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E8D6E" w14:textId="77777777" w:rsidR="00EE48DE" w:rsidRPr="005F7E23" w:rsidRDefault="000F21C2" w:rsidP="00BF0938">
      <w:pPr>
        <w:snapToGrid w:val="0"/>
        <w:spacing w:line="360" w:lineRule="auto"/>
        <w:ind w:leftChars="135" w:left="283"/>
        <w:rPr>
          <w:rFonts w:ascii="Book Antiqua" w:eastAsia="幼圆" w:hAnsi="Book Antiqua"/>
          <w:b/>
          <w:color w:val="E36C0A" w:themeColor="accent6" w:themeShade="BF"/>
          <w:sz w:val="28"/>
          <w:szCs w:val="28"/>
        </w:rPr>
      </w:pPr>
      <w:r w:rsidRPr="005F7E23">
        <w:rPr>
          <w:rFonts w:ascii="Book Antiqua" w:eastAsia="幼圆" w:hAnsi="Book Antiqua"/>
          <w:b/>
          <w:color w:val="E36C0A" w:themeColor="accent6" w:themeShade="BF"/>
          <w:sz w:val="28"/>
          <w:szCs w:val="28"/>
        </w:rPr>
        <w:t>List of issues that need to be addressed by authors in</w:t>
      </w:r>
      <w:r w:rsidR="00350918" w:rsidRPr="005F7E23">
        <w:rPr>
          <w:rFonts w:ascii="Book Antiqua" w:eastAsia="幼圆" w:hAnsi="Book Antiqua"/>
          <w:b/>
          <w:color w:val="E36C0A" w:themeColor="accent6" w:themeShade="BF"/>
          <w:sz w:val="28"/>
          <w:szCs w:val="28"/>
        </w:rPr>
        <w:t xml:space="preserve"> a</w:t>
      </w:r>
      <w:r w:rsidRPr="005F7E23">
        <w:rPr>
          <w:rFonts w:ascii="Book Antiqua" w:eastAsia="幼圆" w:hAnsi="Book Antiqua"/>
          <w:b/>
          <w:color w:val="E36C0A" w:themeColor="accent6" w:themeShade="BF"/>
          <w:sz w:val="28"/>
          <w:szCs w:val="28"/>
        </w:rPr>
        <w:t xml:space="preserve"> conditionally</w:t>
      </w:r>
      <w:r w:rsidR="00350918" w:rsidRPr="005F7E23">
        <w:rPr>
          <w:rFonts w:ascii="Book Antiqua" w:eastAsia="幼圆" w:hAnsi="Book Antiqua"/>
          <w:b/>
          <w:color w:val="E36C0A" w:themeColor="accent6" w:themeShade="BF"/>
          <w:sz w:val="28"/>
          <w:szCs w:val="28"/>
        </w:rPr>
        <w:t>-</w:t>
      </w:r>
      <w:r w:rsidRPr="005F7E23">
        <w:rPr>
          <w:rFonts w:ascii="Book Antiqua" w:eastAsia="幼圆" w:hAnsi="Book Antiqua"/>
          <w:b/>
          <w:color w:val="E36C0A" w:themeColor="accent6" w:themeShade="BF"/>
          <w:sz w:val="28"/>
          <w:szCs w:val="28"/>
        </w:rPr>
        <w:t>accepted manuscript</w:t>
      </w:r>
    </w:p>
    <w:p w14:paraId="5CD485E2" w14:textId="77777777" w:rsidR="00830619" w:rsidRPr="00BF0938" w:rsidRDefault="00830619" w:rsidP="00BF0938">
      <w:pPr>
        <w:snapToGrid w:val="0"/>
        <w:spacing w:line="360" w:lineRule="auto"/>
        <w:ind w:leftChars="135" w:left="283"/>
        <w:rPr>
          <w:rFonts w:ascii="Book Antiqua" w:eastAsia="幼圆" w:hAnsi="Book Antiqua"/>
          <w:b/>
          <w:color w:val="0000FF"/>
          <w:sz w:val="24"/>
          <w:szCs w:val="24"/>
        </w:rPr>
      </w:pPr>
    </w:p>
    <w:p w14:paraId="60210F88" w14:textId="77777777" w:rsidR="00830619" w:rsidRPr="00BF0938" w:rsidRDefault="00830619" w:rsidP="00BF0938">
      <w:pPr>
        <w:snapToGrid w:val="0"/>
        <w:spacing w:line="360" w:lineRule="auto"/>
        <w:ind w:leftChars="135" w:left="283"/>
        <w:rPr>
          <w:rFonts w:ascii="Book Antiqua" w:eastAsia="幼圆" w:hAnsi="Book Antiqua"/>
          <w:b/>
          <w:color w:val="000000" w:themeColor="text1"/>
          <w:sz w:val="24"/>
          <w:szCs w:val="24"/>
        </w:rPr>
      </w:pPr>
      <w:r w:rsidRPr="00BF0938">
        <w:rPr>
          <w:rFonts w:ascii="Book Antiqua" w:eastAsia="AdvTimes-b" w:hAnsi="Book Antiqua" w:cs="AdvTimes-b"/>
          <w:b/>
          <w:bCs/>
          <w:color w:val="000000" w:themeColor="text1"/>
          <w:kern w:val="0"/>
          <w:sz w:val="24"/>
          <w:szCs w:val="24"/>
        </w:rPr>
        <w:t xml:space="preserve">AUTHOR: </w:t>
      </w:r>
      <w:r w:rsidRPr="00BF0938">
        <w:rPr>
          <w:rFonts w:ascii="Book Antiqua" w:hAnsi="Book Antiqua"/>
          <w:bCs/>
          <w:color w:val="000000" w:themeColor="text1"/>
          <w:sz w:val="24"/>
          <w:szCs w:val="24"/>
        </w:rPr>
        <w:t xml:space="preserve">Before final acceptance, authors must revise the manuscript based on the issues raised by the science editor. </w:t>
      </w:r>
      <w:r w:rsidRPr="00BF0938">
        <w:rPr>
          <w:rFonts w:ascii="Book Antiqua" w:hAnsi="Book Antiqua" w:cs="Arial"/>
          <w:bCs/>
          <w:color w:val="000000" w:themeColor="text1"/>
          <w:sz w:val="24"/>
          <w:szCs w:val="24"/>
          <w:shd w:val="clear" w:color="auto" w:fill="FFFFFF"/>
        </w:rPr>
        <w:t>This is</w:t>
      </w:r>
      <w:r w:rsidRPr="00BF0938">
        <w:rPr>
          <w:rFonts w:ascii="Book Antiqua" w:hAnsi="Book Antiqua" w:cs="Helvetica"/>
          <w:bCs/>
          <w:color w:val="000000" w:themeColor="text1"/>
          <w:sz w:val="24"/>
          <w:szCs w:val="24"/>
        </w:rPr>
        <w:t xml:space="preserve"> the responsibility of the authors. The manuscript needs to meet the requirements for the five core elements of: </w:t>
      </w:r>
      <w:r w:rsidR="00537768" w:rsidRPr="00BF0938">
        <w:rPr>
          <w:rFonts w:ascii="Book Antiqua" w:hAnsi="Book Antiqua" w:cs="Helvetica"/>
          <w:bCs/>
          <w:color w:val="000000" w:themeColor="text1"/>
          <w:sz w:val="24"/>
          <w:szCs w:val="24"/>
        </w:rPr>
        <w:t>P</w:t>
      </w:r>
      <w:r w:rsidRPr="00BF0938">
        <w:rPr>
          <w:rFonts w:ascii="Book Antiqua" w:hAnsi="Book Antiqua" w:cs="Helvetica"/>
          <w:bCs/>
          <w:color w:val="000000" w:themeColor="text1"/>
          <w:sz w:val="24"/>
          <w:szCs w:val="24"/>
        </w:rPr>
        <w:t>ublication ethics, scientific quality, language quality, formatting and technical requirements.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10"/>
        <w:gridCol w:w="6987"/>
        <w:gridCol w:w="1765"/>
      </w:tblGrid>
      <w:tr w:rsidR="006C5C77" w:rsidRPr="00BF0938" w14:paraId="583A7F77" w14:textId="77777777" w:rsidTr="005911C9">
        <w:tc>
          <w:tcPr>
            <w:tcW w:w="910" w:type="dxa"/>
          </w:tcPr>
          <w:p w14:paraId="6F5DCBD7" w14:textId="77777777" w:rsidR="00830619" w:rsidRPr="00BF0938" w:rsidRDefault="00830619" w:rsidP="00D53BD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AdvTimes-b" w:hAnsi="Book Antiqua" w:cs="AdvTimes-b"/>
                <w:b/>
                <w:bCs/>
                <w:kern w:val="0"/>
                <w:sz w:val="24"/>
                <w:szCs w:val="24"/>
              </w:rPr>
            </w:pPr>
            <w:r w:rsidRPr="00BF0938">
              <w:rPr>
                <w:rFonts w:ascii="Book Antiqua" w:eastAsia="AdvTimes-b" w:hAnsi="Book Antiqua" w:cs="AdvTimes-b"/>
                <w:b/>
                <w:bCs/>
                <w:kern w:val="0"/>
                <w:sz w:val="24"/>
                <w:szCs w:val="24"/>
              </w:rPr>
              <w:t xml:space="preserve">Query </w:t>
            </w:r>
          </w:p>
          <w:p w14:paraId="7C61E579" w14:textId="77777777" w:rsidR="00BD23F5" w:rsidRPr="00BF0938" w:rsidRDefault="00BD23F5" w:rsidP="00D53BDF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7305" w:type="dxa"/>
          </w:tcPr>
          <w:p w14:paraId="52AD423A" w14:textId="77777777" w:rsidR="00830619" w:rsidRPr="00BF0938" w:rsidRDefault="00830619" w:rsidP="00D53BD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AdvTimes-b" w:hAnsi="Book Antiqua" w:cs="AdvTimes-b"/>
                <w:b/>
                <w:bCs/>
                <w:kern w:val="0"/>
                <w:sz w:val="24"/>
                <w:szCs w:val="24"/>
              </w:rPr>
            </w:pPr>
            <w:r w:rsidRPr="00BF0938">
              <w:rPr>
                <w:rFonts w:ascii="Book Antiqua" w:eastAsia="AdvTimes-b" w:hAnsi="Book Antiqua" w:cs="AdvTimes-b"/>
                <w:b/>
                <w:bCs/>
                <w:kern w:val="0"/>
                <w:sz w:val="24"/>
                <w:szCs w:val="24"/>
              </w:rPr>
              <w:t>Description</w:t>
            </w:r>
          </w:p>
          <w:p w14:paraId="5BD27ADE" w14:textId="77777777" w:rsidR="00BD23F5" w:rsidRPr="00BF0938" w:rsidRDefault="00BD23F5" w:rsidP="00D53BDF">
            <w:pPr>
              <w:pStyle w:val="a5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4C081A6" w14:textId="77777777" w:rsidR="00191B01" w:rsidRPr="00BF0938" w:rsidRDefault="0044006C" w:rsidP="00BF093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Book Antiqua" w:eastAsia="AdvTimes-b" w:hAnsi="Book Antiqua" w:cs="AdvTimes-b"/>
                <w:b/>
                <w:bCs/>
                <w:kern w:val="0"/>
                <w:sz w:val="24"/>
                <w:szCs w:val="24"/>
              </w:rPr>
            </w:pPr>
            <w:r w:rsidRPr="00BF0938">
              <w:rPr>
                <w:rFonts w:ascii="Book Antiqua" w:eastAsia="AdvTimes-b" w:hAnsi="Book Antiqua" w:cs="AdvTimes-b"/>
                <w:b/>
                <w:bCs/>
                <w:kern w:val="0"/>
                <w:sz w:val="24"/>
                <w:szCs w:val="24"/>
              </w:rPr>
              <w:t>Author’s Response</w:t>
            </w:r>
          </w:p>
        </w:tc>
      </w:tr>
      <w:tr w:rsidR="006C5C77" w:rsidRPr="00D53BDF" w14:paraId="3B3C1818" w14:textId="77777777" w:rsidTr="005911C9">
        <w:tc>
          <w:tcPr>
            <w:tcW w:w="910" w:type="dxa"/>
          </w:tcPr>
          <w:p w14:paraId="5738E0FB" w14:textId="77777777" w:rsidR="00BD23F5" w:rsidRPr="000C087B" w:rsidRDefault="00576AEC" w:rsidP="00D53BDF">
            <w:pPr>
              <w:spacing w:line="360" w:lineRule="auto"/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0C087B"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1</w:t>
            </w:r>
          </w:p>
        </w:tc>
        <w:tc>
          <w:tcPr>
            <w:tcW w:w="7305" w:type="dxa"/>
          </w:tcPr>
          <w:p w14:paraId="3C1BD47A" w14:textId="77777777" w:rsidR="0051237D" w:rsidRPr="00BF0938" w:rsidRDefault="0051237D" w:rsidP="006C5C77">
            <w:pPr>
              <w:spacing w:line="360" w:lineRule="auto"/>
              <w:jc w:val="left"/>
              <w:rPr>
                <w:rFonts w:ascii="Book Antiqua" w:hAnsi="Book Antiqua"/>
                <w:b/>
                <w:i/>
                <w:iCs/>
                <w:color w:val="E36C0A" w:themeColor="accent6" w:themeShade="BF"/>
                <w:kern w:val="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i/>
                <w:iCs/>
                <w:color w:val="E36C0A" w:themeColor="accent6" w:themeShade="BF"/>
                <w:kern w:val="0"/>
                <w:sz w:val="24"/>
                <w:szCs w:val="24"/>
              </w:rPr>
              <w:t>General information of the manuscript</w:t>
            </w:r>
          </w:p>
          <w:p w14:paraId="12B31740" w14:textId="77777777" w:rsidR="00EE7B6E" w:rsidRDefault="004B2CAE">
            <w:pPr>
              <w:spacing w:line="360" w:lineRule="auto"/>
              <w:jc w:val="lef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Name of journal:</w:t>
            </w:r>
            <w:r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 World Journal of Clinical Cases</w:t>
            </w:r>
          </w:p>
          <w:p w14:paraId="7B8FBE4D" w14:textId="77777777" w:rsidR="00EE7B6E" w:rsidRDefault="004B2CAE">
            <w:pPr>
              <w:spacing w:line="360" w:lineRule="auto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Manuscript NO.:</w:t>
            </w:r>
            <w:r>
              <w:rPr>
                <w:rFonts w:ascii="Book Antiqua" w:hAnsi="Book Antiqua"/>
                <w:sz w:val="24"/>
                <w:szCs w:val="24"/>
              </w:rPr>
              <w:t xml:space="preserve"> 54783</w:t>
            </w:r>
          </w:p>
          <w:p w14:paraId="548477D3" w14:textId="77777777" w:rsidR="00EE7B6E" w:rsidRDefault="004B2CAE">
            <w:pPr>
              <w:spacing w:line="360" w:lineRule="auto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Column:</w:t>
            </w:r>
            <w:r>
              <w:rPr>
                <w:rFonts w:ascii="Book Antiqua" w:hAnsi="Book Antiqua"/>
                <w:sz w:val="24"/>
                <w:szCs w:val="24"/>
              </w:rPr>
              <w:t xml:space="preserve"> Case Report</w:t>
            </w:r>
          </w:p>
          <w:p w14:paraId="78F5AA32" w14:textId="77777777" w:rsidR="00EE7B6E" w:rsidRDefault="004B2CAE">
            <w:pPr>
              <w:spacing w:line="360" w:lineRule="auto"/>
              <w:jc w:val="lef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Title:</w:t>
            </w:r>
            <w:r>
              <w:rPr>
                <w:rFonts w:ascii="Book Antiqua" w:hAnsi="Book Antiqua"/>
                <w:sz w:val="24"/>
                <w:szCs w:val="24"/>
              </w:rPr>
              <w:t xml:space="preserve"> Diagnosis of an actively bleeding brachial artery hematoma by Contrast-Enhanced ultrasound</w:t>
            </w:r>
          </w:p>
          <w:p w14:paraId="038F4A7C" w14:textId="77777777" w:rsidR="00EE7B6E" w:rsidRDefault="004B2CAE">
            <w:pPr>
              <w:spacing w:line="360" w:lineRule="auto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Authors:</w:t>
            </w:r>
            <w:r>
              <w:rPr>
                <w:rFonts w:ascii="Book Antiqua" w:hAnsi="Book Antiqua"/>
                <w:sz w:val="24"/>
                <w:szCs w:val="24"/>
              </w:rPr>
              <w:t xml:space="preserve"> Jiao-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jiao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Ma and Bo Zhang</w:t>
            </w:r>
          </w:p>
          <w:p w14:paraId="2B293683" w14:textId="2B5FC9D5" w:rsidR="00EE7B6E" w:rsidRDefault="004B2CAE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Corresponding author: </w:t>
            </w:r>
            <w:r>
              <w:rPr>
                <w:rFonts w:ascii="Book Antiqua" w:hAnsi="Book Antiqua"/>
                <w:sz w:val="24"/>
                <w:szCs w:val="24"/>
              </w:rPr>
              <w:t xml:space="preserve">Bo Zhang, </w:t>
            </w:r>
            <w:del w:id="0" w:author="18500508162@163.com" w:date="2020-07-14T10:32:00Z">
              <w:r w:rsidDel="003C07E9">
                <w:rPr>
                  <w:rFonts w:ascii="Book Antiqua" w:hAnsi="Book Antiqua"/>
                  <w:sz w:val="24"/>
                  <w:szCs w:val="24"/>
                </w:rPr>
                <w:delText>PhD</w:delText>
              </w:r>
            </w:del>
            <w:ins w:id="1" w:author="18500508162@163.com" w:date="2020-07-14T10:32:00Z">
              <w:r w:rsidR="003C07E9">
                <w:rPr>
                  <w:rFonts w:ascii="Book Antiqua" w:hAnsi="Book Antiqua"/>
                  <w:sz w:val="24"/>
                  <w:szCs w:val="24"/>
                </w:rPr>
                <w:t>MD</w:t>
              </w:r>
            </w:ins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del w:id="2" w:author="18500508162@163.com" w:date="2020-07-14T10:30:00Z">
              <w:r w:rsidDel="003C07E9">
                <w:rPr>
                  <w:rFonts w:ascii="Book Antiqua" w:hAnsi="Book Antiqua"/>
                  <w:sz w:val="24"/>
                  <w:szCs w:val="24"/>
                </w:rPr>
                <w:delText xml:space="preserve">Assistant </w:delText>
              </w:r>
            </w:del>
            <w:r>
              <w:rPr>
                <w:rFonts w:ascii="Book Antiqua" w:hAnsi="Book Antiqua"/>
                <w:sz w:val="24"/>
                <w:szCs w:val="24"/>
              </w:rPr>
              <w:t xml:space="preserve">Professor, </w:t>
            </w:r>
            <w:del w:id="3" w:author="18500508162@163.com" w:date="2020-07-14T10:32:00Z">
              <w:r w:rsidDel="003C07E9">
                <w:rPr>
                  <w:rFonts w:ascii="Book Antiqua" w:hAnsi="Book Antiqua"/>
                  <w:sz w:val="24"/>
                  <w:szCs w:val="24"/>
                </w:rPr>
                <w:delText xml:space="preserve">Associate </w:delText>
              </w:r>
            </w:del>
            <w:r>
              <w:rPr>
                <w:rFonts w:ascii="Book Antiqua" w:hAnsi="Book Antiqua"/>
                <w:sz w:val="24"/>
                <w:szCs w:val="24"/>
              </w:rPr>
              <w:t xml:space="preserve">Chief Physician, </w:t>
            </w:r>
            <w:del w:id="4" w:author="18500508162@163.com" w:date="2020-07-14T10:30:00Z">
              <w:r w:rsidDel="003C07E9">
                <w:rPr>
                  <w:rFonts w:ascii="Book Antiqua" w:hAnsi="Book Antiqua"/>
                  <w:sz w:val="24"/>
                  <w:szCs w:val="24"/>
                </w:rPr>
                <w:delText xml:space="preserve">Associate Professor, Associate Research Scientist, </w:delText>
              </w:r>
            </w:del>
            <w:del w:id="5" w:author="18500508162@163.com" w:date="2020-07-14T10:31:00Z">
              <w:r w:rsidDel="003C07E9">
                <w:rPr>
                  <w:rFonts w:ascii="Book Antiqua" w:hAnsi="Book Antiqua"/>
                  <w:sz w:val="24"/>
                  <w:szCs w:val="24"/>
                </w:rPr>
                <w:delText xml:space="preserve">Associate </w:delText>
              </w:r>
            </w:del>
            <w:r>
              <w:rPr>
                <w:rFonts w:ascii="Book Antiqua" w:hAnsi="Book Antiqua"/>
                <w:sz w:val="24"/>
                <w:szCs w:val="24"/>
              </w:rPr>
              <w:t xml:space="preserve">Specialist, Doctor, Teacher, Department of Medical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Ultrasonics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, China-Japan Friendship Hospital, 2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Yinghua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East Road, Beijing, 100029, China</w:t>
            </w:r>
            <w:del w:id="6" w:author="18500508162@163.com" w:date="2020-07-14T10:33:00Z">
              <w:r w:rsidDel="003C07E9">
                <w:rPr>
                  <w:rFonts w:ascii="Book Antiqua" w:hAnsi="Book Antiqua"/>
                  <w:sz w:val="24"/>
                  <w:szCs w:val="24"/>
                </w:rPr>
                <w:delText>, Beijing 100029, China</w:delText>
              </w:r>
            </w:del>
            <w:r>
              <w:rPr>
                <w:rFonts w:ascii="Book Antiqua" w:hAnsi="Book Antiqua"/>
                <w:sz w:val="24"/>
                <w:szCs w:val="24"/>
              </w:rPr>
              <w:t xml:space="preserve">. </w:t>
            </w:r>
            <w:ins w:id="7" w:author="18500508162@163.com" w:date="2020-07-14T12:07:00Z">
              <w:r w:rsidR="00EE4F60" w:rsidRPr="00EE4F60">
                <w:rPr>
                  <w:rFonts w:ascii="Book Antiqua" w:hAnsi="Book Antiqua"/>
                  <w:sz w:val="24"/>
                  <w:szCs w:val="24"/>
                </w:rPr>
                <w:t>thyroidus@163.com</w:t>
              </w:r>
            </w:ins>
            <w:del w:id="8" w:author="18500508162@163.com" w:date="2020-07-14T12:07:00Z">
              <w:r w:rsidDel="00EE4F60">
                <w:rPr>
                  <w:rFonts w:ascii="Book Antiqua" w:hAnsi="Book Antiqua"/>
                  <w:sz w:val="24"/>
                  <w:szCs w:val="24"/>
                </w:rPr>
                <w:delText>zora19702006@163.com</w:delText>
              </w:r>
            </w:del>
          </w:p>
          <w:p w14:paraId="671D13A8" w14:textId="77777777" w:rsidR="0051237D" w:rsidRPr="00BF0938" w:rsidRDefault="0051237D" w:rsidP="006C5C77">
            <w:pPr>
              <w:spacing w:line="360" w:lineRule="auto"/>
              <w:jc w:val="left"/>
              <w:rPr>
                <w:rFonts w:ascii="Book Antiqua" w:hAnsi="Book Antiqua"/>
                <w:b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sz w:val="24"/>
                <w:szCs w:val="24"/>
              </w:rPr>
              <w:t xml:space="preserve">Date of signature: </w:t>
            </w:r>
            <w:r w:rsidRPr="00BF0938">
              <w:rPr>
                <w:rFonts w:ascii="Book Antiqua" w:hAnsi="Book Antiqua"/>
                <w:sz w:val="24"/>
                <w:szCs w:val="24"/>
              </w:rPr>
              <w:t>(Month/Day/Year)</w:t>
            </w:r>
          </w:p>
          <w:p w14:paraId="61880C97" w14:textId="77777777" w:rsidR="00EE7B6E" w:rsidRDefault="004B2CAE">
            <w:pPr>
              <w:spacing w:line="360" w:lineRule="auto"/>
              <w:jc w:val="lef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Reviewer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code:</w:t>
            </w:r>
            <w:r>
              <w:rPr>
                <w:rFonts w:ascii="Book Antiqua" w:hAnsi="Book Antiqua"/>
                <w:sz w:val="24"/>
                <w:szCs w:val="24"/>
              </w:rPr>
              <w:t xml:space="preserve"> 00289467, 03563654, 03473431, 03537202, </w:t>
            </w:r>
            <w:r>
              <w:rPr>
                <w:rFonts w:ascii="Book Antiqua" w:hAnsi="Book Antiqua"/>
                <w:sz w:val="24"/>
                <w:szCs w:val="24"/>
              </w:rPr>
              <w:lastRenderedPageBreak/>
              <w:t>00289467, 03563654,  and 03537202</w:t>
            </w:r>
          </w:p>
          <w:p w14:paraId="3B57E0A9" w14:textId="77777777" w:rsidR="00EE7B6E" w:rsidRDefault="004B2CAE">
            <w:pPr>
              <w:spacing w:line="360" w:lineRule="auto"/>
              <w:jc w:val="lef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First decision: </w:t>
            </w:r>
            <w:r>
              <w:rPr>
                <w:rFonts w:ascii="Book Antiqua" w:hAnsi="Book Antiqua"/>
                <w:sz w:val="24"/>
                <w:szCs w:val="24"/>
              </w:rPr>
              <w:t>2020-05-21 05:43</w:t>
            </w:r>
          </w:p>
          <w:p w14:paraId="35528B23" w14:textId="77777777" w:rsidR="00EE7B6E" w:rsidRDefault="004B2CAE">
            <w:pPr>
              <w:spacing w:line="360" w:lineRule="auto"/>
              <w:jc w:val="lef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Scientific Editor:</w:t>
            </w:r>
            <w:r>
              <w:rPr>
                <w:rFonts w:ascii="Book Antiqua" w:hAnsi="Book Antiqua"/>
                <w:sz w:val="24"/>
                <w:szCs w:val="24"/>
              </w:rPr>
              <w:t xml:space="preserve"> Le Zhang</w:t>
            </w:r>
          </w:p>
          <w:p w14:paraId="3AB08C17" w14:textId="77777777" w:rsidR="004B79FD" w:rsidRPr="00BF0938" w:rsidRDefault="0051237D" w:rsidP="006C5C77">
            <w:pPr>
              <w:spacing w:line="360" w:lineRule="auto"/>
              <w:jc w:val="lef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BF0938">
              <w:rPr>
                <w:rFonts w:ascii="Book Antiqua" w:hAnsi="Book Antiqua"/>
                <w:b/>
                <w:sz w:val="24"/>
                <w:szCs w:val="24"/>
              </w:rPr>
              <w:t xml:space="preserve">Date of signature: </w:t>
            </w:r>
            <w:r w:rsidRPr="00BF0938">
              <w:rPr>
                <w:rFonts w:ascii="Book Antiqua" w:hAnsi="Book Antiqua"/>
                <w:sz w:val="24"/>
                <w:szCs w:val="24"/>
              </w:rPr>
              <w:t>(Month/Day/Year)</w:t>
            </w:r>
          </w:p>
        </w:tc>
        <w:tc>
          <w:tcPr>
            <w:tcW w:w="1447" w:type="dxa"/>
          </w:tcPr>
          <w:p w14:paraId="21FB280C" w14:textId="566853E1" w:rsidR="00BD23F5" w:rsidRPr="00BF0938" w:rsidRDefault="003C07E9" w:rsidP="00BF0938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ins w:id="9" w:author="18500508162@163.com" w:date="2020-07-14T10:34:00Z">
              <w:r>
                <w:rPr>
                  <w:rFonts w:ascii="Book Antiqua" w:hAnsi="Book Antiqua"/>
                  <w:sz w:val="24"/>
                  <w:szCs w:val="24"/>
                </w:rPr>
                <w:lastRenderedPageBreak/>
                <w:t xml:space="preserve">Titles of the corresponding author </w:t>
              </w:r>
            </w:ins>
            <w:ins w:id="10" w:author="18500508162@163.com" w:date="2020-07-15T10:55:00Z">
              <w:r w:rsidR="00926F0A">
                <w:rPr>
                  <w:rFonts w:ascii="Book Antiqua" w:hAnsi="Book Antiqua"/>
                  <w:sz w:val="24"/>
                  <w:szCs w:val="24"/>
                </w:rPr>
                <w:t xml:space="preserve">were </w:t>
              </w:r>
            </w:ins>
            <w:ins w:id="11" w:author="18500508162@163.com" w:date="2020-07-14T10:34:00Z">
              <w:r>
                <w:rPr>
                  <w:rFonts w:ascii="Book Antiqua" w:hAnsi="Book Antiqua"/>
                  <w:sz w:val="24"/>
                  <w:szCs w:val="24"/>
                </w:rPr>
                <w:t>corrected in the left table. Thank you</w:t>
              </w:r>
            </w:ins>
            <w:ins w:id="12" w:author="18500508162@163.com" w:date="2020-07-14T10:35:00Z">
              <w:r>
                <w:rPr>
                  <w:rFonts w:ascii="Book Antiqua" w:hAnsi="Book Antiqua"/>
                  <w:sz w:val="24"/>
                  <w:szCs w:val="24"/>
                </w:rPr>
                <w:t>.</w:t>
              </w:r>
            </w:ins>
          </w:p>
        </w:tc>
      </w:tr>
      <w:tr w:rsidR="006C5C77" w:rsidRPr="00BF0938" w14:paraId="51D314D2" w14:textId="77777777" w:rsidTr="005911C9">
        <w:tc>
          <w:tcPr>
            <w:tcW w:w="910" w:type="dxa"/>
          </w:tcPr>
          <w:p w14:paraId="0B75325B" w14:textId="77777777" w:rsidR="00F31000" w:rsidRPr="000C087B" w:rsidRDefault="00F31000" w:rsidP="00D53BDF">
            <w:pPr>
              <w:spacing w:line="360" w:lineRule="auto"/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0C087B"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2</w:t>
            </w:r>
          </w:p>
        </w:tc>
        <w:tc>
          <w:tcPr>
            <w:tcW w:w="7305" w:type="dxa"/>
            <w:vAlign w:val="center"/>
          </w:tcPr>
          <w:p w14:paraId="2A19742C" w14:textId="77777777" w:rsidR="00F31000" w:rsidRPr="00BF0938" w:rsidRDefault="00F31000" w:rsidP="006C5C77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  <w:t>Manuscript revision deadline</w:t>
            </w:r>
          </w:p>
          <w:p w14:paraId="2D8A8EC8" w14:textId="77777777" w:rsidR="00F31000" w:rsidRPr="00BF0938" w:rsidRDefault="00A427FD" w:rsidP="005911C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F0938">
              <w:rPr>
                <w:rFonts w:ascii="Book Antiqua" w:eastAsia="等线" w:hAnsi="Book Antiqua"/>
                <w:b/>
                <w:bCs/>
                <w:color w:val="000000"/>
                <w:sz w:val="24"/>
                <w:szCs w:val="24"/>
              </w:rPr>
              <w:t>The deadline to submit your manuscript</w:t>
            </w:r>
            <w:r w:rsidRPr="00BF0938">
              <w:rPr>
                <w:rFonts w:ascii="等线" w:eastAsia="等线" w:hAnsi="等线" w:hint="eastAsia"/>
                <w:b/>
                <w:bCs/>
                <w:color w:val="000000"/>
                <w:sz w:val="24"/>
                <w:szCs w:val="24"/>
              </w:rPr>
              <w:t> </w:t>
            </w:r>
            <w:r w:rsidRPr="00BF0938">
              <w:rPr>
                <w:rFonts w:ascii="Book Antiqua" w:eastAsia="等线" w:hAnsi="Book Antiqua"/>
                <w:b/>
                <w:bCs/>
                <w:color w:val="000000"/>
                <w:sz w:val="24"/>
                <w:szCs w:val="24"/>
              </w:rPr>
              <w:t xml:space="preserve">revisions is </w:t>
            </w:r>
            <w:r w:rsidR="005911C9">
              <w:rPr>
                <w:rFonts w:ascii="Book Antiqua" w:eastAsia="等线" w:hAnsi="Book Antiqua"/>
                <w:b/>
                <w:bCs/>
                <w:color w:val="000000"/>
                <w:sz w:val="24"/>
                <w:szCs w:val="24"/>
              </w:rPr>
              <w:t>July 16</w:t>
            </w:r>
            <w:r w:rsidRPr="00BF0938">
              <w:rPr>
                <w:rFonts w:ascii="Book Antiqua" w:eastAsia="等线" w:hAnsi="Book Antiqua"/>
                <w:b/>
                <w:bCs/>
                <w:color w:val="000000"/>
                <w:sz w:val="24"/>
                <w:szCs w:val="24"/>
              </w:rPr>
              <w:t xml:space="preserve"> 20, 2020.</w:t>
            </w:r>
          </w:p>
        </w:tc>
        <w:tc>
          <w:tcPr>
            <w:tcW w:w="1447" w:type="dxa"/>
          </w:tcPr>
          <w:p w14:paraId="37945D7B" w14:textId="448225CC" w:rsidR="00F31000" w:rsidRPr="00BF0938" w:rsidRDefault="00B67B03" w:rsidP="00BF0938">
            <w:pPr>
              <w:spacing w:line="360" w:lineRule="auto"/>
              <w:jc w:val="center"/>
              <w:rPr>
                <w:sz w:val="24"/>
                <w:szCs w:val="24"/>
              </w:rPr>
            </w:pPr>
            <w:ins w:id="13" w:author="18500508162@163.com" w:date="2020-07-14T10:48:00Z">
              <w:r>
                <w:rPr>
                  <w:sz w:val="24"/>
                  <w:szCs w:val="24"/>
                </w:rPr>
                <w:t>Confirmed.</w:t>
              </w:r>
            </w:ins>
          </w:p>
        </w:tc>
      </w:tr>
      <w:tr w:rsidR="006C5C77" w:rsidRPr="00BF0938" w14:paraId="525ABBA1" w14:textId="77777777" w:rsidTr="005911C9">
        <w:tc>
          <w:tcPr>
            <w:tcW w:w="910" w:type="dxa"/>
          </w:tcPr>
          <w:p w14:paraId="29D28DAA" w14:textId="77777777" w:rsidR="00F31000" w:rsidRPr="000C087B" w:rsidRDefault="00F31000" w:rsidP="00D53BDF">
            <w:pPr>
              <w:spacing w:line="360" w:lineRule="auto"/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0C087B"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</w:tc>
        <w:tc>
          <w:tcPr>
            <w:tcW w:w="7305" w:type="dxa"/>
            <w:vAlign w:val="center"/>
          </w:tcPr>
          <w:p w14:paraId="0D917047" w14:textId="77777777" w:rsidR="00F31000" w:rsidRPr="00BF0938" w:rsidRDefault="00F31000" w:rsidP="006C5C77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  <w:t>Style and format</w:t>
            </w:r>
          </w:p>
          <w:p w14:paraId="1F8D0C24" w14:textId="77777777" w:rsidR="00F31000" w:rsidRPr="00BF0938" w:rsidRDefault="00F31000" w:rsidP="006C5C77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Issues raised 1</w:t>
            </w:r>
            <w:r w:rsidR="00167A17"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File format. 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The text of the manuscript is typed in Book Antiqua font, 12 </w:t>
            </w:r>
            <w:proofErr w:type="spellStart"/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pt</w:t>
            </w:r>
            <w:proofErr w:type="spellEnd"/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, with 1.5 line</w:t>
            </w:r>
            <w:r w:rsidR="00167A17" w:rsidRPr="00BF0938">
              <w:rPr>
                <w:rFonts w:ascii="Book Antiqua" w:hAnsi="Book Antiqua"/>
                <w:color w:val="000000"/>
                <w:sz w:val="24"/>
                <w:szCs w:val="24"/>
              </w:rPr>
              <w:t>-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spacing.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We only accept the manuscript in MS Word format, and the manuscript in </w:t>
            </w:r>
            <w:r w:rsidR="00167A17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any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other format will be rejected.</w:t>
            </w:r>
          </w:p>
          <w:p w14:paraId="01178B56" w14:textId="77777777" w:rsidR="00F31000" w:rsidRPr="00BF0938" w:rsidRDefault="00F31000" w:rsidP="006C5C77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Issues raised 2</w:t>
            </w:r>
            <w:r w:rsidR="00167A17"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Length. Manuscripts can be any length. There are no restrictions on word count, number of figures, or amount of supporting information.</w:t>
            </w:r>
          </w:p>
          <w:p w14:paraId="7F4915F0" w14:textId="77777777" w:rsidR="00F31000" w:rsidRPr="00BF0938" w:rsidRDefault="00F31000" w:rsidP="006C5C7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Issues raised 3</w:t>
            </w:r>
            <w:r w:rsidR="00167A17"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Page.</w:t>
            </w:r>
            <w:r w:rsidR="001546A0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DC3CE4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Continuous p</w:t>
            </w:r>
            <w:r w:rsidR="001546A0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age numbers</w:t>
            </w:r>
            <w:r w:rsidR="00DC3CE4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, starting from the Title Page, must be included</w:t>
            </w:r>
            <w:r w:rsidR="001546A0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in the manuscript file. Page numbers should be located at the </w:t>
            </w:r>
            <w:r w:rsidR="009933FA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bottom </w:t>
            </w:r>
            <w:r w:rsidR="001546A0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right corner of the page. Line numbers are not permitted.</w:t>
            </w:r>
          </w:p>
        </w:tc>
        <w:tc>
          <w:tcPr>
            <w:tcW w:w="1447" w:type="dxa"/>
          </w:tcPr>
          <w:p w14:paraId="31DBA521" w14:textId="0E106BAB" w:rsidR="00F31000" w:rsidRPr="00BF0938" w:rsidRDefault="00B67B03" w:rsidP="00BF0938">
            <w:pPr>
              <w:spacing w:line="360" w:lineRule="auto"/>
              <w:jc w:val="center"/>
              <w:rPr>
                <w:sz w:val="24"/>
                <w:szCs w:val="24"/>
              </w:rPr>
            </w:pPr>
            <w:ins w:id="14" w:author="18500508162@163.com" w:date="2020-07-14T10:48:00Z">
              <w:r>
                <w:rPr>
                  <w:sz w:val="24"/>
                  <w:szCs w:val="24"/>
                </w:rPr>
                <w:t>Confirmed.</w:t>
              </w:r>
            </w:ins>
          </w:p>
        </w:tc>
      </w:tr>
      <w:tr w:rsidR="006C5C77" w:rsidRPr="00BF0938" w14:paraId="5CBA4BE4" w14:textId="77777777" w:rsidTr="005911C9">
        <w:tc>
          <w:tcPr>
            <w:tcW w:w="910" w:type="dxa"/>
          </w:tcPr>
          <w:p w14:paraId="7DDCE4C1" w14:textId="77777777" w:rsidR="00F31000" w:rsidRPr="000C087B" w:rsidRDefault="00F31000" w:rsidP="00D53BDF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C087B"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4</w:t>
            </w:r>
          </w:p>
        </w:tc>
        <w:tc>
          <w:tcPr>
            <w:tcW w:w="7305" w:type="dxa"/>
          </w:tcPr>
          <w:p w14:paraId="1E40B514" w14:textId="77777777" w:rsidR="00F31000" w:rsidRPr="00BF0938" w:rsidRDefault="00F31000" w:rsidP="006C5C77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 w:cs="Helvetica"/>
                <w:b/>
                <w:bCs/>
                <w:i/>
                <w:iCs/>
                <w:color w:val="E36C0A" w:themeColor="accent6" w:themeShade="BF"/>
                <w:sz w:val="24"/>
                <w:szCs w:val="24"/>
                <w:shd w:val="clear" w:color="auto" w:fill="FFFFFF"/>
              </w:rPr>
            </w:pPr>
            <w:r w:rsidRPr="00BF0938">
              <w:rPr>
                <w:rFonts w:ascii="Book Antiqua" w:hAnsi="Book Antiqua" w:cs="Helvetica"/>
                <w:b/>
                <w:bCs/>
                <w:i/>
                <w:iCs/>
                <w:color w:val="E36C0A" w:themeColor="accent6" w:themeShade="BF"/>
                <w:sz w:val="24"/>
                <w:szCs w:val="24"/>
                <w:shd w:val="clear" w:color="auto" w:fill="FFFFFF"/>
              </w:rPr>
              <w:t>Abbreviations</w:t>
            </w:r>
          </w:p>
          <w:p w14:paraId="336F8893" w14:textId="77777777" w:rsidR="00F31000" w:rsidRPr="00BF0938" w:rsidRDefault="00F31000" w:rsidP="006C5C77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 w:cs="Helvetica"/>
                <w:b/>
                <w:bCs/>
                <w:i/>
                <w:iCs/>
                <w:color w:val="E36C0A" w:themeColor="accent6" w:themeShade="BF"/>
                <w:sz w:val="24"/>
                <w:szCs w:val="24"/>
                <w:shd w:val="clear" w:color="auto" w:fill="FFFFFF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1: </w:t>
            </w:r>
            <w:r w:rsidR="009933FA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A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bbreviations </w:t>
            </w:r>
            <w:r w:rsidR="009933FA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must be defined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upon first appearance in the </w:t>
            </w: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Abstract,</w:t>
            </w:r>
            <w:r w:rsidRPr="00BF093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Key words,</w:t>
            </w: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F0938">
              <w:rPr>
                <w:rFonts w:ascii="Book Antiqua" w:hAnsi="Book Antiqua"/>
                <w:b/>
                <w:iCs/>
                <w:color w:val="000000" w:themeColor="text1"/>
                <w:sz w:val="24"/>
                <w:szCs w:val="24"/>
              </w:rPr>
              <w:t xml:space="preserve">Core tip, </w:t>
            </w:r>
            <w:r w:rsidR="009933FA" w:rsidRPr="00BF0938">
              <w:rPr>
                <w:rFonts w:ascii="Book Antiqua" w:hAnsi="Book Antiqua"/>
                <w:b/>
                <w:iCs/>
                <w:color w:val="000000" w:themeColor="text1"/>
                <w:sz w:val="24"/>
                <w:szCs w:val="24"/>
              </w:rPr>
              <w:t>Main T</w:t>
            </w:r>
            <w:r w:rsidRPr="00BF0938">
              <w:rPr>
                <w:rFonts w:ascii="Book Antiqua" w:hAnsi="Book Antiqua"/>
                <w:b/>
                <w:iCs/>
                <w:color w:val="000000" w:themeColor="text1"/>
                <w:sz w:val="24"/>
                <w:szCs w:val="24"/>
              </w:rPr>
              <w:t>ext,</w:t>
            </w:r>
            <w:r w:rsidRPr="00BF0938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 Article </w:t>
            </w:r>
            <w:r w:rsidR="009933FA" w:rsidRPr="00BF0938">
              <w:rPr>
                <w:rFonts w:ascii="Book Antiqua" w:hAnsi="Book Antiqua" w:cstheme="minorHAnsi"/>
                <w:b/>
                <w:sz w:val="24"/>
                <w:szCs w:val="24"/>
              </w:rPr>
              <w:t>H</w:t>
            </w:r>
            <w:r w:rsidRPr="00BF0938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ighlights, </w:t>
            </w:r>
            <w:r w:rsidRPr="00BF093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Figure</w:t>
            </w:r>
            <w:r w:rsidR="009933FA" w:rsidRPr="00BF093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 Legends</w:t>
            </w:r>
            <w:r w:rsidRPr="00BF0938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 xml:space="preserve">, and </w:t>
            </w:r>
            <w:r w:rsidR="009933FA"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ables.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Do not use non-standard abbreviations</w:t>
            </w:r>
            <w:r w:rsidR="009933FA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,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unless they appear at least </w:t>
            </w:r>
            <w:r w:rsidRPr="00BF0938">
              <w:rPr>
                <w:rFonts w:ascii="Book Antiqua" w:hAnsi="Book Antiqua" w:cs="Arial"/>
                <w:color w:val="2E3033"/>
                <w:sz w:val="24"/>
                <w:szCs w:val="24"/>
                <w:shd w:val="clear" w:color="auto" w:fill="FFFFFF"/>
              </w:rPr>
              <w:t>two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times in the text</w:t>
            </w:r>
            <w:r w:rsidR="009933FA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preceding the first usage/definition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.</w:t>
            </w:r>
          </w:p>
          <w:p w14:paraId="58D72DBE" w14:textId="77777777" w:rsidR="00A24475" w:rsidRPr="00BF0938" w:rsidRDefault="00A24475" w:rsidP="006C5C77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Examples:</w:t>
            </w:r>
          </w:p>
          <w:p w14:paraId="5202B0A8" w14:textId="77777777" w:rsidR="00A24475" w:rsidRPr="00BF0938" w:rsidRDefault="00A24475" w:rsidP="006C5C77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Example 1: </w:t>
            </w:r>
            <w:r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Hepatocellular carcinoma (HCC)</w:t>
            </w:r>
          </w:p>
          <w:p w14:paraId="4C4006AE" w14:textId="77777777" w:rsidR="00F31000" w:rsidRPr="00BF0938" w:rsidRDefault="00A24475" w:rsidP="006C5C7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Example 2: </w:t>
            </w:r>
            <w:r w:rsidRPr="00BF0938">
              <w:rPr>
                <w:rFonts w:ascii="Book Antiqua" w:hAnsi="Book Antiqua"/>
                <w:bCs/>
                <w:i/>
                <w:iCs/>
                <w:color w:val="000000" w:themeColor="text1"/>
                <w:sz w:val="24"/>
                <w:szCs w:val="24"/>
              </w:rPr>
              <w:t>Helicobacter pylori</w:t>
            </w:r>
            <w:r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BF0938">
              <w:rPr>
                <w:rFonts w:ascii="Book Antiqua" w:hAnsi="Book Antiqua"/>
                <w:bCs/>
                <w:i/>
                <w:iCs/>
                <w:color w:val="000000" w:themeColor="text1"/>
                <w:sz w:val="24"/>
                <w:szCs w:val="24"/>
              </w:rPr>
              <w:t>H. pylori</w:t>
            </w:r>
            <w:r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47" w:type="dxa"/>
          </w:tcPr>
          <w:p w14:paraId="4F4D1F65" w14:textId="666F5DBD" w:rsidR="00F31000" w:rsidRPr="00BF0938" w:rsidRDefault="00B67B03" w:rsidP="00BF0938">
            <w:pPr>
              <w:spacing w:line="360" w:lineRule="auto"/>
              <w:jc w:val="center"/>
              <w:rPr>
                <w:sz w:val="24"/>
                <w:szCs w:val="24"/>
              </w:rPr>
            </w:pPr>
            <w:ins w:id="15" w:author="18500508162@163.com" w:date="2020-07-14T10:48:00Z">
              <w:r>
                <w:rPr>
                  <w:sz w:val="24"/>
                  <w:szCs w:val="24"/>
                </w:rPr>
                <w:lastRenderedPageBreak/>
                <w:t>Confirmed.</w:t>
              </w:r>
            </w:ins>
          </w:p>
        </w:tc>
      </w:tr>
      <w:tr w:rsidR="006C5C77" w:rsidRPr="00BF0938" w14:paraId="2602854D" w14:textId="77777777" w:rsidTr="005911C9">
        <w:tc>
          <w:tcPr>
            <w:tcW w:w="910" w:type="dxa"/>
          </w:tcPr>
          <w:p w14:paraId="71FE60BD" w14:textId="77777777" w:rsidR="007B7696" w:rsidRPr="000C087B" w:rsidRDefault="005911C9" w:rsidP="00D53BDF">
            <w:pPr>
              <w:spacing w:line="360" w:lineRule="auto"/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5</w:t>
            </w:r>
          </w:p>
        </w:tc>
        <w:tc>
          <w:tcPr>
            <w:tcW w:w="7305" w:type="dxa"/>
            <w:vAlign w:val="center"/>
          </w:tcPr>
          <w:p w14:paraId="46D2169D" w14:textId="77777777" w:rsidR="00A521EB" w:rsidRPr="00BF0938" w:rsidRDefault="00A521EB" w:rsidP="006C5C77">
            <w:pPr>
              <w:pStyle w:val="a5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  <w:t>Title</w:t>
            </w:r>
          </w:p>
          <w:p w14:paraId="04BA6ADE" w14:textId="77777777" w:rsidR="00A521EB" w:rsidRPr="00BF0938" w:rsidRDefault="00A521EB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Issues raised 1: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Please delete </w:t>
            </w:r>
            <w:r w:rsidR="0018158F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any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article (The, A, or An) at the beginning of the title.</w:t>
            </w:r>
          </w:p>
          <w:p w14:paraId="7EA2745A" w14:textId="77777777" w:rsidR="00A521EB" w:rsidRPr="00BF0938" w:rsidRDefault="00A521EB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2: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Please spell out </w:t>
            </w:r>
            <w:r w:rsidR="0018158F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any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abbreviation in the title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.</w:t>
            </w:r>
          </w:p>
          <w:p w14:paraId="39569941" w14:textId="77777777" w:rsidR="00A521EB" w:rsidRPr="00BF0938" w:rsidRDefault="00A521EB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3: </w:t>
            </w:r>
            <w:r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Please add the core key word in the title.</w:t>
            </w:r>
            <w:r w:rsidR="0018158F"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8158F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Abbreviations are not permitted</w:t>
            </w:r>
            <w:r w:rsidR="0018158F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.</w:t>
            </w:r>
          </w:p>
          <w:p w14:paraId="4A42367E" w14:textId="77777777" w:rsidR="007B7696" w:rsidRPr="00BF0938" w:rsidRDefault="00A521EB" w:rsidP="006C5C7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4: </w:t>
            </w:r>
            <w:r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Please shorten the title to no more than 12 words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14:paraId="69315E7B" w14:textId="596BF87F" w:rsidR="007B7696" w:rsidRPr="00BF0938" w:rsidRDefault="00B67B03" w:rsidP="00BF0938">
            <w:pPr>
              <w:spacing w:line="360" w:lineRule="auto"/>
              <w:jc w:val="center"/>
              <w:rPr>
                <w:sz w:val="24"/>
                <w:szCs w:val="24"/>
              </w:rPr>
            </w:pPr>
            <w:ins w:id="16" w:author="18500508162@163.com" w:date="2020-07-14T10:48:00Z">
              <w:r>
                <w:rPr>
                  <w:sz w:val="24"/>
                  <w:szCs w:val="24"/>
                </w:rPr>
                <w:t>Confirmed.</w:t>
              </w:r>
            </w:ins>
          </w:p>
        </w:tc>
      </w:tr>
      <w:tr w:rsidR="006C5C77" w:rsidRPr="00BF0938" w14:paraId="754A2E14" w14:textId="77777777" w:rsidTr="005911C9">
        <w:tc>
          <w:tcPr>
            <w:tcW w:w="910" w:type="dxa"/>
          </w:tcPr>
          <w:p w14:paraId="49C0B509" w14:textId="77777777" w:rsidR="00480C30" w:rsidRPr="000C087B" w:rsidRDefault="005911C9" w:rsidP="00D53BDF">
            <w:pPr>
              <w:spacing w:line="360" w:lineRule="auto"/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6</w:t>
            </w:r>
          </w:p>
        </w:tc>
        <w:tc>
          <w:tcPr>
            <w:tcW w:w="7305" w:type="dxa"/>
            <w:vAlign w:val="center"/>
          </w:tcPr>
          <w:p w14:paraId="00EE00DA" w14:textId="77777777" w:rsidR="00480C30" w:rsidRPr="00BF0938" w:rsidRDefault="00480C30" w:rsidP="006C5C77">
            <w:pPr>
              <w:pStyle w:val="a5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  <w:t>Running title</w:t>
            </w:r>
          </w:p>
          <w:p w14:paraId="45A351DC" w14:textId="77777777" w:rsidR="00480C30" w:rsidRPr="00BF0938" w:rsidRDefault="00480C30" w:rsidP="006C5C7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Issues raised 1: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 xml:space="preserve">Please shorten the 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running </w:t>
            </w:r>
            <w:r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title to no more than 6 words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. Abbreviations are permitted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14:paraId="25883446" w14:textId="3B68FD43" w:rsidR="00480C30" w:rsidRPr="00BF0938" w:rsidRDefault="00741C08" w:rsidP="00BF0938">
            <w:pPr>
              <w:spacing w:line="360" w:lineRule="auto"/>
              <w:jc w:val="center"/>
              <w:rPr>
                <w:sz w:val="24"/>
                <w:szCs w:val="24"/>
              </w:rPr>
            </w:pPr>
            <w:ins w:id="17" w:author="18500508162@163.com" w:date="2020-07-15T10:41:00Z">
              <w:r>
                <w:rPr>
                  <w:sz w:val="24"/>
                  <w:szCs w:val="24"/>
                </w:rPr>
                <w:t>Confirmed.</w:t>
              </w:r>
            </w:ins>
          </w:p>
        </w:tc>
      </w:tr>
      <w:tr w:rsidR="006C5C77" w:rsidRPr="00BF0938" w14:paraId="7BB602B5" w14:textId="77777777" w:rsidTr="005911C9">
        <w:tc>
          <w:tcPr>
            <w:tcW w:w="910" w:type="dxa"/>
          </w:tcPr>
          <w:p w14:paraId="39D6AE80" w14:textId="77777777" w:rsidR="009E3763" w:rsidRPr="000C087B" w:rsidRDefault="005911C9" w:rsidP="00D53BDF">
            <w:pPr>
              <w:spacing w:line="360" w:lineRule="auto"/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7</w:t>
            </w:r>
          </w:p>
        </w:tc>
        <w:tc>
          <w:tcPr>
            <w:tcW w:w="7305" w:type="dxa"/>
            <w:vAlign w:val="center"/>
          </w:tcPr>
          <w:p w14:paraId="7BF13A70" w14:textId="77777777" w:rsidR="009E3763" w:rsidRPr="00BF0938" w:rsidRDefault="009E3763" w:rsidP="006C5C77">
            <w:pPr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  <w:t>Author list</w:t>
            </w:r>
          </w:p>
          <w:p w14:paraId="705BE800" w14:textId="77777777" w:rsidR="0018158F" w:rsidRPr="00BF0938" w:rsidRDefault="009E3763" w:rsidP="006C5C77">
            <w:pPr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1: </w:t>
            </w:r>
            <w:r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 xml:space="preserve">Authors should be listed in accordance with the authorship requirements </w:t>
            </w:r>
            <w:r w:rsidR="0018158F"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 xml:space="preserve">listed </w:t>
            </w:r>
            <w:r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in the Guidelines for Authors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. </w:t>
            </w:r>
            <w:r w:rsidRPr="00BF0938">
              <w:rPr>
                <w:rFonts w:ascii="Book Antiqua" w:hAnsi="Book Antiqua"/>
                <w:sz w:val="24"/>
                <w:szCs w:val="24"/>
              </w:rPr>
              <w:t>Designation of co-first authors and co-corresponding authors is not permitted.</w:t>
            </w:r>
          </w:p>
          <w:p w14:paraId="10E03805" w14:textId="77777777" w:rsidR="009E3763" w:rsidRPr="00BF0938" w:rsidRDefault="0018158F" w:rsidP="006C5C77">
            <w:pPr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="009E3763" w:rsidRPr="00BF0938">
              <w:rPr>
                <w:rFonts w:ascii="Book Antiqua" w:hAnsi="Book Antiqua"/>
                <w:b/>
                <w:bCs/>
                <w:sz w:val="24"/>
                <w:szCs w:val="24"/>
              </w:rPr>
              <w:t>xample</w:t>
            </w:r>
            <w:r w:rsidRPr="00BF0938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1</w:t>
            </w:r>
            <w:r w:rsidR="009E3763" w:rsidRPr="00BF0938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: </w:t>
            </w:r>
            <w:r w:rsidR="009E3763" w:rsidRPr="00BF0938">
              <w:rPr>
                <w:rFonts w:ascii="Book Antiqua" w:hAnsi="Book Antiqua"/>
                <w:sz w:val="24"/>
                <w:szCs w:val="24"/>
              </w:rPr>
              <w:t>Jason Lamontagne, Laura F Steel, Paul V Harper Jr, Bo Yuan, Wei-Hong Tang</w:t>
            </w:r>
          </w:p>
          <w:p w14:paraId="04D1E093" w14:textId="77777777" w:rsidR="009E3763" w:rsidRPr="00BF0938" w:rsidRDefault="009E3763" w:rsidP="006C5C7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Issues raised 2:</w:t>
            </w:r>
            <w:r w:rsidRPr="00BF0938">
              <w:rPr>
                <w:rFonts w:ascii="Book Antiqua" w:hAnsi="Book Antiqua" w:cs="Helvetica"/>
                <w:color w:val="202020"/>
                <w:sz w:val="24"/>
                <w:szCs w:val="24"/>
              </w:rPr>
              <w:t xml:space="preserve"> </w:t>
            </w:r>
            <w:r w:rsidRPr="00BF0938">
              <w:rPr>
                <w:rFonts w:ascii="Book Antiqua" w:hAnsi="Book Antiqua"/>
                <w:sz w:val="24"/>
                <w:szCs w:val="24"/>
              </w:rPr>
              <w:t xml:space="preserve">All authors must provide an ORCID ID number. Please register online at </w:t>
            </w:r>
            <w:hyperlink r:id="rId8" w:history="1">
              <w:r w:rsidRPr="00BF0938">
                <w:rPr>
                  <w:rStyle w:val="a9"/>
                  <w:rFonts w:ascii="Book Antiqua" w:hAnsi="Book Antiqua"/>
                  <w:sz w:val="24"/>
                  <w:szCs w:val="24"/>
                </w:rPr>
                <w:t>https://orcid.org/</w:t>
              </w:r>
            </w:hyperlink>
            <w:r w:rsidRPr="00BF0938">
              <w:rPr>
                <w:rFonts w:ascii="Book Antiqua" w:hAnsi="Book Antiqua"/>
                <w:sz w:val="24"/>
                <w:szCs w:val="24"/>
              </w:rPr>
              <w:t xml:space="preserve">. Before the final acceptance of the manuscript, each author must register an ORCID number or the authors without an ORCID number </w:t>
            </w:r>
            <w:r w:rsidR="0018158F" w:rsidRPr="00BF0938">
              <w:rPr>
                <w:rFonts w:ascii="Book Antiqua" w:hAnsi="Book Antiqua"/>
                <w:sz w:val="24"/>
                <w:szCs w:val="24"/>
              </w:rPr>
              <w:t>must be</w:t>
            </w:r>
            <w:r w:rsidRPr="00BF0938">
              <w:rPr>
                <w:rFonts w:ascii="Book Antiqua" w:hAnsi="Book Antiqua"/>
                <w:sz w:val="24"/>
                <w:szCs w:val="24"/>
              </w:rPr>
              <w:t xml:space="preserve"> removed from the author list.</w:t>
            </w:r>
          </w:p>
        </w:tc>
        <w:tc>
          <w:tcPr>
            <w:tcW w:w="1447" w:type="dxa"/>
          </w:tcPr>
          <w:p w14:paraId="02A12932" w14:textId="45C8D785" w:rsidR="009E3763" w:rsidRPr="00BF0938" w:rsidRDefault="00741C08" w:rsidP="00BF0938">
            <w:pPr>
              <w:spacing w:line="360" w:lineRule="auto"/>
              <w:jc w:val="center"/>
              <w:rPr>
                <w:sz w:val="24"/>
                <w:szCs w:val="24"/>
              </w:rPr>
            </w:pPr>
            <w:ins w:id="18" w:author="18500508162@163.com" w:date="2020-07-15T10:41:00Z">
              <w:r>
                <w:rPr>
                  <w:sz w:val="24"/>
                  <w:szCs w:val="24"/>
                </w:rPr>
                <w:t>Confirmed.</w:t>
              </w:r>
            </w:ins>
          </w:p>
        </w:tc>
      </w:tr>
      <w:tr w:rsidR="006C5C77" w:rsidRPr="00BF0938" w14:paraId="3E9F2FFB" w14:textId="77777777" w:rsidTr="005911C9">
        <w:tc>
          <w:tcPr>
            <w:tcW w:w="910" w:type="dxa"/>
          </w:tcPr>
          <w:p w14:paraId="1092C5A8" w14:textId="77777777" w:rsidR="00855F76" w:rsidRPr="000C087B" w:rsidRDefault="005911C9" w:rsidP="00D53BDF">
            <w:pPr>
              <w:spacing w:line="360" w:lineRule="auto"/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8</w:t>
            </w:r>
          </w:p>
        </w:tc>
        <w:tc>
          <w:tcPr>
            <w:tcW w:w="7305" w:type="dxa"/>
            <w:vAlign w:val="center"/>
          </w:tcPr>
          <w:p w14:paraId="69B577CC" w14:textId="77777777" w:rsidR="00855F76" w:rsidRPr="00BF0938" w:rsidRDefault="00855F76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</w:pPr>
            <w:r w:rsidRPr="00BF0938">
              <w:rPr>
                <w:rFonts w:ascii="Book Antiqua" w:hAnsi="Book Antiqua" w:cs="Tahom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  <w:t>Author names and affiliations</w:t>
            </w:r>
          </w:p>
          <w:p w14:paraId="71C1CF08" w14:textId="77777777" w:rsidR="0018158F" w:rsidRPr="00BF0938" w:rsidRDefault="00855F76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Issues raised 1: </w:t>
            </w:r>
            <w:r w:rsidRPr="00BF0938">
              <w:rPr>
                <w:rFonts w:ascii="Book Antiqua" w:hAnsi="Book Antiqua" w:cs="Tahoma"/>
                <w:color w:val="000000" w:themeColor="text1"/>
                <w:sz w:val="24"/>
                <w:szCs w:val="24"/>
              </w:rPr>
              <w:t xml:space="preserve">Each author on the list must have an affiliation.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Authors are requested to adjust the order of authors and affiliations. Authors who have the same affiliation should be listed together. When one author has several affiliations, each affiliation </w:t>
            </w:r>
            <w:r w:rsidR="0018158F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will be listed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separately. The writing format is: name (in bold font), department, institution, city, zip code, province (state), country.</w:t>
            </w:r>
          </w:p>
          <w:p w14:paraId="333064C3" w14:textId="77777777" w:rsidR="00855F76" w:rsidRPr="00BF0938" w:rsidRDefault="00855F76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b/>
                <w:bCs/>
                <w:color w:val="000000" w:themeColor="text1"/>
                <w:sz w:val="24"/>
                <w:szCs w:val="24"/>
              </w:rPr>
            </w:pPr>
            <w:r w:rsidRPr="00BF0938"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  <w:t>Examples:</w:t>
            </w:r>
          </w:p>
          <w:p w14:paraId="6296543F" w14:textId="77777777" w:rsidR="00855F76" w:rsidRPr="00BF0938" w:rsidRDefault="00855F76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  <w:t>Example 1: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</w:t>
            </w:r>
            <w:r w:rsidRPr="00BF0938">
              <w:rPr>
                <w:rFonts w:ascii="Book Antiqua" w:hAnsi="Book Antiqua" w:cs="Tahoma"/>
                <w:b/>
                <w:color w:val="000000"/>
                <w:sz w:val="24"/>
                <w:szCs w:val="24"/>
              </w:rPr>
              <w:t xml:space="preserve">Yuki </w:t>
            </w:r>
            <w:proofErr w:type="spellStart"/>
            <w:r w:rsidRPr="00BF0938">
              <w:rPr>
                <w:rFonts w:ascii="Book Antiqua" w:hAnsi="Book Antiqua" w:cs="Tahoma"/>
                <w:b/>
                <w:color w:val="000000"/>
                <w:sz w:val="24"/>
                <w:szCs w:val="24"/>
              </w:rPr>
              <w:t>Aisu</w:t>
            </w:r>
            <w:proofErr w:type="spellEnd"/>
            <w:r w:rsidRPr="00BF0938">
              <w:rPr>
                <w:rFonts w:ascii="Book Antiqua" w:hAnsi="Book Antiqua" w:cs="Tahoma"/>
                <w:b/>
                <w:color w:val="000000"/>
                <w:sz w:val="24"/>
                <w:szCs w:val="24"/>
              </w:rPr>
              <w:t xml:space="preserve">, Tomohide Hori, </w:t>
            </w:r>
            <w:r w:rsidRPr="00BF0938"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  <w:t>Department of Surgery, Kyoto University Graduate School of Medicine, Kyoto 606-8507, Japan</w:t>
            </w:r>
          </w:p>
          <w:p w14:paraId="3C2AD2B3" w14:textId="77777777" w:rsidR="00855F76" w:rsidRPr="00BF0938" w:rsidRDefault="00855F76" w:rsidP="006C5C77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kern w:val="0"/>
                <w:sz w:val="24"/>
                <w:szCs w:val="24"/>
              </w:rPr>
            </w:pPr>
            <w:r w:rsidRPr="00BF0938"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  <w:t>Example 2: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</w:t>
            </w:r>
            <w:r w:rsidRPr="00BF0938">
              <w:rPr>
                <w:rFonts w:ascii="Book Antiqua" w:hAnsi="Book Antiqua"/>
                <w:b/>
                <w:kern w:val="0"/>
                <w:sz w:val="24"/>
                <w:szCs w:val="24"/>
              </w:rPr>
              <w:t xml:space="preserve">Zhen-Jiang Li, Bin </w:t>
            </w:r>
            <w:proofErr w:type="spellStart"/>
            <w:r w:rsidRPr="00BF0938">
              <w:rPr>
                <w:rFonts w:ascii="Book Antiqua" w:hAnsi="Book Antiqua"/>
                <w:b/>
                <w:kern w:val="0"/>
                <w:sz w:val="24"/>
                <w:szCs w:val="24"/>
              </w:rPr>
              <w:t>Duan</w:t>
            </w:r>
            <w:proofErr w:type="spellEnd"/>
            <w:r w:rsidRPr="00BF0938">
              <w:rPr>
                <w:rFonts w:ascii="Book Antiqua" w:hAnsi="Book Antiqua"/>
                <w:b/>
                <w:kern w:val="0"/>
                <w:sz w:val="24"/>
                <w:szCs w:val="24"/>
              </w:rPr>
              <w:t xml:space="preserve">, Peng Du, </w:t>
            </w:r>
            <w:r w:rsidRPr="00BF0938">
              <w:rPr>
                <w:rFonts w:ascii="Book Antiqua" w:hAnsi="Book Antiqua"/>
                <w:kern w:val="0"/>
                <w:sz w:val="24"/>
                <w:szCs w:val="24"/>
              </w:rPr>
              <w:t>Department of Kidney Disease, Dialysis Center, Shaanxi Provincial People’s Hospital, Xi’an 710068, Shaanxi Province, China</w:t>
            </w:r>
          </w:p>
          <w:p w14:paraId="51E1E063" w14:textId="77777777" w:rsidR="00855F76" w:rsidRPr="00BF0938" w:rsidRDefault="00855F76" w:rsidP="006C5C7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F0938"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  <w:t>Example 3: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</w:t>
            </w:r>
            <w:r w:rsidRPr="00BF0938"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  <w:t xml:space="preserve">Katherine Roth, Jenna Strickland, Bryan L Copple,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Department of Pharmacology and Toxicology, Institute for Integrative Toxicology, Michigan State University, East Lansing, MI 48824, United States</w:t>
            </w:r>
          </w:p>
        </w:tc>
        <w:tc>
          <w:tcPr>
            <w:tcW w:w="1447" w:type="dxa"/>
          </w:tcPr>
          <w:p w14:paraId="616A1B1E" w14:textId="4500DD89" w:rsidR="00855F76" w:rsidRPr="00BF0938" w:rsidRDefault="00741C08" w:rsidP="00BF0938">
            <w:pPr>
              <w:spacing w:line="360" w:lineRule="auto"/>
              <w:jc w:val="center"/>
              <w:rPr>
                <w:sz w:val="24"/>
                <w:szCs w:val="24"/>
              </w:rPr>
            </w:pPr>
            <w:ins w:id="19" w:author="18500508162@163.com" w:date="2020-07-15T10:41:00Z">
              <w:r>
                <w:rPr>
                  <w:sz w:val="24"/>
                  <w:szCs w:val="24"/>
                </w:rPr>
                <w:lastRenderedPageBreak/>
                <w:t>Confirmed.</w:t>
              </w:r>
            </w:ins>
          </w:p>
        </w:tc>
      </w:tr>
      <w:tr w:rsidR="006C5C77" w:rsidRPr="00BF0938" w14:paraId="61ABBB9A" w14:textId="77777777" w:rsidTr="005911C9">
        <w:tc>
          <w:tcPr>
            <w:tcW w:w="910" w:type="dxa"/>
          </w:tcPr>
          <w:p w14:paraId="7C00811A" w14:textId="77777777" w:rsidR="003A48F8" w:rsidRPr="000C087B" w:rsidRDefault="005911C9" w:rsidP="00D53BDF">
            <w:pPr>
              <w:spacing w:line="360" w:lineRule="auto"/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7305" w:type="dxa"/>
            <w:vAlign w:val="center"/>
          </w:tcPr>
          <w:p w14:paraId="3A65C93E" w14:textId="77777777" w:rsidR="003A48F8" w:rsidRPr="00BF0938" w:rsidRDefault="003A48F8" w:rsidP="006C5C77">
            <w:pPr>
              <w:pStyle w:val="a5"/>
              <w:snapToGrid w:val="0"/>
              <w:spacing w:line="360" w:lineRule="auto"/>
              <w:ind w:left="-4"/>
              <w:jc w:val="left"/>
              <w:rPr>
                <w:rFonts w:ascii="Book Antiqua" w:hAnsi="Book Antiqua"/>
                <w:i/>
                <w:iCs/>
                <w:color w:val="E36C0A" w:themeColor="accent6" w:themeShade="BF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  <w:t>Author contributions</w:t>
            </w:r>
          </w:p>
          <w:p w14:paraId="6DE620AB" w14:textId="77777777" w:rsidR="009556A3" w:rsidRPr="00BF0938" w:rsidRDefault="003A48F8" w:rsidP="006C5C77">
            <w:pPr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1: </w:t>
            </w:r>
            <w:r w:rsidR="009556A3"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T</w:t>
            </w:r>
            <w:r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 xml:space="preserve">he contributions of each author </w:t>
            </w:r>
            <w:r w:rsidR="002D583E"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must</w:t>
            </w:r>
            <w:r w:rsidR="009556A3"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 xml:space="preserve"> be listed </w:t>
            </w:r>
            <w:r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according to the order of authorship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. 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The ‘Author contributions’ passage describes the specific contribution(s) made by each author. The authors</w:t>
            </w:r>
            <w:r w:rsidR="009556A3" w:rsidRPr="00BF0938">
              <w:rPr>
                <w:rFonts w:ascii="Book Antiqua" w:hAnsi="Book Antiqua"/>
                <w:color w:val="000000"/>
                <w:sz w:val="24"/>
                <w:szCs w:val="24"/>
              </w:rPr>
              <w:t>’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names </w:t>
            </w:r>
            <w:r w:rsidR="002D583E" w:rsidRPr="00BF0938">
              <w:rPr>
                <w:rFonts w:ascii="Book Antiqua" w:hAnsi="Book Antiqua"/>
                <w:color w:val="000000"/>
                <w:sz w:val="24"/>
                <w:szCs w:val="24"/>
              </w:rPr>
              <w:t>will</w:t>
            </w:r>
            <w:r w:rsidR="009556A3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be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listed in the following format: full family (sur)name followed by abbreviated first and middles names</w:t>
            </w:r>
            <w:r w:rsidR="009556A3" w:rsidRPr="00BF0938">
              <w:rPr>
                <w:rFonts w:ascii="Book Antiqua" w:hAnsi="Book Antiqua"/>
                <w:color w:val="000000"/>
                <w:sz w:val="24"/>
                <w:szCs w:val="24"/>
              </w:rPr>
              <w:t>;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 w:rsidR="009556A3" w:rsidRPr="00BF0938">
              <w:rPr>
                <w:rFonts w:ascii="Book Antiqua" w:hAnsi="Book Antiqua"/>
                <w:color w:val="000000"/>
                <w:sz w:val="24"/>
                <w:szCs w:val="24"/>
              </w:rPr>
              <w:t>f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or example, Bryan L Copple should be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revised as 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Copple BL.</w:t>
            </w:r>
          </w:p>
          <w:p w14:paraId="30803576" w14:textId="77777777" w:rsidR="003A48F8" w:rsidRPr="00BF0938" w:rsidRDefault="003A48F8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  <w:lastRenderedPageBreak/>
              <w:t>Examples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</w:t>
            </w:r>
            <w:r w:rsidRPr="00BF0938"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  <w:t xml:space="preserve">of </w:t>
            </w:r>
            <w:r w:rsidRPr="00BF093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‘Author contributions’</w:t>
            </w:r>
            <w:r w:rsidRPr="00BF0938"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  <w:t>:</w:t>
            </w:r>
          </w:p>
          <w:p w14:paraId="418FB4BA" w14:textId="77777777" w:rsidR="003A48F8" w:rsidRPr="00BF0938" w:rsidRDefault="003A48F8" w:rsidP="006C5C7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 xml:space="preserve">Author contributions: </w:t>
            </w:r>
            <w:proofErr w:type="spellStart"/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Velikova</w:t>
            </w:r>
            <w:proofErr w:type="spellEnd"/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TV was involved in the </w:t>
            </w:r>
            <w:r w:rsidR="009556A3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study 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conceptualization, data curation, funding acquisition, investigation, project administration, </w:t>
            </w:r>
            <w:r w:rsidR="009556A3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and 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writing</w:t>
            </w:r>
            <w:r w:rsidR="009556A3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of the 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original draft; </w:t>
            </w:r>
            <w:proofErr w:type="spellStart"/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Miteva</w:t>
            </w:r>
            <w:proofErr w:type="spellEnd"/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L performed the data curation</w:t>
            </w:r>
            <w:r w:rsidR="009556A3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and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formal analysis, </w:t>
            </w:r>
            <w:r w:rsidR="009556A3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and </w:t>
            </w:r>
            <w:r w:rsidR="000844D1" w:rsidRPr="00BF0938">
              <w:rPr>
                <w:rFonts w:ascii="Book Antiqua" w:hAnsi="Book Antiqua"/>
                <w:color w:val="000000"/>
                <w:sz w:val="24"/>
                <w:szCs w:val="24"/>
              </w:rPr>
              <w:t>participated</w:t>
            </w:r>
            <w:r w:rsidR="009556A3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in the 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investigation, methodology</w:t>
            </w:r>
            <w:r w:rsidR="005D69AE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design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, software</w:t>
            </w:r>
            <w:r w:rsidR="005D69AE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utilization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, </w:t>
            </w:r>
            <w:r w:rsidR="005D69AE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data 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visualization, </w:t>
            </w:r>
            <w:r w:rsidR="005D69AE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and 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writing</w:t>
            </w:r>
            <w:r w:rsidR="005D69AE" w:rsidRPr="00BF0938">
              <w:rPr>
                <w:rFonts w:ascii="Book Antiqua" w:hAnsi="Book Antiqua"/>
                <w:color w:val="000000"/>
                <w:sz w:val="24"/>
                <w:szCs w:val="24"/>
              </w:rPr>
              <w:t>,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review and editing</w:t>
            </w:r>
            <w:r w:rsidR="005D69AE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of the manuscript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Stanilov</w:t>
            </w:r>
            <w:proofErr w:type="spellEnd"/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N was involved in the data curation, investigation, </w:t>
            </w:r>
            <w:r w:rsidR="005D69AE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provision of 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resources, </w:t>
            </w:r>
            <w:r w:rsidR="005D69AE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and 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writing</w:t>
            </w:r>
            <w:r w:rsidR="005D69AE" w:rsidRPr="00BF0938">
              <w:rPr>
                <w:rFonts w:ascii="Book Antiqua" w:hAnsi="Book Antiqua"/>
                <w:color w:val="000000"/>
                <w:sz w:val="24"/>
                <w:szCs w:val="24"/>
              </w:rPr>
              <w:t>,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review and editing</w:t>
            </w:r>
            <w:r w:rsidR="005D69AE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of the manuscript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Spassova</w:t>
            </w:r>
            <w:proofErr w:type="spellEnd"/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Z took part in the </w:t>
            </w:r>
            <w:r w:rsidR="005D69AE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provision of 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resources, supervisio</w:t>
            </w:r>
            <w:r w:rsidR="005D69AE" w:rsidRPr="00BF0938">
              <w:rPr>
                <w:rFonts w:ascii="Book Antiqua" w:hAnsi="Book Antiqua"/>
                <w:color w:val="000000"/>
                <w:sz w:val="24"/>
                <w:szCs w:val="24"/>
              </w:rPr>
              <w:t>n of the study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, </w:t>
            </w:r>
            <w:r w:rsidR="005D69AE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and 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writing</w:t>
            </w:r>
            <w:r w:rsidR="005D69AE" w:rsidRPr="00BF0938">
              <w:rPr>
                <w:rFonts w:ascii="Book Antiqua" w:hAnsi="Book Antiqua"/>
                <w:color w:val="000000"/>
                <w:sz w:val="24"/>
                <w:szCs w:val="24"/>
              </w:rPr>
              <w:t>,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review and editing</w:t>
            </w:r>
            <w:r w:rsidR="005D69AE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of the manuscript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Stanilova</w:t>
            </w:r>
            <w:proofErr w:type="spellEnd"/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SA </w:t>
            </w:r>
            <w:r w:rsidR="005D69AE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was involved in 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the </w:t>
            </w:r>
            <w:r w:rsidR="005D69AE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study 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conceptualization</w:t>
            </w:r>
            <w:r w:rsidR="005D69AE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and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funding acquisition, </w:t>
            </w:r>
            <w:r w:rsidR="005D69AE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and participated in the 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investigation, methodology</w:t>
            </w:r>
            <w:r w:rsidR="005D69AE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design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, project administration</w:t>
            </w:r>
            <w:r w:rsidR="007A39A3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and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supervision, </w:t>
            </w:r>
            <w:r w:rsidR="007A39A3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data 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validation</w:t>
            </w:r>
            <w:r w:rsidR="007A39A3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and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visualization, </w:t>
            </w:r>
            <w:r w:rsidR="005D69AE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and 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writing</w:t>
            </w:r>
            <w:r w:rsidR="005D69AE" w:rsidRPr="00BF0938">
              <w:rPr>
                <w:rFonts w:ascii="Book Antiqua" w:hAnsi="Book Antiqua"/>
                <w:color w:val="000000"/>
                <w:sz w:val="24"/>
                <w:szCs w:val="24"/>
              </w:rPr>
              <w:t>,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review and editing</w:t>
            </w:r>
            <w:r w:rsidR="005D69AE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of the manuscript;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All authors have read and approve the final manuscript.</w:t>
            </w:r>
          </w:p>
        </w:tc>
        <w:tc>
          <w:tcPr>
            <w:tcW w:w="1447" w:type="dxa"/>
          </w:tcPr>
          <w:p w14:paraId="41151AA3" w14:textId="4D3FB0E7" w:rsidR="003A48F8" w:rsidRPr="00BF0938" w:rsidRDefault="00741C08" w:rsidP="00BF0938">
            <w:pPr>
              <w:spacing w:line="360" w:lineRule="auto"/>
              <w:jc w:val="center"/>
              <w:rPr>
                <w:sz w:val="24"/>
                <w:szCs w:val="24"/>
              </w:rPr>
            </w:pPr>
            <w:ins w:id="20" w:author="18500508162@163.com" w:date="2020-07-15T10:41:00Z">
              <w:r>
                <w:rPr>
                  <w:sz w:val="24"/>
                  <w:szCs w:val="24"/>
                </w:rPr>
                <w:lastRenderedPageBreak/>
                <w:t>Confirmed.</w:t>
              </w:r>
            </w:ins>
          </w:p>
        </w:tc>
      </w:tr>
      <w:tr w:rsidR="006C5C77" w:rsidRPr="00BF0938" w14:paraId="03627B5C" w14:textId="77777777" w:rsidTr="005911C9">
        <w:tc>
          <w:tcPr>
            <w:tcW w:w="910" w:type="dxa"/>
          </w:tcPr>
          <w:p w14:paraId="1448DB5D" w14:textId="77777777" w:rsidR="003D03AE" w:rsidRPr="000C087B" w:rsidRDefault="003D03AE" w:rsidP="00D53BDF">
            <w:pPr>
              <w:spacing w:line="360" w:lineRule="auto"/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0C087B"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1</w:t>
            </w:r>
            <w:r w:rsidR="005911C9"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</w:p>
        </w:tc>
        <w:tc>
          <w:tcPr>
            <w:tcW w:w="7305" w:type="dxa"/>
            <w:vAlign w:val="center"/>
          </w:tcPr>
          <w:p w14:paraId="4A143F26" w14:textId="77777777" w:rsidR="003D03AE" w:rsidRPr="00BF0938" w:rsidRDefault="003D03AE" w:rsidP="006C5C77">
            <w:pPr>
              <w:pStyle w:val="a5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  <w:t>Supported by</w:t>
            </w:r>
          </w:p>
          <w:p w14:paraId="05C76FC6" w14:textId="77777777" w:rsidR="007A39A3" w:rsidRPr="00BF0938" w:rsidRDefault="003D03AE" w:rsidP="006C5C77">
            <w:pPr>
              <w:kinsoku w:val="0"/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1: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Please specify the full name of each funding source and the corresponding grant number. Insert a semicolon (;) between funds, and end with a period (.).</w:t>
            </w:r>
          </w:p>
          <w:p w14:paraId="4F179FAC" w14:textId="77777777" w:rsidR="007A39A3" w:rsidRPr="00BF0938" w:rsidRDefault="007A39A3" w:rsidP="006C5C77">
            <w:pPr>
              <w:kinsoku w:val="0"/>
              <w:snapToGrid w:val="0"/>
              <w:spacing w:line="360" w:lineRule="auto"/>
              <w:jc w:val="left"/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  <w:t>E</w:t>
            </w:r>
            <w:r w:rsidR="003D03AE" w:rsidRPr="00BF0938"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  <w:t>xample:</w:t>
            </w:r>
          </w:p>
          <w:p w14:paraId="585571C9" w14:textId="77777777" w:rsidR="003D03AE" w:rsidRPr="00BF0938" w:rsidRDefault="003D03AE" w:rsidP="006C5C77">
            <w:pPr>
              <w:kinsoku w:val="0"/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Supported by </w:t>
            </w:r>
            <w:r w:rsidRPr="00BF0938">
              <w:rPr>
                <w:rFonts w:ascii="Book Antiqua" w:hAnsi="Book Antiqua"/>
                <w:sz w:val="24"/>
                <w:szCs w:val="24"/>
              </w:rPr>
              <w:t>National Natural Science Foundation of China, No. 31501861 and No. 31672286; and Natural Science Foundation of Shandong Province, China, No. ZR2015CM013.</w:t>
            </w:r>
          </w:p>
          <w:p w14:paraId="60FAFFDD" w14:textId="77777777" w:rsidR="003D03AE" w:rsidRPr="00BF0938" w:rsidRDefault="003D03AE" w:rsidP="006C5C7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Issues raised 2: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Please verify whether the supporting documents are consistent with the type and number of funds listed in the manuscript. If not, delete those without supporting documents.</w:t>
            </w:r>
          </w:p>
        </w:tc>
        <w:tc>
          <w:tcPr>
            <w:tcW w:w="1447" w:type="dxa"/>
          </w:tcPr>
          <w:p w14:paraId="1836A4F1" w14:textId="1F72697C" w:rsidR="003D03AE" w:rsidRPr="00BF0938" w:rsidRDefault="00741C08" w:rsidP="00BF0938">
            <w:pPr>
              <w:spacing w:line="360" w:lineRule="auto"/>
              <w:jc w:val="center"/>
              <w:rPr>
                <w:sz w:val="24"/>
                <w:szCs w:val="24"/>
              </w:rPr>
            </w:pPr>
            <w:ins w:id="21" w:author="18500508162@163.com" w:date="2020-07-15T10:41:00Z">
              <w:r>
                <w:rPr>
                  <w:sz w:val="24"/>
                  <w:szCs w:val="24"/>
                </w:rPr>
                <w:lastRenderedPageBreak/>
                <w:t>Confirmed.</w:t>
              </w:r>
            </w:ins>
          </w:p>
        </w:tc>
      </w:tr>
      <w:tr w:rsidR="006C5C77" w:rsidRPr="00BF0938" w14:paraId="28EFE720" w14:textId="77777777" w:rsidTr="005911C9">
        <w:tc>
          <w:tcPr>
            <w:tcW w:w="910" w:type="dxa"/>
          </w:tcPr>
          <w:p w14:paraId="742328AC" w14:textId="77777777" w:rsidR="00C32E22" w:rsidRPr="000C087B" w:rsidRDefault="00C32E22" w:rsidP="00D53BDF">
            <w:pPr>
              <w:spacing w:line="360" w:lineRule="auto"/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0C087B"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1</w:t>
            </w:r>
            <w:r w:rsidR="005911C9"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1</w:t>
            </w:r>
          </w:p>
        </w:tc>
        <w:tc>
          <w:tcPr>
            <w:tcW w:w="7305" w:type="dxa"/>
            <w:vAlign w:val="center"/>
          </w:tcPr>
          <w:p w14:paraId="03DC4DCB" w14:textId="77777777" w:rsidR="00C32E22" w:rsidRPr="00BF0938" w:rsidRDefault="00C32E22" w:rsidP="006C5C77">
            <w:pPr>
              <w:pStyle w:val="a5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  <w:t>Corresponding author</w:t>
            </w:r>
          </w:p>
          <w:p w14:paraId="35A1093D" w14:textId="77777777" w:rsidR="007A39A3" w:rsidRPr="00BF0938" w:rsidRDefault="00C32E22" w:rsidP="006C5C77">
            <w:pPr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Issues raised 1: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Please change the corresponding author’s institution name and address. The institution name must be consistent with the first listed institution name. 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The ‘Corresponding author’ passage provides the corresponding author’s full first and family (sur)names, abbreviated title (</w:t>
            </w:r>
            <w:r w:rsidRPr="00BF0938">
              <w:rPr>
                <w:rFonts w:ascii="Book Antiqua" w:hAnsi="Book Antiqua"/>
                <w:i/>
                <w:color w:val="000000"/>
                <w:sz w:val="24"/>
                <w:szCs w:val="24"/>
              </w:rPr>
              <w:t>e.g.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, MD, PhD), affiliated institute’s name and complete postal address (including zip code) and e-mail (written in all lowercase).</w:t>
            </w:r>
          </w:p>
          <w:p w14:paraId="7DEC2E3E" w14:textId="77777777" w:rsidR="00C32E22" w:rsidRPr="00BF0938" w:rsidRDefault="00C32E22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  <w:t>Examples:</w:t>
            </w:r>
          </w:p>
          <w:p w14:paraId="68B6EC7E" w14:textId="77777777" w:rsidR="00C32E22" w:rsidRPr="00BF0938" w:rsidRDefault="00C32E22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  <w:t xml:space="preserve">Example 1: </w:t>
            </w:r>
            <w:r w:rsidRPr="00BF0938">
              <w:rPr>
                <w:rFonts w:ascii="Book Antiqua" w:hAnsi="Book Antiqua" w:cs="Tahoma"/>
                <w:b/>
                <w:color w:val="000000"/>
                <w:sz w:val="24"/>
                <w:szCs w:val="24"/>
              </w:rPr>
              <w:t>Corresponding author: Qian Liu, MD, Chief Doctor, Professor, Surgeon,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Department of Colorectal Surgery, National Cancer Center/Cancer Hospital, Chinese Academy of Medical Sciences and Peking Union Medical College, No. 17, </w:t>
            </w:r>
            <w:proofErr w:type="spellStart"/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Panjiayuan</w:t>
            </w:r>
            <w:proofErr w:type="spellEnd"/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Nanli</w:t>
            </w:r>
            <w:proofErr w:type="spellEnd"/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, Chaoyang District, Beijing 100021, China. </w:t>
            </w:r>
            <w:hyperlink r:id="rId9" w:history="1">
              <w:r w:rsidRPr="00BF0938">
                <w:rPr>
                  <w:rStyle w:val="a9"/>
                  <w:rFonts w:ascii="Book Antiqua" w:hAnsi="Book Antiqua" w:cs="Tahoma"/>
                  <w:color w:val="auto"/>
                  <w:sz w:val="24"/>
                  <w:szCs w:val="24"/>
                  <w:u w:val="none"/>
                </w:rPr>
                <w:t>fcwpumch@163.com</w:t>
              </w:r>
            </w:hyperlink>
          </w:p>
          <w:p w14:paraId="4C9B943C" w14:textId="77777777" w:rsidR="00C32E22" w:rsidRPr="00BF0938" w:rsidRDefault="00C32E22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  <w:t xml:space="preserve">Example 2: Corresponding author: Bin </w:t>
            </w:r>
            <w:proofErr w:type="spellStart"/>
            <w:r w:rsidRPr="00BF0938"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  <w:t>Niu</w:t>
            </w:r>
            <w:proofErr w:type="spellEnd"/>
            <w:r w:rsidRPr="00BF0938"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  <w:t xml:space="preserve">, PhD, Doctor,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Department of Gastrointestinal Surgery, The Fifth Affiliated Hospital of Sun </w:t>
            </w:r>
            <w:proofErr w:type="spellStart"/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Yat</w:t>
            </w:r>
            <w:proofErr w:type="spellEnd"/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-Sen University, 52 </w:t>
            </w:r>
            <w:proofErr w:type="spellStart"/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Meihua</w:t>
            </w:r>
            <w:proofErr w:type="spellEnd"/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East Road, </w:t>
            </w:r>
            <w:proofErr w:type="spellStart"/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Xiangzhou</w:t>
            </w:r>
            <w:proofErr w:type="spellEnd"/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District, Zhuhai 519000, Guangdong Province, China. </w:t>
            </w:r>
            <w:hyperlink r:id="rId10" w:history="1">
              <w:r w:rsidRPr="00BF0938">
                <w:rPr>
                  <w:rStyle w:val="a9"/>
                  <w:rFonts w:ascii="Book Antiqua" w:hAnsi="Book Antiqua" w:cs="Tahoma"/>
                  <w:color w:val="auto"/>
                  <w:sz w:val="24"/>
                  <w:szCs w:val="24"/>
                  <w:u w:val="none"/>
                </w:rPr>
                <w:t>nongmunnl125@163.com</w:t>
              </w:r>
            </w:hyperlink>
          </w:p>
          <w:p w14:paraId="0792A24F" w14:textId="77777777" w:rsidR="00C32E22" w:rsidRPr="00BF0938" w:rsidRDefault="00C32E22" w:rsidP="006C5C7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F0938"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  <w:t xml:space="preserve">Example 3: Corresponding author: </w:t>
            </w:r>
            <w:r w:rsidRPr="00BF0938">
              <w:rPr>
                <w:rFonts w:ascii="Book Antiqua" w:eastAsia="Microsoft YaHei UI" w:hAnsi="Book Antiqu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Andrzej S </w:t>
            </w:r>
            <w:proofErr w:type="spellStart"/>
            <w:r w:rsidRPr="00BF0938">
              <w:rPr>
                <w:rFonts w:ascii="Book Antiqua" w:eastAsia="Microsoft YaHei UI" w:hAnsi="Book Antiqua"/>
                <w:b/>
                <w:bCs/>
                <w:color w:val="000000"/>
                <w:sz w:val="24"/>
                <w:szCs w:val="24"/>
                <w:shd w:val="clear" w:color="auto" w:fill="FFFFFF"/>
              </w:rPr>
              <w:t>Tarnawski</w:t>
            </w:r>
            <w:proofErr w:type="spellEnd"/>
            <w:r w:rsidRPr="00BF0938">
              <w:rPr>
                <w:rFonts w:ascii="Book Antiqua" w:eastAsia="Microsoft YaHei UI" w:hAnsi="Book Antiqua"/>
                <w:b/>
                <w:bCs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BF0938">
              <w:rPr>
                <w:rFonts w:ascii="Book Antiqua" w:eastAsia="Microsoft YaHei UI" w:hAnsi="Book Antiqua"/>
                <w:b/>
                <w:bCs/>
                <w:color w:val="000000"/>
                <w:sz w:val="24"/>
                <w:szCs w:val="24"/>
              </w:rPr>
              <w:t xml:space="preserve">MD, </w:t>
            </w:r>
            <w:r w:rsidRPr="00BF0938">
              <w:rPr>
                <w:rFonts w:ascii="Book Antiqua" w:eastAsia="Microsoft YaHei UI" w:hAnsi="Book Antiqua"/>
                <w:b/>
                <w:bCs/>
                <w:color w:val="000000"/>
                <w:sz w:val="24"/>
                <w:szCs w:val="24"/>
              </w:rPr>
              <w:lastRenderedPageBreak/>
              <w:t>PhD, DSc (Med), Professor of Medicine, Chief,</w:t>
            </w:r>
            <w:r w:rsidRPr="00BF0938">
              <w:rPr>
                <w:rFonts w:ascii="Book Antiqua" w:eastAsia="Microsoft YaHei UI" w:hAnsi="Book Antiqua"/>
                <w:color w:val="000000"/>
                <w:sz w:val="24"/>
                <w:szCs w:val="24"/>
              </w:rPr>
              <w:t xml:space="preserve"> Gastroenterology, VA Long Beach Health Care System, University of California, Irvine, 5901 E Seventh St, Long Beach, CA 90822, United States. astarnaw@uci.edu</w:t>
            </w:r>
          </w:p>
        </w:tc>
        <w:tc>
          <w:tcPr>
            <w:tcW w:w="1447" w:type="dxa"/>
          </w:tcPr>
          <w:p w14:paraId="1F696261" w14:textId="03456C2E" w:rsidR="00C32E22" w:rsidRPr="00BF0938" w:rsidRDefault="00741C08" w:rsidP="00BF0938">
            <w:pPr>
              <w:spacing w:line="360" w:lineRule="auto"/>
              <w:jc w:val="center"/>
              <w:rPr>
                <w:sz w:val="24"/>
                <w:szCs w:val="24"/>
              </w:rPr>
            </w:pPr>
            <w:ins w:id="22" w:author="18500508162@163.com" w:date="2020-07-15T10:41:00Z">
              <w:r>
                <w:rPr>
                  <w:sz w:val="24"/>
                  <w:szCs w:val="24"/>
                </w:rPr>
                <w:lastRenderedPageBreak/>
                <w:t>Confirmed.</w:t>
              </w:r>
            </w:ins>
          </w:p>
        </w:tc>
      </w:tr>
      <w:tr w:rsidR="006C5C77" w:rsidRPr="00BF0938" w14:paraId="19C83194" w14:textId="77777777" w:rsidTr="005911C9">
        <w:tc>
          <w:tcPr>
            <w:tcW w:w="910" w:type="dxa"/>
          </w:tcPr>
          <w:p w14:paraId="16827FD5" w14:textId="77777777" w:rsidR="0046344E" w:rsidRPr="000C087B" w:rsidRDefault="0046344E" w:rsidP="00D53BDF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C087B"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1</w:t>
            </w:r>
            <w:r w:rsidR="005911C9"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2</w:t>
            </w:r>
          </w:p>
        </w:tc>
        <w:tc>
          <w:tcPr>
            <w:tcW w:w="7305" w:type="dxa"/>
            <w:vAlign w:val="center"/>
          </w:tcPr>
          <w:p w14:paraId="276ED39D" w14:textId="77777777" w:rsidR="0046344E" w:rsidRPr="00BF0938" w:rsidRDefault="0046344E" w:rsidP="006C5C77">
            <w:pPr>
              <w:pStyle w:val="a5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  <w:t>Citation</w:t>
            </w:r>
          </w:p>
          <w:p w14:paraId="61B90194" w14:textId="77777777" w:rsidR="007A39A3" w:rsidRPr="00BF0938" w:rsidRDefault="0046344E" w:rsidP="006C5C77">
            <w:pPr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1: 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Please </w:t>
            </w:r>
            <w:r w:rsidR="002D583E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ensure the presence of 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a citation that includes all authors, title, journal name, year, and </w:t>
            </w:r>
            <w:r w:rsidR="007A39A3" w:rsidRPr="00BF0938">
              <w:rPr>
                <w:rFonts w:ascii="Book Antiqua" w:hAnsi="Book Antiqua"/>
                <w:color w:val="000000"/>
                <w:sz w:val="24"/>
                <w:szCs w:val="24"/>
              </w:rPr>
              <w:t>the phrase ‘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In press</w:t>
            </w:r>
            <w:r w:rsidR="007A39A3" w:rsidRPr="00BF0938">
              <w:rPr>
                <w:rFonts w:ascii="Book Antiqua" w:hAnsi="Book Antiqua"/>
                <w:color w:val="000000"/>
                <w:sz w:val="24"/>
                <w:szCs w:val="24"/>
              </w:rPr>
              <w:t>’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. The order of authors’ names should be consistent with the order of authorship, with the full last name placed in front of the abbreviated first </w:t>
            </w:r>
            <w:r w:rsidR="007A39A3"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and middle 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name</w:t>
            </w:r>
            <w:r w:rsidR="007A39A3" w:rsidRPr="00BF0938">
              <w:rPr>
                <w:rFonts w:ascii="Book Antiqua" w:hAnsi="Book Antiqua"/>
                <w:color w:val="000000"/>
                <w:sz w:val="24"/>
                <w:szCs w:val="24"/>
              </w:rPr>
              <w:t>s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.</w:t>
            </w:r>
          </w:p>
          <w:p w14:paraId="117E78EA" w14:textId="77777777" w:rsidR="0046344E" w:rsidRPr="00BF0938" w:rsidRDefault="0046344E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Example:</w:t>
            </w:r>
          </w:p>
          <w:p w14:paraId="3BF15CEF" w14:textId="77777777" w:rsidR="0046344E" w:rsidRPr="00BF0938" w:rsidRDefault="0046344E" w:rsidP="006C5C7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 xml:space="preserve">Citation: </w:t>
            </w:r>
            <w:proofErr w:type="spellStart"/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Troncone</w:t>
            </w:r>
            <w:proofErr w:type="spellEnd"/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E, </w:t>
            </w:r>
            <w:proofErr w:type="spellStart"/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Fugazza</w:t>
            </w:r>
            <w:proofErr w:type="spellEnd"/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A, Cappello A, Blanco GDV, Monteleone G, </w:t>
            </w:r>
            <w:proofErr w:type="spellStart"/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Repici</w:t>
            </w:r>
            <w:proofErr w:type="spellEnd"/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A, Teoh AYB, </w:t>
            </w:r>
            <w:proofErr w:type="spellStart"/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Anderloni</w:t>
            </w:r>
            <w:proofErr w:type="spellEnd"/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 xml:space="preserve"> A. Malignant gastric outlet obstruction: Which is the best therapeutic option? </w:t>
            </w:r>
            <w:r w:rsidRPr="00BF0938">
              <w:rPr>
                <w:rFonts w:ascii="Book Antiqua" w:hAnsi="Book Antiqua"/>
                <w:i/>
                <w:iCs/>
                <w:color w:val="000000"/>
                <w:sz w:val="24"/>
                <w:szCs w:val="24"/>
              </w:rPr>
              <w:t xml:space="preserve">World J Gastroenterol </w:t>
            </w:r>
            <w:r w:rsidRPr="00BF0938">
              <w:rPr>
                <w:rFonts w:ascii="Book Antiqua" w:hAnsi="Book Antiqua"/>
                <w:color w:val="000000"/>
                <w:sz w:val="24"/>
                <w:szCs w:val="24"/>
              </w:rPr>
              <w:t>2020; In press</w:t>
            </w:r>
          </w:p>
        </w:tc>
        <w:tc>
          <w:tcPr>
            <w:tcW w:w="1447" w:type="dxa"/>
          </w:tcPr>
          <w:p w14:paraId="358711F2" w14:textId="1953C1AF" w:rsidR="0046344E" w:rsidRPr="00BF0938" w:rsidRDefault="00741C08" w:rsidP="00BF0938">
            <w:pPr>
              <w:spacing w:line="360" w:lineRule="auto"/>
              <w:jc w:val="center"/>
              <w:rPr>
                <w:sz w:val="24"/>
                <w:szCs w:val="24"/>
              </w:rPr>
            </w:pPr>
            <w:ins w:id="23" w:author="18500508162@163.com" w:date="2020-07-15T10:42:00Z">
              <w:r>
                <w:rPr>
                  <w:sz w:val="24"/>
                  <w:szCs w:val="24"/>
                </w:rPr>
                <w:t>Confirmed.</w:t>
              </w:r>
            </w:ins>
          </w:p>
        </w:tc>
      </w:tr>
      <w:tr w:rsidR="006C5C77" w:rsidRPr="00BF0938" w14:paraId="0427F133" w14:textId="77777777" w:rsidTr="005911C9">
        <w:tc>
          <w:tcPr>
            <w:tcW w:w="910" w:type="dxa"/>
          </w:tcPr>
          <w:p w14:paraId="3022CB3D" w14:textId="77777777" w:rsidR="00B347CA" w:rsidRPr="000C087B" w:rsidRDefault="00B347CA" w:rsidP="00D53BDF">
            <w:pPr>
              <w:spacing w:line="360" w:lineRule="auto"/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0C087B"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1</w:t>
            </w:r>
            <w:r w:rsidR="005911C9"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</w:tc>
        <w:tc>
          <w:tcPr>
            <w:tcW w:w="7305" w:type="dxa"/>
            <w:vAlign w:val="center"/>
          </w:tcPr>
          <w:p w14:paraId="41DBC025" w14:textId="77777777" w:rsidR="00B347CA" w:rsidRPr="00BF0938" w:rsidRDefault="00B347CA" w:rsidP="006C5C77">
            <w:pPr>
              <w:pStyle w:val="a5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  <w:t>Core tip</w:t>
            </w:r>
          </w:p>
          <w:p w14:paraId="2667353E" w14:textId="77777777" w:rsidR="00B347CA" w:rsidRPr="00BF0938" w:rsidRDefault="00B347CA" w:rsidP="006C5C77">
            <w:pPr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1: </w:t>
            </w:r>
            <w:r w:rsidR="007A39A3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The </w:t>
            </w:r>
            <w:r w:rsidRPr="00BF0938">
              <w:rPr>
                <w:rFonts w:ascii="Book Antiqua" w:hAnsi="Book Antiqua"/>
                <w:sz w:val="24"/>
                <w:szCs w:val="24"/>
              </w:rPr>
              <w:t>Core tip is a short paragraph that is independent of the content of the abstract.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BF0938">
              <w:rPr>
                <w:rFonts w:ascii="Book Antiqua" w:hAnsi="Book Antiqua"/>
                <w:sz w:val="24"/>
                <w:szCs w:val="24"/>
              </w:rPr>
              <w:t>The ‘Core tip’ provides a summary (less than 100 words) of the study that outlines the most innovative and important arguments.</w:t>
            </w:r>
          </w:p>
          <w:p w14:paraId="60725148" w14:textId="77777777" w:rsidR="00B347CA" w:rsidRPr="00BF0938" w:rsidRDefault="00B347CA" w:rsidP="006C5C7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2: </w:t>
            </w:r>
            <w:r w:rsidRPr="00BF0938">
              <w:rPr>
                <w:rFonts w:ascii="Book Antiqua" w:hAnsi="Book Antiqua"/>
                <w:sz w:val="24"/>
                <w:szCs w:val="24"/>
              </w:rPr>
              <w:t xml:space="preserve">Please </w:t>
            </w:r>
            <w:r w:rsidR="00561D83" w:rsidRPr="00BF0938">
              <w:rPr>
                <w:rFonts w:ascii="Book Antiqua" w:hAnsi="Book Antiqua"/>
                <w:sz w:val="24"/>
                <w:szCs w:val="24"/>
              </w:rPr>
              <w:t xml:space="preserve">ensure </w:t>
            </w:r>
            <w:r w:rsidRPr="00BF0938">
              <w:rPr>
                <w:rFonts w:ascii="Book Antiqua" w:hAnsi="Book Antiqua"/>
                <w:sz w:val="24"/>
                <w:szCs w:val="24"/>
              </w:rPr>
              <w:t xml:space="preserve">the Audio Core tip file </w:t>
            </w:r>
            <w:r w:rsidR="00561D83" w:rsidRPr="00BF0938">
              <w:rPr>
                <w:rFonts w:ascii="Book Antiqua" w:hAnsi="Book Antiqua"/>
                <w:sz w:val="24"/>
                <w:szCs w:val="24"/>
              </w:rPr>
              <w:t xml:space="preserve">has been provided </w:t>
            </w:r>
            <w:r w:rsidRPr="00BF0938">
              <w:rPr>
                <w:rFonts w:ascii="Book Antiqua" w:hAnsi="Book Antiqua"/>
                <w:sz w:val="24"/>
                <w:szCs w:val="24"/>
              </w:rPr>
              <w:t>in mp3, wav, or other audio format.</w:t>
            </w:r>
          </w:p>
        </w:tc>
        <w:tc>
          <w:tcPr>
            <w:tcW w:w="1447" w:type="dxa"/>
          </w:tcPr>
          <w:p w14:paraId="1CA5151E" w14:textId="3D3A070E" w:rsidR="00B347CA" w:rsidRPr="00BF0938" w:rsidRDefault="00741C08" w:rsidP="00BF0938">
            <w:pPr>
              <w:spacing w:line="360" w:lineRule="auto"/>
              <w:jc w:val="center"/>
              <w:rPr>
                <w:sz w:val="24"/>
                <w:szCs w:val="24"/>
              </w:rPr>
            </w:pPr>
            <w:ins w:id="24" w:author="18500508162@163.com" w:date="2020-07-15T10:42:00Z">
              <w:r>
                <w:rPr>
                  <w:sz w:val="24"/>
                  <w:szCs w:val="24"/>
                </w:rPr>
                <w:t>Confirmed.</w:t>
              </w:r>
            </w:ins>
          </w:p>
        </w:tc>
      </w:tr>
      <w:tr w:rsidR="006C5C77" w:rsidRPr="00BF0938" w14:paraId="5DBD16C4" w14:textId="77777777" w:rsidTr="005911C9">
        <w:tc>
          <w:tcPr>
            <w:tcW w:w="910" w:type="dxa"/>
          </w:tcPr>
          <w:p w14:paraId="0B5CE814" w14:textId="77777777" w:rsidR="00A77ACB" w:rsidRPr="000C087B" w:rsidRDefault="005911C9" w:rsidP="00D53BDF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14</w:t>
            </w:r>
          </w:p>
        </w:tc>
        <w:tc>
          <w:tcPr>
            <w:tcW w:w="7305" w:type="dxa"/>
            <w:vAlign w:val="center"/>
          </w:tcPr>
          <w:p w14:paraId="064003BD" w14:textId="77777777" w:rsidR="00A77ACB" w:rsidRPr="00BF0938" w:rsidRDefault="00A77ACB" w:rsidP="006C5C77">
            <w:pPr>
              <w:pStyle w:val="a5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  <w:t>References</w:t>
            </w:r>
          </w:p>
          <w:p w14:paraId="60DC0D2D" w14:textId="77777777" w:rsidR="00A77ACB" w:rsidRPr="00BF0938" w:rsidRDefault="002D583E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The a</w:t>
            </w:r>
            <w:r w:rsidR="00A77ACB" w:rsidRPr="00BF093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uthors are responsible for accuracy and completeness of their references and for correct </w:t>
            </w:r>
            <w:r w:rsidR="00491C4E" w:rsidRPr="00BF093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in-</w:t>
            </w:r>
            <w:r w:rsidR="00A77ACB" w:rsidRPr="00BF093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text citation. </w:t>
            </w:r>
            <w:r w:rsidR="00491C4E" w:rsidRPr="00BF0938">
              <w:rPr>
                <w:rFonts w:ascii="Book Antiqua" w:hAnsi="Book Antiqua" w:cs="Helvetica"/>
                <w:color w:val="202020"/>
                <w:sz w:val="24"/>
                <w:szCs w:val="24"/>
              </w:rPr>
              <w:t xml:space="preserve">The in-text citation of </w:t>
            </w:r>
            <w:r w:rsidR="00A77ACB" w:rsidRPr="00BF093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>references</w:t>
            </w:r>
            <w:r w:rsidR="00A77ACB" w:rsidRPr="00BF0938">
              <w:rPr>
                <w:rFonts w:ascii="Book Antiqua" w:hAnsi="Book Antiqua" w:cs="Helvetica"/>
                <w:color w:val="202020"/>
                <w:sz w:val="24"/>
                <w:szCs w:val="24"/>
              </w:rPr>
              <w:t xml:space="preserve"> </w:t>
            </w:r>
            <w:r w:rsidR="00491C4E" w:rsidRPr="00BF0938">
              <w:rPr>
                <w:rFonts w:ascii="Book Antiqua" w:hAnsi="Book Antiqua" w:cs="Helvetica"/>
                <w:color w:val="202020"/>
                <w:sz w:val="24"/>
                <w:szCs w:val="24"/>
              </w:rPr>
              <w:t xml:space="preserve">should occur </w:t>
            </w:r>
            <w:r w:rsidR="00A77ACB" w:rsidRPr="00BF0938">
              <w:rPr>
                <w:rFonts w:ascii="Book Antiqua" w:hAnsi="Book Antiqua" w:cs="Helvetica"/>
                <w:color w:val="202020"/>
                <w:sz w:val="24"/>
                <w:szCs w:val="24"/>
              </w:rPr>
              <w:t>in ascending numeric</w:t>
            </w:r>
            <w:r w:rsidR="00491C4E" w:rsidRPr="00BF0938">
              <w:rPr>
                <w:rFonts w:ascii="Book Antiqua" w:hAnsi="Book Antiqua" w:cs="Helvetica"/>
                <w:color w:val="202020"/>
                <w:sz w:val="24"/>
                <w:szCs w:val="24"/>
              </w:rPr>
              <w:t>al</w:t>
            </w:r>
            <w:r w:rsidR="00A77ACB" w:rsidRPr="00BF0938">
              <w:rPr>
                <w:rFonts w:ascii="Book Antiqua" w:hAnsi="Book Antiqua" w:cs="Helvetica"/>
                <w:color w:val="202020"/>
                <w:sz w:val="24"/>
                <w:szCs w:val="24"/>
              </w:rPr>
              <w:t xml:space="preserve"> </w:t>
            </w:r>
            <w:r w:rsidR="00A77ACB" w:rsidRPr="00BF0938">
              <w:rPr>
                <w:rFonts w:ascii="Book Antiqua" w:hAnsi="Book Antiqua" w:cs="Helvetica"/>
                <w:color w:val="202020"/>
                <w:sz w:val="24"/>
                <w:szCs w:val="24"/>
              </w:rPr>
              <w:lastRenderedPageBreak/>
              <w:t xml:space="preserve">order upon first appearance in the </w:t>
            </w:r>
            <w:r w:rsidR="00491C4E" w:rsidRPr="00BF0938">
              <w:rPr>
                <w:rFonts w:ascii="Book Antiqua" w:hAnsi="Book Antiqua" w:cs="Helvetica"/>
                <w:color w:val="202020"/>
                <w:sz w:val="24"/>
                <w:szCs w:val="24"/>
              </w:rPr>
              <w:t xml:space="preserve">Main Text of the </w:t>
            </w:r>
            <w:r w:rsidR="00A77ACB" w:rsidRPr="00BF0938">
              <w:rPr>
                <w:rFonts w:ascii="Book Antiqua" w:hAnsi="Book Antiqua" w:cs="Helvetica"/>
                <w:color w:val="202020"/>
                <w:sz w:val="24"/>
                <w:szCs w:val="24"/>
              </w:rPr>
              <w:t>manuscript file.</w:t>
            </w:r>
            <w:r w:rsidR="00491C4E" w:rsidRPr="00BF0938">
              <w:rPr>
                <w:rFonts w:ascii="Book Antiqua" w:hAnsi="Book Antiqua" w:cs="Helvetica"/>
                <w:color w:val="202020"/>
                <w:sz w:val="24"/>
                <w:szCs w:val="24"/>
              </w:rPr>
              <w:t xml:space="preserve"> No references should be present in the Abstract, Core tip, or Article Highlights.</w:t>
            </w:r>
          </w:p>
          <w:p w14:paraId="74F254EE" w14:textId="77777777" w:rsidR="00491C4E" w:rsidRPr="00BF0938" w:rsidRDefault="00A77ACB" w:rsidP="006C5C77">
            <w:pPr>
              <w:pStyle w:val="a5"/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Issues raised 1:</w:t>
            </w:r>
            <w:r w:rsidRPr="00BF0938">
              <w:rPr>
                <w:rFonts w:ascii="Book Antiqua" w:hAnsi="Book Antiqua"/>
                <w:color w:val="333333"/>
                <w:sz w:val="24"/>
                <w:szCs w:val="24"/>
              </w:rPr>
              <w:t xml:space="preserve">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The "reference numbering system" should be adopted</w:t>
            </w:r>
            <w:r w:rsidR="00491C4E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;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that is, the Arabic number of references </w:t>
            </w:r>
            <w:r w:rsidR="00491C4E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will be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arranged in ascending order according to the order they appear in the text, and the reference number </w:t>
            </w:r>
            <w:r w:rsidR="00491C4E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will be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indicated with square brackets in the upper right corner of the place where it is cited.</w:t>
            </w:r>
          </w:p>
          <w:p w14:paraId="0FB129A5" w14:textId="77777777" w:rsidR="00A77ACB" w:rsidRPr="00BF0938" w:rsidRDefault="00A77ACB" w:rsidP="006C5C77">
            <w:pPr>
              <w:pStyle w:val="a5"/>
              <w:snapToGrid w:val="0"/>
              <w:spacing w:line="360" w:lineRule="auto"/>
              <w:jc w:val="left"/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  <w:t>Examples:</w:t>
            </w:r>
          </w:p>
          <w:p w14:paraId="1A976A19" w14:textId="77777777" w:rsidR="00A77ACB" w:rsidRPr="00BF0938" w:rsidRDefault="00A77ACB" w:rsidP="006C5C77">
            <w:pPr>
              <w:pStyle w:val="a5"/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 w:cs="Tahoma"/>
                <w:b/>
                <w:color w:val="000000"/>
                <w:sz w:val="24"/>
                <w:szCs w:val="24"/>
              </w:rPr>
              <w:t>Example 1: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In “Other studies have reported lower hospital mortalities and intubation complication rates for helmet-based NIV than for oronasal mask-based NIV in cases of acute respiratory failure7-9 or (7-9)”, </w:t>
            </w:r>
            <w:r w:rsidR="00491C4E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the “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7-9</w:t>
            </w:r>
            <w:r w:rsidR="00491C4E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”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or </w:t>
            </w:r>
            <w:r w:rsidR="00491C4E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“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(7-9)</w:t>
            </w:r>
            <w:r w:rsidR="00491C4E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” citation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should be changed </w:t>
            </w:r>
            <w:r w:rsidR="00491C4E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to “…failure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fldChar w:fldCharType="begin">
                <w:fldData xml:space="preserve">PEVuZE5vdGU+PENpdGU+PEF1dGhvcj5MaXU8L0F1dGhvcj48WWVhcj4yMDE2PC9ZZWFyPjxSZWNO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</w:fldData>
              </w:fldChar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instrText xml:space="preserve"> ADDIN EN.CITE </w:instrTex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fldChar w:fldCharType="begin">
                <w:fldData xml:space="preserve">PEVuZE5vdGU+PENpdGU+PEF1dGhvcj5MaXU8L0F1dGhvcj48WWVhcj4yMDE2PC9ZZWFyPjxSZWNO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</w:fldData>
              </w:fldChar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instrText xml:space="preserve"> ADDIN EN.CITE.DATA </w:instrTex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fldChar w:fldCharType="end"/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fldChar w:fldCharType="separate"/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[7-9]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fldChar w:fldCharType="end"/>
            </w:r>
            <w:r w:rsidR="00491C4E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“ with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superscript</w:t>
            </w:r>
            <w:r w:rsidR="00491C4E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format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.</w:t>
            </w:r>
          </w:p>
          <w:p w14:paraId="3DCDFBAD" w14:textId="77777777" w:rsidR="00A77ACB" w:rsidRPr="00BF0938" w:rsidRDefault="00A77ACB" w:rsidP="006C5C77">
            <w:pPr>
              <w:pStyle w:val="a5"/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 w:cs="Tahoma"/>
                <w:b/>
                <w:color w:val="000000"/>
                <w:sz w:val="24"/>
                <w:szCs w:val="24"/>
              </w:rPr>
              <w:t>Example 2: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</w:t>
            </w:r>
            <w:r w:rsidR="00DB5991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“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Length, diameter and radial expansive force after deployment</w:t>
            </w:r>
            <w:r w:rsidR="00DB5991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was modeled</w:t>
            </w:r>
            <w:r w:rsidRPr="00BF0938">
              <w:rPr>
                <w:rFonts w:ascii="Book Antiqua" w:hAnsi="Book Antiqua"/>
                <w:color w:val="333333"/>
                <w:sz w:val="24"/>
                <w:szCs w:val="24"/>
                <w:vertAlign w:val="superscript"/>
              </w:rPr>
              <w:t>[</w:t>
            </w:r>
            <w:r w:rsidRPr="00BF0938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  <w:r w:rsidRPr="00BF0938">
              <w:rPr>
                <w:rFonts w:ascii="Book Antiqua" w:hAnsi="Book Antiqua"/>
                <w:color w:val="333333"/>
                <w:sz w:val="24"/>
                <w:szCs w:val="24"/>
                <w:vertAlign w:val="superscript"/>
              </w:rPr>
              <w:t>,</w:t>
            </w:r>
            <w:r w:rsidRPr="00BF0938">
              <w:rPr>
                <w:rFonts w:ascii="Book Antiqua" w:hAnsi="Book Antiqua"/>
                <w:sz w:val="24"/>
                <w:szCs w:val="24"/>
                <w:vertAlign w:val="superscript"/>
              </w:rPr>
              <w:t>18</w:t>
            </w:r>
            <w:r w:rsidRPr="00BF0938">
              <w:rPr>
                <w:rFonts w:ascii="Book Antiqua" w:hAnsi="Book Antiqua"/>
                <w:color w:val="333333"/>
                <w:sz w:val="24"/>
                <w:szCs w:val="24"/>
                <w:vertAlign w:val="superscript"/>
              </w:rPr>
              <w:t>,</w:t>
            </w:r>
            <w:r w:rsidRPr="00BF0938">
              <w:rPr>
                <w:rFonts w:ascii="Book Antiqua" w:hAnsi="Book Antiqua"/>
                <w:sz w:val="24"/>
                <w:szCs w:val="24"/>
                <w:vertAlign w:val="superscript"/>
              </w:rPr>
              <w:t>22</w:t>
            </w:r>
            <w:r w:rsidRPr="00BF0938">
              <w:rPr>
                <w:rFonts w:ascii="Book Antiqua" w:hAnsi="Book Antiqua"/>
                <w:color w:val="333333"/>
                <w:sz w:val="24"/>
                <w:szCs w:val="24"/>
                <w:vertAlign w:val="superscript"/>
              </w:rPr>
              <w:t>-</w:t>
            </w:r>
            <w:r w:rsidRPr="00BF0938">
              <w:rPr>
                <w:rFonts w:ascii="Book Antiqua" w:hAnsi="Book Antiqua"/>
                <w:sz w:val="24"/>
                <w:szCs w:val="24"/>
                <w:vertAlign w:val="superscript"/>
              </w:rPr>
              <w:t>25</w:t>
            </w:r>
            <w:r w:rsidRPr="00BF0938">
              <w:rPr>
                <w:rFonts w:ascii="Book Antiqua" w:hAnsi="Book Antiqua"/>
                <w:color w:val="333333"/>
                <w:sz w:val="24"/>
                <w:szCs w:val="24"/>
                <w:vertAlign w:val="superscript"/>
              </w:rPr>
              <w:t>]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.</w:t>
            </w:r>
            <w:r w:rsidR="00DB5991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”</w:t>
            </w:r>
          </w:p>
          <w:p w14:paraId="223CF756" w14:textId="77777777" w:rsidR="00A77ACB" w:rsidRPr="00BF0938" w:rsidRDefault="00A77ACB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Issues raised 2: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There is a space after ", " in reference citation [1, 2]. Please delete all spaces after</w:t>
            </w:r>
            <w:r w:rsidR="00DB5991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", "</w:t>
            </w:r>
            <w:r w:rsidR="00DB5991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and format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  <w:vertAlign w:val="superscript"/>
              </w:rPr>
              <w:t>[1,2]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as superscript.</w:t>
            </w:r>
          </w:p>
          <w:p w14:paraId="17E96FC4" w14:textId="77777777" w:rsidR="00A77ACB" w:rsidRPr="00BF0938" w:rsidRDefault="00A77ACB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3: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It is incorrect that the reference number in reference citation [1,4,2] has not been numbered in ascending order. Please change [1,4,2] to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  <w:vertAlign w:val="superscript"/>
              </w:rPr>
              <w:t>[1,2,4]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and format it as superscript.</w:t>
            </w:r>
          </w:p>
          <w:p w14:paraId="71717DA7" w14:textId="77777777" w:rsidR="00A77ACB" w:rsidRPr="00BF0938" w:rsidRDefault="00A77ACB" w:rsidP="006C5C77">
            <w:pPr>
              <w:snapToGrid w:val="0"/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4: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For in-text citations including authors’ names, please use the first author's name followed by </w:t>
            </w:r>
            <w:r w:rsidRPr="00BF0938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et al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when there are more than two authors, </w:t>
            </w:r>
            <w:r w:rsidRPr="00BF0938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e.g.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Larssen</w:t>
            </w:r>
            <w:proofErr w:type="spellEnd"/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BF0938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et al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[28]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.</w:t>
            </w:r>
          </w:p>
          <w:p w14:paraId="29EE6C80" w14:textId="77777777" w:rsidR="00A77ACB" w:rsidRPr="00BF0938" w:rsidRDefault="00A77ACB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5: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There is no need to use a hyphen between two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lastRenderedPageBreak/>
              <w:t xml:space="preserve">consecutive references. Please change [1-2] to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  <w:vertAlign w:val="superscript"/>
              </w:rPr>
              <w:t>[1,2]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and format it as superscript.</w:t>
            </w:r>
          </w:p>
          <w:p w14:paraId="3AC535A7" w14:textId="77777777" w:rsidR="00A77ACB" w:rsidRPr="00BF0938" w:rsidRDefault="00A77ACB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6: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A hyphen is required when three or more references are cited in succession. Please change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  <w:vertAlign w:val="superscript"/>
              </w:rPr>
              <w:t>[1,2,3,4]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to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  <w:vertAlign w:val="superscript"/>
              </w:rPr>
              <w:t>[1-4]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.</w:t>
            </w:r>
          </w:p>
          <w:p w14:paraId="3AA828A0" w14:textId="77777777" w:rsidR="00A77ACB" w:rsidRPr="00BF0938" w:rsidRDefault="00A77ACB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7: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No space is allowed between the text word and the reference number. Please change </w:t>
            </w:r>
            <w:r w:rsidR="00DB5991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“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world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  <w:vertAlign w:val="superscript"/>
              </w:rPr>
              <w:t>[1,2]</w:t>
            </w:r>
            <w:r w:rsidR="00DB5991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”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to </w:t>
            </w:r>
            <w:r w:rsidR="00DB5991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“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world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  <w:vertAlign w:val="superscript"/>
              </w:rPr>
              <w:t>[1,2]</w:t>
            </w:r>
            <w:r w:rsidR="00DB5991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”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.</w:t>
            </w:r>
          </w:p>
          <w:p w14:paraId="602B5D9C" w14:textId="77777777" w:rsidR="00A77ACB" w:rsidRPr="00BF0938" w:rsidRDefault="00A77ACB" w:rsidP="006C5C77">
            <w:pPr>
              <w:pStyle w:val="a5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Issues raised 8:</w:t>
            </w:r>
            <w:r w:rsidRPr="00BF0938">
              <w:rPr>
                <w:rFonts w:ascii="Book Antiqua" w:hAnsi="Book Antiqu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The in-text numbering of references is not in order and there are </w:t>
            </w:r>
            <w:r w:rsidR="00DB5991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duplicate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citations. Please verify that each in-text reference number is arranged in ascending order and delete duplicate reference citations.</w:t>
            </w:r>
          </w:p>
          <w:p w14:paraId="7AB3218E" w14:textId="77777777" w:rsidR="00A77ACB" w:rsidRPr="00BF0938" w:rsidRDefault="00A77ACB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9: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Please </w:t>
            </w:r>
            <w:r w:rsidR="00DB5991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ensure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the PubMed </w:t>
            </w:r>
            <w:r w:rsidR="00DB5991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identification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numbers and DOI citation numbers </w:t>
            </w:r>
            <w:r w:rsidR="00DB5991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are present in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the reference list and all authors of</w:t>
            </w:r>
            <w:r w:rsidR="00DB5991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each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reference</w:t>
            </w:r>
            <w:r w:rsidR="00DB5991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d paper are listed for it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. Please revise throughout. The PMID is required, and NOT the PMCID; the PMID number can be found at </w:t>
            </w:r>
            <w:hyperlink r:id="rId11" w:history="1">
              <w:r w:rsidRPr="00BF0938">
                <w:rPr>
                  <w:rStyle w:val="a9"/>
                  <w:rFonts w:ascii="Book Antiqua" w:hAnsi="Book Antiqua"/>
                  <w:sz w:val="24"/>
                  <w:szCs w:val="24"/>
                </w:rPr>
                <w:t>https://pubmed.ncbi.nlm.nih.gov</w:t>
              </w:r>
            </w:hyperlink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. (</w:t>
            </w:r>
            <w:r w:rsidR="00ED5B0D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The information should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begin with </w:t>
            </w:r>
            <w:r w:rsidR="00ED5B0D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“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PMID:</w:t>
            </w:r>
            <w:r w:rsidR="00ED5B0D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”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) The DOI number can be found at </w:t>
            </w:r>
            <w:hyperlink r:id="rId12" w:history="1">
              <w:r w:rsidRPr="00BF0938">
                <w:rPr>
                  <w:rStyle w:val="a9"/>
                  <w:rFonts w:ascii="Book Antiqua" w:hAnsi="Book Antiqua"/>
                  <w:sz w:val="24"/>
                  <w:szCs w:val="24"/>
                </w:rPr>
                <w:t>http://www.crossref.org/SimpleTextQuery/</w:t>
              </w:r>
            </w:hyperlink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. (</w:t>
            </w:r>
            <w:r w:rsidR="00ED5B0D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The information should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begin with </w:t>
            </w:r>
            <w:r w:rsidR="00ED5B0D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“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DOI: 10.**</w:t>
            </w:r>
            <w:r w:rsidR="00ED5B0D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”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).</w:t>
            </w:r>
          </w:p>
          <w:p w14:paraId="451B3667" w14:textId="77777777" w:rsidR="00ED5B0D" w:rsidRPr="00BF0938" w:rsidRDefault="00A77ACB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10: </w:t>
            </w:r>
            <w:r w:rsidR="00ED5B0D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For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PMID and DOI numbers of references from English-language journals</w:t>
            </w:r>
            <w:r w:rsidR="00ED5B0D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,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</w:t>
            </w:r>
            <w:r w:rsidR="009A1B01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please </w:t>
            </w:r>
            <w:r w:rsidR="00ED5B0D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ensure there is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a space between the PMID and DOI numbers in the square brackets. Do not add [] to the numbering of references or add any symbol at the end of PMID and DOI numbers.</w:t>
            </w:r>
          </w:p>
          <w:p w14:paraId="4002E3F6" w14:textId="77777777" w:rsidR="00A77ACB" w:rsidRPr="00BF0938" w:rsidRDefault="00ED5B0D" w:rsidP="006C5C77">
            <w:pPr>
              <w:snapToGrid w:val="0"/>
              <w:spacing w:line="360" w:lineRule="auto"/>
              <w:jc w:val="left"/>
              <w:rPr>
                <w:rFonts w:ascii="Book Antiqua" w:hAnsi="Book Antiqua" w:cs="Book Antiqua"/>
                <w:bCs/>
                <w:sz w:val="24"/>
                <w:szCs w:val="24"/>
              </w:rPr>
            </w:pPr>
            <w:r w:rsidRPr="00BF0938"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  <w:t>E</w:t>
            </w:r>
            <w:r w:rsidR="00A77ACB" w:rsidRPr="00BF0938"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  <w:t>xample:</w:t>
            </w:r>
            <w:r w:rsidR="00A77ACB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</w:t>
            </w:r>
            <w:r w:rsidR="00A77ACB" w:rsidRPr="00BF0938">
              <w:rPr>
                <w:rFonts w:ascii="Book Antiqua" w:hAnsi="Book Antiqua" w:cs="Book Antiqua"/>
                <w:b/>
                <w:sz w:val="24"/>
                <w:szCs w:val="24"/>
              </w:rPr>
              <w:t>Antoniou SA</w:t>
            </w:r>
            <w:r w:rsidR="00A77ACB" w:rsidRPr="00BF0938">
              <w:rPr>
                <w:rFonts w:ascii="Book Antiqua" w:hAnsi="Book Antiqua" w:cs="Book Antiqua"/>
                <w:bCs/>
                <w:sz w:val="24"/>
                <w:szCs w:val="24"/>
              </w:rPr>
              <w:t xml:space="preserve">, Kohler G, Antoniou GA, </w:t>
            </w:r>
            <w:proofErr w:type="spellStart"/>
            <w:r w:rsidR="00A77ACB" w:rsidRPr="00BF0938">
              <w:rPr>
                <w:rFonts w:ascii="Book Antiqua" w:hAnsi="Book Antiqua" w:cs="Book Antiqua"/>
                <w:bCs/>
                <w:sz w:val="24"/>
                <w:szCs w:val="24"/>
              </w:rPr>
              <w:t>Muysoms</w:t>
            </w:r>
            <w:proofErr w:type="spellEnd"/>
            <w:r w:rsidR="00A77ACB" w:rsidRPr="00BF0938">
              <w:rPr>
                <w:rFonts w:ascii="Book Antiqua" w:hAnsi="Book Antiqua" w:cs="Book Antiqua"/>
                <w:bCs/>
                <w:sz w:val="24"/>
                <w:szCs w:val="24"/>
              </w:rPr>
              <w:t xml:space="preserve"> FE, </w:t>
            </w:r>
            <w:proofErr w:type="spellStart"/>
            <w:r w:rsidR="00A77ACB" w:rsidRPr="00BF0938">
              <w:rPr>
                <w:rFonts w:ascii="Book Antiqua" w:hAnsi="Book Antiqua" w:cs="Book Antiqua"/>
                <w:bCs/>
                <w:sz w:val="24"/>
                <w:szCs w:val="24"/>
              </w:rPr>
              <w:t>Pointner</w:t>
            </w:r>
            <w:proofErr w:type="spellEnd"/>
            <w:r w:rsidR="00A77ACB" w:rsidRPr="00BF0938">
              <w:rPr>
                <w:rFonts w:ascii="Book Antiqua" w:hAnsi="Book Antiqua" w:cs="Book Antiqua"/>
                <w:bCs/>
                <w:sz w:val="24"/>
                <w:szCs w:val="24"/>
              </w:rPr>
              <w:t xml:space="preserve"> R, </w:t>
            </w:r>
            <w:proofErr w:type="spellStart"/>
            <w:r w:rsidR="00A77ACB" w:rsidRPr="00BF0938">
              <w:rPr>
                <w:rFonts w:ascii="Book Antiqua" w:hAnsi="Book Antiqua" w:cs="Book Antiqua"/>
                <w:bCs/>
                <w:sz w:val="24"/>
                <w:szCs w:val="24"/>
              </w:rPr>
              <w:t>Granderath</w:t>
            </w:r>
            <w:proofErr w:type="spellEnd"/>
            <w:r w:rsidR="00A77ACB" w:rsidRPr="00BF0938">
              <w:rPr>
                <w:rFonts w:ascii="Book Antiqua" w:hAnsi="Book Antiqua" w:cs="Book Antiqua"/>
                <w:bCs/>
                <w:sz w:val="24"/>
                <w:szCs w:val="24"/>
              </w:rPr>
              <w:t xml:space="preserve"> FA. Meta-analysis of randomized trials </w:t>
            </w:r>
            <w:r w:rsidR="00A77ACB" w:rsidRPr="00BF0938">
              <w:rPr>
                <w:rFonts w:ascii="Book Antiqua" w:hAnsi="Book Antiqua" w:cs="Book Antiqua"/>
                <w:bCs/>
                <w:sz w:val="24"/>
                <w:szCs w:val="24"/>
              </w:rPr>
              <w:lastRenderedPageBreak/>
              <w:t xml:space="preserve">comparing nonpenetrating vs mechanical mesh fixation in laparoscopic inguinal hernia repair. </w:t>
            </w:r>
            <w:r w:rsidR="00A77ACB" w:rsidRPr="00BF0938">
              <w:rPr>
                <w:rFonts w:ascii="Book Antiqua" w:hAnsi="Book Antiqua" w:cs="Book Antiqua"/>
                <w:bCs/>
                <w:i/>
                <w:iCs/>
                <w:sz w:val="24"/>
                <w:szCs w:val="24"/>
              </w:rPr>
              <w:t>Am J Surg</w:t>
            </w:r>
            <w:r w:rsidR="00A77ACB" w:rsidRPr="00BF0938">
              <w:rPr>
                <w:rFonts w:ascii="Book Antiqua" w:hAnsi="Book Antiqua" w:cs="Book Antiqua"/>
                <w:bCs/>
                <w:sz w:val="24"/>
                <w:szCs w:val="24"/>
              </w:rPr>
              <w:t xml:space="preserve"> 2016; </w:t>
            </w:r>
            <w:r w:rsidR="00A77ACB" w:rsidRPr="00BF0938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211</w:t>
            </w:r>
            <w:r w:rsidR="00A77ACB" w:rsidRPr="00BF0938">
              <w:rPr>
                <w:rFonts w:ascii="Book Antiqua" w:hAnsi="Book Antiqua" w:cs="Book Antiqua"/>
                <w:bCs/>
                <w:sz w:val="24"/>
                <w:szCs w:val="24"/>
              </w:rPr>
              <w:t>: 239-249 [PMID:</w:t>
            </w:r>
            <w:r w:rsidRPr="00BF0938">
              <w:rPr>
                <w:rFonts w:ascii="Book Antiqua" w:hAnsi="Book Antiqua" w:cs="Book Antiqua"/>
                <w:bCs/>
                <w:sz w:val="24"/>
                <w:szCs w:val="24"/>
              </w:rPr>
              <w:t xml:space="preserve"> </w:t>
            </w:r>
            <w:r w:rsidR="00A77ACB" w:rsidRPr="00BF0938">
              <w:rPr>
                <w:rFonts w:ascii="Book Antiqua" w:hAnsi="Book Antiqua" w:cs="Book Antiqua"/>
                <w:bCs/>
                <w:sz w:val="24"/>
                <w:szCs w:val="24"/>
              </w:rPr>
              <w:t>26316363 DOI: 10.1016/j.amjsurg.2015.06.008]</w:t>
            </w:r>
          </w:p>
          <w:p w14:paraId="49F02657" w14:textId="77777777" w:rsidR="00ED5B0D" w:rsidRPr="00BF0938" w:rsidRDefault="00A77ACB" w:rsidP="006C5C77">
            <w:pPr>
              <w:snapToGrid w:val="0"/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11: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Please delete the references without PMID or DOI number</w:t>
            </w:r>
            <w:r w:rsidR="00ED5B0D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,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except </w:t>
            </w:r>
            <w:r w:rsidR="00ED5B0D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for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WHO guidelines and book references. When a reference must be cited, please provide the full web address.</w:t>
            </w:r>
          </w:p>
          <w:p w14:paraId="1CFBA682" w14:textId="77777777" w:rsidR="00A77ACB" w:rsidRPr="00BF0938" w:rsidRDefault="00ED5B0D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="00A77ACB"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xample: Cannon R.</w:t>
            </w:r>
            <w:r w:rsidR="00A77ACB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Rilonacept to improve artery function in patients with atherosclerosis. [accessed 2015 Apr 25]. In: ClinicalTrials.gov [Internet]. Bethesda (MD): U.S. National Library of Medicine. ClinicalTrials.gov Identifier: NCT00417417. Available from: </w:t>
            </w:r>
            <w:hyperlink r:id="rId13" w:history="1">
              <w:r w:rsidR="00A77ACB" w:rsidRPr="00BF0938">
                <w:rPr>
                  <w:rStyle w:val="a9"/>
                  <w:rFonts w:ascii="Book Antiqua" w:hAnsi="Book Antiqua"/>
                  <w:sz w:val="24"/>
                  <w:szCs w:val="24"/>
                </w:rPr>
                <w:t>http://clinicaltrials.gov/show/NCT00417417</w:t>
              </w:r>
            </w:hyperlink>
            <w:r w:rsidR="00A77ACB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.</w:t>
            </w:r>
          </w:p>
          <w:p w14:paraId="7D2F86F7" w14:textId="77777777" w:rsidR="009A1B01" w:rsidRPr="00BF0938" w:rsidRDefault="00A77ACB" w:rsidP="006C5C77">
            <w:pPr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12: </w:t>
            </w:r>
            <w:r w:rsidR="00F36EB4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For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PMID and DOI numbers of references from Chinese-language journals</w:t>
            </w:r>
            <w:r w:rsidR="00F36EB4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,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</w:t>
            </w:r>
            <w:r w:rsidR="009A1B01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p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lease add a space between the PMID and DOI numbers in the square brackets. The name of </w:t>
            </w:r>
            <w:r w:rsidR="009A1B01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the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Chinese-language journal </w:t>
            </w:r>
            <w:r w:rsidR="009A1B01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cited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should be written in Chinese Pinyin according to each word, with the first letter of each word capitalized</w:t>
            </w:r>
            <w:r w:rsidR="009A1B01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and all words italicized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.</w:t>
            </w:r>
          </w:p>
          <w:p w14:paraId="2359A559" w14:textId="77777777" w:rsidR="00A77ACB" w:rsidRPr="00BF0938" w:rsidRDefault="009A1B01" w:rsidP="006C5C7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F0938"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  <w:t>E</w:t>
            </w:r>
            <w:r w:rsidR="00A77ACB" w:rsidRPr="00BF0938">
              <w:rPr>
                <w:rFonts w:ascii="Book Antiqua" w:hAnsi="Book Antiqua" w:cs="Tahoma"/>
                <w:b/>
                <w:bCs/>
                <w:color w:val="000000"/>
                <w:sz w:val="24"/>
                <w:szCs w:val="24"/>
              </w:rPr>
              <w:t>xample:</w:t>
            </w:r>
            <w:r w:rsidR="00A77ACB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</w:t>
            </w:r>
            <w:r w:rsidR="00A77ACB" w:rsidRPr="00BF0938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Zhang ZM, </w:t>
            </w:r>
            <w:r w:rsidR="00A77ACB" w:rsidRPr="00BF0938">
              <w:rPr>
                <w:rFonts w:ascii="Book Antiqua" w:hAnsi="Book Antiqua" w:cs="Arial"/>
                <w:bCs/>
                <w:color w:val="000000" w:themeColor="text1"/>
                <w:sz w:val="24"/>
                <w:szCs w:val="24"/>
              </w:rPr>
              <w:t xml:space="preserve">Deng H, Zhang C, Yu HW, Liu Z, Liu LM, Wan BJ, Zhu MW. Strategies for diagnosis and treatment of benign and malignant colorectal obstruction. </w:t>
            </w:r>
            <w:proofErr w:type="spellStart"/>
            <w:r w:rsidR="00A77ACB" w:rsidRPr="00BF0938">
              <w:rPr>
                <w:rFonts w:ascii="Book Antiqua" w:hAnsi="Book Antiqua" w:cs="Arial"/>
                <w:bCs/>
                <w:i/>
                <w:color w:val="000000" w:themeColor="text1"/>
                <w:sz w:val="24"/>
                <w:szCs w:val="24"/>
              </w:rPr>
              <w:t>Shijie</w:t>
            </w:r>
            <w:proofErr w:type="spellEnd"/>
            <w:r w:rsidR="00A77ACB" w:rsidRPr="00BF0938">
              <w:rPr>
                <w:rFonts w:ascii="Book Antiqua" w:hAnsi="Book Antiqua" w:cs="Arial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77ACB" w:rsidRPr="00BF0938">
              <w:rPr>
                <w:rFonts w:ascii="Book Antiqua" w:hAnsi="Book Antiqua" w:cs="Arial"/>
                <w:bCs/>
                <w:i/>
                <w:color w:val="000000" w:themeColor="text1"/>
                <w:sz w:val="24"/>
                <w:szCs w:val="24"/>
              </w:rPr>
              <w:t>Huaren</w:t>
            </w:r>
            <w:proofErr w:type="spellEnd"/>
            <w:r w:rsidR="00A77ACB" w:rsidRPr="00BF0938">
              <w:rPr>
                <w:rFonts w:ascii="Book Antiqua" w:hAnsi="Book Antiqua" w:cs="Arial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77ACB" w:rsidRPr="00BF0938">
              <w:rPr>
                <w:rFonts w:ascii="Book Antiqua" w:hAnsi="Book Antiqua" w:cs="Arial"/>
                <w:bCs/>
                <w:i/>
                <w:color w:val="000000" w:themeColor="text1"/>
                <w:sz w:val="24"/>
                <w:szCs w:val="24"/>
              </w:rPr>
              <w:t>Xiaohua</w:t>
            </w:r>
            <w:proofErr w:type="spellEnd"/>
            <w:r w:rsidR="00A77ACB" w:rsidRPr="00BF0938">
              <w:rPr>
                <w:rFonts w:ascii="Book Antiqua" w:hAnsi="Book Antiqua" w:cs="Arial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77ACB" w:rsidRPr="00BF0938">
              <w:rPr>
                <w:rFonts w:ascii="Book Antiqua" w:hAnsi="Book Antiqua" w:cs="Arial"/>
                <w:bCs/>
                <w:i/>
                <w:color w:val="000000" w:themeColor="text1"/>
                <w:sz w:val="24"/>
                <w:szCs w:val="24"/>
              </w:rPr>
              <w:t>Zazhi</w:t>
            </w:r>
            <w:proofErr w:type="spellEnd"/>
            <w:r w:rsidR="00A77ACB" w:rsidRPr="00BF0938">
              <w:rPr>
                <w:rFonts w:ascii="Book Antiqua" w:hAnsi="Book Antiqua" w:cs="Arial"/>
                <w:bCs/>
                <w:color w:val="000000" w:themeColor="text1"/>
                <w:sz w:val="24"/>
                <w:szCs w:val="24"/>
              </w:rPr>
              <w:t xml:space="preserve"> 2017; 25: 2597-2604 </w:t>
            </w:r>
            <w:bookmarkStart w:id="25" w:name="OLE_LINK34"/>
            <w:bookmarkStart w:id="26" w:name="OLE_LINK35"/>
            <w:r w:rsidR="00A77ACB" w:rsidRPr="00BF0938">
              <w:rPr>
                <w:rFonts w:ascii="Book Antiqua" w:hAnsi="Book Antiqua" w:cs="Garamond"/>
                <w:sz w:val="24"/>
                <w:szCs w:val="24"/>
              </w:rPr>
              <w:t>[DOI: 10.11569/wcjd.v25.i29.2597]</w:t>
            </w:r>
            <w:bookmarkEnd w:id="25"/>
            <w:bookmarkEnd w:id="26"/>
          </w:p>
        </w:tc>
        <w:tc>
          <w:tcPr>
            <w:tcW w:w="1447" w:type="dxa"/>
          </w:tcPr>
          <w:p w14:paraId="4129054C" w14:textId="762D8291" w:rsidR="00A77ACB" w:rsidRPr="00BF0938" w:rsidRDefault="00741C08" w:rsidP="00BF0938">
            <w:pPr>
              <w:spacing w:line="360" w:lineRule="auto"/>
              <w:jc w:val="center"/>
              <w:rPr>
                <w:sz w:val="24"/>
                <w:szCs w:val="24"/>
              </w:rPr>
            </w:pPr>
            <w:ins w:id="27" w:author="18500508162@163.com" w:date="2020-07-15T10:42:00Z">
              <w:r>
                <w:rPr>
                  <w:sz w:val="24"/>
                  <w:szCs w:val="24"/>
                </w:rPr>
                <w:lastRenderedPageBreak/>
                <w:t>Confirmed.</w:t>
              </w:r>
            </w:ins>
          </w:p>
        </w:tc>
      </w:tr>
      <w:tr w:rsidR="006C5C77" w:rsidRPr="00BF0938" w14:paraId="784CD118" w14:textId="77777777" w:rsidTr="005911C9">
        <w:tc>
          <w:tcPr>
            <w:tcW w:w="910" w:type="dxa"/>
          </w:tcPr>
          <w:p w14:paraId="3A1F3518" w14:textId="77777777" w:rsidR="00CE379D" w:rsidRPr="000C087B" w:rsidRDefault="005911C9" w:rsidP="00D53BDF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05" w:type="dxa"/>
            <w:vAlign w:val="center"/>
          </w:tcPr>
          <w:p w14:paraId="5A44B607" w14:textId="77777777" w:rsidR="00CE379D" w:rsidRPr="00BF0938" w:rsidRDefault="00CE379D" w:rsidP="006C5C77">
            <w:pPr>
              <w:pStyle w:val="3"/>
              <w:spacing w:line="360" w:lineRule="auto"/>
              <w:jc w:val="left"/>
              <w:outlineLvl w:val="2"/>
              <w:rPr>
                <w:rFonts w:ascii="Book Antiqua" w:hAnsi="Book Antiqua"/>
                <w:i/>
                <w:iCs/>
                <w:color w:val="E36C0A" w:themeColor="accent6" w:themeShade="BF"/>
                <w:sz w:val="24"/>
                <w:szCs w:val="24"/>
              </w:rPr>
            </w:pPr>
            <w:r w:rsidRPr="00BF0938">
              <w:rPr>
                <w:rFonts w:ascii="Book Antiqua" w:hAnsi="Book Antiqua"/>
                <w:i/>
                <w:iCs/>
                <w:color w:val="E36C0A" w:themeColor="accent6" w:themeShade="BF"/>
                <w:sz w:val="24"/>
                <w:szCs w:val="24"/>
              </w:rPr>
              <w:t>Figures and Tables</w:t>
            </w:r>
          </w:p>
          <w:p w14:paraId="1908225B" w14:textId="77777777" w:rsidR="00CE379D" w:rsidRPr="00BF0938" w:rsidRDefault="008A46EF" w:rsidP="006C5C77">
            <w:pPr>
              <w:snapToGrid w:val="0"/>
              <w:spacing w:line="360" w:lineRule="auto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BF0938">
              <w:rPr>
                <w:rFonts w:ascii="Book Antiqua" w:hAnsi="Book Antiqua"/>
                <w:sz w:val="24"/>
                <w:szCs w:val="24"/>
              </w:rPr>
              <w:t>The</w:t>
            </w:r>
            <w:r w:rsidR="00CE379D" w:rsidRPr="00BF0938">
              <w:rPr>
                <w:rFonts w:ascii="Book Antiqua" w:hAnsi="Book Antiqua"/>
                <w:sz w:val="24"/>
                <w:szCs w:val="24"/>
              </w:rPr>
              <w:t xml:space="preserve"> figure legends, figures, tables, and table notes </w:t>
            </w:r>
            <w:r w:rsidRPr="00BF0938">
              <w:rPr>
                <w:rFonts w:ascii="Book Antiqua" w:hAnsi="Book Antiqua"/>
                <w:sz w:val="24"/>
                <w:szCs w:val="24"/>
              </w:rPr>
              <w:t xml:space="preserve">should be </w:t>
            </w:r>
            <w:r w:rsidR="009A1B01" w:rsidRPr="00BF0938">
              <w:rPr>
                <w:rFonts w:ascii="Book Antiqua" w:hAnsi="Book Antiqua"/>
                <w:sz w:val="24"/>
                <w:szCs w:val="24"/>
              </w:rPr>
              <w:t>on</w:t>
            </w:r>
            <w:r w:rsidR="00CE379D" w:rsidRPr="00BF093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E379D" w:rsidRPr="00BF0938">
              <w:rPr>
                <w:rFonts w:ascii="Book Antiqua" w:hAnsi="Book Antiqua"/>
                <w:sz w:val="24"/>
                <w:szCs w:val="24"/>
              </w:rPr>
              <w:lastRenderedPageBreak/>
              <w:t xml:space="preserve">separate pages at the end of the manuscript. </w:t>
            </w:r>
            <w:r w:rsidRPr="00BF0938">
              <w:rPr>
                <w:rFonts w:ascii="Book Antiqua" w:hAnsi="Book Antiqua"/>
                <w:sz w:val="24"/>
                <w:szCs w:val="24"/>
              </w:rPr>
              <w:t xml:space="preserve">The authors should </w:t>
            </w:r>
            <w:r w:rsidR="002D583E" w:rsidRPr="00BF0938">
              <w:rPr>
                <w:rFonts w:ascii="Book Antiqua" w:hAnsi="Book Antiqua"/>
                <w:sz w:val="24"/>
                <w:szCs w:val="24"/>
              </w:rPr>
              <w:t>create</w:t>
            </w:r>
            <w:r w:rsidRPr="00BF093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E379D" w:rsidRPr="00BF0938">
              <w:rPr>
                <w:rFonts w:ascii="Book Antiqua" w:hAnsi="Book Antiqua"/>
                <w:sz w:val="24"/>
                <w:szCs w:val="24"/>
              </w:rPr>
              <w:t>vector graphics and images using Microsoft PowerPoint to ensure that all graphs or text portions can be reprocessed by the editor.</w:t>
            </w:r>
          </w:p>
          <w:p w14:paraId="681AC18A" w14:textId="77777777" w:rsidR="00CE379D" w:rsidRPr="00BF0938" w:rsidRDefault="00CE379D" w:rsidP="006C5C77">
            <w:pPr>
              <w:pStyle w:val="afa"/>
              <w:snapToGrid w:val="0"/>
              <w:spacing w:before="0" w:beforeAutospacing="0" w:after="0" w:afterAutospacing="0" w:line="360" w:lineRule="auto"/>
              <w:rPr>
                <w:rFonts w:ascii="Book Antiqua" w:hAnsi="Book Antiqua" w:cs="Helvetica"/>
                <w:color w:val="202020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</w:rPr>
              <w:t xml:space="preserve">Issues raised 1: </w:t>
            </w:r>
            <w:r w:rsidR="0016692A" w:rsidRPr="00BF0938">
              <w:rPr>
                <w:rFonts w:ascii="Book Antiqua" w:hAnsi="Book Antiqua" w:cs="Helvetica"/>
                <w:color w:val="202020"/>
              </w:rPr>
              <w:t>F</w:t>
            </w:r>
            <w:r w:rsidRPr="00BF0938">
              <w:rPr>
                <w:rFonts w:ascii="Book Antiqua" w:hAnsi="Book Antiqua" w:cs="Helvetica"/>
                <w:color w:val="202020"/>
              </w:rPr>
              <w:t xml:space="preserve">igures </w:t>
            </w:r>
            <w:r w:rsidR="0016692A" w:rsidRPr="00BF0938">
              <w:rPr>
                <w:rFonts w:ascii="Book Antiqua" w:hAnsi="Book Antiqua" w:cs="Helvetica"/>
                <w:color w:val="202020"/>
              </w:rPr>
              <w:t xml:space="preserve">should be cited </w:t>
            </w:r>
            <w:r w:rsidRPr="00BF0938">
              <w:rPr>
                <w:rFonts w:ascii="Book Antiqua" w:hAnsi="Book Antiqua" w:cs="Helvetica"/>
                <w:color w:val="202020"/>
              </w:rPr>
              <w:t>in ascending numeric order at first appearance in the manuscript file.</w:t>
            </w:r>
            <w:r w:rsidRPr="00BF0938">
              <w:rPr>
                <w:rFonts w:ascii="宋体" w:eastAsia="宋体" w:hAnsi="宋体" w:cs="宋体"/>
                <w:color w:val="000000"/>
              </w:rPr>
              <w:t xml:space="preserve"> </w:t>
            </w:r>
            <w:r w:rsidRPr="00BF0938">
              <w:rPr>
                <w:rFonts w:ascii="Book Antiqua" w:eastAsia="宋体" w:hAnsi="Book Antiqua" w:cs="宋体"/>
                <w:color w:val="000000"/>
              </w:rPr>
              <w:t>Please verify the number and order of in-text citations of figures and tables to avoid out-of-order or missing citations.</w:t>
            </w:r>
          </w:p>
          <w:p w14:paraId="657FCC15" w14:textId="77777777" w:rsidR="00CE379D" w:rsidRPr="00BF0938" w:rsidRDefault="00CE379D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2: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Please check the text format in the figures and tables. Capitalize the first letter of a sentence and lowercase the rest, except for special phrases.</w:t>
            </w:r>
          </w:p>
          <w:p w14:paraId="72C5329E" w14:textId="77777777" w:rsidR="00CE379D" w:rsidRPr="00BF0938" w:rsidRDefault="00CE379D" w:rsidP="006C5C77">
            <w:pPr>
              <w:snapToGrid w:val="0"/>
              <w:spacing w:line="360" w:lineRule="auto"/>
              <w:jc w:val="left"/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3: </w:t>
            </w:r>
            <w:r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Prepare Microsoft Excel or Word tables as three-line tables. Carriage returns or spaces are not allowed to be used for replacing lines. Only top/bottom lines and column line are displayed, and other lines should be hidden. Sub</w:t>
            </w:r>
            <w:r w:rsidR="0016692A"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-</w:t>
            </w:r>
            <w:r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 xml:space="preserve">tables are not allowed </w:t>
            </w:r>
            <w:r w:rsidR="0016692A"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with</w:t>
            </w:r>
            <w:r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in tables; for example, Table 1A and Table 1B. Tables in picture format are unacceptable.</w:t>
            </w:r>
          </w:p>
          <w:p w14:paraId="1233D44F" w14:textId="77777777" w:rsidR="00CE379D" w:rsidRPr="00BF0938" w:rsidRDefault="00CE379D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4: </w:t>
            </w:r>
            <w:r w:rsidRPr="00BF0938">
              <w:rPr>
                <w:rFonts w:ascii="Book Antiqua" w:hAnsi="Book Antiqua" w:cs="Arial"/>
                <w:sz w:val="24"/>
                <w:szCs w:val="24"/>
              </w:rPr>
              <w:t xml:space="preserve">Uniform presentation should be used for </w:t>
            </w:r>
            <w:r w:rsidRPr="00BF0938">
              <w:rPr>
                <w:rFonts w:ascii="Book Antiqua" w:hAnsi="Book Antiqua" w:cs="Arial"/>
                <w:sz w:val="24"/>
                <w:szCs w:val="24"/>
                <w:lang w:eastAsia="ja-JP"/>
              </w:rPr>
              <w:t>figures showing the same or similar contents</w:t>
            </w:r>
            <w:r w:rsidR="0016692A" w:rsidRPr="00BF0938">
              <w:rPr>
                <w:rFonts w:ascii="Book Antiqua" w:hAnsi="Book Antiqua" w:cs="Arial"/>
                <w:sz w:val="24"/>
                <w:szCs w:val="24"/>
                <w:lang w:eastAsia="ja-JP"/>
              </w:rPr>
              <w:t xml:space="preserve"> (using lettered panels)</w:t>
            </w:r>
            <w:r w:rsidRPr="00BF0938">
              <w:rPr>
                <w:rFonts w:ascii="Book Antiqua" w:hAnsi="Book Antiqua" w:cs="Arial"/>
                <w:sz w:val="24"/>
                <w:szCs w:val="24"/>
              </w:rPr>
              <w:t xml:space="preserve">; for example: </w:t>
            </w:r>
            <w:r w:rsidRPr="00BF0938">
              <w:rPr>
                <w:rFonts w:ascii="Book Antiqua" w:hAnsi="Book Antiqua" w:cs="Arial"/>
                <w:sz w:val="24"/>
                <w:szCs w:val="24"/>
                <w:lang w:eastAsia="ja-JP"/>
              </w:rPr>
              <w:t>“</w:t>
            </w:r>
            <w:r w:rsidRPr="00BF0938">
              <w:rPr>
                <w:rFonts w:ascii="Book Antiqua" w:hAnsi="Book Antiqua" w:cs="Arial"/>
                <w:sz w:val="24"/>
                <w:szCs w:val="24"/>
              </w:rPr>
              <w:t>Figure 1 Pathological changes of atrophic gastritis after treatment. A: ...; B: ...; C: ...; D: ...; E: ...; F: ...; G: ...</w:t>
            </w:r>
            <w:r w:rsidRPr="00BF0938">
              <w:rPr>
                <w:rFonts w:ascii="Book Antiqua" w:hAnsi="Book Antiqua" w:cs="Arial"/>
                <w:sz w:val="24"/>
                <w:szCs w:val="24"/>
                <w:lang w:eastAsia="ja-JP"/>
              </w:rPr>
              <w:t>”</w:t>
            </w:r>
          </w:p>
          <w:p w14:paraId="69648661" w14:textId="77777777" w:rsidR="00CE379D" w:rsidRPr="00BF0938" w:rsidRDefault="00CE379D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5: </w:t>
            </w:r>
            <w:r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Note the correct use of spaces</w:t>
            </w:r>
            <w:r w:rsidR="0016692A"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;</w:t>
            </w:r>
            <w:r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6692A"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f</w:t>
            </w:r>
            <w:r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 xml:space="preserve">or example, there is no space before or after </w:t>
            </w:r>
            <w:r w:rsidR="0016692A"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a</w:t>
            </w:r>
            <w:r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 xml:space="preserve"> hyphen. Please change 3(1 - 5) to 3 (1-5). Spaces are required before numbers. Please change </w:t>
            </w:r>
            <w:r w:rsidRPr="00BF0938">
              <w:rPr>
                <w:rFonts w:ascii="Book Antiqua" w:hAnsi="Book Antiqua" w:cs="Tahoma" w:hint="eastAsia"/>
                <w:color w:val="000000"/>
                <w:sz w:val="24"/>
                <w:szCs w:val="24"/>
              </w:rPr>
              <w:t>≥</w:t>
            </w:r>
            <w:r w:rsidRPr="00BF0938">
              <w:rPr>
                <w:rFonts w:ascii="Book Antiqua" w:hAnsi="Book Antiqua" w:cs="Tahoma" w:hint="eastAsia"/>
                <w:color w:val="000000"/>
                <w:sz w:val="24"/>
                <w:szCs w:val="24"/>
              </w:rPr>
              <w:t>20</w:t>
            </w:r>
            <w:r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 xml:space="preserve"> to </w:t>
            </w:r>
            <w:r w:rsidRPr="00BF0938">
              <w:rPr>
                <w:rFonts w:ascii="Book Antiqua" w:hAnsi="Book Antiqua" w:cs="Tahoma" w:hint="eastAsia"/>
                <w:color w:val="000000"/>
                <w:sz w:val="24"/>
                <w:szCs w:val="24"/>
              </w:rPr>
              <w:t>≥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20</w:t>
            </w:r>
            <w:r w:rsidRPr="00BF0938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.</w:t>
            </w:r>
          </w:p>
          <w:p w14:paraId="50843378" w14:textId="77777777" w:rsidR="00CE379D" w:rsidRPr="00BF0938" w:rsidRDefault="00CE379D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Issues raised 6: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Please use decimal point, counting symbol,</w:t>
            </w:r>
            <w:r w:rsidRPr="00BF0938">
              <w:rPr>
                <w:rFonts w:ascii="Book Antiqua" w:hAnsi="Book Antiqua" w:cs="Tahoma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938">
              <w:rPr>
                <w:rFonts w:ascii="Book Antiqua" w:hAnsi="Book Antiqua" w:cs="Tahoma"/>
                <w:i/>
                <w:color w:val="000000"/>
                <w:sz w:val="24"/>
                <w:szCs w:val="24"/>
              </w:rPr>
              <w:t>etc</w:t>
            </w:r>
            <w:proofErr w:type="spellEnd"/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correctly</w:t>
            </w:r>
            <w:r w:rsidR="0016692A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;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</w:t>
            </w:r>
            <w:r w:rsidR="0016692A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f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or example, please change 30,25% to 30.25%, and 12,000 or 12 000 patients to 12000 patients.</w:t>
            </w:r>
          </w:p>
          <w:p w14:paraId="7AB76293" w14:textId="77777777" w:rsidR="00CE379D" w:rsidRPr="00BF0938" w:rsidRDefault="00CE379D" w:rsidP="006C5C77">
            <w:pPr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7: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Please use </w:t>
            </w:r>
            <w:r w:rsidRPr="00BF0938">
              <w:rPr>
                <w:rFonts w:ascii="Book Antiqua" w:hAnsi="Book Antiqua" w:cs="Tahoma"/>
                <w:i/>
                <w:color w:val="000000"/>
                <w:sz w:val="24"/>
                <w:szCs w:val="24"/>
              </w:rPr>
              <w:t>n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(%) correctly. For example, please change 55 (10.3%) to 55 (10.3).</w:t>
            </w:r>
          </w:p>
          <w:p w14:paraId="684D9564" w14:textId="77777777" w:rsidR="00CE379D" w:rsidRPr="00BF0938" w:rsidRDefault="00CE379D" w:rsidP="006C5C77">
            <w:pPr>
              <w:snapToGrid w:val="0"/>
              <w:spacing w:line="360" w:lineRule="auto"/>
              <w:jc w:val="left"/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8: </w:t>
            </w:r>
            <w:r w:rsidR="0016692A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For n</w:t>
            </w:r>
            <w:r w:rsidRPr="00BF0938">
              <w:rPr>
                <w:rFonts w:ascii="Book Antiqua" w:hAnsi="Book Antiqua" w:cs="TimesNewRomanPS-BoldItalicMT"/>
                <w:iCs/>
                <w:color w:val="000000" w:themeColor="text1"/>
                <w:sz w:val="24"/>
                <w:szCs w:val="24"/>
              </w:rPr>
              <w:t>otes in illustrations and tables</w:t>
            </w:r>
            <w:r w:rsidR="0016692A" w:rsidRPr="00BF0938">
              <w:rPr>
                <w:rFonts w:ascii="Book Antiqua" w:hAnsi="Book Antiqua" w:cs="TimesNewRomanPS-BoldItalicMT"/>
                <w:iCs/>
                <w:color w:val="000000" w:themeColor="text1"/>
                <w:sz w:val="24"/>
                <w:szCs w:val="24"/>
              </w:rPr>
              <w:t>,</w:t>
            </w:r>
            <w:r w:rsidRPr="00BF0938">
              <w:rPr>
                <w:rFonts w:ascii="Book Antiqua" w:hAnsi="Book Antiqua" w:cs="TimesNewRomanPS-BoldItalicMT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6692A" w:rsidRPr="00BF0938">
              <w:rPr>
                <w:rFonts w:ascii="Book Antiqua" w:hAnsi="Book Antiqua" w:cs="TimesNewRomanPS-BoldItalicMT"/>
                <w:iCs/>
                <w:color w:val="000000" w:themeColor="text1"/>
                <w:sz w:val="24"/>
                <w:szCs w:val="24"/>
              </w:rPr>
              <w:t>d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ata with statistical significance in a figure or table should be denoted using superscripted alphabetical lettering, such as </w:t>
            </w:r>
            <w:proofErr w:type="spellStart"/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a</w:t>
            </w:r>
            <w:r w:rsidRPr="00BF0938">
              <w:rPr>
                <w:rFonts w:ascii="Book Antiqua" w:hAnsi="Book Antiqua"/>
                <w:i/>
                <w:iCs/>
                <w:color w:val="000000" w:themeColor="text1"/>
                <w:sz w:val="24"/>
                <w:szCs w:val="24"/>
              </w:rPr>
              <w:t>P</w:t>
            </w:r>
            <w:proofErr w:type="spellEnd"/>
            <w:r w:rsidRPr="00BF0938">
              <w:rPr>
                <w:rFonts w:ascii="Book Antiqua" w:hAnsi="Book Antiqu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&lt; 0.05 and </w:t>
            </w:r>
            <w:proofErr w:type="spellStart"/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b</w:t>
            </w:r>
            <w:r w:rsidRPr="00BF0938">
              <w:rPr>
                <w:rFonts w:ascii="Book Antiqua" w:hAnsi="Book Antiqua"/>
                <w:i/>
                <w:iCs/>
                <w:color w:val="000000" w:themeColor="text1"/>
                <w:sz w:val="24"/>
                <w:szCs w:val="24"/>
              </w:rPr>
              <w:t>P</w:t>
            </w:r>
            <w:proofErr w:type="spellEnd"/>
            <w:r w:rsidRPr="00BF0938">
              <w:rPr>
                <w:rFonts w:ascii="Book Antiqua" w:hAnsi="Book Antiqu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&lt; 0.01. If there are other series of </w:t>
            </w:r>
            <w:r w:rsidRPr="00BF0938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P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values, the alphabetical subscripted denotation format is continued, such as </w:t>
            </w:r>
            <w:proofErr w:type="spellStart"/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c</w:t>
            </w:r>
            <w:r w:rsidRPr="00BF0938">
              <w:rPr>
                <w:rFonts w:ascii="Book Antiqua" w:hAnsi="Book Antiqua"/>
                <w:i/>
                <w:iCs/>
                <w:color w:val="000000" w:themeColor="text1"/>
                <w:sz w:val="24"/>
                <w:szCs w:val="24"/>
              </w:rPr>
              <w:t>P</w:t>
            </w:r>
            <w:proofErr w:type="spellEnd"/>
            <w:r w:rsidRPr="00BF0938">
              <w:rPr>
                <w:rFonts w:ascii="Book Antiqua" w:hAnsi="Book Antiqu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&lt; 0.05 </w:t>
            </w:r>
            <w:r w:rsidRPr="00BF0938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vs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control, </w:t>
            </w:r>
            <w:proofErr w:type="spellStart"/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d</w:t>
            </w:r>
            <w:r w:rsidRPr="00BF0938">
              <w:rPr>
                <w:rFonts w:ascii="Book Antiqua" w:hAnsi="Book Antiqua"/>
                <w:i/>
                <w:iCs/>
                <w:color w:val="000000" w:themeColor="text1"/>
                <w:sz w:val="24"/>
                <w:szCs w:val="24"/>
              </w:rPr>
              <w:t>P</w:t>
            </w:r>
            <w:proofErr w:type="spellEnd"/>
            <w:r w:rsidRPr="00BF0938">
              <w:rPr>
                <w:rFonts w:ascii="Book Antiqua" w:hAnsi="Book Antiqu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&lt; 0.01 </w:t>
            </w:r>
            <w:r w:rsidRPr="00BF0938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vs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control, </w:t>
            </w:r>
            <w:proofErr w:type="spellStart"/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e</w:t>
            </w:r>
            <w:r w:rsidRPr="00BF0938">
              <w:rPr>
                <w:rFonts w:ascii="Book Antiqua" w:hAnsi="Book Antiqua"/>
                <w:i/>
                <w:iCs/>
                <w:color w:val="000000" w:themeColor="text1"/>
                <w:sz w:val="24"/>
                <w:szCs w:val="24"/>
              </w:rPr>
              <w:t>P</w:t>
            </w:r>
            <w:proofErr w:type="spellEnd"/>
            <w:r w:rsidRPr="00BF0938">
              <w:rPr>
                <w:rFonts w:ascii="Book Antiqua" w:hAnsi="Book Antiqu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&lt; 0.05 </w:t>
            </w:r>
            <w:r w:rsidRPr="00BF0938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vs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group A, and </w:t>
            </w:r>
            <w:proofErr w:type="spellStart"/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  <w:vertAlign w:val="superscript"/>
              </w:rPr>
              <w:t>f</w:t>
            </w:r>
            <w:r w:rsidRPr="00BF0938">
              <w:rPr>
                <w:rFonts w:ascii="Book Antiqua" w:hAnsi="Book Antiqua"/>
                <w:i/>
                <w:iCs/>
                <w:color w:val="000000" w:themeColor="text1"/>
                <w:sz w:val="24"/>
                <w:szCs w:val="24"/>
              </w:rPr>
              <w:t>P</w:t>
            </w:r>
            <w:proofErr w:type="spellEnd"/>
            <w:r w:rsidRPr="00BF0938">
              <w:rPr>
                <w:rFonts w:ascii="Book Antiqua" w:hAnsi="Book Antiqua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&lt; 0.01 </w:t>
            </w:r>
            <w:r w:rsidRPr="00BF0938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vs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group B.</w:t>
            </w:r>
            <w:r w:rsidRPr="00BF0938">
              <w:rPr>
                <w:rFonts w:ascii="Book Antiqua" w:hAnsi="Book Antiqua" w:cs="Garamond"/>
                <w:color w:val="000000" w:themeColor="text1"/>
                <w:sz w:val="24"/>
                <w:szCs w:val="24"/>
              </w:rPr>
              <w:t xml:space="preserve"> Data that are not statistically significant should not be denoted, </w:t>
            </w:r>
            <w:r w:rsidRPr="00BF0938">
              <w:rPr>
                <w:rFonts w:ascii="Book Antiqua" w:hAnsi="Book Antiqua" w:cs="Garamond"/>
                <w:i/>
                <w:color w:val="000000" w:themeColor="text1"/>
                <w:sz w:val="24"/>
                <w:szCs w:val="24"/>
              </w:rPr>
              <w:t>i.e.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BF0938">
              <w:rPr>
                <w:rFonts w:ascii="Book Antiqua" w:hAnsi="Book Antiqua"/>
                <w:i/>
                <w:iCs/>
                <w:color w:val="000000" w:themeColor="text1"/>
                <w:sz w:val="24"/>
                <w:szCs w:val="24"/>
              </w:rPr>
              <w:t xml:space="preserve">P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&gt; 0.05 is not an allowed denotation. In statistical processing, mean ± standard deviation is expressed as mean ± SD and mean ± standard error as mean ± SE. Special symbols</w:t>
            </w:r>
            <w:r w:rsidR="0016692A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,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such as #, *, &amp;, and</w:t>
            </w:r>
            <w:r w:rsidRPr="00BF0938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>￥</w:t>
            </w:r>
            <w:r w:rsidR="0016692A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,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are not permitted to be present in tables.</w:t>
            </w:r>
          </w:p>
          <w:p w14:paraId="0368FE11" w14:textId="77777777" w:rsidR="00CE379D" w:rsidRPr="00BF0938" w:rsidRDefault="00CE379D" w:rsidP="006C5C77">
            <w:pPr>
              <w:snapToGrid w:val="0"/>
              <w:spacing w:line="360" w:lineRule="auto"/>
              <w:jc w:val="left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9: </w:t>
            </w:r>
            <w:r w:rsidRPr="00BF0938">
              <w:rPr>
                <w:rFonts w:ascii="Book Antiqua" w:hAnsi="Book Antiqua" w:cs="Arial"/>
                <w:color w:val="000000"/>
                <w:sz w:val="24"/>
                <w:szCs w:val="24"/>
              </w:rPr>
              <w:t>Please verify the abbreviations used in figures and tables and define them (separated by semicolons) at the end of the figure legend or table</w:t>
            </w:r>
            <w:r w:rsidR="00C7075A" w:rsidRPr="00BF0938">
              <w:rPr>
                <w:rFonts w:ascii="Book Antiqua" w:hAnsi="Book Antiqua" w:cs="Arial"/>
                <w:color w:val="000000"/>
                <w:sz w:val="24"/>
                <w:szCs w:val="24"/>
              </w:rPr>
              <w:t>;</w:t>
            </w:r>
            <w:r w:rsidRPr="00BF0938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 </w:t>
            </w:r>
            <w:r w:rsidR="00C7075A" w:rsidRPr="00BF0938">
              <w:rPr>
                <w:rFonts w:ascii="Book Antiqua" w:hAnsi="Book Antiqua" w:cs="Arial"/>
                <w:color w:val="000000"/>
                <w:sz w:val="24"/>
                <w:szCs w:val="24"/>
              </w:rPr>
              <w:t>f</w:t>
            </w:r>
            <w:r w:rsidRPr="00BF0938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or example, BMI: </w:t>
            </w:r>
            <w:r w:rsidRPr="00BF0938">
              <w:rPr>
                <w:rFonts w:ascii="Book Antiqua" w:hAnsi="Book Antiqua" w:cs="Arial"/>
                <w:caps/>
                <w:color w:val="000000"/>
                <w:sz w:val="24"/>
                <w:szCs w:val="24"/>
              </w:rPr>
              <w:t>b</w:t>
            </w:r>
            <w:r w:rsidRPr="00BF0938">
              <w:rPr>
                <w:rFonts w:ascii="Book Antiqua" w:hAnsi="Book Antiqua" w:cs="Arial"/>
                <w:color w:val="000000"/>
                <w:sz w:val="24"/>
                <w:szCs w:val="24"/>
              </w:rPr>
              <w:t>ody mass index; CT: Computed tomography.</w:t>
            </w:r>
          </w:p>
          <w:p w14:paraId="6DE77264" w14:textId="77777777" w:rsidR="00CE379D" w:rsidRPr="00BF0938" w:rsidRDefault="00CE379D" w:rsidP="006C5C77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10: </w:t>
            </w:r>
            <w:r w:rsidR="00C7075A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Please address the following s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pecial requirements for figures.</w:t>
            </w: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Figures must be presented in the order that they appear in the main text of the manuscript (numbered as 1, 2, 3, </w:t>
            </w:r>
            <w:proofErr w:type="spellStart"/>
            <w:r w:rsidRPr="00BF0938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etc</w:t>
            </w:r>
            <w:proofErr w:type="spellEnd"/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). The requirements for the figures and figure legends include: (A) All submitted figures, including the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lastRenderedPageBreak/>
              <w:t>text contained within the figures, must be editable. Please provide the text in your figure(s) in text boxes; (B) For line drawings that were automatically generated with software, please provide the labels/values of the ordinate and abscissa in text boxes; (C) Please prepare and arrange the figures using PowerPoint to ensure that all graphs or text portions can be reprocessed by the editor; and (D) In consideration of color-blind readers, please avoid using red and green for contrast in vector graphics or images.</w:t>
            </w:r>
          </w:p>
          <w:p w14:paraId="631C6A93" w14:textId="77777777" w:rsidR="00CE379D" w:rsidRPr="00BF0938" w:rsidRDefault="00CE379D" w:rsidP="006C5C77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11: </w:t>
            </w:r>
            <w:r w:rsidR="00C7075A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Please address the following s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pecial requirements for tables.</w:t>
            </w: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Tables must be presented in the order that they appear in the main text of the manuscript (numbered as 1, 2, 3, </w:t>
            </w:r>
            <w:proofErr w:type="spellStart"/>
            <w:r w:rsidRPr="00BF0938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etc</w:t>
            </w:r>
            <w:proofErr w:type="spellEnd"/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). Please verify that the tables are referred to in the text by their respective Roman numerals and that the numbering order is correct and </w:t>
            </w:r>
            <w:r w:rsidR="00C7075A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the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format </w:t>
            </w:r>
            <w:r w:rsidR="00C7075A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is correct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. Please verify that there are no missing or multiple spaces in the text and tables, </w:t>
            </w:r>
            <w:r w:rsidRPr="00BF0938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e.g.</w:t>
            </w:r>
            <w:r w:rsidR="00C7075A" w:rsidRPr="00BF0938">
              <w:rPr>
                <w:rFonts w:ascii="Book Antiqua" w:hAnsi="Book Antiqua"/>
                <w:iCs/>
                <w:color w:val="000000" w:themeColor="text1"/>
                <w:sz w:val="24"/>
                <w:szCs w:val="24"/>
              </w:rPr>
              <w:t>,</w:t>
            </w:r>
            <w:r w:rsidRPr="00BF0938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before or after parentheses, between words, or before or after symbols like +, </w:t>
            </w:r>
            <w:r w:rsidRPr="00BF0938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>×</w:t>
            </w:r>
            <w:r w:rsidRPr="00BF0938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, </w:t>
            </w:r>
            <w:r w:rsidRPr="00BF0938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>±</w:t>
            </w:r>
            <w:r w:rsidRPr="00BF0938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, &lt;, &gt;, </w:t>
            </w:r>
            <w:r w:rsidRPr="00BF0938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>≥</w:t>
            </w:r>
            <w:r w:rsidRPr="00BF0938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, and </w:t>
            </w:r>
            <w:r w:rsidRPr="00BF0938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>≤</w:t>
            </w:r>
            <w:r w:rsidRPr="00BF0938">
              <w:rPr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. Please verify that the special words or letters in the text and tables are correct, </w:t>
            </w:r>
            <w:r w:rsidRPr="00BF0938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e.g.,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Pr="00BF0938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P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(uppercase), </w:t>
            </w:r>
            <w:r w:rsidRPr="00BF0938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n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(lowercase), </w:t>
            </w:r>
            <w:r w:rsidRPr="00BF0938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via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, </w:t>
            </w:r>
            <w:r w:rsidRPr="00BF0938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vs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(lowercase, no punctuation), </w:t>
            </w:r>
            <w:r w:rsidRPr="00BF0938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in vivo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, </w:t>
            </w:r>
            <w:r w:rsidRPr="00BF0938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in vitro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, and </w:t>
            </w:r>
            <w:r w:rsidRPr="00BF0938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 xml:space="preserve">et al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(no punctuation) are italicized.</w:t>
            </w:r>
          </w:p>
          <w:p w14:paraId="54317A2B" w14:textId="77777777" w:rsidR="00CE379D" w:rsidRPr="00BF0938" w:rsidRDefault="00CE379D" w:rsidP="006C5C77">
            <w:pPr>
              <w:snapToGrid w:val="0"/>
              <w:spacing w:line="360" w:lineRule="auto"/>
              <w:jc w:val="left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12: </w:t>
            </w:r>
            <w:r w:rsidRPr="00BF0938">
              <w:rPr>
                <w:rFonts w:ascii="Book Antiqua" w:hAnsi="Book Antiqua"/>
                <w:sz w:val="24"/>
                <w:szCs w:val="24"/>
              </w:rPr>
              <w:t xml:space="preserve">Please </w:t>
            </w:r>
            <w:r w:rsidR="00C7075A" w:rsidRPr="00BF0938">
              <w:rPr>
                <w:rFonts w:ascii="Book Antiqua" w:hAnsi="Book Antiqua"/>
                <w:sz w:val="24"/>
                <w:szCs w:val="24"/>
              </w:rPr>
              <w:t xml:space="preserve">ensure </w:t>
            </w:r>
            <w:r w:rsidRPr="00BF0938">
              <w:rPr>
                <w:rFonts w:ascii="Book Antiqua" w:hAnsi="Book Antiqua"/>
                <w:sz w:val="24"/>
                <w:szCs w:val="24"/>
              </w:rPr>
              <w:t xml:space="preserve">the figures and tables in the Supplemental materials </w:t>
            </w:r>
            <w:r w:rsidR="00C7075A" w:rsidRPr="00BF0938">
              <w:rPr>
                <w:rFonts w:ascii="Book Antiqua" w:hAnsi="Book Antiqua"/>
                <w:sz w:val="24"/>
                <w:szCs w:val="24"/>
              </w:rPr>
              <w:t xml:space="preserve">are placed </w:t>
            </w:r>
            <w:r w:rsidRPr="00BF0938">
              <w:rPr>
                <w:rFonts w:ascii="Book Antiqua" w:hAnsi="Book Antiqua"/>
                <w:sz w:val="24"/>
                <w:szCs w:val="24"/>
              </w:rPr>
              <w:t>together to make a separate document</w:t>
            </w:r>
            <w:r w:rsidR="00C7075A" w:rsidRPr="00BF0938">
              <w:rPr>
                <w:rFonts w:ascii="Book Antiqua" w:hAnsi="Book Antiqua"/>
                <w:sz w:val="24"/>
                <w:szCs w:val="24"/>
              </w:rPr>
              <w:t>,</w:t>
            </w:r>
            <w:r w:rsidRPr="00BF0938">
              <w:rPr>
                <w:rFonts w:ascii="Book Antiqua" w:hAnsi="Book Antiqua"/>
                <w:sz w:val="24"/>
                <w:szCs w:val="24"/>
              </w:rPr>
              <w:t xml:space="preserve"> and cite</w:t>
            </w:r>
            <w:r w:rsidR="00C7075A" w:rsidRPr="00BF0938">
              <w:rPr>
                <w:rFonts w:ascii="Book Antiqua" w:hAnsi="Book Antiqua"/>
                <w:sz w:val="24"/>
                <w:szCs w:val="24"/>
              </w:rPr>
              <w:t>d</w:t>
            </w:r>
            <w:r w:rsidRPr="00BF0938">
              <w:rPr>
                <w:rFonts w:ascii="Book Antiqua" w:hAnsi="Book Antiqua"/>
                <w:sz w:val="24"/>
                <w:szCs w:val="24"/>
              </w:rPr>
              <w:t xml:space="preserve"> in the text</w:t>
            </w:r>
            <w:r w:rsidR="00C7075A" w:rsidRPr="00BF0938">
              <w:rPr>
                <w:rFonts w:ascii="Book Antiqua" w:hAnsi="Book Antiqua"/>
                <w:sz w:val="24"/>
                <w:szCs w:val="24"/>
              </w:rPr>
              <w:t xml:space="preserve"> in the correct order</w:t>
            </w:r>
            <w:r w:rsidRPr="00BF0938">
              <w:rPr>
                <w:rFonts w:ascii="Book Antiqua" w:hAnsi="Book Antiqua"/>
                <w:sz w:val="24"/>
                <w:szCs w:val="24"/>
              </w:rPr>
              <w:t xml:space="preserve">. The preparation of supplementary figures and tables should follow </w:t>
            </w:r>
            <w:r w:rsidRPr="00BF0938">
              <w:rPr>
                <w:rFonts w:ascii="Book Antiqua" w:hAnsi="Book Antiqua"/>
                <w:sz w:val="24"/>
                <w:szCs w:val="24"/>
              </w:rPr>
              <w:lastRenderedPageBreak/>
              <w:t>the same standard as the preparation of figures and tables in the manuscript.</w:t>
            </w:r>
          </w:p>
        </w:tc>
        <w:tc>
          <w:tcPr>
            <w:tcW w:w="1447" w:type="dxa"/>
          </w:tcPr>
          <w:p w14:paraId="0928ABA0" w14:textId="4AF6F6C0" w:rsidR="00CE379D" w:rsidRPr="00BF0938" w:rsidRDefault="00741C08" w:rsidP="00BF0938">
            <w:pPr>
              <w:spacing w:line="360" w:lineRule="auto"/>
              <w:jc w:val="center"/>
              <w:rPr>
                <w:sz w:val="24"/>
                <w:szCs w:val="24"/>
              </w:rPr>
            </w:pPr>
            <w:ins w:id="28" w:author="18500508162@163.com" w:date="2020-07-15T10:42:00Z">
              <w:r>
                <w:rPr>
                  <w:sz w:val="24"/>
                  <w:szCs w:val="24"/>
                </w:rPr>
                <w:lastRenderedPageBreak/>
                <w:t>Confirmed.</w:t>
              </w:r>
            </w:ins>
          </w:p>
        </w:tc>
      </w:tr>
      <w:tr w:rsidR="006C5C77" w:rsidRPr="00BF0938" w14:paraId="4BF8861C" w14:textId="77777777" w:rsidTr="005911C9">
        <w:tc>
          <w:tcPr>
            <w:tcW w:w="910" w:type="dxa"/>
          </w:tcPr>
          <w:p w14:paraId="35FE79DC" w14:textId="77777777" w:rsidR="00AB6317" w:rsidRPr="000C087B" w:rsidRDefault="005911C9" w:rsidP="00D53BDF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lastRenderedPageBreak/>
              <w:t>16</w:t>
            </w:r>
          </w:p>
        </w:tc>
        <w:tc>
          <w:tcPr>
            <w:tcW w:w="7305" w:type="dxa"/>
            <w:vAlign w:val="center"/>
          </w:tcPr>
          <w:p w14:paraId="7E95B560" w14:textId="77777777" w:rsidR="00AB6317" w:rsidRPr="00BF0938" w:rsidRDefault="00AB6317" w:rsidP="006C5C77">
            <w:pPr>
              <w:pStyle w:val="a5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  <w:t>Answering reviewers</w:t>
            </w:r>
          </w:p>
          <w:p w14:paraId="505C1684" w14:textId="77777777" w:rsidR="00AB6317" w:rsidRPr="00BF0938" w:rsidRDefault="00AB6317" w:rsidP="006C5C77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Issues raised 1: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Please carefully check the comments in the Peer-review report and </w:t>
            </w:r>
            <w:r w:rsidR="00C7075A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ensure that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a point-to-point response to the questions posed by each peer reviewer</w:t>
            </w:r>
            <w:r w:rsidR="002D583E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is provided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. The Answering reviewers </w:t>
            </w:r>
            <w:r w:rsidR="00C7075A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document</w:t>
            </w:r>
            <w:r w:rsidR="002D583E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must be provided 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before the manuscript </w:t>
            </w:r>
            <w:r w:rsidR="00C7075A"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>can be</w:t>
            </w:r>
            <w:r w:rsidRPr="00BF0938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finally accepted.</w:t>
            </w:r>
          </w:p>
        </w:tc>
        <w:tc>
          <w:tcPr>
            <w:tcW w:w="1447" w:type="dxa"/>
          </w:tcPr>
          <w:p w14:paraId="77D89C7E" w14:textId="7F650A2C" w:rsidR="00AB6317" w:rsidRPr="00BF0938" w:rsidRDefault="00741C08" w:rsidP="00BF0938">
            <w:pPr>
              <w:spacing w:line="360" w:lineRule="auto"/>
              <w:jc w:val="center"/>
              <w:rPr>
                <w:sz w:val="24"/>
                <w:szCs w:val="24"/>
              </w:rPr>
            </w:pPr>
            <w:ins w:id="29" w:author="18500508162@163.com" w:date="2020-07-15T10:42:00Z">
              <w:r>
                <w:rPr>
                  <w:sz w:val="24"/>
                  <w:szCs w:val="24"/>
                </w:rPr>
                <w:t>Confirmed.</w:t>
              </w:r>
            </w:ins>
          </w:p>
        </w:tc>
      </w:tr>
      <w:tr w:rsidR="006C5C77" w:rsidRPr="00BF0938" w14:paraId="271617BA" w14:textId="77777777" w:rsidTr="005911C9">
        <w:tc>
          <w:tcPr>
            <w:tcW w:w="910" w:type="dxa"/>
          </w:tcPr>
          <w:p w14:paraId="183DAF39" w14:textId="77777777" w:rsidR="00AB6317" w:rsidRPr="000C087B" w:rsidRDefault="005911C9" w:rsidP="00D53BDF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E36C0A" w:themeColor="accent6" w:themeShade="BF"/>
                <w:sz w:val="24"/>
                <w:szCs w:val="24"/>
              </w:rPr>
              <w:t>17</w:t>
            </w:r>
          </w:p>
        </w:tc>
        <w:tc>
          <w:tcPr>
            <w:tcW w:w="7305" w:type="dxa"/>
            <w:vAlign w:val="center"/>
          </w:tcPr>
          <w:p w14:paraId="1177E963" w14:textId="77777777" w:rsidR="00AB6317" w:rsidRPr="00BF0938" w:rsidRDefault="00AB6317" w:rsidP="006C5C77">
            <w:pPr>
              <w:pStyle w:val="a5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</w:pPr>
            <w:r w:rsidRPr="00BF0938"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  <w:t>Final checks</w:t>
            </w:r>
          </w:p>
          <w:p w14:paraId="40413FF9" w14:textId="77777777" w:rsidR="00AB6317" w:rsidRPr="00BF0938" w:rsidRDefault="00AB6317" w:rsidP="006C5C77">
            <w:pPr>
              <w:spacing w:line="360" w:lineRule="auto"/>
              <w:jc w:val="left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When </w:t>
            </w:r>
            <w:r w:rsidR="00C7075A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the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C7075A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C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ompany </w:t>
            </w:r>
            <w:r w:rsidR="00C7075A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E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ditor-in-</w:t>
            </w:r>
            <w:r w:rsidR="00C7075A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C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hief </w:t>
            </w:r>
            <w:r w:rsidR="00C7075A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has provided the decision of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acceptance, </w:t>
            </w:r>
            <w:r w:rsidR="00C7075A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the authors will have one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last opportunity to correct any errors in </w:t>
            </w:r>
            <w:r w:rsidR="00C7075A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their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manuscript. Please check </w:t>
            </w:r>
            <w:r w:rsidR="00C7075A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all of </w:t>
            </w:r>
            <w:r w:rsidR="002D583E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your</w:t>
            </w:r>
            <w:r w:rsidR="00C7075A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final 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files very carefully, because </w:t>
            </w:r>
            <w:r w:rsidR="00C7075A"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>there will be no additional opportunities</w:t>
            </w:r>
            <w:r w:rsidRPr="00BF0938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to check or change anything after this point.</w:t>
            </w:r>
          </w:p>
          <w:p w14:paraId="22401876" w14:textId="77777777" w:rsidR="00AB6317" w:rsidRPr="00BF0938" w:rsidRDefault="00AB6317" w:rsidP="006C5C77">
            <w:pPr>
              <w:pStyle w:val="a5"/>
              <w:snapToGrid w:val="0"/>
              <w:spacing w:line="360" w:lineRule="auto"/>
              <w:jc w:val="left"/>
              <w:rPr>
                <w:rFonts w:ascii="Book Antiqua" w:hAnsi="Book Antiqua" w:cs="Tahom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</w:pPr>
          </w:p>
          <w:p w14:paraId="0FF73B04" w14:textId="77777777" w:rsidR="00AB6317" w:rsidRPr="00BF0938" w:rsidRDefault="00AB6317" w:rsidP="006C5C77">
            <w:pPr>
              <w:pStyle w:val="a5"/>
              <w:snapToGrid w:val="0"/>
              <w:spacing w:line="360" w:lineRule="auto"/>
              <w:jc w:val="left"/>
              <w:rPr>
                <w:rFonts w:ascii="Book Antiqua" w:hAnsi="Book Antiqua" w:cs="Tahoma"/>
                <w:color w:val="000000" w:themeColor="text1"/>
                <w:sz w:val="24"/>
                <w:szCs w:val="24"/>
              </w:rPr>
            </w:pPr>
            <w:r w:rsidRPr="00BF0938">
              <w:rPr>
                <w:rFonts w:ascii="Book Antiqua" w:hAnsi="Book Antiqua" w:cs="Tahoma"/>
                <w:color w:val="000000" w:themeColor="text1"/>
                <w:sz w:val="24"/>
                <w:szCs w:val="24"/>
              </w:rPr>
              <w:t xml:space="preserve">When you are ready to resubmit </w:t>
            </w:r>
            <w:r w:rsidR="00C52F0C" w:rsidRPr="00BF0938">
              <w:rPr>
                <w:rFonts w:ascii="Book Antiqua" w:hAnsi="Book Antiqua" w:cs="Tahoma"/>
                <w:color w:val="000000" w:themeColor="text1"/>
                <w:sz w:val="24"/>
                <w:szCs w:val="24"/>
              </w:rPr>
              <w:t>your</w:t>
            </w:r>
            <w:r w:rsidR="00EE1BFC" w:rsidRPr="00BF0938">
              <w:rPr>
                <w:rFonts w:ascii="Book Antiqua" w:hAnsi="Book Antiqua" w:cs="Tahoma"/>
                <w:color w:val="000000" w:themeColor="text1"/>
                <w:sz w:val="24"/>
                <w:szCs w:val="24"/>
              </w:rPr>
              <w:t xml:space="preserve"> final </w:t>
            </w:r>
            <w:r w:rsidRPr="00BF0938">
              <w:rPr>
                <w:rFonts w:ascii="Book Antiqua" w:hAnsi="Book Antiqua" w:cs="Tahoma"/>
                <w:color w:val="000000" w:themeColor="text1"/>
                <w:sz w:val="24"/>
                <w:szCs w:val="24"/>
              </w:rPr>
              <w:t xml:space="preserve">revised paper and all required accompanying documents (listed below), you can begin the uploading process </w:t>
            </w:r>
            <w:r w:rsidRPr="00BF0938">
              <w:rPr>
                <w:rFonts w:ascii="Book Antiqua" w:hAnsi="Book Antiqua" w:cs="Tahoma"/>
                <w:i/>
                <w:iCs/>
                <w:color w:val="000000" w:themeColor="text1"/>
                <w:sz w:val="24"/>
                <w:szCs w:val="24"/>
              </w:rPr>
              <w:t>via</w:t>
            </w:r>
            <w:r w:rsidRPr="00BF0938">
              <w:rPr>
                <w:rFonts w:ascii="Book Antiqua" w:hAnsi="Book Antiqua" w:cs="Tahoma"/>
                <w:color w:val="000000" w:themeColor="text1"/>
                <w:sz w:val="24"/>
                <w:szCs w:val="24"/>
              </w:rPr>
              <w:t xml:space="preserve"> the F6Publishing system</w:t>
            </w:r>
            <w:r w:rsidR="00EE1BFC" w:rsidRPr="00BF0938">
              <w:rPr>
                <w:rFonts w:ascii="Book Antiqua" w:hAnsi="Book Antiqua" w:cs="Tahoma"/>
                <w:color w:val="000000" w:themeColor="text1"/>
                <w:sz w:val="24"/>
                <w:szCs w:val="24"/>
              </w:rPr>
              <w:t xml:space="preserve"> at</w:t>
            </w:r>
          </w:p>
          <w:p w14:paraId="1A9FBB42" w14:textId="77777777" w:rsidR="00EE7B6E" w:rsidRDefault="004B2CAE">
            <w:pPr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</w:pPr>
            <w:r>
              <w:rPr>
                <w:rFonts w:ascii="Book Antiqua" w:hAnsi="Book Antiqua" w:cs="Tahoma"/>
                <w:color w:val="E36C0A" w:themeColor="accent6" w:themeShade="BF"/>
                <w:sz w:val="24"/>
                <w:szCs w:val="24"/>
              </w:rPr>
              <w:t xml:space="preserve">(1) 54783-Manuscript File; (2) 54783-Answering Reviewers; (3) 54783-Audio Core Tip; (4) 54783-Conflict-of-Interest Disclosure Form; (5) 54783-Copyright License Agreement; (6) 54783-Approved Grant Application Form(s) or Funding Agency Copy of any Approval Document(s); (7) 54783-Signed Informed Consent Form(s) or Document(s); (8) 54783-Non-Native Speakers of English Editing Certificate; (9) 54783-Video; (10) 54783-Image File; (11) 54783-CARE </w:t>
            </w:r>
            <w:r>
              <w:rPr>
                <w:rFonts w:ascii="Book Antiqua" w:hAnsi="Book Antiqua" w:cs="Tahoma"/>
                <w:color w:val="E36C0A" w:themeColor="accent6" w:themeShade="BF"/>
                <w:sz w:val="24"/>
                <w:szCs w:val="24"/>
              </w:rPr>
              <w:lastRenderedPageBreak/>
              <w:t>Checklist–2016; and (12) 54783-Supplementary Material.</w:t>
            </w:r>
          </w:p>
        </w:tc>
        <w:tc>
          <w:tcPr>
            <w:tcW w:w="1447" w:type="dxa"/>
          </w:tcPr>
          <w:p w14:paraId="7CDF8C4B" w14:textId="624445CC" w:rsidR="00AB6317" w:rsidRPr="00BF0938" w:rsidRDefault="00741C08" w:rsidP="00BF0938">
            <w:pPr>
              <w:spacing w:line="360" w:lineRule="auto"/>
              <w:jc w:val="center"/>
              <w:rPr>
                <w:rFonts w:ascii="Book Antiqua" w:hAnsi="Book Antiqua" w:cs="BookAntiqua"/>
                <w:kern w:val="0"/>
                <w:sz w:val="24"/>
                <w:szCs w:val="24"/>
              </w:rPr>
            </w:pPr>
            <w:ins w:id="30" w:author="18500508162@163.com" w:date="2020-07-15T10:42:00Z">
              <w:r>
                <w:rPr>
                  <w:sz w:val="24"/>
                  <w:szCs w:val="24"/>
                </w:rPr>
                <w:lastRenderedPageBreak/>
                <w:t>Confirmed.</w:t>
              </w:r>
            </w:ins>
          </w:p>
        </w:tc>
      </w:tr>
    </w:tbl>
    <w:p w14:paraId="1599056D" w14:textId="77777777" w:rsidR="009C3B85" w:rsidRPr="00BF0938" w:rsidRDefault="009C3B85" w:rsidP="00BF0938">
      <w:pPr>
        <w:spacing w:line="360" w:lineRule="auto"/>
        <w:rPr>
          <w:sz w:val="24"/>
          <w:szCs w:val="24"/>
        </w:rPr>
      </w:pPr>
    </w:p>
    <w:sectPr w:rsidR="009C3B85" w:rsidRPr="00BF0938" w:rsidSect="00A21CED">
      <w:headerReference w:type="default" r:id="rId14"/>
      <w:footerReference w:type="default" r:id="rId15"/>
      <w:pgSz w:w="11906" w:h="16838"/>
      <w:pgMar w:top="1440" w:right="1230" w:bottom="805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4B8AD" w14:textId="77777777" w:rsidR="006506D9" w:rsidRDefault="006506D9">
      <w:r>
        <w:separator/>
      </w:r>
    </w:p>
  </w:endnote>
  <w:endnote w:type="continuationSeparator" w:id="0">
    <w:p w14:paraId="21618B32" w14:textId="77777777" w:rsidR="006506D9" w:rsidRDefault="0065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幼圆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dvTimes-b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BookAntiqu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84826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C639D0" w14:textId="77777777" w:rsidR="00561D83" w:rsidRDefault="00561D83">
            <w:pPr>
              <w:pStyle w:val="ac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1C9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1C9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A4CA70" w14:textId="77777777" w:rsidR="00561D83" w:rsidRDefault="00561D8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52773" w14:textId="77777777" w:rsidR="006506D9" w:rsidRDefault="006506D9">
      <w:r>
        <w:separator/>
      </w:r>
    </w:p>
  </w:footnote>
  <w:footnote w:type="continuationSeparator" w:id="0">
    <w:p w14:paraId="25B362D3" w14:textId="77777777" w:rsidR="006506D9" w:rsidRDefault="0065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6E4DD" w14:textId="77777777" w:rsidR="00561D83" w:rsidRDefault="00561D83" w:rsidP="005F5D79">
    <w:pPr>
      <w:tabs>
        <w:tab w:val="left" w:pos="5784"/>
      </w:tabs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B56302" wp14:editId="46A3F6C1">
              <wp:simplePos x="0" y="0"/>
              <wp:positionH relativeFrom="margin">
                <wp:align>right</wp:align>
              </wp:positionH>
              <wp:positionV relativeFrom="paragraph">
                <wp:posOffset>50165</wp:posOffset>
              </wp:positionV>
              <wp:extent cx="2457450" cy="1295400"/>
              <wp:effectExtent l="0" t="0" r="19050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2457450" cy="1295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3CE66" w14:textId="77777777" w:rsidR="00561D83" w:rsidRPr="00500034" w:rsidRDefault="00561D83" w:rsidP="00500034">
                          <w:pPr>
                            <w:pStyle w:val="af3"/>
                            <w:spacing w:line="360" w:lineRule="auto"/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</w:pPr>
                          <w:r w:rsidRPr="00500034"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  <w:t xml:space="preserve">7041 Koll Center Parkway, Suite 160, Pleasanton, CA 94566, USA </w:t>
                          </w:r>
                        </w:p>
                        <w:p w14:paraId="7D61FFEF" w14:textId="77777777" w:rsidR="00561D83" w:rsidRPr="00500034" w:rsidRDefault="00561D83" w:rsidP="00500034">
                          <w:pPr>
                            <w:pStyle w:val="af3"/>
                            <w:spacing w:line="360" w:lineRule="auto"/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</w:pPr>
                          <w:r w:rsidRPr="00500034">
                            <w:rPr>
                              <w:rFonts w:ascii="Book Antiqua" w:hAnsi="Book Antiqua"/>
                              <w:b/>
                              <w:color w:val="000000"/>
                              <w:sz w:val="21"/>
                              <w:szCs w:val="21"/>
                            </w:rPr>
                            <w:t>Telephone:</w:t>
                          </w:r>
                          <w:r w:rsidRPr="00500034"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  <w:t xml:space="preserve"> +1-925-</w:t>
                          </w:r>
                          <w:r w:rsidRPr="00500034"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  <w:shd w:val="clear" w:color="auto" w:fill="FFFFFF"/>
                            </w:rPr>
                            <w:t>399-1568</w:t>
                          </w:r>
                          <w:r w:rsidRPr="00500034"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33A46EC8" w14:textId="77777777" w:rsidR="00561D83" w:rsidRPr="00500034" w:rsidRDefault="00561D83" w:rsidP="00500034">
                          <w:pPr>
                            <w:pStyle w:val="af3"/>
                            <w:spacing w:line="360" w:lineRule="auto"/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</w:pPr>
                          <w:r w:rsidRPr="00500034">
                            <w:rPr>
                              <w:rFonts w:ascii="Book Antiqua" w:hAnsi="Book Antiqua"/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E-mail: </w:t>
                          </w:r>
                          <w:hyperlink r:id="rId1" w:history="1">
                            <w:r w:rsidRPr="00500034">
                              <w:rPr>
                                <w:rStyle w:val="a9"/>
                                <w:rFonts w:ascii="Book Antiqua" w:hAnsi="Book Antiqua"/>
                                <w:color w:val="000000"/>
                                <w:sz w:val="21"/>
                                <w:szCs w:val="21"/>
                                <w:u w:val="none"/>
                              </w:rPr>
                              <w:t>bpgoffice@wjgnet.com</w:t>
                            </w:r>
                          </w:hyperlink>
                          <w:r w:rsidRPr="00500034"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  <w:t xml:space="preserve">  </w:t>
                          </w:r>
                          <w:r w:rsidRPr="00500034">
                            <w:rPr>
                              <w:rFonts w:ascii="Book Antiqua" w:hAnsi="Book Antiqua"/>
                              <w:b/>
                              <w:color w:val="000000"/>
                              <w:sz w:val="21"/>
                              <w:szCs w:val="21"/>
                            </w:rPr>
                            <w:t>https</w:t>
                          </w:r>
                          <w:r w:rsidRPr="00500034"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  <w:t>://www.wjgnet.com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563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2.3pt;margin-top:3.95pt;width:193.5pt;height:102pt;rotation:180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" strokecolor="white" strokeweight="1.25pt">
              <v:fill opacity="58339f"/>
              <v:textbox>
                <w:txbxContent>
                  <w:p w14:paraId="6C93CE66" w14:textId="77777777" w:rsidR="00561D83" w:rsidRPr="00500034" w:rsidRDefault="00561D83" w:rsidP="00500034">
                    <w:pPr>
                      <w:pStyle w:val="af3"/>
                      <w:spacing w:line="360" w:lineRule="auto"/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</w:pPr>
                    <w:r w:rsidRPr="00500034"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  <w:t xml:space="preserve">7041 Koll Center Parkway, Suite 160, Pleasanton, CA 94566, USA </w:t>
                    </w:r>
                  </w:p>
                  <w:p w14:paraId="7D61FFEF" w14:textId="77777777" w:rsidR="00561D83" w:rsidRPr="00500034" w:rsidRDefault="00561D83" w:rsidP="00500034">
                    <w:pPr>
                      <w:pStyle w:val="af3"/>
                      <w:spacing w:line="360" w:lineRule="auto"/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</w:pPr>
                    <w:r w:rsidRPr="00500034">
                      <w:rPr>
                        <w:rFonts w:ascii="Book Antiqua" w:hAnsi="Book Antiqua"/>
                        <w:b/>
                        <w:color w:val="000000"/>
                        <w:sz w:val="21"/>
                        <w:szCs w:val="21"/>
                      </w:rPr>
                      <w:t>Telephone:</w:t>
                    </w:r>
                    <w:r w:rsidRPr="00500034"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  <w:t xml:space="preserve"> +1-925-</w:t>
                    </w:r>
                    <w:r w:rsidRPr="00500034">
                      <w:rPr>
                        <w:rFonts w:ascii="Book Antiqua" w:hAnsi="Book Antiqua"/>
                        <w:color w:val="000000"/>
                        <w:sz w:val="21"/>
                        <w:szCs w:val="21"/>
                        <w:shd w:val="clear" w:color="auto" w:fill="FFFFFF"/>
                      </w:rPr>
                      <w:t>399-1568</w:t>
                    </w:r>
                    <w:r w:rsidRPr="00500034"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  <w:t xml:space="preserve"> </w:t>
                    </w:r>
                  </w:p>
                  <w:p w14:paraId="33A46EC8" w14:textId="77777777" w:rsidR="00561D83" w:rsidRPr="00500034" w:rsidRDefault="00561D83" w:rsidP="00500034">
                    <w:pPr>
                      <w:pStyle w:val="af3"/>
                      <w:spacing w:line="360" w:lineRule="auto"/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</w:pPr>
                    <w:r w:rsidRPr="00500034">
                      <w:rPr>
                        <w:rFonts w:ascii="Book Antiqua" w:hAnsi="Book Antiqua"/>
                        <w:b/>
                        <w:color w:val="000000"/>
                        <w:sz w:val="21"/>
                        <w:szCs w:val="21"/>
                      </w:rPr>
                      <w:t xml:space="preserve">E-mail: </w:t>
                    </w:r>
                    <w:hyperlink r:id="rId2" w:history="1">
                      <w:r w:rsidRPr="00500034">
                        <w:rPr>
                          <w:rStyle w:val="a9"/>
                          <w:rFonts w:ascii="Book Antiqua" w:hAnsi="Book Antiqua"/>
                          <w:color w:val="000000"/>
                          <w:sz w:val="21"/>
                          <w:szCs w:val="21"/>
                          <w:u w:val="none"/>
                        </w:rPr>
                        <w:t>bpgoffice@wjgnet.com</w:t>
                      </w:r>
                    </w:hyperlink>
                    <w:r w:rsidRPr="00500034"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  <w:t xml:space="preserve">  </w:t>
                    </w:r>
                    <w:r w:rsidRPr="00500034">
                      <w:rPr>
                        <w:rFonts w:ascii="Book Antiqua" w:hAnsi="Book Antiqua"/>
                        <w:b/>
                        <w:color w:val="000000"/>
                        <w:sz w:val="21"/>
                        <w:szCs w:val="21"/>
                      </w:rPr>
                      <w:t>https</w:t>
                    </w:r>
                    <w:r w:rsidRPr="00500034"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  <w:t>://www.wjgnet.com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B3E1857" wp14:editId="38388D5C">
          <wp:extent cx="3276600" cy="143448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314467" cy="1451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eastAsia="黑体" w:hAnsi="Book Antiqua"/>
        <w:color w:val="00000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0CD4"/>
    <w:multiLevelType w:val="hybridMultilevel"/>
    <w:tmpl w:val="CF8CD954"/>
    <w:lvl w:ilvl="0" w:tplc="1F5685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7829"/>
    <w:multiLevelType w:val="multilevel"/>
    <w:tmpl w:val="42D2FC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944E79"/>
    <w:multiLevelType w:val="hybridMultilevel"/>
    <w:tmpl w:val="C9D2F55A"/>
    <w:lvl w:ilvl="0" w:tplc="8612CD8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9AE3138"/>
    <w:multiLevelType w:val="hybridMultilevel"/>
    <w:tmpl w:val="F7D66478"/>
    <w:lvl w:ilvl="0" w:tplc="B04E2286">
      <w:start w:val="1"/>
      <w:numFmt w:val="decimal"/>
      <w:lvlText w:val="%1"/>
      <w:lvlJc w:val="left"/>
      <w:pPr>
        <w:ind w:left="780" w:hanging="360"/>
      </w:pPr>
      <w:rPr>
        <w:rFonts w:ascii="Book Antiqua" w:eastAsia="宋体" w:hAnsi="Book Antiqu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27188"/>
    <w:multiLevelType w:val="multilevel"/>
    <w:tmpl w:val="97448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003E95"/>
    <w:multiLevelType w:val="hybridMultilevel"/>
    <w:tmpl w:val="AA46B730"/>
    <w:lvl w:ilvl="0" w:tplc="76BA1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F4CB2"/>
    <w:multiLevelType w:val="hybridMultilevel"/>
    <w:tmpl w:val="6F0A6306"/>
    <w:lvl w:ilvl="0" w:tplc="C8DEA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41EAC"/>
    <w:multiLevelType w:val="hybridMultilevel"/>
    <w:tmpl w:val="303AAB3E"/>
    <w:lvl w:ilvl="0" w:tplc="B0204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40781"/>
    <w:multiLevelType w:val="hybridMultilevel"/>
    <w:tmpl w:val="8DF8D728"/>
    <w:lvl w:ilvl="0" w:tplc="1FBE3A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B0BB7"/>
    <w:multiLevelType w:val="multilevel"/>
    <w:tmpl w:val="5176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421000"/>
    <w:multiLevelType w:val="hybridMultilevel"/>
    <w:tmpl w:val="476EB06A"/>
    <w:lvl w:ilvl="0" w:tplc="4CB89B1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49370DA"/>
    <w:multiLevelType w:val="hybridMultilevel"/>
    <w:tmpl w:val="BDC6F3EA"/>
    <w:lvl w:ilvl="0" w:tplc="1C0EAF8C">
      <w:start w:val="1"/>
      <w:numFmt w:val="decimal"/>
      <w:lvlText w:val="%1"/>
      <w:lvlJc w:val="left"/>
      <w:pPr>
        <w:ind w:left="1140" w:hanging="360"/>
      </w:pPr>
      <w:rPr>
        <w:rFonts w:ascii="Book Antiqua" w:eastAsia="宋体" w:hAnsi="Book Antiqua" w:cs="Tahoma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56B57D2"/>
    <w:multiLevelType w:val="multilevel"/>
    <w:tmpl w:val="BCD6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171A89"/>
    <w:multiLevelType w:val="hybridMultilevel"/>
    <w:tmpl w:val="32D43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  <w:num w:numId="12">
    <w:abstractNumId w:val="9"/>
  </w:num>
  <w:num w:numId="13">
    <w:abstractNumId w:val="13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18500508162@163.com">
    <w15:presenceInfo w15:providerId="Windows Live" w15:userId="8fcfe3aac5dab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563"/>
    <w:rsid w:val="00000730"/>
    <w:rsid w:val="00001C6D"/>
    <w:rsid w:val="00002DB6"/>
    <w:rsid w:val="00005793"/>
    <w:rsid w:val="00005DE6"/>
    <w:rsid w:val="000064BA"/>
    <w:rsid w:val="00010238"/>
    <w:rsid w:val="00011A88"/>
    <w:rsid w:val="00012AA4"/>
    <w:rsid w:val="00017608"/>
    <w:rsid w:val="000211A3"/>
    <w:rsid w:val="0002285A"/>
    <w:rsid w:val="000241BD"/>
    <w:rsid w:val="0002661C"/>
    <w:rsid w:val="00027581"/>
    <w:rsid w:val="00031C52"/>
    <w:rsid w:val="00040400"/>
    <w:rsid w:val="00043213"/>
    <w:rsid w:val="0005006D"/>
    <w:rsid w:val="0005021F"/>
    <w:rsid w:val="00050365"/>
    <w:rsid w:val="000528D8"/>
    <w:rsid w:val="000528EB"/>
    <w:rsid w:val="000557E7"/>
    <w:rsid w:val="0005589C"/>
    <w:rsid w:val="0006353A"/>
    <w:rsid w:val="00065609"/>
    <w:rsid w:val="000665EB"/>
    <w:rsid w:val="00071490"/>
    <w:rsid w:val="000718B5"/>
    <w:rsid w:val="00072881"/>
    <w:rsid w:val="00072E78"/>
    <w:rsid w:val="00077F13"/>
    <w:rsid w:val="000844D1"/>
    <w:rsid w:val="00092F16"/>
    <w:rsid w:val="0009676F"/>
    <w:rsid w:val="00096D46"/>
    <w:rsid w:val="000A3A80"/>
    <w:rsid w:val="000B3A7C"/>
    <w:rsid w:val="000C087B"/>
    <w:rsid w:val="000C0A9C"/>
    <w:rsid w:val="000C1253"/>
    <w:rsid w:val="000C2127"/>
    <w:rsid w:val="000C5BB8"/>
    <w:rsid w:val="000D2B2A"/>
    <w:rsid w:val="000D76DB"/>
    <w:rsid w:val="000E0110"/>
    <w:rsid w:val="000E0914"/>
    <w:rsid w:val="000E0B6E"/>
    <w:rsid w:val="000E0EE3"/>
    <w:rsid w:val="000E1AAD"/>
    <w:rsid w:val="000E22F2"/>
    <w:rsid w:val="000E5061"/>
    <w:rsid w:val="000F18D8"/>
    <w:rsid w:val="000F2158"/>
    <w:rsid w:val="000F21C2"/>
    <w:rsid w:val="000F22A2"/>
    <w:rsid w:val="000F292B"/>
    <w:rsid w:val="000F2C3B"/>
    <w:rsid w:val="000F7E73"/>
    <w:rsid w:val="00103969"/>
    <w:rsid w:val="00103B59"/>
    <w:rsid w:val="0011118F"/>
    <w:rsid w:val="00112264"/>
    <w:rsid w:val="0011398A"/>
    <w:rsid w:val="001173A3"/>
    <w:rsid w:val="00133D44"/>
    <w:rsid w:val="00137774"/>
    <w:rsid w:val="00140EF6"/>
    <w:rsid w:val="00141451"/>
    <w:rsid w:val="001473B0"/>
    <w:rsid w:val="001479DA"/>
    <w:rsid w:val="001506B2"/>
    <w:rsid w:val="00150B82"/>
    <w:rsid w:val="001535D1"/>
    <w:rsid w:val="001546A0"/>
    <w:rsid w:val="00154821"/>
    <w:rsid w:val="00154F3C"/>
    <w:rsid w:val="00155250"/>
    <w:rsid w:val="0016247D"/>
    <w:rsid w:val="00162BD5"/>
    <w:rsid w:val="001651DE"/>
    <w:rsid w:val="0016580D"/>
    <w:rsid w:val="0016692A"/>
    <w:rsid w:val="00167A17"/>
    <w:rsid w:val="00170504"/>
    <w:rsid w:val="00170E23"/>
    <w:rsid w:val="00173045"/>
    <w:rsid w:val="0018158F"/>
    <w:rsid w:val="001855C5"/>
    <w:rsid w:val="00187E7E"/>
    <w:rsid w:val="00191B01"/>
    <w:rsid w:val="001922E0"/>
    <w:rsid w:val="00193794"/>
    <w:rsid w:val="001968BE"/>
    <w:rsid w:val="0019699C"/>
    <w:rsid w:val="00197E68"/>
    <w:rsid w:val="001A5CCD"/>
    <w:rsid w:val="001A6B17"/>
    <w:rsid w:val="001B5A86"/>
    <w:rsid w:val="001B5B93"/>
    <w:rsid w:val="001B7E6A"/>
    <w:rsid w:val="001C1D9E"/>
    <w:rsid w:val="001C2555"/>
    <w:rsid w:val="001D1E59"/>
    <w:rsid w:val="001D3546"/>
    <w:rsid w:val="001D5BAF"/>
    <w:rsid w:val="001D78FF"/>
    <w:rsid w:val="001E0066"/>
    <w:rsid w:val="001E0D51"/>
    <w:rsid w:val="001E5B6B"/>
    <w:rsid w:val="001E7B2E"/>
    <w:rsid w:val="001E7F37"/>
    <w:rsid w:val="001F1D16"/>
    <w:rsid w:val="001F4000"/>
    <w:rsid w:val="002100FE"/>
    <w:rsid w:val="00212897"/>
    <w:rsid w:val="00212A75"/>
    <w:rsid w:val="002155C0"/>
    <w:rsid w:val="00216152"/>
    <w:rsid w:val="00220D85"/>
    <w:rsid w:val="00221E83"/>
    <w:rsid w:val="00223507"/>
    <w:rsid w:val="002261BC"/>
    <w:rsid w:val="00227F92"/>
    <w:rsid w:val="00242DC9"/>
    <w:rsid w:val="00244C25"/>
    <w:rsid w:val="00244EA3"/>
    <w:rsid w:val="0024677E"/>
    <w:rsid w:val="002469BB"/>
    <w:rsid w:val="00250E59"/>
    <w:rsid w:val="002519CE"/>
    <w:rsid w:val="002538C0"/>
    <w:rsid w:val="00254F78"/>
    <w:rsid w:val="00255907"/>
    <w:rsid w:val="00255954"/>
    <w:rsid w:val="002566B5"/>
    <w:rsid w:val="002570F2"/>
    <w:rsid w:val="00257984"/>
    <w:rsid w:val="002617D8"/>
    <w:rsid w:val="002636AF"/>
    <w:rsid w:val="0026447B"/>
    <w:rsid w:val="00270366"/>
    <w:rsid w:val="002705B3"/>
    <w:rsid w:val="00281BDD"/>
    <w:rsid w:val="00282295"/>
    <w:rsid w:val="00284DC0"/>
    <w:rsid w:val="00284E18"/>
    <w:rsid w:val="002861B2"/>
    <w:rsid w:val="00286B01"/>
    <w:rsid w:val="00291D66"/>
    <w:rsid w:val="00292713"/>
    <w:rsid w:val="0029289B"/>
    <w:rsid w:val="0029430C"/>
    <w:rsid w:val="00294368"/>
    <w:rsid w:val="002A0B3F"/>
    <w:rsid w:val="002B08C7"/>
    <w:rsid w:val="002C1593"/>
    <w:rsid w:val="002C2BE8"/>
    <w:rsid w:val="002C375B"/>
    <w:rsid w:val="002C702C"/>
    <w:rsid w:val="002D2596"/>
    <w:rsid w:val="002D30EF"/>
    <w:rsid w:val="002D428E"/>
    <w:rsid w:val="002D4B85"/>
    <w:rsid w:val="002D4CE8"/>
    <w:rsid w:val="002D583E"/>
    <w:rsid w:val="002E0FDC"/>
    <w:rsid w:val="002E3C60"/>
    <w:rsid w:val="002E6454"/>
    <w:rsid w:val="002F0A4E"/>
    <w:rsid w:val="002F37B2"/>
    <w:rsid w:val="002F4FA2"/>
    <w:rsid w:val="00301309"/>
    <w:rsid w:val="0030197A"/>
    <w:rsid w:val="00304CD2"/>
    <w:rsid w:val="00305D12"/>
    <w:rsid w:val="00306E88"/>
    <w:rsid w:val="00307AB0"/>
    <w:rsid w:val="00311792"/>
    <w:rsid w:val="00313009"/>
    <w:rsid w:val="00314E3A"/>
    <w:rsid w:val="0031620A"/>
    <w:rsid w:val="00316D95"/>
    <w:rsid w:val="00322578"/>
    <w:rsid w:val="003248F4"/>
    <w:rsid w:val="00324FAC"/>
    <w:rsid w:val="0032559D"/>
    <w:rsid w:val="00330119"/>
    <w:rsid w:val="00333D08"/>
    <w:rsid w:val="00337A62"/>
    <w:rsid w:val="00340CF7"/>
    <w:rsid w:val="00340E4F"/>
    <w:rsid w:val="0034433B"/>
    <w:rsid w:val="00350918"/>
    <w:rsid w:val="00353CDE"/>
    <w:rsid w:val="00355BBB"/>
    <w:rsid w:val="00360E43"/>
    <w:rsid w:val="00361922"/>
    <w:rsid w:val="00362663"/>
    <w:rsid w:val="003642D2"/>
    <w:rsid w:val="003671C4"/>
    <w:rsid w:val="003728EC"/>
    <w:rsid w:val="00372B00"/>
    <w:rsid w:val="003750C1"/>
    <w:rsid w:val="00376EF1"/>
    <w:rsid w:val="00377FC5"/>
    <w:rsid w:val="00380A29"/>
    <w:rsid w:val="003814EF"/>
    <w:rsid w:val="00384D0E"/>
    <w:rsid w:val="003868A1"/>
    <w:rsid w:val="0039339A"/>
    <w:rsid w:val="003A2103"/>
    <w:rsid w:val="003A2603"/>
    <w:rsid w:val="003A2DCB"/>
    <w:rsid w:val="003A48F8"/>
    <w:rsid w:val="003A5587"/>
    <w:rsid w:val="003B205B"/>
    <w:rsid w:val="003B2858"/>
    <w:rsid w:val="003B2D8D"/>
    <w:rsid w:val="003B34BC"/>
    <w:rsid w:val="003B4E10"/>
    <w:rsid w:val="003B6B3B"/>
    <w:rsid w:val="003B72A6"/>
    <w:rsid w:val="003C07E9"/>
    <w:rsid w:val="003C1EDE"/>
    <w:rsid w:val="003C298A"/>
    <w:rsid w:val="003D0124"/>
    <w:rsid w:val="003D03AE"/>
    <w:rsid w:val="003D1884"/>
    <w:rsid w:val="003D2D99"/>
    <w:rsid w:val="003D38AB"/>
    <w:rsid w:val="003D39C8"/>
    <w:rsid w:val="003D6F17"/>
    <w:rsid w:val="003D6F6C"/>
    <w:rsid w:val="003E0F4D"/>
    <w:rsid w:val="003E53A1"/>
    <w:rsid w:val="003E6B5A"/>
    <w:rsid w:val="003E7139"/>
    <w:rsid w:val="003F14B6"/>
    <w:rsid w:val="003F5EF2"/>
    <w:rsid w:val="003F6603"/>
    <w:rsid w:val="00402738"/>
    <w:rsid w:val="00404F90"/>
    <w:rsid w:val="00407543"/>
    <w:rsid w:val="00412198"/>
    <w:rsid w:val="00417561"/>
    <w:rsid w:val="0042499D"/>
    <w:rsid w:val="0042531A"/>
    <w:rsid w:val="004254B8"/>
    <w:rsid w:val="00426BCD"/>
    <w:rsid w:val="00427176"/>
    <w:rsid w:val="004274AB"/>
    <w:rsid w:val="004362EE"/>
    <w:rsid w:val="00437EA1"/>
    <w:rsid w:val="0044006C"/>
    <w:rsid w:val="00446619"/>
    <w:rsid w:val="00447A6E"/>
    <w:rsid w:val="0045484D"/>
    <w:rsid w:val="004619F7"/>
    <w:rsid w:val="0046344E"/>
    <w:rsid w:val="00464F05"/>
    <w:rsid w:val="00473002"/>
    <w:rsid w:val="00474FEF"/>
    <w:rsid w:val="00480747"/>
    <w:rsid w:val="00480C30"/>
    <w:rsid w:val="00480FC6"/>
    <w:rsid w:val="00481A91"/>
    <w:rsid w:val="0048200E"/>
    <w:rsid w:val="00491C4E"/>
    <w:rsid w:val="00494FCD"/>
    <w:rsid w:val="0049560D"/>
    <w:rsid w:val="0049583E"/>
    <w:rsid w:val="0049682E"/>
    <w:rsid w:val="004A1EB9"/>
    <w:rsid w:val="004A54F7"/>
    <w:rsid w:val="004A69B9"/>
    <w:rsid w:val="004A7BAD"/>
    <w:rsid w:val="004B08CB"/>
    <w:rsid w:val="004B2CAE"/>
    <w:rsid w:val="004B46A9"/>
    <w:rsid w:val="004B5141"/>
    <w:rsid w:val="004B79FD"/>
    <w:rsid w:val="004C071E"/>
    <w:rsid w:val="004C1A24"/>
    <w:rsid w:val="004C2989"/>
    <w:rsid w:val="004C3E6D"/>
    <w:rsid w:val="004C5343"/>
    <w:rsid w:val="004C7F83"/>
    <w:rsid w:val="004D0DF4"/>
    <w:rsid w:val="004D127F"/>
    <w:rsid w:val="004D3125"/>
    <w:rsid w:val="004D3540"/>
    <w:rsid w:val="004D3B0F"/>
    <w:rsid w:val="004D53BF"/>
    <w:rsid w:val="004E1833"/>
    <w:rsid w:val="004E596A"/>
    <w:rsid w:val="004E67A1"/>
    <w:rsid w:val="004F04A6"/>
    <w:rsid w:val="004F5597"/>
    <w:rsid w:val="004F624B"/>
    <w:rsid w:val="004F6FD3"/>
    <w:rsid w:val="004F729A"/>
    <w:rsid w:val="00500034"/>
    <w:rsid w:val="0050248B"/>
    <w:rsid w:val="005037AF"/>
    <w:rsid w:val="0050400A"/>
    <w:rsid w:val="0050472D"/>
    <w:rsid w:val="00505D7D"/>
    <w:rsid w:val="00505F47"/>
    <w:rsid w:val="0051237D"/>
    <w:rsid w:val="00512D9D"/>
    <w:rsid w:val="005163F4"/>
    <w:rsid w:val="005168C0"/>
    <w:rsid w:val="00520946"/>
    <w:rsid w:val="00521063"/>
    <w:rsid w:val="005227C6"/>
    <w:rsid w:val="00522AB7"/>
    <w:rsid w:val="00523402"/>
    <w:rsid w:val="00523E26"/>
    <w:rsid w:val="00525E5A"/>
    <w:rsid w:val="00526060"/>
    <w:rsid w:val="00526DCE"/>
    <w:rsid w:val="005314C2"/>
    <w:rsid w:val="00537768"/>
    <w:rsid w:val="00540B3A"/>
    <w:rsid w:val="0054142B"/>
    <w:rsid w:val="0054395F"/>
    <w:rsid w:val="005444AC"/>
    <w:rsid w:val="00544904"/>
    <w:rsid w:val="00544CD2"/>
    <w:rsid w:val="00552415"/>
    <w:rsid w:val="00556710"/>
    <w:rsid w:val="00561D83"/>
    <w:rsid w:val="005630BB"/>
    <w:rsid w:val="00564CA7"/>
    <w:rsid w:val="005704DD"/>
    <w:rsid w:val="005707F6"/>
    <w:rsid w:val="005734FA"/>
    <w:rsid w:val="0057366A"/>
    <w:rsid w:val="00576880"/>
    <w:rsid w:val="00576AEC"/>
    <w:rsid w:val="00577315"/>
    <w:rsid w:val="0058145E"/>
    <w:rsid w:val="00581DC8"/>
    <w:rsid w:val="0058400A"/>
    <w:rsid w:val="00585BFE"/>
    <w:rsid w:val="00586A45"/>
    <w:rsid w:val="005908B0"/>
    <w:rsid w:val="005911C9"/>
    <w:rsid w:val="00592DD9"/>
    <w:rsid w:val="00594640"/>
    <w:rsid w:val="00595F62"/>
    <w:rsid w:val="005A22EC"/>
    <w:rsid w:val="005A397C"/>
    <w:rsid w:val="005A64E8"/>
    <w:rsid w:val="005B0FCC"/>
    <w:rsid w:val="005B2D49"/>
    <w:rsid w:val="005B3967"/>
    <w:rsid w:val="005B3CB1"/>
    <w:rsid w:val="005B4DE5"/>
    <w:rsid w:val="005B6441"/>
    <w:rsid w:val="005C6572"/>
    <w:rsid w:val="005D69AE"/>
    <w:rsid w:val="005D75A2"/>
    <w:rsid w:val="005D7B87"/>
    <w:rsid w:val="005E1EE8"/>
    <w:rsid w:val="005E2B21"/>
    <w:rsid w:val="005E429F"/>
    <w:rsid w:val="005E4A3C"/>
    <w:rsid w:val="005E52BE"/>
    <w:rsid w:val="005E5CFC"/>
    <w:rsid w:val="005F5D79"/>
    <w:rsid w:val="005F6B1B"/>
    <w:rsid w:val="005F7E23"/>
    <w:rsid w:val="00601539"/>
    <w:rsid w:val="006028D4"/>
    <w:rsid w:val="00604221"/>
    <w:rsid w:val="00611EAD"/>
    <w:rsid w:val="00616427"/>
    <w:rsid w:val="00620179"/>
    <w:rsid w:val="00620605"/>
    <w:rsid w:val="00620A7D"/>
    <w:rsid w:val="00621031"/>
    <w:rsid w:val="006218F9"/>
    <w:rsid w:val="00622242"/>
    <w:rsid w:val="0062581A"/>
    <w:rsid w:val="00634F49"/>
    <w:rsid w:val="00636CF1"/>
    <w:rsid w:val="00640B34"/>
    <w:rsid w:val="006421E5"/>
    <w:rsid w:val="00644911"/>
    <w:rsid w:val="00650247"/>
    <w:rsid w:val="006506D9"/>
    <w:rsid w:val="00650909"/>
    <w:rsid w:val="00651986"/>
    <w:rsid w:val="00652D25"/>
    <w:rsid w:val="0065641F"/>
    <w:rsid w:val="00663098"/>
    <w:rsid w:val="00667E60"/>
    <w:rsid w:val="00670833"/>
    <w:rsid w:val="00674763"/>
    <w:rsid w:val="00674B82"/>
    <w:rsid w:val="00683A52"/>
    <w:rsid w:val="00686710"/>
    <w:rsid w:val="006905D5"/>
    <w:rsid w:val="00690A66"/>
    <w:rsid w:val="006936D2"/>
    <w:rsid w:val="00695825"/>
    <w:rsid w:val="00697715"/>
    <w:rsid w:val="006A04D1"/>
    <w:rsid w:val="006A0C55"/>
    <w:rsid w:val="006A284E"/>
    <w:rsid w:val="006A5582"/>
    <w:rsid w:val="006A57C1"/>
    <w:rsid w:val="006A7B18"/>
    <w:rsid w:val="006B49D8"/>
    <w:rsid w:val="006C5C77"/>
    <w:rsid w:val="006C623D"/>
    <w:rsid w:val="006D01EF"/>
    <w:rsid w:val="006D7EF2"/>
    <w:rsid w:val="006E0215"/>
    <w:rsid w:val="006E0909"/>
    <w:rsid w:val="006E2159"/>
    <w:rsid w:val="006E3D3E"/>
    <w:rsid w:val="006E3D4B"/>
    <w:rsid w:val="006E5623"/>
    <w:rsid w:val="006E5F7E"/>
    <w:rsid w:val="006F0BAD"/>
    <w:rsid w:val="006F0CE2"/>
    <w:rsid w:val="006F1C7D"/>
    <w:rsid w:val="006F2531"/>
    <w:rsid w:val="006F462D"/>
    <w:rsid w:val="006F64A9"/>
    <w:rsid w:val="00700CF0"/>
    <w:rsid w:val="00701051"/>
    <w:rsid w:val="00701BB1"/>
    <w:rsid w:val="007030B1"/>
    <w:rsid w:val="007053E6"/>
    <w:rsid w:val="0071080A"/>
    <w:rsid w:val="00715F7C"/>
    <w:rsid w:val="0071646F"/>
    <w:rsid w:val="00731ADB"/>
    <w:rsid w:val="00741C08"/>
    <w:rsid w:val="007435E8"/>
    <w:rsid w:val="00743906"/>
    <w:rsid w:val="00743B05"/>
    <w:rsid w:val="00744FCA"/>
    <w:rsid w:val="00746843"/>
    <w:rsid w:val="007469A7"/>
    <w:rsid w:val="00746C2E"/>
    <w:rsid w:val="00751168"/>
    <w:rsid w:val="00751A00"/>
    <w:rsid w:val="00756AD8"/>
    <w:rsid w:val="007571BB"/>
    <w:rsid w:val="00760B6E"/>
    <w:rsid w:val="007624A3"/>
    <w:rsid w:val="00763FE1"/>
    <w:rsid w:val="007670A8"/>
    <w:rsid w:val="00774106"/>
    <w:rsid w:val="007759DF"/>
    <w:rsid w:val="00776972"/>
    <w:rsid w:val="00776E2E"/>
    <w:rsid w:val="00777501"/>
    <w:rsid w:val="007804C2"/>
    <w:rsid w:val="007813FE"/>
    <w:rsid w:val="0078497B"/>
    <w:rsid w:val="0079246B"/>
    <w:rsid w:val="007929ED"/>
    <w:rsid w:val="00794B7A"/>
    <w:rsid w:val="007A39A3"/>
    <w:rsid w:val="007A683F"/>
    <w:rsid w:val="007A76AF"/>
    <w:rsid w:val="007B0087"/>
    <w:rsid w:val="007B23EF"/>
    <w:rsid w:val="007B2C69"/>
    <w:rsid w:val="007B4A59"/>
    <w:rsid w:val="007B7696"/>
    <w:rsid w:val="007C175E"/>
    <w:rsid w:val="007C1F3B"/>
    <w:rsid w:val="007C45B2"/>
    <w:rsid w:val="007D07C8"/>
    <w:rsid w:val="007D4616"/>
    <w:rsid w:val="007E0955"/>
    <w:rsid w:val="007E1460"/>
    <w:rsid w:val="007F109C"/>
    <w:rsid w:val="007F270E"/>
    <w:rsid w:val="007F636B"/>
    <w:rsid w:val="008013FF"/>
    <w:rsid w:val="00802C13"/>
    <w:rsid w:val="00803A7F"/>
    <w:rsid w:val="0080681C"/>
    <w:rsid w:val="008076E3"/>
    <w:rsid w:val="00811059"/>
    <w:rsid w:val="008114FB"/>
    <w:rsid w:val="00817957"/>
    <w:rsid w:val="00820579"/>
    <w:rsid w:val="00830619"/>
    <w:rsid w:val="00830A85"/>
    <w:rsid w:val="0083597A"/>
    <w:rsid w:val="008461D5"/>
    <w:rsid w:val="00846628"/>
    <w:rsid w:val="00846659"/>
    <w:rsid w:val="0085318E"/>
    <w:rsid w:val="00854DF9"/>
    <w:rsid w:val="00855817"/>
    <w:rsid w:val="00855F76"/>
    <w:rsid w:val="00860055"/>
    <w:rsid w:val="008613EB"/>
    <w:rsid w:val="00870233"/>
    <w:rsid w:val="008722CC"/>
    <w:rsid w:val="00873475"/>
    <w:rsid w:val="00874AE7"/>
    <w:rsid w:val="00885553"/>
    <w:rsid w:val="00885AFD"/>
    <w:rsid w:val="00885B8B"/>
    <w:rsid w:val="00887CC1"/>
    <w:rsid w:val="00890A7A"/>
    <w:rsid w:val="00891701"/>
    <w:rsid w:val="0089236B"/>
    <w:rsid w:val="008963A3"/>
    <w:rsid w:val="00896EE8"/>
    <w:rsid w:val="00897C1D"/>
    <w:rsid w:val="008A0064"/>
    <w:rsid w:val="008A1DD6"/>
    <w:rsid w:val="008A46EF"/>
    <w:rsid w:val="008A6B51"/>
    <w:rsid w:val="008A7345"/>
    <w:rsid w:val="008C0D8D"/>
    <w:rsid w:val="008C2907"/>
    <w:rsid w:val="008C7E78"/>
    <w:rsid w:val="008D108F"/>
    <w:rsid w:val="008D6D98"/>
    <w:rsid w:val="008E139E"/>
    <w:rsid w:val="008E1B24"/>
    <w:rsid w:val="008E3111"/>
    <w:rsid w:val="008E394B"/>
    <w:rsid w:val="008E56FE"/>
    <w:rsid w:val="008E744E"/>
    <w:rsid w:val="008F040D"/>
    <w:rsid w:val="008F0AE5"/>
    <w:rsid w:val="008F10BC"/>
    <w:rsid w:val="008F35CA"/>
    <w:rsid w:val="008F4F6E"/>
    <w:rsid w:val="00902334"/>
    <w:rsid w:val="00902C45"/>
    <w:rsid w:val="00904262"/>
    <w:rsid w:val="0090450E"/>
    <w:rsid w:val="00904A90"/>
    <w:rsid w:val="00906663"/>
    <w:rsid w:val="009069B5"/>
    <w:rsid w:val="00911BD3"/>
    <w:rsid w:val="0091276B"/>
    <w:rsid w:val="00912D6B"/>
    <w:rsid w:val="009135CC"/>
    <w:rsid w:val="00920A5E"/>
    <w:rsid w:val="00921271"/>
    <w:rsid w:val="00922583"/>
    <w:rsid w:val="00926F0A"/>
    <w:rsid w:val="00930A0C"/>
    <w:rsid w:val="00933182"/>
    <w:rsid w:val="0093662A"/>
    <w:rsid w:val="00944800"/>
    <w:rsid w:val="00947562"/>
    <w:rsid w:val="0095098E"/>
    <w:rsid w:val="00950E48"/>
    <w:rsid w:val="009546AC"/>
    <w:rsid w:val="009546B6"/>
    <w:rsid w:val="009556A3"/>
    <w:rsid w:val="00961119"/>
    <w:rsid w:val="009647B6"/>
    <w:rsid w:val="00967BA9"/>
    <w:rsid w:val="00970BE2"/>
    <w:rsid w:val="00976771"/>
    <w:rsid w:val="0097679F"/>
    <w:rsid w:val="00976D3D"/>
    <w:rsid w:val="0098707B"/>
    <w:rsid w:val="0099071A"/>
    <w:rsid w:val="00991151"/>
    <w:rsid w:val="0099158A"/>
    <w:rsid w:val="0099266A"/>
    <w:rsid w:val="009933FA"/>
    <w:rsid w:val="00994C4A"/>
    <w:rsid w:val="009A1B01"/>
    <w:rsid w:val="009A227E"/>
    <w:rsid w:val="009A5137"/>
    <w:rsid w:val="009A6004"/>
    <w:rsid w:val="009A6A40"/>
    <w:rsid w:val="009B0A9C"/>
    <w:rsid w:val="009B11EE"/>
    <w:rsid w:val="009B40A6"/>
    <w:rsid w:val="009B5EE1"/>
    <w:rsid w:val="009C39EF"/>
    <w:rsid w:val="009C3B85"/>
    <w:rsid w:val="009C47D9"/>
    <w:rsid w:val="009C6726"/>
    <w:rsid w:val="009D44CD"/>
    <w:rsid w:val="009D6753"/>
    <w:rsid w:val="009E2376"/>
    <w:rsid w:val="009E3763"/>
    <w:rsid w:val="009E4B40"/>
    <w:rsid w:val="009E51E4"/>
    <w:rsid w:val="009E6A92"/>
    <w:rsid w:val="009E6A9E"/>
    <w:rsid w:val="009E6DC2"/>
    <w:rsid w:val="009E7F17"/>
    <w:rsid w:val="009F1230"/>
    <w:rsid w:val="009F2A97"/>
    <w:rsid w:val="009F37A6"/>
    <w:rsid w:val="00A00C4A"/>
    <w:rsid w:val="00A01F84"/>
    <w:rsid w:val="00A053C4"/>
    <w:rsid w:val="00A06C66"/>
    <w:rsid w:val="00A11C21"/>
    <w:rsid w:val="00A134B0"/>
    <w:rsid w:val="00A13CA8"/>
    <w:rsid w:val="00A17240"/>
    <w:rsid w:val="00A17703"/>
    <w:rsid w:val="00A20707"/>
    <w:rsid w:val="00A21CED"/>
    <w:rsid w:val="00A22686"/>
    <w:rsid w:val="00A24475"/>
    <w:rsid w:val="00A268E9"/>
    <w:rsid w:val="00A348DE"/>
    <w:rsid w:val="00A36D10"/>
    <w:rsid w:val="00A41AAE"/>
    <w:rsid w:val="00A4272F"/>
    <w:rsid w:val="00A427FD"/>
    <w:rsid w:val="00A4302B"/>
    <w:rsid w:val="00A521EB"/>
    <w:rsid w:val="00A56B18"/>
    <w:rsid w:val="00A63481"/>
    <w:rsid w:val="00A67C43"/>
    <w:rsid w:val="00A7172F"/>
    <w:rsid w:val="00A7256E"/>
    <w:rsid w:val="00A7293B"/>
    <w:rsid w:val="00A72C51"/>
    <w:rsid w:val="00A7449A"/>
    <w:rsid w:val="00A74B8B"/>
    <w:rsid w:val="00A769AA"/>
    <w:rsid w:val="00A77ACB"/>
    <w:rsid w:val="00A77E98"/>
    <w:rsid w:val="00A83F6C"/>
    <w:rsid w:val="00A84984"/>
    <w:rsid w:val="00A85D4B"/>
    <w:rsid w:val="00A86AB8"/>
    <w:rsid w:val="00A943D8"/>
    <w:rsid w:val="00AA1EF5"/>
    <w:rsid w:val="00AA20D3"/>
    <w:rsid w:val="00AB0EF8"/>
    <w:rsid w:val="00AB2A40"/>
    <w:rsid w:val="00AB3558"/>
    <w:rsid w:val="00AB3C41"/>
    <w:rsid w:val="00AB6317"/>
    <w:rsid w:val="00AC0EA3"/>
    <w:rsid w:val="00AC504D"/>
    <w:rsid w:val="00AC58BF"/>
    <w:rsid w:val="00AD0781"/>
    <w:rsid w:val="00AD1F61"/>
    <w:rsid w:val="00AD629A"/>
    <w:rsid w:val="00AD7398"/>
    <w:rsid w:val="00AE2998"/>
    <w:rsid w:val="00AF204A"/>
    <w:rsid w:val="00AF2F45"/>
    <w:rsid w:val="00AF5ABA"/>
    <w:rsid w:val="00AF6967"/>
    <w:rsid w:val="00AF6E92"/>
    <w:rsid w:val="00AF79D7"/>
    <w:rsid w:val="00B00536"/>
    <w:rsid w:val="00B0059A"/>
    <w:rsid w:val="00B00F92"/>
    <w:rsid w:val="00B0203E"/>
    <w:rsid w:val="00B059EB"/>
    <w:rsid w:val="00B06167"/>
    <w:rsid w:val="00B06ED7"/>
    <w:rsid w:val="00B106F9"/>
    <w:rsid w:val="00B22387"/>
    <w:rsid w:val="00B24437"/>
    <w:rsid w:val="00B25296"/>
    <w:rsid w:val="00B253E8"/>
    <w:rsid w:val="00B264FF"/>
    <w:rsid w:val="00B27F9B"/>
    <w:rsid w:val="00B347CA"/>
    <w:rsid w:val="00B4148E"/>
    <w:rsid w:val="00B44A0B"/>
    <w:rsid w:val="00B462E8"/>
    <w:rsid w:val="00B50A3C"/>
    <w:rsid w:val="00B51B1D"/>
    <w:rsid w:val="00B5378E"/>
    <w:rsid w:val="00B57946"/>
    <w:rsid w:val="00B63A6D"/>
    <w:rsid w:val="00B64919"/>
    <w:rsid w:val="00B663F9"/>
    <w:rsid w:val="00B67184"/>
    <w:rsid w:val="00B67B03"/>
    <w:rsid w:val="00B7120E"/>
    <w:rsid w:val="00B72804"/>
    <w:rsid w:val="00B73A4A"/>
    <w:rsid w:val="00B750C0"/>
    <w:rsid w:val="00B93798"/>
    <w:rsid w:val="00B963AD"/>
    <w:rsid w:val="00B963DD"/>
    <w:rsid w:val="00B977B9"/>
    <w:rsid w:val="00B97A0A"/>
    <w:rsid w:val="00BA0CF4"/>
    <w:rsid w:val="00BA241E"/>
    <w:rsid w:val="00BA31C1"/>
    <w:rsid w:val="00BA5768"/>
    <w:rsid w:val="00BA597A"/>
    <w:rsid w:val="00BA6606"/>
    <w:rsid w:val="00BB26C2"/>
    <w:rsid w:val="00BB3158"/>
    <w:rsid w:val="00BB5D6F"/>
    <w:rsid w:val="00BB754D"/>
    <w:rsid w:val="00BC60FE"/>
    <w:rsid w:val="00BC6F70"/>
    <w:rsid w:val="00BC7360"/>
    <w:rsid w:val="00BD23F5"/>
    <w:rsid w:val="00BD265D"/>
    <w:rsid w:val="00BD335E"/>
    <w:rsid w:val="00BD4986"/>
    <w:rsid w:val="00BD66DC"/>
    <w:rsid w:val="00BE115E"/>
    <w:rsid w:val="00BE1E7A"/>
    <w:rsid w:val="00BE483C"/>
    <w:rsid w:val="00BE585C"/>
    <w:rsid w:val="00BE67E4"/>
    <w:rsid w:val="00BE71D1"/>
    <w:rsid w:val="00BE7A70"/>
    <w:rsid w:val="00BE7DF2"/>
    <w:rsid w:val="00BF0938"/>
    <w:rsid w:val="00C02CE5"/>
    <w:rsid w:val="00C038B9"/>
    <w:rsid w:val="00C1000C"/>
    <w:rsid w:val="00C116FB"/>
    <w:rsid w:val="00C17E11"/>
    <w:rsid w:val="00C23A03"/>
    <w:rsid w:val="00C267BB"/>
    <w:rsid w:val="00C31855"/>
    <w:rsid w:val="00C32C48"/>
    <w:rsid w:val="00C32E22"/>
    <w:rsid w:val="00C33478"/>
    <w:rsid w:val="00C345ED"/>
    <w:rsid w:val="00C34975"/>
    <w:rsid w:val="00C40076"/>
    <w:rsid w:val="00C443EB"/>
    <w:rsid w:val="00C528A5"/>
    <w:rsid w:val="00C52F0C"/>
    <w:rsid w:val="00C53100"/>
    <w:rsid w:val="00C564E3"/>
    <w:rsid w:val="00C60563"/>
    <w:rsid w:val="00C608C8"/>
    <w:rsid w:val="00C63FE6"/>
    <w:rsid w:val="00C64F51"/>
    <w:rsid w:val="00C65DE6"/>
    <w:rsid w:val="00C7075A"/>
    <w:rsid w:val="00C8025D"/>
    <w:rsid w:val="00C82469"/>
    <w:rsid w:val="00C832A2"/>
    <w:rsid w:val="00C85912"/>
    <w:rsid w:val="00C8668F"/>
    <w:rsid w:val="00C9312F"/>
    <w:rsid w:val="00C9671B"/>
    <w:rsid w:val="00CA0900"/>
    <w:rsid w:val="00CA1A9D"/>
    <w:rsid w:val="00CA6739"/>
    <w:rsid w:val="00CB1306"/>
    <w:rsid w:val="00CB2F8F"/>
    <w:rsid w:val="00CB5015"/>
    <w:rsid w:val="00CB6536"/>
    <w:rsid w:val="00CD28C5"/>
    <w:rsid w:val="00CD441F"/>
    <w:rsid w:val="00CD6C7C"/>
    <w:rsid w:val="00CE045A"/>
    <w:rsid w:val="00CE379D"/>
    <w:rsid w:val="00CE425E"/>
    <w:rsid w:val="00CF1236"/>
    <w:rsid w:val="00CF6C52"/>
    <w:rsid w:val="00CF6CAC"/>
    <w:rsid w:val="00D01A56"/>
    <w:rsid w:val="00D0326A"/>
    <w:rsid w:val="00D04E22"/>
    <w:rsid w:val="00D070CB"/>
    <w:rsid w:val="00D07F75"/>
    <w:rsid w:val="00D12FB7"/>
    <w:rsid w:val="00D1445E"/>
    <w:rsid w:val="00D161AC"/>
    <w:rsid w:val="00D2058A"/>
    <w:rsid w:val="00D24135"/>
    <w:rsid w:val="00D261FD"/>
    <w:rsid w:val="00D26411"/>
    <w:rsid w:val="00D31C03"/>
    <w:rsid w:val="00D328C8"/>
    <w:rsid w:val="00D36647"/>
    <w:rsid w:val="00D40802"/>
    <w:rsid w:val="00D4181E"/>
    <w:rsid w:val="00D42724"/>
    <w:rsid w:val="00D42FAF"/>
    <w:rsid w:val="00D530C8"/>
    <w:rsid w:val="00D53BDF"/>
    <w:rsid w:val="00D54485"/>
    <w:rsid w:val="00D54511"/>
    <w:rsid w:val="00D548B5"/>
    <w:rsid w:val="00D55BCE"/>
    <w:rsid w:val="00D57B13"/>
    <w:rsid w:val="00D57C1D"/>
    <w:rsid w:val="00D6271E"/>
    <w:rsid w:val="00D631C7"/>
    <w:rsid w:val="00D63642"/>
    <w:rsid w:val="00D65FDB"/>
    <w:rsid w:val="00D661FA"/>
    <w:rsid w:val="00D707BD"/>
    <w:rsid w:val="00D753FD"/>
    <w:rsid w:val="00D82CE6"/>
    <w:rsid w:val="00D855EE"/>
    <w:rsid w:val="00D86188"/>
    <w:rsid w:val="00D91B2E"/>
    <w:rsid w:val="00D9437B"/>
    <w:rsid w:val="00D95E38"/>
    <w:rsid w:val="00D95ECA"/>
    <w:rsid w:val="00DA79FA"/>
    <w:rsid w:val="00DA7D10"/>
    <w:rsid w:val="00DB5991"/>
    <w:rsid w:val="00DB705F"/>
    <w:rsid w:val="00DC0D2A"/>
    <w:rsid w:val="00DC251C"/>
    <w:rsid w:val="00DC3CE4"/>
    <w:rsid w:val="00DC74DD"/>
    <w:rsid w:val="00DD1735"/>
    <w:rsid w:val="00DD331D"/>
    <w:rsid w:val="00DE00A3"/>
    <w:rsid w:val="00DE0506"/>
    <w:rsid w:val="00DE1B4B"/>
    <w:rsid w:val="00DE2EDE"/>
    <w:rsid w:val="00DE3BEE"/>
    <w:rsid w:val="00DE5759"/>
    <w:rsid w:val="00DE7399"/>
    <w:rsid w:val="00DF267E"/>
    <w:rsid w:val="00DF470D"/>
    <w:rsid w:val="00DF48F1"/>
    <w:rsid w:val="00E03CF2"/>
    <w:rsid w:val="00E06134"/>
    <w:rsid w:val="00E0693B"/>
    <w:rsid w:val="00E10A5F"/>
    <w:rsid w:val="00E10AD2"/>
    <w:rsid w:val="00E129C4"/>
    <w:rsid w:val="00E16A64"/>
    <w:rsid w:val="00E20CC9"/>
    <w:rsid w:val="00E22442"/>
    <w:rsid w:val="00E24B89"/>
    <w:rsid w:val="00E2521C"/>
    <w:rsid w:val="00E33A7E"/>
    <w:rsid w:val="00E343AA"/>
    <w:rsid w:val="00E355B3"/>
    <w:rsid w:val="00E36044"/>
    <w:rsid w:val="00E438FD"/>
    <w:rsid w:val="00E62D4A"/>
    <w:rsid w:val="00E63578"/>
    <w:rsid w:val="00E6516D"/>
    <w:rsid w:val="00E6760A"/>
    <w:rsid w:val="00E71E10"/>
    <w:rsid w:val="00E73B59"/>
    <w:rsid w:val="00E832C1"/>
    <w:rsid w:val="00E83F8E"/>
    <w:rsid w:val="00E864D4"/>
    <w:rsid w:val="00E87DAF"/>
    <w:rsid w:val="00E94E7A"/>
    <w:rsid w:val="00EA19BF"/>
    <w:rsid w:val="00EB0401"/>
    <w:rsid w:val="00EB290A"/>
    <w:rsid w:val="00EC2498"/>
    <w:rsid w:val="00EC5BCD"/>
    <w:rsid w:val="00ED1A56"/>
    <w:rsid w:val="00ED3158"/>
    <w:rsid w:val="00ED5B0D"/>
    <w:rsid w:val="00ED6883"/>
    <w:rsid w:val="00ED7AF8"/>
    <w:rsid w:val="00EE0566"/>
    <w:rsid w:val="00EE11BC"/>
    <w:rsid w:val="00EE1BFC"/>
    <w:rsid w:val="00EE374A"/>
    <w:rsid w:val="00EE48DE"/>
    <w:rsid w:val="00EE4F60"/>
    <w:rsid w:val="00EE7B6E"/>
    <w:rsid w:val="00EF08F1"/>
    <w:rsid w:val="00EF2023"/>
    <w:rsid w:val="00EF2724"/>
    <w:rsid w:val="00EF65A5"/>
    <w:rsid w:val="00F04595"/>
    <w:rsid w:val="00F04A21"/>
    <w:rsid w:val="00F06134"/>
    <w:rsid w:val="00F07260"/>
    <w:rsid w:val="00F111F4"/>
    <w:rsid w:val="00F1128B"/>
    <w:rsid w:val="00F1478B"/>
    <w:rsid w:val="00F14D7C"/>
    <w:rsid w:val="00F17C37"/>
    <w:rsid w:val="00F31000"/>
    <w:rsid w:val="00F36EB4"/>
    <w:rsid w:val="00F372E9"/>
    <w:rsid w:val="00F418F3"/>
    <w:rsid w:val="00F4196D"/>
    <w:rsid w:val="00F42FF1"/>
    <w:rsid w:val="00F43464"/>
    <w:rsid w:val="00F43A85"/>
    <w:rsid w:val="00F44625"/>
    <w:rsid w:val="00F465CA"/>
    <w:rsid w:val="00F46D30"/>
    <w:rsid w:val="00F55E4B"/>
    <w:rsid w:val="00F609F6"/>
    <w:rsid w:val="00F60D3E"/>
    <w:rsid w:val="00F61596"/>
    <w:rsid w:val="00F62D29"/>
    <w:rsid w:val="00F706C2"/>
    <w:rsid w:val="00F7430E"/>
    <w:rsid w:val="00F760A1"/>
    <w:rsid w:val="00F770B8"/>
    <w:rsid w:val="00F80543"/>
    <w:rsid w:val="00F80D77"/>
    <w:rsid w:val="00F80DAA"/>
    <w:rsid w:val="00F81847"/>
    <w:rsid w:val="00F8255B"/>
    <w:rsid w:val="00F84CEF"/>
    <w:rsid w:val="00F8789A"/>
    <w:rsid w:val="00F925BC"/>
    <w:rsid w:val="00FA36C5"/>
    <w:rsid w:val="00FA4875"/>
    <w:rsid w:val="00FA498E"/>
    <w:rsid w:val="00FB1DE7"/>
    <w:rsid w:val="00FB41FD"/>
    <w:rsid w:val="00FB6D5E"/>
    <w:rsid w:val="00FB71E4"/>
    <w:rsid w:val="00FC06C1"/>
    <w:rsid w:val="00FC06D6"/>
    <w:rsid w:val="00FC0A37"/>
    <w:rsid w:val="00FC1933"/>
    <w:rsid w:val="00FC360A"/>
    <w:rsid w:val="00FC393A"/>
    <w:rsid w:val="00FC6335"/>
    <w:rsid w:val="00FD3510"/>
    <w:rsid w:val="00FD5BF1"/>
    <w:rsid w:val="00FD6A28"/>
    <w:rsid w:val="00FE2A39"/>
    <w:rsid w:val="00FF0B5A"/>
    <w:rsid w:val="00FF344F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745C9"/>
  <w15:docId w15:val="{7D4AB859-46F9-4D01-A3CA-488039F2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59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rsid w:val="00A21CED"/>
    <w:pPr>
      <w:keepNext/>
      <w:framePr w:hSpace="180" w:wrap="around" w:vAnchor="page" w:hAnchor="margin" w:y="1753"/>
      <w:spacing w:line="360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locked/>
    <w:rsid w:val="00D31C03"/>
    <w:pPr>
      <w:widowControl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21CED"/>
    <w:pPr>
      <w:keepNext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Pr>
      <w:b/>
      <w:kern w:val="44"/>
      <w:sz w:val="44"/>
    </w:rPr>
  </w:style>
  <w:style w:type="character" w:customStyle="1" w:styleId="30">
    <w:name w:val="标题 3 字符"/>
    <w:link w:val="3"/>
    <w:uiPriority w:val="99"/>
    <w:semiHidden/>
    <w:locked/>
    <w:rPr>
      <w:b/>
      <w:sz w:val="32"/>
    </w:rPr>
  </w:style>
  <w:style w:type="paragraph" w:styleId="a3">
    <w:name w:val="header"/>
    <w:basedOn w:val="a"/>
    <w:link w:val="a4"/>
    <w:uiPriority w:val="99"/>
    <w:rsid w:val="00A2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Pr>
      <w:sz w:val="18"/>
    </w:rPr>
  </w:style>
  <w:style w:type="paragraph" w:styleId="a5">
    <w:name w:val="Plain Text"/>
    <w:basedOn w:val="a"/>
    <w:link w:val="a6"/>
    <w:uiPriority w:val="99"/>
    <w:rsid w:val="00A21CED"/>
    <w:rPr>
      <w:rFonts w:ascii="宋体" w:hAnsi="Courier New"/>
      <w:kern w:val="0"/>
      <w:sz w:val="20"/>
      <w:szCs w:val="21"/>
    </w:rPr>
  </w:style>
  <w:style w:type="character" w:customStyle="1" w:styleId="a6">
    <w:name w:val="纯文本 字符"/>
    <w:link w:val="a5"/>
    <w:uiPriority w:val="99"/>
    <w:locked/>
    <w:rPr>
      <w:rFonts w:ascii="宋体" w:hAnsi="Courier New"/>
      <w:sz w:val="21"/>
    </w:rPr>
  </w:style>
  <w:style w:type="paragraph" w:styleId="a7">
    <w:name w:val="Date"/>
    <w:basedOn w:val="a"/>
    <w:next w:val="a"/>
    <w:link w:val="a8"/>
    <w:uiPriority w:val="99"/>
    <w:rsid w:val="00A21CED"/>
    <w:pPr>
      <w:ind w:leftChars="2500" w:left="100"/>
    </w:pPr>
    <w:rPr>
      <w:kern w:val="0"/>
      <w:sz w:val="20"/>
    </w:rPr>
  </w:style>
  <w:style w:type="character" w:customStyle="1" w:styleId="a8">
    <w:name w:val="日期 字符"/>
    <w:link w:val="a7"/>
    <w:uiPriority w:val="99"/>
    <w:semiHidden/>
    <w:locked/>
    <w:rPr>
      <w:sz w:val="20"/>
    </w:rPr>
  </w:style>
  <w:style w:type="character" w:styleId="a9">
    <w:name w:val="Hyperlink"/>
    <w:uiPriority w:val="99"/>
    <w:rsid w:val="00A21CED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A21CED"/>
    <w:rPr>
      <w:kern w:val="0"/>
      <w:sz w:val="20"/>
    </w:rPr>
  </w:style>
  <w:style w:type="character" w:customStyle="1" w:styleId="ab">
    <w:name w:val="正文文本 字符"/>
    <w:link w:val="aa"/>
    <w:uiPriority w:val="99"/>
    <w:semiHidden/>
    <w:locked/>
    <w:rPr>
      <w:sz w:val="20"/>
    </w:rPr>
  </w:style>
  <w:style w:type="paragraph" w:styleId="ac">
    <w:name w:val="footer"/>
    <w:basedOn w:val="a"/>
    <w:link w:val="ad"/>
    <w:uiPriority w:val="99"/>
    <w:rsid w:val="00A21C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d">
    <w:name w:val="页脚 字符"/>
    <w:link w:val="ac"/>
    <w:uiPriority w:val="99"/>
    <w:locked/>
    <w:rPr>
      <w:sz w:val="18"/>
    </w:rPr>
  </w:style>
  <w:style w:type="character" w:styleId="ae">
    <w:name w:val="page number"/>
    <w:uiPriority w:val="99"/>
    <w:rsid w:val="00A21CED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A21CED"/>
    <w:rPr>
      <w:kern w:val="0"/>
      <w:sz w:val="2"/>
    </w:rPr>
  </w:style>
  <w:style w:type="character" w:customStyle="1" w:styleId="af0">
    <w:name w:val="批注框文本 字符"/>
    <w:link w:val="af"/>
    <w:uiPriority w:val="99"/>
    <w:semiHidden/>
    <w:locked/>
    <w:rPr>
      <w:sz w:val="2"/>
    </w:rPr>
  </w:style>
  <w:style w:type="character" w:styleId="af1">
    <w:name w:val="Strong"/>
    <w:uiPriority w:val="22"/>
    <w:qFormat/>
    <w:rsid w:val="008E56FE"/>
    <w:rPr>
      <w:rFonts w:cs="Times New Roman"/>
      <w:b/>
    </w:rPr>
  </w:style>
  <w:style w:type="table" w:styleId="af2">
    <w:name w:val="Table Grid"/>
    <w:basedOn w:val="a1"/>
    <w:uiPriority w:val="39"/>
    <w:rsid w:val="00FF0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BC7360"/>
    <w:rPr>
      <w:rFonts w:ascii="Calibri" w:hAnsi="Calibri"/>
      <w:sz w:val="22"/>
      <w:szCs w:val="22"/>
    </w:rPr>
  </w:style>
  <w:style w:type="character" w:styleId="af4">
    <w:name w:val="Emphasis"/>
    <w:uiPriority w:val="20"/>
    <w:qFormat/>
    <w:locked/>
    <w:rsid w:val="00154821"/>
    <w:rPr>
      <w:i/>
      <w:iCs/>
    </w:rPr>
  </w:style>
  <w:style w:type="character" w:styleId="af5">
    <w:name w:val="annotation reference"/>
    <w:uiPriority w:val="99"/>
    <w:semiHidden/>
    <w:unhideWhenUsed/>
    <w:rsid w:val="003B6B3B"/>
    <w:rPr>
      <w:sz w:val="21"/>
      <w:szCs w:val="21"/>
    </w:rPr>
  </w:style>
  <w:style w:type="paragraph" w:styleId="af6">
    <w:name w:val="annotation text"/>
    <w:basedOn w:val="a"/>
    <w:link w:val="af7"/>
    <w:uiPriority w:val="99"/>
    <w:semiHidden/>
    <w:unhideWhenUsed/>
    <w:rsid w:val="003B6B3B"/>
    <w:pPr>
      <w:jc w:val="left"/>
    </w:pPr>
  </w:style>
  <w:style w:type="character" w:customStyle="1" w:styleId="af7">
    <w:name w:val="批注文字 字符"/>
    <w:link w:val="af6"/>
    <w:uiPriority w:val="99"/>
    <w:semiHidden/>
    <w:rsid w:val="003B6B3B"/>
    <w:rPr>
      <w:kern w:val="2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B6B3B"/>
    <w:rPr>
      <w:b/>
      <w:bCs/>
    </w:rPr>
  </w:style>
  <w:style w:type="character" w:customStyle="1" w:styleId="af9">
    <w:name w:val="批注主题 字符"/>
    <w:link w:val="af8"/>
    <w:uiPriority w:val="99"/>
    <w:semiHidden/>
    <w:rsid w:val="003B6B3B"/>
    <w:rPr>
      <w:b/>
      <w:bCs/>
      <w:kern w:val="2"/>
      <w:sz w:val="21"/>
    </w:rPr>
  </w:style>
  <w:style w:type="paragraph" w:styleId="afa">
    <w:name w:val="Normal (Web)"/>
    <w:basedOn w:val="a"/>
    <w:uiPriority w:val="99"/>
    <w:unhideWhenUsed/>
    <w:rsid w:val="00CB653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rsid w:val="00CB6536"/>
  </w:style>
  <w:style w:type="character" w:customStyle="1" w:styleId="nobrwithwbr">
    <w:name w:val="nobrwithwbr"/>
    <w:basedOn w:val="a0"/>
    <w:rsid w:val="00FC360A"/>
  </w:style>
  <w:style w:type="character" w:customStyle="1" w:styleId="20">
    <w:name w:val="标题 2 字符"/>
    <w:basedOn w:val="a0"/>
    <w:link w:val="2"/>
    <w:uiPriority w:val="9"/>
    <w:rsid w:val="00D31C03"/>
    <w:rPr>
      <w:rFonts w:eastAsia="Times New Roman"/>
      <w:b/>
      <w:bCs/>
      <w:sz w:val="36"/>
      <w:szCs w:val="36"/>
    </w:rPr>
  </w:style>
  <w:style w:type="paragraph" w:customStyle="1" w:styleId="PlainText1">
    <w:name w:val="Plain Text1"/>
    <w:basedOn w:val="a"/>
    <w:rsid w:val="00D31C03"/>
    <w:rPr>
      <w:rFonts w:ascii="宋体" w:eastAsiaTheme="minorEastAsia" w:hAnsi="Courier New" w:cs="Courier New"/>
      <w:szCs w:val="21"/>
    </w:rPr>
  </w:style>
  <w:style w:type="character" w:customStyle="1" w:styleId="hps">
    <w:name w:val="hps"/>
    <w:basedOn w:val="a0"/>
    <w:rsid w:val="00D31C03"/>
  </w:style>
  <w:style w:type="paragraph" w:styleId="afb">
    <w:name w:val="List Paragraph"/>
    <w:basedOn w:val="a"/>
    <w:uiPriority w:val="34"/>
    <w:qFormat/>
    <w:rsid w:val="00D31C03"/>
    <w:pPr>
      <w:ind w:firstLineChars="200" w:firstLine="420"/>
    </w:pPr>
  </w:style>
  <w:style w:type="character" w:styleId="afc">
    <w:name w:val="FollowedHyperlink"/>
    <w:basedOn w:val="a0"/>
    <w:uiPriority w:val="99"/>
    <w:semiHidden/>
    <w:unhideWhenUsed/>
    <w:rsid w:val="00D31C03"/>
    <w:rPr>
      <w:color w:val="800080" w:themeColor="followedHyperlink"/>
      <w:u w:val="single"/>
    </w:rPr>
  </w:style>
  <w:style w:type="character" w:customStyle="1" w:styleId="web-item2">
    <w:name w:val="web-item2"/>
    <w:basedOn w:val="a0"/>
    <w:rsid w:val="00D31C03"/>
    <w:rPr>
      <w:sz w:val="18"/>
      <w:szCs w:val="18"/>
    </w:rPr>
  </w:style>
  <w:style w:type="character" w:customStyle="1" w:styleId="shorttext">
    <w:name w:val="short_text"/>
    <w:basedOn w:val="a0"/>
    <w:rsid w:val="00D31C03"/>
  </w:style>
  <w:style w:type="paragraph" w:customStyle="1" w:styleId="article-section-content">
    <w:name w:val="article-section-content"/>
    <w:basedOn w:val="a"/>
    <w:rsid w:val="00D31C0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captionnumber">
    <w:name w:val="caption_number"/>
    <w:basedOn w:val="a0"/>
    <w:rsid w:val="00D31C03"/>
  </w:style>
  <w:style w:type="character" w:customStyle="1" w:styleId="article-ref-vol">
    <w:name w:val="article-ref-vol"/>
    <w:basedOn w:val="a0"/>
    <w:rsid w:val="00D31C03"/>
  </w:style>
  <w:style w:type="character" w:customStyle="1" w:styleId="dx-vam">
    <w:name w:val="dx-vam"/>
    <w:basedOn w:val="a0"/>
    <w:rsid w:val="00D31C03"/>
  </w:style>
  <w:style w:type="paragraph" w:styleId="afd">
    <w:name w:val="Revision"/>
    <w:hidden/>
    <w:uiPriority w:val="99"/>
    <w:semiHidden/>
    <w:rsid w:val="00D31C0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translate">
    <w:name w:val="notranslate"/>
    <w:basedOn w:val="a0"/>
    <w:rsid w:val="00D31C03"/>
  </w:style>
  <w:style w:type="character" w:customStyle="1" w:styleId="EndNoteBibliographyChar">
    <w:name w:val="EndNote Bibliography Char"/>
    <w:basedOn w:val="a0"/>
    <w:link w:val="EndNoteBibliography"/>
    <w:locked/>
    <w:rsid w:val="007B7696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7B7696"/>
    <w:rPr>
      <w:rFonts w:ascii="Calibri" w:hAnsi="Calibri" w:cs="Calibri"/>
      <w:noProof/>
      <w:kern w:val="0"/>
      <w:sz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9E6A92"/>
    <w:rPr>
      <w:color w:val="605E5C"/>
      <w:shd w:val="clear" w:color="auto" w:fill="E1DFDD"/>
    </w:rPr>
  </w:style>
  <w:style w:type="character" w:customStyle="1" w:styleId="Char1">
    <w:name w:val="纯文本 Char1"/>
    <w:locked/>
    <w:rsid w:val="004362EE"/>
    <w:rPr>
      <w:rFonts w:ascii="宋体" w:hAnsi="Courier New"/>
      <w:sz w:val="21"/>
    </w:rPr>
  </w:style>
  <w:style w:type="character" w:customStyle="1" w:styleId="11">
    <w:name w:val="未处理的提及1"/>
    <w:basedOn w:val="a0"/>
    <w:uiPriority w:val="99"/>
    <w:semiHidden/>
    <w:unhideWhenUsed/>
    <w:rsid w:val="00522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hyperlink" Target="http://clinicaltrials.gov/show/NCT004174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ossref.org/SimpleTextQuery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ongmunnl125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wpumch@163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bpgoffice@wjgnet.com" TargetMode="External"/><Relationship Id="rId1" Type="http://schemas.openxmlformats.org/officeDocument/2006/relationships/hyperlink" Target="mailto:bpgoffice@wjg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32B7E-6686-4BD5-903A-B7CAD14C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15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2005-04-25</vt:lpstr>
    </vt:vector>
  </TitlesOfParts>
  <Company>Hewlett-Packard Company</Company>
  <LinksUpToDate>false</LinksUpToDate>
  <CharactersWithSpaces>19424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2005-04-25</dc:title>
  <dc:creator>ma</dc:creator>
  <cp:lastModifiedBy>18500508162@163.com</cp:lastModifiedBy>
  <cp:revision>395</cp:revision>
  <cp:lastPrinted>2020-02-10T17:55:00Z</cp:lastPrinted>
  <dcterms:created xsi:type="dcterms:W3CDTF">2020-05-06T15:09:00Z</dcterms:created>
  <dcterms:modified xsi:type="dcterms:W3CDTF">2020-07-15T02:55:00Z</dcterms:modified>
</cp:coreProperties>
</file>