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E1F" w:rsidRPr="00583FB4" w:rsidRDefault="00955E1F" w:rsidP="00387346">
      <w:pPr>
        <w:spacing w:line="360" w:lineRule="auto"/>
        <w:rPr>
          <w:rFonts w:ascii="Book Antiqua" w:hAnsi="Book Antiqua"/>
          <w:b/>
          <w:sz w:val="24"/>
          <w:szCs w:val="24"/>
        </w:rPr>
      </w:pPr>
      <w:r w:rsidRPr="00583FB4">
        <w:rPr>
          <w:rFonts w:ascii="Book Antiqua" w:hAnsi="Book Antiqua"/>
          <w:b/>
          <w:sz w:val="24"/>
          <w:szCs w:val="24"/>
        </w:rPr>
        <w:t>Name of journal: World Journal of Gastroenterology</w:t>
      </w:r>
    </w:p>
    <w:p w:rsidR="00955E1F" w:rsidRPr="00583FB4" w:rsidRDefault="00955E1F" w:rsidP="00387346">
      <w:pPr>
        <w:spacing w:line="360" w:lineRule="auto"/>
        <w:rPr>
          <w:rFonts w:ascii="Book Antiqua" w:eastAsia="宋体" w:hAnsi="Book Antiqua"/>
          <w:b/>
          <w:sz w:val="24"/>
          <w:szCs w:val="24"/>
          <w:lang w:eastAsia="zh-CN"/>
        </w:rPr>
      </w:pPr>
      <w:r w:rsidRPr="00583FB4">
        <w:rPr>
          <w:rFonts w:ascii="Book Antiqua" w:hAnsi="Book Antiqua"/>
          <w:b/>
          <w:sz w:val="24"/>
          <w:szCs w:val="24"/>
        </w:rPr>
        <w:t xml:space="preserve">ESPS Manuscript NO: </w:t>
      </w:r>
      <w:r w:rsidRPr="00583FB4">
        <w:rPr>
          <w:rFonts w:ascii="Book Antiqua" w:eastAsia="宋体" w:hAnsi="Book Antiqua"/>
          <w:b/>
          <w:sz w:val="24"/>
          <w:szCs w:val="24"/>
          <w:lang w:eastAsia="zh-CN"/>
        </w:rPr>
        <w:t>5508</w:t>
      </w:r>
    </w:p>
    <w:p w:rsidR="00955E1F" w:rsidRPr="00583FB4" w:rsidRDefault="00955E1F" w:rsidP="00387346">
      <w:pPr>
        <w:spacing w:line="360" w:lineRule="auto"/>
        <w:rPr>
          <w:rFonts w:ascii="Book Antiqua" w:eastAsia="宋体" w:hAnsi="Book Antiqua"/>
          <w:b/>
          <w:sz w:val="24"/>
          <w:szCs w:val="24"/>
          <w:lang w:eastAsia="zh-CN"/>
        </w:rPr>
      </w:pPr>
      <w:r w:rsidRPr="00583FB4">
        <w:rPr>
          <w:rFonts w:ascii="Book Antiqua" w:hAnsi="Book Antiqua"/>
          <w:b/>
          <w:sz w:val="24"/>
          <w:szCs w:val="24"/>
        </w:rPr>
        <w:t>Columns: TOPIC HIGHLIGHTS</w:t>
      </w:r>
    </w:p>
    <w:p w:rsidR="00955E1F" w:rsidRPr="00583FB4" w:rsidRDefault="00955E1F" w:rsidP="00387346">
      <w:pPr>
        <w:spacing w:line="360" w:lineRule="auto"/>
        <w:rPr>
          <w:rFonts w:ascii="Book Antiqua" w:eastAsia="宋体" w:hAnsi="Book Antiqua" w:cs="TwCenMT-Bold"/>
          <w:bCs/>
          <w:kern w:val="0"/>
          <w:sz w:val="24"/>
          <w:szCs w:val="24"/>
          <w:lang w:eastAsia="zh-CN"/>
        </w:rPr>
      </w:pPr>
    </w:p>
    <w:p w:rsidR="00955E1F" w:rsidRPr="00DC742D" w:rsidRDefault="00955E1F" w:rsidP="00387346">
      <w:pPr>
        <w:spacing w:line="360" w:lineRule="auto"/>
        <w:rPr>
          <w:rFonts w:ascii="Book Antiqua" w:eastAsiaTheme="minorEastAsia" w:hAnsi="Book Antiqua" w:hint="eastAsia"/>
          <w:color w:val="000000"/>
          <w:sz w:val="24"/>
          <w:szCs w:val="24"/>
          <w:lang w:eastAsia="zh-CN"/>
          <w:rPrChange w:id="0" w:author="LS Ma" w:date="2013-12-03T12:00:00Z">
            <w:rPr>
              <w:rFonts w:ascii="Book Antiqua" w:hAnsi="Book Antiqua"/>
              <w:color w:val="000000"/>
              <w:sz w:val="24"/>
              <w:szCs w:val="24"/>
            </w:rPr>
          </w:rPrChange>
        </w:rPr>
      </w:pPr>
      <w:r w:rsidRPr="00583FB4">
        <w:rPr>
          <w:rFonts w:ascii="Book Antiqua" w:hAnsi="Book Antiqua" w:cs="TwCenMT-Bold"/>
          <w:bCs/>
          <w:kern w:val="0"/>
          <w:sz w:val="24"/>
          <w:szCs w:val="24"/>
        </w:rPr>
        <w:t>WJG 20th Anniversary Special Issues</w:t>
      </w:r>
      <w:r w:rsidRPr="00583FB4">
        <w:rPr>
          <w:rFonts w:ascii="Book Antiqua" w:hAnsi="Book Antiqua"/>
          <w:color w:val="000000"/>
          <w:sz w:val="24"/>
          <w:szCs w:val="24"/>
        </w:rPr>
        <w:t xml:space="preserve"> (12): </w:t>
      </w:r>
      <w:ins w:id="1" w:author="LS Ma" w:date="2013-12-03T12:00:00Z">
        <w:r w:rsidR="00DC742D">
          <w:rPr>
            <w:rFonts w:ascii="Book Antiqua" w:eastAsia="Times New Roman" w:hAnsi="Book Antiqua" w:cs="Arial"/>
            <w:b/>
            <w:color w:val="222222"/>
            <w:sz w:val="24"/>
            <w:szCs w:val="24"/>
            <w:lang w:val="en"/>
          </w:rPr>
          <w:t>Nonalcoholic fatty liver disease</w:t>
        </w:r>
        <w:r w:rsidR="00DC742D" w:rsidRPr="00583FB4" w:rsidDel="00DC742D">
          <w:rPr>
            <w:rFonts w:ascii="Book Antiqua" w:hAnsi="Book Antiqua"/>
            <w:color w:val="000000"/>
            <w:sz w:val="24"/>
            <w:szCs w:val="24"/>
          </w:rPr>
          <w:t xml:space="preserve"> </w:t>
        </w:r>
      </w:ins>
      <w:del w:id="2" w:author="LS Ma" w:date="2013-12-03T12:00:00Z">
        <w:r w:rsidRPr="00583FB4" w:rsidDel="00DC742D">
          <w:rPr>
            <w:rFonts w:ascii="Book Antiqua" w:hAnsi="Book Antiqua"/>
            <w:color w:val="000000"/>
            <w:sz w:val="24"/>
            <w:szCs w:val="24"/>
          </w:rPr>
          <w:delText>Fatty liver</w:delText>
        </w:r>
      </w:del>
    </w:p>
    <w:p w:rsidR="00955E1F" w:rsidRPr="00583FB4" w:rsidRDefault="00955E1F" w:rsidP="00387346">
      <w:pPr>
        <w:spacing w:line="360" w:lineRule="auto"/>
        <w:rPr>
          <w:rFonts w:ascii="Book Antiqua" w:eastAsia="宋体" w:hAnsi="Book Antiqua"/>
          <w:b/>
          <w:sz w:val="24"/>
          <w:szCs w:val="24"/>
          <w:lang w:eastAsia="zh-CN"/>
        </w:rPr>
      </w:pPr>
    </w:p>
    <w:p w:rsidR="00955E1F" w:rsidRPr="00583FB4" w:rsidRDefault="00955E1F" w:rsidP="00387346">
      <w:pPr>
        <w:spacing w:line="360" w:lineRule="auto"/>
        <w:rPr>
          <w:rFonts w:ascii="Book Antiqua" w:hAnsi="Book Antiqua"/>
          <w:b/>
          <w:sz w:val="24"/>
          <w:szCs w:val="24"/>
        </w:rPr>
      </w:pPr>
      <w:r w:rsidRPr="00583FB4">
        <w:rPr>
          <w:rFonts w:ascii="Book Antiqua" w:hAnsi="Book Antiqua"/>
          <w:b/>
          <w:sz w:val="24"/>
          <w:szCs w:val="24"/>
        </w:rPr>
        <w:t>Dietary habits and behaviors associated with nonalcoholic fatty liver disease</w:t>
      </w:r>
    </w:p>
    <w:p w:rsidR="00955E1F" w:rsidRPr="00583FB4" w:rsidRDefault="00955E1F" w:rsidP="00387346">
      <w:pPr>
        <w:spacing w:line="360" w:lineRule="auto"/>
        <w:rPr>
          <w:rFonts w:ascii="Book Antiqua" w:hAnsi="Book Antiqua"/>
          <w:sz w:val="24"/>
          <w:szCs w:val="24"/>
        </w:rPr>
      </w:pPr>
    </w:p>
    <w:p w:rsidR="00955E1F" w:rsidRPr="00583FB4" w:rsidRDefault="00955E1F" w:rsidP="00387346">
      <w:pPr>
        <w:spacing w:line="360" w:lineRule="auto"/>
        <w:rPr>
          <w:rFonts w:ascii="Book Antiqua" w:hAnsi="Book Antiqua"/>
          <w:sz w:val="24"/>
          <w:szCs w:val="24"/>
        </w:rPr>
      </w:pPr>
      <w:r w:rsidRPr="00583FB4">
        <w:rPr>
          <w:rFonts w:ascii="Book Antiqua" w:hAnsi="Book Antiqua"/>
          <w:sz w:val="24"/>
          <w:szCs w:val="24"/>
        </w:rPr>
        <w:t>Yasutake</w:t>
      </w:r>
      <w:r w:rsidRPr="00583FB4">
        <w:rPr>
          <w:rFonts w:ascii="Book Antiqua" w:eastAsia="宋体" w:hAnsi="Book Antiqua"/>
          <w:sz w:val="24"/>
          <w:szCs w:val="24"/>
          <w:lang w:eastAsia="zh-CN"/>
        </w:rPr>
        <w:t xml:space="preserve"> K </w:t>
      </w:r>
      <w:r w:rsidRPr="00583FB4">
        <w:rPr>
          <w:rFonts w:ascii="Book Antiqua" w:eastAsia="宋体" w:hAnsi="Book Antiqua"/>
          <w:i/>
          <w:sz w:val="24"/>
          <w:szCs w:val="24"/>
          <w:lang w:eastAsia="zh-CN"/>
        </w:rPr>
        <w:t>et al</w:t>
      </w:r>
      <w:r w:rsidRPr="00583FB4">
        <w:rPr>
          <w:rFonts w:ascii="Book Antiqua" w:eastAsia="宋体" w:hAnsi="Book Antiqua"/>
          <w:sz w:val="24"/>
          <w:szCs w:val="24"/>
          <w:lang w:eastAsia="zh-CN"/>
        </w:rPr>
        <w:t>.</w:t>
      </w:r>
      <w:r w:rsidRPr="00583FB4">
        <w:rPr>
          <w:rFonts w:ascii="Book Antiqua" w:hAnsi="Book Antiqua"/>
          <w:b/>
          <w:sz w:val="24"/>
          <w:szCs w:val="24"/>
        </w:rPr>
        <w:t xml:space="preserve"> </w:t>
      </w:r>
      <w:r w:rsidRPr="00583FB4">
        <w:rPr>
          <w:rFonts w:ascii="Book Antiqua" w:hAnsi="Book Antiqua"/>
          <w:sz w:val="24"/>
          <w:szCs w:val="24"/>
        </w:rPr>
        <w:t>Nutritional strategy for NAFLD</w:t>
      </w:r>
    </w:p>
    <w:p w:rsidR="00955E1F" w:rsidRPr="00583FB4" w:rsidRDefault="00955E1F" w:rsidP="00387346">
      <w:pPr>
        <w:spacing w:line="360" w:lineRule="auto"/>
        <w:rPr>
          <w:rFonts w:ascii="Book Antiqua" w:hAnsi="Book Antiqua"/>
          <w:sz w:val="24"/>
          <w:szCs w:val="24"/>
        </w:rPr>
      </w:pPr>
    </w:p>
    <w:p w:rsidR="00955E1F" w:rsidRPr="00583FB4" w:rsidRDefault="00955E1F" w:rsidP="00387346">
      <w:pPr>
        <w:spacing w:line="360" w:lineRule="auto"/>
        <w:rPr>
          <w:rFonts w:ascii="Book Antiqua" w:hAnsi="Book Antiqua"/>
          <w:b/>
          <w:sz w:val="24"/>
          <w:szCs w:val="24"/>
        </w:rPr>
      </w:pPr>
      <w:r w:rsidRPr="00583FB4">
        <w:rPr>
          <w:rFonts w:ascii="Book Antiqua" w:hAnsi="Book Antiqua"/>
          <w:sz w:val="24"/>
          <w:szCs w:val="24"/>
        </w:rPr>
        <w:t>Kenichiro Yasutake, Motoyuki Kohjima, Kazuhiro Kotoh, Manabu Nakashima, Makoto Nakamuta, Munechika Enjoji</w:t>
      </w:r>
    </w:p>
    <w:p w:rsidR="00955E1F" w:rsidRPr="00583FB4" w:rsidRDefault="00955E1F" w:rsidP="00387346">
      <w:pPr>
        <w:spacing w:line="360" w:lineRule="auto"/>
        <w:rPr>
          <w:rFonts w:ascii="Book Antiqua" w:hAnsi="Book Antiqua"/>
          <w:b/>
          <w:sz w:val="24"/>
          <w:szCs w:val="24"/>
        </w:rPr>
      </w:pPr>
    </w:p>
    <w:p w:rsidR="00955E1F" w:rsidRDefault="00955E1F" w:rsidP="00387346">
      <w:pPr>
        <w:widowControl/>
        <w:autoSpaceDE w:val="0"/>
        <w:autoSpaceDN w:val="0"/>
        <w:adjustRightInd w:val="0"/>
        <w:spacing w:line="360" w:lineRule="auto"/>
        <w:rPr>
          <w:rFonts w:ascii="Book Antiqua" w:hAnsi="Book Antiqua"/>
          <w:sz w:val="24"/>
          <w:szCs w:val="24"/>
        </w:rPr>
      </w:pPr>
      <w:r w:rsidRPr="00583FB4">
        <w:rPr>
          <w:rFonts w:ascii="Book Antiqua" w:hAnsi="Book Antiqua"/>
          <w:b/>
          <w:sz w:val="24"/>
          <w:szCs w:val="24"/>
        </w:rPr>
        <w:t>Kenichiro Yasutake,</w:t>
      </w:r>
      <w:r w:rsidRPr="00583FB4">
        <w:rPr>
          <w:rFonts w:ascii="Book Antiqua" w:hAnsi="Book Antiqua"/>
          <w:sz w:val="24"/>
          <w:szCs w:val="24"/>
        </w:rPr>
        <w:t xml:space="preserve"> Department of Health and Nutrition Sciences, Faculty of Health and Social Welfare Sciences, Nishikyushu University, Kanzaki 842-8585, Japan</w:t>
      </w:r>
    </w:p>
    <w:p w:rsidR="00955E1F" w:rsidRPr="00583FB4" w:rsidRDefault="00955E1F" w:rsidP="00387346">
      <w:pPr>
        <w:widowControl/>
        <w:autoSpaceDE w:val="0"/>
        <w:autoSpaceDN w:val="0"/>
        <w:adjustRightInd w:val="0"/>
        <w:spacing w:line="360" w:lineRule="auto"/>
        <w:rPr>
          <w:rFonts w:ascii="Book Antiqua" w:hAnsi="Book Antiqua"/>
          <w:sz w:val="24"/>
          <w:szCs w:val="24"/>
        </w:rPr>
      </w:pPr>
    </w:p>
    <w:p w:rsidR="00955E1F" w:rsidRDefault="00955E1F" w:rsidP="00387346">
      <w:pPr>
        <w:widowControl/>
        <w:autoSpaceDE w:val="0"/>
        <w:autoSpaceDN w:val="0"/>
        <w:adjustRightInd w:val="0"/>
        <w:spacing w:line="360" w:lineRule="auto"/>
        <w:rPr>
          <w:rFonts w:ascii="Book Antiqua" w:hAnsi="Book Antiqua"/>
          <w:kern w:val="0"/>
          <w:sz w:val="24"/>
          <w:szCs w:val="24"/>
        </w:rPr>
      </w:pPr>
      <w:r w:rsidRPr="00583FB4">
        <w:rPr>
          <w:rFonts w:ascii="Book Antiqua" w:hAnsi="Book Antiqua"/>
          <w:b/>
          <w:kern w:val="0"/>
          <w:sz w:val="24"/>
          <w:szCs w:val="24"/>
        </w:rPr>
        <w:t xml:space="preserve">Motoyuki Kohjima, Makoto Nakamuta, </w:t>
      </w:r>
      <w:r w:rsidRPr="00583FB4">
        <w:rPr>
          <w:rFonts w:ascii="Book Antiqua" w:hAnsi="Book Antiqua"/>
          <w:kern w:val="0"/>
          <w:sz w:val="24"/>
          <w:szCs w:val="24"/>
        </w:rPr>
        <w:t>Department of Gastroenterology and Clinical Research Center, Kyushu Medical Center, National Hospital Organization, Fukuoka 810-8563, Japan</w:t>
      </w:r>
    </w:p>
    <w:p w:rsidR="00955E1F" w:rsidRPr="00583FB4" w:rsidRDefault="00955E1F" w:rsidP="00387346">
      <w:pPr>
        <w:widowControl/>
        <w:autoSpaceDE w:val="0"/>
        <w:autoSpaceDN w:val="0"/>
        <w:adjustRightInd w:val="0"/>
        <w:spacing w:line="360" w:lineRule="auto"/>
        <w:rPr>
          <w:rFonts w:ascii="Book Antiqua" w:hAnsi="Book Antiqua"/>
          <w:kern w:val="0"/>
          <w:sz w:val="24"/>
          <w:szCs w:val="24"/>
        </w:rPr>
      </w:pPr>
    </w:p>
    <w:p w:rsidR="00955E1F" w:rsidRDefault="00955E1F" w:rsidP="00387346">
      <w:pPr>
        <w:widowControl/>
        <w:autoSpaceDE w:val="0"/>
        <w:autoSpaceDN w:val="0"/>
        <w:adjustRightInd w:val="0"/>
        <w:spacing w:line="360" w:lineRule="auto"/>
        <w:rPr>
          <w:rFonts w:ascii="Book Antiqua" w:hAnsi="Book Antiqua"/>
          <w:kern w:val="0"/>
          <w:sz w:val="24"/>
          <w:szCs w:val="24"/>
        </w:rPr>
      </w:pPr>
      <w:r w:rsidRPr="00583FB4">
        <w:rPr>
          <w:rFonts w:ascii="Book Antiqua" w:hAnsi="Book Antiqua"/>
          <w:b/>
          <w:kern w:val="0"/>
          <w:sz w:val="24"/>
          <w:szCs w:val="24"/>
        </w:rPr>
        <w:t xml:space="preserve">Kazuhiro Kotoh, </w:t>
      </w:r>
      <w:r w:rsidRPr="00583FB4">
        <w:rPr>
          <w:rFonts w:ascii="Book Antiqua" w:hAnsi="Book Antiqua"/>
          <w:kern w:val="0"/>
          <w:sz w:val="24"/>
          <w:szCs w:val="24"/>
        </w:rPr>
        <w:t>Department of Hepatology and Pancreatology, Kyushu University Hospital, Fukuoka 812-8582, Japan</w:t>
      </w:r>
    </w:p>
    <w:p w:rsidR="00955E1F" w:rsidRPr="00583FB4" w:rsidRDefault="00955E1F" w:rsidP="00387346">
      <w:pPr>
        <w:widowControl/>
        <w:autoSpaceDE w:val="0"/>
        <w:autoSpaceDN w:val="0"/>
        <w:adjustRightInd w:val="0"/>
        <w:spacing w:line="360" w:lineRule="auto"/>
        <w:rPr>
          <w:rFonts w:ascii="Book Antiqua" w:hAnsi="Book Antiqua"/>
          <w:kern w:val="0"/>
          <w:sz w:val="24"/>
          <w:szCs w:val="24"/>
        </w:rPr>
      </w:pPr>
    </w:p>
    <w:p w:rsidR="00955E1F" w:rsidRDefault="00955E1F" w:rsidP="00387346">
      <w:pPr>
        <w:spacing w:line="360" w:lineRule="auto"/>
        <w:rPr>
          <w:rFonts w:ascii="Book Antiqua" w:hAnsi="Book Antiqua"/>
          <w:kern w:val="0"/>
          <w:sz w:val="24"/>
          <w:szCs w:val="24"/>
        </w:rPr>
      </w:pPr>
      <w:r w:rsidRPr="00583FB4">
        <w:rPr>
          <w:rFonts w:ascii="Book Antiqua" w:hAnsi="Book Antiqua"/>
          <w:b/>
          <w:sz w:val="24"/>
          <w:szCs w:val="24"/>
        </w:rPr>
        <w:t>Manabu Nakashima,</w:t>
      </w:r>
      <w:r w:rsidRPr="00583FB4">
        <w:rPr>
          <w:rFonts w:ascii="Book Antiqua" w:hAnsi="Book Antiqua"/>
          <w:sz w:val="24"/>
          <w:szCs w:val="24"/>
        </w:rPr>
        <w:t xml:space="preserve"> </w:t>
      </w:r>
      <w:r w:rsidRPr="00583FB4">
        <w:rPr>
          <w:rFonts w:ascii="Book Antiqua" w:hAnsi="Book Antiqua"/>
          <w:kern w:val="0"/>
          <w:sz w:val="24"/>
          <w:szCs w:val="24"/>
        </w:rPr>
        <w:t>Faculty of Pharmaceutical Sciences, Fukuoka University, Fukuoka 814-0180, Japan</w:t>
      </w:r>
    </w:p>
    <w:p w:rsidR="00955E1F" w:rsidRPr="00583FB4" w:rsidRDefault="00955E1F" w:rsidP="00387346">
      <w:pPr>
        <w:spacing w:line="360" w:lineRule="auto"/>
        <w:rPr>
          <w:rFonts w:ascii="Book Antiqua" w:hAnsi="Book Antiqua"/>
          <w:sz w:val="24"/>
          <w:szCs w:val="24"/>
        </w:rPr>
      </w:pPr>
    </w:p>
    <w:p w:rsidR="00955E1F" w:rsidRPr="00583FB4" w:rsidRDefault="00955E1F" w:rsidP="00387346">
      <w:pPr>
        <w:spacing w:line="360" w:lineRule="auto"/>
        <w:rPr>
          <w:rFonts w:ascii="Book Antiqua" w:hAnsi="Book Antiqua"/>
          <w:kern w:val="0"/>
          <w:sz w:val="24"/>
          <w:szCs w:val="24"/>
        </w:rPr>
      </w:pPr>
      <w:r w:rsidRPr="00583FB4">
        <w:rPr>
          <w:rFonts w:ascii="Book Antiqua" w:hAnsi="Book Antiqua"/>
          <w:b/>
          <w:kern w:val="0"/>
          <w:sz w:val="24"/>
          <w:szCs w:val="24"/>
        </w:rPr>
        <w:t xml:space="preserve">Munechika Enjoji, </w:t>
      </w:r>
      <w:r w:rsidRPr="00583FB4">
        <w:rPr>
          <w:rFonts w:ascii="Book Antiqua" w:hAnsi="Book Antiqua"/>
          <w:kern w:val="0"/>
          <w:sz w:val="24"/>
          <w:szCs w:val="24"/>
        </w:rPr>
        <w:t>Health Care Center, Fukuoka University, Fukuoka 814-0180, Japan</w:t>
      </w:r>
    </w:p>
    <w:p w:rsidR="00955E1F" w:rsidRPr="00583FB4" w:rsidRDefault="00955E1F" w:rsidP="00387346">
      <w:pPr>
        <w:spacing w:line="360" w:lineRule="auto"/>
        <w:rPr>
          <w:rFonts w:ascii="Book Antiqua" w:hAnsi="Book Antiqua"/>
          <w:kern w:val="0"/>
          <w:sz w:val="24"/>
          <w:szCs w:val="24"/>
        </w:rPr>
      </w:pPr>
    </w:p>
    <w:p w:rsidR="00955E1F" w:rsidRPr="00583FB4" w:rsidRDefault="00955E1F" w:rsidP="00387346">
      <w:pPr>
        <w:autoSpaceDE w:val="0"/>
        <w:autoSpaceDN w:val="0"/>
        <w:adjustRightInd w:val="0"/>
        <w:spacing w:line="360" w:lineRule="auto"/>
        <w:rPr>
          <w:rFonts w:ascii="Book Antiqua" w:eastAsia="宋体" w:hAnsi="Book Antiqua"/>
          <w:kern w:val="0"/>
          <w:sz w:val="24"/>
          <w:szCs w:val="24"/>
          <w:lang w:eastAsia="zh-CN"/>
        </w:rPr>
      </w:pPr>
      <w:r w:rsidRPr="00583FB4">
        <w:rPr>
          <w:rFonts w:ascii="Book Antiqua" w:hAnsi="Book Antiqua"/>
          <w:b/>
          <w:sz w:val="24"/>
          <w:szCs w:val="24"/>
        </w:rPr>
        <w:t>Author contributions:</w:t>
      </w:r>
      <w:r w:rsidRPr="00583FB4">
        <w:rPr>
          <w:rFonts w:ascii="Book Antiqua" w:hAnsi="Book Antiqua"/>
          <w:kern w:val="0"/>
          <w:sz w:val="24"/>
          <w:szCs w:val="24"/>
        </w:rPr>
        <w:t xml:space="preserve"> Yasutake K and Enjoji M drafted the review; and all of the authors wrote the final version.</w:t>
      </w:r>
    </w:p>
    <w:p w:rsidR="00955E1F" w:rsidRPr="00583FB4" w:rsidRDefault="00955E1F" w:rsidP="00387346">
      <w:pPr>
        <w:autoSpaceDE w:val="0"/>
        <w:autoSpaceDN w:val="0"/>
        <w:adjustRightInd w:val="0"/>
        <w:spacing w:line="360" w:lineRule="auto"/>
        <w:rPr>
          <w:rFonts w:ascii="Book Antiqua" w:eastAsia="宋体" w:hAnsi="Book Antiqua"/>
          <w:kern w:val="0"/>
          <w:sz w:val="24"/>
          <w:szCs w:val="24"/>
          <w:lang w:eastAsia="zh-CN"/>
        </w:rPr>
      </w:pPr>
    </w:p>
    <w:p w:rsidR="00955E1F" w:rsidRPr="00583FB4" w:rsidRDefault="00955E1F" w:rsidP="00387346">
      <w:pPr>
        <w:autoSpaceDE w:val="0"/>
        <w:autoSpaceDN w:val="0"/>
        <w:adjustRightInd w:val="0"/>
        <w:spacing w:line="360" w:lineRule="auto"/>
        <w:rPr>
          <w:rFonts w:ascii="Book Antiqua" w:hAnsi="Book Antiqua"/>
          <w:kern w:val="0"/>
          <w:sz w:val="24"/>
          <w:szCs w:val="24"/>
        </w:rPr>
      </w:pPr>
      <w:r w:rsidRPr="00583FB4">
        <w:rPr>
          <w:rFonts w:ascii="Book Antiqua" w:hAnsi="Book Antiqua"/>
          <w:b/>
          <w:sz w:val="24"/>
          <w:szCs w:val="24"/>
        </w:rPr>
        <w:t>Correspondence to:</w:t>
      </w:r>
      <w:r w:rsidRPr="00583FB4">
        <w:rPr>
          <w:rFonts w:ascii="Book Antiqua" w:hAnsi="Book Antiqua"/>
          <w:kern w:val="0"/>
          <w:sz w:val="24"/>
          <w:szCs w:val="24"/>
        </w:rPr>
        <w:t xml:space="preserve"> </w:t>
      </w:r>
      <w:r w:rsidRPr="00583FB4">
        <w:rPr>
          <w:rFonts w:ascii="Book Antiqua" w:hAnsi="Book Antiqua"/>
          <w:b/>
          <w:kern w:val="0"/>
          <w:sz w:val="24"/>
          <w:szCs w:val="24"/>
        </w:rPr>
        <w:t>Munechika Enjoji,</w:t>
      </w:r>
      <w:r w:rsidRPr="00583FB4">
        <w:rPr>
          <w:rFonts w:ascii="Book Antiqua" w:eastAsia="宋体" w:hAnsi="Book Antiqua"/>
          <w:b/>
          <w:kern w:val="0"/>
          <w:sz w:val="24"/>
          <w:szCs w:val="24"/>
          <w:lang w:eastAsia="zh-CN"/>
        </w:rPr>
        <w:t xml:space="preserve"> MD, PhD,</w:t>
      </w:r>
      <w:r w:rsidRPr="00583FB4">
        <w:rPr>
          <w:rFonts w:ascii="Book Antiqua" w:hAnsi="Book Antiqua"/>
          <w:b/>
          <w:kern w:val="0"/>
          <w:sz w:val="24"/>
          <w:szCs w:val="24"/>
        </w:rPr>
        <w:t xml:space="preserve"> </w:t>
      </w:r>
      <w:r w:rsidRPr="00583FB4">
        <w:rPr>
          <w:rFonts w:ascii="Book Antiqua" w:hAnsi="Book Antiqua"/>
          <w:kern w:val="0"/>
          <w:sz w:val="24"/>
          <w:szCs w:val="24"/>
        </w:rPr>
        <w:t>Health Care Center, Fukuoka University, 8-19-1 Nanakuma, Jonan-ku, Fukuoka 814-0180, Japan. enjoji@adm.fukuoka-u.ac.jp</w:t>
      </w:r>
    </w:p>
    <w:p w:rsidR="00955E1F" w:rsidRPr="00583FB4" w:rsidRDefault="00955E1F" w:rsidP="00387346">
      <w:pPr>
        <w:spacing w:line="360" w:lineRule="auto"/>
        <w:rPr>
          <w:rFonts w:ascii="Book Antiqua" w:eastAsia="宋体" w:hAnsi="Book Antiqua"/>
          <w:kern w:val="0"/>
          <w:sz w:val="24"/>
          <w:szCs w:val="24"/>
          <w:lang w:eastAsia="zh-CN"/>
        </w:rPr>
      </w:pPr>
    </w:p>
    <w:p w:rsidR="00955E1F" w:rsidRPr="00583FB4" w:rsidRDefault="00955E1F" w:rsidP="00387346">
      <w:pPr>
        <w:spacing w:line="360" w:lineRule="auto"/>
        <w:rPr>
          <w:rFonts w:ascii="Book Antiqua" w:eastAsia="宋体" w:hAnsi="Book Antiqua"/>
          <w:kern w:val="0"/>
          <w:sz w:val="24"/>
          <w:szCs w:val="24"/>
          <w:lang w:eastAsia="zh-CN"/>
        </w:rPr>
      </w:pPr>
      <w:r w:rsidRPr="00583FB4">
        <w:rPr>
          <w:rFonts w:ascii="Book Antiqua" w:hAnsi="Book Antiqua"/>
          <w:b/>
          <w:kern w:val="0"/>
          <w:sz w:val="24"/>
          <w:szCs w:val="24"/>
        </w:rPr>
        <w:t xml:space="preserve">Telephone: </w:t>
      </w:r>
      <w:r w:rsidRPr="00583FB4">
        <w:rPr>
          <w:rFonts w:ascii="Book Antiqua" w:hAnsi="Book Antiqua"/>
          <w:kern w:val="0"/>
          <w:sz w:val="24"/>
          <w:szCs w:val="24"/>
        </w:rPr>
        <w:t xml:space="preserve">+81-92-8716631 </w:t>
      </w:r>
      <w:r w:rsidRPr="00583FB4">
        <w:rPr>
          <w:rFonts w:ascii="Book Antiqua" w:hAnsi="Book Antiqua"/>
          <w:b/>
          <w:kern w:val="0"/>
          <w:sz w:val="24"/>
          <w:szCs w:val="24"/>
        </w:rPr>
        <w:t xml:space="preserve">Fax: </w:t>
      </w:r>
      <w:r w:rsidRPr="00583FB4">
        <w:rPr>
          <w:rFonts w:ascii="Book Antiqua" w:hAnsi="Book Antiqua"/>
          <w:kern w:val="0"/>
          <w:sz w:val="24"/>
          <w:szCs w:val="24"/>
        </w:rPr>
        <w:t>+81-92-8630389</w:t>
      </w:r>
    </w:p>
    <w:p w:rsidR="00955E1F" w:rsidRPr="00583FB4" w:rsidRDefault="00955E1F" w:rsidP="00387346">
      <w:pPr>
        <w:spacing w:line="360" w:lineRule="auto"/>
        <w:rPr>
          <w:rFonts w:ascii="Book Antiqua" w:eastAsia="宋体" w:hAnsi="Book Antiqua"/>
          <w:kern w:val="0"/>
          <w:sz w:val="24"/>
          <w:szCs w:val="24"/>
          <w:lang w:eastAsia="zh-CN"/>
        </w:rPr>
      </w:pPr>
    </w:p>
    <w:p w:rsidR="00955E1F" w:rsidRPr="00583FB4" w:rsidRDefault="00955E1F" w:rsidP="00387346">
      <w:pPr>
        <w:spacing w:line="420" w:lineRule="exact"/>
        <w:rPr>
          <w:rFonts w:ascii="Book Antiqua" w:eastAsia="宋体" w:hAnsi="Book Antiqua"/>
          <w:sz w:val="24"/>
          <w:szCs w:val="24"/>
          <w:lang w:eastAsia="zh-CN"/>
        </w:rPr>
      </w:pPr>
      <w:r w:rsidRPr="00583FB4">
        <w:rPr>
          <w:rFonts w:ascii="Book Antiqua" w:hAnsi="Book Antiqua"/>
          <w:b/>
          <w:sz w:val="24"/>
          <w:szCs w:val="24"/>
        </w:rPr>
        <w:t xml:space="preserve">Received: </w:t>
      </w:r>
      <w:r w:rsidRPr="00583FB4">
        <w:rPr>
          <w:rFonts w:ascii="Book Antiqua" w:eastAsia="宋体" w:hAnsi="Book Antiqua"/>
          <w:sz w:val="24"/>
          <w:szCs w:val="24"/>
          <w:lang w:eastAsia="zh-CN"/>
        </w:rPr>
        <w:t>September 11, 2013</w:t>
      </w:r>
      <w:r w:rsidRPr="00583FB4">
        <w:rPr>
          <w:rFonts w:ascii="Book Antiqua" w:hAnsi="Book Antiqua"/>
          <w:b/>
          <w:sz w:val="24"/>
          <w:szCs w:val="24"/>
        </w:rPr>
        <w:t xml:space="preserve"> Revised: </w:t>
      </w:r>
      <w:r w:rsidRPr="00583FB4">
        <w:rPr>
          <w:rFonts w:ascii="Book Antiqua" w:eastAsia="宋体" w:hAnsi="Book Antiqua"/>
          <w:sz w:val="24"/>
          <w:szCs w:val="24"/>
          <w:lang w:eastAsia="zh-CN"/>
        </w:rPr>
        <w:t>November 11, 2013</w:t>
      </w:r>
    </w:p>
    <w:p w:rsidR="00DC742D" w:rsidRPr="00D9657D" w:rsidRDefault="00955E1F" w:rsidP="00DC742D">
      <w:pPr>
        <w:rPr>
          <w:ins w:id="3" w:author="LS Ma" w:date="2013-12-03T12:01:00Z"/>
          <w:rFonts w:ascii="Book Antiqua" w:hAnsi="Book Antiqua"/>
          <w:sz w:val="24"/>
          <w:szCs w:val="24"/>
        </w:rPr>
      </w:pPr>
      <w:r w:rsidRPr="00583FB4">
        <w:rPr>
          <w:rFonts w:ascii="Book Antiqua" w:hAnsi="Book Antiqua"/>
          <w:b/>
          <w:sz w:val="24"/>
          <w:szCs w:val="24"/>
        </w:rPr>
        <w:t xml:space="preserve">Accepted: </w:t>
      </w:r>
      <w:ins w:id="4" w:author="LS Ma" w:date="2013-12-03T12:01:00Z">
        <w:r w:rsidR="00DC742D" w:rsidRPr="00D9657D">
          <w:rPr>
            <w:rFonts w:ascii="Book Antiqua" w:hAnsi="Book Antiqua"/>
            <w:sz w:val="24"/>
            <w:szCs w:val="24"/>
          </w:rPr>
          <w:t>December 3, 2013</w:t>
        </w:r>
      </w:ins>
    </w:p>
    <w:p w:rsidR="00955E1F" w:rsidRDefault="00955E1F" w:rsidP="00387346">
      <w:pPr>
        <w:spacing w:line="420" w:lineRule="exact"/>
        <w:rPr>
          <w:rFonts w:ascii="Book Antiqua" w:hAnsi="Book Antiqua"/>
          <w:b/>
          <w:sz w:val="24"/>
          <w:szCs w:val="24"/>
        </w:rPr>
      </w:pPr>
      <w:bookmarkStart w:id="5" w:name="_GoBack"/>
      <w:bookmarkEnd w:id="5"/>
      <w:r w:rsidRPr="00583FB4">
        <w:rPr>
          <w:rFonts w:ascii="Book Antiqua" w:hAnsi="Book Antiqua"/>
          <w:b/>
          <w:sz w:val="24"/>
          <w:szCs w:val="24"/>
        </w:rPr>
        <w:t xml:space="preserve"> </w:t>
      </w:r>
    </w:p>
    <w:p w:rsidR="00955E1F" w:rsidRPr="00583FB4" w:rsidRDefault="00955E1F" w:rsidP="00387346">
      <w:pPr>
        <w:spacing w:line="420" w:lineRule="exact"/>
        <w:rPr>
          <w:rFonts w:ascii="Book Antiqua" w:hAnsi="Book Antiqua"/>
          <w:sz w:val="24"/>
          <w:szCs w:val="24"/>
        </w:rPr>
      </w:pPr>
      <w:r w:rsidRPr="00583FB4">
        <w:rPr>
          <w:rFonts w:ascii="Book Antiqua" w:hAnsi="Book Antiqua"/>
          <w:b/>
          <w:sz w:val="24"/>
          <w:szCs w:val="24"/>
        </w:rPr>
        <w:t xml:space="preserve">Published online: </w:t>
      </w:r>
    </w:p>
    <w:p w:rsidR="00955E1F" w:rsidRPr="00583FB4" w:rsidRDefault="00955E1F" w:rsidP="00387346">
      <w:pPr>
        <w:spacing w:line="360" w:lineRule="auto"/>
        <w:rPr>
          <w:rFonts w:ascii="Book Antiqua" w:eastAsia="宋体" w:hAnsi="Book Antiqua"/>
          <w:kern w:val="0"/>
          <w:sz w:val="24"/>
          <w:szCs w:val="24"/>
          <w:lang w:eastAsia="zh-CN"/>
        </w:rPr>
      </w:pPr>
    </w:p>
    <w:p w:rsidR="00955E1F" w:rsidRPr="00583FB4" w:rsidRDefault="00955E1F" w:rsidP="00387346">
      <w:pPr>
        <w:widowControl/>
        <w:spacing w:line="360" w:lineRule="auto"/>
        <w:rPr>
          <w:rFonts w:ascii="Book Antiqua" w:hAnsi="Book Antiqua"/>
          <w:kern w:val="0"/>
          <w:sz w:val="24"/>
          <w:szCs w:val="24"/>
        </w:rPr>
      </w:pPr>
      <w:r w:rsidRPr="00583FB4">
        <w:rPr>
          <w:rFonts w:ascii="Book Antiqua" w:hAnsi="Book Antiqua"/>
          <w:b/>
          <w:sz w:val="24"/>
          <w:szCs w:val="24"/>
        </w:rPr>
        <w:t>Abstract</w:t>
      </w:r>
    </w:p>
    <w:p w:rsidR="00955E1F" w:rsidRPr="00583FB4" w:rsidRDefault="00955E1F" w:rsidP="00387346">
      <w:pPr>
        <w:spacing w:line="360" w:lineRule="auto"/>
        <w:rPr>
          <w:rFonts w:ascii="Book Antiqua" w:hAnsi="Book Antiqua"/>
          <w:sz w:val="24"/>
          <w:szCs w:val="24"/>
        </w:rPr>
      </w:pPr>
      <w:r w:rsidRPr="00583FB4">
        <w:rPr>
          <w:rFonts w:ascii="Book Antiqua" w:hAnsi="Book Antiqua"/>
          <w:sz w:val="24"/>
          <w:szCs w:val="24"/>
        </w:rPr>
        <w:t xml:space="preserve">Nonalcoholic fatty liver disease (NAFLD) is one of the most frequent causes of health problems in Western (industrialized) countries. Moreover, the incidence of infantile NAFLD is increasing, with some of these patients progressing to nonalcoholic steatohepatitis. These trends depend on dietary habits and life-style. In particular, overeating and its associated obesity affect the development of NAFLD. Nutritional problems in patients with NAFLD include excess intake of energy, carbohydrates, and lipids, and shortages of polyunsaturated fatty acids, vitamins, and minerals. Although nutritional therapeutic approaches are required for prophylaxis and treatment of NAFLD, continuous nutrition therapy is difficult for many patients because of their dietary habits and lifestyle, and because the motivation for treatment differs among patients. Thus, it is necessary to assess the nutritional background and to identify nutritional problems in each patient with NAFLD. When assessing dietary habits, it is important to individually </w:t>
      </w:r>
      <w:r w:rsidRPr="00583FB4">
        <w:rPr>
          <w:rFonts w:ascii="Book Antiqua" w:hAnsi="Book Antiqua"/>
          <w:sz w:val="24"/>
          <w:szCs w:val="24"/>
        </w:rPr>
        <w:lastRenderedPageBreak/>
        <w:t xml:space="preserve">evaluate those that are consumed excessively or insufficiently, as well as inappropriate eating behaviors. Successful nutrition therapy requires patient education, based on assessments of individual nutrients, and continuing the treatment. In this article, we update knowledge about NAFLD, review the important aspects of nutritional assessment targeting treatment success, and present some concrete nutritional care plans which can be applied generally. </w:t>
      </w:r>
    </w:p>
    <w:p w:rsidR="00955E1F" w:rsidRPr="00583FB4" w:rsidRDefault="00955E1F" w:rsidP="00387346">
      <w:pPr>
        <w:autoSpaceDE w:val="0"/>
        <w:autoSpaceDN w:val="0"/>
        <w:adjustRightInd w:val="0"/>
        <w:rPr>
          <w:rFonts w:ascii="Book Antiqua" w:eastAsia="宋体" w:hAnsi="Book Antiqua" w:cs="Tahoma"/>
          <w:sz w:val="24"/>
          <w:szCs w:val="24"/>
          <w:lang w:eastAsia="zh-CN"/>
        </w:rPr>
      </w:pPr>
    </w:p>
    <w:p w:rsidR="00955E1F" w:rsidRPr="00583FB4" w:rsidRDefault="00955E1F" w:rsidP="00387346">
      <w:pPr>
        <w:autoSpaceDE w:val="0"/>
        <w:autoSpaceDN w:val="0"/>
        <w:adjustRightInd w:val="0"/>
        <w:rPr>
          <w:rFonts w:ascii="Book Antiqua" w:hAnsi="Book Antiqua" w:cs="Tahoma"/>
          <w:sz w:val="24"/>
          <w:szCs w:val="24"/>
        </w:rPr>
      </w:pPr>
      <w:r w:rsidRPr="00583FB4">
        <w:rPr>
          <w:rFonts w:ascii="Book Antiqua" w:hAnsi="Book Antiqua" w:cs="Tahoma"/>
          <w:sz w:val="24"/>
          <w:szCs w:val="24"/>
        </w:rPr>
        <w:t>© 2013 Baishideng Publishing Group Co., Limited. All rights reserved.</w:t>
      </w:r>
    </w:p>
    <w:p w:rsidR="00955E1F" w:rsidRPr="00583FB4" w:rsidRDefault="00955E1F" w:rsidP="00387346">
      <w:pPr>
        <w:spacing w:line="360" w:lineRule="auto"/>
        <w:rPr>
          <w:rFonts w:ascii="Book Antiqua" w:hAnsi="Book Antiqua"/>
          <w:sz w:val="24"/>
          <w:szCs w:val="24"/>
        </w:rPr>
      </w:pPr>
    </w:p>
    <w:p w:rsidR="00955E1F" w:rsidRPr="00583FB4" w:rsidRDefault="00955E1F" w:rsidP="00387346">
      <w:pPr>
        <w:spacing w:line="360" w:lineRule="auto"/>
        <w:rPr>
          <w:rFonts w:ascii="Book Antiqua" w:hAnsi="Book Antiqua"/>
          <w:sz w:val="24"/>
          <w:szCs w:val="24"/>
        </w:rPr>
      </w:pPr>
      <w:r w:rsidRPr="00583FB4">
        <w:rPr>
          <w:rFonts w:ascii="Book Antiqua" w:hAnsi="Book Antiqua"/>
          <w:b/>
          <w:sz w:val="24"/>
          <w:szCs w:val="24"/>
        </w:rPr>
        <w:t>Key words:</w:t>
      </w:r>
      <w:r w:rsidRPr="00583FB4">
        <w:rPr>
          <w:rFonts w:ascii="Book Antiqua" w:hAnsi="Book Antiqua"/>
          <w:sz w:val="24"/>
          <w:szCs w:val="24"/>
        </w:rPr>
        <w:t xml:space="preserve"> Nonalcoholic fatty liver disease; Nutritional therapy; Carbohydrates; Fatty acids; Cholesterol</w:t>
      </w:r>
    </w:p>
    <w:p w:rsidR="00955E1F" w:rsidRPr="00583FB4" w:rsidRDefault="00955E1F" w:rsidP="00387346">
      <w:pPr>
        <w:spacing w:line="360" w:lineRule="auto"/>
        <w:rPr>
          <w:rFonts w:ascii="Book Antiqua" w:hAnsi="Book Antiqua"/>
          <w:sz w:val="24"/>
          <w:szCs w:val="24"/>
        </w:rPr>
      </w:pPr>
    </w:p>
    <w:p w:rsidR="00955E1F" w:rsidRPr="00583FB4" w:rsidRDefault="00955E1F" w:rsidP="00387346">
      <w:pPr>
        <w:spacing w:line="360" w:lineRule="auto"/>
        <w:rPr>
          <w:rFonts w:ascii="Book Antiqua" w:hAnsi="Book Antiqua"/>
          <w:sz w:val="24"/>
          <w:szCs w:val="24"/>
        </w:rPr>
      </w:pPr>
      <w:r w:rsidRPr="00583FB4">
        <w:rPr>
          <w:rFonts w:ascii="Book Antiqua" w:hAnsi="Book Antiqua"/>
          <w:b/>
          <w:sz w:val="24"/>
          <w:szCs w:val="24"/>
        </w:rPr>
        <w:t>Core tip:</w:t>
      </w:r>
      <w:r w:rsidRPr="00583FB4">
        <w:rPr>
          <w:rFonts w:ascii="Book Antiqua" w:hAnsi="Book Antiqua"/>
          <w:sz w:val="24"/>
          <w:szCs w:val="24"/>
        </w:rPr>
        <w:t xml:space="preserve"> The onset and development of </w:t>
      </w:r>
      <w:r w:rsidRPr="00583FB4">
        <w:rPr>
          <w:rFonts w:ascii="Book Antiqua" w:eastAsia="宋体" w:hAnsi="Book Antiqua"/>
          <w:sz w:val="24"/>
          <w:szCs w:val="24"/>
          <w:lang w:eastAsia="zh-CN"/>
        </w:rPr>
        <w:t>n</w:t>
      </w:r>
      <w:r w:rsidRPr="00583FB4">
        <w:rPr>
          <w:rFonts w:ascii="Book Antiqua" w:hAnsi="Book Antiqua"/>
          <w:sz w:val="24"/>
          <w:szCs w:val="24"/>
        </w:rPr>
        <w:t>onalcoholic fatty liver disease (NAFLD) are closely associated with dietary habits and lifestyle; therefore, nutritional therapeutic approaches are required for these patients and those at risk of developing NAFLD. This article reviewed current nutritional status of NAFLD patients and the important aspects of nutritional assessment targeting treatment success.</w:t>
      </w:r>
    </w:p>
    <w:p w:rsidR="00955E1F" w:rsidRPr="00583FB4" w:rsidRDefault="00955E1F" w:rsidP="00387346">
      <w:pPr>
        <w:spacing w:line="360" w:lineRule="auto"/>
        <w:rPr>
          <w:rFonts w:ascii="Book Antiqua" w:eastAsia="宋体" w:hAnsi="Book Antiqua"/>
          <w:sz w:val="24"/>
          <w:szCs w:val="24"/>
          <w:lang w:eastAsia="zh-CN"/>
        </w:rPr>
      </w:pPr>
    </w:p>
    <w:p w:rsidR="00955E1F" w:rsidRPr="00583FB4" w:rsidRDefault="00955E1F" w:rsidP="00387346">
      <w:pPr>
        <w:spacing w:line="360" w:lineRule="auto"/>
        <w:rPr>
          <w:rFonts w:ascii="Book Antiqua" w:eastAsia="宋体" w:hAnsi="Book Antiqua"/>
          <w:b/>
          <w:sz w:val="24"/>
          <w:szCs w:val="24"/>
          <w:lang w:eastAsia="zh-CN"/>
        </w:rPr>
      </w:pPr>
      <w:r w:rsidRPr="00583FB4">
        <w:rPr>
          <w:rFonts w:ascii="Book Antiqua" w:hAnsi="Book Antiqua"/>
          <w:sz w:val="24"/>
          <w:szCs w:val="24"/>
        </w:rPr>
        <w:t>Yasutake</w:t>
      </w:r>
      <w:r w:rsidRPr="00583FB4">
        <w:rPr>
          <w:rFonts w:ascii="Book Antiqua" w:eastAsia="宋体" w:hAnsi="Book Antiqua"/>
          <w:sz w:val="24"/>
          <w:szCs w:val="24"/>
          <w:lang w:eastAsia="zh-CN"/>
        </w:rPr>
        <w:t xml:space="preserve"> K</w:t>
      </w:r>
      <w:r w:rsidRPr="00583FB4">
        <w:rPr>
          <w:rFonts w:ascii="Book Antiqua" w:hAnsi="Book Antiqua"/>
          <w:sz w:val="24"/>
          <w:szCs w:val="24"/>
        </w:rPr>
        <w:t>, Kohjima</w:t>
      </w:r>
      <w:r w:rsidRPr="00583FB4">
        <w:rPr>
          <w:rFonts w:ascii="Book Antiqua" w:eastAsia="宋体" w:hAnsi="Book Antiqua"/>
          <w:sz w:val="24"/>
          <w:szCs w:val="24"/>
          <w:lang w:eastAsia="zh-CN"/>
        </w:rPr>
        <w:t xml:space="preserve"> M</w:t>
      </w:r>
      <w:r w:rsidRPr="00583FB4">
        <w:rPr>
          <w:rFonts w:ascii="Book Antiqua" w:hAnsi="Book Antiqua"/>
          <w:sz w:val="24"/>
          <w:szCs w:val="24"/>
        </w:rPr>
        <w:t>, Kotoh</w:t>
      </w:r>
      <w:r w:rsidRPr="00583FB4">
        <w:rPr>
          <w:rFonts w:ascii="Book Antiqua" w:eastAsia="宋体" w:hAnsi="Book Antiqua"/>
          <w:sz w:val="24"/>
          <w:szCs w:val="24"/>
          <w:lang w:eastAsia="zh-CN"/>
        </w:rPr>
        <w:t xml:space="preserve"> K</w:t>
      </w:r>
      <w:r w:rsidRPr="00583FB4">
        <w:rPr>
          <w:rFonts w:ascii="Book Antiqua" w:hAnsi="Book Antiqua"/>
          <w:sz w:val="24"/>
          <w:szCs w:val="24"/>
        </w:rPr>
        <w:t>, Nakashima</w:t>
      </w:r>
      <w:r w:rsidRPr="00583FB4">
        <w:rPr>
          <w:rFonts w:ascii="Book Antiqua" w:eastAsia="宋体" w:hAnsi="Book Antiqua"/>
          <w:sz w:val="24"/>
          <w:szCs w:val="24"/>
          <w:lang w:eastAsia="zh-CN"/>
        </w:rPr>
        <w:t xml:space="preserve"> M</w:t>
      </w:r>
      <w:r w:rsidRPr="00583FB4">
        <w:rPr>
          <w:rFonts w:ascii="Book Antiqua" w:hAnsi="Book Antiqua"/>
          <w:sz w:val="24"/>
          <w:szCs w:val="24"/>
        </w:rPr>
        <w:t>, Nakamuta</w:t>
      </w:r>
      <w:r w:rsidRPr="00583FB4">
        <w:rPr>
          <w:rFonts w:ascii="Book Antiqua" w:eastAsia="宋体" w:hAnsi="Book Antiqua"/>
          <w:sz w:val="24"/>
          <w:szCs w:val="24"/>
          <w:lang w:eastAsia="zh-CN"/>
        </w:rPr>
        <w:t xml:space="preserve"> M</w:t>
      </w:r>
      <w:r w:rsidRPr="00583FB4">
        <w:rPr>
          <w:rFonts w:ascii="Book Antiqua" w:hAnsi="Book Antiqua"/>
          <w:sz w:val="24"/>
          <w:szCs w:val="24"/>
        </w:rPr>
        <w:t>, Enjoji</w:t>
      </w:r>
      <w:r w:rsidRPr="00583FB4">
        <w:rPr>
          <w:rFonts w:ascii="Book Antiqua" w:eastAsia="宋体" w:hAnsi="Book Antiqua"/>
          <w:sz w:val="24"/>
          <w:szCs w:val="24"/>
          <w:lang w:eastAsia="zh-CN"/>
        </w:rPr>
        <w:t xml:space="preserve"> M.</w:t>
      </w:r>
      <w:r w:rsidRPr="00583FB4">
        <w:rPr>
          <w:rFonts w:ascii="Book Antiqua" w:eastAsia="宋体" w:hAnsi="Book Antiqua"/>
          <w:b/>
          <w:sz w:val="24"/>
          <w:szCs w:val="24"/>
          <w:lang w:eastAsia="zh-CN"/>
        </w:rPr>
        <w:t xml:space="preserve"> </w:t>
      </w:r>
      <w:r w:rsidRPr="00583FB4">
        <w:rPr>
          <w:rFonts w:ascii="Book Antiqua" w:hAnsi="Book Antiqua"/>
          <w:sz w:val="24"/>
          <w:szCs w:val="24"/>
        </w:rPr>
        <w:t>Dietary habits and behaviors associated with nonalcoholic fatty liver disease</w:t>
      </w:r>
      <w:r>
        <w:rPr>
          <w:rFonts w:ascii="Book Antiqua" w:hAnsi="Book Antiqua"/>
          <w:sz w:val="24"/>
          <w:szCs w:val="24"/>
        </w:rPr>
        <w:t>.</w:t>
      </w:r>
    </w:p>
    <w:p w:rsidR="00955E1F" w:rsidRPr="00583FB4" w:rsidRDefault="00955E1F" w:rsidP="00387346">
      <w:pPr>
        <w:spacing w:line="360" w:lineRule="auto"/>
        <w:rPr>
          <w:rFonts w:ascii="Book Antiqua" w:hAnsi="Book Antiqua"/>
          <w:sz w:val="24"/>
          <w:szCs w:val="24"/>
        </w:rPr>
      </w:pPr>
    </w:p>
    <w:p w:rsidR="00955E1F" w:rsidRPr="00583FB4" w:rsidRDefault="00955E1F" w:rsidP="00387346">
      <w:pPr>
        <w:pStyle w:val="ac"/>
        <w:spacing w:line="420" w:lineRule="exact"/>
        <w:rPr>
          <w:rFonts w:ascii="Book Antiqua" w:hAnsi="Book Antiqua"/>
          <w:b/>
          <w:sz w:val="24"/>
          <w:szCs w:val="24"/>
        </w:rPr>
      </w:pPr>
      <w:r w:rsidRPr="00583FB4">
        <w:rPr>
          <w:rFonts w:ascii="Book Antiqua" w:hAnsi="Book Antiqua"/>
          <w:b/>
          <w:sz w:val="24"/>
          <w:szCs w:val="24"/>
        </w:rPr>
        <w:t xml:space="preserve">Available from: URL: </w:t>
      </w:r>
    </w:p>
    <w:p w:rsidR="00955E1F" w:rsidRPr="00583FB4" w:rsidRDefault="00955E1F" w:rsidP="00387346">
      <w:pPr>
        <w:pStyle w:val="ac"/>
        <w:spacing w:line="420" w:lineRule="exact"/>
        <w:rPr>
          <w:rFonts w:ascii="Book Antiqua" w:hAnsi="Book Antiqua"/>
          <w:b/>
          <w:sz w:val="24"/>
          <w:szCs w:val="24"/>
        </w:rPr>
      </w:pPr>
      <w:r w:rsidRPr="00583FB4">
        <w:rPr>
          <w:rFonts w:ascii="Book Antiqua" w:hAnsi="Book Antiqua"/>
          <w:b/>
          <w:sz w:val="24"/>
          <w:szCs w:val="24"/>
        </w:rPr>
        <w:t xml:space="preserve">DOI: </w:t>
      </w:r>
    </w:p>
    <w:p w:rsidR="00955E1F" w:rsidRPr="00583FB4" w:rsidRDefault="00955E1F" w:rsidP="00387346">
      <w:pPr>
        <w:spacing w:line="360" w:lineRule="auto"/>
        <w:rPr>
          <w:rFonts w:ascii="Book Antiqua" w:eastAsia="宋体" w:hAnsi="Book Antiqua"/>
          <w:sz w:val="24"/>
          <w:szCs w:val="24"/>
          <w:lang w:eastAsia="zh-CN"/>
        </w:rPr>
      </w:pPr>
    </w:p>
    <w:p w:rsidR="00955E1F" w:rsidRPr="00583FB4" w:rsidRDefault="00955E1F" w:rsidP="00387346">
      <w:pPr>
        <w:spacing w:line="360" w:lineRule="auto"/>
        <w:rPr>
          <w:rFonts w:ascii="Book Antiqua" w:eastAsia="宋体" w:hAnsi="Book Antiqua"/>
          <w:sz w:val="24"/>
          <w:szCs w:val="24"/>
          <w:lang w:eastAsia="zh-CN"/>
        </w:rPr>
      </w:pPr>
    </w:p>
    <w:p w:rsidR="00955E1F" w:rsidRPr="00583FB4" w:rsidRDefault="00955E1F" w:rsidP="00387346">
      <w:pPr>
        <w:spacing w:line="360" w:lineRule="auto"/>
        <w:rPr>
          <w:rFonts w:ascii="Book Antiqua" w:hAnsi="Book Antiqua"/>
          <w:b/>
          <w:sz w:val="24"/>
          <w:szCs w:val="24"/>
        </w:rPr>
      </w:pPr>
      <w:r w:rsidRPr="00583FB4">
        <w:rPr>
          <w:rFonts w:ascii="Book Antiqua" w:hAnsi="Book Antiqua"/>
          <w:b/>
          <w:sz w:val="24"/>
          <w:szCs w:val="24"/>
        </w:rPr>
        <w:t>INTRODUCTION</w:t>
      </w:r>
    </w:p>
    <w:p w:rsidR="00955E1F" w:rsidRPr="00583FB4" w:rsidRDefault="00955E1F" w:rsidP="00387346">
      <w:pPr>
        <w:spacing w:line="360" w:lineRule="auto"/>
        <w:rPr>
          <w:rFonts w:ascii="Book Antiqua" w:hAnsi="Book Antiqua"/>
          <w:sz w:val="24"/>
          <w:szCs w:val="24"/>
        </w:rPr>
      </w:pPr>
      <w:r w:rsidRPr="00583FB4">
        <w:rPr>
          <w:rFonts w:ascii="Book Antiqua" w:hAnsi="Book Antiqua"/>
          <w:sz w:val="24"/>
          <w:szCs w:val="24"/>
        </w:rPr>
        <w:t>Nonalcoholic fatty liver disease (NAFLD) is a major health problem in Western countries, affecting 30% of the adult population and 60</w:t>
      </w:r>
      <w:r w:rsidRPr="00583FB4">
        <w:rPr>
          <w:rFonts w:ascii="Book Antiqua" w:eastAsia="宋体" w:hAnsi="Book Antiqua"/>
          <w:sz w:val="24"/>
          <w:szCs w:val="24"/>
          <w:lang w:eastAsia="zh-CN"/>
        </w:rPr>
        <w:t>%-</w:t>
      </w:r>
      <w:r w:rsidRPr="00583FB4">
        <w:rPr>
          <w:rFonts w:ascii="Book Antiqua" w:hAnsi="Book Antiqua"/>
          <w:sz w:val="24"/>
          <w:szCs w:val="24"/>
        </w:rPr>
        <w:t xml:space="preserve">80% of patients with diabetes mellitus </w:t>
      </w:r>
      <w:r w:rsidRPr="00583FB4">
        <w:rPr>
          <w:rFonts w:ascii="Book Antiqua" w:hAnsi="Book Antiqua"/>
          <w:sz w:val="24"/>
          <w:szCs w:val="24"/>
        </w:rPr>
        <w:lastRenderedPageBreak/>
        <w:t>and/or obesity</w:t>
      </w:r>
      <w:r w:rsidRPr="00583FB4">
        <w:rPr>
          <w:rFonts w:ascii="Book Antiqua" w:hAnsi="Book Antiqua"/>
          <w:sz w:val="24"/>
          <w:szCs w:val="24"/>
          <w:vertAlign w:val="superscript"/>
        </w:rPr>
        <w:t>[1,2]</w:t>
      </w:r>
      <w:r w:rsidRPr="00583FB4">
        <w:rPr>
          <w:rFonts w:ascii="Book Antiqua" w:hAnsi="Book Antiqua"/>
          <w:sz w:val="24"/>
          <w:szCs w:val="24"/>
        </w:rPr>
        <w:t>. The 2011 National Health and Nutrition Examination Survey reported that the rates of NAFLD, obesity, and type 2 diabetes have increased coordinately over time since the 1988–1994 survey</w:t>
      </w:r>
      <w:r w:rsidRPr="00583FB4">
        <w:rPr>
          <w:rFonts w:ascii="Book Antiqua" w:hAnsi="Book Antiqua"/>
          <w:sz w:val="24"/>
          <w:szCs w:val="24"/>
          <w:vertAlign w:val="superscript"/>
        </w:rPr>
        <w:t>[2]</w:t>
      </w:r>
      <w:r w:rsidRPr="00583FB4">
        <w:rPr>
          <w:rFonts w:ascii="Book Antiqua" w:hAnsi="Book Antiqua"/>
          <w:sz w:val="24"/>
          <w:szCs w:val="24"/>
        </w:rPr>
        <w:t xml:space="preserve">, indicating that NAFLD is associated with obesity and type 2 diabetes. </w:t>
      </w:r>
    </w:p>
    <w:p w:rsidR="00955E1F" w:rsidRPr="00583FB4" w:rsidRDefault="00955E1F" w:rsidP="00387346">
      <w:pPr>
        <w:spacing w:line="360" w:lineRule="auto"/>
        <w:ind w:firstLineChars="118" w:firstLine="283"/>
        <w:rPr>
          <w:rFonts w:ascii="Book Antiqua" w:hAnsi="Book Antiqua"/>
          <w:sz w:val="24"/>
          <w:szCs w:val="24"/>
        </w:rPr>
      </w:pPr>
      <w:r w:rsidRPr="00583FB4">
        <w:rPr>
          <w:rFonts w:ascii="Book Antiqua" w:hAnsi="Book Antiqua"/>
          <w:sz w:val="24"/>
          <w:szCs w:val="24"/>
        </w:rPr>
        <w:t>In addition, the prevalence of NAFLD in children and adolescents is increasing, and has been reported to be about 10%</w:t>
      </w:r>
      <w:r w:rsidRPr="00583FB4">
        <w:rPr>
          <w:rFonts w:ascii="Book Antiqua" w:hAnsi="Book Antiqua"/>
          <w:sz w:val="24"/>
          <w:szCs w:val="24"/>
          <w:vertAlign w:val="superscript"/>
        </w:rPr>
        <w:t>[3-5]</w:t>
      </w:r>
      <w:r w:rsidRPr="00583FB4">
        <w:rPr>
          <w:rFonts w:ascii="Book Antiqua" w:hAnsi="Book Antiqua"/>
          <w:sz w:val="24"/>
          <w:szCs w:val="24"/>
        </w:rPr>
        <w:t>. Although genetic factors have been associated with the onset of pediatric NAFLD</w:t>
      </w:r>
      <w:r w:rsidRPr="00583FB4">
        <w:rPr>
          <w:rFonts w:ascii="Book Antiqua" w:hAnsi="Book Antiqua"/>
          <w:sz w:val="24"/>
          <w:szCs w:val="24"/>
          <w:vertAlign w:val="superscript"/>
        </w:rPr>
        <w:t>[6]</w:t>
      </w:r>
      <w:r w:rsidRPr="00583FB4">
        <w:rPr>
          <w:rFonts w:ascii="Book Antiqua" w:hAnsi="Book Antiqua"/>
          <w:sz w:val="24"/>
          <w:szCs w:val="24"/>
        </w:rPr>
        <w:t>, the most important risk factor in children, as in adults, is overweight, with the prevalence of NAFLD higher in obese than in non-obese children</w:t>
      </w:r>
      <w:r w:rsidRPr="00583FB4">
        <w:rPr>
          <w:rFonts w:ascii="Book Antiqua" w:hAnsi="Book Antiqua"/>
          <w:sz w:val="24"/>
          <w:szCs w:val="24"/>
          <w:vertAlign w:val="superscript"/>
        </w:rPr>
        <w:t>[3,7-9]</w:t>
      </w:r>
      <w:r w:rsidRPr="00583FB4">
        <w:rPr>
          <w:rFonts w:ascii="Book Antiqua" w:hAnsi="Book Antiqua"/>
          <w:sz w:val="24"/>
          <w:szCs w:val="24"/>
        </w:rPr>
        <w:t>. Moreover, nonalcoholic steatohepatitis (NASH) has been diagnosed in 3% of children and adolescents</w:t>
      </w:r>
      <w:r w:rsidRPr="00583FB4">
        <w:rPr>
          <w:rFonts w:ascii="Book Antiqua" w:hAnsi="Book Antiqua"/>
          <w:sz w:val="24"/>
          <w:szCs w:val="24"/>
          <w:vertAlign w:val="superscript"/>
        </w:rPr>
        <w:t>[5]</w:t>
      </w:r>
      <w:r w:rsidRPr="00583FB4">
        <w:rPr>
          <w:rFonts w:ascii="Book Antiqua" w:hAnsi="Book Antiqua"/>
          <w:sz w:val="24"/>
          <w:szCs w:val="24"/>
        </w:rPr>
        <w:t xml:space="preserve">. </w:t>
      </w:r>
    </w:p>
    <w:p w:rsidR="00955E1F" w:rsidRPr="00583FB4" w:rsidRDefault="00955E1F" w:rsidP="00387346">
      <w:pPr>
        <w:spacing w:line="360" w:lineRule="auto"/>
        <w:ind w:firstLineChars="118" w:firstLine="283"/>
        <w:rPr>
          <w:rFonts w:ascii="Book Antiqua" w:hAnsi="Book Antiqua"/>
          <w:sz w:val="24"/>
          <w:szCs w:val="24"/>
        </w:rPr>
      </w:pPr>
      <w:r w:rsidRPr="00583FB4">
        <w:rPr>
          <w:rFonts w:ascii="Book Antiqua" w:hAnsi="Book Antiqua"/>
          <w:sz w:val="24"/>
          <w:szCs w:val="24"/>
        </w:rPr>
        <w:t>About 20</w:t>
      </w:r>
      <w:r w:rsidRPr="00583FB4">
        <w:rPr>
          <w:rFonts w:ascii="Book Antiqua" w:eastAsia="宋体" w:hAnsi="Book Antiqua"/>
          <w:sz w:val="24"/>
          <w:szCs w:val="24"/>
          <w:lang w:eastAsia="zh-CN"/>
        </w:rPr>
        <w:t>%-</w:t>
      </w:r>
      <w:r w:rsidRPr="00583FB4">
        <w:rPr>
          <w:rFonts w:ascii="Book Antiqua" w:hAnsi="Book Antiqua"/>
          <w:sz w:val="24"/>
          <w:szCs w:val="24"/>
        </w:rPr>
        <w:t>25% of adults with NASH have been reported to develop liver cirrhosis within 10 years</w:t>
      </w:r>
      <w:r w:rsidRPr="00583FB4">
        <w:rPr>
          <w:rFonts w:ascii="Book Antiqua" w:hAnsi="Book Antiqua"/>
          <w:sz w:val="24"/>
          <w:szCs w:val="24"/>
          <w:vertAlign w:val="superscript"/>
        </w:rPr>
        <w:t>[1]</w:t>
      </w:r>
      <w:r w:rsidRPr="00583FB4">
        <w:rPr>
          <w:rFonts w:ascii="Book Antiqua" w:hAnsi="Book Antiqua"/>
          <w:sz w:val="24"/>
          <w:szCs w:val="24"/>
        </w:rPr>
        <w:t>, with hepatocellular carcinoma occurring in 8.6% of cirrhotic NASH patients within 12 years</w:t>
      </w:r>
      <w:r w:rsidRPr="00583FB4">
        <w:rPr>
          <w:rFonts w:ascii="Book Antiqua" w:hAnsi="Book Antiqua"/>
          <w:sz w:val="24"/>
          <w:szCs w:val="24"/>
          <w:vertAlign w:val="superscript"/>
        </w:rPr>
        <w:t>[10]</w:t>
      </w:r>
      <w:r w:rsidRPr="00583FB4">
        <w:rPr>
          <w:rFonts w:ascii="Book Antiqua" w:hAnsi="Book Antiqua"/>
          <w:sz w:val="24"/>
          <w:szCs w:val="24"/>
        </w:rPr>
        <w:t xml:space="preserve"> or in 11.3% within 5 years</w:t>
      </w:r>
      <w:r w:rsidRPr="00583FB4">
        <w:rPr>
          <w:rFonts w:ascii="Book Antiqua" w:hAnsi="Book Antiqua"/>
          <w:sz w:val="24"/>
          <w:szCs w:val="24"/>
          <w:vertAlign w:val="superscript"/>
        </w:rPr>
        <w:t>[11]</w:t>
      </w:r>
      <w:r w:rsidRPr="00583FB4">
        <w:rPr>
          <w:rFonts w:ascii="Book Antiqua" w:hAnsi="Book Antiqua"/>
          <w:sz w:val="24"/>
          <w:szCs w:val="24"/>
        </w:rPr>
        <w:t>. A recent meta-analysis showed that, compared with patients with simple steatosis, those with NASH have higher liver-related mortality rates, with an odds ratio (OR) for patients with NASH of 5.71 and an OR for patients with NASH and advanced fibrosis of 10.06</w:t>
      </w:r>
      <w:r w:rsidRPr="00583FB4">
        <w:rPr>
          <w:rFonts w:ascii="Book Antiqua" w:hAnsi="Book Antiqua"/>
          <w:sz w:val="24"/>
          <w:szCs w:val="24"/>
          <w:vertAlign w:val="superscript"/>
        </w:rPr>
        <w:t>[12]</w:t>
      </w:r>
      <w:r w:rsidRPr="00583FB4">
        <w:rPr>
          <w:rFonts w:ascii="Book Antiqua" w:hAnsi="Book Antiqua"/>
          <w:sz w:val="24"/>
          <w:szCs w:val="24"/>
        </w:rPr>
        <w:t>. In addition, NAFLD is considered as a risk factor for cardiovascular disease (CVD), because many patients with NAFLD develop metabolic disorders</w:t>
      </w:r>
      <w:r w:rsidRPr="00583FB4">
        <w:rPr>
          <w:rFonts w:ascii="Book Antiqua" w:hAnsi="Book Antiqua"/>
          <w:sz w:val="24"/>
          <w:szCs w:val="24"/>
          <w:vertAlign w:val="superscript"/>
        </w:rPr>
        <w:t>[13]</w:t>
      </w:r>
      <w:r w:rsidRPr="00583FB4">
        <w:rPr>
          <w:rFonts w:ascii="Book Antiqua" w:hAnsi="Book Antiqua"/>
          <w:sz w:val="24"/>
          <w:szCs w:val="24"/>
        </w:rPr>
        <w:t>. A longitudinal study of 129 patients with biopsy-proven NAFLD who were followed for a mean of 13.7 years found that mortality from cardiovascular events was higher than liver-related mortality, with the overall mortality of patients with NASH being twice that of a matched reference population</w:t>
      </w:r>
      <w:r w:rsidRPr="00583FB4">
        <w:rPr>
          <w:rFonts w:ascii="Book Antiqua" w:hAnsi="Book Antiqua"/>
          <w:sz w:val="24"/>
          <w:szCs w:val="24"/>
          <w:vertAlign w:val="superscript"/>
        </w:rPr>
        <w:t>[14]</w:t>
      </w:r>
      <w:r w:rsidRPr="00583FB4">
        <w:rPr>
          <w:rFonts w:ascii="Book Antiqua" w:hAnsi="Book Antiqua"/>
          <w:sz w:val="24"/>
          <w:szCs w:val="24"/>
        </w:rPr>
        <w:t>. Similarly, a cohort study of Swedish patients with NAFLD who were followed-up for a mean of 28 years showed that mortality risks were higher for patients with NAFLD (OR 1.69) and NASH (OR 1.86), compared with the general Swedish population, and that CVD is the most frequent cause of death</w:t>
      </w:r>
      <w:r w:rsidRPr="00583FB4">
        <w:rPr>
          <w:rFonts w:ascii="Book Antiqua" w:hAnsi="Book Antiqua"/>
          <w:sz w:val="24"/>
          <w:szCs w:val="24"/>
          <w:vertAlign w:val="superscript"/>
        </w:rPr>
        <w:t>[15]</w:t>
      </w:r>
      <w:r w:rsidRPr="00583FB4">
        <w:rPr>
          <w:rFonts w:ascii="Book Antiqua" w:hAnsi="Book Antiqua"/>
          <w:sz w:val="24"/>
          <w:szCs w:val="24"/>
        </w:rPr>
        <w:t xml:space="preserve">. Another prospective, nested, case-control study in 2,103 patients with type 2 diabetes without diagnosed CVD at baseline who were followed-up for a mean 5 years found that the presence of NAFLD was significantly </w:t>
      </w:r>
      <w:r w:rsidRPr="00583FB4">
        <w:rPr>
          <w:rFonts w:ascii="Book Antiqua" w:hAnsi="Book Antiqua"/>
          <w:sz w:val="24"/>
          <w:szCs w:val="24"/>
        </w:rPr>
        <w:lastRenderedPageBreak/>
        <w:t>associated with an increased CVD risk (OR 1.84) and that this relationship was independent of classical risk factors</w:t>
      </w:r>
      <w:r w:rsidRPr="00583FB4">
        <w:rPr>
          <w:rFonts w:ascii="Book Antiqua" w:hAnsi="Book Antiqua"/>
          <w:sz w:val="24"/>
          <w:szCs w:val="24"/>
          <w:vertAlign w:val="superscript"/>
        </w:rPr>
        <w:t>[16]</w:t>
      </w:r>
      <w:r w:rsidRPr="00583FB4">
        <w:rPr>
          <w:rFonts w:ascii="Book Antiqua" w:hAnsi="Book Antiqua"/>
          <w:sz w:val="24"/>
          <w:szCs w:val="24"/>
        </w:rPr>
        <w:t xml:space="preserve">. </w:t>
      </w:r>
    </w:p>
    <w:p w:rsidR="00955E1F" w:rsidRPr="00583FB4" w:rsidRDefault="00955E1F" w:rsidP="00387346">
      <w:pPr>
        <w:spacing w:line="360" w:lineRule="auto"/>
        <w:ind w:firstLineChars="118" w:firstLine="283"/>
        <w:rPr>
          <w:rFonts w:ascii="Book Antiqua" w:hAnsi="Book Antiqua"/>
          <w:sz w:val="24"/>
          <w:szCs w:val="24"/>
        </w:rPr>
      </w:pPr>
      <w:r w:rsidRPr="00583FB4">
        <w:rPr>
          <w:rFonts w:ascii="Book Antiqua" w:hAnsi="Book Antiqua"/>
          <w:sz w:val="24"/>
          <w:szCs w:val="24"/>
        </w:rPr>
        <w:t xml:space="preserve">Because NAFLD develops as early as childhood and was found to exacerbate other conditions and worsen patient prognosis, treatment methods are urgently needed. Nutrition therapy is the basic form of treatment for patients with NAFLD and those at risk of developing this disorder. Therefore, all clinical staff involved in NAFLD prevention or treatment should understand nutritional strategies for dealing with NAFLD. </w:t>
      </w:r>
    </w:p>
    <w:p w:rsidR="00955E1F" w:rsidRPr="00583FB4" w:rsidRDefault="00955E1F" w:rsidP="00387346">
      <w:pPr>
        <w:spacing w:line="360" w:lineRule="auto"/>
        <w:ind w:firstLineChars="118" w:firstLine="283"/>
        <w:rPr>
          <w:rFonts w:ascii="Book Antiqua" w:hAnsi="Book Antiqua"/>
          <w:sz w:val="24"/>
          <w:szCs w:val="24"/>
        </w:rPr>
      </w:pPr>
    </w:p>
    <w:p w:rsidR="00955E1F" w:rsidRPr="00583FB4" w:rsidRDefault="00955E1F" w:rsidP="00387346">
      <w:pPr>
        <w:widowControl/>
        <w:spacing w:line="360" w:lineRule="auto"/>
        <w:rPr>
          <w:rFonts w:ascii="Book Antiqua" w:hAnsi="Book Antiqua"/>
          <w:sz w:val="24"/>
          <w:szCs w:val="24"/>
        </w:rPr>
      </w:pPr>
      <w:r w:rsidRPr="00583FB4">
        <w:rPr>
          <w:rFonts w:ascii="Book Antiqua" w:hAnsi="Book Antiqua"/>
          <w:b/>
          <w:sz w:val="24"/>
          <w:szCs w:val="24"/>
        </w:rPr>
        <w:t>BEHAVIORAL SCIENCE AND MULTIDISCIPLINARY NUTRITIONAL CARE FOR SUCCESSFUL NUTRITION THERAPY</w:t>
      </w:r>
    </w:p>
    <w:p w:rsidR="00955E1F" w:rsidRPr="00583FB4" w:rsidRDefault="00955E1F" w:rsidP="00387346">
      <w:pPr>
        <w:spacing w:line="360" w:lineRule="auto"/>
        <w:rPr>
          <w:rFonts w:ascii="Book Antiqua" w:hAnsi="Book Antiqua"/>
          <w:sz w:val="24"/>
          <w:szCs w:val="24"/>
        </w:rPr>
      </w:pPr>
      <w:r w:rsidRPr="00583FB4">
        <w:rPr>
          <w:rFonts w:ascii="Book Antiqua" w:hAnsi="Book Antiqua"/>
          <w:sz w:val="24"/>
          <w:szCs w:val="24"/>
        </w:rPr>
        <w:t xml:space="preserve">NAFLD is closely associated with obesity. Put simply, obesity results from greater energy intake than consumption, with excessive energy accumulated as fat. NAFLD patients with excess energy intake have shown improvements following weight loss resulting from restricted energy intake; </w:t>
      </w:r>
      <w:r w:rsidRPr="00583FB4">
        <w:rPr>
          <w:rFonts w:ascii="Book Antiqua" w:hAnsi="Book Antiqua"/>
          <w:i/>
          <w:sz w:val="24"/>
          <w:szCs w:val="24"/>
        </w:rPr>
        <w:t>e.g.</w:t>
      </w:r>
      <w:r w:rsidRPr="00583FB4">
        <w:rPr>
          <w:rFonts w:ascii="Book Antiqua" w:hAnsi="Book Antiqua"/>
          <w:sz w:val="24"/>
          <w:szCs w:val="24"/>
        </w:rPr>
        <w:t>, 600</w:t>
      </w:r>
      <w:r w:rsidRPr="00583FB4">
        <w:rPr>
          <w:rFonts w:ascii="Book Antiqua" w:eastAsia="宋体" w:hAnsi="Book Antiqua"/>
          <w:sz w:val="24"/>
          <w:szCs w:val="24"/>
          <w:lang w:eastAsia="zh-CN"/>
        </w:rPr>
        <w:t>-</w:t>
      </w:r>
      <w:r w:rsidRPr="00583FB4">
        <w:rPr>
          <w:rFonts w:ascii="Book Antiqua" w:hAnsi="Book Antiqua"/>
          <w:sz w:val="24"/>
          <w:szCs w:val="24"/>
        </w:rPr>
        <w:t>800 kcal/d, 25</w:t>
      </w:r>
      <w:r w:rsidRPr="00583FB4">
        <w:rPr>
          <w:rFonts w:ascii="Book Antiqua" w:eastAsia="宋体" w:hAnsi="Book Antiqua"/>
          <w:sz w:val="24"/>
          <w:szCs w:val="24"/>
          <w:lang w:eastAsia="zh-CN"/>
        </w:rPr>
        <w:t>-</w:t>
      </w:r>
      <w:r w:rsidRPr="00583FB4">
        <w:rPr>
          <w:rFonts w:ascii="Book Antiqua" w:hAnsi="Book Antiqua"/>
          <w:sz w:val="24"/>
          <w:szCs w:val="24"/>
        </w:rPr>
        <w:t>30 kcal/kg (standard weight)/d, or baseline minus 500</w:t>
      </w:r>
      <w:r w:rsidRPr="00583FB4">
        <w:rPr>
          <w:rFonts w:ascii="Book Antiqua" w:eastAsia="宋体" w:hAnsi="Book Antiqua"/>
          <w:sz w:val="24"/>
          <w:szCs w:val="24"/>
          <w:lang w:eastAsia="zh-CN"/>
        </w:rPr>
        <w:t>-</w:t>
      </w:r>
      <w:r w:rsidRPr="00583FB4">
        <w:rPr>
          <w:rFonts w:ascii="Book Antiqua" w:hAnsi="Book Antiqua"/>
          <w:sz w:val="24"/>
          <w:szCs w:val="24"/>
        </w:rPr>
        <w:t>1000 kcal/d (Table 1)</w:t>
      </w:r>
      <w:r w:rsidRPr="00583FB4">
        <w:rPr>
          <w:rFonts w:ascii="Book Antiqua" w:hAnsi="Book Antiqua"/>
          <w:sz w:val="24"/>
          <w:szCs w:val="24"/>
          <w:vertAlign w:val="superscript"/>
        </w:rPr>
        <w:t>[17-24]</w:t>
      </w:r>
      <w:r w:rsidRPr="00583FB4">
        <w:rPr>
          <w:rFonts w:ascii="Book Antiqua" w:hAnsi="Book Antiqua"/>
          <w:sz w:val="24"/>
          <w:szCs w:val="24"/>
        </w:rPr>
        <w:t>. Although restricted diets are clinically effective in the short-term, long-term energy and weight control is very difficult for many patients</w:t>
      </w:r>
      <w:r w:rsidRPr="00583FB4">
        <w:rPr>
          <w:rFonts w:ascii="Book Antiqua" w:hAnsi="Book Antiqua"/>
          <w:sz w:val="24"/>
          <w:szCs w:val="24"/>
          <w:vertAlign w:val="superscript"/>
        </w:rPr>
        <w:t>[25]</w:t>
      </w:r>
      <w:r w:rsidRPr="00583FB4">
        <w:rPr>
          <w:rFonts w:ascii="Book Antiqua" w:hAnsi="Book Antiqua"/>
          <w:sz w:val="24"/>
          <w:szCs w:val="24"/>
        </w:rPr>
        <w:t>. For example, a 6-mo nutritional intervention was successful in only 54.8% of patients with NAFLD</w:t>
      </w:r>
      <w:r w:rsidRPr="00583FB4">
        <w:rPr>
          <w:rFonts w:ascii="Book Antiqua" w:hAnsi="Book Antiqua"/>
          <w:sz w:val="24"/>
          <w:szCs w:val="24"/>
          <w:vertAlign w:val="superscript"/>
        </w:rPr>
        <w:t>[24]</w:t>
      </w:r>
      <w:r w:rsidRPr="00583FB4">
        <w:rPr>
          <w:rFonts w:ascii="Book Antiqua" w:hAnsi="Book Antiqua"/>
          <w:sz w:val="24"/>
          <w:szCs w:val="24"/>
        </w:rPr>
        <w:t xml:space="preserve">, perhaps because patients differ in grade of motivation and preparation for the therapy. </w:t>
      </w:r>
    </w:p>
    <w:p w:rsidR="00955E1F" w:rsidRPr="00583FB4" w:rsidRDefault="00955E1F" w:rsidP="00387346">
      <w:pPr>
        <w:spacing w:line="360" w:lineRule="auto"/>
        <w:ind w:firstLineChars="177" w:firstLine="425"/>
        <w:rPr>
          <w:rFonts w:ascii="Book Antiqua" w:hAnsi="Book Antiqua"/>
          <w:sz w:val="24"/>
          <w:szCs w:val="24"/>
        </w:rPr>
      </w:pPr>
      <w:r w:rsidRPr="00583FB4">
        <w:rPr>
          <w:rFonts w:ascii="Book Antiqua" w:hAnsi="Book Antiqua"/>
          <w:sz w:val="24"/>
          <w:szCs w:val="24"/>
        </w:rPr>
        <w:t xml:space="preserve">Generally, a desirable health behavior is attained by changes that progress through five stages evaluated by the transtheoretical model: </w:t>
      </w:r>
      <w:r w:rsidRPr="00583FB4">
        <w:rPr>
          <w:rFonts w:ascii="Book Antiqua" w:eastAsia="宋体" w:hAnsi="Book Antiqua"/>
          <w:sz w:val="24"/>
          <w:szCs w:val="24"/>
          <w:lang w:eastAsia="zh-CN"/>
        </w:rPr>
        <w:t>(</w:t>
      </w:r>
      <w:r w:rsidRPr="00583FB4">
        <w:rPr>
          <w:rFonts w:ascii="Book Antiqua" w:hAnsi="Book Antiqua"/>
          <w:sz w:val="24"/>
          <w:szCs w:val="24"/>
        </w:rPr>
        <w:t xml:space="preserve">1) a precontemplation stage, in which a patient has </w:t>
      </w:r>
      <w:r w:rsidRPr="00583FB4">
        <w:rPr>
          <w:rFonts w:ascii="Book Antiqua" w:eastAsia="Arial Unicode MS" w:hAnsi="Book Antiqua"/>
          <w:sz w:val="24"/>
          <w:szCs w:val="24"/>
        </w:rPr>
        <w:t>no intention of changing in the foreseeable future;</w:t>
      </w:r>
      <w:r w:rsidRPr="00583FB4">
        <w:rPr>
          <w:rFonts w:ascii="Book Antiqua" w:hAnsi="Book Antiqua"/>
          <w:sz w:val="24"/>
          <w:szCs w:val="24"/>
        </w:rPr>
        <w:t xml:space="preserve"> </w:t>
      </w:r>
      <w:r w:rsidRPr="00583FB4">
        <w:rPr>
          <w:rFonts w:ascii="Book Antiqua" w:eastAsia="宋体" w:hAnsi="Book Antiqua"/>
          <w:sz w:val="24"/>
          <w:szCs w:val="24"/>
          <w:lang w:eastAsia="zh-CN"/>
        </w:rPr>
        <w:t>(</w:t>
      </w:r>
      <w:r w:rsidRPr="00583FB4">
        <w:rPr>
          <w:rFonts w:ascii="Book Antiqua" w:hAnsi="Book Antiqua"/>
          <w:sz w:val="24"/>
          <w:szCs w:val="24"/>
        </w:rPr>
        <w:t>2) a contemplation stage, in which a patient</w:t>
      </w:r>
      <w:r w:rsidRPr="00583FB4">
        <w:rPr>
          <w:rFonts w:ascii="Book Antiqua" w:eastAsia="Arial Unicode MS" w:hAnsi="Book Antiqua"/>
          <w:sz w:val="24"/>
          <w:szCs w:val="24"/>
        </w:rPr>
        <w:t xml:space="preserve"> intends to change, but not soon;</w:t>
      </w:r>
      <w:r w:rsidRPr="00583FB4">
        <w:rPr>
          <w:rFonts w:ascii="Book Antiqua" w:hAnsi="Book Antiqua"/>
          <w:sz w:val="24"/>
          <w:szCs w:val="24"/>
        </w:rPr>
        <w:t xml:space="preserve"> </w:t>
      </w:r>
      <w:r w:rsidRPr="00583FB4">
        <w:rPr>
          <w:rFonts w:ascii="Book Antiqua" w:eastAsia="宋体" w:hAnsi="Book Antiqua"/>
          <w:sz w:val="24"/>
          <w:szCs w:val="24"/>
          <w:lang w:eastAsia="zh-CN"/>
        </w:rPr>
        <w:t>(</w:t>
      </w:r>
      <w:r w:rsidRPr="00583FB4">
        <w:rPr>
          <w:rFonts w:ascii="Book Antiqua" w:hAnsi="Book Antiqua"/>
          <w:sz w:val="24"/>
          <w:szCs w:val="24"/>
        </w:rPr>
        <w:t>3) a preparation stage, in which a patient</w:t>
      </w:r>
      <w:r w:rsidRPr="00583FB4">
        <w:rPr>
          <w:rFonts w:ascii="Book Antiqua" w:eastAsia="Arial Unicode MS" w:hAnsi="Book Antiqua"/>
          <w:sz w:val="24"/>
          <w:szCs w:val="24"/>
        </w:rPr>
        <w:t xml:space="preserve"> intends to change during the next month;</w:t>
      </w:r>
      <w:r w:rsidRPr="00583FB4">
        <w:rPr>
          <w:rFonts w:ascii="Book Antiqua" w:hAnsi="Book Antiqua"/>
          <w:sz w:val="24"/>
          <w:szCs w:val="24"/>
        </w:rPr>
        <w:t xml:space="preserve"> </w:t>
      </w:r>
      <w:r w:rsidRPr="00583FB4">
        <w:rPr>
          <w:rFonts w:ascii="Book Antiqua" w:eastAsia="宋体" w:hAnsi="Book Antiqua"/>
          <w:sz w:val="24"/>
          <w:szCs w:val="24"/>
          <w:lang w:eastAsia="zh-CN"/>
        </w:rPr>
        <w:t>(</w:t>
      </w:r>
      <w:r w:rsidRPr="00583FB4">
        <w:rPr>
          <w:rFonts w:ascii="Book Antiqua" w:hAnsi="Book Antiqua"/>
          <w:sz w:val="24"/>
          <w:szCs w:val="24"/>
        </w:rPr>
        <w:t>4) an action stage, in which a patient</w:t>
      </w:r>
      <w:r w:rsidRPr="00583FB4">
        <w:rPr>
          <w:rFonts w:ascii="Book Antiqua" w:eastAsia="Arial Unicode MS" w:hAnsi="Book Antiqua"/>
          <w:sz w:val="24"/>
          <w:szCs w:val="24"/>
        </w:rPr>
        <w:t xml:space="preserve"> changes; </w:t>
      </w:r>
      <w:r w:rsidRPr="00583FB4">
        <w:rPr>
          <w:rFonts w:ascii="Book Antiqua" w:hAnsi="Book Antiqua"/>
          <w:sz w:val="24"/>
          <w:szCs w:val="24"/>
        </w:rPr>
        <w:t xml:space="preserve">and </w:t>
      </w:r>
      <w:r w:rsidRPr="00583FB4">
        <w:rPr>
          <w:rFonts w:ascii="Book Antiqua" w:eastAsia="宋体" w:hAnsi="Book Antiqua"/>
          <w:sz w:val="24"/>
          <w:szCs w:val="24"/>
          <w:lang w:eastAsia="zh-CN"/>
        </w:rPr>
        <w:t>(</w:t>
      </w:r>
      <w:r w:rsidRPr="00583FB4">
        <w:rPr>
          <w:rFonts w:ascii="Book Antiqua" w:hAnsi="Book Antiqua"/>
          <w:sz w:val="24"/>
          <w:szCs w:val="24"/>
        </w:rPr>
        <w:t>5) a maintenance stage, in which a patient has</w:t>
      </w:r>
      <w:r w:rsidRPr="00583FB4">
        <w:rPr>
          <w:rFonts w:ascii="Book Antiqua" w:eastAsia="Arial Unicode MS" w:hAnsi="Book Antiqua"/>
          <w:sz w:val="24"/>
          <w:szCs w:val="24"/>
        </w:rPr>
        <w:t xml:space="preserve"> maintains the change for at least 6 mo</w:t>
      </w:r>
      <w:r w:rsidRPr="00583FB4">
        <w:rPr>
          <w:rFonts w:ascii="Book Antiqua" w:hAnsi="Book Antiqua"/>
          <w:sz w:val="24"/>
          <w:szCs w:val="24"/>
        </w:rPr>
        <w:fldChar w:fldCharType="begin"/>
      </w:r>
      <w:r w:rsidRPr="00583FB4">
        <w:rPr>
          <w:rFonts w:ascii="Book Antiqua" w:hAnsi="Book Antiqua"/>
          <w:sz w:val="24"/>
          <w:szCs w:val="24"/>
        </w:rPr>
        <w:instrText xml:space="preserve"> ADDIN EN.CITE &lt;EndNote&gt;&lt;Cite&gt;&lt;Author&gt;Prochaska&lt;/Author&gt;&lt;Year&gt;1997&lt;/Year&gt;&lt;RecNum&gt;186&lt;/RecNum&gt;&lt;DisplayText&gt;&lt;style face="superscript"&gt;[24]&lt;/style&gt;&lt;/DisplayText&gt;&lt;record&gt;&lt;rec-number&gt;186&lt;/rec-number&gt;&lt;foreign-keys&gt;&lt;key app="EN" db-id="s5w5f2wpbzfezjeds28xp5tbwpa5s0fdx9rs"&gt;186&lt;/key&gt;&lt;/foreign-keys&gt;&lt;ref-type name="Journal Article"&gt;17&lt;/ref-type&gt;&lt;contributors&gt;&lt;authors&gt;&lt;author&gt;Prochaska, J. O.&lt;/author&gt;&lt;author&gt;Velicer, W. F.&lt;/author&gt;&lt;/authors&gt;&lt;/contributors&gt;&lt;auth-address&gt;Cancer Prevention Research Center, University of Rhode Island, Kingston 02881-0808, USA. JOP@URIACC.URI.EDU&lt;/auth-address&gt;&lt;titles&gt;&lt;title&gt;The transtheoretical model of health behavior change&lt;/title&gt;&lt;secondary-title&gt;Am J Health Promot&lt;/secondary-title&gt;&lt;alt-title&gt;American journal of health promotion : AJHP&lt;/alt-title&gt;&lt;/titles&gt;&lt;periodical&gt;&lt;full-title&gt;Am J Health Promot&lt;/full-title&gt;&lt;abbr-1&gt;American journal of health promotion : AJHP&lt;/abbr-1&gt;&lt;/periodical&gt;&lt;alt-periodical&gt;&lt;full-title&gt;Am J Health Promot&lt;/full-title&gt;&lt;abbr-1&gt;American journal of health promotion : AJHP&lt;/abbr-1&gt;&lt;/alt-periodical&gt;&lt;pages&gt;38-48&lt;/pages&gt;&lt;volume&gt;12&lt;/volume&gt;&lt;number&gt;1&lt;/number&gt;&lt;keywords&gt;&lt;keyword&gt;Decision Making, Computer-Assisted&lt;/keyword&gt;&lt;keyword&gt;Expert Systems&lt;/keyword&gt;&lt;keyword&gt;*Health Behavior&lt;/keyword&gt;&lt;keyword&gt;Health Promotion/*methods&lt;/keyword&gt;&lt;keyword&gt;Humans&lt;/keyword&gt;&lt;keyword&gt;*Models, Psychological&lt;/keyword&gt;&lt;keyword&gt;Smoking Cessation/methods&lt;/keyword&gt;&lt;keyword&gt;Treatment Outcome&lt;/keyword&gt;&lt;/keywords&gt;&lt;dates&gt;&lt;year&gt;1997&lt;/year&gt;&lt;pub-dates&gt;&lt;date&gt;Sep-Oct&lt;/date&gt;&lt;/pub-dates&gt;&lt;/dates&gt;&lt;isbn&gt;0890-1171 (Print)&amp;#xD;0890-1171 (Linking)&lt;/isbn&gt;&lt;accession-num&gt;10170434&lt;/accession-num&gt;&lt;urls&gt;&lt;related-urls&gt;&lt;url&gt;http://www.ncbi.nlm.nih.gov/pubmed/10170434&lt;/url&gt;&lt;/related-urls&gt;&lt;/urls&gt;&lt;/record&gt;&lt;/Cite&gt;&lt;/EndNote&gt;</w:instrText>
      </w:r>
      <w:r w:rsidRPr="00583FB4">
        <w:rPr>
          <w:rFonts w:ascii="Book Antiqua" w:hAnsi="Book Antiqua"/>
          <w:sz w:val="24"/>
          <w:szCs w:val="24"/>
        </w:rPr>
        <w:fldChar w:fldCharType="separate"/>
      </w:r>
      <w:r w:rsidRPr="00583FB4">
        <w:rPr>
          <w:rFonts w:ascii="Book Antiqua" w:hAnsi="Book Antiqua"/>
          <w:noProof/>
          <w:sz w:val="24"/>
          <w:szCs w:val="24"/>
          <w:vertAlign w:val="superscript"/>
        </w:rPr>
        <w:t>[</w:t>
      </w:r>
      <w:hyperlink w:anchor="_ENREF_24" w:tooltip="Prochaska, 1997 #186" w:history="1">
        <w:r w:rsidRPr="00583FB4">
          <w:rPr>
            <w:rFonts w:ascii="Book Antiqua" w:hAnsi="Book Antiqua"/>
            <w:noProof/>
            <w:sz w:val="24"/>
            <w:szCs w:val="24"/>
            <w:vertAlign w:val="superscript"/>
          </w:rPr>
          <w:t>26</w:t>
        </w:r>
      </w:hyperlink>
      <w:r w:rsidRPr="00583FB4">
        <w:rPr>
          <w:rFonts w:ascii="Book Antiqua" w:hAnsi="Book Antiqua"/>
          <w:noProof/>
          <w:sz w:val="24"/>
          <w:szCs w:val="24"/>
          <w:vertAlign w:val="superscript"/>
        </w:rPr>
        <w:t>,27]</w:t>
      </w:r>
      <w:r w:rsidRPr="00583FB4">
        <w:rPr>
          <w:rFonts w:ascii="Book Antiqua" w:hAnsi="Book Antiqua"/>
          <w:sz w:val="24"/>
          <w:szCs w:val="24"/>
        </w:rPr>
        <w:fldChar w:fldCharType="end"/>
      </w:r>
      <w:r w:rsidRPr="00583FB4">
        <w:rPr>
          <w:rFonts w:ascii="Book Antiqua" w:hAnsi="Book Antiqua"/>
          <w:sz w:val="24"/>
          <w:szCs w:val="24"/>
        </w:rPr>
        <w:t>. The transtheoretical model, a popular concept in the area of health psychology, has been applied in patients with smoking, obesity,</w:t>
      </w:r>
      <w:r w:rsidRPr="00583FB4">
        <w:rPr>
          <w:rFonts w:ascii="Book Antiqua" w:eastAsia="宋体" w:hAnsi="Book Antiqua"/>
          <w:sz w:val="24"/>
          <w:szCs w:val="24"/>
          <w:lang w:eastAsia="zh-CN"/>
        </w:rPr>
        <w:t xml:space="preserve"> H</w:t>
      </w:r>
      <w:r w:rsidRPr="00583FB4">
        <w:rPr>
          <w:rFonts w:ascii="Book Antiqua" w:hAnsi="Book Antiqua"/>
          <w:sz w:val="24"/>
          <w:szCs w:val="24"/>
        </w:rPr>
        <w:t xml:space="preserve">uman </w:t>
      </w:r>
      <w:r w:rsidRPr="00583FB4">
        <w:rPr>
          <w:rFonts w:ascii="Book Antiqua" w:hAnsi="Book Antiqua"/>
          <w:sz w:val="24"/>
          <w:szCs w:val="24"/>
        </w:rPr>
        <w:lastRenderedPageBreak/>
        <w:t>immunodeficiency virus infection, and so on. The answers to the different questions are summed up to evaluate motivation to change according to the transtheoretical model of upper five stages of change, using 10 statements; two for each stage. The different stages of change have been theorized to predict treatment participation to programs and dropout, as well as efficacy and long-term maintenance of improvement. An evaluation of the intake of low-fat health food diets by obese patients with diabetes using these five stages found that 48.2% of male patients and 25.0% of female patients were at the precontemplation and contemplation stages</w:t>
      </w:r>
      <w:r w:rsidRPr="00583FB4">
        <w:rPr>
          <w:rFonts w:ascii="Book Antiqua" w:hAnsi="Book Antiqua"/>
          <w:sz w:val="24"/>
          <w:szCs w:val="24"/>
          <w:vertAlign w:val="superscript"/>
        </w:rPr>
        <w:t>[28,29]</w:t>
      </w:r>
      <w:r w:rsidRPr="00583FB4">
        <w:rPr>
          <w:rFonts w:ascii="Book Antiqua" w:hAnsi="Book Antiqua"/>
          <w:sz w:val="24"/>
          <w:szCs w:val="24"/>
        </w:rPr>
        <w:t>. This trend was similar in patients with NAFLD. Dietary habits and physical activity in NAFLD patients were reported to be associated with the stages of change evaluated by the transtheoretical model, in which highest 36.0% of patients were at the contemplation stages</w:t>
      </w:r>
      <w:r w:rsidRPr="00583FB4">
        <w:rPr>
          <w:rFonts w:ascii="Book Antiqua" w:hAnsi="Book Antiqua"/>
          <w:sz w:val="24"/>
          <w:szCs w:val="24"/>
          <w:vertAlign w:val="superscript"/>
        </w:rPr>
        <w:t>[30]</w:t>
      </w:r>
      <w:r w:rsidRPr="00583FB4">
        <w:rPr>
          <w:rFonts w:ascii="Book Antiqua" w:hAnsi="Book Antiqua"/>
          <w:sz w:val="24"/>
          <w:szCs w:val="24"/>
        </w:rPr>
        <w:t>. Therefore, although all NAFLD patients require nutrition therapy, more than 50% will not readily accept the need for or practice nutrition therapy. Thus, prior to initiating nutrition therapy, it is important to assess whether an individual patient is at a receptive stage for it. B</w:t>
      </w:r>
      <w:r w:rsidRPr="00583FB4">
        <w:rPr>
          <w:rStyle w:val="st1"/>
          <w:rFonts w:ascii="Book Antiqua" w:hAnsi="Book Antiqua"/>
          <w:sz w:val="24"/>
          <w:szCs w:val="24"/>
        </w:rPr>
        <w:t>ehavioral counselors should therefore</w:t>
      </w:r>
      <w:r w:rsidRPr="00583FB4">
        <w:rPr>
          <w:rFonts w:ascii="Book Antiqua" w:hAnsi="Book Antiqua"/>
          <w:sz w:val="24"/>
          <w:szCs w:val="24"/>
        </w:rPr>
        <w:t xml:space="preserve"> work flexibly with patients. For example, motivation by raising a patient’s consciousness level is important during the precontemplation stage. During the contemplation stage, it is necessary for the patient to evaluate the effects of behavior modification, strengthening each patient’s motivation and supporting his/her decision making. A recent randomized controlled trial in patients with NASH found that 48-week-long lifestyle intervention, using a combination of diet, exercise, and behavior modification, significantly improved patient histologic activity score, body weight, body mass index (BMI), and serum alanine aminotransferase (ALT) levels</w:t>
      </w:r>
      <w:r w:rsidRPr="00583FB4">
        <w:rPr>
          <w:rFonts w:ascii="Book Antiqua" w:hAnsi="Book Antiqua"/>
          <w:sz w:val="24"/>
          <w:szCs w:val="24"/>
          <w:vertAlign w:val="superscript"/>
        </w:rPr>
        <w:t>[31]</w:t>
      </w:r>
      <w:r w:rsidRPr="00583FB4">
        <w:rPr>
          <w:rFonts w:ascii="Book Antiqua" w:hAnsi="Book Antiqua"/>
          <w:sz w:val="24"/>
          <w:szCs w:val="24"/>
        </w:rPr>
        <w:t>. Patients discussed dietary and health problems during weekly group sessions, and their nutritional education employed several techniques of behavioral science, including self-monitoring of food eaten, body weight, and exercise; stimulus control techniques; and education to prevent relapse</w:t>
      </w:r>
      <w:r w:rsidRPr="00583FB4">
        <w:rPr>
          <w:rFonts w:ascii="Book Antiqua" w:hAnsi="Book Antiqua"/>
          <w:sz w:val="24"/>
          <w:szCs w:val="24"/>
          <w:vertAlign w:val="superscript"/>
        </w:rPr>
        <w:t>[31-33]</w:t>
      </w:r>
      <w:r w:rsidRPr="00583FB4">
        <w:rPr>
          <w:rFonts w:ascii="Book Antiqua" w:hAnsi="Book Antiqua"/>
          <w:sz w:val="24"/>
          <w:szCs w:val="24"/>
        </w:rPr>
        <w:t xml:space="preserve">. </w:t>
      </w:r>
    </w:p>
    <w:p w:rsidR="00955E1F" w:rsidRPr="00583FB4" w:rsidRDefault="00955E1F" w:rsidP="00387346">
      <w:pPr>
        <w:spacing w:line="360" w:lineRule="auto"/>
        <w:ind w:firstLineChars="177" w:firstLine="425"/>
        <w:rPr>
          <w:rFonts w:ascii="Book Antiqua" w:hAnsi="Book Antiqua"/>
          <w:sz w:val="24"/>
          <w:szCs w:val="24"/>
        </w:rPr>
      </w:pPr>
      <w:r w:rsidRPr="00583FB4">
        <w:rPr>
          <w:rFonts w:ascii="Book Antiqua" w:hAnsi="Book Antiqua"/>
          <w:sz w:val="24"/>
          <w:szCs w:val="24"/>
        </w:rPr>
        <w:t xml:space="preserve">Similarly, in patients with pediatric NAFLD, a 6-mo-long lifestyle intervention, </w:t>
      </w:r>
      <w:r w:rsidRPr="00583FB4">
        <w:rPr>
          <w:rFonts w:ascii="Book Antiqua" w:hAnsi="Book Antiqua"/>
          <w:sz w:val="24"/>
          <w:szCs w:val="24"/>
        </w:rPr>
        <w:lastRenderedPageBreak/>
        <w:t>consisting of physical exercise, dietary counseling, and behavioral counseling, improved steatosis and serum ALT levels</w:t>
      </w:r>
      <w:r w:rsidRPr="00583FB4">
        <w:rPr>
          <w:rFonts w:ascii="Book Antiqua" w:hAnsi="Book Antiqua"/>
          <w:sz w:val="24"/>
          <w:szCs w:val="24"/>
          <w:vertAlign w:val="superscript"/>
        </w:rPr>
        <w:t>[34]</w:t>
      </w:r>
      <w:r w:rsidRPr="00583FB4">
        <w:rPr>
          <w:rFonts w:ascii="Book Antiqua" w:hAnsi="Book Antiqua"/>
          <w:sz w:val="24"/>
          <w:szCs w:val="24"/>
        </w:rPr>
        <w:t>. In another study on obese pediatric NAFLD patients, lifestyle intervention, consisting of physical activity, nutritional education, and behavioral therapy, for 1 year decreased BMI and serum ALT levels, with improvements maintained 1 year after the completion of this intervention</w:t>
      </w:r>
      <w:r w:rsidRPr="00583FB4">
        <w:rPr>
          <w:rFonts w:ascii="Book Antiqua" w:hAnsi="Book Antiqua"/>
          <w:sz w:val="24"/>
          <w:szCs w:val="24"/>
          <w:vertAlign w:val="superscript"/>
        </w:rPr>
        <w:t>[35]</w:t>
      </w:r>
      <w:r w:rsidRPr="00583FB4">
        <w:rPr>
          <w:rFonts w:ascii="Book Antiqua" w:hAnsi="Book Antiqua"/>
          <w:sz w:val="24"/>
          <w:szCs w:val="24"/>
        </w:rPr>
        <w:t>. Reductions in BMI and ALT not only improved the grade of NAFLD in these patients but prevented its progression to steatohepatitis</w:t>
      </w:r>
      <w:r w:rsidRPr="00583FB4">
        <w:rPr>
          <w:rFonts w:ascii="Book Antiqua" w:hAnsi="Book Antiqua"/>
          <w:sz w:val="24"/>
          <w:szCs w:val="24"/>
          <w:vertAlign w:val="superscript"/>
        </w:rPr>
        <w:t>[36]</w:t>
      </w:r>
      <w:r w:rsidRPr="00583FB4">
        <w:rPr>
          <w:rFonts w:ascii="Book Antiqua" w:hAnsi="Book Antiqua"/>
          <w:sz w:val="24"/>
          <w:szCs w:val="24"/>
        </w:rPr>
        <w:t xml:space="preserve">. These findings indicate that nutritional education employing behavioral methods conducted by a multidisciplinary nutritional care team is extremely useful and effective. </w:t>
      </w:r>
    </w:p>
    <w:p w:rsidR="00955E1F" w:rsidRPr="00583FB4" w:rsidRDefault="00955E1F" w:rsidP="00111FBC">
      <w:pPr>
        <w:spacing w:line="360" w:lineRule="auto"/>
        <w:rPr>
          <w:rFonts w:ascii="Book Antiqua" w:eastAsia="宋体" w:hAnsi="Book Antiqua"/>
          <w:sz w:val="24"/>
          <w:szCs w:val="24"/>
          <w:lang w:eastAsia="zh-CN"/>
        </w:rPr>
      </w:pPr>
    </w:p>
    <w:p w:rsidR="00955E1F" w:rsidRPr="00583FB4" w:rsidRDefault="00955E1F" w:rsidP="00387346">
      <w:pPr>
        <w:widowControl/>
        <w:spacing w:line="360" w:lineRule="auto"/>
        <w:rPr>
          <w:rFonts w:ascii="Book Antiqua" w:hAnsi="Book Antiqua"/>
          <w:sz w:val="24"/>
          <w:szCs w:val="24"/>
        </w:rPr>
      </w:pPr>
      <w:r w:rsidRPr="00583FB4">
        <w:rPr>
          <w:rFonts w:ascii="Book Antiqua" w:hAnsi="Book Antiqua"/>
          <w:b/>
          <w:sz w:val="24"/>
          <w:szCs w:val="24"/>
        </w:rPr>
        <w:t>ASSESSMENT OF THE MAIN CAUSE OF EXCESS ENERGY INTAKE</w:t>
      </w:r>
    </w:p>
    <w:p w:rsidR="00955E1F" w:rsidRPr="00583FB4" w:rsidRDefault="00955E1F" w:rsidP="00387346">
      <w:pPr>
        <w:spacing w:line="360" w:lineRule="auto"/>
        <w:rPr>
          <w:rFonts w:ascii="Book Antiqua" w:hAnsi="Book Antiqua"/>
          <w:sz w:val="24"/>
          <w:szCs w:val="24"/>
        </w:rPr>
      </w:pPr>
      <w:r w:rsidRPr="00583FB4">
        <w:rPr>
          <w:rFonts w:ascii="Book Antiqua" w:hAnsi="Book Antiqua"/>
          <w:sz w:val="24"/>
          <w:szCs w:val="24"/>
        </w:rPr>
        <w:t>For nutritional therapy to yield better outcomes, more detailed assessments of excess energy intake are needed. Some eating patterns are closely associated with excessive intake, such as increased dietary volume, high energy-dense diets, inappropriate mealtimes and manner of eating, and excessive intake of specific nutrients. It is important to determine the factor(s) crucial for each patient and to supply each patient with individual knowledge for appropriate dietary interventions.</w:t>
      </w:r>
    </w:p>
    <w:p w:rsidR="00955E1F" w:rsidRPr="00583FB4" w:rsidRDefault="00955E1F" w:rsidP="00387346">
      <w:pPr>
        <w:spacing w:line="360" w:lineRule="auto"/>
        <w:rPr>
          <w:rFonts w:ascii="Book Antiqua" w:hAnsi="Book Antiqua"/>
          <w:sz w:val="24"/>
          <w:szCs w:val="24"/>
        </w:rPr>
      </w:pPr>
    </w:p>
    <w:p w:rsidR="00955E1F" w:rsidRPr="00583FB4" w:rsidRDefault="00955E1F" w:rsidP="00387346">
      <w:pPr>
        <w:spacing w:line="360" w:lineRule="auto"/>
        <w:rPr>
          <w:rFonts w:ascii="Book Antiqua" w:hAnsi="Book Antiqua"/>
          <w:b/>
          <w:i/>
          <w:sz w:val="24"/>
          <w:szCs w:val="24"/>
        </w:rPr>
      </w:pPr>
      <w:r w:rsidRPr="00583FB4">
        <w:rPr>
          <w:rFonts w:ascii="Book Antiqua" w:hAnsi="Book Antiqua"/>
          <w:b/>
          <w:i/>
          <w:sz w:val="24"/>
          <w:szCs w:val="24"/>
        </w:rPr>
        <w:t>Increased dietary volume</w:t>
      </w:r>
    </w:p>
    <w:p w:rsidR="00955E1F" w:rsidRPr="00583FB4" w:rsidRDefault="00955E1F" w:rsidP="00387346">
      <w:pPr>
        <w:spacing w:line="360" w:lineRule="auto"/>
        <w:rPr>
          <w:rFonts w:ascii="Book Antiqua" w:hAnsi="Book Antiqua"/>
          <w:sz w:val="24"/>
          <w:szCs w:val="24"/>
        </w:rPr>
      </w:pPr>
      <w:r w:rsidRPr="00583FB4">
        <w:rPr>
          <w:rFonts w:ascii="Book Antiqua" w:hAnsi="Book Antiqua"/>
          <w:sz w:val="24"/>
          <w:szCs w:val="24"/>
        </w:rPr>
        <w:t>Increased dietary volume may be due to, for example, a high frequency of eating outside the home, larger food portions, and the diffusion of all-you-can-eat style. Energy intake during a meal is usually larger while eating out than while eating at home. Eating out was reported to increase overall energy intake by 14% in 1977</w:t>
      </w:r>
      <w:r w:rsidRPr="00583FB4">
        <w:rPr>
          <w:rFonts w:ascii="Book Antiqua" w:eastAsia="宋体" w:hAnsi="Book Antiqua"/>
          <w:sz w:val="24"/>
          <w:szCs w:val="24"/>
          <w:lang w:eastAsia="zh-CN"/>
        </w:rPr>
        <w:t>-</w:t>
      </w:r>
      <w:r w:rsidRPr="00583FB4">
        <w:rPr>
          <w:rFonts w:ascii="Book Antiqua" w:hAnsi="Book Antiqua"/>
          <w:sz w:val="24"/>
          <w:szCs w:val="24"/>
        </w:rPr>
        <w:t>1978, a rate that increased to 32% during 1994</w:t>
      </w:r>
      <w:r w:rsidRPr="00583FB4">
        <w:rPr>
          <w:rFonts w:ascii="Book Antiqua" w:eastAsia="宋体" w:hAnsi="Book Antiqua"/>
          <w:sz w:val="24"/>
          <w:szCs w:val="24"/>
          <w:lang w:eastAsia="zh-CN"/>
        </w:rPr>
        <w:t>-</w:t>
      </w:r>
      <w:r w:rsidRPr="00583FB4">
        <w:rPr>
          <w:rFonts w:ascii="Book Antiqua" w:hAnsi="Book Antiqua"/>
          <w:sz w:val="24"/>
          <w:szCs w:val="24"/>
        </w:rPr>
        <w:t>1996</w:t>
      </w:r>
      <w:r w:rsidRPr="00583FB4">
        <w:rPr>
          <w:rFonts w:ascii="Book Antiqua" w:hAnsi="Book Antiqua"/>
          <w:sz w:val="24"/>
          <w:szCs w:val="24"/>
          <w:vertAlign w:val="superscript"/>
        </w:rPr>
        <w:t>[37]</w:t>
      </w:r>
      <w:r w:rsidRPr="00583FB4">
        <w:rPr>
          <w:rFonts w:ascii="Book Antiqua" w:hAnsi="Book Antiqua"/>
          <w:sz w:val="24"/>
          <w:szCs w:val="24"/>
        </w:rPr>
        <w:t>. In addition, portion sizes of salty snacks, hamburger, soft drinks, fried potatoes, and Mexican food eaten outside the home in 1977</w:t>
      </w:r>
      <w:r w:rsidRPr="00583FB4">
        <w:rPr>
          <w:rFonts w:ascii="Book Antiqua" w:eastAsia="宋体" w:hAnsi="Book Antiqua"/>
          <w:sz w:val="24"/>
          <w:szCs w:val="24"/>
          <w:lang w:eastAsia="zh-CN"/>
        </w:rPr>
        <w:t>-</w:t>
      </w:r>
      <w:r w:rsidRPr="00583FB4">
        <w:rPr>
          <w:rFonts w:ascii="Book Antiqua" w:hAnsi="Book Antiqua"/>
          <w:sz w:val="24"/>
          <w:szCs w:val="24"/>
        </w:rPr>
        <w:t>1978, 1989</w:t>
      </w:r>
      <w:r w:rsidRPr="00583FB4">
        <w:rPr>
          <w:rFonts w:ascii="Book Antiqua" w:eastAsia="宋体" w:hAnsi="Book Antiqua"/>
          <w:sz w:val="24"/>
          <w:szCs w:val="24"/>
          <w:lang w:eastAsia="zh-CN"/>
        </w:rPr>
        <w:t>-</w:t>
      </w:r>
      <w:r w:rsidRPr="00583FB4">
        <w:rPr>
          <w:rFonts w:ascii="Book Antiqua" w:hAnsi="Book Antiqua"/>
          <w:sz w:val="24"/>
          <w:szCs w:val="24"/>
        </w:rPr>
        <w:t>1991, and 1994</w:t>
      </w:r>
      <w:r w:rsidRPr="00583FB4">
        <w:rPr>
          <w:rFonts w:ascii="MS Mincho" w:hAnsi="MS Mincho" w:cs="MS Mincho" w:hint="eastAsia"/>
          <w:sz w:val="24"/>
          <w:szCs w:val="24"/>
        </w:rPr>
        <w:t>‒</w:t>
      </w:r>
      <w:r w:rsidRPr="00583FB4">
        <w:rPr>
          <w:rFonts w:ascii="Book Antiqua" w:hAnsi="Book Antiqua"/>
          <w:sz w:val="24"/>
          <w:szCs w:val="24"/>
        </w:rPr>
        <w:t>1998 increased over time in almost all examined subjects</w:t>
      </w:r>
      <w:r w:rsidRPr="00583FB4">
        <w:rPr>
          <w:rFonts w:ascii="Book Antiqua" w:hAnsi="Book Antiqua"/>
          <w:sz w:val="24"/>
          <w:szCs w:val="24"/>
          <w:vertAlign w:val="superscript"/>
        </w:rPr>
        <w:t>[38]</w:t>
      </w:r>
      <w:r w:rsidRPr="00583FB4">
        <w:rPr>
          <w:rFonts w:ascii="Book Antiqua" w:hAnsi="Book Antiqua"/>
          <w:sz w:val="24"/>
          <w:szCs w:val="24"/>
        </w:rPr>
        <w:t>. Enlarged meal volume increases energy intake, resulting in obesity and NAFLD</w:t>
      </w:r>
      <w:r w:rsidRPr="00583FB4">
        <w:rPr>
          <w:rFonts w:ascii="Book Antiqua" w:hAnsi="Book Antiqua"/>
          <w:sz w:val="24"/>
          <w:szCs w:val="24"/>
          <w:vertAlign w:val="superscript"/>
        </w:rPr>
        <w:t>[39]</w:t>
      </w:r>
      <w:r w:rsidRPr="00583FB4">
        <w:rPr>
          <w:rFonts w:ascii="Book Antiqua" w:hAnsi="Book Antiqua"/>
          <w:sz w:val="24"/>
          <w:szCs w:val="24"/>
        </w:rPr>
        <w:t xml:space="preserve">. Energy intake also tends to be </w:t>
      </w:r>
      <w:r w:rsidRPr="00583FB4">
        <w:rPr>
          <w:rFonts w:ascii="Book Antiqua" w:hAnsi="Book Antiqua"/>
          <w:sz w:val="24"/>
          <w:szCs w:val="24"/>
        </w:rPr>
        <w:lastRenderedPageBreak/>
        <w:t>higher at all-you-can-eat restaurants because various kinds of foods are displayed. Actually, an increase in the variety of dishes at a meal has been found to enhance food intake by at least 25%, because of the variety of sensory properties of the foods, such as taste, palatability, and flavor</w:t>
      </w:r>
      <w:r w:rsidRPr="00583FB4">
        <w:rPr>
          <w:rFonts w:ascii="Book Antiqua" w:hAnsi="Book Antiqua"/>
          <w:sz w:val="24"/>
          <w:szCs w:val="24"/>
          <w:vertAlign w:val="superscript"/>
        </w:rPr>
        <w:t>[40-43]</w:t>
      </w:r>
      <w:r w:rsidRPr="00583FB4">
        <w:rPr>
          <w:rFonts w:ascii="Book Antiqua" w:hAnsi="Book Antiqua"/>
          <w:sz w:val="24"/>
          <w:szCs w:val="24"/>
        </w:rPr>
        <w:t xml:space="preserve">. Food intake may be reduced by reducing the frequency of eating out and of eating at all-you-can-eat establishments. Moreover, when eating at home, the food/energy requirement in a meal should be habitually arranged beforehand, by, for example, the distribution of individual portions. </w:t>
      </w:r>
    </w:p>
    <w:p w:rsidR="00955E1F" w:rsidRPr="00583FB4" w:rsidRDefault="00955E1F" w:rsidP="00387346">
      <w:pPr>
        <w:spacing w:line="360" w:lineRule="auto"/>
        <w:ind w:firstLineChars="100" w:firstLine="240"/>
        <w:rPr>
          <w:rFonts w:ascii="Book Antiqua" w:hAnsi="Book Antiqua"/>
          <w:sz w:val="24"/>
          <w:szCs w:val="24"/>
        </w:rPr>
      </w:pPr>
    </w:p>
    <w:p w:rsidR="00955E1F" w:rsidRPr="00583FB4" w:rsidRDefault="00955E1F" w:rsidP="00387346">
      <w:pPr>
        <w:spacing w:line="360" w:lineRule="auto"/>
        <w:rPr>
          <w:rFonts w:ascii="Book Antiqua" w:hAnsi="Book Antiqua"/>
          <w:b/>
          <w:i/>
          <w:sz w:val="24"/>
          <w:szCs w:val="24"/>
        </w:rPr>
      </w:pPr>
      <w:r w:rsidRPr="00583FB4">
        <w:rPr>
          <w:rFonts w:ascii="Book Antiqua" w:hAnsi="Book Antiqua"/>
          <w:b/>
          <w:i/>
          <w:sz w:val="24"/>
          <w:szCs w:val="24"/>
        </w:rPr>
        <w:t>High energy-dense diets</w:t>
      </w:r>
    </w:p>
    <w:p w:rsidR="00955E1F" w:rsidRPr="00583FB4" w:rsidRDefault="00955E1F" w:rsidP="00387346">
      <w:pPr>
        <w:spacing w:line="360" w:lineRule="auto"/>
        <w:rPr>
          <w:rFonts w:ascii="Book Antiqua" w:hAnsi="Book Antiqua"/>
          <w:sz w:val="24"/>
          <w:szCs w:val="24"/>
        </w:rPr>
      </w:pPr>
      <w:r w:rsidRPr="00583FB4">
        <w:rPr>
          <w:rFonts w:ascii="Book Antiqua" w:hAnsi="Book Antiqua"/>
          <w:sz w:val="24"/>
          <w:szCs w:val="24"/>
        </w:rPr>
        <w:t>Fast-foods, meals eaten out, and fried foods are representative of a high energy-dense diet. A study assessing the influence of fast-foods on liver function found that young adults with a daily energy intake of 2273</w:t>
      </w:r>
      <w:r w:rsidRPr="00583FB4">
        <w:rPr>
          <w:rFonts w:ascii="Book Antiqua" w:eastAsia="宋体" w:hAnsi="Book Antiqua"/>
          <w:sz w:val="24"/>
          <w:szCs w:val="24"/>
          <w:lang w:eastAsia="zh-CN"/>
        </w:rPr>
        <w:t xml:space="preserve"> </w:t>
      </w:r>
      <w:r w:rsidRPr="00583FB4">
        <w:rPr>
          <w:rFonts w:ascii="Book Antiqua" w:hAnsi="Book Antiqua"/>
          <w:sz w:val="24"/>
          <w:szCs w:val="24"/>
        </w:rPr>
        <w:t>±</w:t>
      </w:r>
      <w:r w:rsidRPr="00583FB4">
        <w:rPr>
          <w:rFonts w:ascii="Book Antiqua" w:eastAsia="宋体" w:hAnsi="Book Antiqua"/>
          <w:sz w:val="24"/>
          <w:szCs w:val="24"/>
          <w:lang w:eastAsia="zh-CN"/>
        </w:rPr>
        <w:t xml:space="preserve"> </w:t>
      </w:r>
      <w:r w:rsidRPr="00583FB4">
        <w:rPr>
          <w:rFonts w:ascii="Book Antiqua" w:hAnsi="Book Antiqua"/>
          <w:sz w:val="24"/>
          <w:szCs w:val="24"/>
        </w:rPr>
        <w:t>558 kcal (fat: 36</w:t>
      </w:r>
      <w:r w:rsidRPr="00583FB4">
        <w:rPr>
          <w:rFonts w:ascii="Book Antiqua" w:eastAsia="宋体" w:hAnsi="Book Antiqua"/>
          <w:sz w:val="24"/>
          <w:szCs w:val="24"/>
          <w:lang w:eastAsia="zh-CN"/>
        </w:rPr>
        <w:t xml:space="preserve">% </w:t>
      </w:r>
      <w:r w:rsidRPr="00583FB4">
        <w:rPr>
          <w:rFonts w:ascii="Book Antiqua" w:hAnsi="Book Antiqua"/>
          <w:sz w:val="24"/>
          <w:szCs w:val="24"/>
        </w:rPr>
        <w:t>±</w:t>
      </w:r>
      <w:r w:rsidRPr="00583FB4">
        <w:rPr>
          <w:rFonts w:ascii="Book Antiqua" w:eastAsia="宋体" w:hAnsi="Book Antiqua"/>
          <w:sz w:val="24"/>
          <w:szCs w:val="24"/>
          <w:lang w:eastAsia="zh-CN"/>
        </w:rPr>
        <w:t xml:space="preserve"> </w:t>
      </w:r>
      <w:r w:rsidRPr="00583FB4">
        <w:rPr>
          <w:rFonts w:ascii="Book Antiqua" w:hAnsi="Book Antiqua"/>
          <w:sz w:val="24"/>
          <w:szCs w:val="24"/>
        </w:rPr>
        <w:t>5.7%, sugar: 95</w:t>
      </w:r>
      <w:r w:rsidRPr="00583FB4">
        <w:rPr>
          <w:rFonts w:ascii="Book Antiqua" w:eastAsia="宋体" w:hAnsi="Book Antiqua"/>
          <w:sz w:val="24"/>
          <w:szCs w:val="24"/>
          <w:lang w:eastAsia="zh-CN"/>
        </w:rPr>
        <w:t xml:space="preserve"> </w:t>
      </w:r>
      <w:r w:rsidRPr="00583FB4">
        <w:rPr>
          <w:rFonts w:ascii="Book Antiqua" w:hAnsi="Book Antiqua"/>
          <w:sz w:val="24"/>
          <w:szCs w:val="24"/>
        </w:rPr>
        <w:t>±</w:t>
      </w:r>
      <w:r w:rsidRPr="00583FB4">
        <w:rPr>
          <w:rFonts w:ascii="Book Antiqua" w:eastAsia="宋体" w:hAnsi="Book Antiqua"/>
          <w:sz w:val="24"/>
          <w:szCs w:val="24"/>
          <w:lang w:eastAsia="zh-CN"/>
        </w:rPr>
        <w:t xml:space="preserve"> </w:t>
      </w:r>
      <w:r w:rsidRPr="00583FB4">
        <w:rPr>
          <w:rFonts w:ascii="Book Antiqua" w:hAnsi="Book Antiqua"/>
          <w:sz w:val="24"/>
          <w:szCs w:val="24"/>
        </w:rPr>
        <w:t>42 g) given fast-food-based hyperalimentation of 5753±1495 kcal (fat: 43</w:t>
      </w:r>
      <w:r w:rsidRPr="00583FB4">
        <w:rPr>
          <w:rFonts w:ascii="Book Antiqua" w:eastAsia="宋体" w:hAnsi="Book Antiqua"/>
          <w:sz w:val="24"/>
          <w:szCs w:val="24"/>
          <w:lang w:eastAsia="zh-CN"/>
        </w:rPr>
        <w:t xml:space="preserve">% </w:t>
      </w:r>
      <w:r w:rsidRPr="00583FB4">
        <w:rPr>
          <w:rFonts w:ascii="Book Antiqua" w:hAnsi="Book Antiqua"/>
          <w:sz w:val="24"/>
          <w:szCs w:val="24"/>
        </w:rPr>
        <w:t>±</w:t>
      </w:r>
      <w:r w:rsidRPr="00583FB4">
        <w:rPr>
          <w:rFonts w:ascii="Book Antiqua" w:eastAsia="宋体" w:hAnsi="Book Antiqua"/>
          <w:sz w:val="24"/>
          <w:szCs w:val="24"/>
          <w:lang w:eastAsia="zh-CN"/>
        </w:rPr>
        <w:t xml:space="preserve"> </w:t>
      </w:r>
      <w:r w:rsidRPr="00583FB4">
        <w:rPr>
          <w:rFonts w:ascii="Book Antiqua" w:hAnsi="Book Antiqua"/>
          <w:sz w:val="24"/>
          <w:szCs w:val="24"/>
        </w:rPr>
        <w:t>6.8%, sugar: 285</w:t>
      </w:r>
      <w:r w:rsidRPr="00583FB4">
        <w:rPr>
          <w:rFonts w:ascii="Book Antiqua" w:eastAsia="宋体" w:hAnsi="Book Antiqua"/>
          <w:sz w:val="24"/>
          <w:szCs w:val="24"/>
          <w:lang w:eastAsia="zh-CN"/>
        </w:rPr>
        <w:t xml:space="preserve"> </w:t>
      </w:r>
      <w:r w:rsidRPr="00583FB4">
        <w:rPr>
          <w:rFonts w:ascii="Book Antiqua" w:hAnsi="Book Antiqua"/>
          <w:sz w:val="24"/>
          <w:szCs w:val="24"/>
        </w:rPr>
        <w:t>±</w:t>
      </w:r>
      <w:r w:rsidRPr="00583FB4">
        <w:rPr>
          <w:rFonts w:ascii="Book Antiqua" w:eastAsia="宋体" w:hAnsi="Book Antiqua"/>
          <w:sz w:val="24"/>
          <w:szCs w:val="24"/>
          <w:lang w:eastAsia="zh-CN"/>
        </w:rPr>
        <w:t xml:space="preserve"> </w:t>
      </w:r>
      <w:r w:rsidRPr="00583FB4">
        <w:rPr>
          <w:rFonts w:ascii="Book Antiqua" w:hAnsi="Book Antiqua"/>
          <w:sz w:val="24"/>
          <w:szCs w:val="24"/>
        </w:rPr>
        <w:t>117 g) for 4 w</w:t>
      </w:r>
      <w:r w:rsidRPr="00583FB4">
        <w:rPr>
          <w:rFonts w:ascii="Book Antiqua" w:eastAsia="宋体" w:hAnsi="Book Antiqua"/>
          <w:sz w:val="24"/>
          <w:szCs w:val="24"/>
          <w:lang w:eastAsia="zh-CN"/>
        </w:rPr>
        <w:t>k</w:t>
      </w:r>
      <w:r w:rsidRPr="00583FB4">
        <w:rPr>
          <w:rFonts w:ascii="Book Antiqua" w:hAnsi="Book Antiqua"/>
          <w:sz w:val="24"/>
          <w:szCs w:val="24"/>
        </w:rPr>
        <w:t xml:space="preserve"> showed an increase in body weight from 67.6</w:t>
      </w:r>
      <w:r w:rsidRPr="00583FB4">
        <w:rPr>
          <w:rFonts w:ascii="Book Antiqua" w:eastAsia="宋体" w:hAnsi="Book Antiqua"/>
          <w:sz w:val="24"/>
          <w:szCs w:val="24"/>
          <w:lang w:eastAsia="zh-CN"/>
        </w:rPr>
        <w:t xml:space="preserve"> </w:t>
      </w:r>
      <w:r w:rsidRPr="00583FB4">
        <w:rPr>
          <w:rFonts w:ascii="Book Antiqua" w:hAnsi="Book Antiqua"/>
          <w:sz w:val="24"/>
          <w:szCs w:val="24"/>
        </w:rPr>
        <w:t>±</w:t>
      </w:r>
      <w:r w:rsidRPr="00583FB4">
        <w:rPr>
          <w:rFonts w:ascii="Book Antiqua" w:eastAsia="宋体" w:hAnsi="Book Antiqua"/>
          <w:sz w:val="24"/>
          <w:szCs w:val="24"/>
          <w:lang w:eastAsia="zh-CN"/>
        </w:rPr>
        <w:t xml:space="preserve"> </w:t>
      </w:r>
      <w:r w:rsidRPr="00583FB4">
        <w:rPr>
          <w:rFonts w:ascii="Book Antiqua" w:hAnsi="Book Antiqua"/>
          <w:sz w:val="24"/>
          <w:szCs w:val="24"/>
        </w:rPr>
        <w:t>9.1 to 74.0</w:t>
      </w:r>
      <w:r w:rsidRPr="00583FB4">
        <w:rPr>
          <w:rFonts w:ascii="Book Antiqua" w:eastAsia="宋体" w:hAnsi="Book Antiqua"/>
          <w:sz w:val="24"/>
          <w:szCs w:val="24"/>
          <w:lang w:eastAsia="zh-CN"/>
        </w:rPr>
        <w:t xml:space="preserve"> </w:t>
      </w:r>
      <w:r w:rsidRPr="00583FB4">
        <w:rPr>
          <w:rFonts w:ascii="Book Antiqua" w:hAnsi="Book Antiqua"/>
          <w:sz w:val="24"/>
          <w:szCs w:val="24"/>
        </w:rPr>
        <w:t>±</w:t>
      </w:r>
      <w:r w:rsidRPr="00583FB4">
        <w:rPr>
          <w:rFonts w:ascii="Book Antiqua" w:eastAsia="宋体" w:hAnsi="Book Antiqua"/>
          <w:sz w:val="24"/>
          <w:szCs w:val="24"/>
          <w:lang w:eastAsia="zh-CN"/>
        </w:rPr>
        <w:t xml:space="preserve"> </w:t>
      </w:r>
      <w:r w:rsidRPr="00583FB4">
        <w:rPr>
          <w:rFonts w:ascii="Book Antiqua" w:hAnsi="Book Antiqua"/>
          <w:sz w:val="24"/>
          <w:szCs w:val="24"/>
        </w:rPr>
        <w:t>11.0 kg and an increase in serum ALT levels from 22.1</w:t>
      </w:r>
      <w:r w:rsidRPr="00583FB4">
        <w:rPr>
          <w:rFonts w:ascii="Book Antiqua" w:eastAsia="宋体" w:hAnsi="Book Antiqua"/>
          <w:sz w:val="24"/>
          <w:szCs w:val="24"/>
          <w:lang w:eastAsia="zh-CN"/>
        </w:rPr>
        <w:t xml:space="preserve"> </w:t>
      </w:r>
      <w:r w:rsidRPr="00583FB4">
        <w:rPr>
          <w:rFonts w:ascii="Book Antiqua" w:hAnsi="Book Antiqua"/>
          <w:sz w:val="24"/>
          <w:szCs w:val="24"/>
        </w:rPr>
        <w:t>±</w:t>
      </w:r>
      <w:r w:rsidRPr="00583FB4">
        <w:rPr>
          <w:rFonts w:ascii="Book Antiqua" w:eastAsia="宋体" w:hAnsi="Book Antiqua"/>
          <w:sz w:val="24"/>
          <w:szCs w:val="24"/>
          <w:lang w:eastAsia="zh-CN"/>
        </w:rPr>
        <w:t xml:space="preserve"> </w:t>
      </w:r>
      <w:r w:rsidRPr="00583FB4">
        <w:rPr>
          <w:rFonts w:ascii="Book Antiqua" w:hAnsi="Book Antiqua"/>
          <w:sz w:val="24"/>
          <w:szCs w:val="24"/>
        </w:rPr>
        <w:t>11.4 to 97</w:t>
      </w:r>
      <w:r w:rsidRPr="00583FB4">
        <w:rPr>
          <w:rFonts w:ascii="Book Antiqua" w:eastAsia="宋体" w:hAnsi="Book Antiqua"/>
          <w:sz w:val="24"/>
          <w:szCs w:val="24"/>
          <w:lang w:eastAsia="zh-CN"/>
        </w:rPr>
        <w:t xml:space="preserve"> </w:t>
      </w:r>
      <w:r w:rsidRPr="00583FB4">
        <w:rPr>
          <w:rFonts w:ascii="Book Antiqua" w:hAnsi="Book Antiqua"/>
          <w:sz w:val="24"/>
          <w:szCs w:val="24"/>
        </w:rPr>
        <w:t>±</w:t>
      </w:r>
      <w:r w:rsidRPr="00583FB4">
        <w:rPr>
          <w:rFonts w:ascii="Book Antiqua" w:eastAsia="宋体" w:hAnsi="Book Antiqua"/>
          <w:sz w:val="24"/>
          <w:szCs w:val="24"/>
          <w:lang w:eastAsia="zh-CN"/>
        </w:rPr>
        <w:t xml:space="preserve"> </w:t>
      </w:r>
      <w:r w:rsidRPr="00583FB4">
        <w:rPr>
          <w:rFonts w:ascii="Book Antiqua" w:hAnsi="Book Antiqua"/>
          <w:sz w:val="24"/>
          <w:szCs w:val="24"/>
        </w:rPr>
        <w:t>103 U/L</w:t>
      </w:r>
      <w:r w:rsidRPr="00583FB4">
        <w:rPr>
          <w:rFonts w:ascii="Book Antiqua" w:hAnsi="Book Antiqua"/>
          <w:sz w:val="24"/>
          <w:szCs w:val="24"/>
          <w:vertAlign w:val="superscript"/>
        </w:rPr>
        <w:t>[44]</w:t>
      </w:r>
      <w:r w:rsidRPr="00583FB4">
        <w:rPr>
          <w:rFonts w:ascii="Book Antiqua" w:hAnsi="Book Antiqua"/>
          <w:sz w:val="24"/>
          <w:szCs w:val="24"/>
        </w:rPr>
        <w:t>. These findings indicated that a high energy-dense diet can increase energy intake easily and markedly, resulting in obesity and NAFLD. In the CARDIO study, the habitual eating of fast-foods was assessed in young adults at baseline and 15 years later, and the association of a fast-food diet with weight gain and insulin resistance was analyzed</w:t>
      </w:r>
      <w:r w:rsidRPr="00583FB4">
        <w:rPr>
          <w:rFonts w:ascii="Book Antiqua" w:hAnsi="Book Antiqua"/>
          <w:sz w:val="24"/>
          <w:szCs w:val="24"/>
          <w:vertAlign w:val="superscript"/>
        </w:rPr>
        <w:t>[45]</w:t>
      </w:r>
      <w:r w:rsidRPr="00583FB4">
        <w:rPr>
          <w:rFonts w:ascii="Book Antiqua" w:hAnsi="Book Antiqua"/>
          <w:sz w:val="24"/>
          <w:szCs w:val="24"/>
        </w:rPr>
        <w:t>. A higher frequency of fast-foods at baseline and at the end of the 15-year follow-up resulted in greater weight gain, independent of race or ethnicity, with the frequency of eating fast-foods positively correlated with mean energy intake</w:t>
      </w:r>
      <w:r w:rsidRPr="00583FB4">
        <w:rPr>
          <w:rFonts w:ascii="Book Antiqua" w:hAnsi="Book Antiqua"/>
          <w:sz w:val="24"/>
          <w:szCs w:val="24"/>
          <w:vertAlign w:val="superscript"/>
        </w:rPr>
        <w:t>[45,46]</w:t>
      </w:r>
      <w:r w:rsidRPr="00583FB4">
        <w:rPr>
          <w:rFonts w:ascii="Book Antiqua" w:hAnsi="Book Antiqua"/>
          <w:sz w:val="24"/>
          <w:szCs w:val="24"/>
        </w:rPr>
        <w:t xml:space="preserve">. Official rules for the fast-food industry, such as energy restriction, increasing quantities of vegetables, and non-inclusion in children’s meals of toy lagniappes, have been introduced in several countries. Thus, prior to starting a patients with NAFLD on nutrition therapy, the frequency of eating fast-foods, fried foods, and eating out should be assessed beforehand. Decreasing all of these may prevent the development and/or progression of NAFLD. It is recommended that these individuals </w:t>
      </w:r>
      <w:r w:rsidRPr="00583FB4">
        <w:rPr>
          <w:rFonts w:ascii="Book Antiqua" w:hAnsi="Book Antiqua"/>
          <w:sz w:val="24"/>
          <w:szCs w:val="24"/>
        </w:rPr>
        <w:lastRenderedPageBreak/>
        <w:t xml:space="preserve">eat at home more frequently and that they consume a low energy-dense diet, with higher quantities of vegetables. </w:t>
      </w:r>
    </w:p>
    <w:p w:rsidR="00955E1F" w:rsidRPr="00583FB4" w:rsidRDefault="00955E1F" w:rsidP="00387346">
      <w:pPr>
        <w:spacing w:line="360" w:lineRule="auto"/>
        <w:rPr>
          <w:rFonts w:ascii="Book Antiqua" w:hAnsi="Book Antiqua"/>
          <w:sz w:val="24"/>
          <w:szCs w:val="24"/>
        </w:rPr>
      </w:pPr>
    </w:p>
    <w:p w:rsidR="00955E1F" w:rsidRPr="00583FB4" w:rsidRDefault="00955E1F" w:rsidP="00387346">
      <w:pPr>
        <w:spacing w:line="360" w:lineRule="auto"/>
        <w:rPr>
          <w:rFonts w:ascii="Book Antiqua" w:hAnsi="Book Antiqua"/>
          <w:b/>
          <w:i/>
          <w:sz w:val="24"/>
          <w:szCs w:val="24"/>
        </w:rPr>
      </w:pPr>
      <w:r w:rsidRPr="00583FB4">
        <w:rPr>
          <w:rFonts w:ascii="Book Antiqua" w:hAnsi="Book Antiqua"/>
          <w:b/>
          <w:i/>
          <w:sz w:val="24"/>
          <w:szCs w:val="24"/>
        </w:rPr>
        <w:t>Inappropriate mealtimes and eating manners</w:t>
      </w:r>
    </w:p>
    <w:p w:rsidR="00955E1F" w:rsidRPr="00583FB4" w:rsidRDefault="00955E1F" w:rsidP="00387346">
      <w:pPr>
        <w:spacing w:line="360" w:lineRule="auto"/>
        <w:rPr>
          <w:rFonts w:ascii="Book Antiqua" w:hAnsi="Book Antiqua"/>
          <w:sz w:val="24"/>
          <w:szCs w:val="24"/>
        </w:rPr>
      </w:pPr>
      <w:r w:rsidRPr="00583FB4">
        <w:rPr>
          <w:rFonts w:ascii="Book Antiqua" w:hAnsi="Book Antiqua"/>
          <w:sz w:val="24"/>
          <w:szCs w:val="24"/>
        </w:rPr>
        <w:t>Inappropriate patterns of food intake, including the habit of eating too much at evening meals, eating at night, missing breakfast, and eating too rapidly, are often seen in patients with obesity and NAFLD. The night-eating syndrome is frequently observed in obese patients</w:t>
      </w:r>
      <w:r w:rsidRPr="00583FB4">
        <w:rPr>
          <w:rFonts w:ascii="Book Antiqua" w:hAnsi="Book Antiqua"/>
          <w:sz w:val="24"/>
          <w:szCs w:val="24"/>
          <w:vertAlign w:val="superscript"/>
        </w:rPr>
        <w:t>[47]</w:t>
      </w:r>
      <w:r w:rsidRPr="00583FB4">
        <w:rPr>
          <w:rFonts w:ascii="Book Antiqua" w:hAnsi="Book Antiqua"/>
          <w:sz w:val="24"/>
          <w:szCs w:val="24"/>
        </w:rPr>
        <w:t>. Night workers and shift workers were recently shown to be at high risks of obesity, metabolic syndrome, and fatty liver disease</w:t>
      </w:r>
      <w:r w:rsidRPr="00583FB4">
        <w:rPr>
          <w:rFonts w:ascii="Book Antiqua" w:hAnsi="Book Antiqua"/>
          <w:sz w:val="24"/>
          <w:szCs w:val="24"/>
          <w:vertAlign w:val="superscript"/>
        </w:rPr>
        <w:t>[48-50]</w:t>
      </w:r>
      <w:r w:rsidRPr="00583FB4">
        <w:rPr>
          <w:rFonts w:ascii="Book Antiqua" w:hAnsi="Book Antiqua"/>
          <w:sz w:val="24"/>
          <w:szCs w:val="24"/>
        </w:rPr>
        <w:t>. Food intake at unusual times by shift workers induces chronic sleep disorder and increased desire for fats, resulting in obesity and diabetes</w:t>
      </w:r>
      <w:r w:rsidRPr="00583FB4">
        <w:rPr>
          <w:rFonts w:ascii="Book Antiqua" w:hAnsi="Book Antiqua"/>
          <w:sz w:val="24"/>
          <w:szCs w:val="24"/>
          <w:vertAlign w:val="superscript"/>
        </w:rPr>
        <w:t>[51]</w:t>
      </w:r>
      <w:r w:rsidRPr="00583FB4">
        <w:rPr>
          <w:rFonts w:ascii="Book Antiqua" w:hAnsi="Book Antiqua"/>
          <w:sz w:val="24"/>
          <w:szCs w:val="24"/>
        </w:rPr>
        <w:t xml:space="preserve">. This phenomenon may be due to the activity of the clock genes. Male Period gene-mutant mice </w:t>
      </w:r>
      <w:r w:rsidRPr="00583FB4">
        <w:rPr>
          <w:rStyle w:val="highlight"/>
          <w:rFonts w:ascii="Book Antiqua" w:hAnsi="Book Antiqua"/>
          <w:sz w:val="24"/>
          <w:szCs w:val="24"/>
        </w:rPr>
        <w:t>gain</w:t>
      </w:r>
      <w:r w:rsidRPr="00583FB4">
        <w:rPr>
          <w:rFonts w:ascii="Book Antiqua" w:hAnsi="Book Antiqua"/>
          <w:sz w:val="24"/>
          <w:szCs w:val="24"/>
        </w:rPr>
        <w:t xml:space="preserve"> significantly more body mass than wild-type controls on high-fat diet</w:t>
      </w:r>
      <w:r w:rsidRPr="00583FB4">
        <w:rPr>
          <w:rFonts w:ascii="Book Antiqua" w:hAnsi="Book Antiqua"/>
          <w:sz w:val="24"/>
          <w:szCs w:val="24"/>
          <w:vertAlign w:val="superscript"/>
        </w:rPr>
        <w:t xml:space="preserve"> [52]</w:t>
      </w:r>
      <w:r w:rsidRPr="00583FB4">
        <w:rPr>
          <w:rFonts w:ascii="Book Antiqua" w:hAnsi="Book Antiqua"/>
          <w:sz w:val="24"/>
          <w:szCs w:val="24"/>
        </w:rPr>
        <w:t xml:space="preserve">. </w:t>
      </w:r>
    </w:p>
    <w:p w:rsidR="00955E1F" w:rsidRPr="00583FB4" w:rsidRDefault="00955E1F" w:rsidP="00387346">
      <w:pPr>
        <w:spacing w:line="360" w:lineRule="auto"/>
        <w:ind w:firstLineChars="177" w:firstLine="425"/>
        <w:rPr>
          <w:rFonts w:ascii="Book Antiqua" w:hAnsi="Book Antiqua"/>
          <w:sz w:val="24"/>
          <w:szCs w:val="24"/>
        </w:rPr>
      </w:pPr>
      <w:r w:rsidRPr="00583FB4">
        <w:rPr>
          <w:rFonts w:ascii="Book Antiqua" w:hAnsi="Book Antiqua"/>
          <w:sz w:val="24"/>
          <w:szCs w:val="24"/>
        </w:rPr>
        <w:t>Missing breakfast, especially by children and adolescences, has been associated with obesity</w:t>
      </w:r>
      <w:r w:rsidRPr="00583FB4">
        <w:rPr>
          <w:rFonts w:ascii="Book Antiqua" w:hAnsi="Book Antiqua"/>
          <w:sz w:val="24"/>
          <w:szCs w:val="24"/>
          <w:vertAlign w:val="superscript"/>
        </w:rPr>
        <w:t>[53]</w:t>
      </w:r>
      <w:r w:rsidRPr="00583FB4">
        <w:rPr>
          <w:rFonts w:ascii="Book Antiqua" w:hAnsi="Book Antiqua"/>
          <w:sz w:val="24"/>
          <w:szCs w:val="24"/>
        </w:rPr>
        <w:t>. Missing breakfast usually increases food intake at other mealtimes. Mice with a greater energy intake in the evening meal had a higher body weight, more visceral fat, and higher fasting blood glucose levels, whereas all of these were lowest when the breakfast:evening meal energy ratio was 3:1</w:t>
      </w:r>
      <w:r w:rsidRPr="00583FB4">
        <w:rPr>
          <w:rFonts w:ascii="Book Antiqua" w:hAnsi="Book Antiqua"/>
          <w:sz w:val="24"/>
          <w:szCs w:val="24"/>
          <w:vertAlign w:val="superscript"/>
        </w:rPr>
        <w:t>[54]</w:t>
      </w:r>
      <w:r w:rsidRPr="00583FB4">
        <w:rPr>
          <w:rFonts w:ascii="Book Antiqua" w:hAnsi="Book Antiqua"/>
          <w:sz w:val="24"/>
          <w:szCs w:val="24"/>
        </w:rPr>
        <w:t xml:space="preserve">. Whenever possible, therefore, patients on nutrition therapy for NAFLD should be started on a diet in which energy intake in the evening and night-time is restricted and intake at breakfast should be enhanced. However, the problem of shift work cannot be resolved easily. </w:t>
      </w:r>
    </w:p>
    <w:p w:rsidR="00955E1F" w:rsidRPr="00583FB4" w:rsidRDefault="00955E1F" w:rsidP="00387346">
      <w:pPr>
        <w:spacing w:line="360" w:lineRule="auto"/>
        <w:ind w:firstLineChars="177" w:firstLine="425"/>
        <w:rPr>
          <w:rFonts w:ascii="Book Antiqua" w:hAnsi="Book Antiqua"/>
          <w:sz w:val="24"/>
          <w:szCs w:val="24"/>
        </w:rPr>
      </w:pPr>
      <w:r w:rsidRPr="00583FB4">
        <w:rPr>
          <w:rFonts w:ascii="Book Antiqua" w:hAnsi="Book Antiqua"/>
          <w:sz w:val="24"/>
          <w:szCs w:val="24"/>
        </w:rPr>
        <w:t>Individuals who eat more quickly eat more food and have a lessened feeling of satiety than those who eat more slowly (20</w:t>
      </w:r>
      <w:r w:rsidRPr="00583FB4">
        <w:rPr>
          <w:rFonts w:ascii="MS Mincho" w:hAnsi="MS Mincho" w:cs="MS Mincho" w:hint="eastAsia"/>
          <w:sz w:val="24"/>
          <w:szCs w:val="24"/>
        </w:rPr>
        <w:t>‒</w:t>
      </w:r>
      <w:r w:rsidRPr="00583FB4">
        <w:rPr>
          <w:rFonts w:ascii="Book Antiqua" w:hAnsi="Book Antiqua"/>
          <w:sz w:val="24"/>
          <w:szCs w:val="24"/>
        </w:rPr>
        <w:t>30 chews per mouthful)</w:t>
      </w:r>
      <w:r w:rsidRPr="00583FB4">
        <w:rPr>
          <w:rFonts w:ascii="Book Antiqua" w:hAnsi="Book Antiqua"/>
          <w:sz w:val="24"/>
          <w:szCs w:val="24"/>
          <w:vertAlign w:val="superscript"/>
        </w:rPr>
        <w:t>[55]</w:t>
      </w:r>
      <w:r w:rsidRPr="00583FB4">
        <w:rPr>
          <w:rFonts w:ascii="Book Antiqua" w:hAnsi="Book Antiqua"/>
          <w:sz w:val="24"/>
          <w:szCs w:val="24"/>
        </w:rPr>
        <w:t>. Persons who eat faster have a higher mean BMI and an increased rate of BMI</w:t>
      </w:r>
      <w:r w:rsidRPr="00583FB4">
        <w:rPr>
          <w:rFonts w:ascii="Book Antiqua" w:hAnsi="Book Antiqua"/>
          <w:sz w:val="24"/>
          <w:szCs w:val="24"/>
          <w:vertAlign w:val="superscript"/>
        </w:rPr>
        <w:t>[56,57]</w:t>
      </w:r>
      <w:r w:rsidRPr="00583FB4">
        <w:rPr>
          <w:rFonts w:ascii="Book Antiqua" w:hAnsi="Book Antiqua"/>
          <w:sz w:val="24"/>
          <w:szCs w:val="24"/>
        </w:rPr>
        <w:t>. Increased mastication of each mouthful has been reported to prevent overeating and promote general and oral health</w:t>
      </w:r>
      <w:r w:rsidRPr="00583FB4">
        <w:rPr>
          <w:rFonts w:ascii="Book Antiqua" w:hAnsi="Book Antiqua"/>
          <w:sz w:val="24"/>
          <w:szCs w:val="24"/>
          <w:vertAlign w:val="superscript"/>
        </w:rPr>
        <w:t>[58]</w:t>
      </w:r>
      <w:r w:rsidRPr="00583FB4">
        <w:rPr>
          <w:rFonts w:ascii="Book Antiqua" w:hAnsi="Book Antiqua"/>
          <w:sz w:val="24"/>
          <w:szCs w:val="24"/>
        </w:rPr>
        <w:t xml:space="preserve">. Similarly, more than 20 chews per mouthful should be recommended during nutritional education for NAFLD patients to prevent overeating. </w:t>
      </w:r>
    </w:p>
    <w:p w:rsidR="00955E1F" w:rsidRPr="00583FB4" w:rsidRDefault="00955E1F" w:rsidP="00387346">
      <w:pPr>
        <w:spacing w:line="360" w:lineRule="auto"/>
        <w:rPr>
          <w:rFonts w:ascii="Book Antiqua" w:hAnsi="Book Antiqua"/>
          <w:sz w:val="24"/>
          <w:szCs w:val="24"/>
        </w:rPr>
      </w:pPr>
    </w:p>
    <w:p w:rsidR="00955E1F" w:rsidRPr="00583FB4" w:rsidRDefault="00955E1F" w:rsidP="00387346">
      <w:pPr>
        <w:spacing w:line="360" w:lineRule="auto"/>
        <w:rPr>
          <w:rFonts w:ascii="Book Antiqua" w:hAnsi="Book Antiqua"/>
          <w:b/>
          <w:sz w:val="24"/>
          <w:szCs w:val="24"/>
        </w:rPr>
      </w:pPr>
      <w:r w:rsidRPr="00583FB4">
        <w:rPr>
          <w:rFonts w:ascii="Book Antiqua" w:hAnsi="Book Antiqua"/>
          <w:b/>
          <w:sz w:val="24"/>
          <w:szCs w:val="24"/>
        </w:rPr>
        <w:t>OVER-INGESTION OF CARBOHYDRATES</w:t>
      </w:r>
    </w:p>
    <w:p w:rsidR="00955E1F" w:rsidRPr="00583FB4" w:rsidRDefault="00955E1F" w:rsidP="00387346">
      <w:pPr>
        <w:spacing w:line="360" w:lineRule="auto"/>
        <w:rPr>
          <w:rFonts w:ascii="Book Antiqua" w:hAnsi="Book Antiqua"/>
          <w:sz w:val="24"/>
          <w:szCs w:val="24"/>
        </w:rPr>
      </w:pPr>
      <w:r w:rsidRPr="00583FB4">
        <w:rPr>
          <w:rFonts w:ascii="Book Antiqua" w:hAnsi="Book Antiqua"/>
          <w:sz w:val="24"/>
          <w:szCs w:val="24"/>
        </w:rPr>
        <w:t>Carbohydrates are classified as simple and complex, with over-ingestion of simple carbohydrates, such as sucrose and fructose, being a major cause of NAFLD. Consumption of soft drinks, including those containing sucrose, is significantly increasing worldwide</w:t>
      </w:r>
      <w:r w:rsidRPr="00583FB4">
        <w:rPr>
          <w:rFonts w:ascii="Book Antiqua" w:hAnsi="Book Antiqua"/>
          <w:sz w:val="24"/>
          <w:szCs w:val="24"/>
          <w:vertAlign w:val="superscript"/>
        </w:rPr>
        <w:t>[59]</w:t>
      </w:r>
      <w:r w:rsidRPr="00583FB4">
        <w:rPr>
          <w:rFonts w:ascii="Book Antiqua" w:hAnsi="Book Antiqua"/>
          <w:sz w:val="24"/>
          <w:szCs w:val="24"/>
        </w:rPr>
        <w:t>. In comparison between NAFLD and non-NAFLD cases, mean daily consumption and mean frequency of soft drinks is at least two fold higher in patients with than without NAFLD</w:t>
      </w:r>
      <w:r w:rsidRPr="00583FB4">
        <w:rPr>
          <w:rFonts w:ascii="Book Antiqua" w:hAnsi="Book Antiqua"/>
          <w:sz w:val="24"/>
          <w:szCs w:val="24"/>
          <w:vertAlign w:val="superscript"/>
        </w:rPr>
        <w:t>[60-62]</w:t>
      </w:r>
      <w:r w:rsidRPr="00583FB4">
        <w:rPr>
          <w:rFonts w:ascii="Book Antiqua" w:hAnsi="Book Antiqua"/>
          <w:sz w:val="24"/>
          <w:szCs w:val="24"/>
        </w:rPr>
        <w:t>. The degree of ultrasonography-evaluated hepatic fatty changes was found to correlate with the increase in the number of consumed bottles of soft drinks, indicating that soft drink consumption is strongly predictive of fatty liver</w:t>
      </w:r>
      <w:r w:rsidRPr="00583FB4">
        <w:rPr>
          <w:rFonts w:ascii="Book Antiqua" w:hAnsi="Book Antiqua"/>
          <w:sz w:val="24"/>
          <w:szCs w:val="24"/>
          <w:vertAlign w:val="superscript"/>
        </w:rPr>
        <w:t>[62]</w:t>
      </w:r>
      <w:r w:rsidRPr="00583FB4">
        <w:rPr>
          <w:rFonts w:ascii="Book Antiqua" w:hAnsi="Book Antiqua"/>
          <w:sz w:val="24"/>
          <w:szCs w:val="24"/>
        </w:rPr>
        <w:t>. Moreover, the rates of consumption of simple and total carbohydrates were found to be higher in patients with NASH than in those with simple steatosis</w:t>
      </w:r>
      <w:r w:rsidRPr="00583FB4">
        <w:rPr>
          <w:rFonts w:ascii="Book Antiqua" w:hAnsi="Book Antiqua"/>
          <w:sz w:val="24"/>
          <w:szCs w:val="24"/>
          <w:vertAlign w:val="superscript"/>
        </w:rPr>
        <w:t>[17]</w:t>
      </w:r>
      <w:r w:rsidRPr="00583FB4">
        <w:rPr>
          <w:rFonts w:ascii="Book Antiqua" w:hAnsi="Book Antiqua"/>
          <w:sz w:val="24"/>
          <w:szCs w:val="24"/>
        </w:rPr>
        <w:t>. Excess intake of simple carbohydrates was found to rapidly induce elevated serum glucose levels and reactive hypoglycemia, resulting in a sensation of hunger, increasing appetite, and finally resulting in hyperphagia</w:t>
      </w:r>
      <w:r w:rsidRPr="00583FB4">
        <w:rPr>
          <w:rFonts w:ascii="Book Antiqua" w:hAnsi="Book Antiqua"/>
          <w:sz w:val="24"/>
          <w:szCs w:val="24"/>
          <w:vertAlign w:val="superscript"/>
        </w:rPr>
        <w:t>[63]</w:t>
      </w:r>
      <w:r w:rsidRPr="00583FB4">
        <w:rPr>
          <w:rFonts w:ascii="Book Antiqua" w:hAnsi="Book Antiqua"/>
          <w:sz w:val="24"/>
          <w:szCs w:val="24"/>
        </w:rPr>
        <w:t>. Excess intake of simple carbohydrates is closely associated with obesity and steatosis, perhaps through the activation of sterol regulatory element-binding protein-1c (SREBP-1c), a transcription factor that enhances the expression of enzymes associating with fatty acid synthesis</w:t>
      </w:r>
      <w:r w:rsidRPr="00583FB4">
        <w:rPr>
          <w:rFonts w:ascii="Book Antiqua" w:hAnsi="Book Antiqua"/>
          <w:sz w:val="24"/>
          <w:szCs w:val="24"/>
          <w:vertAlign w:val="superscript"/>
        </w:rPr>
        <w:t>[64]</w:t>
      </w:r>
      <w:r w:rsidRPr="00583FB4">
        <w:rPr>
          <w:rFonts w:ascii="Book Antiqua" w:hAnsi="Book Antiqua"/>
          <w:sz w:val="24"/>
          <w:szCs w:val="24"/>
        </w:rPr>
        <w:t xml:space="preserve">. </w:t>
      </w:r>
    </w:p>
    <w:p w:rsidR="00955E1F" w:rsidRPr="00583FB4" w:rsidRDefault="00955E1F" w:rsidP="00387346">
      <w:pPr>
        <w:spacing w:line="360" w:lineRule="auto"/>
        <w:ind w:firstLineChars="177" w:firstLine="425"/>
        <w:rPr>
          <w:rFonts w:ascii="Book Antiqua" w:hAnsi="Book Antiqua"/>
          <w:sz w:val="24"/>
          <w:szCs w:val="24"/>
        </w:rPr>
      </w:pPr>
      <w:r w:rsidRPr="00583FB4">
        <w:rPr>
          <w:rFonts w:ascii="Book Antiqua" w:hAnsi="Book Antiqua"/>
          <w:sz w:val="24"/>
          <w:szCs w:val="24"/>
        </w:rPr>
        <w:t>The basic strategy in nutritional care is to understand each patient’s habits of consuming foods and soft drinks, including simple carbohydrates, and to restrict the intake of these foods and drinks, if excessive amounts have been ingested</w:t>
      </w:r>
      <w:r w:rsidRPr="00583FB4">
        <w:rPr>
          <w:rFonts w:ascii="Book Antiqua" w:hAnsi="Book Antiqua"/>
          <w:sz w:val="24"/>
          <w:szCs w:val="24"/>
          <w:vertAlign w:val="superscript"/>
        </w:rPr>
        <w:t>[65]</w:t>
      </w:r>
      <w:r w:rsidRPr="00583FB4">
        <w:rPr>
          <w:rFonts w:ascii="Book Antiqua" w:hAnsi="Book Antiqua"/>
          <w:sz w:val="24"/>
          <w:szCs w:val="24"/>
        </w:rPr>
        <w:t>. Restricting the intake of soft drinks requires patient motivation, although governments can also act by restricting these items. Taxation of soft drinks in the United States has been proposed to decrease their consumption and to provide revenue for national health programs</w:t>
      </w:r>
      <w:r w:rsidRPr="00583FB4">
        <w:rPr>
          <w:rFonts w:ascii="Book Antiqua" w:hAnsi="Book Antiqua"/>
          <w:sz w:val="24"/>
          <w:szCs w:val="24"/>
          <w:vertAlign w:val="superscript"/>
        </w:rPr>
        <w:t>[59,66,67]</w:t>
      </w:r>
      <w:r w:rsidRPr="00583FB4">
        <w:rPr>
          <w:rFonts w:ascii="Book Antiqua" w:hAnsi="Book Antiqua"/>
          <w:sz w:val="24"/>
          <w:szCs w:val="24"/>
        </w:rPr>
        <w:t xml:space="preserve">. </w:t>
      </w:r>
    </w:p>
    <w:p w:rsidR="00955E1F" w:rsidRPr="00583FB4" w:rsidRDefault="00955E1F" w:rsidP="00387346">
      <w:pPr>
        <w:spacing w:line="360" w:lineRule="auto"/>
        <w:ind w:firstLineChars="177" w:firstLine="425"/>
        <w:rPr>
          <w:rFonts w:ascii="Book Antiqua" w:hAnsi="Book Antiqua"/>
          <w:sz w:val="24"/>
          <w:szCs w:val="24"/>
        </w:rPr>
      </w:pPr>
      <w:r w:rsidRPr="00583FB4">
        <w:rPr>
          <w:rFonts w:ascii="Book Antiqua" w:hAnsi="Book Antiqua"/>
          <w:sz w:val="24"/>
          <w:szCs w:val="24"/>
        </w:rPr>
        <w:t xml:space="preserve">In contrast, appropriate intake of complex carbohydrates, especially that of whole grains, may prevent the development and/or progression of NAFLD, because these grains contain antioxidative vitamins, minerals, and dietary fibers, in addition to </w:t>
      </w:r>
      <w:r w:rsidRPr="00583FB4">
        <w:rPr>
          <w:rFonts w:ascii="Book Antiqua" w:hAnsi="Book Antiqua"/>
          <w:sz w:val="24"/>
          <w:szCs w:val="24"/>
        </w:rPr>
        <w:lastRenderedPageBreak/>
        <w:t>carbohydrates</w:t>
      </w:r>
      <w:r w:rsidRPr="00583FB4">
        <w:rPr>
          <w:rFonts w:ascii="Book Antiqua" w:hAnsi="Book Antiqua"/>
          <w:sz w:val="24"/>
          <w:szCs w:val="24"/>
          <w:vertAlign w:val="superscript"/>
        </w:rPr>
        <w:t>[68]</w:t>
      </w:r>
      <w:r w:rsidRPr="00583FB4">
        <w:rPr>
          <w:rFonts w:ascii="Book Antiqua" w:hAnsi="Book Antiqua"/>
          <w:sz w:val="24"/>
          <w:szCs w:val="24"/>
        </w:rPr>
        <w:t>. Indeed, intake of whole grains may decrease visceral fat and improve obesity, dyslipidemia, and metabolic syndrome</w:t>
      </w:r>
      <w:r w:rsidRPr="00583FB4">
        <w:rPr>
          <w:rFonts w:ascii="Book Antiqua" w:hAnsi="Book Antiqua"/>
          <w:sz w:val="24"/>
          <w:szCs w:val="24"/>
          <w:vertAlign w:val="superscript"/>
        </w:rPr>
        <w:t>[69</w:t>
      </w:r>
      <w:r w:rsidRPr="00583FB4">
        <w:rPr>
          <w:rFonts w:ascii="Book Antiqua" w:eastAsia="宋体" w:hAnsi="Book Antiqua"/>
          <w:sz w:val="24"/>
          <w:szCs w:val="24"/>
          <w:vertAlign w:val="superscript"/>
          <w:lang w:eastAsia="zh-CN"/>
        </w:rPr>
        <w:t>,</w:t>
      </w:r>
      <w:r w:rsidRPr="00583FB4">
        <w:rPr>
          <w:rFonts w:ascii="Book Antiqua" w:hAnsi="Book Antiqua"/>
          <w:sz w:val="24"/>
          <w:szCs w:val="24"/>
          <w:vertAlign w:val="superscript"/>
        </w:rPr>
        <w:t>70]</w:t>
      </w:r>
      <w:r w:rsidRPr="00583FB4">
        <w:rPr>
          <w:rFonts w:ascii="Book Antiqua" w:hAnsi="Book Antiqua"/>
          <w:sz w:val="24"/>
          <w:szCs w:val="24"/>
        </w:rPr>
        <w:t>. Moreover, a meta-analysis showed that whole grains reduced the risks of heart disease and type 2 diabetes; serum levels of fasting insulin, fasting glucose, and lipids; and body weight, all of which are associated with the pathogenesis of NAFLD</w:t>
      </w:r>
      <w:r w:rsidRPr="00583FB4">
        <w:rPr>
          <w:rFonts w:ascii="Book Antiqua" w:hAnsi="Book Antiqua"/>
          <w:sz w:val="24"/>
          <w:szCs w:val="24"/>
          <w:vertAlign w:val="superscript"/>
        </w:rPr>
        <w:t>[71-75]</w:t>
      </w:r>
      <w:r w:rsidRPr="00583FB4">
        <w:rPr>
          <w:rFonts w:ascii="Book Antiqua" w:hAnsi="Book Antiqua"/>
          <w:sz w:val="24"/>
          <w:szCs w:val="24"/>
        </w:rPr>
        <w:t xml:space="preserve">. Thus, paradoxically, a nutritional care plan for patients with NAFLD should seek to restrict carbohydrates, while increasing ingestion of whole grains. </w:t>
      </w:r>
    </w:p>
    <w:p w:rsidR="00955E1F" w:rsidRPr="00583FB4" w:rsidRDefault="00955E1F" w:rsidP="00387346">
      <w:pPr>
        <w:spacing w:line="360" w:lineRule="auto"/>
        <w:rPr>
          <w:rFonts w:ascii="Book Antiqua" w:hAnsi="Book Antiqua"/>
          <w:sz w:val="24"/>
          <w:szCs w:val="24"/>
        </w:rPr>
      </w:pPr>
    </w:p>
    <w:p w:rsidR="00955E1F" w:rsidRPr="00583FB4" w:rsidRDefault="00955E1F" w:rsidP="00387346">
      <w:pPr>
        <w:spacing w:line="360" w:lineRule="auto"/>
        <w:rPr>
          <w:rFonts w:ascii="Book Antiqua" w:hAnsi="Book Antiqua"/>
          <w:b/>
          <w:sz w:val="24"/>
          <w:szCs w:val="24"/>
        </w:rPr>
      </w:pPr>
      <w:r w:rsidRPr="00583FB4">
        <w:rPr>
          <w:rFonts w:ascii="Book Antiqua" w:hAnsi="Book Antiqua"/>
          <w:b/>
          <w:sz w:val="24"/>
          <w:szCs w:val="24"/>
        </w:rPr>
        <w:t>OVER-INGESTION OF LIPIDS</w:t>
      </w:r>
    </w:p>
    <w:p w:rsidR="00955E1F" w:rsidRPr="00583FB4" w:rsidRDefault="00955E1F" w:rsidP="00387346">
      <w:pPr>
        <w:spacing w:line="360" w:lineRule="auto"/>
        <w:rPr>
          <w:rFonts w:ascii="Book Antiqua" w:hAnsi="Book Antiqua"/>
          <w:sz w:val="24"/>
          <w:szCs w:val="24"/>
        </w:rPr>
      </w:pPr>
      <w:r w:rsidRPr="00583FB4">
        <w:rPr>
          <w:rFonts w:ascii="Book Antiqua" w:hAnsi="Book Antiqua"/>
          <w:sz w:val="24"/>
          <w:szCs w:val="24"/>
        </w:rPr>
        <w:t>Lipid over-ingestion results in excess energy intake and body fat accumulation. Increased visceral fat increase the inflow of free fatty acids into the liver, resulting in hepatic steatosis</w:t>
      </w:r>
      <w:r w:rsidRPr="00583FB4">
        <w:rPr>
          <w:rFonts w:ascii="Book Antiqua" w:hAnsi="Book Antiqua"/>
          <w:sz w:val="24"/>
          <w:szCs w:val="24"/>
          <w:vertAlign w:val="superscript"/>
        </w:rPr>
        <w:t>[76]</w:t>
      </w:r>
      <w:r w:rsidRPr="00583FB4">
        <w:rPr>
          <w:rFonts w:ascii="Book Antiqua" w:hAnsi="Book Antiqua"/>
          <w:sz w:val="24"/>
          <w:szCs w:val="24"/>
        </w:rPr>
        <w:t>. Over-ingestion of saturated fatty acids is thought to induce insulin resistance and type 2 diabetes</w:t>
      </w:r>
      <w:r w:rsidRPr="00583FB4">
        <w:rPr>
          <w:rFonts w:ascii="Book Antiqua" w:hAnsi="Book Antiqua"/>
          <w:sz w:val="24"/>
          <w:szCs w:val="24"/>
          <w:vertAlign w:val="superscript"/>
        </w:rPr>
        <w:t>[77-80]</w:t>
      </w:r>
      <w:r w:rsidRPr="00583FB4">
        <w:rPr>
          <w:rFonts w:ascii="Book Antiqua" w:hAnsi="Book Antiqua"/>
          <w:sz w:val="24"/>
          <w:szCs w:val="24"/>
        </w:rPr>
        <w:t>. A 7-day nutritional survey of diet showed that ingestion of saturated fatty acids was significantly greater in NAFLD patients than in healthy controls</w:t>
      </w:r>
      <w:r w:rsidRPr="00583FB4">
        <w:rPr>
          <w:rFonts w:ascii="Book Antiqua" w:hAnsi="Book Antiqua"/>
          <w:sz w:val="24"/>
          <w:szCs w:val="24"/>
          <w:vertAlign w:val="superscript"/>
        </w:rPr>
        <w:t>[81]</w:t>
      </w:r>
      <w:r w:rsidRPr="00583FB4">
        <w:rPr>
          <w:rFonts w:ascii="Book Antiqua" w:hAnsi="Book Antiqua"/>
          <w:sz w:val="24"/>
          <w:szCs w:val="24"/>
        </w:rPr>
        <w:t>. Moreover, intake of saturated fatty acids, as well as of lipids, was reported significantly greater in NAFLD and NASH patients than in healthy individuals</w:t>
      </w:r>
      <w:r w:rsidRPr="00583FB4">
        <w:rPr>
          <w:rFonts w:ascii="Book Antiqua" w:hAnsi="Book Antiqua"/>
          <w:sz w:val="24"/>
          <w:szCs w:val="24"/>
          <w:vertAlign w:val="superscript"/>
        </w:rPr>
        <w:t>[17]</w:t>
      </w:r>
      <w:r w:rsidRPr="00583FB4">
        <w:rPr>
          <w:rFonts w:ascii="Book Antiqua" w:hAnsi="Book Antiqua"/>
          <w:sz w:val="24"/>
          <w:szCs w:val="24"/>
        </w:rPr>
        <w:t xml:space="preserve">. When patients with NAFLD were randomly allocated </w:t>
      </w:r>
      <w:r w:rsidRPr="00583FB4">
        <w:rPr>
          <w:rFonts w:ascii="Book Antiqua" w:eastAsia="MS PGothic" w:hAnsi="Book Antiqua"/>
          <w:kern w:val="0"/>
          <w:sz w:val="24"/>
          <w:szCs w:val="24"/>
        </w:rPr>
        <w:t>an isoenergetic low-fat/low-saturated fat/low-glycemic index (GI) diet (LSAT: 23% fat/7% saturated fat/GI &lt;</w:t>
      </w:r>
      <w:r w:rsidRPr="00583FB4">
        <w:rPr>
          <w:rFonts w:ascii="Book Antiqua" w:eastAsia="宋体" w:hAnsi="Book Antiqua"/>
          <w:kern w:val="0"/>
          <w:sz w:val="24"/>
          <w:szCs w:val="24"/>
          <w:lang w:eastAsia="zh-CN"/>
        </w:rPr>
        <w:t xml:space="preserve"> </w:t>
      </w:r>
      <w:r w:rsidRPr="00583FB4">
        <w:rPr>
          <w:rFonts w:ascii="Book Antiqua" w:eastAsia="MS PGothic" w:hAnsi="Book Antiqua"/>
          <w:kern w:val="0"/>
          <w:sz w:val="24"/>
          <w:szCs w:val="24"/>
        </w:rPr>
        <w:t>55) or a high-fat/high-saturated fat/high-GI diet (HSAT: 43% fat/24% saturated fat/GI &gt;70), with liver fat quantitated by magnetic resonance spectroscopy before and after 4 weeks on the LSAT and HSAT diets, those in the LSAT, but not those in the HSAT group showed significant reductions in liver fat</w:t>
      </w:r>
      <w:r w:rsidRPr="00583FB4">
        <w:rPr>
          <w:rFonts w:ascii="Book Antiqua" w:eastAsia="MS PGothic" w:hAnsi="Book Antiqua"/>
          <w:kern w:val="0"/>
          <w:sz w:val="24"/>
          <w:szCs w:val="24"/>
          <w:vertAlign w:val="superscript"/>
        </w:rPr>
        <w:t>[82]</w:t>
      </w:r>
      <w:r w:rsidRPr="00583FB4">
        <w:rPr>
          <w:rFonts w:ascii="Book Antiqua" w:eastAsia="MS PGothic" w:hAnsi="Book Antiqua"/>
          <w:kern w:val="0"/>
          <w:sz w:val="24"/>
          <w:szCs w:val="24"/>
        </w:rPr>
        <w:t>. In other animal studies, a high-fat diet induced hepatic steatosis and inflammation, insulin resistance, and tumor necrosis factor α (TNFα) elevation</w:t>
      </w:r>
      <w:r w:rsidRPr="00583FB4">
        <w:rPr>
          <w:rFonts w:ascii="Book Antiqua" w:eastAsia="MS PGothic" w:hAnsi="Book Antiqua"/>
          <w:kern w:val="0"/>
          <w:sz w:val="24"/>
          <w:szCs w:val="24"/>
          <w:vertAlign w:val="superscript"/>
        </w:rPr>
        <w:t>[83-85]</w:t>
      </w:r>
      <w:r w:rsidRPr="00583FB4">
        <w:rPr>
          <w:rFonts w:ascii="Book Antiqua" w:eastAsia="MS PGothic" w:hAnsi="Book Antiqua"/>
          <w:kern w:val="0"/>
          <w:sz w:val="24"/>
          <w:szCs w:val="24"/>
        </w:rPr>
        <w:t xml:space="preserve">. These changes may be associated with the activation of </w:t>
      </w:r>
      <w:r w:rsidRPr="00583FB4">
        <w:rPr>
          <w:rFonts w:ascii="Book Antiqua" w:hAnsi="Book Antiqua"/>
          <w:sz w:val="24"/>
          <w:szCs w:val="24"/>
        </w:rPr>
        <w:t>peroxisome proliferators-activated receptor γ (PPARγ)</w:t>
      </w:r>
      <w:r w:rsidRPr="00583FB4">
        <w:rPr>
          <w:rFonts w:ascii="Book Antiqua" w:eastAsia="MS PGothic" w:hAnsi="Book Antiqua"/>
          <w:kern w:val="0"/>
          <w:sz w:val="24"/>
          <w:szCs w:val="24"/>
          <w:vertAlign w:val="superscript"/>
        </w:rPr>
        <w:t>[64]</w:t>
      </w:r>
      <w:r w:rsidRPr="00583FB4">
        <w:rPr>
          <w:rFonts w:ascii="Book Antiqua" w:eastAsia="MS PGothic" w:hAnsi="Book Antiqua"/>
          <w:kern w:val="0"/>
          <w:sz w:val="24"/>
          <w:szCs w:val="24"/>
        </w:rPr>
        <w:t xml:space="preserve">.   </w:t>
      </w:r>
    </w:p>
    <w:p w:rsidR="00955E1F" w:rsidRPr="00583FB4" w:rsidRDefault="00955E1F" w:rsidP="00387346">
      <w:pPr>
        <w:spacing w:line="360" w:lineRule="auto"/>
        <w:ind w:firstLineChars="177" w:firstLine="425"/>
        <w:rPr>
          <w:rFonts w:ascii="Book Antiqua" w:hAnsi="Book Antiqua"/>
          <w:sz w:val="24"/>
          <w:szCs w:val="24"/>
        </w:rPr>
      </w:pPr>
      <w:r w:rsidRPr="00583FB4">
        <w:rPr>
          <w:rFonts w:ascii="Book Antiqua" w:hAnsi="Book Antiqua"/>
          <w:sz w:val="24"/>
          <w:szCs w:val="24"/>
        </w:rPr>
        <w:t xml:space="preserve">Thus, over-ingestion of lipids, especially saturated fatty acids, is one of the most important risk factors for NAFLD onset and development. Therefore, before addressing </w:t>
      </w:r>
      <w:r w:rsidRPr="00583FB4">
        <w:rPr>
          <w:rFonts w:ascii="Book Antiqua" w:hAnsi="Book Antiqua"/>
          <w:sz w:val="24"/>
          <w:szCs w:val="24"/>
        </w:rPr>
        <w:lastRenderedPageBreak/>
        <w:t xml:space="preserve">NAFLD, it is recommended that patients’ eating habits be assessed, including patient intake of dairy products; fats in meat, butter and margarine; chocolate, and snack foods. If any of these foods are consumed excessively, its quantity should be reduced. Clinically, more concrete nutritional care plans are necessary; </w:t>
      </w:r>
      <w:r w:rsidRPr="00583FB4">
        <w:rPr>
          <w:rFonts w:ascii="Book Antiqua" w:hAnsi="Book Antiqua"/>
          <w:i/>
          <w:sz w:val="24"/>
          <w:szCs w:val="24"/>
        </w:rPr>
        <w:t>e.g.</w:t>
      </w:r>
      <w:r w:rsidRPr="00583FB4">
        <w:rPr>
          <w:rFonts w:ascii="Book Antiqua" w:hAnsi="Book Antiqua"/>
          <w:sz w:val="24"/>
          <w:szCs w:val="24"/>
        </w:rPr>
        <w:t xml:space="preserve">, bacon and sirloin, which contain considerable quantities of fat, should be switched to leg meat, fillet, or, if appropriate, to fish containing polyunsaturated fatty acids (PUFAs); and butter and margarine should be switched to the calorie-half products. </w:t>
      </w:r>
    </w:p>
    <w:p w:rsidR="00955E1F" w:rsidRPr="00583FB4" w:rsidRDefault="00955E1F" w:rsidP="00387346">
      <w:pPr>
        <w:spacing w:line="360" w:lineRule="auto"/>
        <w:rPr>
          <w:rFonts w:ascii="Book Antiqua" w:hAnsi="Book Antiqua"/>
          <w:sz w:val="24"/>
          <w:szCs w:val="24"/>
        </w:rPr>
      </w:pPr>
    </w:p>
    <w:p w:rsidR="00955E1F" w:rsidRPr="00583FB4" w:rsidRDefault="00955E1F" w:rsidP="00387346">
      <w:pPr>
        <w:spacing w:line="360" w:lineRule="auto"/>
        <w:rPr>
          <w:rFonts w:ascii="Book Antiqua" w:hAnsi="Book Antiqua"/>
          <w:b/>
          <w:sz w:val="24"/>
          <w:szCs w:val="24"/>
        </w:rPr>
      </w:pPr>
      <w:r w:rsidRPr="00583FB4">
        <w:rPr>
          <w:rFonts w:ascii="Book Antiqua" w:hAnsi="Book Antiqua"/>
          <w:b/>
          <w:sz w:val="24"/>
          <w:szCs w:val="24"/>
        </w:rPr>
        <w:t>OVER-INGESTION OF CHOLESTEROL</w:t>
      </w:r>
    </w:p>
    <w:p w:rsidR="00955E1F" w:rsidRPr="00583FB4" w:rsidRDefault="00955E1F" w:rsidP="00387346">
      <w:pPr>
        <w:spacing w:line="360" w:lineRule="auto"/>
        <w:rPr>
          <w:rFonts w:ascii="Book Antiqua" w:hAnsi="Book Antiqua"/>
          <w:sz w:val="24"/>
          <w:szCs w:val="24"/>
        </w:rPr>
      </w:pPr>
      <w:r w:rsidRPr="00583FB4">
        <w:rPr>
          <w:rFonts w:ascii="Book Antiqua" w:hAnsi="Book Antiqua"/>
          <w:sz w:val="24"/>
          <w:szCs w:val="24"/>
        </w:rPr>
        <w:t>Over-ingestion of cholesterol has been regarded as a critical cause of NAFLD</w:t>
      </w:r>
      <w:r w:rsidRPr="00583FB4">
        <w:rPr>
          <w:rFonts w:ascii="Book Antiqua" w:hAnsi="Book Antiqua"/>
          <w:sz w:val="24"/>
          <w:szCs w:val="24"/>
          <w:vertAlign w:val="superscript"/>
        </w:rPr>
        <w:t>[86-89]</w:t>
      </w:r>
      <w:r w:rsidRPr="00583FB4">
        <w:rPr>
          <w:rFonts w:ascii="Book Antiqua" w:hAnsi="Book Antiqua"/>
          <w:sz w:val="24"/>
          <w:szCs w:val="24"/>
        </w:rPr>
        <w:t>. For example, a 7-d nutritional survey found that dietary cholesterol intake was significantly greater in NASH patients than in healthy subjects</w:t>
      </w:r>
      <w:r w:rsidRPr="00583FB4">
        <w:rPr>
          <w:rFonts w:ascii="Book Antiqua" w:hAnsi="Book Antiqua"/>
          <w:sz w:val="24"/>
          <w:szCs w:val="24"/>
          <w:vertAlign w:val="superscript"/>
        </w:rPr>
        <w:t>[81]</w:t>
      </w:r>
      <w:r w:rsidRPr="00583FB4">
        <w:rPr>
          <w:rFonts w:ascii="Book Antiqua" w:hAnsi="Book Antiqua"/>
          <w:sz w:val="24"/>
          <w:szCs w:val="24"/>
        </w:rPr>
        <w:t>. In addition, our investigation of the dietary records of obese and non-obese NAFLD patients found that cholesterol ingestion was significantly greater in NAFLD patients than in healthy controls</w:t>
      </w:r>
      <w:r w:rsidRPr="00583FB4">
        <w:rPr>
          <w:rFonts w:ascii="Book Antiqua" w:hAnsi="Book Antiqua"/>
          <w:sz w:val="24"/>
          <w:szCs w:val="24"/>
          <w:vertAlign w:val="superscript"/>
        </w:rPr>
        <w:t>[90]</w:t>
      </w:r>
      <w:r w:rsidRPr="00583FB4">
        <w:rPr>
          <w:rFonts w:ascii="Book Antiqua" w:hAnsi="Book Antiqua"/>
          <w:sz w:val="24"/>
          <w:szCs w:val="24"/>
        </w:rPr>
        <w:t>. Interestingly, non-obese NAFLD patients ingested more cholesterol than obese NAFLD patients</w:t>
      </w:r>
      <w:r w:rsidRPr="00583FB4">
        <w:rPr>
          <w:rFonts w:ascii="Book Antiqua" w:hAnsi="Book Antiqua"/>
          <w:sz w:val="24"/>
          <w:szCs w:val="24"/>
          <w:vertAlign w:val="superscript"/>
        </w:rPr>
        <w:t>[90]</w:t>
      </w:r>
      <w:r w:rsidRPr="00583FB4">
        <w:rPr>
          <w:rFonts w:ascii="Book Antiqua" w:hAnsi="Book Antiqua"/>
          <w:sz w:val="24"/>
          <w:szCs w:val="24"/>
        </w:rPr>
        <w:t>, indicating that cholesterol intake is dietetically essential for NAFLD onset/progression independent of obesity. These findings are supported by animal experiments, in which a high-cholesterol diet within the normal energy range induced the onset of non-obese NAFLD in mice</w:t>
      </w:r>
      <w:r w:rsidRPr="00583FB4">
        <w:rPr>
          <w:rFonts w:ascii="Book Antiqua" w:hAnsi="Book Antiqua"/>
          <w:sz w:val="24"/>
          <w:szCs w:val="24"/>
          <w:vertAlign w:val="superscript"/>
        </w:rPr>
        <w:t>[91-93]</w:t>
      </w:r>
      <w:r w:rsidRPr="00583FB4">
        <w:rPr>
          <w:rFonts w:ascii="Book Antiqua" w:hAnsi="Book Antiqua"/>
          <w:sz w:val="24"/>
          <w:szCs w:val="24"/>
        </w:rPr>
        <w:t xml:space="preserve">. Although the mechanisms have not been determined, the hepatic metabolic products of cholesterol, oxysterols, are ligands of liver X receptor α, which activates SREBP-1c and the </w:t>
      </w:r>
      <w:r w:rsidRPr="00583FB4">
        <w:rPr>
          <w:rFonts w:ascii="Book Antiqua" w:hAnsi="Book Antiqua"/>
          <w:i/>
          <w:sz w:val="24"/>
          <w:szCs w:val="24"/>
        </w:rPr>
        <w:t>de novo</w:t>
      </w:r>
      <w:r w:rsidRPr="00583FB4">
        <w:rPr>
          <w:rFonts w:ascii="Book Antiqua" w:hAnsi="Book Antiqua"/>
          <w:sz w:val="24"/>
          <w:szCs w:val="24"/>
        </w:rPr>
        <w:t xml:space="preserve"> synthesis of fatty acids</w:t>
      </w:r>
      <w:r w:rsidRPr="00583FB4">
        <w:rPr>
          <w:rFonts w:ascii="Book Antiqua" w:hAnsi="Book Antiqua"/>
          <w:sz w:val="24"/>
          <w:szCs w:val="24"/>
          <w:vertAlign w:val="superscript"/>
        </w:rPr>
        <w:t>[94,95]</w:t>
      </w:r>
      <w:r w:rsidRPr="00583FB4">
        <w:rPr>
          <w:rFonts w:ascii="Book Antiqua" w:hAnsi="Book Antiqua"/>
          <w:sz w:val="24"/>
          <w:szCs w:val="24"/>
        </w:rPr>
        <w:t xml:space="preserve">. Although several studies reported no significant differences in cholesterol intake levels between NAFLD patients and healthy subjects, those studies did not assess dietary records but used </w:t>
      </w:r>
      <w:r w:rsidRPr="00583FB4">
        <w:rPr>
          <w:rFonts w:ascii="Book Antiqua" w:hAnsi="Book Antiqua"/>
          <w:bCs/>
          <w:sz w:val="24"/>
          <w:szCs w:val="24"/>
        </w:rPr>
        <w:t>food frequency</w:t>
      </w:r>
      <w:r w:rsidRPr="00583FB4">
        <w:rPr>
          <w:rFonts w:ascii="Book Antiqua" w:hAnsi="Book Antiqua"/>
          <w:sz w:val="24"/>
          <w:szCs w:val="24"/>
        </w:rPr>
        <w:t xml:space="preserve"> questionnaires</w:t>
      </w:r>
      <w:r w:rsidRPr="00583FB4">
        <w:rPr>
          <w:rFonts w:ascii="Book Antiqua" w:hAnsi="Book Antiqua"/>
          <w:sz w:val="24"/>
          <w:szCs w:val="24"/>
          <w:vertAlign w:val="superscript"/>
        </w:rPr>
        <w:t>[96,97]</w:t>
      </w:r>
      <w:r w:rsidRPr="00583FB4">
        <w:rPr>
          <w:rFonts w:ascii="Book Antiqua" w:hAnsi="Book Antiqua"/>
          <w:sz w:val="24"/>
          <w:szCs w:val="24"/>
        </w:rPr>
        <w:t xml:space="preserve">. Future studies are needed to assess cholesterol intake levels and the clinical effects of cholesterol restriction in larger populations of patients with NAFLD. Over-ingestion of dietary cholesterol should be suspected in non-obese patients with NAFLD, and their dietary intake of food high in cholesterol, such as eggs, fish eggs, liver, </w:t>
      </w:r>
      <w:r w:rsidRPr="00583FB4">
        <w:rPr>
          <w:rFonts w:ascii="Book Antiqua" w:hAnsi="Book Antiqua"/>
          <w:sz w:val="24"/>
          <w:szCs w:val="24"/>
        </w:rPr>
        <w:lastRenderedPageBreak/>
        <w:t>and cakes, should be assessed. Reduction of cholesterol intake has also been recommended to prevent the development of CVD, regardless of the presence of obesity</w:t>
      </w:r>
      <w:r w:rsidRPr="00583FB4">
        <w:rPr>
          <w:rFonts w:ascii="Book Antiqua" w:hAnsi="Book Antiqua"/>
          <w:sz w:val="24"/>
          <w:szCs w:val="24"/>
          <w:vertAlign w:val="superscript"/>
        </w:rPr>
        <w:t>[98,99]</w:t>
      </w:r>
      <w:r w:rsidRPr="00583FB4">
        <w:rPr>
          <w:rFonts w:ascii="Book Antiqua" w:hAnsi="Book Antiqua"/>
          <w:sz w:val="24"/>
          <w:szCs w:val="24"/>
        </w:rPr>
        <w:t>.</w:t>
      </w:r>
    </w:p>
    <w:p w:rsidR="00955E1F" w:rsidRPr="00583FB4" w:rsidRDefault="00955E1F" w:rsidP="00387346">
      <w:pPr>
        <w:widowControl/>
        <w:spacing w:line="360" w:lineRule="auto"/>
        <w:rPr>
          <w:rFonts w:ascii="Book Antiqua" w:hAnsi="Book Antiqua"/>
          <w:sz w:val="24"/>
          <w:szCs w:val="24"/>
        </w:rPr>
      </w:pPr>
    </w:p>
    <w:p w:rsidR="00955E1F" w:rsidRPr="00583FB4" w:rsidRDefault="00955E1F" w:rsidP="00387346">
      <w:pPr>
        <w:widowControl/>
        <w:spacing w:line="360" w:lineRule="auto"/>
        <w:rPr>
          <w:rFonts w:ascii="Book Antiqua" w:hAnsi="Book Antiqua"/>
          <w:b/>
          <w:sz w:val="24"/>
          <w:szCs w:val="24"/>
        </w:rPr>
      </w:pPr>
      <w:r w:rsidRPr="00583FB4">
        <w:rPr>
          <w:rFonts w:ascii="Book Antiqua" w:hAnsi="Book Antiqua"/>
          <w:b/>
          <w:sz w:val="24"/>
          <w:szCs w:val="24"/>
        </w:rPr>
        <w:t>DEFICIENCY OF POLYUNSATURATED FATTY ACIDS</w:t>
      </w:r>
    </w:p>
    <w:p w:rsidR="00955E1F" w:rsidRPr="00583FB4" w:rsidRDefault="00955E1F" w:rsidP="00387346">
      <w:pPr>
        <w:widowControl/>
        <w:spacing w:line="360" w:lineRule="auto"/>
        <w:rPr>
          <w:rFonts w:ascii="Book Antiqua" w:hAnsi="Book Antiqua"/>
          <w:sz w:val="24"/>
          <w:szCs w:val="24"/>
        </w:rPr>
      </w:pPr>
      <w:r w:rsidRPr="00583FB4">
        <w:rPr>
          <w:rFonts w:ascii="Book Antiqua" w:hAnsi="Book Antiqua"/>
          <w:sz w:val="24"/>
          <w:szCs w:val="24"/>
        </w:rPr>
        <w:t>PUFA intake is lower in patients with NAFLD than in healthy individuals, regardless of excessive lipid intake</w:t>
      </w:r>
      <w:r w:rsidRPr="00583FB4">
        <w:rPr>
          <w:rFonts w:ascii="Book Antiqua" w:hAnsi="Book Antiqua"/>
          <w:sz w:val="24"/>
          <w:szCs w:val="24"/>
          <w:vertAlign w:val="superscript"/>
        </w:rPr>
        <w:t>[17,81]</w:t>
      </w:r>
      <w:r w:rsidRPr="00583FB4">
        <w:rPr>
          <w:rFonts w:ascii="Book Antiqua" w:hAnsi="Book Antiqua"/>
          <w:sz w:val="24"/>
          <w:szCs w:val="24"/>
        </w:rPr>
        <w:t>. Moreover, we found that PUFA intake was significantly lower in non-obese than in obese NAFLD patients</w:t>
      </w:r>
      <w:r w:rsidRPr="00583FB4">
        <w:rPr>
          <w:rFonts w:ascii="Book Antiqua" w:hAnsi="Book Antiqua"/>
          <w:sz w:val="24"/>
          <w:szCs w:val="24"/>
          <w:vertAlign w:val="superscript"/>
        </w:rPr>
        <w:t>[90]</w:t>
      </w:r>
      <w:r w:rsidRPr="00583FB4">
        <w:rPr>
          <w:rFonts w:ascii="Book Antiqua" w:hAnsi="Book Antiqua"/>
          <w:sz w:val="24"/>
          <w:szCs w:val="24"/>
        </w:rPr>
        <w:t>. These findings suggest that dietary contents are unbalanced in patients with NAFLD and that PUFA deficiency is involved in the onset and progression of NAFLD. PUFAs can improve insulin sensitivity by decreasing hepatic TNFα, can repress fatty acid synthesis by negatively controlling SREBP-1c, and can enhance fatty acid oxidation by positively controlling PPARα</w:t>
      </w:r>
      <w:r w:rsidRPr="00583FB4">
        <w:rPr>
          <w:rFonts w:ascii="Book Antiqua" w:hAnsi="Book Antiqua"/>
          <w:sz w:val="24"/>
          <w:szCs w:val="24"/>
          <w:vertAlign w:val="superscript"/>
        </w:rPr>
        <w:t>[100,101]</w:t>
      </w:r>
      <w:r w:rsidRPr="00583FB4">
        <w:rPr>
          <w:rFonts w:ascii="Book Antiqua" w:hAnsi="Book Antiqua"/>
          <w:sz w:val="24"/>
          <w:szCs w:val="24"/>
        </w:rPr>
        <w:t>. In some studies in animal models, administration of n-3 PUFAs reduced liver fat and improved hepatic inflammation</w:t>
      </w:r>
      <w:r w:rsidRPr="00583FB4">
        <w:rPr>
          <w:rFonts w:ascii="Book Antiqua" w:hAnsi="Book Antiqua"/>
          <w:sz w:val="24"/>
          <w:szCs w:val="24"/>
          <w:vertAlign w:val="superscript"/>
        </w:rPr>
        <w:t>[102,103]</w:t>
      </w:r>
      <w:r w:rsidRPr="00583FB4">
        <w:rPr>
          <w:rFonts w:ascii="Book Antiqua" w:hAnsi="Book Antiqua"/>
          <w:sz w:val="24"/>
          <w:szCs w:val="24"/>
        </w:rPr>
        <w:t>. These results are supported by nutritional interventions in patients with NAFLD. Although saturated fatty acids increase the likelihood of NAFLD development, PUFAs may be beneficial for these patients. For example, treatment of NAFLD patients for 12 mo with 1 g/d of n-3 PUFAs decreased ultrasonography-detected liver fat</w:t>
      </w:r>
      <w:r w:rsidRPr="00583FB4">
        <w:rPr>
          <w:rFonts w:ascii="Book Antiqua" w:hAnsi="Book Antiqua"/>
          <w:sz w:val="24"/>
          <w:szCs w:val="24"/>
          <w:vertAlign w:val="superscript"/>
        </w:rPr>
        <w:t>[104]</w:t>
      </w:r>
      <w:r w:rsidRPr="00583FB4">
        <w:rPr>
          <w:rFonts w:ascii="Book Antiqua" w:hAnsi="Book Antiqua"/>
          <w:sz w:val="24"/>
          <w:szCs w:val="24"/>
        </w:rPr>
        <w:t>. Moreover, in a study of patients receiving diet therapy with or without 2 g/d n-3 PUFAs for 6 mo, those administrated n-3 PUFA showed greater decreases in liver fat</w:t>
      </w:r>
      <w:r w:rsidRPr="00583FB4">
        <w:rPr>
          <w:rFonts w:ascii="Book Antiqua" w:hAnsi="Book Antiqua"/>
          <w:sz w:val="24"/>
          <w:szCs w:val="24"/>
          <w:vertAlign w:val="superscript"/>
        </w:rPr>
        <w:t>[105,106]</w:t>
      </w:r>
      <w:r w:rsidRPr="00583FB4">
        <w:rPr>
          <w:rFonts w:ascii="Book Antiqua" w:hAnsi="Book Antiqua"/>
          <w:sz w:val="24"/>
          <w:szCs w:val="24"/>
        </w:rPr>
        <w:t>. Furthermore, an 8-wk-long, double blind, crossover trial of 4 g/d n-3 PUFA and placebo showed that the accumulated liver fat decreased significantly in the n-3 PUFA group</w:t>
      </w:r>
      <w:r w:rsidRPr="00583FB4">
        <w:rPr>
          <w:rFonts w:ascii="Book Antiqua" w:hAnsi="Book Antiqua"/>
          <w:sz w:val="24"/>
          <w:szCs w:val="24"/>
          <w:vertAlign w:val="superscript"/>
        </w:rPr>
        <w:t>[107]</w:t>
      </w:r>
      <w:r w:rsidRPr="00583FB4">
        <w:rPr>
          <w:rFonts w:ascii="Book Antiqua" w:hAnsi="Book Antiqua"/>
          <w:sz w:val="24"/>
          <w:szCs w:val="24"/>
        </w:rPr>
        <w:t>. In none of these studies did n-3 PUFA show any adverse effects. Moreover, n-3 PUFAs improved risk factors for CVD, including markers of insulin resistance and inflammation, as well as serum levels of ALT, lipids and glucose. Deliberate supplementation with PUFA, especially n-3 PUFA, may be an effective form of nutrition therapy in patients with NAFLD, and may also prevent CVD</w:t>
      </w:r>
      <w:r w:rsidRPr="00583FB4">
        <w:rPr>
          <w:rFonts w:ascii="Book Antiqua" w:hAnsi="Book Antiqua"/>
          <w:sz w:val="24"/>
          <w:szCs w:val="24"/>
          <w:vertAlign w:val="superscript"/>
        </w:rPr>
        <w:t>[108,109]</w:t>
      </w:r>
      <w:r w:rsidRPr="00583FB4">
        <w:rPr>
          <w:rFonts w:ascii="Book Antiqua" w:hAnsi="Book Antiqua"/>
          <w:sz w:val="24"/>
          <w:szCs w:val="24"/>
        </w:rPr>
        <w:t xml:space="preserve">. However, combination with appropriate energy intake is a prerequisite, with the basic nutritional </w:t>
      </w:r>
      <w:r w:rsidRPr="00583FB4">
        <w:rPr>
          <w:rFonts w:ascii="Book Antiqua" w:hAnsi="Book Antiqua"/>
          <w:sz w:val="24"/>
          <w:szCs w:val="24"/>
        </w:rPr>
        <w:lastRenderedPageBreak/>
        <w:t xml:space="preserve">approach consisting of increasing the frequency of eating n-3 PUFA-rich fish in place of meat containing high quantities of saturated fatty acids. </w:t>
      </w:r>
    </w:p>
    <w:p w:rsidR="00955E1F" w:rsidRPr="00583FB4" w:rsidRDefault="00955E1F" w:rsidP="00387346">
      <w:pPr>
        <w:spacing w:line="360" w:lineRule="auto"/>
        <w:rPr>
          <w:rFonts w:ascii="Book Antiqua" w:hAnsi="Book Antiqua"/>
          <w:sz w:val="24"/>
          <w:szCs w:val="24"/>
        </w:rPr>
      </w:pPr>
    </w:p>
    <w:p w:rsidR="00955E1F" w:rsidRPr="00583FB4" w:rsidRDefault="00955E1F" w:rsidP="00387346">
      <w:pPr>
        <w:spacing w:line="360" w:lineRule="auto"/>
        <w:rPr>
          <w:rFonts w:ascii="Book Antiqua" w:hAnsi="Book Antiqua"/>
          <w:b/>
          <w:sz w:val="24"/>
          <w:szCs w:val="24"/>
        </w:rPr>
      </w:pPr>
      <w:r w:rsidRPr="00583FB4">
        <w:rPr>
          <w:rFonts w:ascii="Book Antiqua" w:hAnsi="Book Antiqua"/>
          <w:b/>
          <w:sz w:val="24"/>
          <w:szCs w:val="24"/>
        </w:rPr>
        <w:t>DEFICIENCY OF VITAMIN E</w:t>
      </w:r>
    </w:p>
    <w:p w:rsidR="00955E1F" w:rsidRPr="00583FB4" w:rsidRDefault="00955E1F" w:rsidP="00387346">
      <w:pPr>
        <w:spacing w:line="360" w:lineRule="auto"/>
        <w:rPr>
          <w:rFonts w:ascii="Book Antiqua" w:hAnsi="Book Antiqua"/>
          <w:sz w:val="24"/>
          <w:szCs w:val="24"/>
        </w:rPr>
      </w:pPr>
      <w:r w:rsidRPr="00583FB4">
        <w:rPr>
          <w:rFonts w:ascii="Book Antiqua" w:hAnsi="Book Antiqua"/>
          <w:sz w:val="24"/>
          <w:szCs w:val="24"/>
        </w:rPr>
        <w:t>Progression from NAFLD to NASH is commonly explained by the two-hit theory</w:t>
      </w:r>
      <w:r w:rsidRPr="00583FB4">
        <w:rPr>
          <w:rFonts w:ascii="Book Antiqua" w:hAnsi="Book Antiqua"/>
          <w:sz w:val="24"/>
          <w:szCs w:val="24"/>
          <w:vertAlign w:val="superscript"/>
        </w:rPr>
        <w:t>[110]</w:t>
      </w:r>
      <w:r w:rsidRPr="00583FB4">
        <w:rPr>
          <w:rFonts w:ascii="Book Antiqua" w:hAnsi="Book Antiqua"/>
          <w:sz w:val="24"/>
          <w:szCs w:val="24"/>
        </w:rPr>
        <w:t>, with oxidative stress considered as a second hit factor</w:t>
      </w:r>
      <w:r w:rsidRPr="00583FB4">
        <w:rPr>
          <w:rFonts w:ascii="Book Antiqua" w:hAnsi="Book Antiqua"/>
          <w:sz w:val="24"/>
          <w:szCs w:val="24"/>
          <w:vertAlign w:val="superscript"/>
        </w:rPr>
        <w:t>[111-113]</w:t>
      </w:r>
      <w:r w:rsidRPr="00583FB4">
        <w:rPr>
          <w:rFonts w:ascii="Book Antiqua" w:hAnsi="Book Antiqua"/>
          <w:sz w:val="24"/>
          <w:szCs w:val="24"/>
        </w:rPr>
        <w:t>. Intake of vitamin E has been reported deficient in NAFLD and NASH patients compared with healthy subjects</w:t>
      </w:r>
      <w:r w:rsidRPr="00583FB4">
        <w:rPr>
          <w:rFonts w:ascii="Book Antiqua" w:hAnsi="Book Antiqua"/>
          <w:sz w:val="24"/>
          <w:szCs w:val="24"/>
          <w:vertAlign w:val="superscript"/>
        </w:rPr>
        <w:t>[81,114]</w:t>
      </w:r>
      <w:r w:rsidRPr="00583FB4">
        <w:rPr>
          <w:rFonts w:ascii="Book Antiqua" w:hAnsi="Book Antiqua"/>
          <w:sz w:val="24"/>
          <w:szCs w:val="24"/>
        </w:rPr>
        <w:t>. Moreover, in children, vitamin E intake was negatively correlated with the grade of liver fat. Total peroxide level and oxidative stress index were found to be positively correlated, and total antioxidant status negatively correlated, with fibrosis scores in patients with NAFLD</w:t>
      </w:r>
      <w:r w:rsidRPr="00583FB4">
        <w:rPr>
          <w:rFonts w:ascii="Book Antiqua" w:hAnsi="Book Antiqua"/>
          <w:sz w:val="24"/>
          <w:szCs w:val="24"/>
          <w:vertAlign w:val="superscript"/>
        </w:rPr>
        <w:t>[115]</w:t>
      </w:r>
      <w:r w:rsidRPr="00583FB4">
        <w:rPr>
          <w:rFonts w:ascii="Book Antiqua" w:hAnsi="Book Antiqua"/>
          <w:sz w:val="24"/>
          <w:szCs w:val="24"/>
        </w:rPr>
        <w:t>. These results are supported by other studies, which found that serum markers of oxidative stress were independent prognostic indicators of hepatic fibrosis</w:t>
      </w:r>
      <w:r w:rsidRPr="00583FB4">
        <w:rPr>
          <w:rFonts w:ascii="Book Antiqua" w:hAnsi="Book Antiqua"/>
          <w:sz w:val="24"/>
          <w:szCs w:val="24"/>
          <w:vertAlign w:val="superscript"/>
        </w:rPr>
        <w:t>[116-118]</w:t>
      </w:r>
      <w:r w:rsidRPr="00583FB4">
        <w:rPr>
          <w:rFonts w:ascii="Book Antiqua" w:hAnsi="Book Antiqua"/>
          <w:sz w:val="24"/>
          <w:szCs w:val="24"/>
        </w:rPr>
        <w:t>. Patients with NAFLD and NASH require more vitamin E to counteract increases in oxidative stress. Even if NAFLD patients take amounts of vitamin E equivalent to those taken by healthy individuals, patients may experience a net shortage, with reduced serum levels. However, many foods with high vitamin E contents, including some oils and fats, liver, and fish eggs, also contain large amounts of cholesterol, and greater quantities of these foods are ingested by NAFLD patients than by healthy individuals</w:t>
      </w:r>
      <w:r w:rsidRPr="00583FB4">
        <w:rPr>
          <w:rFonts w:ascii="Book Antiqua" w:hAnsi="Book Antiqua"/>
          <w:sz w:val="24"/>
          <w:szCs w:val="24"/>
          <w:vertAlign w:val="superscript"/>
        </w:rPr>
        <w:t>[18]</w:t>
      </w:r>
      <w:r w:rsidRPr="00583FB4">
        <w:rPr>
          <w:rFonts w:ascii="Book Antiqua" w:hAnsi="Book Antiqua"/>
          <w:sz w:val="24"/>
          <w:szCs w:val="24"/>
        </w:rPr>
        <w:t>. Although vegetables, especially green and yellow vegetables, do not have high vitamin E contents, they are important sources of this nutrient. Because vegetable intake by NAFLD patients is generally reduced</w:t>
      </w:r>
      <w:r w:rsidRPr="00583FB4">
        <w:rPr>
          <w:rFonts w:ascii="Book Antiqua" w:hAnsi="Book Antiqua"/>
          <w:sz w:val="24"/>
          <w:szCs w:val="24"/>
          <w:vertAlign w:val="superscript"/>
        </w:rPr>
        <w:t>[18]</w:t>
      </w:r>
      <w:r w:rsidRPr="00583FB4">
        <w:rPr>
          <w:rFonts w:ascii="Book Antiqua" w:hAnsi="Book Antiqua"/>
          <w:sz w:val="24"/>
          <w:szCs w:val="24"/>
        </w:rPr>
        <w:t xml:space="preserve">, NAFLD patients with vitamin E deficiency should ingest higher quantities of green and yellow vegetables. </w:t>
      </w:r>
    </w:p>
    <w:p w:rsidR="00955E1F" w:rsidRPr="00583FB4" w:rsidRDefault="00955E1F" w:rsidP="00387346">
      <w:pPr>
        <w:spacing w:line="360" w:lineRule="auto"/>
        <w:ind w:firstLineChars="177" w:firstLine="425"/>
        <w:rPr>
          <w:rFonts w:ascii="Book Antiqua" w:hAnsi="Book Antiqua"/>
          <w:sz w:val="24"/>
          <w:szCs w:val="24"/>
        </w:rPr>
      </w:pPr>
      <w:r w:rsidRPr="00583FB4">
        <w:rPr>
          <w:rFonts w:ascii="Book Antiqua" w:hAnsi="Book Antiqua"/>
          <w:sz w:val="24"/>
          <w:szCs w:val="24"/>
        </w:rPr>
        <w:t>Patients who have dietary compliance problems should be administered vitamin E supplements. High-dose vitamin E supplementation has been reported to lower serum ALT levels in patients with NAFLD</w:t>
      </w:r>
      <w:r w:rsidRPr="00583FB4">
        <w:rPr>
          <w:rFonts w:ascii="Book Antiqua" w:hAnsi="Book Antiqua"/>
          <w:sz w:val="24"/>
          <w:szCs w:val="24"/>
          <w:vertAlign w:val="superscript"/>
        </w:rPr>
        <w:t>[23]</w:t>
      </w:r>
      <w:r w:rsidRPr="00583FB4">
        <w:rPr>
          <w:rFonts w:ascii="Book Antiqua" w:hAnsi="Book Antiqua"/>
          <w:sz w:val="24"/>
          <w:szCs w:val="24"/>
        </w:rPr>
        <w:t xml:space="preserve">, and a randomized control study of vitamin E supplementation for 2 years to NASH patients without diabetes found that histologic activity score improved in a significantly higher percentage of the vitamin E than of the </w:t>
      </w:r>
      <w:r w:rsidRPr="00583FB4">
        <w:rPr>
          <w:rFonts w:ascii="Book Antiqua" w:hAnsi="Book Antiqua"/>
          <w:sz w:val="24"/>
          <w:szCs w:val="24"/>
        </w:rPr>
        <w:lastRenderedPageBreak/>
        <w:t xml:space="preserve">placebo group (43% </w:t>
      </w:r>
      <w:r w:rsidRPr="00583FB4">
        <w:rPr>
          <w:rFonts w:ascii="Book Antiqua" w:hAnsi="Book Antiqua"/>
          <w:i/>
          <w:sz w:val="24"/>
          <w:szCs w:val="24"/>
        </w:rPr>
        <w:t>vs</w:t>
      </w:r>
      <w:r w:rsidRPr="00583FB4">
        <w:rPr>
          <w:rFonts w:ascii="Book Antiqua" w:hAnsi="Book Antiqua"/>
          <w:sz w:val="24"/>
          <w:szCs w:val="24"/>
        </w:rPr>
        <w:t xml:space="preserve"> 19%, </w:t>
      </w:r>
      <w:r w:rsidRPr="00583FB4">
        <w:rPr>
          <w:rFonts w:ascii="Book Antiqua" w:hAnsi="Book Antiqua"/>
          <w:i/>
          <w:sz w:val="24"/>
          <w:szCs w:val="24"/>
        </w:rPr>
        <w:t xml:space="preserve">P </w:t>
      </w:r>
      <w:r w:rsidRPr="00583FB4">
        <w:rPr>
          <w:rFonts w:ascii="Book Antiqua" w:hAnsi="Book Antiqua"/>
          <w:sz w:val="24"/>
          <w:szCs w:val="24"/>
        </w:rPr>
        <w:t>= 0.001)</w:t>
      </w:r>
      <w:r w:rsidRPr="00583FB4">
        <w:rPr>
          <w:rFonts w:ascii="Book Antiqua" w:hAnsi="Book Antiqua"/>
          <w:sz w:val="24"/>
          <w:szCs w:val="24"/>
          <w:vertAlign w:val="superscript"/>
        </w:rPr>
        <w:t>[119]</w:t>
      </w:r>
      <w:r w:rsidRPr="00583FB4">
        <w:rPr>
          <w:rFonts w:ascii="Book Antiqua" w:hAnsi="Book Antiqua"/>
          <w:sz w:val="24"/>
          <w:szCs w:val="24"/>
        </w:rPr>
        <w:t>, demonstrating that vitamin E has clinical antioxidative effects. However, administration of high amounts of vitamin E may induce cerebral vascular disease and increase all-cause mortality</w:t>
      </w:r>
      <w:r w:rsidRPr="00583FB4">
        <w:rPr>
          <w:rFonts w:ascii="Book Antiqua" w:hAnsi="Book Antiqua"/>
          <w:sz w:val="24"/>
          <w:szCs w:val="24"/>
          <w:vertAlign w:val="superscript"/>
        </w:rPr>
        <w:t>[120,121]</w:t>
      </w:r>
      <w:r w:rsidRPr="00583FB4">
        <w:rPr>
          <w:rFonts w:ascii="Book Antiqua" w:hAnsi="Book Antiqua"/>
          <w:sz w:val="24"/>
          <w:szCs w:val="24"/>
        </w:rPr>
        <w:t>. A recent meta-analysis found that vitamin E treatment for 2 years of patients with NAFLD improved histology score, but led to a deterioration in insulin resistance and an increase in serum triglyceride levels</w:t>
      </w:r>
      <w:r w:rsidRPr="00583FB4">
        <w:rPr>
          <w:rFonts w:ascii="Book Antiqua" w:hAnsi="Book Antiqua"/>
          <w:sz w:val="24"/>
          <w:szCs w:val="24"/>
          <w:vertAlign w:val="superscript"/>
        </w:rPr>
        <w:t>[12]</w:t>
      </w:r>
      <w:r w:rsidRPr="00583FB4">
        <w:rPr>
          <w:rFonts w:ascii="Book Antiqua" w:hAnsi="Book Antiqua"/>
          <w:sz w:val="24"/>
          <w:szCs w:val="24"/>
        </w:rPr>
        <w:t>. In the U</w:t>
      </w:r>
      <w:r w:rsidRPr="00583FB4">
        <w:rPr>
          <w:rFonts w:ascii="Book Antiqua" w:eastAsia="宋体" w:hAnsi="Book Antiqua"/>
          <w:sz w:val="24"/>
          <w:szCs w:val="24"/>
          <w:lang w:eastAsia="zh-CN"/>
        </w:rPr>
        <w:t>nited States</w:t>
      </w:r>
      <w:r w:rsidRPr="00583FB4">
        <w:rPr>
          <w:rFonts w:ascii="Book Antiqua" w:hAnsi="Book Antiqua"/>
          <w:sz w:val="24"/>
          <w:szCs w:val="24"/>
        </w:rPr>
        <w:t xml:space="preserve"> practice guideline for the diagonosis and management of NAFLD, </w:t>
      </w:r>
      <w:r w:rsidRPr="00583FB4">
        <w:rPr>
          <w:rFonts w:ascii="Book Antiqua" w:eastAsia="宋体" w:hAnsi="Book Antiqua"/>
          <w:sz w:val="24"/>
          <w:szCs w:val="24"/>
          <w:lang w:eastAsia="zh-CN"/>
        </w:rPr>
        <w:t>(</w:t>
      </w:r>
      <w:r w:rsidRPr="00583FB4">
        <w:rPr>
          <w:rFonts w:ascii="Book Antiqua" w:hAnsi="Book Antiqua"/>
          <w:sz w:val="24"/>
          <w:szCs w:val="24"/>
        </w:rPr>
        <w:t xml:space="preserve">1) Vitamin E (α-tocopherol) administered at daily dose of 800 IU/ d improves liver histology in non-diabetic adults with biopsy-proven NASH and therefore it should be considered as a first-line pharmacotherapy for this patient population, and </w:t>
      </w:r>
      <w:r w:rsidRPr="00583FB4">
        <w:rPr>
          <w:rFonts w:ascii="Book Antiqua" w:eastAsia="宋体" w:hAnsi="Book Antiqua"/>
          <w:sz w:val="24"/>
          <w:szCs w:val="24"/>
          <w:lang w:eastAsia="zh-CN"/>
        </w:rPr>
        <w:t>(</w:t>
      </w:r>
      <w:r w:rsidRPr="00583FB4">
        <w:rPr>
          <w:rFonts w:ascii="Book Antiqua" w:hAnsi="Book Antiqua"/>
          <w:sz w:val="24"/>
          <w:szCs w:val="24"/>
        </w:rPr>
        <w:t>2) Until further data supporting its effectiveness become available, vitamin E is not recommended to treat NASH in diabetic patients, NAFLD without liver biopsy, NASH cirrhosis, or cryptogenic cirrhosis. Thus, while vitamin E is an important nutrient that can improve disease activity in patients with NASH, it also has the potential to cause other clinical problems. Patients receiving high-dose vitamin E supplementation should be closely monitored. According to recent studies, supplementation of 300 mg/d vitamin E seems to be safe and effective even in patients with fibrosis and/or impaired fasting glucose</w:t>
      </w:r>
      <w:r w:rsidRPr="00583FB4">
        <w:rPr>
          <w:rFonts w:ascii="Book Antiqua" w:hAnsi="Book Antiqua"/>
          <w:sz w:val="24"/>
          <w:szCs w:val="24"/>
          <w:vertAlign w:val="superscript"/>
        </w:rPr>
        <w:t>[23,122,123]</w:t>
      </w:r>
      <w:r w:rsidRPr="00583FB4">
        <w:rPr>
          <w:rFonts w:ascii="Book Antiqua" w:hAnsi="Book Antiqua"/>
          <w:sz w:val="24"/>
          <w:szCs w:val="24"/>
        </w:rPr>
        <w:t xml:space="preserve">.    </w:t>
      </w:r>
    </w:p>
    <w:p w:rsidR="00955E1F" w:rsidRPr="00583FB4" w:rsidRDefault="00955E1F" w:rsidP="00387346">
      <w:pPr>
        <w:spacing w:line="360" w:lineRule="auto"/>
        <w:rPr>
          <w:rFonts w:ascii="Book Antiqua" w:hAnsi="Book Antiqua"/>
          <w:sz w:val="24"/>
          <w:szCs w:val="24"/>
        </w:rPr>
      </w:pPr>
    </w:p>
    <w:p w:rsidR="00955E1F" w:rsidRPr="00583FB4" w:rsidRDefault="00955E1F" w:rsidP="00387346">
      <w:pPr>
        <w:spacing w:line="360" w:lineRule="auto"/>
        <w:rPr>
          <w:rFonts w:ascii="Book Antiqua" w:hAnsi="Book Antiqua"/>
          <w:b/>
          <w:sz w:val="24"/>
          <w:szCs w:val="24"/>
        </w:rPr>
      </w:pPr>
      <w:r w:rsidRPr="00583FB4">
        <w:rPr>
          <w:rFonts w:ascii="Book Antiqua" w:hAnsi="Book Antiqua"/>
          <w:b/>
          <w:sz w:val="24"/>
          <w:szCs w:val="24"/>
        </w:rPr>
        <w:t>DEFICIENCY OF VITAMIN D</w:t>
      </w:r>
    </w:p>
    <w:p w:rsidR="00955E1F" w:rsidRPr="00583FB4" w:rsidRDefault="00955E1F" w:rsidP="00387346">
      <w:pPr>
        <w:widowControl/>
        <w:spacing w:line="360" w:lineRule="auto"/>
        <w:rPr>
          <w:rFonts w:ascii="Book Antiqua" w:hAnsi="Book Antiqua"/>
          <w:sz w:val="24"/>
          <w:szCs w:val="24"/>
          <w:vertAlign w:val="superscript"/>
        </w:rPr>
      </w:pPr>
      <w:r w:rsidRPr="00583FB4">
        <w:rPr>
          <w:rFonts w:ascii="Book Antiqua" w:hAnsi="Book Antiqua"/>
          <w:sz w:val="24"/>
          <w:szCs w:val="24"/>
        </w:rPr>
        <w:t>Vitamin D plays an important part in the processes of inflammation and autoimmunity. Deficiencies in vitamin D can result in insulin resistance, metabolic syndrome, and NAFLD</w:t>
      </w:r>
      <w:r w:rsidRPr="00583FB4">
        <w:rPr>
          <w:rFonts w:ascii="Book Antiqua" w:hAnsi="Book Antiqua"/>
          <w:sz w:val="24"/>
          <w:szCs w:val="24"/>
          <w:vertAlign w:val="superscript"/>
        </w:rPr>
        <w:t>[124]</w:t>
      </w:r>
      <w:r w:rsidRPr="00583FB4">
        <w:rPr>
          <w:rFonts w:ascii="Book Antiqua" w:hAnsi="Book Antiqua"/>
          <w:sz w:val="24"/>
          <w:szCs w:val="24"/>
        </w:rPr>
        <w:t>. Many obese children ingest a high-energy diet with low vitamin and mineral content, and are not sufficiently exposed to sunlight</w:t>
      </w:r>
      <w:r w:rsidRPr="00583FB4">
        <w:rPr>
          <w:rFonts w:ascii="Book Antiqua" w:hAnsi="Book Antiqua"/>
          <w:sz w:val="24"/>
          <w:szCs w:val="24"/>
          <w:vertAlign w:val="superscript"/>
        </w:rPr>
        <w:t>[125]</w:t>
      </w:r>
      <w:r w:rsidRPr="00583FB4">
        <w:rPr>
          <w:rFonts w:ascii="Book Antiqua" w:hAnsi="Book Antiqua"/>
          <w:sz w:val="24"/>
          <w:szCs w:val="24"/>
        </w:rPr>
        <w:t>. For example, serum vitamin D levels were low in 55% of young Americans</w:t>
      </w:r>
      <w:r w:rsidRPr="00583FB4">
        <w:rPr>
          <w:rFonts w:ascii="Book Antiqua" w:hAnsi="Book Antiqua"/>
          <w:sz w:val="24"/>
          <w:szCs w:val="24"/>
          <w:vertAlign w:val="superscript"/>
        </w:rPr>
        <w:t>[126]</w:t>
      </w:r>
      <w:r w:rsidRPr="00583FB4">
        <w:rPr>
          <w:rFonts w:ascii="Book Antiqua" w:hAnsi="Book Antiqua"/>
          <w:sz w:val="24"/>
          <w:szCs w:val="24"/>
        </w:rPr>
        <w:t>. Rats fed a Westernized diet (WD: high-fat/high-fructose corn syrup) with vitamin D depletion (</w:t>
      </w:r>
      <w:r w:rsidRPr="00583FB4">
        <w:rPr>
          <w:rFonts w:ascii="Book Antiqua" w:eastAsia="MS PGothic" w:hAnsi="Book Antiqua"/>
          <w:kern w:val="0"/>
          <w:sz w:val="24"/>
          <w:szCs w:val="24"/>
        </w:rPr>
        <w:t>29% compared with controls</w:t>
      </w:r>
      <w:r w:rsidRPr="00583FB4">
        <w:rPr>
          <w:rFonts w:ascii="Book Antiqua" w:hAnsi="Book Antiqua"/>
          <w:sz w:val="24"/>
          <w:szCs w:val="24"/>
        </w:rPr>
        <w:t>) had significantly poorer liver fat, lobular inﬂammation, and NAFLD activity scores than rats fed a WD, a low-fat diet (LFD), or a LFD with vitamin D depletion</w:t>
      </w:r>
      <w:r w:rsidRPr="00583FB4">
        <w:rPr>
          <w:rFonts w:ascii="Book Antiqua" w:hAnsi="Book Antiqua"/>
          <w:sz w:val="24"/>
          <w:szCs w:val="24"/>
          <w:vertAlign w:val="superscript"/>
        </w:rPr>
        <w:t>[127]</w:t>
      </w:r>
      <w:r w:rsidRPr="00583FB4">
        <w:rPr>
          <w:rFonts w:ascii="Book Antiqua" w:hAnsi="Book Antiqua"/>
          <w:sz w:val="24"/>
          <w:szCs w:val="24"/>
        </w:rPr>
        <w:t xml:space="preserve">. In </w:t>
      </w:r>
      <w:r w:rsidRPr="00583FB4">
        <w:rPr>
          <w:rFonts w:ascii="Book Antiqua" w:hAnsi="Book Antiqua"/>
          <w:sz w:val="24"/>
          <w:szCs w:val="24"/>
        </w:rPr>
        <w:lastRenderedPageBreak/>
        <w:t>humans, deficiency of vitamin D has been correlated with the severity of NAFLD activity score and hepatic fibrosis</w:t>
      </w:r>
      <w:r w:rsidRPr="00583FB4">
        <w:rPr>
          <w:rFonts w:ascii="Book Antiqua" w:hAnsi="Book Antiqua"/>
          <w:sz w:val="24"/>
          <w:szCs w:val="24"/>
          <w:vertAlign w:val="superscript"/>
        </w:rPr>
        <w:t>[128]</w:t>
      </w:r>
      <w:r w:rsidRPr="00583FB4">
        <w:rPr>
          <w:rFonts w:ascii="Book Antiqua" w:hAnsi="Book Antiqua"/>
          <w:sz w:val="24"/>
          <w:szCs w:val="24"/>
        </w:rPr>
        <w:t>, perhaps owing to the greater oxidative stress resulting from vitamin D deficiency</w:t>
      </w:r>
      <w:r w:rsidRPr="00583FB4">
        <w:rPr>
          <w:rFonts w:ascii="Book Antiqua" w:hAnsi="Book Antiqua"/>
          <w:sz w:val="24"/>
          <w:szCs w:val="24"/>
          <w:vertAlign w:val="superscript"/>
        </w:rPr>
        <w:t>[129]</w:t>
      </w:r>
      <w:r w:rsidRPr="00583FB4">
        <w:rPr>
          <w:rFonts w:ascii="Book Antiqua" w:hAnsi="Book Antiqua"/>
          <w:sz w:val="24"/>
          <w:szCs w:val="24"/>
        </w:rPr>
        <w:t>. Hepatic expression of vitamin D receptors, CYP2R1 and CYP 27A1, has been negatively correlated with the severity of steatosis, inflammation, and NAFLD score in patients with NAFLD</w:t>
      </w:r>
      <w:r w:rsidRPr="00583FB4">
        <w:rPr>
          <w:rFonts w:ascii="Book Antiqua" w:hAnsi="Book Antiqua"/>
          <w:sz w:val="24"/>
          <w:szCs w:val="24"/>
          <w:vertAlign w:val="superscript"/>
        </w:rPr>
        <w:t>[130]</w:t>
      </w:r>
      <w:r w:rsidRPr="00583FB4">
        <w:rPr>
          <w:rFonts w:ascii="Book Antiqua" w:hAnsi="Book Antiqua"/>
          <w:sz w:val="24"/>
          <w:szCs w:val="24"/>
        </w:rPr>
        <w:t xml:space="preserve">.   </w:t>
      </w:r>
    </w:p>
    <w:p w:rsidR="00955E1F" w:rsidRPr="00583FB4" w:rsidRDefault="00955E1F" w:rsidP="00387346">
      <w:pPr>
        <w:widowControl/>
        <w:spacing w:line="360" w:lineRule="auto"/>
        <w:ind w:firstLineChars="177" w:firstLine="425"/>
        <w:rPr>
          <w:rFonts w:ascii="Book Antiqua" w:hAnsi="Book Antiqua"/>
          <w:sz w:val="24"/>
          <w:szCs w:val="24"/>
        </w:rPr>
      </w:pPr>
      <w:r w:rsidRPr="00583FB4">
        <w:rPr>
          <w:rFonts w:ascii="Book Antiqua" w:hAnsi="Book Antiqua"/>
          <w:sz w:val="24"/>
          <w:szCs w:val="24"/>
        </w:rPr>
        <w:t xml:space="preserve">Taken together, these findings indicate that excess energy intake accompanied by vitamin D deficiency enhances the onset and progression of NAFLD/NASH. Thus, the status of vitamin D intake and serum vitamin D levels should be ascertained prior to beginning nutritional therapy for NAFLD. Patients with vitamin D deficiency should ingest foods with a high vitamin D content, such as fishes and mushrooms, at least once per day. </w:t>
      </w:r>
    </w:p>
    <w:p w:rsidR="00955E1F" w:rsidRPr="00583FB4" w:rsidRDefault="00955E1F" w:rsidP="00387346">
      <w:pPr>
        <w:spacing w:line="360" w:lineRule="auto"/>
        <w:rPr>
          <w:rFonts w:ascii="Book Antiqua" w:hAnsi="Book Antiqua"/>
          <w:sz w:val="24"/>
          <w:szCs w:val="24"/>
        </w:rPr>
      </w:pPr>
    </w:p>
    <w:p w:rsidR="00955E1F" w:rsidRPr="00583FB4" w:rsidRDefault="00955E1F" w:rsidP="00387346">
      <w:pPr>
        <w:spacing w:line="360" w:lineRule="auto"/>
        <w:rPr>
          <w:rFonts w:ascii="Book Antiqua" w:hAnsi="Book Antiqua"/>
          <w:b/>
          <w:sz w:val="24"/>
          <w:szCs w:val="24"/>
        </w:rPr>
      </w:pPr>
      <w:r w:rsidRPr="00583FB4">
        <w:rPr>
          <w:rFonts w:ascii="Book Antiqua" w:hAnsi="Book Antiqua"/>
          <w:b/>
          <w:sz w:val="24"/>
          <w:szCs w:val="24"/>
        </w:rPr>
        <w:t>NUTRITIONAL THERAPY WITH PROBIOTICS</w:t>
      </w:r>
    </w:p>
    <w:p w:rsidR="00955E1F" w:rsidRPr="00583FB4" w:rsidRDefault="00955E1F" w:rsidP="00387346">
      <w:pPr>
        <w:spacing w:line="360" w:lineRule="auto"/>
        <w:rPr>
          <w:rFonts w:ascii="Book Antiqua" w:hAnsi="Book Antiqua"/>
          <w:sz w:val="24"/>
          <w:szCs w:val="24"/>
        </w:rPr>
      </w:pPr>
      <w:r w:rsidRPr="00583FB4">
        <w:rPr>
          <w:rFonts w:ascii="Book Antiqua" w:hAnsi="Book Antiqua"/>
          <w:bCs/>
          <w:sz w:val="24"/>
          <w:szCs w:val="24"/>
        </w:rPr>
        <w:t>Probiotics</w:t>
      </w:r>
      <w:r w:rsidRPr="00583FB4">
        <w:rPr>
          <w:rFonts w:ascii="Book Antiqua" w:hAnsi="Book Antiqua"/>
          <w:sz w:val="24"/>
          <w:szCs w:val="24"/>
        </w:rPr>
        <w:t xml:space="preserve"> are live bacteria or foods containing them that may confer a health benefit on the host by regulating intestinal microbial flora. Intestinal microbial flora change with BMI and eating habits</w:t>
      </w:r>
      <w:r w:rsidRPr="00583FB4">
        <w:rPr>
          <w:rFonts w:ascii="Book Antiqua" w:hAnsi="Book Antiqua"/>
          <w:sz w:val="24"/>
          <w:szCs w:val="24"/>
          <w:vertAlign w:val="superscript"/>
        </w:rPr>
        <w:t>[131,132]</w:t>
      </w:r>
      <w:r w:rsidRPr="00583FB4">
        <w:rPr>
          <w:rFonts w:ascii="Book Antiqua" w:hAnsi="Book Antiqua"/>
          <w:sz w:val="24"/>
          <w:szCs w:val="24"/>
        </w:rPr>
        <w:t>. Alteration of the enteral environment by probiotics has been shown to improve the pathology of NAFLD</w:t>
      </w:r>
      <w:r w:rsidRPr="00583FB4">
        <w:rPr>
          <w:rFonts w:ascii="Book Antiqua" w:hAnsi="Book Antiqua"/>
          <w:sz w:val="24"/>
          <w:szCs w:val="24"/>
          <w:vertAlign w:val="superscript"/>
        </w:rPr>
        <w:t>[133,134]</w:t>
      </w:r>
      <w:r w:rsidRPr="00583FB4">
        <w:rPr>
          <w:rFonts w:ascii="Book Antiqua" w:hAnsi="Book Antiqua"/>
          <w:sz w:val="24"/>
          <w:szCs w:val="24"/>
        </w:rPr>
        <w:t>. In animal models, administration of probiotics had desirable clinical effects, including decreases in liver fat and serum ALT and lipid levels, and improvements in inflammation, liver fibrosis, oxidative stress, and insulin resistance</w:t>
      </w:r>
      <w:r w:rsidRPr="00583FB4">
        <w:rPr>
          <w:rFonts w:ascii="Book Antiqua" w:hAnsi="Book Antiqua"/>
          <w:sz w:val="24"/>
          <w:szCs w:val="24"/>
          <w:vertAlign w:val="superscript"/>
        </w:rPr>
        <w:t>[132-142]</w:t>
      </w:r>
      <w:r w:rsidRPr="00583FB4">
        <w:rPr>
          <w:rFonts w:ascii="Book Antiqua" w:hAnsi="Book Antiqua"/>
          <w:sz w:val="24"/>
          <w:szCs w:val="24"/>
        </w:rPr>
        <w:t>. Serum levels of ALT, malondialdehyde (MDA), 4-hydroxy-2-nonenal (4-HNE), and TNFα have been reported to be decreased in NAFLD patients administered probiotics (Lactobacillus acidophilus, bifidus, rhamnosus, plantarum, salivarius, bulgaricus, lactis, casei, breve mixed with prebiotic fructooligosaccharide and vitamins as B</w:t>
      </w:r>
      <w:r w:rsidRPr="00583FB4">
        <w:rPr>
          <w:rFonts w:ascii="Book Antiqua" w:hAnsi="Book Antiqua"/>
          <w:sz w:val="24"/>
          <w:szCs w:val="24"/>
          <w:vertAlign w:val="subscript"/>
        </w:rPr>
        <w:t>2</w:t>
      </w:r>
      <w:r w:rsidRPr="00583FB4">
        <w:rPr>
          <w:rFonts w:ascii="Book Antiqua" w:hAnsi="Book Antiqua"/>
          <w:sz w:val="24"/>
          <w:szCs w:val="24"/>
        </w:rPr>
        <w:t>, B</w:t>
      </w:r>
      <w:r w:rsidRPr="00583FB4">
        <w:rPr>
          <w:rFonts w:ascii="Book Antiqua" w:hAnsi="Book Antiqua"/>
          <w:sz w:val="24"/>
          <w:szCs w:val="24"/>
          <w:vertAlign w:val="subscript"/>
        </w:rPr>
        <w:t>12</w:t>
      </w:r>
      <w:r w:rsidRPr="00583FB4">
        <w:rPr>
          <w:rFonts w:ascii="Book Antiqua" w:hAnsi="Book Antiqua"/>
          <w:sz w:val="24"/>
          <w:szCs w:val="24"/>
        </w:rPr>
        <w:t>, B</w:t>
      </w:r>
      <w:r w:rsidRPr="00583FB4">
        <w:rPr>
          <w:rFonts w:ascii="Book Antiqua" w:hAnsi="Book Antiqua"/>
          <w:sz w:val="24"/>
          <w:szCs w:val="24"/>
          <w:vertAlign w:val="subscript"/>
        </w:rPr>
        <w:t>6</w:t>
      </w:r>
      <w:r w:rsidRPr="00583FB4">
        <w:rPr>
          <w:rFonts w:ascii="Book Antiqua" w:hAnsi="Book Antiqua"/>
          <w:sz w:val="24"/>
          <w:szCs w:val="24"/>
        </w:rPr>
        <w:t>, D</w:t>
      </w:r>
      <w:r w:rsidRPr="00583FB4">
        <w:rPr>
          <w:rFonts w:ascii="Book Antiqua" w:hAnsi="Book Antiqua"/>
          <w:sz w:val="24"/>
          <w:szCs w:val="24"/>
          <w:vertAlign w:val="subscript"/>
        </w:rPr>
        <w:t>3</w:t>
      </w:r>
      <w:r w:rsidRPr="00583FB4">
        <w:rPr>
          <w:rFonts w:ascii="Book Antiqua" w:hAnsi="Book Antiqua"/>
          <w:sz w:val="24"/>
          <w:szCs w:val="24"/>
        </w:rPr>
        <w:t>, C, and folate) for 2 mo</w:t>
      </w:r>
      <w:r w:rsidRPr="00583FB4">
        <w:rPr>
          <w:rFonts w:ascii="Book Antiqua" w:hAnsi="Book Antiqua"/>
          <w:sz w:val="24"/>
          <w:szCs w:val="24"/>
          <w:vertAlign w:val="superscript"/>
        </w:rPr>
        <w:t xml:space="preserve"> [143]</w:t>
      </w:r>
      <w:r w:rsidRPr="00583FB4">
        <w:rPr>
          <w:rFonts w:ascii="Book Antiqua" w:hAnsi="Book Antiqua"/>
          <w:sz w:val="24"/>
          <w:szCs w:val="24"/>
        </w:rPr>
        <w:t>. In addition, the probiotic VSL#3 had beneficial effects on lipid peroxidation markers (MDA, 4-HNE) in NAFLD patients</w:t>
      </w:r>
      <w:r w:rsidRPr="00583FB4">
        <w:rPr>
          <w:rFonts w:ascii="Book Antiqua" w:hAnsi="Book Antiqua"/>
          <w:sz w:val="24"/>
          <w:szCs w:val="24"/>
          <w:vertAlign w:val="superscript"/>
        </w:rPr>
        <w:t>[144]</w:t>
      </w:r>
      <w:r w:rsidRPr="00583FB4">
        <w:rPr>
          <w:rFonts w:ascii="Book Antiqua" w:hAnsi="Book Antiqua"/>
          <w:sz w:val="24"/>
          <w:szCs w:val="24"/>
        </w:rPr>
        <w:t xml:space="preserve">. A randomized, double-blind, placebo-controlled clinical trial found that administration of probiotics (Lactobacillus bulgaricus and Streptococcus </w:t>
      </w:r>
      <w:r w:rsidRPr="00583FB4">
        <w:rPr>
          <w:rFonts w:ascii="Book Antiqua" w:hAnsi="Book Antiqua"/>
          <w:sz w:val="24"/>
          <w:szCs w:val="24"/>
        </w:rPr>
        <w:lastRenderedPageBreak/>
        <w:t>thermophiles) for 3 mo significantly decreased serum aspartate aminotransferase, ALT, and γ-glutamyl transpeptidase levels in patients with NAFLD</w:t>
      </w:r>
      <w:r w:rsidRPr="00583FB4">
        <w:rPr>
          <w:rFonts w:ascii="Book Antiqua" w:hAnsi="Book Antiqua"/>
          <w:sz w:val="24"/>
          <w:szCs w:val="24"/>
          <w:vertAlign w:val="superscript"/>
        </w:rPr>
        <w:t>[145]</w:t>
      </w:r>
      <w:r w:rsidRPr="00583FB4">
        <w:rPr>
          <w:rFonts w:ascii="Book Antiqua" w:hAnsi="Book Antiqua"/>
          <w:sz w:val="24"/>
          <w:szCs w:val="24"/>
        </w:rPr>
        <w:t xml:space="preserve">, in good agreement with results in animal models. Probiotic treatment can be included in nutrition therapy for NAFLD. Future studies investigating the effects of probiotics on other outcomes in patients with NAFLD, such as inhibition of hepatic fat accumulation and inflammation, as well as studies investigating foods containing probiotics, such as yogurt and lactic acid drinks, are expected. </w:t>
      </w:r>
    </w:p>
    <w:p w:rsidR="00955E1F" w:rsidRPr="00583FB4" w:rsidRDefault="00955E1F" w:rsidP="00387346">
      <w:pPr>
        <w:spacing w:line="360" w:lineRule="auto"/>
        <w:rPr>
          <w:rFonts w:ascii="Book Antiqua" w:hAnsi="Book Antiqua"/>
          <w:sz w:val="24"/>
          <w:szCs w:val="24"/>
        </w:rPr>
      </w:pPr>
    </w:p>
    <w:p w:rsidR="00955E1F" w:rsidRPr="00583FB4" w:rsidRDefault="00955E1F" w:rsidP="00387346">
      <w:pPr>
        <w:spacing w:line="360" w:lineRule="auto"/>
        <w:rPr>
          <w:rFonts w:ascii="Book Antiqua" w:hAnsi="Book Antiqua"/>
          <w:b/>
          <w:sz w:val="24"/>
          <w:szCs w:val="24"/>
        </w:rPr>
      </w:pPr>
      <w:r w:rsidRPr="00583FB4">
        <w:rPr>
          <w:rFonts w:ascii="Book Antiqua" w:hAnsi="Book Antiqua"/>
          <w:b/>
          <w:sz w:val="24"/>
          <w:szCs w:val="24"/>
        </w:rPr>
        <w:t>CONCLUSION</w:t>
      </w:r>
    </w:p>
    <w:p w:rsidR="00955E1F" w:rsidRPr="00583FB4" w:rsidRDefault="00955E1F" w:rsidP="00387346">
      <w:pPr>
        <w:spacing w:line="360" w:lineRule="auto"/>
        <w:rPr>
          <w:rFonts w:ascii="Book Antiqua" w:hAnsi="Book Antiqua"/>
          <w:sz w:val="24"/>
          <w:szCs w:val="24"/>
        </w:rPr>
      </w:pPr>
      <w:r w:rsidRPr="00583FB4">
        <w:rPr>
          <w:rFonts w:ascii="Book Antiqua" w:hAnsi="Book Antiqua"/>
          <w:sz w:val="24"/>
          <w:szCs w:val="24"/>
        </w:rPr>
        <w:t xml:space="preserve">Because the onset and development of NAFLD are closely associated with dietary habits and lifestyle, nutritional therapeutic approaches are required for these patients and those at risk of developing NAFLD. This article reviewed current nutritional strategies and their effects and problems. </w:t>
      </w:r>
    </w:p>
    <w:p w:rsidR="00955E1F" w:rsidRDefault="00955E1F" w:rsidP="0016572A">
      <w:pPr>
        <w:widowControl/>
        <w:spacing w:line="360" w:lineRule="auto"/>
        <w:rPr>
          <w:rFonts w:ascii="Book Antiqua" w:eastAsia="宋体" w:hAnsi="Book Antiqua"/>
          <w:sz w:val="24"/>
          <w:szCs w:val="24"/>
          <w:lang w:eastAsia="zh-CN"/>
        </w:rPr>
      </w:pPr>
    </w:p>
    <w:p w:rsidR="00955E1F" w:rsidRPr="00DC2D05" w:rsidRDefault="00955E1F" w:rsidP="0016572A">
      <w:pPr>
        <w:widowControl/>
        <w:spacing w:line="360" w:lineRule="auto"/>
        <w:rPr>
          <w:rFonts w:ascii="Book Antiqua" w:hAnsi="Book Antiqua"/>
          <w:sz w:val="24"/>
          <w:szCs w:val="24"/>
        </w:rPr>
      </w:pPr>
      <w:r w:rsidRPr="00DC2D05">
        <w:rPr>
          <w:rFonts w:ascii="Book Antiqua" w:hAnsi="Book Antiqua"/>
          <w:b/>
          <w:sz w:val="24"/>
          <w:szCs w:val="24"/>
        </w:rPr>
        <w:t>REFERENCES</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1 </w:t>
      </w:r>
      <w:r w:rsidRPr="00DC2D05">
        <w:rPr>
          <w:rFonts w:ascii="Book Antiqua" w:eastAsia="宋体" w:hAnsi="Book Antiqua" w:cs="宋体"/>
          <w:b/>
          <w:bCs/>
          <w:color w:val="000000"/>
          <w:kern w:val="0"/>
          <w:sz w:val="24"/>
          <w:szCs w:val="24"/>
          <w:lang w:eastAsia="zh-CN"/>
        </w:rPr>
        <w:t>Ratziu V</w:t>
      </w:r>
      <w:r w:rsidRPr="00DC2D05">
        <w:rPr>
          <w:rFonts w:ascii="Book Antiqua" w:eastAsia="宋体" w:hAnsi="Book Antiqua" w:cs="宋体"/>
          <w:color w:val="000000"/>
          <w:kern w:val="0"/>
          <w:sz w:val="24"/>
          <w:szCs w:val="24"/>
          <w:lang w:eastAsia="zh-CN"/>
        </w:rPr>
        <w:t>, Bellentani S, Cortez-Pinto H, Day C, Marchesini G. A position statement on NAFLD/NASH based on the EASL 2009 special conference. </w:t>
      </w:r>
      <w:r w:rsidRPr="00DC2D05">
        <w:rPr>
          <w:rFonts w:ascii="Book Antiqua" w:eastAsia="宋体" w:hAnsi="Book Antiqua" w:cs="宋体"/>
          <w:i/>
          <w:iCs/>
          <w:color w:val="000000"/>
          <w:kern w:val="0"/>
          <w:sz w:val="24"/>
          <w:szCs w:val="24"/>
          <w:lang w:eastAsia="zh-CN"/>
        </w:rPr>
        <w:t>J Hepatol</w:t>
      </w:r>
      <w:r w:rsidRPr="00DC2D05">
        <w:rPr>
          <w:rFonts w:ascii="Book Antiqua" w:eastAsia="宋体" w:hAnsi="Book Antiqua" w:cs="宋体"/>
          <w:color w:val="000000"/>
          <w:kern w:val="0"/>
          <w:sz w:val="24"/>
          <w:szCs w:val="24"/>
          <w:lang w:eastAsia="zh-CN"/>
        </w:rPr>
        <w:t> 2010; </w:t>
      </w:r>
      <w:r w:rsidRPr="00DC2D05">
        <w:rPr>
          <w:rFonts w:ascii="Book Antiqua" w:eastAsia="宋体" w:hAnsi="Book Antiqua" w:cs="宋体"/>
          <w:b/>
          <w:bCs/>
          <w:color w:val="000000"/>
          <w:kern w:val="0"/>
          <w:sz w:val="24"/>
          <w:szCs w:val="24"/>
          <w:lang w:eastAsia="zh-CN"/>
        </w:rPr>
        <w:t>53</w:t>
      </w:r>
      <w:r w:rsidRPr="00DC2D05">
        <w:rPr>
          <w:rFonts w:ascii="Book Antiqua" w:eastAsia="宋体" w:hAnsi="Book Antiqua" w:cs="宋体"/>
          <w:color w:val="000000"/>
          <w:kern w:val="0"/>
          <w:sz w:val="24"/>
          <w:szCs w:val="24"/>
          <w:lang w:eastAsia="zh-CN"/>
        </w:rPr>
        <w:t>: 372-384 [PMID: 20494470 DOI: 10.1016/j.jhep.2010.04.008]</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2 </w:t>
      </w:r>
      <w:r w:rsidRPr="00DC2D05">
        <w:rPr>
          <w:rFonts w:ascii="Book Antiqua" w:eastAsia="宋体" w:hAnsi="Book Antiqua" w:cs="宋体"/>
          <w:b/>
          <w:bCs/>
          <w:color w:val="000000"/>
          <w:kern w:val="0"/>
          <w:sz w:val="24"/>
          <w:szCs w:val="24"/>
          <w:lang w:eastAsia="zh-CN"/>
        </w:rPr>
        <w:t>Younossi ZM</w:t>
      </w:r>
      <w:r w:rsidRPr="00DC2D05">
        <w:rPr>
          <w:rFonts w:ascii="Book Antiqua" w:eastAsia="宋体" w:hAnsi="Book Antiqua" w:cs="宋体"/>
          <w:color w:val="000000"/>
          <w:kern w:val="0"/>
          <w:sz w:val="24"/>
          <w:szCs w:val="24"/>
          <w:lang w:eastAsia="zh-CN"/>
        </w:rPr>
        <w:t>, Stepanova M, Afendy M, Fang Y, Younossi Y, Mir H, Srishord M. Changes in the prevalence of the most common causes of chronic liver diseases in the United States from 1988 to 2008. </w:t>
      </w:r>
      <w:r w:rsidRPr="00DC2D05">
        <w:rPr>
          <w:rFonts w:ascii="Book Antiqua" w:eastAsia="宋体" w:hAnsi="Book Antiqua" w:cs="宋体"/>
          <w:i/>
          <w:iCs/>
          <w:color w:val="000000"/>
          <w:kern w:val="0"/>
          <w:sz w:val="24"/>
          <w:szCs w:val="24"/>
          <w:lang w:eastAsia="zh-CN"/>
        </w:rPr>
        <w:t>Clin Gastroenterol Hepatol</w:t>
      </w:r>
      <w:r w:rsidRPr="00DC2D05">
        <w:rPr>
          <w:rFonts w:ascii="Book Antiqua" w:eastAsia="宋体" w:hAnsi="Book Antiqua" w:cs="宋体"/>
          <w:color w:val="000000"/>
          <w:kern w:val="0"/>
          <w:sz w:val="24"/>
          <w:szCs w:val="24"/>
          <w:lang w:eastAsia="zh-CN"/>
        </w:rPr>
        <w:t> 2011; </w:t>
      </w:r>
      <w:r w:rsidRPr="00DC2D05">
        <w:rPr>
          <w:rFonts w:ascii="Book Antiqua" w:eastAsia="宋体" w:hAnsi="Book Antiqua" w:cs="宋体"/>
          <w:b/>
          <w:bCs/>
          <w:color w:val="000000"/>
          <w:kern w:val="0"/>
          <w:sz w:val="24"/>
          <w:szCs w:val="24"/>
          <w:lang w:eastAsia="zh-CN"/>
        </w:rPr>
        <w:t>9</w:t>
      </w:r>
      <w:r w:rsidRPr="00DC2D05">
        <w:rPr>
          <w:rFonts w:ascii="Book Antiqua" w:eastAsia="宋体" w:hAnsi="Book Antiqua" w:cs="宋体"/>
          <w:color w:val="000000"/>
          <w:kern w:val="0"/>
          <w:sz w:val="24"/>
          <w:szCs w:val="24"/>
          <w:lang w:eastAsia="zh-CN"/>
        </w:rPr>
        <w:t>: 524-530.e1; quiz e60 [PMID: 21440669 DOI: 10.1016/j.cgh.2011.03.020]</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3 </w:t>
      </w:r>
      <w:r w:rsidRPr="00DC2D05">
        <w:rPr>
          <w:rFonts w:ascii="Book Antiqua" w:eastAsia="宋体" w:hAnsi="Book Antiqua" w:cs="宋体"/>
          <w:b/>
          <w:bCs/>
          <w:color w:val="000000"/>
          <w:kern w:val="0"/>
          <w:sz w:val="24"/>
          <w:szCs w:val="24"/>
          <w:lang w:eastAsia="zh-CN"/>
        </w:rPr>
        <w:t>Patton HM</w:t>
      </w:r>
      <w:r w:rsidRPr="00DC2D05">
        <w:rPr>
          <w:rFonts w:ascii="Book Antiqua" w:eastAsia="宋体" w:hAnsi="Book Antiqua" w:cs="宋体"/>
          <w:color w:val="000000"/>
          <w:kern w:val="0"/>
          <w:sz w:val="24"/>
          <w:szCs w:val="24"/>
          <w:lang w:eastAsia="zh-CN"/>
        </w:rPr>
        <w:t>, Sirlin C, Behling C, Middleton M, Schwimmer JB, Lavine JE. Pediatric nonalcoholic fatty liver disease: a critical appraisal of current data and implications for future research. </w:t>
      </w:r>
      <w:r w:rsidRPr="00DC2D05">
        <w:rPr>
          <w:rFonts w:ascii="Book Antiqua" w:eastAsia="宋体" w:hAnsi="Book Antiqua" w:cs="宋体"/>
          <w:i/>
          <w:iCs/>
          <w:color w:val="000000"/>
          <w:kern w:val="0"/>
          <w:sz w:val="24"/>
          <w:szCs w:val="24"/>
          <w:lang w:eastAsia="zh-CN"/>
        </w:rPr>
        <w:t>J Pediatr Gastroenterol Nutr</w:t>
      </w:r>
      <w:r w:rsidRPr="00DC2D05">
        <w:rPr>
          <w:rFonts w:ascii="Book Antiqua" w:eastAsia="宋体" w:hAnsi="Book Antiqua" w:cs="宋体"/>
          <w:color w:val="000000"/>
          <w:kern w:val="0"/>
          <w:sz w:val="24"/>
          <w:szCs w:val="24"/>
          <w:lang w:eastAsia="zh-CN"/>
        </w:rPr>
        <w:t> 2006; </w:t>
      </w:r>
      <w:r w:rsidRPr="00DC2D05">
        <w:rPr>
          <w:rFonts w:ascii="Book Antiqua" w:eastAsia="宋体" w:hAnsi="Book Antiqua" w:cs="宋体"/>
          <w:b/>
          <w:bCs/>
          <w:color w:val="000000"/>
          <w:kern w:val="0"/>
          <w:sz w:val="24"/>
          <w:szCs w:val="24"/>
          <w:lang w:eastAsia="zh-CN"/>
        </w:rPr>
        <w:t>43</w:t>
      </w:r>
      <w:r w:rsidRPr="00DC2D05">
        <w:rPr>
          <w:rFonts w:ascii="Book Antiqua" w:eastAsia="宋体" w:hAnsi="Book Antiqua" w:cs="宋体"/>
          <w:color w:val="000000"/>
          <w:kern w:val="0"/>
          <w:sz w:val="24"/>
          <w:szCs w:val="24"/>
          <w:lang w:eastAsia="zh-CN"/>
        </w:rPr>
        <w:t>: 413-427 [PMID: 17033514 DOI: 10.4103/1319-3767.74476]</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lastRenderedPageBreak/>
        <w:t>4 </w:t>
      </w:r>
      <w:r w:rsidRPr="00DC2D05">
        <w:rPr>
          <w:rFonts w:ascii="Book Antiqua" w:eastAsia="宋体" w:hAnsi="Book Antiqua" w:cs="宋体"/>
          <w:b/>
          <w:bCs/>
          <w:color w:val="000000"/>
          <w:kern w:val="0"/>
          <w:sz w:val="24"/>
          <w:szCs w:val="24"/>
          <w:lang w:eastAsia="zh-CN"/>
        </w:rPr>
        <w:t>Papandreou D</w:t>
      </w:r>
      <w:r w:rsidRPr="00DC2D05">
        <w:rPr>
          <w:rFonts w:ascii="Book Antiqua" w:eastAsia="宋体" w:hAnsi="Book Antiqua" w:cs="宋体"/>
          <w:color w:val="000000"/>
          <w:kern w:val="0"/>
          <w:sz w:val="24"/>
          <w:szCs w:val="24"/>
          <w:lang w:eastAsia="zh-CN"/>
        </w:rPr>
        <w:t>, Rousso I, Mavromichalis I. Update on non-alcoholic fatty liver disease in children. </w:t>
      </w:r>
      <w:r w:rsidRPr="00DC2D05">
        <w:rPr>
          <w:rFonts w:ascii="Book Antiqua" w:eastAsia="宋体" w:hAnsi="Book Antiqua" w:cs="宋体"/>
          <w:i/>
          <w:iCs/>
          <w:color w:val="000000"/>
          <w:kern w:val="0"/>
          <w:sz w:val="24"/>
          <w:szCs w:val="24"/>
          <w:lang w:eastAsia="zh-CN"/>
        </w:rPr>
        <w:t>Clin Nutr</w:t>
      </w:r>
      <w:r w:rsidRPr="00DC2D05">
        <w:rPr>
          <w:rFonts w:ascii="Book Antiqua" w:eastAsia="宋体" w:hAnsi="Book Antiqua" w:cs="宋体"/>
          <w:color w:val="000000"/>
          <w:kern w:val="0"/>
          <w:sz w:val="24"/>
          <w:szCs w:val="24"/>
          <w:lang w:eastAsia="zh-CN"/>
        </w:rPr>
        <w:t> 2007; </w:t>
      </w:r>
      <w:r w:rsidRPr="00DC2D05">
        <w:rPr>
          <w:rFonts w:ascii="Book Antiqua" w:eastAsia="宋体" w:hAnsi="Book Antiqua" w:cs="宋体"/>
          <w:b/>
          <w:bCs/>
          <w:color w:val="000000"/>
          <w:kern w:val="0"/>
          <w:sz w:val="24"/>
          <w:szCs w:val="24"/>
          <w:lang w:eastAsia="zh-CN"/>
        </w:rPr>
        <w:t>26</w:t>
      </w:r>
      <w:r w:rsidRPr="00DC2D05">
        <w:rPr>
          <w:rFonts w:ascii="Book Antiqua" w:eastAsia="宋体" w:hAnsi="Book Antiqua" w:cs="宋体"/>
          <w:color w:val="000000"/>
          <w:kern w:val="0"/>
          <w:sz w:val="24"/>
          <w:szCs w:val="24"/>
          <w:lang w:eastAsia="zh-CN"/>
        </w:rPr>
        <w:t>: 409-415 [PMID: 17449148 DOI: 10.1016/j.clnu.2007.02.002]</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5 </w:t>
      </w:r>
      <w:r w:rsidRPr="00DC2D05">
        <w:rPr>
          <w:rFonts w:ascii="Book Antiqua" w:eastAsia="宋体" w:hAnsi="Book Antiqua" w:cs="宋体"/>
          <w:b/>
          <w:bCs/>
          <w:color w:val="000000"/>
          <w:kern w:val="0"/>
          <w:sz w:val="24"/>
          <w:szCs w:val="24"/>
          <w:lang w:eastAsia="zh-CN"/>
        </w:rPr>
        <w:t>Schwimmer JB</w:t>
      </w:r>
      <w:r w:rsidRPr="00DC2D05">
        <w:rPr>
          <w:rFonts w:ascii="Book Antiqua" w:eastAsia="宋体" w:hAnsi="Book Antiqua" w:cs="宋体"/>
          <w:color w:val="000000"/>
          <w:kern w:val="0"/>
          <w:sz w:val="24"/>
          <w:szCs w:val="24"/>
          <w:lang w:eastAsia="zh-CN"/>
        </w:rPr>
        <w:t>, Deutsch R, Kahen T, Lavine JE, Stanley C, Behling C. Prevalence of fatty liver in children and adolescents. </w:t>
      </w:r>
      <w:r w:rsidRPr="00DC2D05">
        <w:rPr>
          <w:rFonts w:ascii="Book Antiqua" w:eastAsia="宋体" w:hAnsi="Book Antiqua" w:cs="宋体"/>
          <w:i/>
          <w:iCs/>
          <w:color w:val="000000"/>
          <w:kern w:val="0"/>
          <w:sz w:val="24"/>
          <w:szCs w:val="24"/>
          <w:lang w:eastAsia="zh-CN"/>
        </w:rPr>
        <w:t>Pediatrics</w:t>
      </w:r>
      <w:r w:rsidRPr="00DC2D05">
        <w:rPr>
          <w:rFonts w:ascii="Book Antiqua" w:eastAsia="宋体" w:hAnsi="Book Antiqua" w:cs="宋体"/>
          <w:color w:val="000000"/>
          <w:kern w:val="0"/>
          <w:sz w:val="24"/>
          <w:szCs w:val="24"/>
          <w:lang w:eastAsia="zh-CN"/>
        </w:rPr>
        <w:t> 2006; </w:t>
      </w:r>
      <w:r w:rsidRPr="00DC2D05">
        <w:rPr>
          <w:rFonts w:ascii="Book Antiqua" w:eastAsia="宋体" w:hAnsi="Book Antiqua" w:cs="宋体"/>
          <w:b/>
          <w:bCs/>
          <w:color w:val="000000"/>
          <w:kern w:val="0"/>
          <w:sz w:val="24"/>
          <w:szCs w:val="24"/>
          <w:lang w:eastAsia="zh-CN"/>
        </w:rPr>
        <w:t>118</w:t>
      </w:r>
      <w:r w:rsidRPr="00DC2D05">
        <w:rPr>
          <w:rFonts w:ascii="Book Antiqua" w:eastAsia="宋体" w:hAnsi="Book Antiqua" w:cs="宋体"/>
          <w:color w:val="000000"/>
          <w:kern w:val="0"/>
          <w:sz w:val="24"/>
          <w:szCs w:val="24"/>
          <w:lang w:eastAsia="zh-CN"/>
        </w:rPr>
        <w:t>: 1388-1393 [PMID: 17015527 DOI: 10.1542/peds.2006-1212]</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6 </w:t>
      </w:r>
      <w:r w:rsidRPr="00DC2D05">
        <w:rPr>
          <w:rFonts w:ascii="Book Antiqua" w:eastAsia="宋体" w:hAnsi="Book Antiqua" w:cs="宋体"/>
          <w:b/>
          <w:bCs/>
          <w:color w:val="000000"/>
          <w:kern w:val="0"/>
          <w:sz w:val="24"/>
          <w:szCs w:val="24"/>
          <w:lang w:eastAsia="zh-CN"/>
        </w:rPr>
        <w:t>Younossi ZM</w:t>
      </w:r>
      <w:r w:rsidRPr="00DC2D05">
        <w:rPr>
          <w:rFonts w:ascii="Book Antiqua" w:eastAsia="宋体" w:hAnsi="Book Antiqua" w:cs="宋体"/>
          <w:color w:val="000000"/>
          <w:kern w:val="0"/>
          <w:sz w:val="24"/>
          <w:szCs w:val="24"/>
          <w:lang w:eastAsia="zh-CN"/>
        </w:rPr>
        <w:t>, Baranova A, Ziegler K, Del Giacco L, Schlauch K, Born TL, Elariny H, Gorreta F, VanMeter A, Younoszai A, Ong JP, Goodman Z, Chandhoke V. A genomic and proteomic study of the spectrum of nonalcoholic fatty liver disease. </w:t>
      </w:r>
      <w:r w:rsidRPr="00DC2D05">
        <w:rPr>
          <w:rFonts w:ascii="Book Antiqua" w:eastAsia="宋体" w:hAnsi="Book Antiqua" w:cs="宋体"/>
          <w:i/>
          <w:iCs/>
          <w:color w:val="000000"/>
          <w:kern w:val="0"/>
          <w:sz w:val="24"/>
          <w:szCs w:val="24"/>
          <w:lang w:eastAsia="zh-CN"/>
        </w:rPr>
        <w:t>Hepatology</w:t>
      </w:r>
      <w:r w:rsidRPr="00DC2D05">
        <w:rPr>
          <w:rFonts w:ascii="Book Antiqua" w:eastAsia="宋体" w:hAnsi="Book Antiqua" w:cs="宋体"/>
          <w:color w:val="000000"/>
          <w:kern w:val="0"/>
          <w:sz w:val="24"/>
          <w:szCs w:val="24"/>
          <w:lang w:eastAsia="zh-CN"/>
        </w:rPr>
        <w:t> 2005; </w:t>
      </w:r>
      <w:r w:rsidRPr="00DC2D05">
        <w:rPr>
          <w:rFonts w:ascii="Book Antiqua" w:eastAsia="宋体" w:hAnsi="Book Antiqua" w:cs="宋体"/>
          <w:b/>
          <w:bCs/>
          <w:color w:val="000000"/>
          <w:kern w:val="0"/>
          <w:sz w:val="24"/>
          <w:szCs w:val="24"/>
          <w:lang w:eastAsia="zh-CN"/>
        </w:rPr>
        <w:t>42</w:t>
      </w:r>
      <w:r w:rsidRPr="00DC2D05">
        <w:rPr>
          <w:rFonts w:ascii="Book Antiqua" w:eastAsia="宋体" w:hAnsi="Book Antiqua" w:cs="宋体"/>
          <w:color w:val="000000"/>
          <w:kern w:val="0"/>
          <w:sz w:val="24"/>
          <w:szCs w:val="24"/>
          <w:lang w:eastAsia="zh-CN"/>
        </w:rPr>
        <w:t>: 665-674 [PMID: 16116632 DOI: 10.1002/hep.20838]</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7 </w:t>
      </w:r>
      <w:r w:rsidRPr="00DC2D05">
        <w:rPr>
          <w:rFonts w:ascii="Book Antiqua" w:eastAsia="宋体" w:hAnsi="Book Antiqua" w:cs="宋体"/>
          <w:b/>
          <w:bCs/>
          <w:color w:val="000000"/>
          <w:kern w:val="0"/>
          <w:sz w:val="24"/>
          <w:szCs w:val="24"/>
          <w:lang w:eastAsia="zh-CN"/>
        </w:rPr>
        <w:t>Alisi A</w:t>
      </w:r>
      <w:r w:rsidRPr="00DC2D05">
        <w:rPr>
          <w:rFonts w:ascii="Book Antiqua" w:eastAsia="宋体" w:hAnsi="Book Antiqua" w:cs="宋体"/>
          <w:color w:val="000000"/>
          <w:kern w:val="0"/>
          <w:sz w:val="24"/>
          <w:szCs w:val="24"/>
          <w:lang w:eastAsia="zh-CN"/>
        </w:rPr>
        <w:t>, Manco M, Panera N, Nobili V. Association between type two diabetes and non-alcoholic fatty liver disease in youth. </w:t>
      </w:r>
      <w:r w:rsidRPr="00DC2D05">
        <w:rPr>
          <w:rFonts w:ascii="Book Antiqua" w:eastAsia="宋体" w:hAnsi="Book Antiqua" w:cs="宋体"/>
          <w:i/>
          <w:iCs/>
          <w:color w:val="000000"/>
          <w:kern w:val="0"/>
          <w:sz w:val="24"/>
          <w:szCs w:val="24"/>
          <w:lang w:eastAsia="zh-CN"/>
        </w:rPr>
        <w:t>Ann Hepatol</w:t>
      </w:r>
      <w:r w:rsidRPr="00DC2D05">
        <w:rPr>
          <w:rFonts w:ascii="Book Antiqua" w:eastAsia="宋体" w:hAnsi="Book Antiqua" w:cs="宋体"/>
          <w:color w:val="000000"/>
          <w:kern w:val="0"/>
          <w:sz w:val="24"/>
          <w:szCs w:val="24"/>
          <w:lang w:eastAsia="zh-CN"/>
        </w:rPr>
        <w:t> 2009; </w:t>
      </w:r>
      <w:r w:rsidRPr="00DC2D05">
        <w:rPr>
          <w:rFonts w:ascii="Book Antiqua" w:eastAsia="宋体" w:hAnsi="Book Antiqua" w:cs="宋体"/>
          <w:b/>
          <w:bCs/>
          <w:color w:val="000000"/>
          <w:kern w:val="0"/>
          <w:sz w:val="24"/>
          <w:szCs w:val="24"/>
          <w:lang w:eastAsia="zh-CN"/>
        </w:rPr>
        <w:t>8 Suppl 1</w:t>
      </w:r>
      <w:r w:rsidRPr="00DC2D05">
        <w:rPr>
          <w:rFonts w:ascii="Book Antiqua" w:eastAsia="宋体" w:hAnsi="Book Antiqua" w:cs="宋体"/>
          <w:color w:val="000000"/>
          <w:kern w:val="0"/>
          <w:sz w:val="24"/>
          <w:szCs w:val="24"/>
          <w:lang w:eastAsia="zh-CN"/>
        </w:rPr>
        <w:t>: S44-S50 [PMID: 19381124]</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8 </w:t>
      </w:r>
      <w:r w:rsidRPr="00DC2D05">
        <w:rPr>
          <w:rFonts w:ascii="Book Antiqua" w:eastAsia="宋体" w:hAnsi="Book Antiqua" w:cs="宋体"/>
          <w:b/>
          <w:bCs/>
          <w:color w:val="000000"/>
          <w:kern w:val="0"/>
          <w:sz w:val="24"/>
          <w:szCs w:val="24"/>
          <w:lang w:eastAsia="zh-CN"/>
        </w:rPr>
        <w:t>Huang SC</w:t>
      </w:r>
      <w:r w:rsidRPr="00DC2D05">
        <w:rPr>
          <w:rFonts w:ascii="Book Antiqua" w:eastAsia="宋体" w:hAnsi="Book Antiqua" w:cs="宋体"/>
          <w:color w:val="000000"/>
          <w:kern w:val="0"/>
          <w:sz w:val="24"/>
          <w:szCs w:val="24"/>
          <w:lang w:eastAsia="zh-CN"/>
        </w:rPr>
        <w:t>, Yang YJ. Serum retinol-binding protein 4 is independently associated with pediatric NAFLD and fasting triglyceride level. </w:t>
      </w:r>
      <w:r w:rsidRPr="00DC2D05">
        <w:rPr>
          <w:rFonts w:ascii="Book Antiqua" w:eastAsia="宋体" w:hAnsi="Book Antiqua" w:cs="宋体"/>
          <w:i/>
          <w:iCs/>
          <w:color w:val="000000"/>
          <w:kern w:val="0"/>
          <w:sz w:val="24"/>
          <w:szCs w:val="24"/>
          <w:lang w:eastAsia="zh-CN"/>
        </w:rPr>
        <w:t>J Pediatr Gastroenterol Nutr</w:t>
      </w:r>
      <w:r w:rsidRPr="00DC2D05">
        <w:rPr>
          <w:rFonts w:ascii="Book Antiqua" w:eastAsia="宋体" w:hAnsi="Book Antiqua" w:cs="宋体"/>
          <w:color w:val="000000"/>
          <w:kern w:val="0"/>
          <w:sz w:val="24"/>
          <w:szCs w:val="24"/>
          <w:lang w:eastAsia="zh-CN"/>
        </w:rPr>
        <w:t> 2013; </w:t>
      </w:r>
      <w:r w:rsidRPr="00DC2D05">
        <w:rPr>
          <w:rFonts w:ascii="Book Antiqua" w:eastAsia="宋体" w:hAnsi="Book Antiqua" w:cs="宋体"/>
          <w:b/>
          <w:bCs/>
          <w:color w:val="000000"/>
          <w:kern w:val="0"/>
          <w:sz w:val="24"/>
          <w:szCs w:val="24"/>
          <w:lang w:eastAsia="zh-CN"/>
        </w:rPr>
        <w:t>56</w:t>
      </w:r>
      <w:r w:rsidRPr="00DC2D05">
        <w:rPr>
          <w:rFonts w:ascii="Book Antiqua" w:eastAsia="宋体" w:hAnsi="Book Antiqua" w:cs="宋体"/>
          <w:color w:val="000000"/>
          <w:kern w:val="0"/>
          <w:sz w:val="24"/>
          <w:szCs w:val="24"/>
          <w:lang w:eastAsia="zh-CN"/>
        </w:rPr>
        <w:t>: 145-150 [PMID: 22983378 DOI: 10.1097/MPG.0b013e3182722aee]</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9 </w:t>
      </w:r>
      <w:r w:rsidRPr="00DC2D05">
        <w:rPr>
          <w:rFonts w:ascii="Book Antiqua" w:eastAsia="宋体" w:hAnsi="Book Antiqua" w:cs="宋体"/>
          <w:b/>
          <w:bCs/>
          <w:color w:val="000000"/>
          <w:kern w:val="0"/>
          <w:sz w:val="24"/>
          <w:szCs w:val="24"/>
          <w:lang w:eastAsia="zh-CN"/>
        </w:rPr>
        <w:t>Wiegand S</w:t>
      </w:r>
      <w:r w:rsidRPr="00DC2D05">
        <w:rPr>
          <w:rFonts w:ascii="Book Antiqua" w:eastAsia="宋体" w:hAnsi="Book Antiqua" w:cs="宋体"/>
          <w:color w:val="000000"/>
          <w:kern w:val="0"/>
          <w:sz w:val="24"/>
          <w:szCs w:val="24"/>
          <w:lang w:eastAsia="zh-CN"/>
        </w:rPr>
        <w:t>, Keller KM, Röbl M, L'Allemand D, Reinehr T, Widhalm K, Holl RW</w:t>
      </w:r>
      <w:r>
        <w:rPr>
          <w:rFonts w:ascii="Book Antiqua" w:eastAsia="宋体" w:hAnsi="Book Antiqua" w:cs="宋体"/>
          <w:color w:val="000000"/>
          <w:kern w:val="0"/>
          <w:sz w:val="24"/>
          <w:szCs w:val="24"/>
          <w:lang w:eastAsia="zh-CN"/>
        </w:rPr>
        <w:t>,</w:t>
      </w:r>
      <w:r w:rsidRPr="00EC0963">
        <w:rPr>
          <w:rFonts w:ascii="Book Antiqua" w:hAnsi="Book Antiqua"/>
          <w:noProof/>
          <w:sz w:val="24"/>
          <w:szCs w:val="24"/>
        </w:rPr>
        <w:t xml:space="preserve"> </w:t>
      </w:r>
      <w:r w:rsidRPr="00387346">
        <w:rPr>
          <w:rFonts w:ascii="Book Antiqua" w:hAnsi="Book Antiqua"/>
          <w:noProof/>
          <w:sz w:val="24"/>
          <w:szCs w:val="24"/>
        </w:rPr>
        <w:t>Group AP-S, the German Competence Network A.</w:t>
      </w:r>
      <w:r w:rsidRPr="00DC2D05">
        <w:rPr>
          <w:rFonts w:ascii="Book Antiqua" w:eastAsia="宋体" w:hAnsi="Book Antiqua" w:cs="宋体"/>
          <w:color w:val="000000"/>
          <w:kern w:val="0"/>
          <w:sz w:val="24"/>
          <w:szCs w:val="24"/>
          <w:lang w:eastAsia="zh-CN"/>
        </w:rPr>
        <w:t xml:space="preserve"> Obese boys at increased risk for nonalcoholic liver disease: evaluation of 16,390 overweight or obese children and adolescents. </w:t>
      </w:r>
      <w:r w:rsidRPr="00DC2D05">
        <w:rPr>
          <w:rFonts w:ascii="Book Antiqua" w:eastAsia="宋体" w:hAnsi="Book Antiqua" w:cs="宋体"/>
          <w:i/>
          <w:iCs/>
          <w:color w:val="000000"/>
          <w:kern w:val="0"/>
          <w:sz w:val="24"/>
          <w:szCs w:val="24"/>
          <w:lang w:eastAsia="zh-CN"/>
        </w:rPr>
        <w:t>Int J Obes (Lond)</w:t>
      </w:r>
      <w:r w:rsidRPr="00DC2D05">
        <w:rPr>
          <w:rFonts w:ascii="Book Antiqua" w:eastAsia="宋体" w:hAnsi="Book Antiqua" w:cs="宋体"/>
          <w:color w:val="000000"/>
          <w:kern w:val="0"/>
          <w:sz w:val="24"/>
          <w:szCs w:val="24"/>
          <w:lang w:eastAsia="zh-CN"/>
        </w:rPr>
        <w:t> 2010; </w:t>
      </w:r>
      <w:r w:rsidRPr="00DC2D05">
        <w:rPr>
          <w:rFonts w:ascii="Book Antiqua" w:eastAsia="宋体" w:hAnsi="Book Antiqua" w:cs="宋体"/>
          <w:b/>
          <w:bCs/>
          <w:color w:val="000000"/>
          <w:kern w:val="0"/>
          <w:sz w:val="24"/>
          <w:szCs w:val="24"/>
          <w:lang w:eastAsia="zh-CN"/>
        </w:rPr>
        <w:t>34</w:t>
      </w:r>
      <w:r w:rsidRPr="00DC2D05">
        <w:rPr>
          <w:rFonts w:ascii="Book Antiqua" w:eastAsia="宋体" w:hAnsi="Book Antiqua" w:cs="宋体"/>
          <w:color w:val="000000"/>
          <w:kern w:val="0"/>
          <w:sz w:val="24"/>
          <w:szCs w:val="24"/>
          <w:lang w:eastAsia="zh-CN"/>
        </w:rPr>
        <w:t>: 1468-1474 [PMID: 20531349 DOI: 10.1038/ijo.2010.106]</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10 </w:t>
      </w:r>
      <w:r w:rsidRPr="00DC2D05">
        <w:rPr>
          <w:rFonts w:ascii="Book Antiqua" w:eastAsia="宋体" w:hAnsi="Book Antiqua" w:cs="宋体"/>
          <w:b/>
          <w:bCs/>
          <w:color w:val="000000"/>
          <w:kern w:val="0"/>
          <w:sz w:val="24"/>
          <w:szCs w:val="24"/>
          <w:lang w:eastAsia="zh-CN"/>
        </w:rPr>
        <w:t>Krawczyk K</w:t>
      </w:r>
      <w:r w:rsidRPr="00DC2D05">
        <w:rPr>
          <w:rFonts w:ascii="Book Antiqua" w:eastAsia="宋体" w:hAnsi="Book Antiqua" w:cs="宋体"/>
          <w:color w:val="000000"/>
          <w:kern w:val="0"/>
          <w:sz w:val="24"/>
          <w:szCs w:val="24"/>
          <w:lang w:eastAsia="zh-CN"/>
        </w:rPr>
        <w:t>, Szczesniak P, Kumor A, Jasinska A, Omulecka A, Pietruczuk M, Orszulak-Michalak D, Sporny S, Malecka-Panas E. Adipohormones as prognostric markers in patients with nonalcoholic steatohepatitis (NASH). </w:t>
      </w:r>
      <w:r w:rsidRPr="00DC2D05">
        <w:rPr>
          <w:rFonts w:ascii="Book Antiqua" w:eastAsia="宋体" w:hAnsi="Book Antiqua" w:cs="宋体"/>
          <w:i/>
          <w:iCs/>
          <w:color w:val="000000"/>
          <w:kern w:val="0"/>
          <w:sz w:val="24"/>
          <w:szCs w:val="24"/>
          <w:lang w:eastAsia="zh-CN"/>
        </w:rPr>
        <w:t>J Physiol Pharmacol</w:t>
      </w:r>
      <w:r w:rsidRPr="00DC2D05">
        <w:rPr>
          <w:rFonts w:ascii="Book Antiqua" w:eastAsia="宋体" w:hAnsi="Book Antiqua" w:cs="宋体"/>
          <w:color w:val="000000"/>
          <w:kern w:val="0"/>
          <w:sz w:val="24"/>
          <w:szCs w:val="24"/>
          <w:lang w:eastAsia="zh-CN"/>
        </w:rPr>
        <w:t> 2009; </w:t>
      </w:r>
      <w:r w:rsidRPr="00DC2D05">
        <w:rPr>
          <w:rFonts w:ascii="Book Antiqua" w:eastAsia="宋体" w:hAnsi="Book Antiqua" w:cs="宋体"/>
          <w:b/>
          <w:bCs/>
          <w:color w:val="000000"/>
          <w:kern w:val="0"/>
          <w:sz w:val="24"/>
          <w:szCs w:val="24"/>
          <w:lang w:eastAsia="zh-CN"/>
        </w:rPr>
        <w:t>60 Suppl 3</w:t>
      </w:r>
      <w:r w:rsidRPr="00DC2D05">
        <w:rPr>
          <w:rFonts w:ascii="Book Antiqua" w:eastAsia="宋体" w:hAnsi="Book Antiqua" w:cs="宋体"/>
          <w:color w:val="000000"/>
          <w:kern w:val="0"/>
          <w:sz w:val="24"/>
          <w:szCs w:val="24"/>
          <w:lang w:eastAsia="zh-CN"/>
        </w:rPr>
        <w:t>: 71-75 [PMID: 19996485]</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11 </w:t>
      </w:r>
      <w:r w:rsidRPr="00DC2D05">
        <w:rPr>
          <w:rFonts w:ascii="Book Antiqua" w:eastAsia="宋体" w:hAnsi="Book Antiqua" w:cs="宋体"/>
          <w:b/>
          <w:bCs/>
          <w:color w:val="000000"/>
          <w:kern w:val="0"/>
          <w:sz w:val="24"/>
          <w:szCs w:val="24"/>
          <w:lang w:eastAsia="zh-CN"/>
        </w:rPr>
        <w:t>Yatsuji S</w:t>
      </w:r>
      <w:r w:rsidRPr="00DC2D05">
        <w:rPr>
          <w:rFonts w:ascii="Book Antiqua" w:eastAsia="宋体" w:hAnsi="Book Antiqua" w:cs="宋体"/>
          <w:color w:val="000000"/>
          <w:kern w:val="0"/>
          <w:sz w:val="24"/>
          <w:szCs w:val="24"/>
          <w:lang w:eastAsia="zh-CN"/>
        </w:rPr>
        <w:t>, Hashimoto E, Tobari M, Taniai M, Tokushige K, Shiratori K. Clinical features and outcomes of cirrhosis due to non-alcoholic steatohepatitis compared with cirrhosis caused by chronic hepatitis C. </w:t>
      </w:r>
      <w:r w:rsidRPr="00DC2D05">
        <w:rPr>
          <w:rFonts w:ascii="Book Antiqua" w:eastAsia="宋体" w:hAnsi="Book Antiqua" w:cs="宋体"/>
          <w:i/>
          <w:iCs/>
          <w:color w:val="000000"/>
          <w:kern w:val="0"/>
          <w:sz w:val="24"/>
          <w:szCs w:val="24"/>
          <w:lang w:eastAsia="zh-CN"/>
        </w:rPr>
        <w:t>J Gastroenterol Hepatol</w:t>
      </w:r>
      <w:r w:rsidRPr="00DC2D05">
        <w:rPr>
          <w:rFonts w:ascii="Book Antiqua" w:eastAsia="宋体" w:hAnsi="Book Antiqua" w:cs="宋体"/>
          <w:color w:val="000000"/>
          <w:kern w:val="0"/>
          <w:sz w:val="24"/>
          <w:szCs w:val="24"/>
          <w:lang w:eastAsia="zh-CN"/>
        </w:rPr>
        <w:t> 2009; </w:t>
      </w:r>
      <w:r w:rsidRPr="00DC2D05">
        <w:rPr>
          <w:rFonts w:ascii="Book Antiqua" w:eastAsia="宋体" w:hAnsi="Book Antiqua" w:cs="宋体"/>
          <w:b/>
          <w:bCs/>
          <w:color w:val="000000"/>
          <w:kern w:val="0"/>
          <w:sz w:val="24"/>
          <w:szCs w:val="24"/>
          <w:lang w:eastAsia="zh-CN"/>
        </w:rPr>
        <w:t>24</w:t>
      </w:r>
      <w:r w:rsidRPr="00DC2D05">
        <w:rPr>
          <w:rFonts w:ascii="Book Antiqua" w:eastAsia="宋体" w:hAnsi="Book Antiqua" w:cs="宋体"/>
          <w:color w:val="000000"/>
          <w:kern w:val="0"/>
          <w:sz w:val="24"/>
          <w:szCs w:val="24"/>
          <w:lang w:eastAsia="zh-CN"/>
        </w:rPr>
        <w:t>: 248-254 [PMID: 19032450 DOI: 10.1111/j.1440-1746.2008.05640.x]</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lastRenderedPageBreak/>
        <w:t>12 </w:t>
      </w:r>
      <w:r w:rsidRPr="00DC2D05">
        <w:rPr>
          <w:rFonts w:ascii="Book Antiqua" w:eastAsia="宋体" w:hAnsi="Book Antiqua" w:cs="宋体"/>
          <w:b/>
          <w:bCs/>
          <w:color w:val="000000"/>
          <w:kern w:val="0"/>
          <w:sz w:val="24"/>
          <w:szCs w:val="24"/>
          <w:lang w:eastAsia="zh-CN"/>
        </w:rPr>
        <w:t>Musso G</w:t>
      </w:r>
      <w:r w:rsidRPr="00DC2D05">
        <w:rPr>
          <w:rFonts w:ascii="Book Antiqua" w:eastAsia="宋体" w:hAnsi="Book Antiqua" w:cs="宋体"/>
          <w:color w:val="000000"/>
          <w:kern w:val="0"/>
          <w:sz w:val="24"/>
          <w:szCs w:val="24"/>
          <w:lang w:eastAsia="zh-CN"/>
        </w:rPr>
        <w:t>, Gambino R, Cassader M, Pagano G. Meta-analysis: natural history of non-alcoholic fatty liver disease (NAFLD) and diagnostic accuracy of non-invasive tests for liver disease severity. </w:t>
      </w:r>
      <w:r w:rsidRPr="00DC2D05">
        <w:rPr>
          <w:rFonts w:ascii="Book Antiqua" w:eastAsia="宋体" w:hAnsi="Book Antiqua" w:cs="宋体"/>
          <w:i/>
          <w:iCs/>
          <w:color w:val="000000"/>
          <w:kern w:val="0"/>
          <w:sz w:val="24"/>
          <w:szCs w:val="24"/>
          <w:lang w:eastAsia="zh-CN"/>
        </w:rPr>
        <w:t>Ann Med</w:t>
      </w:r>
      <w:r w:rsidRPr="00DC2D05">
        <w:rPr>
          <w:rFonts w:ascii="Book Antiqua" w:eastAsia="宋体" w:hAnsi="Book Antiqua" w:cs="宋体"/>
          <w:color w:val="000000"/>
          <w:kern w:val="0"/>
          <w:sz w:val="24"/>
          <w:szCs w:val="24"/>
          <w:lang w:eastAsia="zh-CN"/>
        </w:rPr>
        <w:t> 2011; </w:t>
      </w:r>
      <w:r w:rsidRPr="00DC2D05">
        <w:rPr>
          <w:rFonts w:ascii="Book Antiqua" w:eastAsia="宋体" w:hAnsi="Book Antiqua" w:cs="宋体"/>
          <w:b/>
          <w:bCs/>
          <w:color w:val="000000"/>
          <w:kern w:val="0"/>
          <w:sz w:val="24"/>
          <w:szCs w:val="24"/>
          <w:lang w:eastAsia="zh-CN"/>
        </w:rPr>
        <w:t>43</w:t>
      </w:r>
      <w:r w:rsidRPr="00DC2D05">
        <w:rPr>
          <w:rFonts w:ascii="Book Antiqua" w:eastAsia="宋体" w:hAnsi="Book Antiqua" w:cs="宋体"/>
          <w:color w:val="000000"/>
          <w:kern w:val="0"/>
          <w:sz w:val="24"/>
          <w:szCs w:val="24"/>
          <w:lang w:eastAsia="zh-CN"/>
        </w:rPr>
        <w:t>: 617-649 [PMID: 21039302 DOI: 10.3109/07853890.2010.518623]</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13 </w:t>
      </w:r>
      <w:r w:rsidRPr="00DC2D05">
        <w:rPr>
          <w:rFonts w:ascii="Book Antiqua" w:eastAsia="宋体" w:hAnsi="Book Antiqua" w:cs="宋体"/>
          <w:b/>
          <w:bCs/>
          <w:color w:val="000000"/>
          <w:kern w:val="0"/>
          <w:sz w:val="24"/>
          <w:szCs w:val="24"/>
          <w:lang w:eastAsia="zh-CN"/>
        </w:rPr>
        <w:t>Angulo P</w:t>
      </w:r>
      <w:r w:rsidRPr="00DC2D05">
        <w:rPr>
          <w:rFonts w:ascii="Book Antiqua" w:eastAsia="宋体" w:hAnsi="Book Antiqua" w:cs="宋体"/>
          <w:color w:val="000000"/>
          <w:kern w:val="0"/>
          <w:sz w:val="24"/>
          <w:szCs w:val="24"/>
          <w:lang w:eastAsia="zh-CN"/>
        </w:rPr>
        <w:t>. Nonalcoholic fatty liver disease. </w:t>
      </w:r>
      <w:r w:rsidRPr="00DC2D05">
        <w:rPr>
          <w:rFonts w:ascii="Book Antiqua" w:eastAsia="宋体" w:hAnsi="Book Antiqua" w:cs="宋体"/>
          <w:i/>
          <w:iCs/>
          <w:color w:val="000000"/>
          <w:kern w:val="0"/>
          <w:sz w:val="24"/>
          <w:szCs w:val="24"/>
          <w:lang w:eastAsia="zh-CN"/>
        </w:rPr>
        <w:t>N Engl J Med</w:t>
      </w:r>
      <w:r w:rsidRPr="00DC2D05">
        <w:rPr>
          <w:rFonts w:ascii="Book Antiqua" w:eastAsia="宋体" w:hAnsi="Book Antiqua" w:cs="宋体"/>
          <w:color w:val="000000"/>
          <w:kern w:val="0"/>
          <w:sz w:val="24"/>
          <w:szCs w:val="24"/>
          <w:lang w:eastAsia="zh-CN"/>
        </w:rPr>
        <w:t> 2002; </w:t>
      </w:r>
      <w:r w:rsidRPr="00DC2D05">
        <w:rPr>
          <w:rFonts w:ascii="Book Antiqua" w:eastAsia="宋体" w:hAnsi="Book Antiqua" w:cs="宋体"/>
          <w:b/>
          <w:bCs/>
          <w:color w:val="000000"/>
          <w:kern w:val="0"/>
          <w:sz w:val="24"/>
          <w:szCs w:val="24"/>
          <w:lang w:eastAsia="zh-CN"/>
        </w:rPr>
        <w:t>346</w:t>
      </w:r>
      <w:r w:rsidRPr="00DC2D05">
        <w:rPr>
          <w:rFonts w:ascii="Book Antiqua" w:eastAsia="宋体" w:hAnsi="Book Antiqua" w:cs="宋体"/>
          <w:color w:val="000000"/>
          <w:kern w:val="0"/>
          <w:sz w:val="24"/>
          <w:szCs w:val="24"/>
          <w:lang w:eastAsia="zh-CN"/>
        </w:rPr>
        <w:t>: 1221-1231 [PMID: 11961152 DOI: 10.1056/NEJMra011775]</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14 </w:t>
      </w:r>
      <w:r w:rsidRPr="00DC2D05">
        <w:rPr>
          <w:rFonts w:ascii="Book Antiqua" w:eastAsia="宋体" w:hAnsi="Book Antiqua" w:cs="宋体"/>
          <w:b/>
          <w:bCs/>
          <w:color w:val="000000"/>
          <w:kern w:val="0"/>
          <w:sz w:val="24"/>
          <w:szCs w:val="24"/>
          <w:lang w:eastAsia="zh-CN"/>
        </w:rPr>
        <w:t>Ekstedt M</w:t>
      </w:r>
      <w:r w:rsidRPr="00DC2D05">
        <w:rPr>
          <w:rFonts w:ascii="Book Antiqua" w:eastAsia="宋体" w:hAnsi="Book Antiqua" w:cs="宋体"/>
          <w:color w:val="000000"/>
          <w:kern w:val="0"/>
          <w:sz w:val="24"/>
          <w:szCs w:val="24"/>
          <w:lang w:eastAsia="zh-CN"/>
        </w:rPr>
        <w:t>, Franzén LE, Mathiesen UL, Thorelius L, Holmqvist M, Bodemar G, Kechagias S. Long-term follow-up of patients with NAFLD and elevated liver enzymes. </w:t>
      </w:r>
      <w:r w:rsidRPr="00DC2D05">
        <w:rPr>
          <w:rFonts w:ascii="Book Antiqua" w:eastAsia="宋体" w:hAnsi="Book Antiqua" w:cs="宋体"/>
          <w:i/>
          <w:iCs/>
          <w:color w:val="000000"/>
          <w:kern w:val="0"/>
          <w:sz w:val="24"/>
          <w:szCs w:val="24"/>
          <w:lang w:eastAsia="zh-CN"/>
        </w:rPr>
        <w:t>Hepatology</w:t>
      </w:r>
      <w:r w:rsidRPr="00DC2D05">
        <w:rPr>
          <w:rFonts w:ascii="Book Antiqua" w:eastAsia="宋体" w:hAnsi="Book Antiqua" w:cs="宋体"/>
          <w:color w:val="000000"/>
          <w:kern w:val="0"/>
          <w:sz w:val="24"/>
          <w:szCs w:val="24"/>
          <w:lang w:eastAsia="zh-CN"/>
        </w:rPr>
        <w:t> 2006; </w:t>
      </w:r>
      <w:r w:rsidRPr="00DC2D05">
        <w:rPr>
          <w:rFonts w:ascii="Book Antiqua" w:eastAsia="宋体" w:hAnsi="Book Antiqua" w:cs="宋体"/>
          <w:b/>
          <w:bCs/>
          <w:color w:val="000000"/>
          <w:kern w:val="0"/>
          <w:sz w:val="24"/>
          <w:szCs w:val="24"/>
          <w:lang w:eastAsia="zh-CN"/>
        </w:rPr>
        <w:t>44</w:t>
      </w:r>
      <w:r w:rsidRPr="00DC2D05">
        <w:rPr>
          <w:rFonts w:ascii="Book Antiqua" w:eastAsia="宋体" w:hAnsi="Book Antiqua" w:cs="宋体"/>
          <w:color w:val="000000"/>
          <w:kern w:val="0"/>
          <w:sz w:val="24"/>
          <w:szCs w:val="24"/>
          <w:lang w:eastAsia="zh-CN"/>
        </w:rPr>
        <w:t>: 865-873 [PMID: 17006923 DOI: 10.1002/hep.21327]</w:t>
      </w:r>
    </w:p>
    <w:p w:rsidR="00955E1F" w:rsidRDefault="00955E1F" w:rsidP="00DC2D05">
      <w:pPr>
        <w:widowControl/>
        <w:spacing w:line="360" w:lineRule="auto"/>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 xml:space="preserve">15 </w:t>
      </w:r>
      <w:r w:rsidRPr="00EC0963">
        <w:rPr>
          <w:rFonts w:ascii="Book Antiqua" w:eastAsia="宋体" w:hAnsi="Book Antiqua" w:cs="宋体"/>
          <w:b/>
          <w:color w:val="000000"/>
          <w:kern w:val="0"/>
          <w:sz w:val="24"/>
          <w:szCs w:val="24"/>
          <w:lang w:eastAsia="zh-CN"/>
        </w:rPr>
        <w:t>Soderberg C,</w:t>
      </w:r>
      <w:r w:rsidRPr="00EC0963">
        <w:rPr>
          <w:rFonts w:ascii="Book Antiqua" w:eastAsia="宋体" w:hAnsi="Book Antiqua" w:cs="宋体"/>
          <w:color w:val="000000"/>
          <w:kern w:val="0"/>
          <w:sz w:val="24"/>
          <w:szCs w:val="24"/>
          <w:lang w:eastAsia="zh-CN"/>
        </w:rPr>
        <w:t xml:space="preserve"> Stal P, Askling J, Glaumann H, Lindberg G, Marmur J, Hultcrantz R. Decreased survival of subjects with elevated liver function tests during a 28-year follow-up.</w:t>
      </w:r>
      <w:r w:rsidRPr="00EC0963">
        <w:rPr>
          <w:rFonts w:ascii="Book Antiqua" w:eastAsia="宋体" w:hAnsi="Book Antiqua" w:cs="宋体"/>
          <w:i/>
          <w:color w:val="000000"/>
          <w:kern w:val="0"/>
          <w:sz w:val="24"/>
          <w:szCs w:val="24"/>
          <w:lang w:eastAsia="zh-CN"/>
        </w:rPr>
        <w:t xml:space="preserve"> Hepatology</w:t>
      </w:r>
      <w:r w:rsidRPr="00EC0963">
        <w:rPr>
          <w:rFonts w:ascii="Book Antiqua" w:eastAsia="宋体" w:hAnsi="Book Antiqua" w:cs="宋体"/>
          <w:color w:val="000000"/>
          <w:kern w:val="0"/>
          <w:sz w:val="24"/>
          <w:szCs w:val="24"/>
          <w:lang w:eastAsia="zh-CN"/>
        </w:rPr>
        <w:t xml:space="preserve"> 2010;</w:t>
      </w:r>
      <w:r w:rsidRPr="00EC0963">
        <w:rPr>
          <w:rFonts w:ascii="Book Antiqua" w:eastAsia="宋体" w:hAnsi="Book Antiqua" w:cs="宋体"/>
          <w:b/>
          <w:color w:val="000000"/>
          <w:kern w:val="0"/>
          <w:sz w:val="24"/>
          <w:szCs w:val="24"/>
          <w:lang w:eastAsia="zh-CN"/>
        </w:rPr>
        <w:t xml:space="preserve"> 51:</w:t>
      </w:r>
      <w:r>
        <w:rPr>
          <w:rFonts w:ascii="Book Antiqua" w:eastAsia="宋体" w:hAnsi="Book Antiqua" w:cs="宋体"/>
          <w:color w:val="000000"/>
          <w:kern w:val="0"/>
          <w:sz w:val="24"/>
          <w:szCs w:val="24"/>
          <w:lang w:eastAsia="zh-CN"/>
        </w:rPr>
        <w:t xml:space="preserve"> </w:t>
      </w:r>
      <w:r w:rsidRPr="00EC0963">
        <w:rPr>
          <w:rFonts w:ascii="Book Antiqua" w:eastAsia="宋体" w:hAnsi="Book Antiqua" w:cs="宋体"/>
          <w:color w:val="000000"/>
          <w:kern w:val="0"/>
          <w:sz w:val="24"/>
          <w:szCs w:val="24"/>
          <w:lang w:eastAsia="zh-CN"/>
        </w:rPr>
        <w:t>595-602 [PMID: 20014114 DOI: 10.1002/hep.23314]</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16 </w:t>
      </w:r>
      <w:r w:rsidRPr="00DC2D05">
        <w:rPr>
          <w:rFonts w:ascii="Book Antiqua" w:eastAsia="宋体" w:hAnsi="Book Antiqua" w:cs="宋体"/>
          <w:b/>
          <w:bCs/>
          <w:color w:val="000000"/>
          <w:kern w:val="0"/>
          <w:sz w:val="24"/>
          <w:szCs w:val="24"/>
          <w:lang w:eastAsia="zh-CN"/>
        </w:rPr>
        <w:t>Targher G</w:t>
      </w:r>
      <w:r w:rsidRPr="00DC2D05">
        <w:rPr>
          <w:rFonts w:ascii="Book Antiqua" w:eastAsia="宋体" w:hAnsi="Book Antiqua" w:cs="宋体"/>
          <w:color w:val="000000"/>
          <w:kern w:val="0"/>
          <w:sz w:val="24"/>
          <w:szCs w:val="24"/>
          <w:lang w:eastAsia="zh-CN"/>
        </w:rPr>
        <w:t>, Bertolini L, Poli F, Rodella S, Scala L, Tessari R, Zenari L, Falezza G. Nonalcoholic fatty liver disease and risk of future cardiovascular events among type 2 diabetic patients. </w:t>
      </w:r>
      <w:r w:rsidRPr="00DC2D05">
        <w:rPr>
          <w:rFonts w:ascii="Book Antiqua" w:eastAsia="宋体" w:hAnsi="Book Antiqua" w:cs="宋体"/>
          <w:i/>
          <w:iCs/>
          <w:color w:val="000000"/>
          <w:kern w:val="0"/>
          <w:sz w:val="24"/>
          <w:szCs w:val="24"/>
          <w:lang w:eastAsia="zh-CN"/>
        </w:rPr>
        <w:t>Diabetes</w:t>
      </w:r>
      <w:r w:rsidRPr="00DC2D05">
        <w:rPr>
          <w:rFonts w:ascii="Book Antiqua" w:eastAsia="宋体" w:hAnsi="Book Antiqua" w:cs="宋体"/>
          <w:color w:val="000000"/>
          <w:kern w:val="0"/>
          <w:sz w:val="24"/>
          <w:szCs w:val="24"/>
          <w:lang w:eastAsia="zh-CN"/>
        </w:rPr>
        <w:t> 2005; </w:t>
      </w:r>
      <w:r w:rsidRPr="00DC2D05">
        <w:rPr>
          <w:rFonts w:ascii="Book Antiqua" w:eastAsia="宋体" w:hAnsi="Book Antiqua" w:cs="宋体"/>
          <w:b/>
          <w:bCs/>
          <w:color w:val="000000"/>
          <w:kern w:val="0"/>
          <w:sz w:val="24"/>
          <w:szCs w:val="24"/>
          <w:lang w:eastAsia="zh-CN"/>
        </w:rPr>
        <w:t>54</w:t>
      </w:r>
      <w:r w:rsidRPr="00DC2D05">
        <w:rPr>
          <w:rFonts w:ascii="Book Antiqua" w:eastAsia="宋体" w:hAnsi="Book Antiqua" w:cs="宋体"/>
          <w:color w:val="000000"/>
          <w:kern w:val="0"/>
          <w:sz w:val="24"/>
          <w:szCs w:val="24"/>
          <w:lang w:eastAsia="zh-CN"/>
        </w:rPr>
        <w:t>: 3541-3546 [PMID: 16306373 DOI: 10.2337/diabetes.54.12.3541]</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17 </w:t>
      </w:r>
      <w:r w:rsidRPr="00DC2D05">
        <w:rPr>
          <w:rFonts w:ascii="Book Antiqua" w:eastAsia="宋体" w:hAnsi="Book Antiqua" w:cs="宋体"/>
          <w:b/>
          <w:bCs/>
          <w:color w:val="000000"/>
          <w:kern w:val="0"/>
          <w:sz w:val="24"/>
          <w:szCs w:val="24"/>
          <w:lang w:eastAsia="zh-CN"/>
        </w:rPr>
        <w:t>Toshimitsu K</w:t>
      </w:r>
      <w:r w:rsidRPr="00DC2D05">
        <w:rPr>
          <w:rFonts w:ascii="Book Antiqua" w:eastAsia="宋体" w:hAnsi="Book Antiqua" w:cs="宋体"/>
          <w:color w:val="000000"/>
          <w:kern w:val="0"/>
          <w:sz w:val="24"/>
          <w:szCs w:val="24"/>
          <w:lang w:eastAsia="zh-CN"/>
        </w:rPr>
        <w:t>, Matsuura B, Ohkubo I, Niiya T, Furukawa S, Hiasa Y, Kawamura M, Ebihara K, Onji M. Dietary habits and nutrient intake in non-alcoholic steatohepatitis. </w:t>
      </w:r>
      <w:r w:rsidRPr="00DC2D05">
        <w:rPr>
          <w:rFonts w:ascii="Book Antiqua" w:eastAsia="宋体" w:hAnsi="Book Antiqua" w:cs="宋体"/>
          <w:i/>
          <w:iCs/>
          <w:color w:val="000000"/>
          <w:kern w:val="0"/>
          <w:sz w:val="24"/>
          <w:szCs w:val="24"/>
          <w:lang w:eastAsia="zh-CN"/>
        </w:rPr>
        <w:t>Nutrition</w:t>
      </w:r>
      <w:r w:rsidRPr="00DC2D05">
        <w:rPr>
          <w:rFonts w:ascii="Book Antiqua" w:eastAsia="宋体" w:hAnsi="Book Antiqua" w:cs="宋体"/>
          <w:color w:val="000000"/>
          <w:kern w:val="0"/>
          <w:sz w:val="24"/>
          <w:szCs w:val="24"/>
          <w:lang w:eastAsia="zh-CN"/>
        </w:rPr>
        <w:t> 2007; </w:t>
      </w:r>
      <w:r w:rsidRPr="00DC2D05">
        <w:rPr>
          <w:rFonts w:ascii="Book Antiqua" w:eastAsia="宋体" w:hAnsi="Book Antiqua" w:cs="宋体"/>
          <w:b/>
          <w:bCs/>
          <w:color w:val="000000"/>
          <w:kern w:val="0"/>
          <w:sz w:val="24"/>
          <w:szCs w:val="24"/>
          <w:lang w:eastAsia="zh-CN"/>
        </w:rPr>
        <w:t>23</w:t>
      </w:r>
      <w:r w:rsidRPr="00DC2D05">
        <w:rPr>
          <w:rFonts w:ascii="Book Antiqua" w:eastAsia="宋体" w:hAnsi="Book Antiqua" w:cs="宋体"/>
          <w:color w:val="000000"/>
          <w:kern w:val="0"/>
          <w:sz w:val="24"/>
          <w:szCs w:val="24"/>
          <w:lang w:eastAsia="zh-CN"/>
        </w:rPr>
        <w:t>: 46-52 [PMID: 17140767 DOI: 10.1016/j.nut.2006.09.004]</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18 </w:t>
      </w:r>
      <w:r w:rsidRPr="00DC2D05">
        <w:rPr>
          <w:rFonts w:ascii="Book Antiqua" w:eastAsia="宋体" w:hAnsi="Book Antiqua" w:cs="宋体"/>
          <w:b/>
          <w:bCs/>
          <w:color w:val="000000"/>
          <w:kern w:val="0"/>
          <w:sz w:val="24"/>
          <w:szCs w:val="24"/>
          <w:lang w:eastAsia="zh-CN"/>
        </w:rPr>
        <w:t>Shi L</w:t>
      </w:r>
      <w:r w:rsidRPr="00DC2D05">
        <w:rPr>
          <w:rFonts w:ascii="Book Antiqua" w:eastAsia="宋体" w:hAnsi="Book Antiqua" w:cs="宋体"/>
          <w:color w:val="000000"/>
          <w:kern w:val="0"/>
          <w:sz w:val="24"/>
          <w:szCs w:val="24"/>
          <w:lang w:eastAsia="zh-CN"/>
        </w:rPr>
        <w:t>, Liu ZW, Li Y, Gong C, Zhang H, Song LJ, Huang CY, Li M. The prevalence of nonalcoholic fatty liver disease and its association with lifestyle/dietary habits among university faculty and staff in Chengdu. </w:t>
      </w:r>
      <w:r w:rsidRPr="00DC2D05">
        <w:rPr>
          <w:rFonts w:ascii="Book Antiqua" w:eastAsia="宋体" w:hAnsi="Book Antiqua" w:cs="宋体"/>
          <w:i/>
          <w:iCs/>
          <w:color w:val="000000"/>
          <w:kern w:val="0"/>
          <w:sz w:val="24"/>
          <w:szCs w:val="24"/>
          <w:lang w:eastAsia="zh-CN"/>
        </w:rPr>
        <w:t>Biomed Environ Sci</w:t>
      </w:r>
      <w:r w:rsidRPr="00DC2D05">
        <w:rPr>
          <w:rFonts w:ascii="Book Antiqua" w:eastAsia="宋体" w:hAnsi="Book Antiqua" w:cs="宋体"/>
          <w:color w:val="000000"/>
          <w:kern w:val="0"/>
          <w:sz w:val="24"/>
          <w:szCs w:val="24"/>
          <w:lang w:eastAsia="zh-CN"/>
        </w:rPr>
        <w:t> 2012; </w:t>
      </w:r>
      <w:r w:rsidRPr="00DC2D05">
        <w:rPr>
          <w:rFonts w:ascii="Book Antiqua" w:eastAsia="宋体" w:hAnsi="Book Antiqua" w:cs="宋体"/>
          <w:b/>
          <w:bCs/>
          <w:color w:val="000000"/>
          <w:kern w:val="0"/>
          <w:sz w:val="24"/>
          <w:szCs w:val="24"/>
          <w:lang w:eastAsia="zh-CN"/>
        </w:rPr>
        <w:t>25</w:t>
      </w:r>
      <w:r w:rsidRPr="00DC2D05">
        <w:rPr>
          <w:rFonts w:ascii="Book Antiqua" w:eastAsia="宋体" w:hAnsi="Book Antiqua" w:cs="宋体"/>
          <w:color w:val="000000"/>
          <w:kern w:val="0"/>
          <w:sz w:val="24"/>
          <w:szCs w:val="24"/>
          <w:lang w:eastAsia="zh-CN"/>
        </w:rPr>
        <w:t>: 383-391 [PMID: 23026517 DOI: 10.3967/0895-3988.2012.04.002]</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19 </w:t>
      </w:r>
      <w:r w:rsidRPr="00DC2D05">
        <w:rPr>
          <w:rFonts w:ascii="Book Antiqua" w:eastAsia="宋体" w:hAnsi="Book Antiqua" w:cs="宋体"/>
          <w:b/>
          <w:bCs/>
          <w:color w:val="000000"/>
          <w:kern w:val="0"/>
          <w:sz w:val="24"/>
          <w:szCs w:val="24"/>
          <w:lang w:eastAsia="zh-CN"/>
        </w:rPr>
        <w:t>Vajro P</w:t>
      </w:r>
      <w:r w:rsidRPr="00DC2D05">
        <w:rPr>
          <w:rFonts w:ascii="Book Antiqua" w:eastAsia="宋体" w:hAnsi="Book Antiqua" w:cs="宋体"/>
          <w:color w:val="000000"/>
          <w:kern w:val="0"/>
          <w:sz w:val="24"/>
          <w:szCs w:val="24"/>
          <w:lang w:eastAsia="zh-CN"/>
        </w:rPr>
        <w:t>, Fontanella A, Perna C, Orso G, Tedesco M, De Vincenzo A. Persistent hyperaminotransferasemia resolving after weight reduction in obese children. </w:t>
      </w:r>
      <w:r w:rsidRPr="00DC2D05">
        <w:rPr>
          <w:rFonts w:ascii="Book Antiqua" w:eastAsia="宋体" w:hAnsi="Book Antiqua" w:cs="宋体"/>
          <w:i/>
          <w:iCs/>
          <w:color w:val="000000"/>
          <w:kern w:val="0"/>
          <w:sz w:val="24"/>
          <w:szCs w:val="24"/>
          <w:lang w:eastAsia="zh-CN"/>
        </w:rPr>
        <w:t>J Pediatr</w:t>
      </w:r>
      <w:r w:rsidRPr="00DC2D05">
        <w:rPr>
          <w:rFonts w:ascii="Book Antiqua" w:eastAsia="宋体" w:hAnsi="Book Antiqua" w:cs="宋体"/>
          <w:color w:val="000000"/>
          <w:kern w:val="0"/>
          <w:sz w:val="24"/>
          <w:szCs w:val="24"/>
          <w:lang w:eastAsia="zh-CN"/>
        </w:rPr>
        <w:t> 1994; </w:t>
      </w:r>
      <w:r w:rsidRPr="00DC2D05">
        <w:rPr>
          <w:rFonts w:ascii="Book Antiqua" w:eastAsia="宋体" w:hAnsi="Book Antiqua" w:cs="宋体"/>
          <w:b/>
          <w:bCs/>
          <w:color w:val="000000"/>
          <w:kern w:val="0"/>
          <w:sz w:val="24"/>
          <w:szCs w:val="24"/>
          <w:lang w:eastAsia="zh-CN"/>
        </w:rPr>
        <w:t>125</w:t>
      </w:r>
      <w:r w:rsidRPr="00DC2D05">
        <w:rPr>
          <w:rFonts w:ascii="Book Antiqua" w:eastAsia="宋体" w:hAnsi="Book Antiqua" w:cs="宋体"/>
          <w:color w:val="000000"/>
          <w:kern w:val="0"/>
          <w:sz w:val="24"/>
          <w:szCs w:val="24"/>
          <w:lang w:eastAsia="zh-CN"/>
        </w:rPr>
        <w:t>: 239-241 [PMID: 8040771 DOI: 10.1016/S0022-3476(94)70202-0]</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lastRenderedPageBreak/>
        <w:t>20 </w:t>
      </w:r>
      <w:r w:rsidRPr="00DC2D05">
        <w:rPr>
          <w:rFonts w:ascii="Book Antiqua" w:eastAsia="宋体" w:hAnsi="Book Antiqua" w:cs="宋体"/>
          <w:b/>
          <w:bCs/>
          <w:color w:val="000000"/>
          <w:kern w:val="0"/>
          <w:sz w:val="24"/>
          <w:szCs w:val="24"/>
          <w:lang w:eastAsia="zh-CN"/>
        </w:rPr>
        <w:t>Andersen T</w:t>
      </w:r>
      <w:r w:rsidRPr="00DC2D05">
        <w:rPr>
          <w:rFonts w:ascii="Book Antiqua" w:eastAsia="宋体" w:hAnsi="Book Antiqua" w:cs="宋体"/>
          <w:color w:val="000000"/>
          <w:kern w:val="0"/>
          <w:sz w:val="24"/>
          <w:szCs w:val="24"/>
          <w:lang w:eastAsia="zh-CN"/>
        </w:rPr>
        <w:t>, Gluud C, Franzmann MB, Christoffersen P. Hepatic effects of dietary weight loss in morbidly obese subjects. </w:t>
      </w:r>
      <w:r w:rsidRPr="00DC2D05">
        <w:rPr>
          <w:rFonts w:ascii="Book Antiqua" w:eastAsia="宋体" w:hAnsi="Book Antiqua" w:cs="宋体"/>
          <w:i/>
          <w:iCs/>
          <w:color w:val="000000"/>
          <w:kern w:val="0"/>
          <w:sz w:val="24"/>
          <w:szCs w:val="24"/>
          <w:lang w:eastAsia="zh-CN"/>
        </w:rPr>
        <w:t>J Hepatol</w:t>
      </w:r>
      <w:r w:rsidRPr="00DC2D05">
        <w:rPr>
          <w:rFonts w:ascii="Book Antiqua" w:eastAsia="宋体" w:hAnsi="Book Antiqua" w:cs="宋体"/>
          <w:color w:val="000000"/>
          <w:kern w:val="0"/>
          <w:sz w:val="24"/>
          <w:szCs w:val="24"/>
          <w:lang w:eastAsia="zh-CN"/>
        </w:rPr>
        <w:t> 1991; </w:t>
      </w:r>
      <w:r w:rsidRPr="00DC2D05">
        <w:rPr>
          <w:rFonts w:ascii="Book Antiqua" w:eastAsia="宋体" w:hAnsi="Book Antiqua" w:cs="宋体"/>
          <w:b/>
          <w:bCs/>
          <w:color w:val="000000"/>
          <w:kern w:val="0"/>
          <w:sz w:val="24"/>
          <w:szCs w:val="24"/>
          <w:lang w:eastAsia="zh-CN"/>
        </w:rPr>
        <w:t>12</w:t>
      </w:r>
      <w:r w:rsidRPr="00DC2D05">
        <w:rPr>
          <w:rFonts w:ascii="Book Antiqua" w:eastAsia="宋体" w:hAnsi="Book Antiqua" w:cs="宋体"/>
          <w:color w:val="000000"/>
          <w:kern w:val="0"/>
          <w:sz w:val="24"/>
          <w:szCs w:val="24"/>
          <w:lang w:eastAsia="zh-CN"/>
        </w:rPr>
        <w:t>: 224-229 [PMID: 2051001 DOI: 10.1016/0168-8278(91)90942-5]</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21 </w:t>
      </w:r>
      <w:r w:rsidRPr="00DC2D05">
        <w:rPr>
          <w:rFonts w:ascii="Book Antiqua" w:eastAsia="宋体" w:hAnsi="Book Antiqua" w:cs="宋体"/>
          <w:b/>
          <w:bCs/>
          <w:color w:val="000000"/>
          <w:kern w:val="0"/>
          <w:sz w:val="24"/>
          <w:szCs w:val="24"/>
          <w:lang w:eastAsia="zh-CN"/>
        </w:rPr>
        <w:t>Palmer M</w:t>
      </w:r>
      <w:r w:rsidRPr="00DC2D05">
        <w:rPr>
          <w:rFonts w:ascii="Book Antiqua" w:eastAsia="宋体" w:hAnsi="Book Antiqua" w:cs="宋体"/>
          <w:color w:val="000000"/>
          <w:kern w:val="0"/>
          <w:sz w:val="24"/>
          <w:szCs w:val="24"/>
          <w:lang w:eastAsia="zh-CN"/>
        </w:rPr>
        <w:t>, Schaffner F. Effect of weight reduction on hepatic abnormalities in overweight patients. </w:t>
      </w:r>
      <w:r w:rsidRPr="00DC2D05">
        <w:rPr>
          <w:rFonts w:ascii="Book Antiqua" w:eastAsia="宋体" w:hAnsi="Book Antiqua" w:cs="宋体"/>
          <w:i/>
          <w:iCs/>
          <w:color w:val="000000"/>
          <w:kern w:val="0"/>
          <w:sz w:val="24"/>
          <w:szCs w:val="24"/>
          <w:lang w:eastAsia="zh-CN"/>
        </w:rPr>
        <w:t>Gastroenterology</w:t>
      </w:r>
      <w:r w:rsidRPr="00DC2D05">
        <w:rPr>
          <w:rFonts w:ascii="Book Antiqua" w:eastAsia="宋体" w:hAnsi="Book Antiqua" w:cs="宋体"/>
          <w:color w:val="000000"/>
          <w:kern w:val="0"/>
          <w:sz w:val="24"/>
          <w:szCs w:val="24"/>
          <w:lang w:eastAsia="zh-CN"/>
        </w:rPr>
        <w:t> 1990; </w:t>
      </w:r>
      <w:r w:rsidRPr="00DC2D05">
        <w:rPr>
          <w:rFonts w:ascii="Book Antiqua" w:eastAsia="宋体" w:hAnsi="Book Antiqua" w:cs="宋体"/>
          <w:b/>
          <w:bCs/>
          <w:color w:val="000000"/>
          <w:kern w:val="0"/>
          <w:sz w:val="24"/>
          <w:szCs w:val="24"/>
          <w:lang w:eastAsia="zh-CN"/>
        </w:rPr>
        <w:t>99</w:t>
      </w:r>
      <w:r w:rsidRPr="00DC2D05">
        <w:rPr>
          <w:rFonts w:ascii="Book Antiqua" w:eastAsia="宋体" w:hAnsi="Book Antiqua" w:cs="宋体"/>
          <w:color w:val="000000"/>
          <w:kern w:val="0"/>
          <w:sz w:val="24"/>
          <w:szCs w:val="24"/>
          <w:lang w:eastAsia="zh-CN"/>
        </w:rPr>
        <w:t>: 1408-1413 [PMID: 2210247]</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22 </w:t>
      </w:r>
      <w:r w:rsidRPr="00DC2D05">
        <w:rPr>
          <w:rFonts w:ascii="Book Antiqua" w:eastAsia="宋体" w:hAnsi="Book Antiqua" w:cs="宋体"/>
          <w:b/>
          <w:bCs/>
          <w:color w:val="000000"/>
          <w:kern w:val="0"/>
          <w:sz w:val="24"/>
          <w:szCs w:val="24"/>
          <w:lang w:eastAsia="zh-CN"/>
        </w:rPr>
        <w:t>Ueno T</w:t>
      </w:r>
      <w:r w:rsidRPr="00DC2D05">
        <w:rPr>
          <w:rFonts w:ascii="Book Antiqua" w:eastAsia="宋体" w:hAnsi="Book Antiqua" w:cs="宋体"/>
          <w:color w:val="000000"/>
          <w:kern w:val="0"/>
          <w:sz w:val="24"/>
          <w:szCs w:val="24"/>
          <w:lang w:eastAsia="zh-CN"/>
        </w:rPr>
        <w:t>, Sugawara H, Sujaku K, Hashimoto O, Tsuji R, Tamaki S, Torimura T, Inuzuka S, Sata M, Tanikawa K. Therapeutic effects of restricted diet and exercise in obese patients with fatty liver. </w:t>
      </w:r>
      <w:r w:rsidRPr="00DC2D05">
        <w:rPr>
          <w:rFonts w:ascii="Book Antiqua" w:eastAsia="宋体" w:hAnsi="Book Antiqua" w:cs="宋体"/>
          <w:i/>
          <w:iCs/>
          <w:color w:val="000000"/>
          <w:kern w:val="0"/>
          <w:sz w:val="24"/>
          <w:szCs w:val="24"/>
          <w:lang w:eastAsia="zh-CN"/>
        </w:rPr>
        <w:t>J Hepatol</w:t>
      </w:r>
      <w:r w:rsidRPr="00DC2D05">
        <w:rPr>
          <w:rFonts w:ascii="Book Antiqua" w:eastAsia="宋体" w:hAnsi="Book Antiqua" w:cs="宋体"/>
          <w:color w:val="000000"/>
          <w:kern w:val="0"/>
          <w:sz w:val="24"/>
          <w:szCs w:val="24"/>
          <w:lang w:eastAsia="zh-CN"/>
        </w:rPr>
        <w:t> 1997; </w:t>
      </w:r>
      <w:r w:rsidRPr="00DC2D05">
        <w:rPr>
          <w:rFonts w:ascii="Book Antiqua" w:eastAsia="宋体" w:hAnsi="Book Antiqua" w:cs="宋体"/>
          <w:b/>
          <w:bCs/>
          <w:color w:val="000000"/>
          <w:kern w:val="0"/>
          <w:sz w:val="24"/>
          <w:szCs w:val="24"/>
          <w:lang w:eastAsia="zh-CN"/>
        </w:rPr>
        <w:t>27</w:t>
      </w:r>
      <w:r w:rsidRPr="00DC2D05">
        <w:rPr>
          <w:rFonts w:ascii="Book Antiqua" w:eastAsia="宋体" w:hAnsi="Book Antiqua" w:cs="宋体"/>
          <w:color w:val="000000"/>
          <w:kern w:val="0"/>
          <w:sz w:val="24"/>
          <w:szCs w:val="24"/>
          <w:lang w:eastAsia="zh-CN"/>
        </w:rPr>
        <w:t>: 103-107 [PMID: 9252081 DOI: 10.1016/S0168-8278(97)80287-5]</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23 </w:t>
      </w:r>
      <w:r w:rsidRPr="00DC2D05">
        <w:rPr>
          <w:rFonts w:ascii="Book Antiqua" w:eastAsia="宋体" w:hAnsi="Book Antiqua" w:cs="宋体"/>
          <w:b/>
          <w:bCs/>
          <w:color w:val="000000"/>
          <w:kern w:val="0"/>
          <w:sz w:val="24"/>
          <w:szCs w:val="24"/>
          <w:lang w:eastAsia="zh-CN"/>
        </w:rPr>
        <w:t>Hasegawa T</w:t>
      </w:r>
      <w:r w:rsidRPr="00DC2D05">
        <w:rPr>
          <w:rFonts w:ascii="Book Antiqua" w:eastAsia="宋体" w:hAnsi="Book Antiqua" w:cs="宋体"/>
          <w:color w:val="000000"/>
          <w:kern w:val="0"/>
          <w:sz w:val="24"/>
          <w:szCs w:val="24"/>
          <w:lang w:eastAsia="zh-CN"/>
        </w:rPr>
        <w:t>, Yoneda M, Nakamura K, Makino I, Terano A. Plasma transforming growth factor-beta1 level and efficacy of alpha-tocopherol in patients with non-alcoholic steatohepatitis: a pilot study. </w:t>
      </w:r>
      <w:r w:rsidRPr="00DC2D05">
        <w:rPr>
          <w:rFonts w:ascii="Book Antiqua" w:eastAsia="宋体" w:hAnsi="Book Antiqua" w:cs="宋体"/>
          <w:i/>
          <w:iCs/>
          <w:color w:val="000000"/>
          <w:kern w:val="0"/>
          <w:sz w:val="24"/>
          <w:szCs w:val="24"/>
          <w:lang w:eastAsia="zh-CN"/>
        </w:rPr>
        <w:t>Aliment Pharmacol Ther</w:t>
      </w:r>
      <w:r w:rsidRPr="00DC2D05">
        <w:rPr>
          <w:rFonts w:ascii="Book Antiqua" w:eastAsia="宋体" w:hAnsi="Book Antiqua" w:cs="宋体"/>
          <w:color w:val="000000"/>
          <w:kern w:val="0"/>
          <w:sz w:val="24"/>
          <w:szCs w:val="24"/>
          <w:lang w:eastAsia="zh-CN"/>
        </w:rPr>
        <w:t> 2001; </w:t>
      </w:r>
      <w:r w:rsidRPr="00DC2D05">
        <w:rPr>
          <w:rFonts w:ascii="Book Antiqua" w:eastAsia="宋体" w:hAnsi="Book Antiqua" w:cs="宋体"/>
          <w:b/>
          <w:bCs/>
          <w:color w:val="000000"/>
          <w:kern w:val="0"/>
          <w:sz w:val="24"/>
          <w:szCs w:val="24"/>
          <w:lang w:eastAsia="zh-CN"/>
        </w:rPr>
        <w:t>15</w:t>
      </w:r>
      <w:r w:rsidRPr="00DC2D05">
        <w:rPr>
          <w:rFonts w:ascii="Book Antiqua" w:eastAsia="宋体" w:hAnsi="Book Antiqua" w:cs="宋体"/>
          <w:color w:val="000000"/>
          <w:kern w:val="0"/>
          <w:sz w:val="24"/>
          <w:szCs w:val="24"/>
          <w:lang w:eastAsia="zh-CN"/>
        </w:rPr>
        <w:t>: 1667-1672 [PMID: 11564008 DOI: 10.1046/j.1365-2036.2001.01083.x]</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24 </w:t>
      </w:r>
      <w:r w:rsidRPr="00DC2D05">
        <w:rPr>
          <w:rFonts w:ascii="Book Antiqua" w:eastAsia="宋体" w:hAnsi="Book Antiqua" w:cs="宋体"/>
          <w:b/>
          <w:bCs/>
          <w:color w:val="000000"/>
          <w:kern w:val="0"/>
          <w:sz w:val="24"/>
          <w:szCs w:val="24"/>
          <w:lang w:eastAsia="zh-CN"/>
        </w:rPr>
        <w:t>Elias MC</w:t>
      </w:r>
      <w:r w:rsidRPr="00DC2D05">
        <w:rPr>
          <w:rFonts w:ascii="Book Antiqua" w:eastAsia="宋体" w:hAnsi="Book Antiqua" w:cs="宋体"/>
          <w:color w:val="000000"/>
          <w:kern w:val="0"/>
          <w:sz w:val="24"/>
          <w:szCs w:val="24"/>
          <w:lang w:eastAsia="zh-CN"/>
        </w:rPr>
        <w:t>, Parise ER, de Carvalho L, Szejnfeld D, Netto JP. Effect of 6-month nutritional intervention on non-alcoholic fatty liver disease. </w:t>
      </w:r>
      <w:r w:rsidRPr="00DC2D05">
        <w:rPr>
          <w:rFonts w:ascii="Book Antiqua" w:eastAsia="宋体" w:hAnsi="Book Antiqua" w:cs="宋体"/>
          <w:i/>
          <w:iCs/>
          <w:color w:val="000000"/>
          <w:kern w:val="0"/>
          <w:sz w:val="24"/>
          <w:szCs w:val="24"/>
          <w:lang w:eastAsia="zh-CN"/>
        </w:rPr>
        <w:t>Nutrition</w:t>
      </w:r>
      <w:r w:rsidRPr="00DC2D05">
        <w:rPr>
          <w:rFonts w:ascii="Book Antiqua" w:eastAsia="宋体" w:hAnsi="Book Antiqua" w:cs="宋体"/>
          <w:color w:val="000000"/>
          <w:kern w:val="0"/>
          <w:sz w:val="24"/>
          <w:szCs w:val="24"/>
          <w:lang w:eastAsia="zh-CN"/>
        </w:rPr>
        <w:t> </w:t>
      </w:r>
      <w:r>
        <w:rPr>
          <w:rFonts w:ascii="Book Antiqua" w:eastAsia="宋体" w:hAnsi="Book Antiqua" w:cs="宋体"/>
          <w:color w:val="000000"/>
          <w:kern w:val="0"/>
          <w:sz w:val="24"/>
          <w:szCs w:val="24"/>
          <w:lang w:eastAsia="zh-CN"/>
        </w:rPr>
        <w:t>2010</w:t>
      </w:r>
      <w:r w:rsidRPr="00DC2D05">
        <w:rPr>
          <w:rFonts w:ascii="Book Antiqua" w:eastAsia="宋体" w:hAnsi="Book Antiqua" w:cs="宋体"/>
          <w:color w:val="000000"/>
          <w:kern w:val="0"/>
          <w:sz w:val="24"/>
          <w:szCs w:val="24"/>
          <w:lang w:eastAsia="zh-CN"/>
        </w:rPr>
        <w:t>; </w:t>
      </w:r>
      <w:r w:rsidRPr="00DC2D05">
        <w:rPr>
          <w:rFonts w:ascii="Book Antiqua" w:eastAsia="宋体" w:hAnsi="Book Antiqua" w:cs="宋体"/>
          <w:b/>
          <w:bCs/>
          <w:color w:val="000000"/>
          <w:kern w:val="0"/>
          <w:sz w:val="24"/>
          <w:szCs w:val="24"/>
          <w:lang w:eastAsia="zh-CN"/>
        </w:rPr>
        <w:t>26</w:t>
      </w:r>
      <w:r w:rsidRPr="00DC2D05">
        <w:rPr>
          <w:rFonts w:ascii="Book Antiqua" w:eastAsia="宋体" w:hAnsi="Book Antiqua" w:cs="宋体"/>
          <w:color w:val="000000"/>
          <w:kern w:val="0"/>
          <w:sz w:val="24"/>
          <w:szCs w:val="24"/>
          <w:lang w:eastAsia="zh-CN"/>
        </w:rPr>
        <w:t>: 1094-1099 [PMID: 20022466 DOI: 10.1016/j.nut.2009.09.001]</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25 </w:t>
      </w:r>
      <w:r w:rsidRPr="00DC2D05">
        <w:rPr>
          <w:rFonts w:ascii="Book Antiqua" w:eastAsia="宋体" w:hAnsi="Book Antiqua" w:cs="宋体"/>
          <w:b/>
          <w:bCs/>
          <w:color w:val="000000"/>
          <w:kern w:val="0"/>
          <w:sz w:val="24"/>
          <w:szCs w:val="24"/>
          <w:lang w:eastAsia="zh-CN"/>
        </w:rPr>
        <w:t>Bugianesi E</w:t>
      </w:r>
      <w:r w:rsidRPr="00DC2D05">
        <w:rPr>
          <w:rFonts w:ascii="Book Antiqua" w:eastAsia="宋体" w:hAnsi="Book Antiqua" w:cs="宋体"/>
          <w:color w:val="000000"/>
          <w:kern w:val="0"/>
          <w:sz w:val="24"/>
          <w:szCs w:val="24"/>
          <w:lang w:eastAsia="zh-CN"/>
        </w:rPr>
        <w:t>, Marzocchi R, Villanova N, Marchesini G. Non-alcoholic fatty liver disease/non-alcoholic steatohepatitis (NAFLD/NASH): treatment. </w:t>
      </w:r>
      <w:r w:rsidRPr="00DC2D05">
        <w:rPr>
          <w:rFonts w:ascii="Book Antiqua" w:eastAsia="宋体" w:hAnsi="Book Antiqua" w:cs="宋体"/>
          <w:i/>
          <w:iCs/>
          <w:color w:val="000000"/>
          <w:kern w:val="0"/>
          <w:sz w:val="24"/>
          <w:szCs w:val="24"/>
          <w:lang w:eastAsia="zh-CN"/>
        </w:rPr>
        <w:t>Best Pract Res Clin Gastroenterol</w:t>
      </w:r>
      <w:r w:rsidRPr="00DC2D05">
        <w:rPr>
          <w:rFonts w:ascii="Book Antiqua" w:eastAsia="宋体" w:hAnsi="Book Antiqua" w:cs="宋体"/>
          <w:color w:val="000000"/>
          <w:kern w:val="0"/>
          <w:sz w:val="24"/>
          <w:szCs w:val="24"/>
          <w:lang w:eastAsia="zh-CN"/>
        </w:rPr>
        <w:t> 2004; </w:t>
      </w:r>
      <w:r w:rsidRPr="00DC2D05">
        <w:rPr>
          <w:rFonts w:ascii="Book Antiqua" w:eastAsia="宋体" w:hAnsi="Book Antiqua" w:cs="宋体"/>
          <w:b/>
          <w:bCs/>
          <w:color w:val="000000"/>
          <w:kern w:val="0"/>
          <w:sz w:val="24"/>
          <w:szCs w:val="24"/>
          <w:lang w:eastAsia="zh-CN"/>
        </w:rPr>
        <w:t>18</w:t>
      </w:r>
      <w:r w:rsidRPr="00DC2D05">
        <w:rPr>
          <w:rFonts w:ascii="Book Antiqua" w:eastAsia="宋体" w:hAnsi="Book Antiqua" w:cs="宋体"/>
          <w:color w:val="000000"/>
          <w:kern w:val="0"/>
          <w:sz w:val="24"/>
          <w:szCs w:val="24"/>
          <w:lang w:eastAsia="zh-CN"/>
        </w:rPr>
        <w:t>: 1105-1116 [PMID: 15561641 DOI: 10.1016/j.bpg.2004.06.025]</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26 </w:t>
      </w:r>
      <w:r w:rsidRPr="00DC2D05">
        <w:rPr>
          <w:rFonts w:ascii="Book Antiqua" w:eastAsia="宋体" w:hAnsi="Book Antiqua" w:cs="宋体"/>
          <w:b/>
          <w:bCs/>
          <w:color w:val="000000"/>
          <w:kern w:val="0"/>
          <w:sz w:val="24"/>
          <w:szCs w:val="24"/>
          <w:lang w:eastAsia="zh-CN"/>
        </w:rPr>
        <w:t>Prochaska JO</w:t>
      </w:r>
      <w:r w:rsidRPr="00DC2D05">
        <w:rPr>
          <w:rFonts w:ascii="Book Antiqua" w:eastAsia="宋体" w:hAnsi="Book Antiqua" w:cs="宋体"/>
          <w:color w:val="000000"/>
          <w:kern w:val="0"/>
          <w:sz w:val="24"/>
          <w:szCs w:val="24"/>
          <w:lang w:eastAsia="zh-CN"/>
        </w:rPr>
        <w:t>, Velicer WF. The transtheoretical model of health behavior change. </w:t>
      </w:r>
      <w:r w:rsidRPr="00DC2D05">
        <w:rPr>
          <w:rFonts w:ascii="Book Antiqua" w:eastAsia="宋体" w:hAnsi="Book Antiqua" w:cs="宋体"/>
          <w:i/>
          <w:iCs/>
          <w:color w:val="000000"/>
          <w:kern w:val="0"/>
          <w:sz w:val="24"/>
          <w:szCs w:val="24"/>
          <w:lang w:eastAsia="zh-CN"/>
        </w:rPr>
        <w:t>Am J Health Promot</w:t>
      </w:r>
      <w:r w:rsidRPr="00DC2D05">
        <w:rPr>
          <w:rFonts w:ascii="Book Antiqua" w:eastAsia="宋体" w:hAnsi="Book Antiqua" w:cs="宋体"/>
          <w:color w:val="000000"/>
          <w:kern w:val="0"/>
          <w:sz w:val="24"/>
          <w:szCs w:val="24"/>
          <w:lang w:eastAsia="zh-CN"/>
        </w:rPr>
        <w:t> </w:t>
      </w:r>
      <w:r>
        <w:rPr>
          <w:rFonts w:ascii="Book Antiqua" w:eastAsia="宋体" w:hAnsi="Book Antiqua" w:cs="宋体"/>
          <w:color w:val="000000"/>
          <w:kern w:val="0"/>
          <w:sz w:val="24"/>
          <w:szCs w:val="24"/>
          <w:lang w:eastAsia="zh-CN"/>
        </w:rPr>
        <w:t>1997</w:t>
      </w:r>
      <w:r w:rsidRPr="00DC2D05">
        <w:rPr>
          <w:rFonts w:ascii="Book Antiqua" w:eastAsia="宋体" w:hAnsi="Book Antiqua" w:cs="宋体"/>
          <w:color w:val="000000"/>
          <w:kern w:val="0"/>
          <w:sz w:val="24"/>
          <w:szCs w:val="24"/>
          <w:lang w:eastAsia="zh-CN"/>
        </w:rPr>
        <w:t>; </w:t>
      </w:r>
      <w:r w:rsidRPr="00DC2D05">
        <w:rPr>
          <w:rFonts w:ascii="Book Antiqua" w:eastAsia="宋体" w:hAnsi="Book Antiqua" w:cs="宋体"/>
          <w:b/>
          <w:bCs/>
          <w:color w:val="000000"/>
          <w:kern w:val="0"/>
          <w:sz w:val="24"/>
          <w:szCs w:val="24"/>
          <w:lang w:eastAsia="zh-CN"/>
        </w:rPr>
        <w:t>12</w:t>
      </w:r>
      <w:r w:rsidRPr="00DC2D05">
        <w:rPr>
          <w:rFonts w:ascii="Book Antiqua" w:eastAsia="宋体" w:hAnsi="Book Antiqua" w:cs="宋体"/>
          <w:color w:val="000000"/>
          <w:kern w:val="0"/>
          <w:sz w:val="24"/>
          <w:szCs w:val="24"/>
          <w:lang w:eastAsia="zh-CN"/>
        </w:rPr>
        <w:t>: 38-48 [PMID: 10170434 DOI: 10.4278/0890-1171-12.1.38]</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 xml:space="preserve">27 </w:t>
      </w:r>
      <w:r w:rsidRPr="00EC0963">
        <w:rPr>
          <w:rFonts w:ascii="Book Antiqua" w:eastAsia="宋体" w:hAnsi="Book Antiqua" w:cs="宋体"/>
          <w:b/>
          <w:color w:val="000000"/>
          <w:kern w:val="0"/>
          <w:sz w:val="24"/>
          <w:szCs w:val="24"/>
          <w:lang w:eastAsia="zh-CN"/>
        </w:rPr>
        <w:t xml:space="preserve">Prochaska JO, </w:t>
      </w:r>
      <w:r w:rsidRPr="00DC2D05">
        <w:rPr>
          <w:rFonts w:ascii="Book Antiqua" w:eastAsia="宋体" w:hAnsi="Book Antiqua" w:cs="宋体"/>
          <w:color w:val="000000"/>
          <w:kern w:val="0"/>
          <w:sz w:val="24"/>
          <w:szCs w:val="24"/>
          <w:lang w:eastAsia="zh-CN"/>
        </w:rPr>
        <w:t>DiClemente CC. Transtheoretical therapy: toward a more integrative model of change.</w:t>
      </w:r>
      <w:r w:rsidRPr="00EC0963">
        <w:rPr>
          <w:rFonts w:ascii="Book Antiqua" w:eastAsia="宋体" w:hAnsi="Book Antiqua" w:cs="宋体"/>
          <w:i/>
          <w:color w:val="000000"/>
          <w:kern w:val="0"/>
          <w:sz w:val="24"/>
          <w:szCs w:val="24"/>
          <w:lang w:eastAsia="zh-CN"/>
        </w:rPr>
        <w:t xml:space="preserve"> Psychotherapy </w:t>
      </w:r>
      <w:r w:rsidRPr="00DC2D05">
        <w:rPr>
          <w:rFonts w:ascii="Book Antiqua" w:eastAsia="宋体" w:hAnsi="Book Antiqua" w:cs="宋体"/>
          <w:color w:val="000000"/>
          <w:kern w:val="0"/>
          <w:sz w:val="24"/>
          <w:szCs w:val="24"/>
          <w:lang w:eastAsia="zh-CN"/>
        </w:rPr>
        <w:t xml:space="preserve">1982; </w:t>
      </w:r>
      <w:r w:rsidRPr="00EC0963">
        <w:rPr>
          <w:rFonts w:ascii="Book Antiqua" w:eastAsia="宋体" w:hAnsi="Book Antiqua" w:cs="宋体"/>
          <w:b/>
          <w:color w:val="000000"/>
          <w:kern w:val="0"/>
          <w:sz w:val="24"/>
          <w:szCs w:val="24"/>
          <w:lang w:eastAsia="zh-CN"/>
        </w:rPr>
        <w:t xml:space="preserve">19: </w:t>
      </w:r>
      <w:r w:rsidRPr="00DC2D05">
        <w:rPr>
          <w:rFonts w:ascii="Book Antiqua" w:eastAsia="宋体" w:hAnsi="Book Antiqua" w:cs="宋体"/>
          <w:color w:val="000000"/>
          <w:kern w:val="0"/>
          <w:sz w:val="24"/>
          <w:szCs w:val="24"/>
          <w:lang w:eastAsia="zh-CN"/>
        </w:rPr>
        <w:t>276–88 [DOI: 10.1037/h0088437]</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28 </w:t>
      </w:r>
      <w:r w:rsidRPr="00DC2D05">
        <w:rPr>
          <w:rFonts w:ascii="Book Antiqua" w:eastAsia="宋体" w:hAnsi="Book Antiqua" w:cs="宋体"/>
          <w:b/>
          <w:bCs/>
          <w:color w:val="000000"/>
          <w:kern w:val="0"/>
          <w:sz w:val="24"/>
          <w:szCs w:val="24"/>
          <w:lang w:eastAsia="zh-CN"/>
        </w:rPr>
        <w:t>Greene GW</w:t>
      </w:r>
      <w:r w:rsidRPr="00DC2D05">
        <w:rPr>
          <w:rFonts w:ascii="Book Antiqua" w:eastAsia="宋体" w:hAnsi="Book Antiqua" w:cs="宋体"/>
          <w:color w:val="000000"/>
          <w:kern w:val="0"/>
          <w:sz w:val="24"/>
          <w:szCs w:val="24"/>
          <w:lang w:eastAsia="zh-CN"/>
        </w:rPr>
        <w:t>, Rossi SR. Stages of change for reducing dietary fat intake over 18 months. </w:t>
      </w:r>
      <w:r w:rsidRPr="00DC2D05">
        <w:rPr>
          <w:rFonts w:ascii="Book Antiqua" w:eastAsia="宋体" w:hAnsi="Book Antiqua" w:cs="宋体"/>
          <w:i/>
          <w:iCs/>
          <w:color w:val="000000"/>
          <w:kern w:val="0"/>
          <w:sz w:val="24"/>
          <w:szCs w:val="24"/>
          <w:lang w:eastAsia="zh-CN"/>
        </w:rPr>
        <w:t>J Am Diet Assoc</w:t>
      </w:r>
      <w:r w:rsidRPr="00DC2D05">
        <w:rPr>
          <w:rFonts w:ascii="Book Antiqua" w:eastAsia="宋体" w:hAnsi="Book Antiqua" w:cs="宋体"/>
          <w:color w:val="000000"/>
          <w:kern w:val="0"/>
          <w:sz w:val="24"/>
          <w:szCs w:val="24"/>
          <w:lang w:eastAsia="zh-CN"/>
        </w:rPr>
        <w:t> 1998; </w:t>
      </w:r>
      <w:r w:rsidRPr="00DC2D05">
        <w:rPr>
          <w:rFonts w:ascii="Book Antiqua" w:eastAsia="宋体" w:hAnsi="Book Antiqua" w:cs="宋体"/>
          <w:b/>
          <w:bCs/>
          <w:color w:val="000000"/>
          <w:kern w:val="0"/>
          <w:sz w:val="24"/>
          <w:szCs w:val="24"/>
          <w:lang w:eastAsia="zh-CN"/>
        </w:rPr>
        <w:t>98</w:t>
      </w:r>
      <w:r w:rsidRPr="00DC2D05">
        <w:rPr>
          <w:rFonts w:ascii="Book Antiqua" w:eastAsia="宋体" w:hAnsi="Book Antiqua" w:cs="宋体"/>
          <w:color w:val="000000"/>
          <w:kern w:val="0"/>
          <w:sz w:val="24"/>
          <w:szCs w:val="24"/>
          <w:lang w:eastAsia="zh-CN"/>
        </w:rPr>
        <w:t>: 529-34; quiz 535-6 [PMID: 9597025 DOI: 10.1016/S0002-8223(98)00120-5]</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lastRenderedPageBreak/>
        <w:t>29 </w:t>
      </w:r>
      <w:r w:rsidRPr="00DC2D05">
        <w:rPr>
          <w:rFonts w:ascii="Book Antiqua" w:eastAsia="宋体" w:hAnsi="Book Antiqua" w:cs="宋体"/>
          <w:b/>
          <w:bCs/>
          <w:color w:val="000000"/>
          <w:kern w:val="0"/>
          <w:sz w:val="24"/>
          <w:szCs w:val="24"/>
          <w:lang w:eastAsia="zh-CN"/>
        </w:rPr>
        <w:t>Vallis M</w:t>
      </w:r>
      <w:r w:rsidRPr="00DC2D05">
        <w:rPr>
          <w:rFonts w:ascii="Book Antiqua" w:eastAsia="宋体" w:hAnsi="Book Antiqua" w:cs="宋体"/>
          <w:color w:val="000000"/>
          <w:kern w:val="0"/>
          <w:sz w:val="24"/>
          <w:szCs w:val="24"/>
          <w:lang w:eastAsia="zh-CN"/>
        </w:rPr>
        <w:t>, Ruggiero L, Greene G, Jones H, Zinman B, Rossi S, Edwards L, Rossi JS, Prochaska JO. Stages of change for healthy eating in diabetes: relation to demographic, eating-related, health care utilization, and psychosocial factors. </w:t>
      </w:r>
      <w:r w:rsidRPr="00DC2D05">
        <w:rPr>
          <w:rFonts w:ascii="Book Antiqua" w:eastAsia="宋体" w:hAnsi="Book Antiqua" w:cs="宋体"/>
          <w:i/>
          <w:iCs/>
          <w:color w:val="000000"/>
          <w:kern w:val="0"/>
          <w:sz w:val="24"/>
          <w:szCs w:val="24"/>
          <w:lang w:eastAsia="zh-CN"/>
        </w:rPr>
        <w:t>Diabetes Care</w:t>
      </w:r>
      <w:r w:rsidRPr="00DC2D05">
        <w:rPr>
          <w:rFonts w:ascii="Book Antiqua" w:eastAsia="宋体" w:hAnsi="Book Antiqua" w:cs="宋体"/>
          <w:color w:val="000000"/>
          <w:kern w:val="0"/>
          <w:sz w:val="24"/>
          <w:szCs w:val="24"/>
          <w:lang w:eastAsia="zh-CN"/>
        </w:rPr>
        <w:t> 2003; </w:t>
      </w:r>
      <w:r w:rsidRPr="00DC2D05">
        <w:rPr>
          <w:rFonts w:ascii="Book Antiqua" w:eastAsia="宋体" w:hAnsi="Book Antiqua" w:cs="宋体"/>
          <w:b/>
          <w:bCs/>
          <w:color w:val="000000"/>
          <w:kern w:val="0"/>
          <w:sz w:val="24"/>
          <w:szCs w:val="24"/>
          <w:lang w:eastAsia="zh-CN"/>
        </w:rPr>
        <w:t>26</w:t>
      </w:r>
      <w:r w:rsidRPr="00DC2D05">
        <w:rPr>
          <w:rFonts w:ascii="Book Antiqua" w:eastAsia="宋体" w:hAnsi="Book Antiqua" w:cs="宋体"/>
          <w:color w:val="000000"/>
          <w:kern w:val="0"/>
          <w:sz w:val="24"/>
          <w:szCs w:val="24"/>
          <w:lang w:eastAsia="zh-CN"/>
        </w:rPr>
        <w:t>: 1468-1474 [PMID: 12716806 DOI: 10.2337/diacare.26.5.1468]</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30 </w:t>
      </w:r>
      <w:r w:rsidRPr="00DC2D05">
        <w:rPr>
          <w:rFonts w:ascii="Book Antiqua" w:eastAsia="宋体" w:hAnsi="Book Antiqua" w:cs="宋体"/>
          <w:b/>
          <w:bCs/>
          <w:color w:val="000000"/>
          <w:kern w:val="0"/>
          <w:sz w:val="24"/>
          <w:szCs w:val="24"/>
          <w:lang w:eastAsia="zh-CN"/>
        </w:rPr>
        <w:t>Centis E</w:t>
      </w:r>
      <w:r w:rsidRPr="00DC2D05">
        <w:rPr>
          <w:rFonts w:ascii="Book Antiqua" w:eastAsia="宋体" w:hAnsi="Book Antiqua" w:cs="宋体"/>
          <w:color w:val="000000"/>
          <w:kern w:val="0"/>
          <w:sz w:val="24"/>
          <w:szCs w:val="24"/>
          <w:lang w:eastAsia="zh-CN"/>
        </w:rPr>
        <w:t>, Moscatiello S, Bugianesi E, Bellentani S, Fracanzani AL, Calugi S, Petta S, Dalle Grave R, Marchesini G. Stage of change and motivation to healthier lifestyle in non-alcoholic fatty liver disease. </w:t>
      </w:r>
      <w:r w:rsidRPr="00DC2D05">
        <w:rPr>
          <w:rFonts w:ascii="Book Antiqua" w:eastAsia="宋体" w:hAnsi="Book Antiqua" w:cs="宋体"/>
          <w:i/>
          <w:iCs/>
          <w:color w:val="000000"/>
          <w:kern w:val="0"/>
          <w:sz w:val="24"/>
          <w:szCs w:val="24"/>
          <w:lang w:eastAsia="zh-CN"/>
        </w:rPr>
        <w:t>J Hepatol</w:t>
      </w:r>
      <w:r w:rsidRPr="00DC2D05">
        <w:rPr>
          <w:rFonts w:ascii="Book Antiqua" w:eastAsia="宋体" w:hAnsi="Book Antiqua" w:cs="宋体"/>
          <w:color w:val="000000"/>
          <w:kern w:val="0"/>
          <w:sz w:val="24"/>
          <w:szCs w:val="24"/>
          <w:lang w:eastAsia="zh-CN"/>
        </w:rPr>
        <w:t> 2013; </w:t>
      </w:r>
      <w:r w:rsidRPr="00DC2D05">
        <w:rPr>
          <w:rFonts w:ascii="Book Antiqua" w:eastAsia="宋体" w:hAnsi="Book Antiqua" w:cs="宋体"/>
          <w:b/>
          <w:bCs/>
          <w:color w:val="000000"/>
          <w:kern w:val="0"/>
          <w:sz w:val="24"/>
          <w:szCs w:val="24"/>
          <w:lang w:eastAsia="zh-CN"/>
        </w:rPr>
        <w:t>58</w:t>
      </w:r>
      <w:r w:rsidRPr="00DC2D05">
        <w:rPr>
          <w:rFonts w:ascii="Book Antiqua" w:eastAsia="宋体" w:hAnsi="Book Antiqua" w:cs="宋体"/>
          <w:color w:val="000000"/>
          <w:kern w:val="0"/>
          <w:sz w:val="24"/>
          <w:szCs w:val="24"/>
          <w:lang w:eastAsia="zh-CN"/>
        </w:rPr>
        <w:t>: 771-777 [PMID: 23201248 DOI: 10.1016]</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31 </w:t>
      </w:r>
      <w:r w:rsidRPr="00DC2D05">
        <w:rPr>
          <w:rFonts w:ascii="Book Antiqua" w:eastAsia="宋体" w:hAnsi="Book Antiqua" w:cs="宋体"/>
          <w:b/>
          <w:bCs/>
          <w:color w:val="000000"/>
          <w:kern w:val="0"/>
          <w:sz w:val="24"/>
          <w:szCs w:val="24"/>
          <w:lang w:eastAsia="zh-CN"/>
        </w:rPr>
        <w:t>Promrat K</w:t>
      </w:r>
      <w:r w:rsidRPr="00DC2D05">
        <w:rPr>
          <w:rFonts w:ascii="Book Antiqua" w:eastAsia="宋体" w:hAnsi="Book Antiqua" w:cs="宋体"/>
          <w:color w:val="000000"/>
          <w:kern w:val="0"/>
          <w:sz w:val="24"/>
          <w:szCs w:val="24"/>
          <w:lang w:eastAsia="zh-CN"/>
        </w:rPr>
        <w:t>, Kleiner DE, Niemeier HM, Jackvony E, Kearns M, Wands JR, Fava JL, Wing RR. Randomized controlled trial testing the effects of weight loss on nonalcoholic steatohepatitis. </w:t>
      </w:r>
      <w:r w:rsidRPr="00DC2D05">
        <w:rPr>
          <w:rFonts w:ascii="Book Antiqua" w:eastAsia="宋体" w:hAnsi="Book Antiqua" w:cs="宋体"/>
          <w:i/>
          <w:iCs/>
          <w:color w:val="000000"/>
          <w:kern w:val="0"/>
          <w:sz w:val="24"/>
          <w:szCs w:val="24"/>
          <w:lang w:eastAsia="zh-CN"/>
        </w:rPr>
        <w:t>Hepatology</w:t>
      </w:r>
      <w:r w:rsidRPr="00DC2D05">
        <w:rPr>
          <w:rFonts w:ascii="Book Antiqua" w:eastAsia="宋体" w:hAnsi="Book Antiqua" w:cs="宋体"/>
          <w:color w:val="000000"/>
          <w:kern w:val="0"/>
          <w:sz w:val="24"/>
          <w:szCs w:val="24"/>
          <w:lang w:eastAsia="zh-CN"/>
        </w:rPr>
        <w:t> 2010; </w:t>
      </w:r>
      <w:r w:rsidRPr="00DC2D05">
        <w:rPr>
          <w:rFonts w:ascii="Book Antiqua" w:eastAsia="宋体" w:hAnsi="Book Antiqua" w:cs="宋体"/>
          <w:b/>
          <w:bCs/>
          <w:color w:val="000000"/>
          <w:kern w:val="0"/>
          <w:sz w:val="24"/>
          <w:szCs w:val="24"/>
          <w:lang w:eastAsia="zh-CN"/>
        </w:rPr>
        <w:t>51</w:t>
      </w:r>
      <w:r w:rsidRPr="00DC2D05">
        <w:rPr>
          <w:rFonts w:ascii="Book Antiqua" w:eastAsia="宋体" w:hAnsi="Book Antiqua" w:cs="宋体"/>
          <w:color w:val="000000"/>
          <w:kern w:val="0"/>
          <w:sz w:val="24"/>
          <w:szCs w:val="24"/>
          <w:lang w:eastAsia="zh-CN"/>
        </w:rPr>
        <w:t>: 121-129 [PMID: 19827166 DOI: 10.1002/hep.23276]</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32 </w:t>
      </w:r>
      <w:r w:rsidRPr="00DC2D05">
        <w:rPr>
          <w:rFonts w:ascii="Book Antiqua" w:eastAsia="宋体" w:hAnsi="Book Antiqua" w:cs="宋体"/>
          <w:b/>
          <w:bCs/>
          <w:color w:val="000000"/>
          <w:kern w:val="0"/>
          <w:sz w:val="24"/>
          <w:szCs w:val="24"/>
          <w:lang w:eastAsia="zh-CN"/>
        </w:rPr>
        <w:t>D'Zurilla TJ</w:t>
      </w:r>
      <w:r w:rsidRPr="00DC2D05">
        <w:rPr>
          <w:rFonts w:ascii="Book Antiqua" w:eastAsia="宋体" w:hAnsi="Book Antiqua" w:cs="宋体"/>
          <w:color w:val="000000"/>
          <w:kern w:val="0"/>
          <w:sz w:val="24"/>
          <w:szCs w:val="24"/>
          <w:lang w:eastAsia="zh-CN"/>
        </w:rPr>
        <w:t>, Goldfried MR. Problem solving and behavior modification. </w:t>
      </w:r>
      <w:r w:rsidRPr="00DC2D05">
        <w:rPr>
          <w:rFonts w:ascii="Book Antiqua" w:eastAsia="宋体" w:hAnsi="Book Antiqua" w:cs="宋体"/>
          <w:i/>
          <w:iCs/>
          <w:color w:val="000000"/>
          <w:kern w:val="0"/>
          <w:sz w:val="24"/>
          <w:szCs w:val="24"/>
          <w:lang w:eastAsia="zh-CN"/>
        </w:rPr>
        <w:t>J Abnorm Psychol</w:t>
      </w:r>
      <w:r w:rsidRPr="00DC2D05">
        <w:rPr>
          <w:rFonts w:ascii="Book Antiqua" w:eastAsia="宋体" w:hAnsi="Book Antiqua" w:cs="宋体"/>
          <w:color w:val="000000"/>
          <w:kern w:val="0"/>
          <w:sz w:val="24"/>
          <w:szCs w:val="24"/>
          <w:lang w:eastAsia="zh-CN"/>
        </w:rPr>
        <w:t> 1971; </w:t>
      </w:r>
      <w:r w:rsidRPr="00DC2D05">
        <w:rPr>
          <w:rFonts w:ascii="Book Antiqua" w:eastAsia="宋体" w:hAnsi="Book Antiqua" w:cs="宋体"/>
          <w:b/>
          <w:bCs/>
          <w:color w:val="000000"/>
          <w:kern w:val="0"/>
          <w:sz w:val="24"/>
          <w:szCs w:val="24"/>
          <w:lang w:eastAsia="zh-CN"/>
        </w:rPr>
        <w:t>78</w:t>
      </w:r>
      <w:r w:rsidRPr="00DC2D05">
        <w:rPr>
          <w:rFonts w:ascii="Book Antiqua" w:eastAsia="宋体" w:hAnsi="Book Antiqua" w:cs="宋体"/>
          <w:color w:val="000000"/>
          <w:kern w:val="0"/>
          <w:sz w:val="24"/>
          <w:szCs w:val="24"/>
          <w:lang w:eastAsia="zh-CN"/>
        </w:rPr>
        <w:t>: 107-126 [PMID: 4938262 DOI: 10.1037/h0031360]</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33 </w:t>
      </w:r>
      <w:r w:rsidRPr="00DC2D05">
        <w:rPr>
          <w:rFonts w:ascii="Book Antiqua" w:eastAsia="宋体" w:hAnsi="Book Antiqua" w:cs="宋体"/>
          <w:b/>
          <w:bCs/>
          <w:color w:val="000000"/>
          <w:kern w:val="0"/>
          <w:sz w:val="24"/>
          <w:szCs w:val="24"/>
          <w:lang w:eastAsia="zh-CN"/>
        </w:rPr>
        <w:t>Collins RL</w:t>
      </w:r>
      <w:r w:rsidRPr="00DC2D05">
        <w:rPr>
          <w:rFonts w:ascii="Book Antiqua" w:eastAsia="宋体" w:hAnsi="Book Antiqua" w:cs="宋体"/>
          <w:color w:val="000000"/>
          <w:kern w:val="0"/>
          <w:sz w:val="24"/>
          <w:szCs w:val="24"/>
          <w:lang w:eastAsia="zh-CN"/>
        </w:rPr>
        <w:t>, Parks GA, Marlatt GA. Social determinants of alcohol consumption: the effects of social interaction and model status on the self-administration of alcohol. </w:t>
      </w:r>
      <w:r w:rsidRPr="00DC2D05">
        <w:rPr>
          <w:rFonts w:ascii="Book Antiqua" w:eastAsia="宋体" w:hAnsi="Book Antiqua" w:cs="宋体"/>
          <w:i/>
          <w:iCs/>
          <w:color w:val="000000"/>
          <w:kern w:val="0"/>
          <w:sz w:val="24"/>
          <w:szCs w:val="24"/>
          <w:lang w:eastAsia="zh-CN"/>
        </w:rPr>
        <w:t>J Consult Clin Psychol</w:t>
      </w:r>
      <w:r w:rsidRPr="00DC2D05">
        <w:rPr>
          <w:rFonts w:ascii="Book Antiqua" w:eastAsia="宋体" w:hAnsi="Book Antiqua" w:cs="宋体"/>
          <w:color w:val="000000"/>
          <w:kern w:val="0"/>
          <w:sz w:val="24"/>
          <w:szCs w:val="24"/>
          <w:lang w:eastAsia="zh-CN"/>
        </w:rPr>
        <w:t> 1985; </w:t>
      </w:r>
      <w:r w:rsidRPr="00DC2D05">
        <w:rPr>
          <w:rFonts w:ascii="Book Antiqua" w:eastAsia="宋体" w:hAnsi="Book Antiqua" w:cs="宋体"/>
          <w:b/>
          <w:bCs/>
          <w:color w:val="000000"/>
          <w:kern w:val="0"/>
          <w:sz w:val="24"/>
          <w:szCs w:val="24"/>
          <w:lang w:eastAsia="zh-CN"/>
        </w:rPr>
        <w:t>53</w:t>
      </w:r>
      <w:r w:rsidRPr="00DC2D05">
        <w:rPr>
          <w:rFonts w:ascii="Book Antiqua" w:eastAsia="宋体" w:hAnsi="Book Antiqua" w:cs="宋体"/>
          <w:color w:val="000000"/>
          <w:kern w:val="0"/>
          <w:sz w:val="24"/>
          <w:szCs w:val="24"/>
          <w:lang w:eastAsia="zh-CN"/>
        </w:rPr>
        <w:t>: 189-200 [PMID: 3998247 DOI: 10.1037//0022-006X.53.2.189]</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34 </w:t>
      </w:r>
      <w:r w:rsidRPr="00DC2D05">
        <w:rPr>
          <w:rFonts w:ascii="Book Antiqua" w:eastAsia="宋体" w:hAnsi="Book Antiqua" w:cs="宋体"/>
          <w:b/>
          <w:bCs/>
          <w:color w:val="000000"/>
          <w:kern w:val="0"/>
          <w:sz w:val="24"/>
          <w:szCs w:val="24"/>
          <w:lang w:eastAsia="zh-CN"/>
        </w:rPr>
        <w:t>Koot BG</w:t>
      </w:r>
      <w:r w:rsidRPr="00DC2D05">
        <w:rPr>
          <w:rFonts w:ascii="Book Antiqua" w:eastAsia="宋体" w:hAnsi="Book Antiqua" w:cs="宋体"/>
          <w:color w:val="000000"/>
          <w:kern w:val="0"/>
          <w:sz w:val="24"/>
          <w:szCs w:val="24"/>
          <w:lang w:eastAsia="zh-CN"/>
        </w:rPr>
        <w:t>, van der Baan-Slootweg OH, Tamminga-Smeulders CL, Rijcken TH, Korevaar JC, van Aalderen WM, Jansen PL, Benninga MA. Lifestyle intervention for non-alcoholic fatty liver disease: prospective cohort study of its efficacy and factors related to improvement. </w:t>
      </w:r>
      <w:r w:rsidRPr="00DC2D05">
        <w:rPr>
          <w:rFonts w:ascii="Book Antiqua" w:eastAsia="宋体" w:hAnsi="Book Antiqua" w:cs="宋体"/>
          <w:i/>
          <w:iCs/>
          <w:color w:val="000000"/>
          <w:kern w:val="0"/>
          <w:sz w:val="24"/>
          <w:szCs w:val="24"/>
          <w:lang w:eastAsia="zh-CN"/>
        </w:rPr>
        <w:t>Arch Dis Child</w:t>
      </w:r>
      <w:r w:rsidRPr="00DC2D05">
        <w:rPr>
          <w:rFonts w:ascii="Book Antiqua" w:eastAsia="宋体" w:hAnsi="Book Antiqua" w:cs="宋体"/>
          <w:color w:val="000000"/>
          <w:kern w:val="0"/>
          <w:sz w:val="24"/>
          <w:szCs w:val="24"/>
          <w:lang w:eastAsia="zh-CN"/>
        </w:rPr>
        <w:t> 2011; </w:t>
      </w:r>
      <w:r w:rsidRPr="00DC2D05">
        <w:rPr>
          <w:rFonts w:ascii="Book Antiqua" w:eastAsia="宋体" w:hAnsi="Book Antiqua" w:cs="宋体"/>
          <w:b/>
          <w:bCs/>
          <w:color w:val="000000"/>
          <w:kern w:val="0"/>
          <w:sz w:val="24"/>
          <w:szCs w:val="24"/>
          <w:lang w:eastAsia="zh-CN"/>
        </w:rPr>
        <w:t>96</w:t>
      </w:r>
      <w:r w:rsidRPr="00DC2D05">
        <w:rPr>
          <w:rFonts w:ascii="Book Antiqua" w:eastAsia="宋体" w:hAnsi="Book Antiqua" w:cs="宋体"/>
          <w:color w:val="000000"/>
          <w:kern w:val="0"/>
          <w:sz w:val="24"/>
          <w:szCs w:val="24"/>
          <w:lang w:eastAsia="zh-CN"/>
        </w:rPr>
        <w:t>: 669-674 [PMID: 21518734 DOI: 10.1136/adc.2010.199760]</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35 </w:t>
      </w:r>
      <w:r w:rsidRPr="00DC2D05">
        <w:rPr>
          <w:rFonts w:ascii="Book Antiqua" w:eastAsia="宋体" w:hAnsi="Book Antiqua" w:cs="宋体"/>
          <w:b/>
          <w:bCs/>
          <w:color w:val="000000"/>
          <w:kern w:val="0"/>
          <w:sz w:val="24"/>
          <w:szCs w:val="24"/>
          <w:lang w:eastAsia="zh-CN"/>
        </w:rPr>
        <w:t>Reinehr T</w:t>
      </w:r>
      <w:r w:rsidRPr="00DC2D05">
        <w:rPr>
          <w:rFonts w:ascii="Book Antiqua" w:eastAsia="宋体" w:hAnsi="Book Antiqua" w:cs="宋体"/>
          <w:color w:val="000000"/>
          <w:kern w:val="0"/>
          <w:sz w:val="24"/>
          <w:szCs w:val="24"/>
          <w:lang w:eastAsia="zh-CN"/>
        </w:rPr>
        <w:t>, Schmidt C, Toschke AM, Andler W. Lifestyle intervention in obese children with non-alcoholic fatty liver disease: 2-year follow-up study. </w:t>
      </w:r>
      <w:r w:rsidRPr="00DC2D05">
        <w:rPr>
          <w:rFonts w:ascii="Book Antiqua" w:eastAsia="宋体" w:hAnsi="Book Antiqua" w:cs="宋体"/>
          <w:i/>
          <w:iCs/>
          <w:color w:val="000000"/>
          <w:kern w:val="0"/>
          <w:sz w:val="24"/>
          <w:szCs w:val="24"/>
          <w:lang w:eastAsia="zh-CN"/>
        </w:rPr>
        <w:t>Arch Dis Child</w:t>
      </w:r>
      <w:r w:rsidRPr="00DC2D05">
        <w:rPr>
          <w:rFonts w:ascii="Book Antiqua" w:eastAsia="宋体" w:hAnsi="Book Antiqua" w:cs="宋体"/>
          <w:color w:val="000000"/>
          <w:kern w:val="0"/>
          <w:sz w:val="24"/>
          <w:szCs w:val="24"/>
          <w:lang w:eastAsia="zh-CN"/>
        </w:rPr>
        <w:t> 2009; </w:t>
      </w:r>
      <w:r w:rsidRPr="00DC2D05">
        <w:rPr>
          <w:rFonts w:ascii="Book Antiqua" w:eastAsia="宋体" w:hAnsi="Book Antiqua" w:cs="宋体"/>
          <w:b/>
          <w:bCs/>
          <w:color w:val="000000"/>
          <w:kern w:val="0"/>
          <w:sz w:val="24"/>
          <w:szCs w:val="24"/>
          <w:lang w:eastAsia="zh-CN"/>
        </w:rPr>
        <w:t>94</w:t>
      </w:r>
      <w:r w:rsidRPr="00DC2D05">
        <w:rPr>
          <w:rFonts w:ascii="Book Antiqua" w:eastAsia="宋体" w:hAnsi="Book Antiqua" w:cs="宋体"/>
          <w:color w:val="000000"/>
          <w:kern w:val="0"/>
          <w:sz w:val="24"/>
          <w:szCs w:val="24"/>
          <w:lang w:eastAsia="zh-CN"/>
        </w:rPr>
        <w:t>: 437-442 [PMID: 19224892 DOI: 10.1136/adc.2008.143594]</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36 </w:t>
      </w:r>
      <w:r w:rsidRPr="00DC2D05">
        <w:rPr>
          <w:rFonts w:ascii="Book Antiqua" w:eastAsia="宋体" w:hAnsi="Book Antiqua" w:cs="宋体"/>
          <w:b/>
          <w:bCs/>
          <w:color w:val="000000"/>
          <w:kern w:val="0"/>
          <w:sz w:val="24"/>
          <w:szCs w:val="24"/>
          <w:lang w:eastAsia="zh-CN"/>
        </w:rPr>
        <w:t>Nobili V</w:t>
      </w:r>
      <w:r w:rsidRPr="00DC2D05">
        <w:rPr>
          <w:rFonts w:ascii="Book Antiqua" w:eastAsia="宋体" w:hAnsi="Book Antiqua" w:cs="宋体"/>
          <w:color w:val="000000"/>
          <w:kern w:val="0"/>
          <w:sz w:val="24"/>
          <w:szCs w:val="24"/>
          <w:lang w:eastAsia="zh-CN"/>
        </w:rPr>
        <w:t>, Manco M, Devito R, Di Ciommo V, Comparcola D, Sartorelli MR, Piemonte F, Marcellini M, Angulo P. Lifestyle intervention and antioxidant therapy in children with nonalcoholic fatty liver disease: a randomized, controlled trial. </w:t>
      </w:r>
      <w:r w:rsidRPr="00DC2D05">
        <w:rPr>
          <w:rFonts w:ascii="Book Antiqua" w:eastAsia="宋体" w:hAnsi="Book Antiqua" w:cs="宋体"/>
          <w:i/>
          <w:iCs/>
          <w:color w:val="000000"/>
          <w:kern w:val="0"/>
          <w:sz w:val="24"/>
          <w:szCs w:val="24"/>
          <w:lang w:eastAsia="zh-CN"/>
        </w:rPr>
        <w:t>Hepatology</w:t>
      </w:r>
      <w:r w:rsidRPr="00DC2D05">
        <w:rPr>
          <w:rFonts w:ascii="Book Antiqua" w:eastAsia="宋体" w:hAnsi="Book Antiqua" w:cs="宋体"/>
          <w:color w:val="000000"/>
          <w:kern w:val="0"/>
          <w:sz w:val="24"/>
          <w:szCs w:val="24"/>
          <w:lang w:eastAsia="zh-CN"/>
        </w:rPr>
        <w:t> 2008; </w:t>
      </w:r>
      <w:r w:rsidRPr="00DC2D05">
        <w:rPr>
          <w:rFonts w:ascii="Book Antiqua" w:eastAsia="宋体" w:hAnsi="Book Antiqua" w:cs="宋体"/>
          <w:b/>
          <w:bCs/>
          <w:color w:val="000000"/>
          <w:kern w:val="0"/>
          <w:sz w:val="24"/>
          <w:szCs w:val="24"/>
          <w:lang w:eastAsia="zh-CN"/>
        </w:rPr>
        <w:t>48</w:t>
      </w:r>
      <w:r w:rsidRPr="00DC2D05">
        <w:rPr>
          <w:rFonts w:ascii="Book Antiqua" w:eastAsia="宋体" w:hAnsi="Book Antiqua" w:cs="宋体"/>
          <w:color w:val="000000"/>
          <w:kern w:val="0"/>
          <w:sz w:val="24"/>
          <w:szCs w:val="24"/>
          <w:lang w:eastAsia="zh-CN"/>
        </w:rPr>
        <w:t>: 119-128 [PMID: 18537181 DOI: 10.1002/hep.22336]</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lastRenderedPageBreak/>
        <w:t>37 </w:t>
      </w:r>
      <w:r w:rsidRPr="00DC2D05">
        <w:rPr>
          <w:rFonts w:ascii="Book Antiqua" w:eastAsia="宋体" w:hAnsi="Book Antiqua" w:cs="宋体"/>
          <w:b/>
          <w:bCs/>
          <w:color w:val="000000"/>
          <w:kern w:val="0"/>
          <w:sz w:val="24"/>
          <w:szCs w:val="24"/>
          <w:lang w:eastAsia="zh-CN"/>
        </w:rPr>
        <w:t>Guthrie JF</w:t>
      </w:r>
      <w:r w:rsidRPr="00DC2D05">
        <w:rPr>
          <w:rFonts w:ascii="Book Antiqua" w:eastAsia="宋体" w:hAnsi="Book Antiqua" w:cs="宋体"/>
          <w:color w:val="000000"/>
          <w:kern w:val="0"/>
          <w:sz w:val="24"/>
          <w:szCs w:val="24"/>
          <w:lang w:eastAsia="zh-CN"/>
        </w:rPr>
        <w:t>, Lin BH, Frazao E. Role of food prepared away from home in the American diet, 1977-78 versus 1994-96: changes and consequences. </w:t>
      </w:r>
      <w:r w:rsidRPr="00DC2D05">
        <w:rPr>
          <w:rFonts w:ascii="Book Antiqua" w:eastAsia="宋体" w:hAnsi="Book Antiqua" w:cs="宋体"/>
          <w:i/>
          <w:iCs/>
          <w:color w:val="000000"/>
          <w:kern w:val="0"/>
          <w:sz w:val="24"/>
          <w:szCs w:val="24"/>
          <w:lang w:eastAsia="zh-CN"/>
        </w:rPr>
        <w:t>J Nutr Educ Behav</w:t>
      </w:r>
      <w:r w:rsidRPr="00DC2D05">
        <w:rPr>
          <w:rFonts w:ascii="Book Antiqua" w:eastAsia="宋体" w:hAnsi="Book Antiqua" w:cs="宋体"/>
          <w:color w:val="000000"/>
          <w:kern w:val="0"/>
          <w:sz w:val="24"/>
          <w:szCs w:val="24"/>
          <w:lang w:eastAsia="zh-CN"/>
        </w:rPr>
        <w:t> </w:t>
      </w:r>
      <w:r>
        <w:rPr>
          <w:rFonts w:ascii="Book Antiqua" w:eastAsia="宋体" w:hAnsi="Book Antiqua" w:cs="宋体"/>
          <w:color w:val="000000"/>
          <w:kern w:val="0"/>
          <w:sz w:val="24"/>
          <w:szCs w:val="24"/>
          <w:lang w:eastAsia="zh-CN"/>
        </w:rPr>
        <w:t>2002</w:t>
      </w:r>
      <w:r w:rsidRPr="00DC2D05">
        <w:rPr>
          <w:rFonts w:ascii="Book Antiqua" w:eastAsia="宋体" w:hAnsi="Book Antiqua" w:cs="宋体"/>
          <w:color w:val="000000"/>
          <w:kern w:val="0"/>
          <w:sz w:val="24"/>
          <w:szCs w:val="24"/>
          <w:lang w:eastAsia="zh-CN"/>
        </w:rPr>
        <w:t>; </w:t>
      </w:r>
      <w:r w:rsidRPr="00DC2D05">
        <w:rPr>
          <w:rFonts w:ascii="Book Antiqua" w:eastAsia="宋体" w:hAnsi="Book Antiqua" w:cs="宋体"/>
          <w:b/>
          <w:bCs/>
          <w:color w:val="000000"/>
          <w:kern w:val="0"/>
          <w:sz w:val="24"/>
          <w:szCs w:val="24"/>
          <w:lang w:eastAsia="zh-CN"/>
        </w:rPr>
        <w:t>34</w:t>
      </w:r>
      <w:r w:rsidRPr="00DC2D05">
        <w:rPr>
          <w:rFonts w:ascii="Book Antiqua" w:eastAsia="宋体" w:hAnsi="Book Antiqua" w:cs="宋体"/>
          <w:color w:val="000000"/>
          <w:kern w:val="0"/>
          <w:sz w:val="24"/>
          <w:szCs w:val="24"/>
          <w:lang w:eastAsia="zh-CN"/>
        </w:rPr>
        <w:t>: 140-150 [PMID: 12047838 DOI: 10.1016/S1499-4046(06)60083-3]</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38 </w:t>
      </w:r>
      <w:r w:rsidRPr="00DC2D05">
        <w:rPr>
          <w:rFonts w:ascii="Book Antiqua" w:eastAsia="宋体" w:hAnsi="Book Antiqua" w:cs="宋体"/>
          <w:b/>
          <w:bCs/>
          <w:color w:val="000000"/>
          <w:kern w:val="0"/>
          <w:sz w:val="24"/>
          <w:szCs w:val="24"/>
          <w:lang w:eastAsia="zh-CN"/>
        </w:rPr>
        <w:t>Nielsen SJ</w:t>
      </w:r>
      <w:r w:rsidRPr="00DC2D05">
        <w:rPr>
          <w:rFonts w:ascii="Book Antiqua" w:eastAsia="宋体" w:hAnsi="Book Antiqua" w:cs="宋体"/>
          <w:color w:val="000000"/>
          <w:kern w:val="0"/>
          <w:sz w:val="24"/>
          <w:szCs w:val="24"/>
          <w:lang w:eastAsia="zh-CN"/>
        </w:rPr>
        <w:t>, Popkin BM. Patterns and trends in food portion sizes, 1977-1998. </w:t>
      </w:r>
      <w:r w:rsidRPr="00DC2D05">
        <w:rPr>
          <w:rFonts w:ascii="Book Antiqua" w:eastAsia="宋体" w:hAnsi="Book Antiqua" w:cs="宋体"/>
          <w:i/>
          <w:iCs/>
          <w:color w:val="000000"/>
          <w:kern w:val="0"/>
          <w:sz w:val="24"/>
          <w:szCs w:val="24"/>
          <w:lang w:eastAsia="zh-CN"/>
        </w:rPr>
        <w:t>JAMA</w:t>
      </w:r>
      <w:r w:rsidRPr="00DC2D05">
        <w:rPr>
          <w:rFonts w:ascii="Book Antiqua" w:eastAsia="宋体" w:hAnsi="Book Antiqua" w:cs="宋体"/>
          <w:color w:val="000000"/>
          <w:kern w:val="0"/>
          <w:sz w:val="24"/>
          <w:szCs w:val="24"/>
          <w:lang w:eastAsia="zh-CN"/>
        </w:rPr>
        <w:t> </w:t>
      </w:r>
      <w:r>
        <w:rPr>
          <w:rFonts w:ascii="Book Antiqua" w:eastAsia="宋体" w:hAnsi="Book Antiqua" w:cs="宋体"/>
          <w:color w:val="000000"/>
          <w:kern w:val="0"/>
          <w:sz w:val="24"/>
          <w:szCs w:val="24"/>
          <w:lang w:eastAsia="zh-CN"/>
        </w:rPr>
        <w:t>2003</w:t>
      </w:r>
      <w:r w:rsidRPr="00DC2D05">
        <w:rPr>
          <w:rFonts w:ascii="Book Antiqua" w:eastAsia="宋体" w:hAnsi="Book Antiqua" w:cs="宋体"/>
          <w:color w:val="000000"/>
          <w:kern w:val="0"/>
          <w:sz w:val="24"/>
          <w:szCs w:val="24"/>
          <w:lang w:eastAsia="zh-CN"/>
        </w:rPr>
        <w:t>; </w:t>
      </w:r>
      <w:r w:rsidRPr="00DC2D05">
        <w:rPr>
          <w:rFonts w:ascii="Book Antiqua" w:eastAsia="宋体" w:hAnsi="Book Antiqua" w:cs="宋体"/>
          <w:b/>
          <w:bCs/>
          <w:color w:val="000000"/>
          <w:kern w:val="0"/>
          <w:sz w:val="24"/>
          <w:szCs w:val="24"/>
          <w:lang w:eastAsia="zh-CN"/>
        </w:rPr>
        <w:t>289</w:t>
      </w:r>
      <w:r w:rsidRPr="00DC2D05">
        <w:rPr>
          <w:rFonts w:ascii="Book Antiqua" w:eastAsia="宋体" w:hAnsi="Book Antiqua" w:cs="宋体"/>
          <w:color w:val="000000"/>
          <w:kern w:val="0"/>
          <w:sz w:val="24"/>
          <w:szCs w:val="24"/>
          <w:lang w:eastAsia="zh-CN"/>
        </w:rPr>
        <w:t>: 450-453 [PMID: 12533124 DOI: 10.1001/jama.289.4.450]</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39 </w:t>
      </w:r>
      <w:r w:rsidRPr="00DC2D05">
        <w:rPr>
          <w:rFonts w:ascii="Book Antiqua" w:eastAsia="宋体" w:hAnsi="Book Antiqua" w:cs="宋体"/>
          <w:b/>
          <w:bCs/>
          <w:color w:val="000000"/>
          <w:kern w:val="0"/>
          <w:sz w:val="24"/>
          <w:szCs w:val="24"/>
          <w:lang w:eastAsia="zh-CN"/>
        </w:rPr>
        <w:t>Ledikwe JH</w:t>
      </w:r>
      <w:r w:rsidRPr="00DC2D05">
        <w:rPr>
          <w:rFonts w:ascii="Book Antiqua" w:eastAsia="宋体" w:hAnsi="Book Antiqua" w:cs="宋体"/>
          <w:color w:val="000000"/>
          <w:kern w:val="0"/>
          <w:sz w:val="24"/>
          <w:szCs w:val="24"/>
          <w:lang w:eastAsia="zh-CN"/>
        </w:rPr>
        <w:t>, Ello-Martin JA, Rolls BJ. Portion sizes and the obesity epidemic. </w:t>
      </w:r>
      <w:r w:rsidRPr="00DC2D05">
        <w:rPr>
          <w:rFonts w:ascii="Book Antiqua" w:eastAsia="宋体" w:hAnsi="Book Antiqua" w:cs="宋体"/>
          <w:i/>
          <w:iCs/>
          <w:color w:val="000000"/>
          <w:kern w:val="0"/>
          <w:sz w:val="24"/>
          <w:szCs w:val="24"/>
          <w:lang w:eastAsia="zh-CN"/>
        </w:rPr>
        <w:t>J Nutr</w:t>
      </w:r>
      <w:r w:rsidRPr="00DC2D05">
        <w:rPr>
          <w:rFonts w:ascii="Book Antiqua" w:eastAsia="宋体" w:hAnsi="Book Antiqua" w:cs="宋体"/>
          <w:color w:val="000000"/>
          <w:kern w:val="0"/>
          <w:sz w:val="24"/>
          <w:szCs w:val="24"/>
          <w:lang w:eastAsia="zh-CN"/>
        </w:rPr>
        <w:t> 2005; </w:t>
      </w:r>
      <w:r w:rsidRPr="00DC2D05">
        <w:rPr>
          <w:rFonts w:ascii="Book Antiqua" w:eastAsia="宋体" w:hAnsi="Book Antiqua" w:cs="宋体"/>
          <w:b/>
          <w:bCs/>
          <w:color w:val="000000"/>
          <w:kern w:val="0"/>
          <w:sz w:val="24"/>
          <w:szCs w:val="24"/>
          <w:lang w:eastAsia="zh-CN"/>
        </w:rPr>
        <w:t>135</w:t>
      </w:r>
      <w:r w:rsidRPr="00DC2D05">
        <w:rPr>
          <w:rFonts w:ascii="Book Antiqua" w:eastAsia="宋体" w:hAnsi="Book Antiqua" w:cs="宋体"/>
          <w:color w:val="000000"/>
          <w:kern w:val="0"/>
          <w:sz w:val="24"/>
          <w:szCs w:val="24"/>
          <w:lang w:eastAsia="zh-CN"/>
        </w:rPr>
        <w:t>: 905-909 [PMID: 15795457]</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40 </w:t>
      </w:r>
      <w:r w:rsidRPr="00DC2D05">
        <w:rPr>
          <w:rFonts w:ascii="Book Antiqua" w:eastAsia="宋体" w:hAnsi="Book Antiqua" w:cs="宋体"/>
          <w:b/>
          <w:bCs/>
          <w:color w:val="000000"/>
          <w:kern w:val="0"/>
          <w:sz w:val="24"/>
          <w:szCs w:val="24"/>
          <w:lang w:eastAsia="zh-CN"/>
        </w:rPr>
        <w:t>Bellisle F</w:t>
      </w:r>
      <w:r w:rsidRPr="00DC2D05">
        <w:rPr>
          <w:rFonts w:ascii="Book Antiqua" w:eastAsia="宋体" w:hAnsi="Book Antiqua" w:cs="宋体"/>
          <w:color w:val="000000"/>
          <w:kern w:val="0"/>
          <w:sz w:val="24"/>
          <w:szCs w:val="24"/>
          <w:lang w:eastAsia="zh-CN"/>
        </w:rPr>
        <w:t>, Le Magnen J. The structure of meals in humans: eating and drinking patterns in lean and obese subjects. </w:t>
      </w:r>
      <w:r w:rsidRPr="00DC2D05">
        <w:rPr>
          <w:rFonts w:ascii="Book Antiqua" w:eastAsia="宋体" w:hAnsi="Book Antiqua" w:cs="宋体"/>
          <w:i/>
          <w:iCs/>
          <w:color w:val="000000"/>
          <w:kern w:val="0"/>
          <w:sz w:val="24"/>
          <w:szCs w:val="24"/>
          <w:lang w:eastAsia="zh-CN"/>
        </w:rPr>
        <w:t>Physiol Behav</w:t>
      </w:r>
      <w:r w:rsidRPr="00DC2D05">
        <w:rPr>
          <w:rFonts w:ascii="Book Antiqua" w:eastAsia="宋体" w:hAnsi="Book Antiqua" w:cs="宋体"/>
          <w:color w:val="000000"/>
          <w:kern w:val="0"/>
          <w:sz w:val="24"/>
          <w:szCs w:val="24"/>
          <w:lang w:eastAsia="zh-CN"/>
        </w:rPr>
        <w:t> 1981; </w:t>
      </w:r>
      <w:r w:rsidRPr="00DC2D05">
        <w:rPr>
          <w:rFonts w:ascii="Book Antiqua" w:eastAsia="宋体" w:hAnsi="Book Antiqua" w:cs="宋体"/>
          <w:b/>
          <w:bCs/>
          <w:color w:val="000000"/>
          <w:kern w:val="0"/>
          <w:sz w:val="24"/>
          <w:szCs w:val="24"/>
          <w:lang w:eastAsia="zh-CN"/>
        </w:rPr>
        <w:t>27</w:t>
      </w:r>
      <w:r w:rsidRPr="00DC2D05">
        <w:rPr>
          <w:rFonts w:ascii="Book Antiqua" w:eastAsia="宋体" w:hAnsi="Book Antiqua" w:cs="宋体"/>
          <w:color w:val="000000"/>
          <w:kern w:val="0"/>
          <w:sz w:val="24"/>
          <w:szCs w:val="24"/>
          <w:lang w:eastAsia="zh-CN"/>
        </w:rPr>
        <w:t>: 649-658 [PMID: 7323168 DOI: 10.1016/0031-9384(81)90237-7]</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41 </w:t>
      </w:r>
      <w:r w:rsidRPr="00DC2D05">
        <w:rPr>
          <w:rFonts w:ascii="Book Antiqua" w:eastAsia="宋体" w:hAnsi="Book Antiqua" w:cs="宋体"/>
          <w:b/>
          <w:bCs/>
          <w:color w:val="000000"/>
          <w:kern w:val="0"/>
          <w:sz w:val="24"/>
          <w:szCs w:val="24"/>
          <w:lang w:eastAsia="zh-CN"/>
        </w:rPr>
        <w:t>Rolls BJ</w:t>
      </w:r>
      <w:r w:rsidRPr="00DC2D05">
        <w:rPr>
          <w:rFonts w:ascii="Book Antiqua" w:eastAsia="宋体" w:hAnsi="Book Antiqua" w:cs="宋体"/>
          <w:color w:val="000000"/>
          <w:kern w:val="0"/>
          <w:sz w:val="24"/>
          <w:szCs w:val="24"/>
          <w:lang w:eastAsia="zh-CN"/>
        </w:rPr>
        <w:t>, Rowe EA, Rolls ET, Kingston B, Megson A, Gunary R. Variety in a meal enhances food intake in man. </w:t>
      </w:r>
      <w:r w:rsidRPr="00DC2D05">
        <w:rPr>
          <w:rFonts w:ascii="Book Antiqua" w:eastAsia="宋体" w:hAnsi="Book Antiqua" w:cs="宋体"/>
          <w:i/>
          <w:iCs/>
          <w:color w:val="000000"/>
          <w:kern w:val="0"/>
          <w:sz w:val="24"/>
          <w:szCs w:val="24"/>
          <w:lang w:eastAsia="zh-CN"/>
        </w:rPr>
        <w:t>Physiol Behav</w:t>
      </w:r>
      <w:r w:rsidRPr="00DC2D05">
        <w:rPr>
          <w:rFonts w:ascii="Book Antiqua" w:eastAsia="宋体" w:hAnsi="Book Antiqua" w:cs="宋体"/>
          <w:color w:val="000000"/>
          <w:kern w:val="0"/>
          <w:sz w:val="24"/>
          <w:szCs w:val="24"/>
          <w:lang w:eastAsia="zh-CN"/>
        </w:rPr>
        <w:t> 1981; </w:t>
      </w:r>
      <w:r w:rsidRPr="00DC2D05">
        <w:rPr>
          <w:rFonts w:ascii="Book Antiqua" w:eastAsia="宋体" w:hAnsi="Book Antiqua" w:cs="宋体"/>
          <w:b/>
          <w:bCs/>
          <w:color w:val="000000"/>
          <w:kern w:val="0"/>
          <w:sz w:val="24"/>
          <w:szCs w:val="24"/>
          <w:lang w:eastAsia="zh-CN"/>
        </w:rPr>
        <w:t>26</w:t>
      </w:r>
      <w:r w:rsidRPr="00DC2D05">
        <w:rPr>
          <w:rFonts w:ascii="Book Antiqua" w:eastAsia="宋体" w:hAnsi="Book Antiqua" w:cs="宋体"/>
          <w:color w:val="000000"/>
          <w:kern w:val="0"/>
          <w:sz w:val="24"/>
          <w:szCs w:val="24"/>
          <w:lang w:eastAsia="zh-CN"/>
        </w:rPr>
        <w:t>: 215-221 [PMID: 7232526 DOI: 10.1016/0031-9384(81)90014-7]</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42 </w:t>
      </w:r>
      <w:r w:rsidRPr="00DC2D05">
        <w:rPr>
          <w:rFonts w:ascii="Book Antiqua" w:eastAsia="宋体" w:hAnsi="Book Antiqua" w:cs="宋体"/>
          <w:b/>
          <w:bCs/>
          <w:color w:val="000000"/>
          <w:kern w:val="0"/>
          <w:sz w:val="24"/>
          <w:szCs w:val="24"/>
          <w:lang w:eastAsia="zh-CN"/>
        </w:rPr>
        <w:t>Rolls BJ</w:t>
      </w:r>
      <w:r w:rsidRPr="00DC2D05">
        <w:rPr>
          <w:rFonts w:ascii="Book Antiqua" w:eastAsia="宋体" w:hAnsi="Book Antiqua" w:cs="宋体"/>
          <w:color w:val="000000"/>
          <w:kern w:val="0"/>
          <w:sz w:val="24"/>
          <w:szCs w:val="24"/>
          <w:lang w:eastAsia="zh-CN"/>
        </w:rPr>
        <w:t>, Rowe EA, Rolls ET. How sensory properties of foods affect human feeding behavior. </w:t>
      </w:r>
      <w:r w:rsidRPr="00DC2D05">
        <w:rPr>
          <w:rFonts w:ascii="Book Antiqua" w:eastAsia="宋体" w:hAnsi="Book Antiqua" w:cs="宋体"/>
          <w:i/>
          <w:iCs/>
          <w:color w:val="000000"/>
          <w:kern w:val="0"/>
          <w:sz w:val="24"/>
          <w:szCs w:val="24"/>
          <w:lang w:eastAsia="zh-CN"/>
        </w:rPr>
        <w:t>Physiol Behav</w:t>
      </w:r>
      <w:r w:rsidRPr="00DC2D05">
        <w:rPr>
          <w:rFonts w:ascii="Book Antiqua" w:eastAsia="宋体" w:hAnsi="Book Antiqua" w:cs="宋体"/>
          <w:color w:val="000000"/>
          <w:kern w:val="0"/>
          <w:sz w:val="24"/>
          <w:szCs w:val="24"/>
          <w:lang w:eastAsia="zh-CN"/>
        </w:rPr>
        <w:t> 1982; </w:t>
      </w:r>
      <w:r w:rsidRPr="00DC2D05">
        <w:rPr>
          <w:rFonts w:ascii="Book Antiqua" w:eastAsia="宋体" w:hAnsi="Book Antiqua" w:cs="宋体"/>
          <w:b/>
          <w:bCs/>
          <w:color w:val="000000"/>
          <w:kern w:val="0"/>
          <w:sz w:val="24"/>
          <w:szCs w:val="24"/>
          <w:lang w:eastAsia="zh-CN"/>
        </w:rPr>
        <w:t>29</w:t>
      </w:r>
      <w:r w:rsidRPr="00DC2D05">
        <w:rPr>
          <w:rFonts w:ascii="Book Antiqua" w:eastAsia="宋体" w:hAnsi="Book Antiqua" w:cs="宋体"/>
          <w:color w:val="000000"/>
          <w:kern w:val="0"/>
          <w:sz w:val="24"/>
          <w:szCs w:val="24"/>
          <w:lang w:eastAsia="zh-CN"/>
        </w:rPr>
        <w:t>: 409-417 [PMID: 7178247 DOI: 10.1016/0031-9384(82)90259-1]</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43 </w:t>
      </w:r>
      <w:r w:rsidRPr="00DC2D05">
        <w:rPr>
          <w:rFonts w:ascii="Book Antiqua" w:eastAsia="宋体" w:hAnsi="Book Antiqua" w:cs="宋体"/>
          <w:b/>
          <w:bCs/>
          <w:color w:val="000000"/>
          <w:kern w:val="0"/>
          <w:sz w:val="24"/>
          <w:szCs w:val="24"/>
          <w:lang w:eastAsia="zh-CN"/>
        </w:rPr>
        <w:t>Berry SL</w:t>
      </w:r>
      <w:r w:rsidRPr="00DC2D05">
        <w:rPr>
          <w:rFonts w:ascii="Book Antiqua" w:eastAsia="宋体" w:hAnsi="Book Antiqua" w:cs="宋体"/>
          <w:color w:val="000000"/>
          <w:kern w:val="0"/>
          <w:sz w:val="24"/>
          <w:szCs w:val="24"/>
          <w:lang w:eastAsia="zh-CN"/>
        </w:rPr>
        <w:t>, Beatty WW, Klesges RC. Sensory and social influences on ice cream consumption by males and females in a laboratory setting. </w:t>
      </w:r>
      <w:r w:rsidRPr="00DC2D05">
        <w:rPr>
          <w:rFonts w:ascii="Book Antiqua" w:eastAsia="宋体" w:hAnsi="Book Antiqua" w:cs="宋体"/>
          <w:i/>
          <w:iCs/>
          <w:color w:val="000000"/>
          <w:kern w:val="0"/>
          <w:sz w:val="24"/>
          <w:szCs w:val="24"/>
          <w:lang w:eastAsia="zh-CN"/>
        </w:rPr>
        <w:t>Appetite</w:t>
      </w:r>
      <w:r w:rsidRPr="00DC2D05">
        <w:rPr>
          <w:rFonts w:ascii="Book Antiqua" w:eastAsia="宋体" w:hAnsi="Book Antiqua" w:cs="宋体"/>
          <w:color w:val="000000"/>
          <w:kern w:val="0"/>
          <w:sz w:val="24"/>
          <w:szCs w:val="24"/>
          <w:lang w:eastAsia="zh-CN"/>
        </w:rPr>
        <w:t> 1985; </w:t>
      </w:r>
      <w:r w:rsidRPr="00DC2D05">
        <w:rPr>
          <w:rFonts w:ascii="Book Antiqua" w:eastAsia="宋体" w:hAnsi="Book Antiqua" w:cs="宋体"/>
          <w:b/>
          <w:bCs/>
          <w:color w:val="000000"/>
          <w:kern w:val="0"/>
          <w:sz w:val="24"/>
          <w:szCs w:val="24"/>
          <w:lang w:eastAsia="zh-CN"/>
        </w:rPr>
        <w:t>6</w:t>
      </w:r>
      <w:r w:rsidRPr="00DC2D05">
        <w:rPr>
          <w:rFonts w:ascii="Book Antiqua" w:eastAsia="宋体" w:hAnsi="Book Antiqua" w:cs="宋体"/>
          <w:color w:val="000000"/>
          <w:kern w:val="0"/>
          <w:sz w:val="24"/>
          <w:szCs w:val="24"/>
          <w:lang w:eastAsia="zh-CN"/>
        </w:rPr>
        <w:t>: 41-45 [PMID: 3994354 DOI: 10.1016/S0195-6663(85)80049-0]</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44 </w:t>
      </w:r>
      <w:r w:rsidRPr="00DC2D05">
        <w:rPr>
          <w:rFonts w:ascii="Book Antiqua" w:eastAsia="宋体" w:hAnsi="Book Antiqua" w:cs="宋体"/>
          <w:b/>
          <w:bCs/>
          <w:color w:val="000000"/>
          <w:kern w:val="0"/>
          <w:sz w:val="24"/>
          <w:szCs w:val="24"/>
          <w:lang w:eastAsia="zh-CN"/>
        </w:rPr>
        <w:t>Kechagias S</w:t>
      </w:r>
      <w:r w:rsidRPr="00DC2D05">
        <w:rPr>
          <w:rFonts w:ascii="Book Antiqua" w:eastAsia="宋体" w:hAnsi="Book Antiqua" w:cs="宋体"/>
          <w:color w:val="000000"/>
          <w:kern w:val="0"/>
          <w:sz w:val="24"/>
          <w:szCs w:val="24"/>
          <w:lang w:eastAsia="zh-CN"/>
        </w:rPr>
        <w:t>, Ernersson A, Dahlqvist O, Lundberg P, Lindström T, Nystrom FH. Fast-food-based hyper-alimentation can induce rapid and profound elevation of serum alanine aminotransferase in healthy subjects. </w:t>
      </w:r>
      <w:r w:rsidRPr="00DC2D05">
        <w:rPr>
          <w:rFonts w:ascii="Book Antiqua" w:eastAsia="宋体" w:hAnsi="Book Antiqua" w:cs="宋体"/>
          <w:i/>
          <w:iCs/>
          <w:color w:val="000000"/>
          <w:kern w:val="0"/>
          <w:sz w:val="24"/>
          <w:szCs w:val="24"/>
          <w:lang w:eastAsia="zh-CN"/>
        </w:rPr>
        <w:t>Gut</w:t>
      </w:r>
      <w:r w:rsidRPr="00DC2D05">
        <w:rPr>
          <w:rFonts w:ascii="Book Antiqua" w:eastAsia="宋体" w:hAnsi="Book Antiqua" w:cs="宋体"/>
          <w:color w:val="000000"/>
          <w:kern w:val="0"/>
          <w:sz w:val="24"/>
          <w:szCs w:val="24"/>
          <w:lang w:eastAsia="zh-CN"/>
        </w:rPr>
        <w:t> 2008; </w:t>
      </w:r>
      <w:r w:rsidRPr="00DC2D05">
        <w:rPr>
          <w:rFonts w:ascii="Book Antiqua" w:eastAsia="宋体" w:hAnsi="Book Antiqua" w:cs="宋体"/>
          <w:b/>
          <w:bCs/>
          <w:color w:val="000000"/>
          <w:kern w:val="0"/>
          <w:sz w:val="24"/>
          <w:szCs w:val="24"/>
          <w:lang w:eastAsia="zh-CN"/>
        </w:rPr>
        <w:t>57</w:t>
      </w:r>
      <w:r w:rsidRPr="00DC2D05">
        <w:rPr>
          <w:rFonts w:ascii="Book Antiqua" w:eastAsia="宋体" w:hAnsi="Book Antiqua" w:cs="宋体"/>
          <w:color w:val="000000"/>
          <w:kern w:val="0"/>
          <w:sz w:val="24"/>
          <w:szCs w:val="24"/>
          <w:lang w:eastAsia="zh-CN"/>
        </w:rPr>
        <w:t>: 649-654 [PMID: 18276725 DOI: 10.1136/gut.2007.131797]</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45 </w:t>
      </w:r>
      <w:r w:rsidRPr="00DC2D05">
        <w:rPr>
          <w:rFonts w:ascii="Book Antiqua" w:eastAsia="宋体" w:hAnsi="Book Antiqua" w:cs="宋体"/>
          <w:b/>
          <w:bCs/>
          <w:color w:val="000000"/>
          <w:kern w:val="0"/>
          <w:sz w:val="24"/>
          <w:szCs w:val="24"/>
          <w:lang w:eastAsia="zh-CN"/>
        </w:rPr>
        <w:t>Pereira MA</w:t>
      </w:r>
      <w:r w:rsidRPr="00DC2D05">
        <w:rPr>
          <w:rFonts w:ascii="Book Antiqua" w:eastAsia="宋体" w:hAnsi="Book Antiqua" w:cs="宋体"/>
          <w:color w:val="000000"/>
          <w:kern w:val="0"/>
          <w:sz w:val="24"/>
          <w:szCs w:val="24"/>
          <w:lang w:eastAsia="zh-CN"/>
        </w:rPr>
        <w:t>, Kartashov AI, Ebbeling CB, Van Horn L, Slattery ML, Jacobs DR, Ludwig DS. Fast-food habits, weight gain, and insulin resistance (the CARDIA study): 15-year prospective analysis. </w:t>
      </w:r>
      <w:r w:rsidRPr="00DC2D05">
        <w:rPr>
          <w:rFonts w:ascii="Book Antiqua" w:eastAsia="宋体" w:hAnsi="Book Antiqua" w:cs="宋体"/>
          <w:i/>
          <w:iCs/>
          <w:color w:val="000000"/>
          <w:kern w:val="0"/>
          <w:sz w:val="24"/>
          <w:szCs w:val="24"/>
          <w:lang w:eastAsia="zh-CN"/>
        </w:rPr>
        <w:t>Lancet</w:t>
      </w:r>
      <w:r w:rsidRPr="00DC2D05">
        <w:rPr>
          <w:rFonts w:ascii="Book Antiqua" w:eastAsia="宋体" w:hAnsi="Book Antiqua" w:cs="宋体"/>
          <w:color w:val="000000"/>
          <w:kern w:val="0"/>
          <w:sz w:val="24"/>
          <w:szCs w:val="24"/>
          <w:lang w:eastAsia="zh-CN"/>
        </w:rPr>
        <w:t> </w:t>
      </w:r>
      <w:r>
        <w:rPr>
          <w:rFonts w:ascii="Book Antiqua" w:eastAsia="宋体" w:hAnsi="Book Antiqua" w:cs="宋体"/>
          <w:color w:val="000000"/>
          <w:kern w:val="0"/>
          <w:sz w:val="24"/>
          <w:szCs w:val="24"/>
          <w:lang w:eastAsia="zh-CN"/>
        </w:rPr>
        <w:t>2005</w:t>
      </w:r>
      <w:r w:rsidRPr="00DC2D05">
        <w:rPr>
          <w:rFonts w:ascii="Book Antiqua" w:eastAsia="宋体" w:hAnsi="Book Antiqua" w:cs="宋体"/>
          <w:color w:val="000000"/>
          <w:kern w:val="0"/>
          <w:sz w:val="24"/>
          <w:szCs w:val="24"/>
          <w:lang w:eastAsia="zh-CN"/>
        </w:rPr>
        <w:t>; </w:t>
      </w:r>
      <w:r w:rsidRPr="00DC2D05">
        <w:rPr>
          <w:rFonts w:ascii="Book Antiqua" w:eastAsia="宋体" w:hAnsi="Book Antiqua" w:cs="宋体"/>
          <w:b/>
          <w:bCs/>
          <w:color w:val="000000"/>
          <w:kern w:val="0"/>
          <w:sz w:val="24"/>
          <w:szCs w:val="24"/>
          <w:lang w:eastAsia="zh-CN"/>
        </w:rPr>
        <w:t>365</w:t>
      </w:r>
      <w:r w:rsidRPr="00DC2D05">
        <w:rPr>
          <w:rFonts w:ascii="Book Antiqua" w:eastAsia="宋体" w:hAnsi="Book Antiqua" w:cs="宋体"/>
          <w:color w:val="000000"/>
          <w:kern w:val="0"/>
          <w:sz w:val="24"/>
          <w:szCs w:val="24"/>
          <w:lang w:eastAsia="zh-CN"/>
        </w:rPr>
        <w:t>: 36-42 [PMID: 15639678 DOI: 10.1016/S0140-6736(04)17663-0]</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lastRenderedPageBreak/>
        <w:t>46 </w:t>
      </w:r>
      <w:r w:rsidRPr="00DC2D05">
        <w:rPr>
          <w:rFonts w:ascii="Book Antiqua" w:eastAsia="宋体" w:hAnsi="Book Antiqua" w:cs="宋体"/>
          <w:b/>
          <w:bCs/>
          <w:color w:val="000000"/>
          <w:kern w:val="0"/>
          <w:sz w:val="24"/>
          <w:szCs w:val="24"/>
          <w:lang w:eastAsia="zh-CN"/>
        </w:rPr>
        <w:t>Bowman SA</w:t>
      </w:r>
      <w:r w:rsidRPr="00DC2D05">
        <w:rPr>
          <w:rFonts w:ascii="Book Antiqua" w:eastAsia="宋体" w:hAnsi="Book Antiqua" w:cs="宋体"/>
          <w:color w:val="000000"/>
          <w:kern w:val="0"/>
          <w:sz w:val="24"/>
          <w:szCs w:val="24"/>
          <w:lang w:eastAsia="zh-CN"/>
        </w:rPr>
        <w:t>, Gortmaker SL, Ebbeling CB, Pereira MA, Ludwig DS. Effects of fast-food consumption on energy intake and diet quality among children in a national household survey. </w:t>
      </w:r>
      <w:r w:rsidRPr="00DC2D05">
        <w:rPr>
          <w:rFonts w:ascii="Book Antiqua" w:eastAsia="宋体" w:hAnsi="Book Antiqua" w:cs="宋体"/>
          <w:i/>
          <w:iCs/>
          <w:color w:val="000000"/>
          <w:kern w:val="0"/>
          <w:sz w:val="24"/>
          <w:szCs w:val="24"/>
          <w:lang w:eastAsia="zh-CN"/>
        </w:rPr>
        <w:t>Pediatrics</w:t>
      </w:r>
      <w:r w:rsidRPr="00DC2D05">
        <w:rPr>
          <w:rFonts w:ascii="Book Antiqua" w:eastAsia="宋体" w:hAnsi="Book Antiqua" w:cs="宋体"/>
          <w:color w:val="000000"/>
          <w:kern w:val="0"/>
          <w:sz w:val="24"/>
          <w:szCs w:val="24"/>
          <w:lang w:eastAsia="zh-CN"/>
        </w:rPr>
        <w:t> 2004; </w:t>
      </w:r>
      <w:r w:rsidRPr="00DC2D05">
        <w:rPr>
          <w:rFonts w:ascii="Book Antiqua" w:eastAsia="宋体" w:hAnsi="Book Antiqua" w:cs="宋体"/>
          <w:b/>
          <w:bCs/>
          <w:color w:val="000000"/>
          <w:kern w:val="0"/>
          <w:sz w:val="24"/>
          <w:szCs w:val="24"/>
          <w:lang w:eastAsia="zh-CN"/>
        </w:rPr>
        <w:t>113</w:t>
      </w:r>
      <w:r w:rsidRPr="00DC2D05">
        <w:rPr>
          <w:rFonts w:ascii="Book Antiqua" w:eastAsia="宋体" w:hAnsi="Book Antiqua" w:cs="宋体"/>
          <w:color w:val="000000"/>
          <w:kern w:val="0"/>
          <w:sz w:val="24"/>
          <w:szCs w:val="24"/>
          <w:lang w:eastAsia="zh-CN"/>
        </w:rPr>
        <w:t>: 112-118 [PMID: 14702458 DOI: 0.1542/peds.113.1.112]</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47 </w:t>
      </w:r>
      <w:r w:rsidRPr="00DC2D05">
        <w:rPr>
          <w:rFonts w:ascii="Book Antiqua" w:eastAsia="宋体" w:hAnsi="Book Antiqua" w:cs="宋体"/>
          <w:b/>
          <w:bCs/>
          <w:color w:val="000000"/>
          <w:kern w:val="0"/>
          <w:sz w:val="24"/>
          <w:szCs w:val="24"/>
          <w:lang w:eastAsia="zh-CN"/>
        </w:rPr>
        <w:t>STUNKARD AJ</w:t>
      </w:r>
      <w:r w:rsidRPr="00DC2D05">
        <w:rPr>
          <w:rFonts w:ascii="Book Antiqua" w:eastAsia="宋体" w:hAnsi="Book Antiqua" w:cs="宋体"/>
          <w:color w:val="000000"/>
          <w:kern w:val="0"/>
          <w:sz w:val="24"/>
          <w:szCs w:val="24"/>
          <w:lang w:eastAsia="zh-CN"/>
        </w:rPr>
        <w:t>, GRACE WJ, WOLFF HG. The night-eating syndrome; a pattern of food intake among certain obese patients. </w:t>
      </w:r>
      <w:r w:rsidRPr="00DC2D05">
        <w:rPr>
          <w:rFonts w:ascii="Book Antiqua" w:eastAsia="宋体" w:hAnsi="Book Antiqua" w:cs="宋体"/>
          <w:i/>
          <w:iCs/>
          <w:color w:val="000000"/>
          <w:kern w:val="0"/>
          <w:sz w:val="24"/>
          <w:szCs w:val="24"/>
          <w:lang w:eastAsia="zh-CN"/>
        </w:rPr>
        <w:t>Am J Med</w:t>
      </w:r>
      <w:r w:rsidRPr="00DC2D05">
        <w:rPr>
          <w:rFonts w:ascii="Book Antiqua" w:eastAsia="宋体" w:hAnsi="Book Antiqua" w:cs="宋体"/>
          <w:color w:val="000000"/>
          <w:kern w:val="0"/>
          <w:sz w:val="24"/>
          <w:szCs w:val="24"/>
          <w:lang w:eastAsia="zh-CN"/>
        </w:rPr>
        <w:t> 1955; </w:t>
      </w:r>
      <w:r w:rsidRPr="00DC2D05">
        <w:rPr>
          <w:rFonts w:ascii="Book Antiqua" w:eastAsia="宋体" w:hAnsi="Book Antiqua" w:cs="宋体"/>
          <w:b/>
          <w:bCs/>
          <w:color w:val="000000"/>
          <w:kern w:val="0"/>
          <w:sz w:val="24"/>
          <w:szCs w:val="24"/>
          <w:lang w:eastAsia="zh-CN"/>
        </w:rPr>
        <w:t>19</w:t>
      </w:r>
      <w:r w:rsidRPr="00DC2D05">
        <w:rPr>
          <w:rFonts w:ascii="Book Antiqua" w:eastAsia="宋体" w:hAnsi="Book Antiqua" w:cs="宋体"/>
          <w:color w:val="000000"/>
          <w:kern w:val="0"/>
          <w:sz w:val="24"/>
          <w:szCs w:val="24"/>
          <w:lang w:eastAsia="zh-CN"/>
        </w:rPr>
        <w:t>: 78-86 [PMID: 14388031]</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48 </w:t>
      </w:r>
      <w:r w:rsidRPr="00DC2D05">
        <w:rPr>
          <w:rFonts w:ascii="Book Antiqua" w:eastAsia="宋体" w:hAnsi="Book Antiqua" w:cs="宋体"/>
          <w:b/>
          <w:bCs/>
          <w:color w:val="000000"/>
          <w:kern w:val="0"/>
          <w:sz w:val="24"/>
          <w:szCs w:val="24"/>
          <w:lang w:eastAsia="zh-CN"/>
        </w:rPr>
        <w:t>Sookoian S</w:t>
      </w:r>
      <w:r w:rsidRPr="00DC2D05">
        <w:rPr>
          <w:rFonts w:ascii="Book Antiqua" w:eastAsia="宋体" w:hAnsi="Book Antiqua" w:cs="宋体"/>
          <w:color w:val="000000"/>
          <w:kern w:val="0"/>
          <w:sz w:val="24"/>
          <w:szCs w:val="24"/>
          <w:lang w:eastAsia="zh-CN"/>
        </w:rPr>
        <w:t>, Gemma C, Fernández Gianotti T, Burgueño A, Alvarez A, González CD, Pirola CJ. Effects of rotating shift work on biomarkers of metabolic syndrome and inflammation. </w:t>
      </w:r>
      <w:r w:rsidRPr="00DC2D05">
        <w:rPr>
          <w:rFonts w:ascii="Book Antiqua" w:eastAsia="宋体" w:hAnsi="Book Antiqua" w:cs="宋体"/>
          <w:i/>
          <w:iCs/>
          <w:color w:val="000000"/>
          <w:kern w:val="0"/>
          <w:sz w:val="24"/>
          <w:szCs w:val="24"/>
          <w:lang w:eastAsia="zh-CN"/>
        </w:rPr>
        <w:t>J Intern Med</w:t>
      </w:r>
      <w:r w:rsidRPr="00DC2D05">
        <w:rPr>
          <w:rFonts w:ascii="Book Antiqua" w:eastAsia="宋体" w:hAnsi="Book Antiqua" w:cs="宋体"/>
          <w:color w:val="000000"/>
          <w:kern w:val="0"/>
          <w:sz w:val="24"/>
          <w:szCs w:val="24"/>
          <w:lang w:eastAsia="zh-CN"/>
        </w:rPr>
        <w:t> 2007; </w:t>
      </w:r>
      <w:r w:rsidRPr="00DC2D05">
        <w:rPr>
          <w:rFonts w:ascii="Book Antiqua" w:eastAsia="宋体" w:hAnsi="Book Antiqua" w:cs="宋体"/>
          <w:b/>
          <w:bCs/>
          <w:color w:val="000000"/>
          <w:kern w:val="0"/>
          <w:sz w:val="24"/>
          <w:szCs w:val="24"/>
          <w:lang w:eastAsia="zh-CN"/>
        </w:rPr>
        <w:t>261</w:t>
      </w:r>
      <w:r w:rsidRPr="00DC2D05">
        <w:rPr>
          <w:rFonts w:ascii="Book Antiqua" w:eastAsia="宋体" w:hAnsi="Book Antiqua" w:cs="宋体"/>
          <w:color w:val="000000"/>
          <w:kern w:val="0"/>
          <w:sz w:val="24"/>
          <w:szCs w:val="24"/>
          <w:lang w:eastAsia="zh-CN"/>
        </w:rPr>
        <w:t>: 285-292 [PMID: 17305651 DOI: 10.1111/j.1365-2796.2007.01766.x]</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49 </w:t>
      </w:r>
      <w:r w:rsidRPr="00DC2D05">
        <w:rPr>
          <w:rFonts w:ascii="Book Antiqua" w:eastAsia="宋体" w:hAnsi="Book Antiqua" w:cs="宋体"/>
          <w:b/>
          <w:bCs/>
          <w:color w:val="000000"/>
          <w:kern w:val="0"/>
          <w:sz w:val="24"/>
          <w:szCs w:val="24"/>
          <w:lang w:eastAsia="zh-CN"/>
        </w:rPr>
        <w:t>Wang XS</w:t>
      </w:r>
      <w:r w:rsidRPr="00DC2D05">
        <w:rPr>
          <w:rFonts w:ascii="Book Antiqua" w:eastAsia="宋体" w:hAnsi="Book Antiqua" w:cs="宋体"/>
          <w:color w:val="000000"/>
          <w:kern w:val="0"/>
          <w:sz w:val="24"/>
          <w:szCs w:val="24"/>
          <w:lang w:eastAsia="zh-CN"/>
        </w:rPr>
        <w:t>, Armstrong ME, Cairns BJ, Key TJ, Travis RC. Shift work and chronic disease: the epidemiological evidence. </w:t>
      </w:r>
      <w:r w:rsidRPr="00DC2D05">
        <w:rPr>
          <w:rFonts w:ascii="Book Antiqua" w:eastAsia="宋体" w:hAnsi="Book Antiqua" w:cs="宋体"/>
          <w:i/>
          <w:iCs/>
          <w:color w:val="000000"/>
          <w:kern w:val="0"/>
          <w:sz w:val="24"/>
          <w:szCs w:val="24"/>
          <w:lang w:eastAsia="zh-CN"/>
        </w:rPr>
        <w:t>Occup Med (Lond)</w:t>
      </w:r>
      <w:r w:rsidRPr="00DC2D05">
        <w:rPr>
          <w:rFonts w:ascii="Book Antiqua" w:eastAsia="宋体" w:hAnsi="Book Antiqua" w:cs="宋体"/>
          <w:color w:val="000000"/>
          <w:kern w:val="0"/>
          <w:sz w:val="24"/>
          <w:szCs w:val="24"/>
          <w:lang w:eastAsia="zh-CN"/>
        </w:rPr>
        <w:t> 2011; </w:t>
      </w:r>
      <w:r w:rsidRPr="00DC2D05">
        <w:rPr>
          <w:rFonts w:ascii="Book Antiqua" w:eastAsia="宋体" w:hAnsi="Book Antiqua" w:cs="宋体"/>
          <w:b/>
          <w:bCs/>
          <w:color w:val="000000"/>
          <w:kern w:val="0"/>
          <w:sz w:val="24"/>
          <w:szCs w:val="24"/>
          <w:lang w:eastAsia="zh-CN"/>
        </w:rPr>
        <w:t>61</w:t>
      </w:r>
      <w:r w:rsidRPr="00DC2D05">
        <w:rPr>
          <w:rFonts w:ascii="Book Antiqua" w:eastAsia="宋体" w:hAnsi="Book Antiqua" w:cs="宋体"/>
          <w:color w:val="000000"/>
          <w:kern w:val="0"/>
          <w:sz w:val="24"/>
          <w:szCs w:val="24"/>
          <w:lang w:eastAsia="zh-CN"/>
        </w:rPr>
        <w:t>: 78-89 [PMID: 21355031 DOI: 10.1093/occmed/kqr001]</w:t>
      </w:r>
    </w:p>
    <w:p w:rsidR="00955E1F" w:rsidRDefault="00955E1F" w:rsidP="00DC2D05">
      <w:pPr>
        <w:widowControl/>
        <w:spacing w:line="360" w:lineRule="auto"/>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 xml:space="preserve">50 </w:t>
      </w:r>
      <w:r w:rsidRPr="00D27CEB">
        <w:rPr>
          <w:rFonts w:ascii="Book Antiqua" w:eastAsia="宋体" w:hAnsi="Book Antiqua" w:cs="宋体"/>
          <w:b/>
          <w:color w:val="000000"/>
          <w:kern w:val="0"/>
          <w:sz w:val="24"/>
          <w:szCs w:val="24"/>
          <w:lang w:eastAsia="zh-CN"/>
        </w:rPr>
        <w:t>Lin YC,</w:t>
      </w:r>
      <w:r w:rsidRPr="00122FAF">
        <w:rPr>
          <w:rFonts w:ascii="Book Antiqua" w:eastAsia="宋体" w:hAnsi="Book Antiqua" w:cs="宋体"/>
          <w:color w:val="000000"/>
          <w:kern w:val="0"/>
          <w:sz w:val="24"/>
          <w:szCs w:val="24"/>
          <w:lang w:eastAsia="zh-CN"/>
        </w:rPr>
        <w:t xml:space="preserve"> Chen PC. Persistent Rotating Shift Work Exposure Is a Tough Second Hit Contributing to Abnormal Liver Function Among On-Site Workers Having Sonographic Fatty Liver. </w:t>
      </w:r>
      <w:r w:rsidRPr="00D27CEB">
        <w:rPr>
          <w:rFonts w:ascii="Book Antiqua" w:eastAsia="宋体" w:hAnsi="Book Antiqua" w:cs="宋体"/>
          <w:i/>
          <w:color w:val="000000"/>
          <w:kern w:val="0"/>
          <w:sz w:val="24"/>
          <w:szCs w:val="24"/>
          <w:lang w:eastAsia="zh-CN"/>
        </w:rPr>
        <w:t>Asia Pac J Public Health</w:t>
      </w:r>
      <w:r w:rsidRPr="00122FAF">
        <w:rPr>
          <w:rFonts w:ascii="Book Antiqua" w:eastAsia="宋体" w:hAnsi="Book Antiqua" w:cs="宋体"/>
          <w:color w:val="000000"/>
          <w:kern w:val="0"/>
          <w:sz w:val="24"/>
          <w:szCs w:val="24"/>
          <w:lang w:eastAsia="zh-CN"/>
        </w:rPr>
        <w:t xml:space="preserve"> 2012; [Epub ahead of print] [PMID:</w:t>
      </w:r>
      <w:r>
        <w:rPr>
          <w:rFonts w:ascii="Book Antiqua" w:eastAsia="宋体" w:hAnsi="Book Antiqua" w:cs="宋体"/>
          <w:color w:val="000000"/>
          <w:kern w:val="0"/>
          <w:sz w:val="24"/>
          <w:szCs w:val="24"/>
          <w:lang w:eastAsia="zh-CN"/>
        </w:rPr>
        <w:t xml:space="preserve"> </w:t>
      </w:r>
      <w:r w:rsidRPr="00122FAF">
        <w:rPr>
          <w:rFonts w:ascii="Book Antiqua" w:eastAsia="宋体" w:hAnsi="Book Antiqua" w:cs="宋体"/>
          <w:color w:val="000000"/>
          <w:kern w:val="0"/>
          <w:sz w:val="24"/>
          <w:szCs w:val="24"/>
          <w:lang w:eastAsia="zh-CN"/>
        </w:rPr>
        <w:t>23239752 DOI: 10.1038/gene.2011.74]</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51 </w:t>
      </w:r>
      <w:r w:rsidRPr="00DC2D05">
        <w:rPr>
          <w:rFonts w:ascii="Book Antiqua" w:eastAsia="宋体" w:hAnsi="Book Antiqua" w:cs="宋体"/>
          <w:b/>
          <w:bCs/>
          <w:color w:val="000000"/>
          <w:kern w:val="0"/>
          <w:sz w:val="24"/>
          <w:szCs w:val="24"/>
          <w:lang w:eastAsia="zh-CN"/>
        </w:rPr>
        <w:t>Antunes LC</w:t>
      </w:r>
      <w:r w:rsidRPr="00DC2D05">
        <w:rPr>
          <w:rFonts w:ascii="Book Antiqua" w:eastAsia="宋体" w:hAnsi="Book Antiqua" w:cs="宋体"/>
          <w:color w:val="000000"/>
          <w:kern w:val="0"/>
          <w:sz w:val="24"/>
          <w:szCs w:val="24"/>
          <w:lang w:eastAsia="zh-CN"/>
        </w:rPr>
        <w:t>, Levandovski R, Dantas G, Caumo W, Hidalgo MP. Obesity and shift work: chronobiological aspects. </w:t>
      </w:r>
      <w:r w:rsidRPr="00DC2D05">
        <w:rPr>
          <w:rFonts w:ascii="Book Antiqua" w:eastAsia="宋体" w:hAnsi="Book Antiqua" w:cs="宋体"/>
          <w:i/>
          <w:iCs/>
          <w:color w:val="000000"/>
          <w:kern w:val="0"/>
          <w:sz w:val="24"/>
          <w:szCs w:val="24"/>
          <w:lang w:eastAsia="zh-CN"/>
        </w:rPr>
        <w:t>Nutr Res Rev</w:t>
      </w:r>
      <w:r w:rsidRPr="00DC2D05">
        <w:rPr>
          <w:rFonts w:ascii="Book Antiqua" w:eastAsia="宋体" w:hAnsi="Book Antiqua" w:cs="宋体"/>
          <w:color w:val="000000"/>
          <w:kern w:val="0"/>
          <w:sz w:val="24"/>
          <w:szCs w:val="24"/>
          <w:lang w:eastAsia="zh-CN"/>
        </w:rPr>
        <w:t> 2010; </w:t>
      </w:r>
      <w:r w:rsidRPr="00DC2D05">
        <w:rPr>
          <w:rFonts w:ascii="Book Antiqua" w:eastAsia="宋体" w:hAnsi="Book Antiqua" w:cs="宋体"/>
          <w:b/>
          <w:bCs/>
          <w:color w:val="000000"/>
          <w:kern w:val="0"/>
          <w:sz w:val="24"/>
          <w:szCs w:val="24"/>
          <w:lang w:eastAsia="zh-CN"/>
        </w:rPr>
        <w:t>23</w:t>
      </w:r>
      <w:r w:rsidRPr="00DC2D05">
        <w:rPr>
          <w:rFonts w:ascii="Book Antiqua" w:eastAsia="宋体" w:hAnsi="Book Antiqua" w:cs="宋体"/>
          <w:color w:val="000000"/>
          <w:kern w:val="0"/>
          <w:sz w:val="24"/>
          <w:szCs w:val="24"/>
          <w:lang w:eastAsia="zh-CN"/>
        </w:rPr>
        <w:t>: 155-168 [PMID: 20122305 DOI: 10.1017/S0954422410000016]</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52 </w:t>
      </w:r>
      <w:r w:rsidRPr="00DC2D05">
        <w:rPr>
          <w:rFonts w:ascii="Book Antiqua" w:eastAsia="宋体" w:hAnsi="Book Antiqua" w:cs="宋体"/>
          <w:b/>
          <w:bCs/>
          <w:color w:val="000000"/>
          <w:kern w:val="0"/>
          <w:sz w:val="24"/>
          <w:szCs w:val="24"/>
          <w:lang w:eastAsia="zh-CN"/>
        </w:rPr>
        <w:t>Dallmann R</w:t>
      </w:r>
      <w:r w:rsidRPr="00DC2D05">
        <w:rPr>
          <w:rFonts w:ascii="Book Antiqua" w:eastAsia="宋体" w:hAnsi="Book Antiqua" w:cs="宋体"/>
          <w:color w:val="000000"/>
          <w:kern w:val="0"/>
          <w:sz w:val="24"/>
          <w:szCs w:val="24"/>
          <w:lang w:eastAsia="zh-CN"/>
        </w:rPr>
        <w:t>, Weaver DR. Altered body mass regulation in male mPeriod mutant mice on high-fat diet. </w:t>
      </w:r>
      <w:r w:rsidRPr="00DC2D05">
        <w:rPr>
          <w:rFonts w:ascii="Book Antiqua" w:eastAsia="宋体" w:hAnsi="Book Antiqua" w:cs="宋体"/>
          <w:i/>
          <w:iCs/>
          <w:color w:val="000000"/>
          <w:kern w:val="0"/>
          <w:sz w:val="24"/>
          <w:szCs w:val="24"/>
          <w:lang w:eastAsia="zh-CN"/>
        </w:rPr>
        <w:t>Chronobiol Int</w:t>
      </w:r>
      <w:r w:rsidRPr="00DC2D05">
        <w:rPr>
          <w:rFonts w:ascii="Book Antiqua" w:eastAsia="宋体" w:hAnsi="Book Antiqua" w:cs="宋体"/>
          <w:color w:val="000000"/>
          <w:kern w:val="0"/>
          <w:sz w:val="24"/>
          <w:szCs w:val="24"/>
          <w:lang w:eastAsia="zh-CN"/>
        </w:rPr>
        <w:t> 2010; </w:t>
      </w:r>
      <w:r w:rsidRPr="00DC2D05">
        <w:rPr>
          <w:rFonts w:ascii="Book Antiqua" w:eastAsia="宋体" w:hAnsi="Book Antiqua" w:cs="宋体"/>
          <w:b/>
          <w:bCs/>
          <w:color w:val="000000"/>
          <w:kern w:val="0"/>
          <w:sz w:val="24"/>
          <w:szCs w:val="24"/>
          <w:lang w:eastAsia="zh-CN"/>
        </w:rPr>
        <w:t>27</w:t>
      </w:r>
      <w:r w:rsidRPr="00DC2D05">
        <w:rPr>
          <w:rFonts w:ascii="Book Antiqua" w:eastAsia="宋体" w:hAnsi="Book Antiqua" w:cs="宋体"/>
          <w:color w:val="000000"/>
          <w:kern w:val="0"/>
          <w:sz w:val="24"/>
          <w:szCs w:val="24"/>
          <w:lang w:eastAsia="zh-CN"/>
        </w:rPr>
        <w:t>: 1317-1328 [PMID: 20653457 DOI: 10.3109/07420528.2010.489166]</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53 </w:t>
      </w:r>
      <w:r w:rsidRPr="00DC2D05">
        <w:rPr>
          <w:rFonts w:ascii="Book Antiqua" w:eastAsia="宋体" w:hAnsi="Book Antiqua" w:cs="宋体"/>
          <w:b/>
          <w:bCs/>
          <w:color w:val="000000"/>
          <w:kern w:val="0"/>
          <w:sz w:val="24"/>
          <w:szCs w:val="24"/>
          <w:lang w:eastAsia="zh-CN"/>
        </w:rPr>
        <w:t>de Castro JM</w:t>
      </w:r>
      <w:r w:rsidRPr="00DC2D05">
        <w:rPr>
          <w:rFonts w:ascii="Book Antiqua" w:eastAsia="宋体" w:hAnsi="Book Antiqua" w:cs="宋体"/>
          <w:color w:val="000000"/>
          <w:kern w:val="0"/>
          <w:sz w:val="24"/>
          <w:szCs w:val="24"/>
          <w:lang w:eastAsia="zh-CN"/>
        </w:rPr>
        <w:t>. When, how much and what foods are eaten are related to total daily food intake. </w:t>
      </w:r>
      <w:r w:rsidRPr="00DC2D05">
        <w:rPr>
          <w:rFonts w:ascii="Book Antiqua" w:eastAsia="宋体" w:hAnsi="Book Antiqua" w:cs="宋体"/>
          <w:i/>
          <w:iCs/>
          <w:color w:val="000000"/>
          <w:kern w:val="0"/>
          <w:sz w:val="24"/>
          <w:szCs w:val="24"/>
          <w:lang w:eastAsia="zh-CN"/>
        </w:rPr>
        <w:t>Br J Nutr</w:t>
      </w:r>
      <w:r w:rsidRPr="00DC2D05">
        <w:rPr>
          <w:rFonts w:ascii="Book Antiqua" w:eastAsia="宋体" w:hAnsi="Book Antiqua" w:cs="宋体"/>
          <w:color w:val="000000"/>
          <w:kern w:val="0"/>
          <w:sz w:val="24"/>
          <w:szCs w:val="24"/>
          <w:lang w:eastAsia="zh-CN"/>
        </w:rPr>
        <w:t> 2009; </w:t>
      </w:r>
      <w:r w:rsidRPr="00DC2D05">
        <w:rPr>
          <w:rFonts w:ascii="Book Antiqua" w:eastAsia="宋体" w:hAnsi="Book Antiqua" w:cs="宋体"/>
          <w:b/>
          <w:bCs/>
          <w:color w:val="000000"/>
          <w:kern w:val="0"/>
          <w:sz w:val="24"/>
          <w:szCs w:val="24"/>
          <w:lang w:eastAsia="zh-CN"/>
        </w:rPr>
        <w:t>102</w:t>
      </w:r>
      <w:r w:rsidRPr="00DC2D05">
        <w:rPr>
          <w:rFonts w:ascii="Book Antiqua" w:eastAsia="宋体" w:hAnsi="Book Antiqua" w:cs="宋体"/>
          <w:color w:val="000000"/>
          <w:kern w:val="0"/>
          <w:sz w:val="24"/>
          <w:szCs w:val="24"/>
          <w:lang w:eastAsia="zh-CN"/>
        </w:rPr>
        <w:t>: 1228-1237 [PMID: 19650955 DOI: 10.1017/S0007114509371640]</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54 </w:t>
      </w:r>
      <w:r w:rsidRPr="00DC2D05">
        <w:rPr>
          <w:rFonts w:ascii="Book Antiqua" w:eastAsia="宋体" w:hAnsi="Book Antiqua" w:cs="宋体"/>
          <w:b/>
          <w:bCs/>
          <w:color w:val="000000"/>
          <w:kern w:val="0"/>
          <w:sz w:val="24"/>
          <w:szCs w:val="24"/>
          <w:lang w:eastAsia="zh-CN"/>
        </w:rPr>
        <w:t>Fuse Y</w:t>
      </w:r>
      <w:r w:rsidRPr="00DC2D05">
        <w:rPr>
          <w:rFonts w:ascii="Book Antiqua" w:eastAsia="宋体" w:hAnsi="Book Antiqua" w:cs="宋体"/>
          <w:color w:val="000000"/>
          <w:kern w:val="0"/>
          <w:sz w:val="24"/>
          <w:szCs w:val="24"/>
          <w:lang w:eastAsia="zh-CN"/>
        </w:rPr>
        <w:t xml:space="preserve">, Hirao A, Kuroda H, Otsuka M, Tahara Y, Shibata S. Differential roles of breakfast only (one meal per day) and a bigger breakfast with a small dinner (two meals </w:t>
      </w:r>
      <w:r w:rsidRPr="00DC2D05">
        <w:rPr>
          <w:rFonts w:ascii="Book Antiqua" w:eastAsia="宋体" w:hAnsi="Book Antiqua" w:cs="宋体"/>
          <w:color w:val="000000"/>
          <w:kern w:val="0"/>
          <w:sz w:val="24"/>
          <w:szCs w:val="24"/>
          <w:lang w:eastAsia="zh-CN"/>
        </w:rPr>
        <w:lastRenderedPageBreak/>
        <w:t>per day) in mice fed a high-fat diet with regard to induced obesity and lipid metabolism. </w:t>
      </w:r>
      <w:r w:rsidRPr="00DC2D05">
        <w:rPr>
          <w:rFonts w:ascii="Book Antiqua" w:eastAsia="宋体" w:hAnsi="Book Antiqua" w:cs="宋体"/>
          <w:i/>
          <w:iCs/>
          <w:color w:val="000000"/>
          <w:kern w:val="0"/>
          <w:sz w:val="24"/>
          <w:szCs w:val="24"/>
          <w:lang w:eastAsia="zh-CN"/>
        </w:rPr>
        <w:t>J Circadian Rhythms</w:t>
      </w:r>
      <w:r w:rsidRPr="00DC2D05">
        <w:rPr>
          <w:rFonts w:ascii="Book Antiqua" w:eastAsia="宋体" w:hAnsi="Book Antiqua" w:cs="宋体"/>
          <w:color w:val="000000"/>
          <w:kern w:val="0"/>
          <w:sz w:val="24"/>
          <w:szCs w:val="24"/>
          <w:lang w:eastAsia="zh-CN"/>
        </w:rPr>
        <w:t> 2012; </w:t>
      </w:r>
      <w:r w:rsidRPr="00DC2D05">
        <w:rPr>
          <w:rFonts w:ascii="Book Antiqua" w:eastAsia="宋体" w:hAnsi="Book Antiqua" w:cs="宋体"/>
          <w:b/>
          <w:bCs/>
          <w:color w:val="000000"/>
          <w:kern w:val="0"/>
          <w:sz w:val="24"/>
          <w:szCs w:val="24"/>
          <w:lang w:eastAsia="zh-CN"/>
        </w:rPr>
        <w:t>10</w:t>
      </w:r>
      <w:r w:rsidRPr="00DC2D05">
        <w:rPr>
          <w:rFonts w:ascii="Book Antiqua" w:eastAsia="宋体" w:hAnsi="Book Antiqua" w:cs="宋体"/>
          <w:color w:val="000000"/>
          <w:kern w:val="0"/>
          <w:sz w:val="24"/>
          <w:szCs w:val="24"/>
          <w:lang w:eastAsia="zh-CN"/>
        </w:rPr>
        <w:t>: 4 [PMID: 22587351 DOI: 10.1186/1740-3391-10-4]</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55 </w:t>
      </w:r>
      <w:r w:rsidRPr="00DC2D05">
        <w:rPr>
          <w:rFonts w:ascii="Book Antiqua" w:eastAsia="宋体" w:hAnsi="Book Antiqua" w:cs="宋体"/>
          <w:b/>
          <w:bCs/>
          <w:color w:val="000000"/>
          <w:kern w:val="0"/>
          <w:sz w:val="24"/>
          <w:szCs w:val="24"/>
          <w:lang w:eastAsia="zh-CN"/>
        </w:rPr>
        <w:t>Andrade AM</w:t>
      </w:r>
      <w:r w:rsidRPr="00DC2D05">
        <w:rPr>
          <w:rFonts w:ascii="Book Antiqua" w:eastAsia="宋体" w:hAnsi="Book Antiqua" w:cs="宋体"/>
          <w:color w:val="000000"/>
          <w:kern w:val="0"/>
          <w:sz w:val="24"/>
          <w:szCs w:val="24"/>
          <w:lang w:eastAsia="zh-CN"/>
        </w:rPr>
        <w:t>, Greene GW, Melanson KJ. Eating slowly led to decreases in energy intake within meals in healthy women. </w:t>
      </w:r>
      <w:r w:rsidRPr="00DC2D05">
        <w:rPr>
          <w:rFonts w:ascii="Book Antiqua" w:eastAsia="宋体" w:hAnsi="Book Antiqua" w:cs="宋体"/>
          <w:i/>
          <w:iCs/>
          <w:color w:val="000000"/>
          <w:kern w:val="0"/>
          <w:sz w:val="24"/>
          <w:szCs w:val="24"/>
          <w:lang w:eastAsia="zh-CN"/>
        </w:rPr>
        <w:t>J Am Diet Assoc</w:t>
      </w:r>
      <w:r w:rsidRPr="00DC2D05">
        <w:rPr>
          <w:rFonts w:ascii="Book Antiqua" w:eastAsia="宋体" w:hAnsi="Book Antiqua" w:cs="宋体"/>
          <w:color w:val="000000"/>
          <w:kern w:val="0"/>
          <w:sz w:val="24"/>
          <w:szCs w:val="24"/>
          <w:lang w:eastAsia="zh-CN"/>
        </w:rPr>
        <w:t> 2008; </w:t>
      </w:r>
      <w:r w:rsidRPr="00DC2D05">
        <w:rPr>
          <w:rFonts w:ascii="Book Antiqua" w:eastAsia="宋体" w:hAnsi="Book Antiqua" w:cs="宋体"/>
          <w:b/>
          <w:bCs/>
          <w:color w:val="000000"/>
          <w:kern w:val="0"/>
          <w:sz w:val="24"/>
          <w:szCs w:val="24"/>
          <w:lang w:eastAsia="zh-CN"/>
        </w:rPr>
        <w:t>108</w:t>
      </w:r>
      <w:r w:rsidRPr="00DC2D05">
        <w:rPr>
          <w:rFonts w:ascii="Book Antiqua" w:eastAsia="宋体" w:hAnsi="Book Antiqua" w:cs="宋体"/>
          <w:color w:val="000000"/>
          <w:kern w:val="0"/>
          <w:sz w:val="24"/>
          <w:szCs w:val="24"/>
          <w:lang w:eastAsia="zh-CN"/>
        </w:rPr>
        <w:t>: 1186-1191 [PMID: 18589027 DOI: 10.1016/j.jada.2008.04.026]</w:t>
      </w:r>
    </w:p>
    <w:p w:rsidR="00955E1F" w:rsidRDefault="00955E1F" w:rsidP="00DC2D05">
      <w:pPr>
        <w:widowControl/>
        <w:spacing w:line="360" w:lineRule="auto"/>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 xml:space="preserve">56 </w:t>
      </w:r>
      <w:r w:rsidRPr="00D27CEB">
        <w:rPr>
          <w:rFonts w:ascii="Book Antiqua" w:eastAsia="宋体" w:hAnsi="Book Antiqua" w:cs="宋体"/>
          <w:b/>
          <w:color w:val="000000"/>
          <w:kern w:val="0"/>
          <w:sz w:val="24"/>
          <w:szCs w:val="24"/>
          <w:lang w:eastAsia="zh-CN"/>
        </w:rPr>
        <w:t>Sasaki S,</w:t>
      </w:r>
      <w:r w:rsidRPr="00D27CEB">
        <w:rPr>
          <w:rFonts w:ascii="Book Antiqua" w:eastAsia="宋体" w:hAnsi="Book Antiqua" w:cs="宋体"/>
          <w:color w:val="000000"/>
          <w:kern w:val="0"/>
          <w:sz w:val="24"/>
          <w:szCs w:val="24"/>
          <w:lang w:eastAsia="zh-CN"/>
        </w:rPr>
        <w:t xml:space="preserve"> Katagiri A, Tsuji T, Shimoda T, Amano K. Self-reported rate of eating correlates with body mass index in 18-y-old Japanese women. </w:t>
      </w:r>
      <w:r w:rsidRPr="00D27CEB">
        <w:rPr>
          <w:rFonts w:ascii="Book Antiqua" w:eastAsia="宋体" w:hAnsi="Book Antiqua" w:cs="宋体"/>
          <w:i/>
          <w:color w:val="000000"/>
          <w:kern w:val="0"/>
          <w:sz w:val="24"/>
          <w:szCs w:val="24"/>
          <w:lang w:eastAsia="zh-CN"/>
        </w:rPr>
        <w:t xml:space="preserve">Int J Obes Relat Metab Disord </w:t>
      </w:r>
      <w:r w:rsidRPr="00D27CEB">
        <w:rPr>
          <w:rFonts w:ascii="Book Antiqua" w:eastAsia="宋体" w:hAnsi="Book Antiqua" w:cs="宋体"/>
          <w:color w:val="000000"/>
          <w:kern w:val="0"/>
          <w:sz w:val="24"/>
          <w:szCs w:val="24"/>
          <w:lang w:eastAsia="zh-CN"/>
        </w:rPr>
        <w:t>2003;</w:t>
      </w:r>
      <w:r>
        <w:rPr>
          <w:rFonts w:ascii="Book Antiqua" w:eastAsia="宋体" w:hAnsi="Book Antiqua" w:cs="宋体"/>
          <w:color w:val="000000"/>
          <w:kern w:val="0"/>
          <w:sz w:val="24"/>
          <w:szCs w:val="24"/>
          <w:lang w:eastAsia="zh-CN"/>
        </w:rPr>
        <w:t xml:space="preserve"> </w:t>
      </w:r>
      <w:r w:rsidRPr="00D27CEB">
        <w:rPr>
          <w:rFonts w:ascii="Book Antiqua" w:eastAsia="宋体" w:hAnsi="Book Antiqua" w:cs="宋体"/>
          <w:b/>
          <w:color w:val="000000"/>
          <w:kern w:val="0"/>
          <w:sz w:val="24"/>
          <w:szCs w:val="24"/>
          <w:lang w:eastAsia="zh-CN"/>
        </w:rPr>
        <w:t>27:</w:t>
      </w:r>
      <w:r>
        <w:rPr>
          <w:rFonts w:ascii="Book Antiqua" w:eastAsia="宋体" w:hAnsi="Book Antiqua" w:cs="宋体"/>
          <w:color w:val="000000"/>
          <w:kern w:val="0"/>
          <w:sz w:val="24"/>
          <w:szCs w:val="24"/>
          <w:lang w:eastAsia="zh-CN"/>
        </w:rPr>
        <w:t xml:space="preserve"> </w:t>
      </w:r>
      <w:r w:rsidRPr="00D27CEB">
        <w:rPr>
          <w:rFonts w:ascii="Book Antiqua" w:eastAsia="宋体" w:hAnsi="Book Antiqua" w:cs="宋体"/>
          <w:color w:val="000000"/>
          <w:kern w:val="0"/>
          <w:sz w:val="24"/>
          <w:szCs w:val="24"/>
          <w:lang w:eastAsia="zh-CN"/>
        </w:rPr>
        <w:t>1405-10 [PMID:</w:t>
      </w:r>
      <w:r>
        <w:rPr>
          <w:rFonts w:ascii="Book Antiqua" w:eastAsia="宋体" w:hAnsi="Book Antiqua" w:cs="宋体"/>
          <w:color w:val="000000"/>
          <w:kern w:val="0"/>
          <w:sz w:val="24"/>
          <w:szCs w:val="24"/>
          <w:lang w:eastAsia="zh-CN"/>
        </w:rPr>
        <w:t xml:space="preserve"> </w:t>
      </w:r>
      <w:r w:rsidRPr="00D27CEB">
        <w:rPr>
          <w:rFonts w:ascii="Book Antiqua" w:eastAsia="宋体" w:hAnsi="Book Antiqua" w:cs="宋体"/>
          <w:color w:val="000000"/>
          <w:kern w:val="0"/>
          <w:sz w:val="24"/>
          <w:szCs w:val="24"/>
          <w:lang w:eastAsia="zh-CN"/>
        </w:rPr>
        <w:t>14574353 DOI: 10.1038/sj.ijo.0802425]</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57 </w:t>
      </w:r>
      <w:r w:rsidRPr="00DC2D05">
        <w:rPr>
          <w:rFonts w:ascii="Book Antiqua" w:eastAsia="宋体" w:hAnsi="Book Antiqua" w:cs="宋体"/>
          <w:b/>
          <w:bCs/>
          <w:color w:val="000000"/>
          <w:kern w:val="0"/>
          <w:sz w:val="24"/>
          <w:szCs w:val="24"/>
          <w:lang w:eastAsia="zh-CN"/>
        </w:rPr>
        <w:t>Otsuka R</w:t>
      </w:r>
      <w:r w:rsidRPr="00DC2D05">
        <w:rPr>
          <w:rFonts w:ascii="Book Antiqua" w:eastAsia="宋体" w:hAnsi="Book Antiqua" w:cs="宋体"/>
          <w:color w:val="000000"/>
          <w:kern w:val="0"/>
          <w:sz w:val="24"/>
          <w:szCs w:val="24"/>
          <w:lang w:eastAsia="zh-CN"/>
        </w:rPr>
        <w:t>, Tamakoshi K, Yatsuya H, Murata C, Sekiya A, Wada K, Zhang HM, Matsushita K, Sugiura K, Takefuji S, OuYang P, Nagasawa N, Kondo T, Sasaki S, Toyoshima H. Eating fast leads to obesity: findings based on self-administered questionnaires among middle-aged Japanese men and women. </w:t>
      </w:r>
      <w:r w:rsidRPr="00DC2D05">
        <w:rPr>
          <w:rFonts w:ascii="Book Antiqua" w:eastAsia="宋体" w:hAnsi="Book Antiqua" w:cs="宋体"/>
          <w:i/>
          <w:iCs/>
          <w:color w:val="000000"/>
          <w:kern w:val="0"/>
          <w:sz w:val="24"/>
          <w:szCs w:val="24"/>
          <w:lang w:eastAsia="zh-CN"/>
        </w:rPr>
        <w:t>J Epidemiol</w:t>
      </w:r>
      <w:r w:rsidRPr="00DC2D05">
        <w:rPr>
          <w:rFonts w:ascii="Book Antiqua" w:eastAsia="宋体" w:hAnsi="Book Antiqua" w:cs="宋体"/>
          <w:color w:val="000000"/>
          <w:kern w:val="0"/>
          <w:sz w:val="24"/>
          <w:szCs w:val="24"/>
          <w:lang w:eastAsia="zh-CN"/>
        </w:rPr>
        <w:t> 2006; </w:t>
      </w:r>
      <w:r w:rsidRPr="00DC2D05">
        <w:rPr>
          <w:rFonts w:ascii="Book Antiqua" w:eastAsia="宋体" w:hAnsi="Book Antiqua" w:cs="宋体"/>
          <w:b/>
          <w:bCs/>
          <w:color w:val="000000"/>
          <w:kern w:val="0"/>
          <w:sz w:val="24"/>
          <w:szCs w:val="24"/>
          <w:lang w:eastAsia="zh-CN"/>
        </w:rPr>
        <w:t>16</w:t>
      </w:r>
      <w:r w:rsidRPr="00DC2D05">
        <w:rPr>
          <w:rFonts w:ascii="Book Antiqua" w:eastAsia="宋体" w:hAnsi="Book Antiqua" w:cs="宋体"/>
          <w:color w:val="000000"/>
          <w:kern w:val="0"/>
          <w:sz w:val="24"/>
          <w:szCs w:val="24"/>
          <w:lang w:eastAsia="zh-CN"/>
        </w:rPr>
        <w:t>: 117-124 [PMID: 16710080 DOI: 10.2188/jea.16.117]</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58 </w:t>
      </w:r>
      <w:r w:rsidRPr="00DC2D05">
        <w:rPr>
          <w:rFonts w:ascii="Book Antiqua" w:eastAsia="宋体" w:hAnsi="Book Antiqua" w:cs="宋体"/>
          <w:b/>
          <w:bCs/>
          <w:color w:val="000000"/>
          <w:kern w:val="0"/>
          <w:sz w:val="24"/>
          <w:szCs w:val="24"/>
          <w:lang w:eastAsia="zh-CN"/>
        </w:rPr>
        <w:t>Christen AG</w:t>
      </w:r>
      <w:r w:rsidRPr="00DC2D05">
        <w:rPr>
          <w:rFonts w:ascii="Book Antiqua" w:eastAsia="宋体" w:hAnsi="Book Antiqua" w:cs="宋体"/>
          <w:color w:val="000000"/>
          <w:kern w:val="0"/>
          <w:sz w:val="24"/>
          <w:szCs w:val="24"/>
          <w:lang w:eastAsia="zh-CN"/>
        </w:rPr>
        <w:t>, Christen JA. Horace Fletcher (1849-1919): "The Great Masticator.". </w:t>
      </w:r>
      <w:r w:rsidRPr="00DC2D05">
        <w:rPr>
          <w:rFonts w:ascii="Book Antiqua" w:eastAsia="宋体" w:hAnsi="Book Antiqua" w:cs="宋体"/>
          <w:i/>
          <w:iCs/>
          <w:color w:val="000000"/>
          <w:kern w:val="0"/>
          <w:sz w:val="24"/>
          <w:szCs w:val="24"/>
          <w:lang w:eastAsia="zh-CN"/>
        </w:rPr>
        <w:t>J Hist Dent</w:t>
      </w:r>
      <w:r w:rsidRPr="00DC2D05">
        <w:rPr>
          <w:rFonts w:ascii="Book Antiqua" w:eastAsia="宋体" w:hAnsi="Book Antiqua" w:cs="宋体"/>
          <w:color w:val="000000"/>
          <w:kern w:val="0"/>
          <w:sz w:val="24"/>
          <w:szCs w:val="24"/>
          <w:lang w:eastAsia="zh-CN"/>
        </w:rPr>
        <w:t> 1997; </w:t>
      </w:r>
      <w:r w:rsidRPr="00DC2D05">
        <w:rPr>
          <w:rFonts w:ascii="Book Antiqua" w:eastAsia="宋体" w:hAnsi="Book Antiqua" w:cs="宋体"/>
          <w:b/>
          <w:bCs/>
          <w:color w:val="000000"/>
          <w:kern w:val="0"/>
          <w:sz w:val="24"/>
          <w:szCs w:val="24"/>
          <w:lang w:eastAsia="zh-CN"/>
        </w:rPr>
        <w:t>45</w:t>
      </w:r>
      <w:r w:rsidRPr="00DC2D05">
        <w:rPr>
          <w:rFonts w:ascii="Book Antiqua" w:eastAsia="宋体" w:hAnsi="Book Antiqua" w:cs="宋体"/>
          <w:color w:val="000000"/>
          <w:kern w:val="0"/>
          <w:sz w:val="24"/>
          <w:szCs w:val="24"/>
          <w:lang w:eastAsia="zh-CN"/>
        </w:rPr>
        <w:t>: 95-100 [PMID: 9693596]</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59 </w:t>
      </w:r>
      <w:r w:rsidRPr="00DC2D05">
        <w:rPr>
          <w:rFonts w:ascii="Book Antiqua" w:eastAsia="宋体" w:hAnsi="Book Antiqua" w:cs="宋体"/>
          <w:b/>
          <w:bCs/>
          <w:color w:val="000000"/>
          <w:kern w:val="0"/>
          <w:sz w:val="24"/>
          <w:szCs w:val="24"/>
          <w:lang w:eastAsia="zh-CN"/>
        </w:rPr>
        <w:t>Brownell KD</w:t>
      </w:r>
      <w:r w:rsidRPr="00DC2D05">
        <w:rPr>
          <w:rFonts w:ascii="Book Antiqua" w:eastAsia="宋体" w:hAnsi="Book Antiqua" w:cs="宋体"/>
          <w:color w:val="000000"/>
          <w:kern w:val="0"/>
          <w:sz w:val="24"/>
          <w:szCs w:val="24"/>
          <w:lang w:eastAsia="zh-CN"/>
        </w:rPr>
        <w:t>, Farley T, Willett WC, Popkin BM, Chaloupka FJ, Thompson JW, Ludwig DS. The public health and economic benefits of taxing sugar-sweetened beverages. </w:t>
      </w:r>
      <w:r w:rsidRPr="00DC2D05">
        <w:rPr>
          <w:rFonts w:ascii="Book Antiqua" w:eastAsia="宋体" w:hAnsi="Book Antiqua" w:cs="宋体"/>
          <w:i/>
          <w:iCs/>
          <w:color w:val="000000"/>
          <w:kern w:val="0"/>
          <w:sz w:val="24"/>
          <w:szCs w:val="24"/>
          <w:lang w:eastAsia="zh-CN"/>
        </w:rPr>
        <w:t>N Engl J Med</w:t>
      </w:r>
      <w:r w:rsidRPr="00DC2D05">
        <w:rPr>
          <w:rFonts w:ascii="Book Antiqua" w:eastAsia="宋体" w:hAnsi="Book Antiqua" w:cs="宋体"/>
          <w:color w:val="000000"/>
          <w:kern w:val="0"/>
          <w:sz w:val="24"/>
          <w:szCs w:val="24"/>
          <w:lang w:eastAsia="zh-CN"/>
        </w:rPr>
        <w:t> 2009; </w:t>
      </w:r>
      <w:r w:rsidRPr="00DC2D05">
        <w:rPr>
          <w:rFonts w:ascii="Book Antiqua" w:eastAsia="宋体" w:hAnsi="Book Antiqua" w:cs="宋体"/>
          <w:b/>
          <w:bCs/>
          <w:color w:val="000000"/>
          <w:kern w:val="0"/>
          <w:sz w:val="24"/>
          <w:szCs w:val="24"/>
          <w:lang w:eastAsia="zh-CN"/>
        </w:rPr>
        <w:t>361</w:t>
      </w:r>
      <w:r w:rsidRPr="00DC2D05">
        <w:rPr>
          <w:rFonts w:ascii="Book Antiqua" w:eastAsia="宋体" w:hAnsi="Book Antiqua" w:cs="宋体"/>
          <w:color w:val="000000"/>
          <w:kern w:val="0"/>
          <w:sz w:val="24"/>
          <w:szCs w:val="24"/>
          <w:lang w:eastAsia="zh-CN"/>
        </w:rPr>
        <w:t>: 1599-1605 [PMID: 19759377 DOI: 10.1056/NEJMhpr0905723]</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60 </w:t>
      </w:r>
      <w:r w:rsidRPr="00DC2D05">
        <w:rPr>
          <w:rFonts w:ascii="Book Antiqua" w:eastAsia="宋体" w:hAnsi="Book Antiqua" w:cs="宋体"/>
          <w:b/>
          <w:bCs/>
          <w:color w:val="000000"/>
          <w:kern w:val="0"/>
          <w:sz w:val="24"/>
          <w:szCs w:val="24"/>
          <w:lang w:eastAsia="zh-CN"/>
        </w:rPr>
        <w:t>Assy N</w:t>
      </w:r>
      <w:r w:rsidRPr="00DC2D05">
        <w:rPr>
          <w:rFonts w:ascii="Book Antiqua" w:eastAsia="宋体" w:hAnsi="Book Antiqua" w:cs="宋体"/>
          <w:color w:val="000000"/>
          <w:kern w:val="0"/>
          <w:sz w:val="24"/>
          <w:szCs w:val="24"/>
          <w:lang w:eastAsia="zh-CN"/>
        </w:rPr>
        <w:t>, Nasser G, Kamayse I, Nseir W, Beniashvili Z, Djibre A, Grosovski M. Soft drink consumption linked with fatty liver in the absence of traditional risk factors. </w:t>
      </w:r>
      <w:r w:rsidRPr="00DC2D05">
        <w:rPr>
          <w:rFonts w:ascii="Book Antiqua" w:eastAsia="宋体" w:hAnsi="Book Antiqua" w:cs="宋体"/>
          <w:i/>
          <w:iCs/>
          <w:color w:val="000000"/>
          <w:kern w:val="0"/>
          <w:sz w:val="24"/>
          <w:szCs w:val="24"/>
          <w:lang w:eastAsia="zh-CN"/>
        </w:rPr>
        <w:t>Can J Gastroenterol</w:t>
      </w:r>
      <w:r w:rsidRPr="00DC2D05">
        <w:rPr>
          <w:rFonts w:ascii="Book Antiqua" w:eastAsia="宋体" w:hAnsi="Book Antiqua" w:cs="宋体"/>
          <w:color w:val="000000"/>
          <w:kern w:val="0"/>
          <w:sz w:val="24"/>
          <w:szCs w:val="24"/>
          <w:lang w:eastAsia="zh-CN"/>
        </w:rPr>
        <w:t> 2008; </w:t>
      </w:r>
      <w:r w:rsidRPr="00DC2D05">
        <w:rPr>
          <w:rFonts w:ascii="Book Antiqua" w:eastAsia="宋体" w:hAnsi="Book Antiqua" w:cs="宋体"/>
          <w:b/>
          <w:bCs/>
          <w:color w:val="000000"/>
          <w:kern w:val="0"/>
          <w:sz w:val="24"/>
          <w:szCs w:val="24"/>
          <w:lang w:eastAsia="zh-CN"/>
        </w:rPr>
        <w:t>22</w:t>
      </w:r>
      <w:r w:rsidRPr="00DC2D05">
        <w:rPr>
          <w:rFonts w:ascii="Book Antiqua" w:eastAsia="宋体" w:hAnsi="Book Antiqua" w:cs="宋体"/>
          <w:color w:val="000000"/>
          <w:kern w:val="0"/>
          <w:sz w:val="24"/>
          <w:szCs w:val="24"/>
          <w:lang w:eastAsia="zh-CN"/>
        </w:rPr>
        <w:t>: 811-816 [PMID: 18925303]</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61 </w:t>
      </w:r>
      <w:r w:rsidRPr="00DC2D05">
        <w:rPr>
          <w:rFonts w:ascii="Book Antiqua" w:eastAsia="宋体" w:hAnsi="Book Antiqua" w:cs="宋体"/>
          <w:b/>
          <w:bCs/>
          <w:color w:val="000000"/>
          <w:kern w:val="0"/>
          <w:sz w:val="24"/>
          <w:szCs w:val="24"/>
          <w:lang w:eastAsia="zh-CN"/>
        </w:rPr>
        <w:t>Ouyang X</w:t>
      </w:r>
      <w:r w:rsidRPr="00DC2D05">
        <w:rPr>
          <w:rFonts w:ascii="Book Antiqua" w:eastAsia="宋体" w:hAnsi="Book Antiqua" w:cs="宋体"/>
          <w:color w:val="000000"/>
          <w:kern w:val="0"/>
          <w:sz w:val="24"/>
          <w:szCs w:val="24"/>
          <w:lang w:eastAsia="zh-CN"/>
        </w:rPr>
        <w:t>, Cirillo P, Sautin Y, McCall S, Bruchette JL, Diehl AM, Johnson RJ, Abdelmalek MF. Fructose consumption as a risk factor for non-alcoholic fatty liver disease. </w:t>
      </w:r>
      <w:r w:rsidRPr="00DC2D05">
        <w:rPr>
          <w:rFonts w:ascii="Book Antiqua" w:eastAsia="宋体" w:hAnsi="Book Antiqua" w:cs="宋体"/>
          <w:i/>
          <w:iCs/>
          <w:color w:val="000000"/>
          <w:kern w:val="0"/>
          <w:sz w:val="24"/>
          <w:szCs w:val="24"/>
          <w:lang w:eastAsia="zh-CN"/>
        </w:rPr>
        <w:t>J Hepatol</w:t>
      </w:r>
      <w:r w:rsidRPr="00DC2D05">
        <w:rPr>
          <w:rFonts w:ascii="Book Antiqua" w:eastAsia="宋体" w:hAnsi="Book Antiqua" w:cs="宋体"/>
          <w:color w:val="000000"/>
          <w:kern w:val="0"/>
          <w:sz w:val="24"/>
          <w:szCs w:val="24"/>
          <w:lang w:eastAsia="zh-CN"/>
        </w:rPr>
        <w:t> 2008; </w:t>
      </w:r>
      <w:r w:rsidRPr="00DC2D05">
        <w:rPr>
          <w:rFonts w:ascii="Book Antiqua" w:eastAsia="宋体" w:hAnsi="Book Antiqua" w:cs="宋体"/>
          <w:b/>
          <w:bCs/>
          <w:color w:val="000000"/>
          <w:kern w:val="0"/>
          <w:sz w:val="24"/>
          <w:szCs w:val="24"/>
          <w:lang w:eastAsia="zh-CN"/>
        </w:rPr>
        <w:t>48</w:t>
      </w:r>
      <w:r w:rsidRPr="00DC2D05">
        <w:rPr>
          <w:rFonts w:ascii="Book Antiqua" w:eastAsia="宋体" w:hAnsi="Book Antiqua" w:cs="宋体"/>
          <w:color w:val="000000"/>
          <w:kern w:val="0"/>
          <w:sz w:val="24"/>
          <w:szCs w:val="24"/>
          <w:lang w:eastAsia="zh-CN"/>
        </w:rPr>
        <w:t>: 993-999 [PMID: 18395287 DOI: 10.1016/j.jhep.2008.02.011]</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62 </w:t>
      </w:r>
      <w:r w:rsidRPr="00DC2D05">
        <w:rPr>
          <w:rFonts w:ascii="Book Antiqua" w:eastAsia="宋体" w:hAnsi="Book Antiqua" w:cs="宋体"/>
          <w:b/>
          <w:bCs/>
          <w:color w:val="000000"/>
          <w:kern w:val="0"/>
          <w:sz w:val="24"/>
          <w:szCs w:val="24"/>
          <w:lang w:eastAsia="zh-CN"/>
        </w:rPr>
        <w:t>Abid A</w:t>
      </w:r>
      <w:r w:rsidRPr="00DC2D05">
        <w:rPr>
          <w:rFonts w:ascii="Book Antiqua" w:eastAsia="宋体" w:hAnsi="Book Antiqua" w:cs="宋体"/>
          <w:color w:val="000000"/>
          <w:kern w:val="0"/>
          <w:sz w:val="24"/>
          <w:szCs w:val="24"/>
          <w:lang w:eastAsia="zh-CN"/>
        </w:rPr>
        <w:t>, Taha O, Nseir W, Farah R, Grosovski M, Assy N. Soft drink consumption is associated with fatty liver disease independent of metabolic syndrome. </w:t>
      </w:r>
      <w:r w:rsidRPr="00DC2D05">
        <w:rPr>
          <w:rFonts w:ascii="Book Antiqua" w:eastAsia="宋体" w:hAnsi="Book Antiqua" w:cs="宋体"/>
          <w:i/>
          <w:iCs/>
          <w:color w:val="000000"/>
          <w:kern w:val="0"/>
          <w:sz w:val="24"/>
          <w:szCs w:val="24"/>
          <w:lang w:eastAsia="zh-CN"/>
        </w:rPr>
        <w:t>J Hepatol</w:t>
      </w:r>
      <w:r w:rsidRPr="00DC2D05">
        <w:rPr>
          <w:rFonts w:ascii="Book Antiqua" w:eastAsia="宋体" w:hAnsi="Book Antiqua" w:cs="宋体"/>
          <w:color w:val="000000"/>
          <w:kern w:val="0"/>
          <w:sz w:val="24"/>
          <w:szCs w:val="24"/>
          <w:lang w:eastAsia="zh-CN"/>
        </w:rPr>
        <w:t> 2009; </w:t>
      </w:r>
      <w:r w:rsidRPr="00DC2D05">
        <w:rPr>
          <w:rFonts w:ascii="Book Antiqua" w:eastAsia="宋体" w:hAnsi="Book Antiqua" w:cs="宋体"/>
          <w:b/>
          <w:bCs/>
          <w:color w:val="000000"/>
          <w:kern w:val="0"/>
          <w:sz w:val="24"/>
          <w:szCs w:val="24"/>
          <w:lang w:eastAsia="zh-CN"/>
        </w:rPr>
        <w:t>51</w:t>
      </w:r>
      <w:r w:rsidRPr="00DC2D05">
        <w:rPr>
          <w:rFonts w:ascii="Book Antiqua" w:eastAsia="宋体" w:hAnsi="Book Antiqua" w:cs="宋体"/>
          <w:color w:val="000000"/>
          <w:kern w:val="0"/>
          <w:sz w:val="24"/>
          <w:szCs w:val="24"/>
          <w:lang w:eastAsia="zh-CN"/>
        </w:rPr>
        <w:t>: 918-924 [PMID: 19765850 DOI: 10.1016/j.jhep.2009.05.033]</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lastRenderedPageBreak/>
        <w:t>63 </w:t>
      </w:r>
      <w:r w:rsidRPr="00DC2D05">
        <w:rPr>
          <w:rFonts w:ascii="Book Antiqua" w:eastAsia="宋体" w:hAnsi="Book Antiqua" w:cs="宋体"/>
          <w:b/>
          <w:bCs/>
          <w:color w:val="000000"/>
          <w:kern w:val="0"/>
          <w:sz w:val="24"/>
          <w:szCs w:val="24"/>
          <w:lang w:eastAsia="zh-CN"/>
        </w:rPr>
        <w:t>Melanson KJ</w:t>
      </w:r>
      <w:r w:rsidRPr="00DC2D05">
        <w:rPr>
          <w:rFonts w:ascii="Book Antiqua" w:eastAsia="宋体" w:hAnsi="Book Antiqua" w:cs="宋体"/>
          <w:color w:val="000000"/>
          <w:kern w:val="0"/>
          <w:sz w:val="24"/>
          <w:szCs w:val="24"/>
          <w:lang w:eastAsia="zh-CN"/>
        </w:rPr>
        <w:t>, Westerterp-Plantenga MS, Saris WH, Smith FJ, Campfield LA. Blood glucose patterns and appetite in time-blinded humans: carbohydrate versus fat. </w:t>
      </w:r>
      <w:r w:rsidRPr="00DC2D05">
        <w:rPr>
          <w:rFonts w:ascii="Book Antiqua" w:eastAsia="宋体" w:hAnsi="Book Antiqua" w:cs="宋体"/>
          <w:i/>
          <w:iCs/>
          <w:color w:val="000000"/>
          <w:kern w:val="0"/>
          <w:sz w:val="24"/>
          <w:szCs w:val="24"/>
          <w:lang w:eastAsia="zh-CN"/>
        </w:rPr>
        <w:t>Am J Physiol</w:t>
      </w:r>
      <w:r w:rsidRPr="00DC2D05">
        <w:rPr>
          <w:rFonts w:ascii="Book Antiqua" w:eastAsia="宋体" w:hAnsi="Book Antiqua" w:cs="宋体"/>
          <w:color w:val="000000"/>
          <w:kern w:val="0"/>
          <w:sz w:val="24"/>
          <w:szCs w:val="24"/>
          <w:lang w:eastAsia="zh-CN"/>
        </w:rPr>
        <w:t> 1999; </w:t>
      </w:r>
      <w:r w:rsidRPr="00DC2D05">
        <w:rPr>
          <w:rFonts w:ascii="Book Antiqua" w:eastAsia="宋体" w:hAnsi="Book Antiqua" w:cs="宋体"/>
          <w:b/>
          <w:bCs/>
          <w:color w:val="000000"/>
          <w:kern w:val="0"/>
          <w:sz w:val="24"/>
          <w:szCs w:val="24"/>
          <w:lang w:eastAsia="zh-CN"/>
        </w:rPr>
        <w:t>277</w:t>
      </w:r>
      <w:r w:rsidRPr="00DC2D05">
        <w:rPr>
          <w:rFonts w:ascii="Book Antiqua" w:eastAsia="宋体" w:hAnsi="Book Antiqua" w:cs="宋体"/>
          <w:color w:val="000000"/>
          <w:kern w:val="0"/>
          <w:sz w:val="24"/>
          <w:szCs w:val="24"/>
          <w:lang w:eastAsia="zh-CN"/>
        </w:rPr>
        <w:t>: R337-R345 [PMID: 10444538]</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64 </w:t>
      </w:r>
      <w:r w:rsidRPr="00DC2D05">
        <w:rPr>
          <w:rFonts w:ascii="Book Antiqua" w:eastAsia="宋体" w:hAnsi="Book Antiqua" w:cs="宋体"/>
          <w:b/>
          <w:bCs/>
          <w:color w:val="000000"/>
          <w:kern w:val="0"/>
          <w:sz w:val="24"/>
          <w:szCs w:val="24"/>
          <w:lang w:eastAsia="zh-CN"/>
        </w:rPr>
        <w:t>Yamazaki T</w:t>
      </w:r>
      <w:r w:rsidRPr="00DC2D05">
        <w:rPr>
          <w:rFonts w:ascii="Book Antiqua" w:eastAsia="宋体" w:hAnsi="Book Antiqua" w:cs="宋体"/>
          <w:color w:val="000000"/>
          <w:kern w:val="0"/>
          <w:sz w:val="24"/>
          <w:szCs w:val="24"/>
          <w:lang w:eastAsia="zh-CN"/>
        </w:rPr>
        <w:t>, Nakamori A, Sasaki E, Wada S, Ezaki O. Fish oil prevents sucrose-induced fatty liver but exacerbates high-safflower oil-induced fatty liver in ddy mice. </w:t>
      </w:r>
      <w:r w:rsidRPr="00DC2D05">
        <w:rPr>
          <w:rFonts w:ascii="Book Antiqua" w:eastAsia="宋体" w:hAnsi="Book Antiqua" w:cs="宋体"/>
          <w:i/>
          <w:iCs/>
          <w:color w:val="000000"/>
          <w:kern w:val="0"/>
          <w:sz w:val="24"/>
          <w:szCs w:val="24"/>
          <w:lang w:eastAsia="zh-CN"/>
        </w:rPr>
        <w:t>Hepatology</w:t>
      </w:r>
      <w:r w:rsidRPr="00DC2D05">
        <w:rPr>
          <w:rFonts w:ascii="Book Antiqua" w:eastAsia="宋体" w:hAnsi="Book Antiqua" w:cs="宋体"/>
          <w:color w:val="000000"/>
          <w:kern w:val="0"/>
          <w:sz w:val="24"/>
          <w:szCs w:val="24"/>
          <w:lang w:eastAsia="zh-CN"/>
        </w:rPr>
        <w:t> 2007; </w:t>
      </w:r>
      <w:r w:rsidRPr="00DC2D05">
        <w:rPr>
          <w:rFonts w:ascii="Book Antiqua" w:eastAsia="宋体" w:hAnsi="Book Antiqua" w:cs="宋体"/>
          <w:b/>
          <w:bCs/>
          <w:color w:val="000000"/>
          <w:kern w:val="0"/>
          <w:sz w:val="24"/>
          <w:szCs w:val="24"/>
          <w:lang w:eastAsia="zh-CN"/>
        </w:rPr>
        <w:t>46</w:t>
      </w:r>
      <w:r w:rsidRPr="00DC2D05">
        <w:rPr>
          <w:rFonts w:ascii="Book Antiqua" w:eastAsia="宋体" w:hAnsi="Book Antiqua" w:cs="宋体"/>
          <w:color w:val="000000"/>
          <w:kern w:val="0"/>
          <w:sz w:val="24"/>
          <w:szCs w:val="24"/>
          <w:lang w:eastAsia="zh-CN"/>
        </w:rPr>
        <w:t>: 1779-1790 [PMID: 17935225 DOI: 10.1002/hep.21934]</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65 </w:t>
      </w:r>
      <w:r w:rsidRPr="00DC2D05">
        <w:rPr>
          <w:rFonts w:ascii="Book Antiqua" w:eastAsia="宋体" w:hAnsi="Book Antiqua" w:cs="宋体"/>
          <w:b/>
          <w:bCs/>
          <w:color w:val="000000"/>
          <w:kern w:val="0"/>
          <w:sz w:val="24"/>
          <w:szCs w:val="24"/>
          <w:lang w:eastAsia="zh-CN"/>
        </w:rPr>
        <w:t>Schulze MB</w:t>
      </w:r>
      <w:r w:rsidRPr="00DC2D05">
        <w:rPr>
          <w:rFonts w:ascii="Book Antiqua" w:eastAsia="宋体" w:hAnsi="Book Antiqua" w:cs="宋体"/>
          <w:color w:val="000000"/>
          <w:kern w:val="0"/>
          <w:sz w:val="24"/>
          <w:szCs w:val="24"/>
          <w:lang w:eastAsia="zh-CN"/>
        </w:rPr>
        <w:t>, Manson JE, Ludwig DS, Colditz GA, Stampfer MJ, Willett WC, Hu FB. Sugar-sweetened beverages, weight gain, and incidence of type 2 diabetes in young and middle-aged women. </w:t>
      </w:r>
      <w:r w:rsidRPr="00DC2D05">
        <w:rPr>
          <w:rFonts w:ascii="Book Antiqua" w:eastAsia="宋体" w:hAnsi="Book Antiqua" w:cs="宋体"/>
          <w:i/>
          <w:iCs/>
          <w:color w:val="000000"/>
          <w:kern w:val="0"/>
          <w:sz w:val="24"/>
          <w:szCs w:val="24"/>
          <w:lang w:eastAsia="zh-CN"/>
        </w:rPr>
        <w:t>JAMA</w:t>
      </w:r>
      <w:r w:rsidRPr="00DC2D05">
        <w:rPr>
          <w:rFonts w:ascii="Book Antiqua" w:eastAsia="宋体" w:hAnsi="Book Antiqua" w:cs="宋体"/>
          <w:color w:val="000000"/>
          <w:kern w:val="0"/>
          <w:sz w:val="24"/>
          <w:szCs w:val="24"/>
          <w:lang w:eastAsia="zh-CN"/>
        </w:rPr>
        <w:t> 2004; </w:t>
      </w:r>
      <w:r w:rsidRPr="00DC2D05">
        <w:rPr>
          <w:rFonts w:ascii="Book Antiqua" w:eastAsia="宋体" w:hAnsi="Book Antiqua" w:cs="宋体"/>
          <w:b/>
          <w:bCs/>
          <w:color w:val="000000"/>
          <w:kern w:val="0"/>
          <w:sz w:val="24"/>
          <w:szCs w:val="24"/>
          <w:lang w:eastAsia="zh-CN"/>
        </w:rPr>
        <w:t>292</w:t>
      </w:r>
      <w:r w:rsidRPr="00DC2D05">
        <w:rPr>
          <w:rFonts w:ascii="Book Antiqua" w:eastAsia="宋体" w:hAnsi="Book Antiqua" w:cs="宋体"/>
          <w:color w:val="000000"/>
          <w:kern w:val="0"/>
          <w:sz w:val="24"/>
          <w:szCs w:val="24"/>
          <w:lang w:eastAsia="zh-CN"/>
        </w:rPr>
        <w:t>: 927-934 [PMID: 15328324 DOI: 10.1001/jama.292.8.927]</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66 </w:t>
      </w:r>
      <w:r w:rsidRPr="00DC2D05">
        <w:rPr>
          <w:rFonts w:ascii="Book Antiqua" w:eastAsia="宋体" w:hAnsi="Book Antiqua" w:cs="宋体"/>
          <w:b/>
          <w:bCs/>
          <w:color w:val="000000"/>
          <w:kern w:val="0"/>
          <w:sz w:val="24"/>
          <w:szCs w:val="24"/>
          <w:lang w:eastAsia="zh-CN"/>
        </w:rPr>
        <w:t>Jacobson MF</w:t>
      </w:r>
      <w:r w:rsidRPr="00DC2D05">
        <w:rPr>
          <w:rFonts w:ascii="Book Antiqua" w:eastAsia="宋体" w:hAnsi="Book Antiqua" w:cs="宋体"/>
          <w:color w:val="000000"/>
          <w:kern w:val="0"/>
          <w:sz w:val="24"/>
          <w:szCs w:val="24"/>
          <w:lang w:eastAsia="zh-CN"/>
        </w:rPr>
        <w:t>, Brownell KD. Small taxes on soft drinks and snack foods to promote health. </w:t>
      </w:r>
      <w:r w:rsidRPr="00DC2D05">
        <w:rPr>
          <w:rFonts w:ascii="Book Antiqua" w:eastAsia="宋体" w:hAnsi="Book Antiqua" w:cs="宋体"/>
          <w:i/>
          <w:iCs/>
          <w:color w:val="000000"/>
          <w:kern w:val="0"/>
          <w:sz w:val="24"/>
          <w:szCs w:val="24"/>
          <w:lang w:eastAsia="zh-CN"/>
        </w:rPr>
        <w:t>Am J Public Health</w:t>
      </w:r>
      <w:r w:rsidRPr="00DC2D05">
        <w:rPr>
          <w:rFonts w:ascii="Book Antiqua" w:eastAsia="宋体" w:hAnsi="Book Antiqua" w:cs="宋体"/>
          <w:color w:val="000000"/>
          <w:kern w:val="0"/>
          <w:sz w:val="24"/>
          <w:szCs w:val="24"/>
          <w:lang w:eastAsia="zh-CN"/>
        </w:rPr>
        <w:t> 2000; </w:t>
      </w:r>
      <w:r w:rsidRPr="00DC2D05">
        <w:rPr>
          <w:rFonts w:ascii="Book Antiqua" w:eastAsia="宋体" w:hAnsi="Book Antiqua" w:cs="宋体"/>
          <w:b/>
          <w:bCs/>
          <w:color w:val="000000"/>
          <w:kern w:val="0"/>
          <w:sz w:val="24"/>
          <w:szCs w:val="24"/>
          <w:lang w:eastAsia="zh-CN"/>
        </w:rPr>
        <w:t>90</w:t>
      </w:r>
      <w:r w:rsidRPr="00DC2D05">
        <w:rPr>
          <w:rFonts w:ascii="Book Antiqua" w:eastAsia="宋体" w:hAnsi="Book Antiqua" w:cs="宋体"/>
          <w:color w:val="000000"/>
          <w:kern w:val="0"/>
          <w:sz w:val="24"/>
          <w:szCs w:val="24"/>
          <w:lang w:eastAsia="zh-CN"/>
        </w:rPr>
        <w:t>: 854-857 [PMID: 10846500]</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67 </w:t>
      </w:r>
      <w:r w:rsidRPr="00DC2D05">
        <w:rPr>
          <w:rFonts w:ascii="Book Antiqua" w:eastAsia="宋体" w:hAnsi="Book Antiqua" w:cs="宋体"/>
          <w:b/>
          <w:bCs/>
          <w:color w:val="000000"/>
          <w:kern w:val="0"/>
          <w:sz w:val="24"/>
          <w:szCs w:val="24"/>
          <w:lang w:eastAsia="zh-CN"/>
        </w:rPr>
        <w:t>Powell LM</w:t>
      </w:r>
      <w:r w:rsidRPr="00DC2D05">
        <w:rPr>
          <w:rFonts w:ascii="Book Antiqua" w:eastAsia="宋体" w:hAnsi="Book Antiqua" w:cs="宋体"/>
          <w:color w:val="000000"/>
          <w:kern w:val="0"/>
          <w:sz w:val="24"/>
          <w:szCs w:val="24"/>
          <w:lang w:eastAsia="zh-CN"/>
        </w:rPr>
        <w:t>, Chaloupka FJ. Food prices and obesity: evidence and policy implications for taxes and subsidies. </w:t>
      </w:r>
      <w:r w:rsidRPr="00DC2D05">
        <w:rPr>
          <w:rFonts w:ascii="Book Antiqua" w:eastAsia="宋体" w:hAnsi="Book Antiqua" w:cs="宋体"/>
          <w:i/>
          <w:iCs/>
          <w:color w:val="000000"/>
          <w:kern w:val="0"/>
          <w:sz w:val="24"/>
          <w:szCs w:val="24"/>
          <w:lang w:eastAsia="zh-CN"/>
        </w:rPr>
        <w:t>Milbank Q</w:t>
      </w:r>
      <w:r w:rsidRPr="00DC2D05">
        <w:rPr>
          <w:rFonts w:ascii="Book Antiqua" w:eastAsia="宋体" w:hAnsi="Book Antiqua" w:cs="宋体"/>
          <w:color w:val="000000"/>
          <w:kern w:val="0"/>
          <w:sz w:val="24"/>
          <w:szCs w:val="24"/>
          <w:lang w:eastAsia="zh-CN"/>
        </w:rPr>
        <w:t> 2009; </w:t>
      </w:r>
      <w:r w:rsidRPr="00DC2D05">
        <w:rPr>
          <w:rFonts w:ascii="Book Antiqua" w:eastAsia="宋体" w:hAnsi="Book Antiqua" w:cs="宋体"/>
          <w:b/>
          <w:bCs/>
          <w:color w:val="000000"/>
          <w:kern w:val="0"/>
          <w:sz w:val="24"/>
          <w:szCs w:val="24"/>
          <w:lang w:eastAsia="zh-CN"/>
        </w:rPr>
        <w:t>87</w:t>
      </w:r>
      <w:r w:rsidRPr="00DC2D05">
        <w:rPr>
          <w:rFonts w:ascii="Book Antiqua" w:eastAsia="宋体" w:hAnsi="Book Antiqua" w:cs="宋体"/>
          <w:color w:val="000000"/>
          <w:kern w:val="0"/>
          <w:sz w:val="24"/>
          <w:szCs w:val="24"/>
          <w:lang w:eastAsia="zh-CN"/>
        </w:rPr>
        <w:t>: 229-257 [PMID: 19298422 DOI: 10.1111/j.1468-0009.2009.00554.x]</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68 </w:t>
      </w:r>
      <w:r w:rsidRPr="00DC2D05">
        <w:rPr>
          <w:rFonts w:ascii="Book Antiqua" w:eastAsia="宋体" w:hAnsi="Book Antiqua" w:cs="宋体"/>
          <w:b/>
          <w:bCs/>
          <w:color w:val="000000"/>
          <w:kern w:val="0"/>
          <w:sz w:val="24"/>
          <w:szCs w:val="24"/>
          <w:lang w:eastAsia="zh-CN"/>
        </w:rPr>
        <w:t>Ross AB</w:t>
      </w:r>
      <w:r w:rsidRPr="00DC2D05">
        <w:rPr>
          <w:rFonts w:ascii="Book Antiqua" w:eastAsia="宋体" w:hAnsi="Book Antiqua" w:cs="宋体"/>
          <w:color w:val="000000"/>
          <w:kern w:val="0"/>
          <w:sz w:val="24"/>
          <w:szCs w:val="24"/>
          <w:lang w:eastAsia="zh-CN"/>
        </w:rPr>
        <w:t>, Godin JP, Minehira K, Kirwan JP. Increasing whole grain intake as part of prevention and treatment of nonalcoholic Fatty liver disease. </w:t>
      </w:r>
      <w:r w:rsidRPr="00DC2D05">
        <w:rPr>
          <w:rFonts w:ascii="Book Antiqua" w:eastAsia="宋体" w:hAnsi="Book Antiqua" w:cs="宋体"/>
          <w:i/>
          <w:iCs/>
          <w:color w:val="000000"/>
          <w:kern w:val="0"/>
          <w:sz w:val="24"/>
          <w:szCs w:val="24"/>
          <w:lang w:eastAsia="zh-CN"/>
        </w:rPr>
        <w:t>Int J Endocrinol</w:t>
      </w:r>
      <w:r w:rsidRPr="00DC2D05">
        <w:rPr>
          <w:rFonts w:ascii="Book Antiqua" w:eastAsia="宋体" w:hAnsi="Book Antiqua" w:cs="宋体"/>
          <w:color w:val="000000"/>
          <w:kern w:val="0"/>
          <w:sz w:val="24"/>
          <w:szCs w:val="24"/>
          <w:lang w:eastAsia="zh-CN"/>
        </w:rPr>
        <w:t> 2013; </w:t>
      </w:r>
      <w:r w:rsidRPr="00DC2D05">
        <w:rPr>
          <w:rFonts w:ascii="Book Antiqua" w:eastAsia="宋体" w:hAnsi="Book Antiqua" w:cs="宋体"/>
          <w:b/>
          <w:bCs/>
          <w:color w:val="000000"/>
          <w:kern w:val="0"/>
          <w:sz w:val="24"/>
          <w:szCs w:val="24"/>
          <w:lang w:eastAsia="zh-CN"/>
        </w:rPr>
        <w:t>2013</w:t>
      </w:r>
      <w:r w:rsidRPr="00DC2D05">
        <w:rPr>
          <w:rFonts w:ascii="Book Antiqua" w:eastAsia="宋体" w:hAnsi="Book Antiqua" w:cs="宋体"/>
          <w:color w:val="000000"/>
          <w:kern w:val="0"/>
          <w:sz w:val="24"/>
          <w:szCs w:val="24"/>
          <w:lang w:eastAsia="zh-CN"/>
        </w:rPr>
        <w:t>: 585876 [PMID: 23762052 DOI: 10.1155/2013/585876]</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69 </w:t>
      </w:r>
      <w:r w:rsidRPr="00DC2D05">
        <w:rPr>
          <w:rFonts w:ascii="Book Antiqua" w:eastAsia="宋体" w:hAnsi="Book Antiqua" w:cs="宋体"/>
          <w:b/>
          <w:bCs/>
          <w:color w:val="000000"/>
          <w:kern w:val="0"/>
          <w:sz w:val="24"/>
          <w:szCs w:val="24"/>
          <w:lang w:eastAsia="zh-CN"/>
        </w:rPr>
        <w:t>McKeown NM</w:t>
      </w:r>
      <w:r w:rsidRPr="00DC2D05">
        <w:rPr>
          <w:rFonts w:ascii="Book Antiqua" w:eastAsia="宋体" w:hAnsi="Book Antiqua" w:cs="宋体"/>
          <w:color w:val="000000"/>
          <w:kern w:val="0"/>
          <w:sz w:val="24"/>
          <w:szCs w:val="24"/>
          <w:lang w:eastAsia="zh-CN"/>
        </w:rPr>
        <w:t>, Yoshida M, Shea MK, Jacques PF, Lichtenstein AH, Rogers G, Booth SL, Saltzman E. Whole-grain intake and cereal fiber are associated with lower abdominal adiposity in older adults. </w:t>
      </w:r>
      <w:r w:rsidRPr="00DC2D05">
        <w:rPr>
          <w:rFonts w:ascii="Book Antiqua" w:eastAsia="宋体" w:hAnsi="Book Antiqua" w:cs="宋体"/>
          <w:i/>
          <w:iCs/>
          <w:color w:val="000000"/>
          <w:kern w:val="0"/>
          <w:sz w:val="24"/>
          <w:szCs w:val="24"/>
          <w:lang w:eastAsia="zh-CN"/>
        </w:rPr>
        <w:t>J Nutr</w:t>
      </w:r>
      <w:r w:rsidRPr="00DC2D05">
        <w:rPr>
          <w:rFonts w:ascii="Book Antiqua" w:eastAsia="宋体" w:hAnsi="Book Antiqua" w:cs="宋体"/>
          <w:color w:val="000000"/>
          <w:kern w:val="0"/>
          <w:sz w:val="24"/>
          <w:szCs w:val="24"/>
          <w:lang w:eastAsia="zh-CN"/>
        </w:rPr>
        <w:t> 2009; </w:t>
      </w:r>
      <w:r w:rsidRPr="00DC2D05">
        <w:rPr>
          <w:rFonts w:ascii="Book Antiqua" w:eastAsia="宋体" w:hAnsi="Book Antiqua" w:cs="宋体"/>
          <w:b/>
          <w:bCs/>
          <w:color w:val="000000"/>
          <w:kern w:val="0"/>
          <w:sz w:val="24"/>
          <w:szCs w:val="24"/>
          <w:lang w:eastAsia="zh-CN"/>
        </w:rPr>
        <w:t>139</w:t>
      </w:r>
      <w:r w:rsidRPr="00DC2D05">
        <w:rPr>
          <w:rFonts w:ascii="Book Antiqua" w:eastAsia="宋体" w:hAnsi="Book Antiqua" w:cs="宋体"/>
          <w:color w:val="000000"/>
          <w:kern w:val="0"/>
          <w:sz w:val="24"/>
          <w:szCs w:val="24"/>
          <w:lang w:eastAsia="zh-CN"/>
        </w:rPr>
        <w:t>: 1950-1955 [PMID: 19726588 DOI: 10.3945/jn.108.103762]</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70 </w:t>
      </w:r>
      <w:r w:rsidRPr="00DC2D05">
        <w:rPr>
          <w:rFonts w:ascii="Book Antiqua" w:eastAsia="宋体" w:hAnsi="Book Antiqua" w:cs="宋体"/>
          <w:b/>
          <w:bCs/>
          <w:color w:val="000000"/>
          <w:kern w:val="0"/>
          <w:sz w:val="24"/>
          <w:szCs w:val="24"/>
          <w:lang w:eastAsia="zh-CN"/>
        </w:rPr>
        <w:t>Katcher HI</w:t>
      </w:r>
      <w:r w:rsidRPr="00DC2D05">
        <w:rPr>
          <w:rFonts w:ascii="Book Antiqua" w:eastAsia="宋体" w:hAnsi="Book Antiqua" w:cs="宋体"/>
          <w:color w:val="000000"/>
          <w:kern w:val="0"/>
          <w:sz w:val="24"/>
          <w:szCs w:val="24"/>
          <w:lang w:eastAsia="zh-CN"/>
        </w:rPr>
        <w:t>, Legro RS, Kunselman AR, Gillies PJ, Demers LM, Bagshaw DM, Kris-Etherton PM. The effects of a whole grain-enriched hypocaloric diet on cardiovascular disease risk factors in men and women with metabolic syndrome. </w:t>
      </w:r>
      <w:r w:rsidRPr="00DC2D05">
        <w:rPr>
          <w:rFonts w:ascii="Book Antiqua" w:eastAsia="宋体" w:hAnsi="Book Antiqua" w:cs="宋体"/>
          <w:i/>
          <w:iCs/>
          <w:color w:val="000000"/>
          <w:kern w:val="0"/>
          <w:sz w:val="24"/>
          <w:szCs w:val="24"/>
          <w:lang w:eastAsia="zh-CN"/>
        </w:rPr>
        <w:t>Am J Clin Nutr</w:t>
      </w:r>
      <w:r w:rsidRPr="00DC2D05">
        <w:rPr>
          <w:rFonts w:ascii="Book Antiqua" w:eastAsia="宋体" w:hAnsi="Book Antiqua" w:cs="宋体"/>
          <w:color w:val="000000"/>
          <w:kern w:val="0"/>
          <w:sz w:val="24"/>
          <w:szCs w:val="24"/>
          <w:lang w:eastAsia="zh-CN"/>
        </w:rPr>
        <w:t> 2008; </w:t>
      </w:r>
      <w:r w:rsidRPr="00DC2D05">
        <w:rPr>
          <w:rFonts w:ascii="Book Antiqua" w:eastAsia="宋体" w:hAnsi="Book Antiqua" w:cs="宋体"/>
          <w:b/>
          <w:bCs/>
          <w:color w:val="000000"/>
          <w:kern w:val="0"/>
          <w:sz w:val="24"/>
          <w:szCs w:val="24"/>
          <w:lang w:eastAsia="zh-CN"/>
        </w:rPr>
        <w:t>87</w:t>
      </w:r>
      <w:r w:rsidRPr="00DC2D05">
        <w:rPr>
          <w:rFonts w:ascii="Book Antiqua" w:eastAsia="宋体" w:hAnsi="Book Antiqua" w:cs="宋体"/>
          <w:color w:val="000000"/>
          <w:kern w:val="0"/>
          <w:sz w:val="24"/>
          <w:szCs w:val="24"/>
          <w:lang w:eastAsia="zh-CN"/>
        </w:rPr>
        <w:t>: 79-90 [PMID: 18175740]</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lastRenderedPageBreak/>
        <w:t>71 </w:t>
      </w:r>
      <w:r w:rsidRPr="00DC2D05">
        <w:rPr>
          <w:rFonts w:ascii="Book Antiqua" w:eastAsia="宋体" w:hAnsi="Book Antiqua" w:cs="宋体"/>
          <w:b/>
          <w:bCs/>
          <w:color w:val="000000"/>
          <w:kern w:val="0"/>
          <w:sz w:val="24"/>
          <w:szCs w:val="24"/>
          <w:lang w:eastAsia="zh-CN"/>
        </w:rPr>
        <w:t>Ye EQ</w:t>
      </w:r>
      <w:r w:rsidRPr="00DC2D05">
        <w:rPr>
          <w:rFonts w:ascii="Book Antiqua" w:eastAsia="宋体" w:hAnsi="Book Antiqua" w:cs="宋体"/>
          <w:color w:val="000000"/>
          <w:kern w:val="0"/>
          <w:sz w:val="24"/>
          <w:szCs w:val="24"/>
          <w:lang w:eastAsia="zh-CN"/>
        </w:rPr>
        <w:t>, Chacko SA, Chou EL, Kugizaki M, Liu S. Greater whole-grain intake is associated with lower risk of type 2 diabetes, cardiovascular disease, and weight gain. </w:t>
      </w:r>
      <w:r w:rsidRPr="00DC2D05">
        <w:rPr>
          <w:rFonts w:ascii="Book Antiqua" w:eastAsia="宋体" w:hAnsi="Book Antiqua" w:cs="宋体"/>
          <w:i/>
          <w:iCs/>
          <w:color w:val="000000"/>
          <w:kern w:val="0"/>
          <w:sz w:val="24"/>
          <w:szCs w:val="24"/>
          <w:lang w:eastAsia="zh-CN"/>
        </w:rPr>
        <w:t>J Nutr</w:t>
      </w:r>
      <w:r w:rsidRPr="00DC2D05">
        <w:rPr>
          <w:rFonts w:ascii="Book Antiqua" w:eastAsia="宋体" w:hAnsi="Book Antiqua" w:cs="宋体"/>
          <w:color w:val="000000"/>
          <w:kern w:val="0"/>
          <w:sz w:val="24"/>
          <w:szCs w:val="24"/>
          <w:lang w:eastAsia="zh-CN"/>
        </w:rPr>
        <w:t> 2012; </w:t>
      </w:r>
      <w:r w:rsidRPr="00DC2D05">
        <w:rPr>
          <w:rFonts w:ascii="Book Antiqua" w:eastAsia="宋体" w:hAnsi="Book Antiqua" w:cs="宋体"/>
          <w:b/>
          <w:bCs/>
          <w:color w:val="000000"/>
          <w:kern w:val="0"/>
          <w:sz w:val="24"/>
          <w:szCs w:val="24"/>
          <w:lang w:eastAsia="zh-CN"/>
        </w:rPr>
        <w:t>142</w:t>
      </w:r>
      <w:r w:rsidRPr="00DC2D05">
        <w:rPr>
          <w:rFonts w:ascii="Book Antiqua" w:eastAsia="宋体" w:hAnsi="Book Antiqua" w:cs="宋体"/>
          <w:color w:val="000000"/>
          <w:kern w:val="0"/>
          <w:sz w:val="24"/>
          <w:szCs w:val="24"/>
          <w:lang w:eastAsia="zh-CN"/>
        </w:rPr>
        <w:t>: 1304-1313 [PMID: 22649266 DOI: 10.3945/jn.111.155325]</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72 </w:t>
      </w:r>
      <w:r w:rsidRPr="00DC2D05">
        <w:rPr>
          <w:rFonts w:ascii="Book Antiqua" w:eastAsia="宋体" w:hAnsi="Book Antiqua" w:cs="宋体"/>
          <w:b/>
          <w:bCs/>
          <w:color w:val="000000"/>
          <w:kern w:val="0"/>
          <w:sz w:val="24"/>
          <w:szCs w:val="24"/>
          <w:lang w:eastAsia="zh-CN"/>
        </w:rPr>
        <w:t>Mellen PB</w:t>
      </w:r>
      <w:r w:rsidRPr="00DC2D05">
        <w:rPr>
          <w:rFonts w:ascii="Book Antiqua" w:eastAsia="宋体" w:hAnsi="Book Antiqua" w:cs="宋体"/>
          <w:color w:val="000000"/>
          <w:kern w:val="0"/>
          <w:sz w:val="24"/>
          <w:szCs w:val="24"/>
          <w:lang w:eastAsia="zh-CN"/>
        </w:rPr>
        <w:t>, Walsh TF, Herrington DM. Whole grain intake and cardiovascular disease: a meta-analysis. </w:t>
      </w:r>
      <w:r w:rsidRPr="00DC2D05">
        <w:rPr>
          <w:rFonts w:ascii="Book Antiqua" w:eastAsia="宋体" w:hAnsi="Book Antiqua" w:cs="宋体"/>
          <w:i/>
          <w:iCs/>
          <w:color w:val="000000"/>
          <w:kern w:val="0"/>
          <w:sz w:val="24"/>
          <w:szCs w:val="24"/>
          <w:lang w:eastAsia="zh-CN"/>
        </w:rPr>
        <w:t>Nutr Metab Cardiovasc Dis</w:t>
      </w:r>
      <w:r w:rsidRPr="00DC2D05">
        <w:rPr>
          <w:rFonts w:ascii="Book Antiqua" w:eastAsia="宋体" w:hAnsi="Book Antiqua" w:cs="宋体"/>
          <w:color w:val="000000"/>
          <w:kern w:val="0"/>
          <w:sz w:val="24"/>
          <w:szCs w:val="24"/>
          <w:lang w:eastAsia="zh-CN"/>
        </w:rPr>
        <w:t> 2008; </w:t>
      </w:r>
      <w:r w:rsidRPr="00DC2D05">
        <w:rPr>
          <w:rFonts w:ascii="Book Antiqua" w:eastAsia="宋体" w:hAnsi="Book Antiqua" w:cs="宋体"/>
          <w:b/>
          <w:bCs/>
          <w:color w:val="000000"/>
          <w:kern w:val="0"/>
          <w:sz w:val="24"/>
          <w:szCs w:val="24"/>
          <w:lang w:eastAsia="zh-CN"/>
        </w:rPr>
        <w:t>18</w:t>
      </w:r>
      <w:r w:rsidRPr="00DC2D05">
        <w:rPr>
          <w:rFonts w:ascii="Book Antiqua" w:eastAsia="宋体" w:hAnsi="Book Antiqua" w:cs="宋体"/>
          <w:color w:val="000000"/>
          <w:kern w:val="0"/>
          <w:sz w:val="24"/>
          <w:szCs w:val="24"/>
          <w:lang w:eastAsia="zh-CN"/>
        </w:rPr>
        <w:t>: 283-290 [PMID: 17449231 DOI: 10.1016/j.numecd.2006.12.008]</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73 </w:t>
      </w:r>
      <w:r w:rsidRPr="00DC2D05">
        <w:rPr>
          <w:rFonts w:ascii="Book Antiqua" w:eastAsia="宋体" w:hAnsi="Book Antiqua" w:cs="宋体"/>
          <w:b/>
          <w:bCs/>
          <w:color w:val="000000"/>
          <w:kern w:val="0"/>
          <w:sz w:val="24"/>
          <w:szCs w:val="24"/>
          <w:lang w:eastAsia="zh-CN"/>
        </w:rPr>
        <w:t>de Munter JS</w:t>
      </w:r>
      <w:r w:rsidRPr="00DC2D05">
        <w:rPr>
          <w:rFonts w:ascii="Book Antiqua" w:eastAsia="宋体" w:hAnsi="Book Antiqua" w:cs="宋体"/>
          <w:color w:val="000000"/>
          <w:kern w:val="0"/>
          <w:sz w:val="24"/>
          <w:szCs w:val="24"/>
          <w:lang w:eastAsia="zh-CN"/>
        </w:rPr>
        <w:t>, Hu FB, Spiegelman D, Franz M, van Dam RM. Whole grain, bran, and germ intake and risk of type 2 diabetes: a prospective cohort study and systematic review. </w:t>
      </w:r>
      <w:r w:rsidRPr="00DC2D05">
        <w:rPr>
          <w:rFonts w:ascii="Book Antiqua" w:eastAsia="宋体" w:hAnsi="Book Antiqua" w:cs="宋体"/>
          <w:i/>
          <w:iCs/>
          <w:color w:val="000000"/>
          <w:kern w:val="0"/>
          <w:sz w:val="24"/>
          <w:szCs w:val="24"/>
          <w:lang w:eastAsia="zh-CN"/>
        </w:rPr>
        <w:t>PLoS Med</w:t>
      </w:r>
      <w:r w:rsidRPr="00DC2D05">
        <w:rPr>
          <w:rFonts w:ascii="Book Antiqua" w:eastAsia="宋体" w:hAnsi="Book Antiqua" w:cs="宋体"/>
          <w:color w:val="000000"/>
          <w:kern w:val="0"/>
          <w:sz w:val="24"/>
          <w:szCs w:val="24"/>
          <w:lang w:eastAsia="zh-CN"/>
        </w:rPr>
        <w:t> 2007; </w:t>
      </w:r>
      <w:r w:rsidRPr="00DC2D05">
        <w:rPr>
          <w:rFonts w:ascii="Book Antiqua" w:eastAsia="宋体" w:hAnsi="Book Antiqua" w:cs="宋体"/>
          <w:b/>
          <w:bCs/>
          <w:color w:val="000000"/>
          <w:kern w:val="0"/>
          <w:sz w:val="24"/>
          <w:szCs w:val="24"/>
          <w:lang w:eastAsia="zh-CN"/>
        </w:rPr>
        <w:t>4</w:t>
      </w:r>
      <w:r w:rsidRPr="00DC2D05">
        <w:rPr>
          <w:rFonts w:ascii="Book Antiqua" w:eastAsia="宋体" w:hAnsi="Book Antiqua" w:cs="宋体"/>
          <w:color w:val="000000"/>
          <w:kern w:val="0"/>
          <w:sz w:val="24"/>
          <w:szCs w:val="24"/>
          <w:lang w:eastAsia="zh-CN"/>
        </w:rPr>
        <w:t>: e261 [PMID: 17760498 DOI: 10.1371/journal.pmed.0040261]</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74 </w:t>
      </w:r>
      <w:r w:rsidRPr="00DC2D05">
        <w:rPr>
          <w:rFonts w:ascii="Book Antiqua" w:eastAsia="宋体" w:hAnsi="Book Antiqua" w:cs="宋体"/>
          <w:b/>
          <w:bCs/>
          <w:color w:val="000000"/>
          <w:kern w:val="0"/>
          <w:sz w:val="24"/>
          <w:szCs w:val="24"/>
          <w:lang w:eastAsia="zh-CN"/>
        </w:rPr>
        <w:t>Nettleton JA</w:t>
      </w:r>
      <w:r w:rsidRPr="00DC2D05">
        <w:rPr>
          <w:rFonts w:ascii="Book Antiqua" w:eastAsia="宋体" w:hAnsi="Book Antiqua" w:cs="宋体"/>
          <w:color w:val="000000"/>
          <w:kern w:val="0"/>
          <w:sz w:val="24"/>
          <w:szCs w:val="24"/>
          <w:lang w:eastAsia="zh-CN"/>
        </w:rPr>
        <w:t>, McKeown NM, Kanoni S, Lemaitre RN, Hivert MF, Ngwa J, van Rooij FJ, Sonestedt E, Wojczynski MK, Ye Z, Tanaka T, Garcia M, Anderson JS, Follis JL, Djousse L, Mukamal K, Papoutsakis C, Mozaffarian D, Zillikens MC, Bandinelli S, Bennett AJ, Borecki IB, Feitosa MF, Ferrucci L, Forouhi NG, Groves CJ, Hallmans G, Harris T, Hofman A, Houston DK, Hu FB, Johansson I, Kritchevsky SB, Langenberg C, Launer L, Liu Y, Loos RJ, Nalls M, Orho-Melander M, Renstrom F, Rice K, Riserus U, Rolandsson O, Rotter JI, Saylor G, Sijbrands EJ, Sjogren P, Smith A, Steingrímsdóttir L, Uitterlinden AG, Wareham NJ, Prokopenko I, Pankow JS, van Duijn CM, Florez JC, Witteman JC, Dupuis J, Dedoussis GV, Ordovas JM, Ingelsson E, Cupples L, Siscovick DS, Franks PW, Meigs JB. Interactions of dietary whole-grain intake with fasting glucose- and insulin-related genetic loci in individuals of European descent: a meta-analysis of 14 cohort studies. </w:t>
      </w:r>
      <w:r w:rsidRPr="00DC2D05">
        <w:rPr>
          <w:rFonts w:ascii="Book Antiqua" w:eastAsia="宋体" w:hAnsi="Book Antiqua" w:cs="宋体"/>
          <w:i/>
          <w:iCs/>
          <w:color w:val="000000"/>
          <w:kern w:val="0"/>
          <w:sz w:val="24"/>
          <w:szCs w:val="24"/>
          <w:lang w:eastAsia="zh-CN"/>
        </w:rPr>
        <w:t>Diabetes Care</w:t>
      </w:r>
      <w:r w:rsidRPr="00DC2D05">
        <w:rPr>
          <w:rFonts w:ascii="Book Antiqua" w:eastAsia="宋体" w:hAnsi="Book Antiqua" w:cs="宋体"/>
          <w:color w:val="000000"/>
          <w:kern w:val="0"/>
          <w:sz w:val="24"/>
          <w:szCs w:val="24"/>
          <w:lang w:eastAsia="zh-CN"/>
        </w:rPr>
        <w:t> 2010; </w:t>
      </w:r>
      <w:r w:rsidRPr="00DC2D05">
        <w:rPr>
          <w:rFonts w:ascii="Book Antiqua" w:eastAsia="宋体" w:hAnsi="Book Antiqua" w:cs="宋体"/>
          <w:b/>
          <w:bCs/>
          <w:color w:val="000000"/>
          <w:kern w:val="0"/>
          <w:sz w:val="24"/>
          <w:szCs w:val="24"/>
          <w:lang w:eastAsia="zh-CN"/>
        </w:rPr>
        <w:t>33</w:t>
      </w:r>
      <w:r w:rsidRPr="00DC2D05">
        <w:rPr>
          <w:rFonts w:ascii="Book Antiqua" w:eastAsia="宋体" w:hAnsi="Book Antiqua" w:cs="宋体"/>
          <w:color w:val="000000"/>
          <w:kern w:val="0"/>
          <w:sz w:val="24"/>
          <w:szCs w:val="24"/>
          <w:lang w:eastAsia="zh-CN"/>
        </w:rPr>
        <w:t>: 2684-2691 [PMID: 20693352 DOI: 10.2337/dc10-1150]</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75 </w:t>
      </w:r>
      <w:r w:rsidRPr="00DC2D05">
        <w:rPr>
          <w:rFonts w:ascii="Book Antiqua" w:eastAsia="宋体" w:hAnsi="Book Antiqua" w:cs="宋体"/>
          <w:b/>
          <w:bCs/>
          <w:color w:val="000000"/>
          <w:kern w:val="0"/>
          <w:sz w:val="24"/>
          <w:szCs w:val="24"/>
          <w:lang w:eastAsia="zh-CN"/>
        </w:rPr>
        <w:t>Mozaffarian D</w:t>
      </w:r>
      <w:r w:rsidRPr="00DC2D05">
        <w:rPr>
          <w:rFonts w:ascii="Book Antiqua" w:eastAsia="宋体" w:hAnsi="Book Antiqua" w:cs="宋体"/>
          <w:color w:val="000000"/>
          <w:kern w:val="0"/>
          <w:sz w:val="24"/>
          <w:szCs w:val="24"/>
          <w:lang w:eastAsia="zh-CN"/>
        </w:rPr>
        <w:t>, Hao T, Rimm EB, Willett WC, Hu FB. Changes in diet and lifestyle and long-term weight gain in women and men. </w:t>
      </w:r>
      <w:r w:rsidRPr="00DC2D05">
        <w:rPr>
          <w:rFonts w:ascii="Book Antiqua" w:eastAsia="宋体" w:hAnsi="Book Antiqua" w:cs="宋体"/>
          <w:i/>
          <w:iCs/>
          <w:color w:val="000000"/>
          <w:kern w:val="0"/>
          <w:sz w:val="24"/>
          <w:szCs w:val="24"/>
          <w:lang w:eastAsia="zh-CN"/>
        </w:rPr>
        <w:t>N Engl J Med</w:t>
      </w:r>
      <w:r w:rsidRPr="00DC2D05">
        <w:rPr>
          <w:rFonts w:ascii="Book Antiqua" w:eastAsia="宋体" w:hAnsi="Book Antiqua" w:cs="宋体"/>
          <w:color w:val="000000"/>
          <w:kern w:val="0"/>
          <w:sz w:val="24"/>
          <w:szCs w:val="24"/>
          <w:lang w:eastAsia="zh-CN"/>
        </w:rPr>
        <w:t> 2011; </w:t>
      </w:r>
      <w:r w:rsidRPr="00DC2D05">
        <w:rPr>
          <w:rFonts w:ascii="Book Antiqua" w:eastAsia="宋体" w:hAnsi="Book Antiqua" w:cs="宋体"/>
          <w:b/>
          <w:bCs/>
          <w:color w:val="000000"/>
          <w:kern w:val="0"/>
          <w:sz w:val="24"/>
          <w:szCs w:val="24"/>
          <w:lang w:eastAsia="zh-CN"/>
        </w:rPr>
        <w:t>364</w:t>
      </w:r>
      <w:r w:rsidRPr="00DC2D05">
        <w:rPr>
          <w:rFonts w:ascii="Book Antiqua" w:eastAsia="宋体" w:hAnsi="Book Antiqua" w:cs="宋体"/>
          <w:color w:val="000000"/>
          <w:kern w:val="0"/>
          <w:sz w:val="24"/>
          <w:szCs w:val="24"/>
          <w:lang w:eastAsia="zh-CN"/>
        </w:rPr>
        <w:t>: 2392-2404 [PMID: 21696306 DOI: 10.1056/NEJMoa1014296]</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76 </w:t>
      </w:r>
      <w:r w:rsidRPr="00DC2D05">
        <w:rPr>
          <w:rFonts w:ascii="Book Antiqua" w:eastAsia="宋体" w:hAnsi="Book Antiqua" w:cs="宋体"/>
          <w:b/>
          <w:bCs/>
          <w:color w:val="000000"/>
          <w:kern w:val="0"/>
          <w:sz w:val="24"/>
          <w:szCs w:val="24"/>
          <w:lang w:eastAsia="zh-CN"/>
        </w:rPr>
        <w:t>Pagano G</w:t>
      </w:r>
      <w:r w:rsidRPr="00DC2D05">
        <w:rPr>
          <w:rFonts w:ascii="Book Antiqua" w:eastAsia="宋体" w:hAnsi="Book Antiqua" w:cs="宋体"/>
          <w:color w:val="000000"/>
          <w:kern w:val="0"/>
          <w:sz w:val="24"/>
          <w:szCs w:val="24"/>
          <w:lang w:eastAsia="zh-CN"/>
        </w:rPr>
        <w:t xml:space="preserve">, Pacini G, Musso G, Gambino R, Mecca F, Depetris N, Cassader M, David E, Cavallo-Perin P, Rizzetto M. Nonalcoholic steatohepatitis, insulin resistance, and </w:t>
      </w:r>
      <w:r w:rsidRPr="00DC2D05">
        <w:rPr>
          <w:rFonts w:ascii="Book Antiqua" w:eastAsia="宋体" w:hAnsi="Book Antiqua" w:cs="宋体"/>
          <w:color w:val="000000"/>
          <w:kern w:val="0"/>
          <w:sz w:val="24"/>
          <w:szCs w:val="24"/>
          <w:lang w:eastAsia="zh-CN"/>
        </w:rPr>
        <w:lastRenderedPageBreak/>
        <w:t>metabolic syndrome: further evidence for an etiologic association. </w:t>
      </w:r>
      <w:r w:rsidRPr="00DC2D05">
        <w:rPr>
          <w:rFonts w:ascii="Book Antiqua" w:eastAsia="宋体" w:hAnsi="Book Antiqua" w:cs="宋体"/>
          <w:i/>
          <w:iCs/>
          <w:color w:val="000000"/>
          <w:kern w:val="0"/>
          <w:sz w:val="24"/>
          <w:szCs w:val="24"/>
          <w:lang w:eastAsia="zh-CN"/>
        </w:rPr>
        <w:t>Hepatology</w:t>
      </w:r>
      <w:r w:rsidRPr="00DC2D05">
        <w:rPr>
          <w:rFonts w:ascii="Book Antiqua" w:eastAsia="宋体" w:hAnsi="Book Antiqua" w:cs="宋体"/>
          <w:color w:val="000000"/>
          <w:kern w:val="0"/>
          <w:sz w:val="24"/>
          <w:szCs w:val="24"/>
          <w:lang w:eastAsia="zh-CN"/>
        </w:rPr>
        <w:t> 2002; </w:t>
      </w:r>
      <w:r w:rsidRPr="00DC2D05">
        <w:rPr>
          <w:rFonts w:ascii="Book Antiqua" w:eastAsia="宋体" w:hAnsi="Book Antiqua" w:cs="宋体"/>
          <w:b/>
          <w:bCs/>
          <w:color w:val="000000"/>
          <w:kern w:val="0"/>
          <w:sz w:val="24"/>
          <w:szCs w:val="24"/>
          <w:lang w:eastAsia="zh-CN"/>
        </w:rPr>
        <w:t>35</w:t>
      </w:r>
      <w:r w:rsidRPr="00DC2D05">
        <w:rPr>
          <w:rFonts w:ascii="Book Antiqua" w:eastAsia="宋体" w:hAnsi="Book Antiqua" w:cs="宋体"/>
          <w:color w:val="000000"/>
          <w:kern w:val="0"/>
          <w:sz w:val="24"/>
          <w:szCs w:val="24"/>
          <w:lang w:eastAsia="zh-CN"/>
        </w:rPr>
        <w:t>: 367-372 [PMID: 11826410 DOI: 10.1053/jhep.2002.30690]</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77 </w:t>
      </w:r>
      <w:r w:rsidRPr="00DC2D05">
        <w:rPr>
          <w:rFonts w:ascii="Book Antiqua" w:eastAsia="宋体" w:hAnsi="Book Antiqua" w:cs="宋体"/>
          <w:b/>
          <w:bCs/>
          <w:color w:val="000000"/>
          <w:kern w:val="0"/>
          <w:sz w:val="24"/>
          <w:szCs w:val="24"/>
          <w:lang w:eastAsia="zh-CN"/>
        </w:rPr>
        <w:t>Maron DJ</w:t>
      </w:r>
      <w:r w:rsidRPr="00DC2D05">
        <w:rPr>
          <w:rFonts w:ascii="Book Antiqua" w:eastAsia="宋体" w:hAnsi="Book Antiqua" w:cs="宋体"/>
          <w:color w:val="000000"/>
          <w:kern w:val="0"/>
          <w:sz w:val="24"/>
          <w:szCs w:val="24"/>
          <w:lang w:eastAsia="zh-CN"/>
        </w:rPr>
        <w:t>, Fair JM, Haskell WL. Saturated fat intake and insulin resistance in men with coronary artery disease. The Stanford Coronary Risk Intervention Project Investigators and Staff. </w:t>
      </w:r>
      <w:r w:rsidRPr="00DC2D05">
        <w:rPr>
          <w:rFonts w:ascii="Book Antiqua" w:eastAsia="宋体" w:hAnsi="Book Antiqua" w:cs="宋体"/>
          <w:i/>
          <w:iCs/>
          <w:color w:val="000000"/>
          <w:kern w:val="0"/>
          <w:sz w:val="24"/>
          <w:szCs w:val="24"/>
          <w:lang w:eastAsia="zh-CN"/>
        </w:rPr>
        <w:t>Circulation</w:t>
      </w:r>
      <w:r w:rsidRPr="00DC2D05">
        <w:rPr>
          <w:rFonts w:ascii="Book Antiqua" w:eastAsia="宋体" w:hAnsi="Book Antiqua" w:cs="宋体"/>
          <w:color w:val="000000"/>
          <w:kern w:val="0"/>
          <w:sz w:val="24"/>
          <w:szCs w:val="24"/>
          <w:lang w:eastAsia="zh-CN"/>
        </w:rPr>
        <w:t> 1991; </w:t>
      </w:r>
      <w:r w:rsidRPr="00DC2D05">
        <w:rPr>
          <w:rFonts w:ascii="Book Antiqua" w:eastAsia="宋体" w:hAnsi="Book Antiqua" w:cs="宋体"/>
          <w:b/>
          <w:bCs/>
          <w:color w:val="000000"/>
          <w:kern w:val="0"/>
          <w:sz w:val="24"/>
          <w:szCs w:val="24"/>
          <w:lang w:eastAsia="zh-CN"/>
        </w:rPr>
        <w:t>84</w:t>
      </w:r>
      <w:r w:rsidRPr="00DC2D05">
        <w:rPr>
          <w:rFonts w:ascii="Book Antiqua" w:eastAsia="宋体" w:hAnsi="Book Antiqua" w:cs="宋体"/>
          <w:color w:val="000000"/>
          <w:kern w:val="0"/>
          <w:sz w:val="24"/>
          <w:szCs w:val="24"/>
          <w:lang w:eastAsia="zh-CN"/>
        </w:rPr>
        <w:t>: 2020-2027 [PMID: 1934376 DOI: 10.1161/01.CIR.84.5.2020]</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78 </w:t>
      </w:r>
      <w:r w:rsidRPr="00DC2D05">
        <w:rPr>
          <w:rFonts w:ascii="Book Antiqua" w:eastAsia="宋体" w:hAnsi="Book Antiqua" w:cs="宋体"/>
          <w:b/>
          <w:bCs/>
          <w:color w:val="000000"/>
          <w:kern w:val="0"/>
          <w:sz w:val="24"/>
          <w:szCs w:val="24"/>
          <w:lang w:eastAsia="zh-CN"/>
        </w:rPr>
        <w:t>Feskens EJ</w:t>
      </w:r>
      <w:r w:rsidRPr="00DC2D05">
        <w:rPr>
          <w:rFonts w:ascii="Book Antiqua" w:eastAsia="宋体" w:hAnsi="Book Antiqua" w:cs="宋体"/>
          <w:color w:val="000000"/>
          <w:kern w:val="0"/>
          <w:sz w:val="24"/>
          <w:szCs w:val="24"/>
          <w:lang w:eastAsia="zh-CN"/>
        </w:rPr>
        <w:t>, Loeber JG, Kromhout D. Diet and physical activity as determinants of hyperinsulinemia: the Zutphen Elderly Study. </w:t>
      </w:r>
      <w:r w:rsidRPr="00DC2D05">
        <w:rPr>
          <w:rFonts w:ascii="Book Antiqua" w:eastAsia="宋体" w:hAnsi="Book Antiqua" w:cs="宋体"/>
          <w:i/>
          <w:iCs/>
          <w:color w:val="000000"/>
          <w:kern w:val="0"/>
          <w:sz w:val="24"/>
          <w:szCs w:val="24"/>
          <w:lang w:eastAsia="zh-CN"/>
        </w:rPr>
        <w:t>Am J Epidemiol</w:t>
      </w:r>
      <w:r w:rsidRPr="00DC2D05">
        <w:rPr>
          <w:rFonts w:ascii="Book Antiqua" w:eastAsia="宋体" w:hAnsi="Book Antiqua" w:cs="宋体"/>
          <w:color w:val="000000"/>
          <w:kern w:val="0"/>
          <w:sz w:val="24"/>
          <w:szCs w:val="24"/>
          <w:lang w:eastAsia="zh-CN"/>
        </w:rPr>
        <w:t> 1994; </w:t>
      </w:r>
      <w:r w:rsidRPr="00DC2D05">
        <w:rPr>
          <w:rFonts w:ascii="Book Antiqua" w:eastAsia="宋体" w:hAnsi="Book Antiqua" w:cs="宋体"/>
          <w:b/>
          <w:bCs/>
          <w:color w:val="000000"/>
          <w:kern w:val="0"/>
          <w:sz w:val="24"/>
          <w:szCs w:val="24"/>
          <w:lang w:eastAsia="zh-CN"/>
        </w:rPr>
        <w:t>140</w:t>
      </w:r>
      <w:r w:rsidRPr="00DC2D05">
        <w:rPr>
          <w:rFonts w:ascii="Book Antiqua" w:eastAsia="宋体" w:hAnsi="Book Antiqua" w:cs="宋体"/>
          <w:color w:val="000000"/>
          <w:kern w:val="0"/>
          <w:sz w:val="24"/>
          <w:szCs w:val="24"/>
          <w:lang w:eastAsia="zh-CN"/>
        </w:rPr>
        <w:t>: 350-360 [PMID: 8059770]</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79 </w:t>
      </w:r>
      <w:r w:rsidRPr="00DC2D05">
        <w:rPr>
          <w:rFonts w:ascii="Book Antiqua" w:eastAsia="宋体" w:hAnsi="Book Antiqua" w:cs="宋体"/>
          <w:b/>
          <w:bCs/>
          <w:color w:val="000000"/>
          <w:kern w:val="0"/>
          <w:sz w:val="24"/>
          <w:szCs w:val="24"/>
          <w:lang w:eastAsia="zh-CN"/>
        </w:rPr>
        <w:t>Marshall JA</w:t>
      </w:r>
      <w:r w:rsidRPr="00DC2D05">
        <w:rPr>
          <w:rFonts w:ascii="Book Antiqua" w:eastAsia="宋体" w:hAnsi="Book Antiqua" w:cs="宋体"/>
          <w:color w:val="000000"/>
          <w:kern w:val="0"/>
          <w:sz w:val="24"/>
          <w:szCs w:val="24"/>
          <w:lang w:eastAsia="zh-CN"/>
        </w:rPr>
        <w:t>, Bessesen DH, Hamman RF. High saturated fat and low starch and fibre are associated with hyperinsulinaemia in a non-diabetic population: the San Luis Valley Diabetes Study. </w:t>
      </w:r>
      <w:r w:rsidRPr="00DC2D05">
        <w:rPr>
          <w:rFonts w:ascii="Book Antiqua" w:eastAsia="宋体" w:hAnsi="Book Antiqua" w:cs="宋体"/>
          <w:i/>
          <w:iCs/>
          <w:color w:val="000000"/>
          <w:kern w:val="0"/>
          <w:sz w:val="24"/>
          <w:szCs w:val="24"/>
          <w:lang w:eastAsia="zh-CN"/>
        </w:rPr>
        <w:t>Diabetologia</w:t>
      </w:r>
      <w:r w:rsidRPr="00DC2D05">
        <w:rPr>
          <w:rFonts w:ascii="Book Antiqua" w:eastAsia="宋体" w:hAnsi="Book Antiqua" w:cs="宋体"/>
          <w:color w:val="000000"/>
          <w:kern w:val="0"/>
          <w:sz w:val="24"/>
          <w:szCs w:val="24"/>
          <w:lang w:eastAsia="zh-CN"/>
        </w:rPr>
        <w:t> 1997; </w:t>
      </w:r>
      <w:r w:rsidRPr="00DC2D05">
        <w:rPr>
          <w:rFonts w:ascii="Book Antiqua" w:eastAsia="宋体" w:hAnsi="Book Antiqua" w:cs="宋体"/>
          <w:b/>
          <w:bCs/>
          <w:color w:val="000000"/>
          <w:kern w:val="0"/>
          <w:sz w:val="24"/>
          <w:szCs w:val="24"/>
          <w:lang w:eastAsia="zh-CN"/>
        </w:rPr>
        <w:t>40</w:t>
      </w:r>
      <w:r w:rsidRPr="00DC2D05">
        <w:rPr>
          <w:rFonts w:ascii="Book Antiqua" w:eastAsia="宋体" w:hAnsi="Book Antiqua" w:cs="宋体"/>
          <w:color w:val="000000"/>
          <w:kern w:val="0"/>
          <w:sz w:val="24"/>
          <w:szCs w:val="24"/>
          <w:lang w:eastAsia="zh-CN"/>
        </w:rPr>
        <w:t>: 430-438 [PMID: 9112020 DOI: 10.1007/s001250050697]</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80 </w:t>
      </w:r>
      <w:r w:rsidRPr="00DC2D05">
        <w:rPr>
          <w:rFonts w:ascii="Book Antiqua" w:eastAsia="宋体" w:hAnsi="Book Antiqua" w:cs="宋体"/>
          <w:b/>
          <w:bCs/>
          <w:color w:val="000000"/>
          <w:kern w:val="0"/>
          <w:sz w:val="24"/>
          <w:szCs w:val="24"/>
          <w:lang w:eastAsia="zh-CN"/>
        </w:rPr>
        <w:t>Vessby B</w:t>
      </w:r>
      <w:r w:rsidRPr="00DC2D05">
        <w:rPr>
          <w:rFonts w:ascii="Book Antiqua" w:eastAsia="宋体" w:hAnsi="Book Antiqua" w:cs="宋体"/>
          <w:color w:val="000000"/>
          <w:kern w:val="0"/>
          <w:sz w:val="24"/>
          <w:szCs w:val="24"/>
          <w:lang w:eastAsia="zh-CN"/>
        </w:rPr>
        <w:t>, Uusitupa M, Hermansen K, Riccardi G, Rivellese AA, Tapsell LC, Nälsén C, Berglund L, Louheranta A, Rasmussen BM, Calvert GD, Maffetone A, Pedersen E, Gustafsson IB, Storlien LH. Substituting dietary saturated for monounsaturated fat impairs insulin sensitivity in healthy men and women: The KANWU Study. </w:t>
      </w:r>
      <w:r w:rsidRPr="00DC2D05">
        <w:rPr>
          <w:rFonts w:ascii="Book Antiqua" w:eastAsia="宋体" w:hAnsi="Book Antiqua" w:cs="宋体"/>
          <w:i/>
          <w:iCs/>
          <w:color w:val="000000"/>
          <w:kern w:val="0"/>
          <w:sz w:val="24"/>
          <w:szCs w:val="24"/>
          <w:lang w:eastAsia="zh-CN"/>
        </w:rPr>
        <w:t>Diabetologia</w:t>
      </w:r>
      <w:r w:rsidRPr="00DC2D05">
        <w:rPr>
          <w:rFonts w:ascii="Book Antiqua" w:eastAsia="宋体" w:hAnsi="Book Antiqua" w:cs="宋体"/>
          <w:color w:val="000000"/>
          <w:kern w:val="0"/>
          <w:sz w:val="24"/>
          <w:szCs w:val="24"/>
          <w:lang w:eastAsia="zh-CN"/>
        </w:rPr>
        <w:t> 2001; </w:t>
      </w:r>
      <w:r w:rsidRPr="00DC2D05">
        <w:rPr>
          <w:rFonts w:ascii="Book Antiqua" w:eastAsia="宋体" w:hAnsi="Book Antiqua" w:cs="宋体"/>
          <w:b/>
          <w:bCs/>
          <w:color w:val="000000"/>
          <w:kern w:val="0"/>
          <w:sz w:val="24"/>
          <w:szCs w:val="24"/>
          <w:lang w:eastAsia="zh-CN"/>
        </w:rPr>
        <w:t>44</w:t>
      </w:r>
      <w:r w:rsidRPr="00DC2D05">
        <w:rPr>
          <w:rFonts w:ascii="Book Antiqua" w:eastAsia="宋体" w:hAnsi="Book Antiqua" w:cs="宋体"/>
          <w:color w:val="000000"/>
          <w:kern w:val="0"/>
          <w:sz w:val="24"/>
          <w:szCs w:val="24"/>
          <w:lang w:eastAsia="zh-CN"/>
        </w:rPr>
        <w:t>: 312-319 [PMID: 11317662 DOI: 10.1007/s001250051620]</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81 </w:t>
      </w:r>
      <w:r w:rsidRPr="00DC2D05">
        <w:rPr>
          <w:rFonts w:ascii="Book Antiqua" w:eastAsia="宋体" w:hAnsi="Book Antiqua" w:cs="宋体"/>
          <w:b/>
          <w:bCs/>
          <w:color w:val="000000"/>
          <w:kern w:val="0"/>
          <w:sz w:val="24"/>
          <w:szCs w:val="24"/>
          <w:lang w:eastAsia="zh-CN"/>
        </w:rPr>
        <w:t>Musso G</w:t>
      </w:r>
      <w:r w:rsidRPr="00DC2D05">
        <w:rPr>
          <w:rFonts w:ascii="Book Antiqua" w:eastAsia="宋体" w:hAnsi="Book Antiqua" w:cs="宋体"/>
          <w:color w:val="000000"/>
          <w:kern w:val="0"/>
          <w:sz w:val="24"/>
          <w:szCs w:val="24"/>
          <w:lang w:eastAsia="zh-CN"/>
        </w:rPr>
        <w:t>, Gambino R, De Michieli F, Cassader M, Rizzetto M, Durazzo M, Fagà E, Silli B, Pagano G. Dietary habits and their relations to insulin resistance and postprandial lipemia in nonalcoholic steatohepatitis. </w:t>
      </w:r>
      <w:r w:rsidRPr="00DC2D05">
        <w:rPr>
          <w:rFonts w:ascii="Book Antiqua" w:eastAsia="宋体" w:hAnsi="Book Antiqua" w:cs="宋体"/>
          <w:i/>
          <w:iCs/>
          <w:color w:val="000000"/>
          <w:kern w:val="0"/>
          <w:sz w:val="24"/>
          <w:szCs w:val="24"/>
          <w:lang w:eastAsia="zh-CN"/>
        </w:rPr>
        <w:t>Hepatology</w:t>
      </w:r>
      <w:r w:rsidRPr="00DC2D05">
        <w:rPr>
          <w:rFonts w:ascii="Book Antiqua" w:eastAsia="宋体" w:hAnsi="Book Antiqua" w:cs="宋体"/>
          <w:color w:val="000000"/>
          <w:kern w:val="0"/>
          <w:sz w:val="24"/>
          <w:szCs w:val="24"/>
          <w:lang w:eastAsia="zh-CN"/>
        </w:rPr>
        <w:t> 2003; </w:t>
      </w:r>
      <w:r w:rsidRPr="00DC2D05">
        <w:rPr>
          <w:rFonts w:ascii="Book Antiqua" w:eastAsia="宋体" w:hAnsi="Book Antiqua" w:cs="宋体"/>
          <w:b/>
          <w:bCs/>
          <w:color w:val="000000"/>
          <w:kern w:val="0"/>
          <w:sz w:val="24"/>
          <w:szCs w:val="24"/>
          <w:lang w:eastAsia="zh-CN"/>
        </w:rPr>
        <w:t>37</w:t>
      </w:r>
      <w:r w:rsidRPr="00DC2D05">
        <w:rPr>
          <w:rFonts w:ascii="Book Antiqua" w:eastAsia="宋体" w:hAnsi="Book Antiqua" w:cs="宋体"/>
          <w:color w:val="000000"/>
          <w:kern w:val="0"/>
          <w:sz w:val="24"/>
          <w:szCs w:val="24"/>
          <w:lang w:eastAsia="zh-CN"/>
        </w:rPr>
        <w:t>: 909-916 [PMID: 12668986 DOI: 10.1053/jhep.2003.50132]</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82 </w:t>
      </w:r>
      <w:r w:rsidRPr="00DC2D05">
        <w:rPr>
          <w:rFonts w:ascii="Book Antiqua" w:eastAsia="宋体" w:hAnsi="Book Antiqua" w:cs="宋体"/>
          <w:b/>
          <w:bCs/>
          <w:color w:val="000000"/>
          <w:kern w:val="0"/>
          <w:sz w:val="24"/>
          <w:szCs w:val="24"/>
          <w:lang w:eastAsia="zh-CN"/>
        </w:rPr>
        <w:t>Utzschneider KM</w:t>
      </w:r>
      <w:r w:rsidRPr="00DC2D05">
        <w:rPr>
          <w:rFonts w:ascii="Book Antiqua" w:eastAsia="宋体" w:hAnsi="Book Antiqua" w:cs="宋体"/>
          <w:color w:val="000000"/>
          <w:kern w:val="0"/>
          <w:sz w:val="24"/>
          <w:szCs w:val="24"/>
          <w:lang w:eastAsia="zh-CN"/>
        </w:rPr>
        <w:t>, Bayer-Carter JL, Arbuckle MD, Tidwell JM, Richards TL, Craft S. Beneficial effect of a weight-stable, low-fat/low-saturated fat/low-glycaemic index diet to reduce liver fat in older subjects. </w:t>
      </w:r>
      <w:r w:rsidRPr="00DC2D05">
        <w:rPr>
          <w:rFonts w:ascii="Book Antiqua" w:eastAsia="宋体" w:hAnsi="Book Antiqua" w:cs="宋体"/>
          <w:i/>
          <w:iCs/>
          <w:color w:val="000000"/>
          <w:kern w:val="0"/>
          <w:sz w:val="24"/>
          <w:szCs w:val="24"/>
          <w:lang w:eastAsia="zh-CN"/>
        </w:rPr>
        <w:t>Br J Nutr</w:t>
      </w:r>
      <w:r w:rsidRPr="00DC2D05">
        <w:rPr>
          <w:rFonts w:ascii="Book Antiqua" w:eastAsia="宋体" w:hAnsi="Book Antiqua" w:cs="宋体"/>
          <w:color w:val="000000"/>
          <w:kern w:val="0"/>
          <w:sz w:val="24"/>
          <w:szCs w:val="24"/>
          <w:lang w:eastAsia="zh-CN"/>
        </w:rPr>
        <w:t> 2013; </w:t>
      </w:r>
      <w:r w:rsidRPr="00DC2D05">
        <w:rPr>
          <w:rFonts w:ascii="Book Antiqua" w:eastAsia="宋体" w:hAnsi="Book Antiqua" w:cs="宋体"/>
          <w:b/>
          <w:bCs/>
          <w:color w:val="000000"/>
          <w:kern w:val="0"/>
          <w:sz w:val="24"/>
          <w:szCs w:val="24"/>
          <w:lang w:eastAsia="zh-CN"/>
        </w:rPr>
        <w:t>109</w:t>
      </w:r>
      <w:r w:rsidRPr="00DC2D05">
        <w:rPr>
          <w:rFonts w:ascii="Book Antiqua" w:eastAsia="宋体" w:hAnsi="Book Antiqua" w:cs="宋体"/>
          <w:color w:val="000000"/>
          <w:kern w:val="0"/>
          <w:sz w:val="24"/>
          <w:szCs w:val="24"/>
          <w:lang w:eastAsia="zh-CN"/>
        </w:rPr>
        <w:t>: 1096-1104 [PMID: 22849970 DOI: 10.1017/S0007114512002966]</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lastRenderedPageBreak/>
        <w:t>83 </w:t>
      </w:r>
      <w:r w:rsidRPr="00DC2D05">
        <w:rPr>
          <w:rFonts w:ascii="Book Antiqua" w:eastAsia="宋体" w:hAnsi="Book Antiqua" w:cs="宋体"/>
          <w:b/>
          <w:bCs/>
          <w:color w:val="000000"/>
          <w:kern w:val="0"/>
          <w:sz w:val="24"/>
          <w:szCs w:val="24"/>
          <w:lang w:eastAsia="zh-CN"/>
        </w:rPr>
        <w:t>Ha SK</w:t>
      </w:r>
      <w:r w:rsidRPr="00DC2D05">
        <w:rPr>
          <w:rFonts w:ascii="Book Antiqua" w:eastAsia="宋体" w:hAnsi="Book Antiqua" w:cs="宋体"/>
          <w:color w:val="000000"/>
          <w:kern w:val="0"/>
          <w:sz w:val="24"/>
          <w:szCs w:val="24"/>
          <w:lang w:eastAsia="zh-CN"/>
        </w:rPr>
        <w:t>, Chae C. Inducible nitric oxide distribution in the fatty liver of a mouse with high fat diet-induced obesity. </w:t>
      </w:r>
      <w:r w:rsidRPr="00DC2D05">
        <w:rPr>
          <w:rFonts w:ascii="Book Antiqua" w:eastAsia="宋体" w:hAnsi="Book Antiqua" w:cs="宋体"/>
          <w:i/>
          <w:iCs/>
          <w:color w:val="000000"/>
          <w:kern w:val="0"/>
          <w:sz w:val="24"/>
          <w:szCs w:val="24"/>
          <w:lang w:eastAsia="zh-CN"/>
        </w:rPr>
        <w:t>Exp Anim</w:t>
      </w:r>
      <w:r w:rsidRPr="00DC2D05">
        <w:rPr>
          <w:rFonts w:ascii="Book Antiqua" w:eastAsia="宋体" w:hAnsi="Book Antiqua" w:cs="宋体"/>
          <w:color w:val="000000"/>
          <w:kern w:val="0"/>
          <w:sz w:val="24"/>
          <w:szCs w:val="24"/>
          <w:lang w:eastAsia="zh-CN"/>
        </w:rPr>
        <w:t> 2010; </w:t>
      </w:r>
      <w:r w:rsidRPr="00DC2D05">
        <w:rPr>
          <w:rFonts w:ascii="Book Antiqua" w:eastAsia="宋体" w:hAnsi="Book Antiqua" w:cs="宋体"/>
          <w:b/>
          <w:bCs/>
          <w:color w:val="000000"/>
          <w:kern w:val="0"/>
          <w:sz w:val="24"/>
          <w:szCs w:val="24"/>
          <w:lang w:eastAsia="zh-CN"/>
        </w:rPr>
        <w:t>59</w:t>
      </w:r>
      <w:r w:rsidRPr="00DC2D05">
        <w:rPr>
          <w:rFonts w:ascii="Book Antiqua" w:eastAsia="宋体" w:hAnsi="Book Antiqua" w:cs="宋体"/>
          <w:color w:val="000000"/>
          <w:kern w:val="0"/>
          <w:sz w:val="24"/>
          <w:szCs w:val="24"/>
          <w:lang w:eastAsia="zh-CN"/>
        </w:rPr>
        <w:t>: 595-604 [PMID: 21030787 DOI: 10.1538/expanim.59.595]</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84 </w:t>
      </w:r>
      <w:r w:rsidRPr="00DC2D05">
        <w:rPr>
          <w:rFonts w:ascii="Book Antiqua" w:eastAsia="宋体" w:hAnsi="Book Antiqua" w:cs="宋体"/>
          <w:b/>
          <w:bCs/>
          <w:color w:val="000000"/>
          <w:kern w:val="0"/>
          <w:sz w:val="24"/>
          <w:szCs w:val="24"/>
          <w:lang w:eastAsia="zh-CN"/>
        </w:rPr>
        <w:t>Longato L</w:t>
      </w:r>
      <w:r w:rsidRPr="00DC2D05">
        <w:rPr>
          <w:rFonts w:ascii="Book Antiqua" w:eastAsia="宋体" w:hAnsi="Book Antiqua" w:cs="宋体"/>
          <w:color w:val="000000"/>
          <w:kern w:val="0"/>
          <w:sz w:val="24"/>
          <w:szCs w:val="24"/>
          <w:lang w:eastAsia="zh-CN"/>
        </w:rPr>
        <w:t>, Tong M, Wands JR, de la Monte SM. High fat diet induced hepatic steatosis and insulin resistance: Role of dysregulated ceramide metabolism. </w:t>
      </w:r>
      <w:r w:rsidRPr="00DC2D05">
        <w:rPr>
          <w:rFonts w:ascii="Book Antiqua" w:eastAsia="宋体" w:hAnsi="Book Antiqua" w:cs="宋体"/>
          <w:i/>
          <w:iCs/>
          <w:color w:val="000000"/>
          <w:kern w:val="0"/>
          <w:sz w:val="24"/>
          <w:szCs w:val="24"/>
          <w:lang w:eastAsia="zh-CN"/>
        </w:rPr>
        <w:t>Hepatol Res</w:t>
      </w:r>
      <w:r w:rsidRPr="00DC2D05">
        <w:rPr>
          <w:rFonts w:ascii="Book Antiqua" w:eastAsia="宋体" w:hAnsi="Book Antiqua" w:cs="宋体"/>
          <w:color w:val="000000"/>
          <w:kern w:val="0"/>
          <w:sz w:val="24"/>
          <w:szCs w:val="24"/>
          <w:lang w:eastAsia="zh-CN"/>
        </w:rPr>
        <w:t> 2012; </w:t>
      </w:r>
      <w:r w:rsidRPr="00DC2D05">
        <w:rPr>
          <w:rFonts w:ascii="Book Antiqua" w:eastAsia="宋体" w:hAnsi="Book Antiqua" w:cs="宋体"/>
          <w:b/>
          <w:bCs/>
          <w:color w:val="000000"/>
          <w:kern w:val="0"/>
          <w:sz w:val="24"/>
          <w:szCs w:val="24"/>
          <w:lang w:eastAsia="zh-CN"/>
        </w:rPr>
        <w:t>42</w:t>
      </w:r>
      <w:r w:rsidRPr="00DC2D05">
        <w:rPr>
          <w:rFonts w:ascii="Book Antiqua" w:eastAsia="宋体" w:hAnsi="Book Antiqua" w:cs="宋体"/>
          <w:color w:val="000000"/>
          <w:kern w:val="0"/>
          <w:sz w:val="24"/>
          <w:szCs w:val="24"/>
          <w:lang w:eastAsia="zh-CN"/>
        </w:rPr>
        <w:t>: 412-427 [PMID: 22176347 DOI: 10.1111/j.1872-034X.2011.00934.x]</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85 </w:t>
      </w:r>
      <w:r w:rsidRPr="00DC2D05">
        <w:rPr>
          <w:rFonts w:ascii="Book Antiqua" w:eastAsia="宋体" w:hAnsi="Book Antiqua" w:cs="宋体"/>
          <w:b/>
          <w:bCs/>
          <w:color w:val="000000"/>
          <w:kern w:val="0"/>
          <w:sz w:val="24"/>
          <w:szCs w:val="24"/>
          <w:lang w:eastAsia="zh-CN"/>
        </w:rPr>
        <w:t>Schattenberg JM</w:t>
      </w:r>
      <w:r w:rsidRPr="00DC2D05">
        <w:rPr>
          <w:rFonts w:ascii="Book Antiqua" w:eastAsia="宋体" w:hAnsi="Book Antiqua" w:cs="宋体"/>
          <w:color w:val="000000"/>
          <w:kern w:val="0"/>
          <w:sz w:val="24"/>
          <w:szCs w:val="24"/>
          <w:lang w:eastAsia="zh-CN"/>
        </w:rPr>
        <w:t>, Galle PR. Animal models of non-alcoholic steatohepatitis: of mice and man. </w:t>
      </w:r>
      <w:r w:rsidRPr="00DC2D05">
        <w:rPr>
          <w:rFonts w:ascii="Book Antiqua" w:eastAsia="宋体" w:hAnsi="Book Antiqua" w:cs="宋体"/>
          <w:i/>
          <w:iCs/>
          <w:color w:val="000000"/>
          <w:kern w:val="0"/>
          <w:sz w:val="24"/>
          <w:szCs w:val="24"/>
          <w:lang w:eastAsia="zh-CN"/>
        </w:rPr>
        <w:t>Dig Dis</w:t>
      </w:r>
      <w:r w:rsidRPr="00DC2D05">
        <w:rPr>
          <w:rFonts w:ascii="Book Antiqua" w:eastAsia="宋体" w:hAnsi="Book Antiqua" w:cs="宋体"/>
          <w:color w:val="000000"/>
          <w:kern w:val="0"/>
          <w:sz w:val="24"/>
          <w:szCs w:val="24"/>
          <w:lang w:eastAsia="zh-CN"/>
        </w:rPr>
        <w:t> 2010; </w:t>
      </w:r>
      <w:r w:rsidRPr="00DC2D05">
        <w:rPr>
          <w:rFonts w:ascii="Book Antiqua" w:eastAsia="宋体" w:hAnsi="Book Antiqua" w:cs="宋体"/>
          <w:b/>
          <w:bCs/>
          <w:color w:val="000000"/>
          <w:kern w:val="0"/>
          <w:sz w:val="24"/>
          <w:szCs w:val="24"/>
          <w:lang w:eastAsia="zh-CN"/>
        </w:rPr>
        <w:t>28</w:t>
      </w:r>
      <w:r w:rsidRPr="00DC2D05">
        <w:rPr>
          <w:rFonts w:ascii="Book Antiqua" w:eastAsia="宋体" w:hAnsi="Book Antiqua" w:cs="宋体"/>
          <w:color w:val="000000"/>
          <w:kern w:val="0"/>
          <w:sz w:val="24"/>
          <w:szCs w:val="24"/>
          <w:lang w:eastAsia="zh-CN"/>
        </w:rPr>
        <w:t>: 247-254 [PMID: 20460919 DOI: 10.1159/000282097]</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86 </w:t>
      </w:r>
      <w:r w:rsidRPr="00DC2D05">
        <w:rPr>
          <w:rFonts w:ascii="Book Antiqua" w:eastAsia="宋体" w:hAnsi="Book Antiqua" w:cs="宋体"/>
          <w:b/>
          <w:bCs/>
          <w:color w:val="000000"/>
          <w:kern w:val="0"/>
          <w:sz w:val="24"/>
          <w:szCs w:val="24"/>
          <w:lang w:eastAsia="zh-CN"/>
        </w:rPr>
        <w:t>Zelber-Sagi S</w:t>
      </w:r>
      <w:r w:rsidRPr="00DC2D05">
        <w:rPr>
          <w:rFonts w:ascii="Book Antiqua" w:eastAsia="宋体" w:hAnsi="Book Antiqua" w:cs="宋体"/>
          <w:color w:val="000000"/>
          <w:kern w:val="0"/>
          <w:sz w:val="24"/>
          <w:szCs w:val="24"/>
          <w:lang w:eastAsia="zh-CN"/>
        </w:rPr>
        <w:t>, Ratziu V, Oren R. Nutrition and physical activity in NAFLD: an overview of the epidemiological evidence. </w:t>
      </w:r>
      <w:r w:rsidRPr="00DC2D05">
        <w:rPr>
          <w:rFonts w:ascii="Book Antiqua" w:eastAsia="宋体" w:hAnsi="Book Antiqua" w:cs="宋体"/>
          <w:i/>
          <w:iCs/>
          <w:color w:val="000000"/>
          <w:kern w:val="0"/>
          <w:sz w:val="24"/>
          <w:szCs w:val="24"/>
          <w:lang w:eastAsia="zh-CN"/>
        </w:rPr>
        <w:t>World J Gastroenterol</w:t>
      </w:r>
      <w:r w:rsidRPr="00DC2D05">
        <w:rPr>
          <w:rFonts w:ascii="Book Antiqua" w:eastAsia="宋体" w:hAnsi="Book Antiqua" w:cs="宋体"/>
          <w:color w:val="000000"/>
          <w:kern w:val="0"/>
          <w:sz w:val="24"/>
          <w:szCs w:val="24"/>
          <w:lang w:eastAsia="zh-CN"/>
        </w:rPr>
        <w:t> 2011; </w:t>
      </w:r>
      <w:r w:rsidRPr="00DC2D05">
        <w:rPr>
          <w:rFonts w:ascii="Book Antiqua" w:eastAsia="宋体" w:hAnsi="Book Antiqua" w:cs="宋体"/>
          <w:b/>
          <w:bCs/>
          <w:color w:val="000000"/>
          <w:kern w:val="0"/>
          <w:sz w:val="24"/>
          <w:szCs w:val="24"/>
          <w:lang w:eastAsia="zh-CN"/>
        </w:rPr>
        <w:t>17</w:t>
      </w:r>
      <w:r w:rsidRPr="00DC2D05">
        <w:rPr>
          <w:rFonts w:ascii="Book Antiqua" w:eastAsia="宋体" w:hAnsi="Book Antiqua" w:cs="宋体"/>
          <w:color w:val="000000"/>
          <w:kern w:val="0"/>
          <w:sz w:val="24"/>
          <w:szCs w:val="24"/>
          <w:lang w:eastAsia="zh-CN"/>
        </w:rPr>
        <w:t>: 3377-3389 [PMID: 21876630 DOI: 10.3748/wjg.v17.i29.3377]</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87 </w:t>
      </w:r>
      <w:r w:rsidRPr="00DC2D05">
        <w:rPr>
          <w:rFonts w:ascii="Book Antiqua" w:eastAsia="宋体" w:hAnsi="Book Antiqua" w:cs="宋体"/>
          <w:b/>
          <w:bCs/>
          <w:color w:val="000000"/>
          <w:kern w:val="0"/>
          <w:sz w:val="24"/>
          <w:szCs w:val="24"/>
          <w:lang w:eastAsia="zh-CN"/>
        </w:rPr>
        <w:t>Musso G</w:t>
      </w:r>
      <w:r w:rsidRPr="00DC2D05">
        <w:rPr>
          <w:rFonts w:ascii="Book Antiqua" w:eastAsia="宋体" w:hAnsi="Book Antiqua" w:cs="宋体"/>
          <w:color w:val="000000"/>
          <w:kern w:val="0"/>
          <w:sz w:val="24"/>
          <w:szCs w:val="24"/>
          <w:lang w:eastAsia="zh-CN"/>
        </w:rPr>
        <w:t>, Cassader M, Rosina F, Gambino R. Impact of current treatments on liver disease, glucose metabolism and cardiovascular risk in non-alcoholic fatty liver disease (NAFLD): a systematic review and meta-analysis of randomised trials. </w:t>
      </w:r>
      <w:r w:rsidRPr="00DC2D05">
        <w:rPr>
          <w:rFonts w:ascii="Book Antiqua" w:eastAsia="宋体" w:hAnsi="Book Antiqua" w:cs="宋体"/>
          <w:i/>
          <w:iCs/>
          <w:color w:val="000000"/>
          <w:kern w:val="0"/>
          <w:sz w:val="24"/>
          <w:szCs w:val="24"/>
          <w:lang w:eastAsia="zh-CN"/>
        </w:rPr>
        <w:t>Diabetologia</w:t>
      </w:r>
      <w:r w:rsidRPr="00DC2D05">
        <w:rPr>
          <w:rFonts w:ascii="Book Antiqua" w:eastAsia="宋体" w:hAnsi="Book Antiqua" w:cs="宋体"/>
          <w:color w:val="000000"/>
          <w:kern w:val="0"/>
          <w:sz w:val="24"/>
          <w:szCs w:val="24"/>
          <w:lang w:eastAsia="zh-CN"/>
        </w:rPr>
        <w:t> 2012; </w:t>
      </w:r>
      <w:r w:rsidRPr="00DC2D05">
        <w:rPr>
          <w:rFonts w:ascii="Book Antiqua" w:eastAsia="宋体" w:hAnsi="Book Antiqua" w:cs="宋体"/>
          <w:b/>
          <w:bCs/>
          <w:color w:val="000000"/>
          <w:kern w:val="0"/>
          <w:sz w:val="24"/>
          <w:szCs w:val="24"/>
          <w:lang w:eastAsia="zh-CN"/>
        </w:rPr>
        <w:t>55</w:t>
      </w:r>
      <w:r w:rsidRPr="00DC2D05">
        <w:rPr>
          <w:rFonts w:ascii="Book Antiqua" w:eastAsia="宋体" w:hAnsi="Book Antiqua" w:cs="宋体"/>
          <w:color w:val="000000"/>
          <w:kern w:val="0"/>
          <w:sz w:val="24"/>
          <w:szCs w:val="24"/>
          <w:lang w:eastAsia="zh-CN"/>
        </w:rPr>
        <w:t>: 885-904 [PMID: 22278337 DOI: 10.1007/s00125-011-2446-4]</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88 </w:t>
      </w:r>
      <w:r w:rsidRPr="00DC2D05">
        <w:rPr>
          <w:rFonts w:ascii="Book Antiqua" w:eastAsia="宋体" w:hAnsi="Book Antiqua" w:cs="宋体"/>
          <w:b/>
          <w:bCs/>
          <w:color w:val="000000"/>
          <w:kern w:val="0"/>
          <w:sz w:val="24"/>
          <w:szCs w:val="24"/>
          <w:lang w:eastAsia="zh-CN"/>
        </w:rPr>
        <w:t>Papandreou D</w:t>
      </w:r>
      <w:r w:rsidRPr="00DC2D05">
        <w:rPr>
          <w:rFonts w:ascii="Book Antiqua" w:eastAsia="宋体" w:hAnsi="Book Antiqua" w:cs="宋体"/>
          <w:color w:val="000000"/>
          <w:kern w:val="0"/>
          <w:sz w:val="24"/>
          <w:szCs w:val="24"/>
          <w:lang w:eastAsia="zh-CN"/>
        </w:rPr>
        <w:t>, Karabouta Z, Rousso I. Are dietary cholesterol intake and serum cholesterol levels related to nonalcoholic Fatty liver disease in obese children? </w:t>
      </w:r>
      <w:r w:rsidRPr="00DC2D05">
        <w:rPr>
          <w:rFonts w:ascii="Book Antiqua" w:eastAsia="宋体" w:hAnsi="Book Antiqua" w:cs="宋体"/>
          <w:i/>
          <w:iCs/>
          <w:color w:val="000000"/>
          <w:kern w:val="0"/>
          <w:sz w:val="24"/>
          <w:szCs w:val="24"/>
          <w:lang w:eastAsia="zh-CN"/>
        </w:rPr>
        <w:t>Cholesterol</w:t>
      </w:r>
      <w:r w:rsidRPr="00DC2D05">
        <w:rPr>
          <w:rFonts w:ascii="Book Antiqua" w:eastAsia="宋体" w:hAnsi="Book Antiqua" w:cs="宋体"/>
          <w:color w:val="000000"/>
          <w:kern w:val="0"/>
          <w:sz w:val="24"/>
          <w:szCs w:val="24"/>
          <w:lang w:eastAsia="zh-CN"/>
        </w:rPr>
        <w:t> 2012; </w:t>
      </w:r>
      <w:r w:rsidRPr="00DC2D05">
        <w:rPr>
          <w:rFonts w:ascii="Book Antiqua" w:eastAsia="宋体" w:hAnsi="Book Antiqua" w:cs="宋体"/>
          <w:b/>
          <w:bCs/>
          <w:color w:val="000000"/>
          <w:kern w:val="0"/>
          <w:sz w:val="24"/>
          <w:szCs w:val="24"/>
          <w:lang w:eastAsia="zh-CN"/>
        </w:rPr>
        <w:t>2012</w:t>
      </w:r>
      <w:r w:rsidRPr="00DC2D05">
        <w:rPr>
          <w:rFonts w:ascii="Book Antiqua" w:eastAsia="宋体" w:hAnsi="Book Antiqua" w:cs="宋体"/>
          <w:color w:val="000000"/>
          <w:kern w:val="0"/>
          <w:sz w:val="24"/>
          <w:szCs w:val="24"/>
          <w:lang w:eastAsia="zh-CN"/>
        </w:rPr>
        <w:t>: 572820 [PMID: 22811894 DOI: 10.1155/2012/572820]</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89 </w:t>
      </w:r>
      <w:r w:rsidRPr="00DC2D05">
        <w:rPr>
          <w:rFonts w:ascii="Book Antiqua" w:eastAsia="宋体" w:hAnsi="Book Antiqua" w:cs="宋体"/>
          <w:b/>
          <w:bCs/>
          <w:color w:val="000000"/>
          <w:kern w:val="0"/>
          <w:sz w:val="24"/>
          <w:szCs w:val="24"/>
          <w:lang w:eastAsia="zh-CN"/>
        </w:rPr>
        <w:t>Enjoji M</w:t>
      </w:r>
      <w:r w:rsidRPr="00DC2D05">
        <w:rPr>
          <w:rFonts w:ascii="Book Antiqua" w:eastAsia="宋体" w:hAnsi="Book Antiqua" w:cs="宋体"/>
          <w:color w:val="000000"/>
          <w:kern w:val="0"/>
          <w:sz w:val="24"/>
          <w:szCs w:val="24"/>
          <w:lang w:eastAsia="zh-CN"/>
        </w:rPr>
        <w:t>, Yasutake K, Kohjima M, Nakamuta M. Nutrition and nonalcoholic Fatty liver disease: the significance of cholesterol. </w:t>
      </w:r>
      <w:r w:rsidRPr="00DC2D05">
        <w:rPr>
          <w:rFonts w:ascii="Book Antiqua" w:eastAsia="宋体" w:hAnsi="Book Antiqua" w:cs="宋体"/>
          <w:i/>
          <w:iCs/>
          <w:color w:val="000000"/>
          <w:kern w:val="0"/>
          <w:sz w:val="24"/>
          <w:szCs w:val="24"/>
          <w:lang w:eastAsia="zh-CN"/>
        </w:rPr>
        <w:t>Int J Hepatol</w:t>
      </w:r>
      <w:r w:rsidRPr="00DC2D05">
        <w:rPr>
          <w:rFonts w:ascii="Book Antiqua" w:eastAsia="宋体" w:hAnsi="Book Antiqua" w:cs="宋体"/>
          <w:color w:val="000000"/>
          <w:kern w:val="0"/>
          <w:sz w:val="24"/>
          <w:szCs w:val="24"/>
          <w:lang w:eastAsia="zh-CN"/>
        </w:rPr>
        <w:t> 2012; </w:t>
      </w:r>
      <w:r w:rsidRPr="00DC2D05">
        <w:rPr>
          <w:rFonts w:ascii="Book Antiqua" w:eastAsia="宋体" w:hAnsi="Book Antiqua" w:cs="宋体"/>
          <w:b/>
          <w:bCs/>
          <w:color w:val="000000"/>
          <w:kern w:val="0"/>
          <w:sz w:val="24"/>
          <w:szCs w:val="24"/>
          <w:lang w:eastAsia="zh-CN"/>
        </w:rPr>
        <w:t>2012</w:t>
      </w:r>
      <w:r w:rsidRPr="00DC2D05">
        <w:rPr>
          <w:rFonts w:ascii="Book Antiqua" w:eastAsia="宋体" w:hAnsi="Book Antiqua" w:cs="宋体"/>
          <w:color w:val="000000"/>
          <w:kern w:val="0"/>
          <w:sz w:val="24"/>
          <w:szCs w:val="24"/>
          <w:lang w:eastAsia="zh-CN"/>
        </w:rPr>
        <w:t>: 925807 [PMID: 22550592 DOI: 10.1155/2012/925807]</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90 </w:t>
      </w:r>
      <w:r w:rsidRPr="00DC2D05">
        <w:rPr>
          <w:rFonts w:ascii="Book Antiqua" w:eastAsia="宋体" w:hAnsi="Book Antiqua" w:cs="宋体"/>
          <w:b/>
          <w:bCs/>
          <w:color w:val="000000"/>
          <w:kern w:val="0"/>
          <w:sz w:val="24"/>
          <w:szCs w:val="24"/>
          <w:lang w:eastAsia="zh-CN"/>
        </w:rPr>
        <w:t>Yasutake K</w:t>
      </w:r>
      <w:r w:rsidRPr="00DC2D05">
        <w:rPr>
          <w:rFonts w:ascii="Book Antiqua" w:eastAsia="宋体" w:hAnsi="Book Antiqua" w:cs="宋体"/>
          <w:color w:val="000000"/>
          <w:kern w:val="0"/>
          <w:sz w:val="24"/>
          <w:szCs w:val="24"/>
          <w:lang w:eastAsia="zh-CN"/>
        </w:rPr>
        <w:t>, Nakamuta M, Shima Y, Ohyama A, Masuda K, Haruta N, Fujino T, Aoyagi Y, Fukuizumi K, Yoshimoto T, Takemoto R, Miyahara T, Harada N, Hayata F, Nakashima M, Enjoji M. Nutritional investigation of non-obese patients with non-alcoholic fatty liver disease: the significance of dietary cholesterol. </w:t>
      </w:r>
      <w:r w:rsidRPr="00DC2D05">
        <w:rPr>
          <w:rFonts w:ascii="Book Antiqua" w:eastAsia="宋体" w:hAnsi="Book Antiqua" w:cs="宋体"/>
          <w:i/>
          <w:iCs/>
          <w:color w:val="000000"/>
          <w:kern w:val="0"/>
          <w:sz w:val="24"/>
          <w:szCs w:val="24"/>
          <w:lang w:eastAsia="zh-CN"/>
        </w:rPr>
        <w:t>Scand J Gastroenterol</w:t>
      </w:r>
      <w:r w:rsidRPr="00DC2D05">
        <w:rPr>
          <w:rFonts w:ascii="Book Antiqua" w:eastAsia="宋体" w:hAnsi="Book Antiqua" w:cs="宋体"/>
          <w:color w:val="000000"/>
          <w:kern w:val="0"/>
          <w:sz w:val="24"/>
          <w:szCs w:val="24"/>
          <w:lang w:eastAsia="zh-CN"/>
        </w:rPr>
        <w:t> 2009; </w:t>
      </w:r>
      <w:r w:rsidRPr="00DC2D05">
        <w:rPr>
          <w:rFonts w:ascii="Book Antiqua" w:eastAsia="宋体" w:hAnsi="Book Antiqua" w:cs="宋体"/>
          <w:b/>
          <w:bCs/>
          <w:color w:val="000000"/>
          <w:kern w:val="0"/>
          <w:sz w:val="24"/>
          <w:szCs w:val="24"/>
          <w:lang w:eastAsia="zh-CN"/>
        </w:rPr>
        <w:t>44</w:t>
      </w:r>
      <w:r w:rsidRPr="00DC2D05">
        <w:rPr>
          <w:rFonts w:ascii="Book Antiqua" w:eastAsia="宋体" w:hAnsi="Book Antiqua" w:cs="宋体"/>
          <w:color w:val="000000"/>
          <w:kern w:val="0"/>
          <w:sz w:val="24"/>
          <w:szCs w:val="24"/>
          <w:lang w:eastAsia="zh-CN"/>
        </w:rPr>
        <w:t>: 471-477 [PMID: 19058085 DOI: 10.1080/00365520802588133]</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lastRenderedPageBreak/>
        <w:t>91 </w:t>
      </w:r>
      <w:r w:rsidRPr="00DC2D05">
        <w:rPr>
          <w:rFonts w:ascii="Book Antiqua" w:eastAsia="宋体" w:hAnsi="Book Antiqua" w:cs="宋体"/>
          <w:b/>
          <w:bCs/>
          <w:color w:val="000000"/>
          <w:kern w:val="0"/>
          <w:sz w:val="24"/>
          <w:szCs w:val="24"/>
          <w:lang w:eastAsia="zh-CN"/>
        </w:rPr>
        <w:t>Kainuma M</w:t>
      </w:r>
      <w:r w:rsidRPr="00DC2D05">
        <w:rPr>
          <w:rFonts w:ascii="Book Antiqua" w:eastAsia="宋体" w:hAnsi="Book Antiqua" w:cs="宋体"/>
          <w:color w:val="000000"/>
          <w:kern w:val="0"/>
          <w:sz w:val="24"/>
          <w:szCs w:val="24"/>
          <w:lang w:eastAsia="zh-CN"/>
        </w:rPr>
        <w:t>, Fujimoto M, Sekiya N, Tsuneyama K, Cheng C, Takano Y, Terasawa K, Shimada Y. Cholesterol-fed rabbit as a unique model of nonalcoholic, nonobese, non-insulin-resistant fatty liver disease with characteristic fibrosis. </w:t>
      </w:r>
      <w:r w:rsidRPr="00DC2D05">
        <w:rPr>
          <w:rFonts w:ascii="Book Antiqua" w:eastAsia="宋体" w:hAnsi="Book Antiqua" w:cs="宋体"/>
          <w:i/>
          <w:iCs/>
          <w:color w:val="000000"/>
          <w:kern w:val="0"/>
          <w:sz w:val="24"/>
          <w:szCs w:val="24"/>
          <w:lang w:eastAsia="zh-CN"/>
        </w:rPr>
        <w:t>J Gastroenterol</w:t>
      </w:r>
      <w:r w:rsidRPr="00DC2D05">
        <w:rPr>
          <w:rFonts w:ascii="Book Antiqua" w:eastAsia="宋体" w:hAnsi="Book Antiqua" w:cs="宋体"/>
          <w:color w:val="000000"/>
          <w:kern w:val="0"/>
          <w:sz w:val="24"/>
          <w:szCs w:val="24"/>
          <w:lang w:eastAsia="zh-CN"/>
        </w:rPr>
        <w:t> 2006; </w:t>
      </w:r>
      <w:r w:rsidRPr="00DC2D05">
        <w:rPr>
          <w:rFonts w:ascii="Book Antiqua" w:eastAsia="宋体" w:hAnsi="Book Antiqua" w:cs="宋体"/>
          <w:b/>
          <w:bCs/>
          <w:color w:val="000000"/>
          <w:kern w:val="0"/>
          <w:sz w:val="24"/>
          <w:szCs w:val="24"/>
          <w:lang w:eastAsia="zh-CN"/>
        </w:rPr>
        <w:t>41</w:t>
      </w:r>
      <w:r w:rsidRPr="00DC2D05">
        <w:rPr>
          <w:rFonts w:ascii="Book Antiqua" w:eastAsia="宋体" w:hAnsi="Book Antiqua" w:cs="宋体"/>
          <w:color w:val="000000"/>
          <w:kern w:val="0"/>
          <w:sz w:val="24"/>
          <w:szCs w:val="24"/>
          <w:lang w:eastAsia="zh-CN"/>
        </w:rPr>
        <w:t>: 971-980 [PMID: 17096066 DOI: 10.1007/s00535-006-1883-1]</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92 </w:t>
      </w:r>
      <w:r w:rsidRPr="00DC2D05">
        <w:rPr>
          <w:rFonts w:ascii="Book Antiqua" w:eastAsia="宋体" w:hAnsi="Book Antiqua" w:cs="宋体"/>
          <w:b/>
          <w:bCs/>
          <w:color w:val="000000"/>
          <w:kern w:val="0"/>
          <w:sz w:val="24"/>
          <w:szCs w:val="24"/>
          <w:lang w:eastAsia="zh-CN"/>
        </w:rPr>
        <w:t>Matsuzawa N</w:t>
      </w:r>
      <w:r w:rsidRPr="00DC2D05">
        <w:rPr>
          <w:rFonts w:ascii="Book Antiqua" w:eastAsia="宋体" w:hAnsi="Book Antiqua" w:cs="宋体"/>
          <w:color w:val="000000"/>
          <w:kern w:val="0"/>
          <w:sz w:val="24"/>
          <w:szCs w:val="24"/>
          <w:lang w:eastAsia="zh-CN"/>
        </w:rPr>
        <w:t>, Takamura T, Kurita S, Misu H, Ota T, Ando H, Yokoyama M, Honda M, Zen Y, Nakanuma Y, Miyamoto K, Kaneko S. Lipid-induced oxidative stress causes steatohepatitis in mice fed an atherogenic diet. </w:t>
      </w:r>
      <w:r w:rsidRPr="00DC2D05">
        <w:rPr>
          <w:rFonts w:ascii="Book Antiqua" w:eastAsia="宋体" w:hAnsi="Book Antiqua" w:cs="宋体"/>
          <w:i/>
          <w:iCs/>
          <w:color w:val="000000"/>
          <w:kern w:val="0"/>
          <w:sz w:val="24"/>
          <w:szCs w:val="24"/>
          <w:lang w:eastAsia="zh-CN"/>
        </w:rPr>
        <w:t>Hepatology</w:t>
      </w:r>
      <w:r w:rsidRPr="00DC2D05">
        <w:rPr>
          <w:rFonts w:ascii="Book Antiqua" w:eastAsia="宋体" w:hAnsi="Book Antiqua" w:cs="宋体"/>
          <w:color w:val="000000"/>
          <w:kern w:val="0"/>
          <w:sz w:val="24"/>
          <w:szCs w:val="24"/>
          <w:lang w:eastAsia="zh-CN"/>
        </w:rPr>
        <w:t> 2007; </w:t>
      </w:r>
      <w:r w:rsidRPr="00DC2D05">
        <w:rPr>
          <w:rFonts w:ascii="Book Antiqua" w:eastAsia="宋体" w:hAnsi="Book Antiqua" w:cs="宋体"/>
          <w:b/>
          <w:bCs/>
          <w:color w:val="000000"/>
          <w:kern w:val="0"/>
          <w:sz w:val="24"/>
          <w:szCs w:val="24"/>
          <w:lang w:eastAsia="zh-CN"/>
        </w:rPr>
        <w:t>46</w:t>
      </w:r>
      <w:r w:rsidRPr="00DC2D05">
        <w:rPr>
          <w:rFonts w:ascii="Book Antiqua" w:eastAsia="宋体" w:hAnsi="Book Antiqua" w:cs="宋体"/>
          <w:color w:val="000000"/>
          <w:kern w:val="0"/>
          <w:sz w:val="24"/>
          <w:szCs w:val="24"/>
          <w:lang w:eastAsia="zh-CN"/>
        </w:rPr>
        <w:t>: 1392-1403 [PMID: 17929294 DOI: 10.1002/hep.21874]</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93 </w:t>
      </w:r>
      <w:r w:rsidRPr="00DC2D05">
        <w:rPr>
          <w:rFonts w:ascii="Book Antiqua" w:eastAsia="宋体" w:hAnsi="Book Antiqua" w:cs="宋体"/>
          <w:b/>
          <w:bCs/>
          <w:color w:val="000000"/>
          <w:kern w:val="0"/>
          <w:sz w:val="24"/>
          <w:szCs w:val="24"/>
          <w:lang w:eastAsia="zh-CN"/>
        </w:rPr>
        <w:t>Wouters K</w:t>
      </w:r>
      <w:r w:rsidRPr="00DC2D05">
        <w:rPr>
          <w:rFonts w:ascii="Book Antiqua" w:eastAsia="宋体" w:hAnsi="Book Antiqua" w:cs="宋体"/>
          <w:color w:val="000000"/>
          <w:kern w:val="0"/>
          <w:sz w:val="24"/>
          <w:szCs w:val="24"/>
          <w:lang w:eastAsia="zh-CN"/>
        </w:rPr>
        <w:t>, van Gorp PJ, Bieghs V, Gijbels MJ, Duimel H, Lütjohann D, Kerksiek A, van Kruchten R, Maeda N, Staels B, van Bilsen M, Shiri-Sverdlov R, Hofker MH. Dietary cholesterol, rather than liver steatosis, leads to hepatic inflammation in hyperlipidemic mouse models of nonalcoholic steatohepatitis. </w:t>
      </w:r>
      <w:r w:rsidRPr="00DC2D05">
        <w:rPr>
          <w:rFonts w:ascii="Book Antiqua" w:eastAsia="宋体" w:hAnsi="Book Antiqua" w:cs="宋体"/>
          <w:i/>
          <w:iCs/>
          <w:color w:val="000000"/>
          <w:kern w:val="0"/>
          <w:sz w:val="24"/>
          <w:szCs w:val="24"/>
          <w:lang w:eastAsia="zh-CN"/>
        </w:rPr>
        <w:t>Hepatology</w:t>
      </w:r>
      <w:r w:rsidRPr="00DC2D05">
        <w:rPr>
          <w:rFonts w:ascii="Book Antiqua" w:eastAsia="宋体" w:hAnsi="Book Antiqua" w:cs="宋体"/>
          <w:color w:val="000000"/>
          <w:kern w:val="0"/>
          <w:sz w:val="24"/>
          <w:szCs w:val="24"/>
          <w:lang w:eastAsia="zh-CN"/>
        </w:rPr>
        <w:t> 2008; </w:t>
      </w:r>
      <w:r w:rsidRPr="00DC2D05">
        <w:rPr>
          <w:rFonts w:ascii="Book Antiqua" w:eastAsia="宋体" w:hAnsi="Book Antiqua" w:cs="宋体"/>
          <w:b/>
          <w:bCs/>
          <w:color w:val="000000"/>
          <w:kern w:val="0"/>
          <w:sz w:val="24"/>
          <w:szCs w:val="24"/>
          <w:lang w:eastAsia="zh-CN"/>
        </w:rPr>
        <w:t>48</w:t>
      </w:r>
      <w:r w:rsidRPr="00DC2D05">
        <w:rPr>
          <w:rFonts w:ascii="Book Antiqua" w:eastAsia="宋体" w:hAnsi="Book Antiqua" w:cs="宋体"/>
          <w:color w:val="000000"/>
          <w:kern w:val="0"/>
          <w:sz w:val="24"/>
          <w:szCs w:val="24"/>
          <w:lang w:eastAsia="zh-CN"/>
        </w:rPr>
        <w:t>: 474-486 [PMID: 18666236 DOI: 10.1002/hep.22363]</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94 </w:t>
      </w:r>
      <w:r w:rsidRPr="00DC2D05">
        <w:rPr>
          <w:rFonts w:ascii="Book Antiqua" w:eastAsia="宋体" w:hAnsi="Book Antiqua" w:cs="宋体"/>
          <w:b/>
          <w:bCs/>
          <w:color w:val="000000"/>
          <w:kern w:val="0"/>
          <w:sz w:val="24"/>
          <w:szCs w:val="24"/>
          <w:lang w:eastAsia="zh-CN"/>
        </w:rPr>
        <w:t>Higuchi N</w:t>
      </w:r>
      <w:r w:rsidRPr="00DC2D05">
        <w:rPr>
          <w:rFonts w:ascii="Book Antiqua" w:eastAsia="宋体" w:hAnsi="Book Antiqua" w:cs="宋体"/>
          <w:color w:val="000000"/>
          <w:kern w:val="0"/>
          <w:sz w:val="24"/>
          <w:szCs w:val="24"/>
          <w:lang w:eastAsia="zh-CN"/>
        </w:rPr>
        <w:t>, Kato M, Shundo Y, Tajiri H, Tanaka M, Yamashita N, Kohjima M, Kotoh K, Nakamuta M, Takayanagi R, Enjoji M. Liver X receptor in cooperation with SREBP-1c is a major lipid synthesis regulator in nonalcoholic fatty liver disease. </w:t>
      </w:r>
      <w:r w:rsidRPr="00DC2D05">
        <w:rPr>
          <w:rFonts w:ascii="Book Antiqua" w:eastAsia="宋体" w:hAnsi="Book Antiqua" w:cs="宋体"/>
          <w:i/>
          <w:iCs/>
          <w:color w:val="000000"/>
          <w:kern w:val="0"/>
          <w:sz w:val="24"/>
          <w:szCs w:val="24"/>
          <w:lang w:eastAsia="zh-CN"/>
        </w:rPr>
        <w:t>Hepatol Res</w:t>
      </w:r>
      <w:r w:rsidRPr="00DC2D05">
        <w:rPr>
          <w:rFonts w:ascii="Book Antiqua" w:eastAsia="宋体" w:hAnsi="Book Antiqua" w:cs="宋体"/>
          <w:color w:val="000000"/>
          <w:kern w:val="0"/>
          <w:sz w:val="24"/>
          <w:szCs w:val="24"/>
          <w:lang w:eastAsia="zh-CN"/>
        </w:rPr>
        <w:t> 2008; </w:t>
      </w:r>
      <w:r w:rsidRPr="00DC2D05">
        <w:rPr>
          <w:rFonts w:ascii="Book Antiqua" w:eastAsia="宋体" w:hAnsi="Book Antiqua" w:cs="宋体"/>
          <w:b/>
          <w:bCs/>
          <w:color w:val="000000"/>
          <w:kern w:val="0"/>
          <w:sz w:val="24"/>
          <w:szCs w:val="24"/>
          <w:lang w:eastAsia="zh-CN"/>
        </w:rPr>
        <w:t>38</w:t>
      </w:r>
      <w:r w:rsidRPr="00DC2D05">
        <w:rPr>
          <w:rFonts w:ascii="Book Antiqua" w:eastAsia="宋体" w:hAnsi="Book Antiqua" w:cs="宋体"/>
          <w:color w:val="000000"/>
          <w:kern w:val="0"/>
          <w:sz w:val="24"/>
          <w:szCs w:val="24"/>
          <w:lang w:eastAsia="zh-CN"/>
        </w:rPr>
        <w:t>: 1122-1129 [PMID: 18684130 DOI: 10.1111/j.1872-034X.2008.00382.x]</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95 </w:t>
      </w:r>
      <w:r w:rsidRPr="00DC2D05">
        <w:rPr>
          <w:rFonts w:ascii="Book Antiqua" w:eastAsia="宋体" w:hAnsi="Book Antiqua" w:cs="宋体"/>
          <w:b/>
          <w:bCs/>
          <w:color w:val="000000"/>
          <w:kern w:val="0"/>
          <w:sz w:val="24"/>
          <w:szCs w:val="24"/>
          <w:lang w:eastAsia="zh-CN"/>
        </w:rPr>
        <w:t>Nakamuta M</w:t>
      </w:r>
      <w:r w:rsidRPr="00DC2D05">
        <w:rPr>
          <w:rFonts w:ascii="Book Antiqua" w:eastAsia="宋体" w:hAnsi="Book Antiqua" w:cs="宋体"/>
          <w:color w:val="000000"/>
          <w:kern w:val="0"/>
          <w:sz w:val="24"/>
          <w:szCs w:val="24"/>
          <w:lang w:eastAsia="zh-CN"/>
        </w:rPr>
        <w:t>, Fujino T, Yada R, Yada M, Yasutake K, Yoshimoto T, Harada N, Higuchi N, Kato M, Kohjima M, Taketomi A, Maehara Y, Nakashima M, Kotoh K, Enjoji M. Impact of cholesterol metabolism and the LXRalpha-SREBP-1c pathway on nonalcoholic fatty liver disease. </w:t>
      </w:r>
      <w:r w:rsidRPr="00DC2D05">
        <w:rPr>
          <w:rFonts w:ascii="Book Antiqua" w:eastAsia="宋体" w:hAnsi="Book Antiqua" w:cs="宋体"/>
          <w:i/>
          <w:iCs/>
          <w:color w:val="000000"/>
          <w:kern w:val="0"/>
          <w:sz w:val="24"/>
          <w:szCs w:val="24"/>
          <w:lang w:eastAsia="zh-CN"/>
        </w:rPr>
        <w:t>Int J Mol Med</w:t>
      </w:r>
      <w:r w:rsidRPr="00DC2D05">
        <w:rPr>
          <w:rFonts w:ascii="Book Antiqua" w:eastAsia="宋体" w:hAnsi="Book Antiqua" w:cs="宋体"/>
          <w:color w:val="000000"/>
          <w:kern w:val="0"/>
          <w:sz w:val="24"/>
          <w:szCs w:val="24"/>
          <w:lang w:eastAsia="zh-CN"/>
        </w:rPr>
        <w:t> 2009; </w:t>
      </w:r>
      <w:r w:rsidRPr="00DC2D05">
        <w:rPr>
          <w:rFonts w:ascii="Book Antiqua" w:eastAsia="宋体" w:hAnsi="Book Antiqua" w:cs="宋体"/>
          <w:b/>
          <w:bCs/>
          <w:color w:val="000000"/>
          <w:kern w:val="0"/>
          <w:sz w:val="24"/>
          <w:szCs w:val="24"/>
          <w:lang w:eastAsia="zh-CN"/>
        </w:rPr>
        <w:t>23</w:t>
      </w:r>
      <w:r w:rsidRPr="00DC2D05">
        <w:rPr>
          <w:rFonts w:ascii="Book Antiqua" w:eastAsia="宋体" w:hAnsi="Book Antiqua" w:cs="宋体"/>
          <w:color w:val="000000"/>
          <w:kern w:val="0"/>
          <w:sz w:val="24"/>
          <w:szCs w:val="24"/>
          <w:lang w:eastAsia="zh-CN"/>
        </w:rPr>
        <w:t>: 603-608 [PMID: 19360318]</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96 </w:t>
      </w:r>
      <w:r w:rsidRPr="00DC2D05">
        <w:rPr>
          <w:rFonts w:ascii="Book Antiqua" w:eastAsia="宋体" w:hAnsi="Book Antiqua" w:cs="宋体"/>
          <w:b/>
          <w:bCs/>
          <w:color w:val="000000"/>
          <w:kern w:val="0"/>
          <w:sz w:val="24"/>
          <w:szCs w:val="24"/>
          <w:lang w:eastAsia="zh-CN"/>
        </w:rPr>
        <w:t>Cortez-Pinto H</w:t>
      </w:r>
      <w:r w:rsidRPr="00DC2D05">
        <w:rPr>
          <w:rFonts w:ascii="Book Antiqua" w:eastAsia="宋体" w:hAnsi="Book Antiqua" w:cs="宋体"/>
          <w:color w:val="000000"/>
          <w:kern w:val="0"/>
          <w:sz w:val="24"/>
          <w:szCs w:val="24"/>
          <w:lang w:eastAsia="zh-CN"/>
        </w:rPr>
        <w:t>, Jesus L, Barros H, Lopes C, Moura MC, Camilo ME. How different is the dietary pattern in non-alcoholic steatohepatitis patients? </w:t>
      </w:r>
      <w:r w:rsidRPr="00DC2D05">
        <w:rPr>
          <w:rFonts w:ascii="Book Antiqua" w:eastAsia="宋体" w:hAnsi="Book Antiqua" w:cs="宋体"/>
          <w:i/>
          <w:iCs/>
          <w:color w:val="000000"/>
          <w:kern w:val="0"/>
          <w:sz w:val="24"/>
          <w:szCs w:val="24"/>
          <w:lang w:eastAsia="zh-CN"/>
        </w:rPr>
        <w:t>Clin Nutr</w:t>
      </w:r>
      <w:r w:rsidRPr="00DC2D05">
        <w:rPr>
          <w:rFonts w:ascii="Book Antiqua" w:eastAsia="宋体" w:hAnsi="Book Antiqua" w:cs="宋体"/>
          <w:color w:val="000000"/>
          <w:kern w:val="0"/>
          <w:sz w:val="24"/>
          <w:szCs w:val="24"/>
          <w:lang w:eastAsia="zh-CN"/>
        </w:rPr>
        <w:t> 2006; </w:t>
      </w:r>
      <w:r w:rsidRPr="00DC2D05">
        <w:rPr>
          <w:rFonts w:ascii="Book Antiqua" w:eastAsia="宋体" w:hAnsi="Book Antiqua" w:cs="宋体"/>
          <w:b/>
          <w:bCs/>
          <w:color w:val="000000"/>
          <w:kern w:val="0"/>
          <w:sz w:val="24"/>
          <w:szCs w:val="24"/>
          <w:lang w:eastAsia="zh-CN"/>
        </w:rPr>
        <w:t>25</w:t>
      </w:r>
      <w:r w:rsidRPr="00DC2D05">
        <w:rPr>
          <w:rFonts w:ascii="Book Antiqua" w:eastAsia="宋体" w:hAnsi="Book Antiqua" w:cs="宋体"/>
          <w:color w:val="000000"/>
          <w:kern w:val="0"/>
          <w:sz w:val="24"/>
          <w:szCs w:val="24"/>
          <w:lang w:eastAsia="zh-CN"/>
        </w:rPr>
        <w:t>: 816-823 [PMID: 16677739 DOI: 10.1016/j.clnu.2006.01.027]</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97 </w:t>
      </w:r>
      <w:r w:rsidRPr="00DC2D05">
        <w:rPr>
          <w:rFonts w:ascii="Book Antiqua" w:eastAsia="宋体" w:hAnsi="Book Antiqua" w:cs="宋体"/>
          <w:b/>
          <w:bCs/>
          <w:color w:val="000000"/>
          <w:kern w:val="0"/>
          <w:sz w:val="24"/>
          <w:szCs w:val="24"/>
          <w:lang w:eastAsia="zh-CN"/>
        </w:rPr>
        <w:t>Zelber-Sagi S</w:t>
      </w:r>
      <w:r w:rsidRPr="00DC2D05">
        <w:rPr>
          <w:rFonts w:ascii="Book Antiqua" w:eastAsia="宋体" w:hAnsi="Book Antiqua" w:cs="宋体"/>
          <w:color w:val="000000"/>
          <w:kern w:val="0"/>
          <w:sz w:val="24"/>
          <w:szCs w:val="24"/>
          <w:lang w:eastAsia="zh-CN"/>
        </w:rPr>
        <w:t xml:space="preserve">, Nitzan-Kaluski D, Goldsmith R, Webb M, Blendis L, Halpern Z, Oren R. Long term nutritional intake and the risk for non-alcoholic fatty liver disease (NAFLD): a </w:t>
      </w:r>
      <w:r w:rsidRPr="00DC2D05">
        <w:rPr>
          <w:rFonts w:ascii="Book Antiqua" w:eastAsia="宋体" w:hAnsi="Book Antiqua" w:cs="宋体"/>
          <w:color w:val="000000"/>
          <w:kern w:val="0"/>
          <w:sz w:val="24"/>
          <w:szCs w:val="24"/>
          <w:lang w:eastAsia="zh-CN"/>
        </w:rPr>
        <w:lastRenderedPageBreak/>
        <w:t>population based study. </w:t>
      </w:r>
      <w:r w:rsidRPr="00DC2D05">
        <w:rPr>
          <w:rFonts w:ascii="Book Antiqua" w:eastAsia="宋体" w:hAnsi="Book Antiqua" w:cs="宋体"/>
          <w:i/>
          <w:iCs/>
          <w:color w:val="000000"/>
          <w:kern w:val="0"/>
          <w:sz w:val="24"/>
          <w:szCs w:val="24"/>
          <w:lang w:eastAsia="zh-CN"/>
        </w:rPr>
        <w:t>J Hepatol</w:t>
      </w:r>
      <w:r w:rsidRPr="00DC2D05">
        <w:rPr>
          <w:rFonts w:ascii="Book Antiqua" w:eastAsia="宋体" w:hAnsi="Book Antiqua" w:cs="宋体"/>
          <w:color w:val="000000"/>
          <w:kern w:val="0"/>
          <w:sz w:val="24"/>
          <w:szCs w:val="24"/>
          <w:lang w:eastAsia="zh-CN"/>
        </w:rPr>
        <w:t> 2007; </w:t>
      </w:r>
      <w:r w:rsidRPr="00DC2D05">
        <w:rPr>
          <w:rFonts w:ascii="Book Antiqua" w:eastAsia="宋体" w:hAnsi="Book Antiqua" w:cs="宋体"/>
          <w:b/>
          <w:bCs/>
          <w:color w:val="000000"/>
          <w:kern w:val="0"/>
          <w:sz w:val="24"/>
          <w:szCs w:val="24"/>
          <w:lang w:eastAsia="zh-CN"/>
        </w:rPr>
        <w:t>47</w:t>
      </w:r>
      <w:r w:rsidRPr="00DC2D05">
        <w:rPr>
          <w:rFonts w:ascii="Book Antiqua" w:eastAsia="宋体" w:hAnsi="Book Antiqua" w:cs="宋体"/>
          <w:color w:val="000000"/>
          <w:kern w:val="0"/>
          <w:sz w:val="24"/>
          <w:szCs w:val="24"/>
          <w:lang w:eastAsia="zh-CN"/>
        </w:rPr>
        <w:t>: 711-717 [PMID: 17850914 DOI: 10.1016/j.jhep.2007.06.020]</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98 U.S. Department of Agriculture and U.S. Department of Health and Human Services. Dietary Guidelines for Americans, 2010. 7th Edition, Washington, DC: U.S. Government Printing Office, December 2010, www.dietaryguidelines.gov</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99 </w:t>
      </w:r>
      <w:r w:rsidRPr="00DC2D05">
        <w:rPr>
          <w:rFonts w:ascii="Book Antiqua" w:eastAsia="宋体" w:hAnsi="Book Antiqua" w:cs="宋体"/>
          <w:b/>
          <w:bCs/>
          <w:color w:val="000000"/>
          <w:kern w:val="0"/>
          <w:sz w:val="24"/>
          <w:szCs w:val="24"/>
          <w:lang w:eastAsia="zh-CN"/>
        </w:rPr>
        <w:t>Teramoto T</w:t>
      </w:r>
      <w:r w:rsidRPr="00DC2D05">
        <w:rPr>
          <w:rFonts w:ascii="Book Antiqua" w:eastAsia="宋体" w:hAnsi="Book Antiqua" w:cs="宋体"/>
          <w:color w:val="000000"/>
          <w:kern w:val="0"/>
          <w:sz w:val="24"/>
          <w:szCs w:val="24"/>
          <w:lang w:eastAsia="zh-CN"/>
        </w:rPr>
        <w:t>, Sasaki J, Ishibashi S, Birou S, Daida H, Dohi S, Egusa G, Hiro T, Hirobe K, Iida M, Kihara S, Kinoshita M, Maruyama C, Ohta T, Okamura T, Yamashita S, Yokode M, Yokote K. Executive summary of the Japan Atherosclerosis Society (JAS) guidelines for the diagnosis and prevention of atherosclerotic cardiovascular diseases in Japan -2012 version. </w:t>
      </w:r>
      <w:r w:rsidRPr="00DC2D05">
        <w:rPr>
          <w:rFonts w:ascii="Book Antiqua" w:eastAsia="宋体" w:hAnsi="Book Antiqua" w:cs="宋体"/>
          <w:i/>
          <w:iCs/>
          <w:color w:val="000000"/>
          <w:kern w:val="0"/>
          <w:sz w:val="24"/>
          <w:szCs w:val="24"/>
          <w:lang w:eastAsia="zh-CN"/>
        </w:rPr>
        <w:t>J Atheroscler Thromb</w:t>
      </w:r>
      <w:r w:rsidRPr="00DC2D05">
        <w:rPr>
          <w:rFonts w:ascii="Book Antiqua" w:eastAsia="宋体" w:hAnsi="Book Antiqua" w:cs="宋体"/>
          <w:color w:val="000000"/>
          <w:kern w:val="0"/>
          <w:sz w:val="24"/>
          <w:szCs w:val="24"/>
          <w:lang w:eastAsia="zh-CN"/>
        </w:rPr>
        <w:t> 2013; </w:t>
      </w:r>
      <w:r w:rsidRPr="00DC2D05">
        <w:rPr>
          <w:rFonts w:ascii="Book Antiqua" w:eastAsia="宋体" w:hAnsi="Book Antiqua" w:cs="宋体"/>
          <w:b/>
          <w:bCs/>
          <w:color w:val="000000"/>
          <w:kern w:val="0"/>
          <w:sz w:val="24"/>
          <w:szCs w:val="24"/>
          <w:lang w:eastAsia="zh-CN"/>
        </w:rPr>
        <w:t>20</w:t>
      </w:r>
      <w:r w:rsidRPr="00DC2D05">
        <w:rPr>
          <w:rFonts w:ascii="Book Antiqua" w:eastAsia="宋体" w:hAnsi="Book Antiqua" w:cs="宋体"/>
          <w:color w:val="000000"/>
          <w:kern w:val="0"/>
          <w:sz w:val="24"/>
          <w:szCs w:val="24"/>
          <w:lang w:eastAsia="zh-CN"/>
        </w:rPr>
        <w:t>: 517-523 [PMID: 23665881 DOI: 10.5551/jat.15792]</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100 </w:t>
      </w:r>
      <w:r w:rsidRPr="00DC2D05">
        <w:rPr>
          <w:rFonts w:ascii="Book Antiqua" w:eastAsia="宋体" w:hAnsi="Book Antiqua" w:cs="宋体"/>
          <w:b/>
          <w:bCs/>
          <w:color w:val="000000"/>
          <w:kern w:val="0"/>
          <w:sz w:val="24"/>
          <w:szCs w:val="24"/>
          <w:lang w:eastAsia="zh-CN"/>
        </w:rPr>
        <w:t>Ghafoorunissa A</w:t>
      </w:r>
      <w:r w:rsidRPr="00DC2D05">
        <w:rPr>
          <w:rFonts w:ascii="Book Antiqua" w:eastAsia="宋体" w:hAnsi="Book Antiqua" w:cs="宋体"/>
          <w:color w:val="000000"/>
          <w:kern w:val="0"/>
          <w:sz w:val="24"/>
          <w:szCs w:val="24"/>
          <w:lang w:eastAsia="zh-CN"/>
        </w:rPr>
        <w:t>, Rajkumar L, Acharya V. Dietary (n-3) long chain polyunsaturated fatty acids prevent sucrose-induced insulin resistance in rats. </w:t>
      </w:r>
      <w:r w:rsidRPr="00DC2D05">
        <w:rPr>
          <w:rFonts w:ascii="Book Antiqua" w:eastAsia="宋体" w:hAnsi="Book Antiqua" w:cs="宋体"/>
          <w:i/>
          <w:iCs/>
          <w:color w:val="000000"/>
          <w:kern w:val="0"/>
          <w:sz w:val="24"/>
          <w:szCs w:val="24"/>
          <w:lang w:eastAsia="zh-CN"/>
        </w:rPr>
        <w:t>J Nutr</w:t>
      </w:r>
      <w:r w:rsidRPr="00DC2D05">
        <w:rPr>
          <w:rFonts w:ascii="Book Antiqua" w:eastAsia="宋体" w:hAnsi="Book Antiqua" w:cs="宋体"/>
          <w:color w:val="000000"/>
          <w:kern w:val="0"/>
          <w:sz w:val="24"/>
          <w:szCs w:val="24"/>
          <w:lang w:eastAsia="zh-CN"/>
        </w:rPr>
        <w:t> 2005; </w:t>
      </w:r>
      <w:r w:rsidRPr="00DC2D05">
        <w:rPr>
          <w:rFonts w:ascii="Book Antiqua" w:eastAsia="宋体" w:hAnsi="Book Antiqua" w:cs="宋体"/>
          <w:b/>
          <w:bCs/>
          <w:color w:val="000000"/>
          <w:kern w:val="0"/>
          <w:sz w:val="24"/>
          <w:szCs w:val="24"/>
          <w:lang w:eastAsia="zh-CN"/>
        </w:rPr>
        <w:t>135</w:t>
      </w:r>
      <w:r w:rsidRPr="00DC2D05">
        <w:rPr>
          <w:rFonts w:ascii="Book Antiqua" w:eastAsia="宋体" w:hAnsi="Book Antiqua" w:cs="宋体"/>
          <w:color w:val="000000"/>
          <w:kern w:val="0"/>
          <w:sz w:val="24"/>
          <w:szCs w:val="24"/>
          <w:lang w:eastAsia="zh-CN"/>
        </w:rPr>
        <w:t>: 2634-2638 [PMID: 16253960]</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101 </w:t>
      </w:r>
      <w:r w:rsidRPr="00DC2D05">
        <w:rPr>
          <w:rFonts w:ascii="Book Antiqua" w:eastAsia="宋体" w:hAnsi="Book Antiqua" w:cs="宋体"/>
          <w:b/>
          <w:bCs/>
          <w:color w:val="000000"/>
          <w:kern w:val="0"/>
          <w:sz w:val="24"/>
          <w:szCs w:val="24"/>
          <w:lang w:eastAsia="zh-CN"/>
        </w:rPr>
        <w:t>Teran-Garcia M</w:t>
      </w:r>
      <w:r w:rsidRPr="00DC2D05">
        <w:rPr>
          <w:rFonts w:ascii="Book Antiqua" w:eastAsia="宋体" w:hAnsi="Book Antiqua" w:cs="宋体"/>
          <w:color w:val="000000"/>
          <w:kern w:val="0"/>
          <w:sz w:val="24"/>
          <w:szCs w:val="24"/>
          <w:lang w:eastAsia="zh-CN"/>
        </w:rPr>
        <w:t>, Adamson AW, Yu G, Rufo C, Suchankova G, Dreesen TD, Tekle M, Clarke SD, Gettys TW. Polyunsaturated fatty acid suppression of fatty acid synthase (FASN): evidence for dietary modulation of NF-Y binding to the Fasn promoter by SREBP-1c. </w:t>
      </w:r>
      <w:r w:rsidRPr="00DC2D05">
        <w:rPr>
          <w:rFonts w:ascii="Book Antiqua" w:eastAsia="宋体" w:hAnsi="Book Antiqua" w:cs="宋体"/>
          <w:i/>
          <w:iCs/>
          <w:color w:val="000000"/>
          <w:kern w:val="0"/>
          <w:sz w:val="24"/>
          <w:szCs w:val="24"/>
          <w:lang w:eastAsia="zh-CN"/>
        </w:rPr>
        <w:t>Biochem J</w:t>
      </w:r>
      <w:r w:rsidRPr="00DC2D05">
        <w:rPr>
          <w:rFonts w:ascii="Book Antiqua" w:eastAsia="宋体" w:hAnsi="Book Antiqua" w:cs="宋体"/>
          <w:color w:val="000000"/>
          <w:kern w:val="0"/>
          <w:sz w:val="24"/>
          <w:szCs w:val="24"/>
          <w:lang w:eastAsia="zh-CN"/>
        </w:rPr>
        <w:t> 2007; </w:t>
      </w:r>
      <w:r w:rsidRPr="00DC2D05">
        <w:rPr>
          <w:rFonts w:ascii="Book Antiqua" w:eastAsia="宋体" w:hAnsi="Book Antiqua" w:cs="宋体"/>
          <w:b/>
          <w:bCs/>
          <w:color w:val="000000"/>
          <w:kern w:val="0"/>
          <w:sz w:val="24"/>
          <w:szCs w:val="24"/>
          <w:lang w:eastAsia="zh-CN"/>
        </w:rPr>
        <w:t>402</w:t>
      </w:r>
      <w:r w:rsidRPr="00DC2D05">
        <w:rPr>
          <w:rFonts w:ascii="Book Antiqua" w:eastAsia="宋体" w:hAnsi="Book Antiqua" w:cs="宋体"/>
          <w:color w:val="000000"/>
          <w:kern w:val="0"/>
          <w:sz w:val="24"/>
          <w:szCs w:val="24"/>
          <w:lang w:eastAsia="zh-CN"/>
        </w:rPr>
        <w:t>: 591-600 [PMID: 17313375]</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102 </w:t>
      </w:r>
      <w:r w:rsidRPr="00DC2D05">
        <w:rPr>
          <w:rFonts w:ascii="Book Antiqua" w:eastAsia="宋体" w:hAnsi="Book Antiqua" w:cs="宋体"/>
          <w:b/>
          <w:bCs/>
          <w:color w:val="000000"/>
          <w:kern w:val="0"/>
          <w:sz w:val="24"/>
          <w:szCs w:val="24"/>
          <w:lang w:eastAsia="zh-CN"/>
        </w:rPr>
        <w:t>Sekiya M</w:t>
      </w:r>
      <w:r w:rsidRPr="00DC2D05">
        <w:rPr>
          <w:rFonts w:ascii="Book Antiqua" w:eastAsia="宋体" w:hAnsi="Book Antiqua" w:cs="宋体"/>
          <w:color w:val="000000"/>
          <w:kern w:val="0"/>
          <w:sz w:val="24"/>
          <w:szCs w:val="24"/>
          <w:lang w:eastAsia="zh-CN"/>
        </w:rPr>
        <w:t>, Yahagi N, Matsuzaka T, Najima Y, Nakakuki M, Nagai R, Ishibashi S, Osuga J, Yamada N, Shimano H. Polyunsaturated fatty acids ameliorate hepatic steatosis in obese mice by SREBP-1 suppression. </w:t>
      </w:r>
      <w:r w:rsidRPr="00DC2D05">
        <w:rPr>
          <w:rFonts w:ascii="Book Antiqua" w:eastAsia="宋体" w:hAnsi="Book Antiqua" w:cs="宋体"/>
          <w:i/>
          <w:iCs/>
          <w:color w:val="000000"/>
          <w:kern w:val="0"/>
          <w:sz w:val="24"/>
          <w:szCs w:val="24"/>
          <w:lang w:eastAsia="zh-CN"/>
        </w:rPr>
        <w:t>Hepatology</w:t>
      </w:r>
      <w:r w:rsidRPr="00DC2D05">
        <w:rPr>
          <w:rFonts w:ascii="Book Antiqua" w:eastAsia="宋体" w:hAnsi="Book Antiqua" w:cs="宋体"/>
          <w:color w:val="000000"/>
          <w:kern w:val="0"/>
          <w:sz w:val="24"/>
          <w:szCs w:val="24"/>
          <w:lang w:eastAsia="zh-CN"/>
        </w:rPr>
        <w:t> 2003; </w:t>
      </w:r>
      <w:r w:rsidRPr="00DC2D05">
        <w:rPr>
          <w:rFonts w:ascii="Book Antiqua" w:eastAsia="宋体" w:hAnsi="Book Antiqua" w:cs="宋体"/>
          <w:b/>
          <w:bCs/>
          <w:color w:val="000000"/>
          <w:kern w:val="0"/>
          <w:sz w:val="24"/>
          <w:szCs w:val="24"/>
          <w:lang w:eastAsia="zh-CN"/>
        </w:rPr>
        <w:t>38</w:t>
      </w:r>
      <w:r w:rsidRPr="00DC2D05">
        <w:rPr>
          <w:rFonts w:ascii="Book Antiqua" w:eastAsia="宋体" w:hAnsi="Book Antiqua" w:cs="宋体"/>
          <w:color w:val="000000"/>
          <w:kern w:val="0"/>
          <w:sz w:val="24"/>
          <w:szCs w:val="24"/>
          <w:lang w:eastAsia="zh-CN"/>
        </w:rPr>
        <w:t>: 1529-1539 [PMID: 14647064 DOI: 10.1053/jhep.2003.09028]</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103 </w:t>
      </w:r>
      <w:r w:rsidRPr="00DC2D05">
        <w:rPr>
          <w:rFonts w:ascii="Book Antiqua" w:eastAsia="宋体" w:hAnsi="Book Antiqua" w:cs="宋体"/>
          <w:b/>
          <w:bCs/>
          <w:color w:val="000000"/>
          <w:kern w:val="0"/>
          <w:sz w:val="24"/>
          <w:szCs w:val="24"/>
          <w:lang w:eastAsia="zh-CN"/>
        </w:rPr>
        <w:t>Levy JR</w:t>
      </w:r>
      <w:r w:rsidRPr="00DC2D05">
        <w:rPr>
          <w:rFonts w:ascii="Book Antiqua" w:eastAsia="宋体" w:hAnsi="Book Antiqua" w:cs="宋体"/>
          <w:color w:val="000000"/>
          <w:kern w:val="0"/>
          <w:sz w:val="24"/>
          <w:szCs w:val="24"/>
          <w:lang w:eastAsia="zh-CN"/>
        </w:rPr>
        <w:t>, Clore JN, Stevens W. Dietary n-3 polyunsaturated fatty acids decrease hepatic triglycerides in Fischer 344 rats. </w:t>
      </w:r>
      <w:r w:rsidRPr="00DC2D05">
        <w:rPr>
          <w:rFonts w:ascii="Book Antiqua" w:eastAsia="宋体" w:hAnsi="Book Antiqua" w:cs="宋体"/>
          <w:i/>
          <w:iCs/>
          <w:color w:val="000000"/>
          <w:kern w:val="0"/>
          <w:sz w:val="24"/>
          <w:szCs w:val="24"/>
          <w:lang w:eastAsia="zh-CN"/>
        </w:rPr>
        <w:t>Hepatology</w:t>
      </w:r>
      <w:r w:rsidRPr="00DC2D05">
        <w:rPr>
          <w:rFonts w:ascii="Book Antiqua" w:eastAsia="宋体" w:hAnsi="Book Antiqua" w:cs="宋体"/>
          <w:color w:val="000000"/>
          <w:kern w:val="0"/>
          <w:sz w:val="24"/>
          <w:szCs w:val="24"/>
          <w:lang w:eastAsia="zh-CN"/>
        </w:rPr>
        <w:t> 2004; </w:t>
      </w:r>
      <w:r w:rsidRPr="00DC2D05">
        <w:rPr>
          <w:rFonts w:ascii="Book Antiqua" w:eastAsia="宋体" w:hAnsi="Book Antiqua" w:cs="宋体"/>
          <w:b/>
          <w:bCs/>
          <w:color w:val="000000"/>
          <w:kern w:val="0"/>
          <w:sz w:val="24"/>
          <w:szCs w:val="24"/>
          <w:lang w:eastAsia="zh-CN"/>
        </w:rPr>
        <w:t>39</w:t>
      </w:r>
      <w:r w:rsidRPr="00DC2D05">
        <w:rPr>
          <w:rFonts w:ascii="Book Antiqua" w:eastAsia="宋体" w:hAnsi="Book Antiqua" w:cs="宋体"/>
          <w:color w:val="000000"/>
          <w:kern w:val="0"/>
          <w:sz w:val="24"/>
          <w:szCs w:val="24"/>
          <w:lang w:eastAsia="zh-CN"/>
        </w:rPr>
        <w:t>: 608-616 [PMID: 14999679 DOI: 10.1002/hep.20093]</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104 </w:t>
      </w:r>
      <w:r w:rsidRPr="00DC2D05">
        <w:rPr>
          <w:rFonts w:ascii="Book Antiqua" w:eastAsia="宋体" w:hAnsi="Book Antiqua" w:cs="宋体"/>
          <w:b/>
          <w:bCs/>
          <w:color w:val="000000"/>
          <w:kern w:val="0"/>
          <w:sz w:val="24"/>
          <w:szCs w:val="24"/>
          <w:lang w:eastAsia="zh-CN"/>
        </w:rPr>
        <w:t>Capanni M</w:t>
      </w:r>
      <w:r w:rsidRPr="00DC2D05">
        <w:rPr>
          <w:rFonts w:ascii="Book Antiqua" w:eastAsia="宋体" w:hAnsi="Book Antiqua" w:cs="宋体"/>
          <w:color w:val="000000"/>
          <w:kern w:val="0"/>
          <w:sz w:val="24"/>
          <w:szCs w:val="24"/>
          <w:lang w:eastAsia="zh-CN"/>
        </w:rPr>
        <w:t xml:space="preserve">, Calella F, Biagini MR, Genise S, Raimondi L, Bedogni G, Svegliati-Baroni G, Sofi F, Milani S, Abbate R, Surrenti C, Casini A. Prolonged n-3 polyunsaturated fatty acid supplementation ameliorates hepatic steatosis in patients with non-alcoholic fatty </w:t>
      </w:r>
      <w:r w:rsidRPr="00DC2D05">
        <w:rPr>
          <w:rFonts w:ascii="Book Antiqua" w:eastAsia="宋体" w:hAnsi="Book Antiqua" w:cs="宋体"/>
          <w:color w:val="000000"/>
          <w:kern w:val="0"/>
          <w:sz w:val="24"/>
          <w:szCs w:val="24"/>
          <w:lang w:eastAsia="zh-CN"/>
        </w:rPr>
        <w:lastRenderedPageBreak/>
        <w:t>liver disease: a pilot study. </w:t>
      </w:r>
      <w:r w:rsidRPr="00DC2D05">
        <w:rPr>
          <w:rFonts w:ascii="Book Antiqua" w:eastAsia="宋体" w:hAnsi="Book Antiqua" w:cs="宋体"/>
          <w:i/>
          <w:iCs/>
          <w:color w:val="000000"/>
          <w:kern w:val="0"/>
          <w:sz w:val="24"/>
          <w:szCs w:val="24"/>
          <w:lang w:eastAsia="zh-CN"/>
        </w:rPr>
        <w:t>Aliment Pharmacol Ther</w:t>
      </w:r>
      <w:r w:rsidRPr="00DC2D05">
        <w:rPr>
          <w:rFonts w:ascii="Book Antiqua" w:eastAsia="宋体" w:hAnsi="Book Antiqua" w:cs="宋体"/>
          <w:color w:val="000000"/>
          <w:kern w:val="0"/>
          <w:sz w:val="24"/>
          <w:szCs w:val="24"/>
          <w:lang w:eastAsia="zh-CN"/>
        </w:rPr>
        <w:t> 2006; </w:t>
      </w:r>
      <w:r w:rsidRPr="00DC2D05">
        <w:rPr>
          <w:rFonts w:ascii="Book Antiqua" w:eastAsia="宋体" w:hAnsi="Book Antiqua" w:cs="宋体"/>
          <w:b/>
          <w:bCs/>
          <w:color w:val="000000"/>
          <w:kern w:val="0"/>
          <w:sz w:val="24"/>
          <w:szCs w:val="24"/>
          <w:lang w:eastAsia="zh-CN"/>
        </w:rPr>
        <w:t>23</w:t>
      </w:r>
      <w:r w:rsidRPr="00DC2D05">
        <w:rPr>
          <w:rFonts w:ascii="Book Antiqua" w:eastAsia="宋体" w:hAnsi="Book Antiqua" w:cs="宋体"/>
          <w:color w:val="000000"/>
          <w:kern w:val="0"/>
          <w:sz w:val="24"/>
          <w:szCs w:val="24"/>
          <w:lang w:eastAsia="zh-CN"/>
        </w:rPr>
        <w:t>: 1143-1151 [PMID: 16611275 DOI: 10.1111/j.1365-2036.2006.02885.x]</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105 </w:t>
      </w:r>
      <w:r w:rsidRPr="00DC2D05">
        <w:rPr>
          <w:rFonts w:ascii="Book Antiqua" w:eastAsia="宋体" w:hAnsi="Book Antiqua" w:cs="宋体"/>
          <w:b/>
          <w:bCs/>
          <w:color w:val="000000"/>
          <w:kern w:val="0"/>
          <w:sz w:val="24"/>
          <w:szCs w:val="24"/>
          <w:lang w:eastAsia="zh-CN"/>
        </w:rPr>
        <w:t>Zhu FS</w:t>
      </w:r>
      <w:r w:rsidRPr="00DC2D05">
        <w:rPr>
          <w:rFonts w:ascii="Book Antiqua" w:eastAsia="宋体" w:hAnsi="Book Antiqua" w:cs="宋体"/>
          <w:color w:val="000000"/>
          <w:kern w:val="0"/>
          <w:sz w:val="24"/>
          <w:szCs w:val="24"/>
          <w:lang w:eastAsia="zh-CN"/>
        </w:rPr>
        <w:t>, Liu S, Chen XM, Huang ZG, Zhang DW. Effects of n-3 polyunsaturated fatty acids from seal oils on nonalcoholic fatty liver disease associated with hyperlipidemia. </w:t>
      </w:r>
      <w:r w:rsidRPr="00DC2D05">
        <w:rPr>
          <w:rFonts w:ascii="Book Antiqua" w:eastAsia="宋体" w:hAnsi="Book Antiqua" w:cs="宋体"/>
          <w:i/>
          <w:iCs/>
          <w:color w:val="000000"/>
          <w:kern w:val="0"/>
          <w:sz w:val="24"/>
          <w:szCs w:val="24"/>
          <w:lang w:eastAsia="zh-CN"/>
        </w:rPr>
        <w:t>World J Gastroenterol</w:t>
      </w:r>
      <w:r w:rsidRPr="00DC2D05">
        <w:rPr>
          <w:rFonts w:ascii="Book Antiqua" w:eastAsia="宋体" w:hAnsi="Book Antiqua" w:cs="宋体"/>
          <w:color w:val="000000"/>
          <w:kern w:val="0"/>
          <w:sz w:val="24"/>
          <w:szCs w:val="24"/>
          <w:lang w:eastAsia="zh-CN"/>
        </w:rPr>
        <w:t> 2008; </w:t>
      </w:r>
      <w:r w:rsidRPr="00DC2D05">
        <w:rPr>
          <w:rFonts w:ascii="Book Antiqua" w:eastAsia="宋体" w:hAnsi="Book Antiqua" w:cs="宋体"/>
          <w:b/>
          <w:bCs/>
          <w:color w:val="000000"/>
          <w:kern w:val="0"/>
          <w:sz w:val="24"/>
          <w:szCs w:val="24"/>
          <w:lang w:eastAsia="zh-CN"/>
        </w:rPr>
        <w:t>14</w:t>
      </w:r>
      <w:r w:rsidRPr="00DC2D05">
        <w:rPr>
          <w:rFonts w:ascii="Book Antiqua" w:eastAsia="宋体" w:hAnsi="Book Antiqua" w:cs="宋体"/>
          <w:color w:val="000000"/>
          <w:kern w:val="0"/>
          <w:sz w:val="24"/>
          <w:szCs w:val="24"/>
          <w:lang w:eastAsia="zh-CN"/>
        </w:rPr>
        <w:t>: 6395-6400 [PMID: 19009658 DOI: 10.3748/wjg.14.6395]</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106 </w:t>
      </w:r>
      <w:r w:rsidRPr="00DC2D05">
        <w:rPr>
          <w:rFonts w:ascii="Book Antiqua" w:eastAsia="宋体" w:hAnsi="Book Antiqua" w:cs="宋体"/>
          <w:b/>
          <w:bCs/>
          <w:color w:val="000000"/>
          <w:kern w:val="0"/>
          <w:sz w:val="24"/>
          <w:szCs w:val="24"/>
          <w:lang w:eastAsia="zh-CN"/>
        </w:rPr>
        <w:t>Spadaro L</w:t>
      </w:r>
      <w:r w:rsidRPr="00DC2D05">
        <w:rPr>
          <w:rFonts w:ascii="Book Antiqua" w:eastAsia="宋体" w:hAnsi="Book Antiqua" w:cs="宋体"/>
          <w:color w:val="000000"/>
          <w:kern w:val="0"/>
          <w:sz w:val="24"/>
          <w:szCs w:val="24"/>
          <w:lang w:eastAsia="zh-CN"/>
        </w:rPr>
        <w:t>, Magliocco O, Spampinato D, Piro S, Oliveri C, Alagona C, Papa G, Rabuazzo AM, Purrello F. Effects of n-3 polyunsaturated fatty acids in subjects with nonalcoholic fatty liver disease. </w:t>
      </w:r>
      <w:r w:rsidRPr="00DC2D05">
        <w:rPr>
          <w:rFonts w:ascii="Book Antiqua" w:eastAsia="宋体" w:hAnsi="Book Antiqua" w:cs="宋体"/>
          <w:i/>
          <w:iCs/>
          <w:color w:val="000000"/>
          <w:kern w:val="0"/>
          <w:sz w:val="24"/>
          <w:szCs w:val="24"/>
          <w:lang w:eastAsia="zh-CN"/>
        </w:rPr>
        <w:t>Dig Liver Dis</w:t>
      </w:r>
      <w:r w:rsidRPr="00DC2D05">
        <w:rPr>
          <w:rFonts w:ascii="Book Antiqua" w:eastAsia="宋体" w:hAnsi="Book Antiqua" w:cs="宋体"/>
          <w:color w:val="000000"/>
          <w:kern w:val="0"/>
          <w:sz w:val="24"/>
          <w:szCs w:val="24"/>
          <w:lang w:eastAsia="zh-CN"/>
        </w:rPr>
        <w:t> 2008; </w:t>
      </w:r>
      <w:r w:rsidRPr="00DC2D05">
        <w:rPr>
          <w:rFonts w:ascii="Book Antiqua" w:eastAsia="宋体" w:hAnsi="Book Antiqua" w:cs="宋体"/>
          <w:b/>
          <w:bCs/>
          <w:color w:val="000000"/>
          <w:kern w:val="0"/>
          <w:sz w:val="24"/>
          <w:szCs w:val="24"/>
          <w:lang w:eastAsia="zh-CN"/>
        </w:rPr>
        <w:t>40</w:t>
      </w:r>
      <w:r w:rsidRPr="00DC2D05">
        <w:rPr>
          <w:rFonts w:ascii="Book Antiqua" w:eastAsia="宋体" w:hAnsi="Book Antiqua" w:cs="宋体"/>
          <w:color w:val="000000"/>
          <w:kern w:val="0"/>
          <w:sz w:val="24"/>
          <w:szCs w:val="24"/>
          <w:lang w:eastAsia="zh-CN"/>
        </w:rPr>
        <w:t>: 194-199 [PMID: 18054848 DOI: 10.1016/j.dld.2007.10.003]</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107 </w:t>
      </w:r>
      <w:r w:rsidRPr="00DC2D05">
        <w:rPr>
          <w:rFonts w:ascii="Book Antiqua" w:eastAsia="宋体" w:hAnsi="Book Antiqua" w:cs="宋体"/>
          <w:b/>
          <w:bCs/>
          <w:color w:val="000000"/>
          <w:kern w:val="0"/>
          <w:sz w:val="24"/>
          <w:szCs w:val="24"/>
          <w:lang w:eastAsia="zh-CN"/>
        </w:rPr>
        <w:t>Cussons AJ</w:t>
      </w:r>
      <w:r w:rsidRPr="00DC2D05">
        <w:rPr>
          <w:rFonts w:ascii="Book Antiqua" w:eastAsia="宋体" w:hAnsi="Book Antiqua" w:cs="宋体"/>
          <w:color w:val="000000"/>
          <w:kern w:val="0"/>
          <w:sz w:val="24"/>
          <w:szCs w:val="24"/>
          <w:lang w:eastAsia="zh-CN"/>
        </w:rPr>
        <w:t>, Watts GF, Mori TA, Stuckey BG. Omega-3 fatty acid supplementation decreases liver fat content in polycystic ovary syndrome: a randomized controlled trial employing proton magnetic resonance spectroscopy. </w:t>
      </w:r>
      <w:r w:rsidRPr="00DC2D05">
        <w:rPr>
          <w:rFonts w:ascii="Book Antiqua" w:eastAsia="宋体" w:hAnsi="Book Antiqua" w:cs="宋体"/>
          <w:i/>
          <w:iCs/>
          <w:color w:val="000000"/>
          <w:kern w:val="0"/>
          <w:sz w:val="24"/>
          <w:szCs w:val="24"/>
          <w:lang w:eastAsia="zh-CN"/>
        </w:rPr>
        <w:t>J Clin Endocrinol Metab</w:t>
      </w:r>
      <w:r w:rsidRPr="00DC2D05">
        <w:rPr>
          <w:rFonts w:ascii="Book Antiqua" w:eastAsia="宋体" w:hAnsi="Book Antiqua" w:cs="宋体"/>
          <w:color w:val="000000"/>
          <w:kern w:val="0"/>
          <w:sz w:val="24"/>
          <w:szCs w:val="24"/>
          <w:lang w:eastAsia="zh-CN"/>
        </w:rPr>
        <w:t> 2009; </w:t>
      </w:r>
      <w:r w:rsidRPr="00DC2D05">
        <w:rPr>
          <w:rFonts w:ascii="Book Antiqua" w:eastAsia="宋体" w:hAnsi="Book Antiqua" w:cs="宋体"/>
          <w:b/>
          <w:bCs/>
          <w:color w:val="000000"/>
          <w:kern w:val="0"/>
          <w:sz w:val="24"/>
          <w:szCs w:val="24"/>
          <w:lang w:eastAsia="zh-CN"/>
        </w:rPr>
        <w:t>94</w:t>
      </w:r>
      <w:r w:rsidRPr="00DC2D05">
        <w:rPr>
          <w:rFonts w:ascii="Book Antiqua" w:eastAsia="宋体" w:hAnsi="Book Antiqua" w:cs="宋体"/>
          <w:color w:val="000000"/>
          <w:kern w:val="0"/>
          <w:sz w:val="24"/>
          <w:szCs w:val="24"/>
          <w:lang w:eastAsia="zh-CN"/>
        </w:rPr>
        <w:t>: 3842-3848 [PMID: 19622617 DOI: 10.1210/jc.2009-0870]</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108 </w:t>
      </w:r>
      <w:r w:rsidRPr="00DC2D05">
        <w:rPr>
          <w:rFonts w:ascii="Book Antiqua" w:eastAsia="宋体" w:hAnsi="Book Antiqua" w:cs="宋体"/>
          <w:b/>
          <w:bCs/>
          <w:color w:val="000000"/>
          <w:kern w:val="0"/>
          <w:sz w:val="24"/>
          <w:szCs w:val="24"/>
          <w:lang w:eastAsia="zh-CN"/>
        </w:rPr>
        <w:t>Iso H</w:t>
      </w:r>
      <w:r w:rsidRPr="00DC2D05">
        <w:rPr>
          <w:rFonts w:ascii="Book Antiqua" w:eastAsia="宋体" w:hAnsi="Book Antiqua" w:cs="宋体"/>
          <w:color w:val="000000"/>
          <w:kern w:val="0"/>
          <w:sz w:val="24"/>
          <w:szCs w:val="24"/>
          <w:lang w:eastAsia="zh-CN"/>
        </w:rPr>
        <w:t>, Kobayashi M, Ishihara J, Sasaki S, Okada K, Kita Y, Kokubo Y, Tsugane S</w:t>
      </w:r>
      <w:r w:rsidRPr="00387346">
        <w:rPr>
          <w:rFonts w:ascii="Book Antiqua" w:hAnsi="Book Antiqua"/>
          <w:noProof/>
          <w:sz w:val="24"/>
          <w:szCs w:val="24"/>
        </w:rPr>
        <w:t>; JPHC Study Group</w:t>
      </w:r>
      <w:r w:rsidRPr="00DC2D05">
        <w:rPr>
          <w:rFonts w:ascii="Book Antiqua" w:eastAsia="宋体" w:hAnsi="Book Antiqua" w:cs="宋体"/>
          <w:color w:val="000000"/>
          <w:kern w:val="0"/>
          <w:sz w:val="24"/>
          <w:szCs w:val="24"/>
          <w:lang w:eastAsia="zh-CN"/>
        </w:rPr>
        <w:t>. Intake of fish and n3 fatty acids and risk of coronary heart disease among Japanese: the Japan Public Health Center-Based (JPHC) Study Cohort I. </w:t>
      </w:r>
      <w:r w:rsidRPr="00DC2D05">
        <w:rPr>
          <w:rFonts w:ascii="Book Antiqua" w:eastAsia="宋体" w:hAnsi="Book Antiqua" w:cs="宋体"/>
          <w:i/>
          <w:iCs/>
          <w:color w:val="000000"/>
          <w:kern w:val="0"/>
          <w:sz w:val="24"/>
          <w:szCs w:val="24"/>
          <w:lang w:eastAsia="zh-CN"/>
        </w:rPr>
        <w:t>Circulation</w:t>
      </w:r>
      <w:r w:rsidRPr="00DC2D05">
        <w:rPr>
          <w:rFonts w:ascii="Book Antiqua" w:eastAsia="宋体" w:hAnsi="Book Antiqua" w:cs="宋体"/>
          <w:color w:val="000000"/>
          <w:kern w:val="0"/>
          <w:sz w:val="24"/>
          <w:szCs w:val="24"/>
          <w:lang w:eastAsia="zh-CN"/>
        </w:rPr>
        <w:t> 2006; </w:t>
      </w:r>
      <w:r w:rsidRPr="00DC2D05">
        <w:rPr>
          <w:rFonts w:ascii="Book Antiqua" w:eastAsia="宋体" w:hAnsi="Book Antiqua" w:cs="宋体"/>
          <w:b/>
          <w:bCs/>
          <w:color w:val="000000"/>
          <w:kern w:val="0"/>
          <w:sz w:val="24"/>
          <w:szCs w:val="24"/>
          <w:lang w:eastAsia="zh-CN"/>
        </w:rPr>
        <w:t>113</w:t>
      </w:r>
      <w:r w:rsidRPr="00DC2D05">
        <w:rPr>
          <w:rFonts w:ascii="Book Antiqua" w:eastAsia="宋体" w:hAnsi="Book Antiqua" w:cs="宋体"/>
          <w:color w:val="000000"/>
          <w:kern w:val="0"/>
          <w:sz w:val="24"/>
          <w:szCs w:val="24"/>
          <w:lang w:eastAsia="zh-CN"/>
        </w:rPr>
        <w:t>: 195-202 [PMID: 16401768 DOI: 10.1161/CIRCULATIONAHA.105.581355]</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109 </w:t>
      </w:r>
      <w:r w:rsidRPr="00DC2D05">
        <w:rPr>
          <w:rFonts w:ascii="Book Antiqua" w:eastAsia="宋体" w:hAnsi="Book Antiqua" w:cs="宋体"/>
          <w:b/>
          <w:bCs/>
          <w:color w:val="000000"/>
          <w:kern w:val="0"/>
          <w:sz w:val="24"/>
          <w:szCs w:val="24"/>
          <w:lang w:eastAsia="zh-CN"/>
        </w:rPr>
        <w:t>Yamagishi K</w:t>
      </w:r>
      <w:r w:rsidRPr="00DC2D05">
        <w:rPr>
          <w:rFonts w:ascii="Book Antiqua" w:eastAsia="宋体" w:hAnsi="Book Antiqua" w:cs="宋体"/>
          <w:color w:val="000000"/>
          <w:kern w:val="0"/>
          <w:sz w:val="24"/>
          <w:szCs w:val="24"/>
          <w:lang w:eastAsia="zh-CN"/>
        </w:rPr>
        <w:t>, Iso H, Date C, Fukui M, Wakai K, Kikuchi S, Inaba Y, Tanabe N, Tamakoshi A</w:t>
      </w:r>
      <w:r w:rsidRPr="00387346">
        <w:rPr>
          <w:rFonts w:ascii="Book Antiqua" w:hAnsi="Book Antiqua"/>
          <w:noProof/>
          <w:sz w:val="24"/>
          <w:szCs w:val="24"/>
        </w:rPr>
        <w:t>; Japan Collaborative Cohort Study for Evakuation of Cancer Risk Srudy Group</w:t>
      </w:r>
      <w:r w:rsidRPr="00DC2D05">
        <w:rPr>
          <w:rFonts w:ascii="Book Antiqua" w:eastAsia="宋体" w:hAnsi="Book Antiqua" w:cs="宋体"/>
          <w:color w:val="000000"/>
          <w:kern w:val="0"/>
          <w:sz w:val="24"/>
          <w:szCs w:val="24"/>
          <w:lang w:eastAsia="zh-CN"/>
        </w:rPr>
        <w:t>. Fish, omega-3 polyunsaturated fatty acids, and mortality from cardiovascular diseases in a nationwide community-based cohort of Japanese men and women the JACC (Japan Collaborative Cohort Study for Evaluation of Cancer Risk) Study. </w:t>
      </w:r>
      <w:r w:rsidRPr="00DC2D05">
        <w:rPr>
          <w:rFonts w:ascii="Book Antiqua" w:eastAsia="宋体" w:hAnsi="Book Antiqua" w:cs="宋体"/>
          <w:i/>
          <w:iCs/>
          <w:color w:val="000000"/>
          <w:kern w:val="0"/>
          <w:sz w:val="24"/>
          <w:szCs w:val="24"/>
          <w:lang w:eastAsia="zh-CN"/>
        </w:rPr>
        <w:t>J Am Coll Cardiol</w:t>
      </w:r>
      <w:r w:rsidRPr="00DC2D05">
        <w:rPr>
          <w:rFonts w:ascii="Book Antiqua" w:eastAsia="宋体" w:hAnsi="Book Antiqua" w:cs="宋体"/>
          <w:color w:val="000000"/>
          <w:kern w:val="0"/>
          <w:sz w:val="24"/>
          <w:szCs w:val="24"/>
          <w:lang w:eastAsia="zh-CN"/>
        </w:rPr>
        <w:t> 2008; </w:t>
      </w:r>
      <w:r w:rsidRPr="00DC2D05">
        <w:rPr>
          <w:rFonts w:ascii="Book Antiqua" w:eastAsia="宋体" w:hAnsi="Book Antiqua" w:cs="宋体"/>
          <w:b/>
          <w:bCs/>
          <w:color w:val="000000"/>
          <w:kern w:val="0"/>
          <w:sz w:val="24"/>
          <w:szCs w:val="24"/>
          <w:lang w:eastAsia="zh-CN"/>
        </w:rPr>
        <w:t>52</w:t>
      </w:r>
      <w:r w:rsidRPr="00DC2D05">
        <w:rPr>
          <w:rFonts w:ascii="Book Antiqua" w:eastAsia="宋体" w:hAnsi="Book Antiqua" w:cs="宋体"/>
          <w:color w:val="000000"/>
          <w:kern w:val="0"/>
          <w:sz w:val="24"/>
          <w:szCs w:val="24"/>
          <w:lang w:eastAsia="zh-CN"/>
        </w:rPr>
        <w:t>: 988-996 [PMID: 18786479 DOI: 10.1016/j.jacc.2008.06.018]</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110 </w:t>
      </w:r>
      <w:r w:rsidRPr="00DC2D05">
        <w:rPr>
          <w:rFonts w:ascii="Book Antiqua" w:eastAsia="宋体" w:hAnsi="Book Antiqua" w:cs="宋体"/>
          <w:b/>
          <w:bCs/>
          <w:color w:val="000000"/>
          <w:kern w:val="0"/>
          <w:sz w:val="24"/>
          <w:szCs w:val="24"/>
          <w:lang w:eastAsia="zh-CN"/>
        </w:rPr>
        <w:t>Day CP</w:t>
      </w:r>
      <w:r w:rsidRPr="00DC2D05">
        <w:rPr>
          <w:rFonts w:ascii="Book Antiqua" w:eastAsia="宋体" w:hAnsi="Book Antiqua" w:cs="宋体"/>
          <w:color w:val="000000"/>
          <w:kern w:val="0"/>
          <w:sz w:val="24"/>
          <w:szCs w:val="24"/>
          <w:lang w:eastAsia="zh-CN"/>
        </w:rPr>
        <w:t>, James OF. Steatohepatitis: a tale of two "hits"? </w:t>
      </w:r>
      <w:r w:rsidRPr="00DC2D05">
        <w:rPr>
          <w:rFonts w:ascii="Book Antiqua" w:eastAsia="宋体" w:hAnsi="Book Antiqua" w:cs="宋体"/>
          <w:i/>
          <w:iCs/>
          <w:color w:val="000000"/>
          <w:kern w:val="0"/>
          <w:sz w:val="24"/>
          <w:szCs w:val="24"/>
          <w:lang w:eastAsia="zh-CN"/>
        </w:rPr>
        <w:t>Gastroenterology</w:t>
      </w:r>
      <w:r w:rsidRPr="00DC2D05">
        <w:rPr>
          <w:rFonts w:ascii="Book Antiqua" w:eastAsia="宋体" w:hAnsi="Book Antiqua" w:cs="宋体"/>
          <w:color w:val="000000"/>
          <w:kern w:val="0"/>
          <w:sz w:val="24"/>
          <w:szCs w:val="24"/>
          <w:lang w:eastAsia="zh-CN"/>
        </w:rPr>
        <w:t> 1998; </w:t>
      </w:r>
      <w:r w:rsidRPr="00DC2D05">
        <w:rPr>
          <w:rFonts w:ascii="Book Antiqua" w:eastAsia="宋体" w:hAnsi="Book Antiqua" w:cs="宋体"/>
          <w:b/>
          <w:bCs/>
          <w:color w:val="000000"/>
          <w:kern w:val="0"/>
          <w:sz w:val="24"/>
          <w:szCs w:val="24"/>
          <w:lang w:eastAsia="zh-CN"/>
        </w:rPr>
        <w:t>114</w:t>
      </w:r>
      <w:r w:rsidRPr="00DC2D05">
        <w:rPr>
          <w:rFonts w:ascii="Book Antiqua" w:eastAsia="宋体" w:hAnsi="Book Antiqua" w:cs="宋体"/>
          <w:color w:val="000000"/>
          <w:kern w:val="0"/>
          <w:sz w:val="24"/>
          <w:szCs w:val="24"/>
          <w:lang w:eastAsia="zh-CN"/>
        </w:rPr>
        <w:t>: 842-845 [PMID: 9547102 DOI: 10.1016/S0016-5085(98)70599-2]</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lastRenderedPageBreak/>
        <w:t>111 </w:t>
      </w:r>
      <w:r w:rsidRPr="00DC2D05">
        <w:rPr>
          <w:rFonts w:ascii="Book Antiqua" w:eastAsia="宋体" w:hAnsi="Book Antiqua" w:cs="宋体"/>
          <w:b/>
          <w:bCs/>
          <w:color w:val="000000"/>
          <w:kern w:val="0"/>
          <w:sz w:val="24"/>
          <w:szCs w:val="24"/>
          <w:lang w:eastAsia="zh-CN"/>
        </w:rPr>
        <w:t>Albano E</w:t>
      </w:r>
      <w:r w:rsidRPr="00DC2D05">
        <w:rPr>
          <w:rFonts w:ascii="Book Antiqua" w:eastAsia="宋体" w:hAnsi="Book Antiqua" w:cs="宋体"/>
          <w:color w:val="000000"/>
          <w:kern w:val="0"/>
          <w:sz w:val="24"/>
          <w:szCs w:val="24"/>
          <w:lang w:eastAsia="zh-CN"/>
        </w:rPr>
        <w:t>, Mottaran E, Vidali M, Reale E, Saksena S, Occhino G, Burt AD, Day CP. Immune response towards lipid peroxidation products as a predictor of progression of non-alcoholic fatty liver disease to advanced fibrosis. </w:t>
      </w:r>
      <w:r w:rsidRPr="00DC2D05">
        <w:rPr>
          <w:rFonts w:ascii="Book Antiqua" w:eastAsia="宋体" w:hAnsi="Book Antiqua" w:cs="宋体"/>
          <w:i/>
          <w:iCs/>
          <w:color w:val="000000"/>
          <w:kern w:val="0"/>
          <w:sz w:val="24"/>
          <w:szCs w:val="24"/>
          <w:lang w:eastAsia="zh-CN"/>
        </w:rPr>
        <w:t>Gut</w:t>
      </w:r>
      <w:r w:rsidRPr="00DC2D05">
        <w:rPr>
          <w:rFonts w:ascii="Book Antiqua" w:eastAsia="宋体" w:hAnsi="Book Antiqua" w:cs="宋体"/>
          <w:color w:val="000000"/>
          <w:kern w:val="0"/>
          <w:sz w:val="24"/>
          <w:szCs w:val="24"/>
          <w:lang w:eastAsia="zh-CN"/>
        </w:rPr>
        <w:t> 2005; </w:t>
      </w:r>
      <w:r w:rsidRPr="00DC2D05">
        <w:rPr>
          <w:rFonts w:ascii="Book Antiqua" w:eastAsia="宋体" w:hAnsi="Book Antiqua" w:cs="宋体"/>
          <w:b/>
          <w:bCs/>
          <w:color w:val="000000"/>
          <w:kern w:val="0"/>
          <w:sz w:val="24"/>
          <w:szCs w:val="24"/>
          <w:lang w:eastAsia="zh-CN"/>
        </w:rPr>
        <w:t>54</w:t>
      </w:r>
      <w:r w:rsidRPr="00DC2D05">
        <w:rPr>
          <w:rFonts w:ascii="Book Antiqua" w:eastAsia="宋体" w:hAnsi="Book Antiqua" w:cs="宋体"/>
          <w:color w:val="000000"/>
          <w:kern w:val="0"/>
          <w:sz w:val="24"/>
          <w:szCs w:val="24"/>
          <w:lang w:eastAsia="zh-CN"/>
        </w:rPr>
        <w:t>: 987-993 [PMID: 15951547 DOI: 10.1136/gut.2004.057968]</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112 </w:t>
      </w:r>
      <w:r w:rsidRPr="00DC2D05">
        <w:rPr>
          <w:rFonts w:ascii="Book Antiqua" w:eastAsia="宋体" w:hAnsi="Book Antiqua" w:cs="宋体"/>
          <w:b/>
          <w:bCs/>
          <w:color w:val="000000"/>
          <w:kern w:val="0"/>
          <w:sz w:val="24"/>
          <w:szCs w:val="24"/>
          <w:lang w:eastAsia="zh-CN"/>
        </w:rPr>
        <w:t>Seki S</w:t>
      </w:r>
      <w:r w:rsidRPr="00DC2D05">
        <w:rPr>
          <w:rFonts w:ascii="Book Antiqua" w:eastAsia="宋体" w:hAnsi="Book Antiqua" w:cs="宋体"/>
          <w:color w:val="000000"/>
          <w:kern w:val="0"/>
          <w:sz w:val="24"/>
          <w:szCs w:val="24"/>
          <w:lang w:eastAsia="zh-CN"/>
        </w:rPr>
        <w:t>, Kitada T, Yamada T, Sakaguchi H, Nakatani K, Wakasa K. In situ detection of lipid peroxidation and oxidative DNA damage in non-alcoholic fatty liver diseases. </w:t>
      </w:r>
      <w:r w:rsidRPr="00DC2D05">
        <w:rPr>
          <w:rFonts w:ascii="Book Antiqua" w:eastAsia="宋体" w:hAnsi="Book Antiqua" w:cs="宋体"/>
          <w:i/>
          <w:iCs/>
          <w:color w:val="000000"/>
          <w:kern w:val="0"/>
          <w:sz w:val="24"/>
          <w:szCs w:val="24"/>
          <w:lang w:eastAsia="zh-CN"/>
        </w:rPr>
        <w:t>J Hepatol</w:t>
      </w:r>
      <w:r w:rsidRPr="00DC2D05">
        <w:rPr>
          <w:rFonts w:ascii="Book Antiqua" w:eastAsia="宋体" w:hAnsi="Book Antiqua" w:cs="宋体"/>
          <w:color w:val="000000"/>
          <w:kern w:val="0"/>
          <w:sz w:val="24"/>
          <w:szCs w:val="24"/>
          <w:lang w:eastAsia="zh-CN"/>
        </w:rPr>
        <w:t> 2002; </w:t>
      </w:r>
      <w:r w:rsidRPr="00DC2D05">
        <w:rPr>
          <w:rFonts w:ascii="Book Antiqua" w:eastAsia="宋体" w:hAnsi="Book Antiqua" w:cs="宋体"/>
          <w:b/>
          <w:bCs/>
          <w:color w:val="000000"/>
          <w:kern w:val="0"/>
          <w:sz w:val="24"/>
          <w:szCs w:val="24"/>
          <w:lang w:eastAsia="zh-CN"/>
        </w:rPr>
        <w:t>37</w:t>
      </w:r>
      <w:r w:rsidRPr="00DC2D05">
        <w:rPr>
          <w:rFonts w:ascii="Book Antiqua" w:eastAsia="宋体" w:hAnsi="Book Antiqua" w:cs="宋体"/>
          <w:color w:val="000000"/>
          <w:kern w:val="0"/>
          <w:sz w:val="24"/>
          <w:szCs w:val="24"/>
          <w:lang w:eastAsia="zh-CN"/>
        </w:rPr>
        <w:t>: 56-62 [PMID: 12076862 DOI: 10.1016/S0168-8278(02)00073-9]</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113 </w:t>
      </w:r>
      <w:r w:rsidRPr="00DC2D05">
        <w:rPr>
          <w:rFonts w:ascii="Book Antiqua" w:eastAsia="宋体" w:hAnsi="Book Antiqua" w:cs="宋体"/>
          <w:b/>
          <w:bCs/>
          <w:color w:val="000000"/>
          <w:kern w:val="0"/>
          <w:sz w:val="24"/>
          <w:szCs w:val="24"/>
          <w:lang w:eastAsia="zh-CN"/>
        </w:rPr>
        <w:t>Begriche K</w:t>
      </w:r>
      <w:r w:rsidRPr="00DC2D05">
        <w:rPr>
          <w:rFonts w:ascii="Book Antiqua" w:eastAsia="宋体" w:hAnsi="Book Antiqua" w:cs="宋体"/>
          <w:color w:val="000000"/>
          <w:kern w:val="0"/>
          <w:sz w:val="24"/>
          <w:szCs w:val="24"/>
          <w:lang w:eastAsia="zh-CN"/>
        </w:rPr>
        <w:t>, Igoudjil A, Pessayre D, Fromenty B. Mitochondrial dysfunction in NASH: causes, consequences and possible means to prevent it. </w:t>
      </w:r>
      <w:r w:rsidRPr="00DC2D05">
        <w:rPr>
          <w:rFonts w:ascii="Book Antiqua" w:eastAsia="宋体" w:hAnsi="Book Antiqua" w:cs="宋体"/>
          <w:i/>
          <w:iCs/>
          <w:color w:val="000000"/>
          <w:kern w:val="0"/>
          <w:sz w:val="24"/>
          <w:szCs w:val="24"/>
          <w:lang w:eastAsia="zh-CN"/>
        </w:rPr>
        <w:t>Mitochondrion</w:t>
      </w:r>
      <w:r w:rsidRPr="00DC2D05">
        <w:rPr>
          <w:rFonts w:ascii="Book Antiqua" w:eastAsia="宋体" w:hAnsi="Book Antiqua" w:cs="宋体"/>
          <w:color w:val="000000"/>
          <w:kern w:val="0"/>
          <w:sz w:val="24"/>
          <w:szCs w:val="24"/>
          <w:lang w:eastAsia="zh-CN"/>
        </w:rPr>
        <w:t> 2006; </w:t>
      </w:r>
      <w:r w:rsidRPr="00DC2D05">
        <w:rPr>
          <w:rFonts w:ascii="Book Antiqua" w:eastAsia="宋体" w:hAnsi="Book Antiqua" w:cs="宋体"/>
          <w:b/>
          <w:bCs/>
          <w:color w:val="000000"/>
          <w:kern w:val="0"/>
          <w:sz w:val="24"/>
          <w:szCs w:val="24"/>
          <w:lang w:eastAsia="zh-CN"/>
        </w:rPr>
        <w:t>6</w:t>
      </w:r>
      <w:r w:rsidRPr="00DC2D05">
        <w:rPr>
          <w:rFonts w:ascii="Book Antiqua" w:eastAsia="宋体" w:hAnsi="Book Antiqua" w:cs="宋体"/>
          <w:color w:val="000000"/>
          <w:kern w:val="0"/>
          <w:sz w:val="24"/>
          <w:szCs w:val="24"/>
          <w:lang w:eastAsia="zh-CN"/>
        </w:rPr>
        <w:t>: 1-28 [PMID: 16406828 DOI: 10.1016/j.mito.2005.10.004]</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114 </w:t>
      </w:r>
      <w:r w:rsidRPr="00DC2D05">
        <w:rPr>
          <w:rFonts w:ascii="Book Antiqua" w:eastAsia="宋体" w:hAnsi="Book Antiqua" w:cs="宋体"/>
          <w:b/>
          <w:bCs/>
          <w:color w:val="000000"/>
          <w:kern w:val="0"/>
          <w:sz w:val="24"/>
          <w:szCs w:val="24"/>
          <w:lang w:eastAsia="zh-CN"/>
        </w:rPr>
        <w:t>Erhardt A</w:t>
      </w:r>
      <w:r w:rsidRPr="00DC2D05">
        <w:rPr>
          <w:rFonts w:ascii="Book Antiqua" w:eastAsia="宋体" w:hAnsi="Book Antiqua" w:cs="宋体"/>
          <w:color w:val="000000"/>
          <w:kern w:val="0"/>
          <w:sz w:val="24"/>
          <w:szCs w:val="24"/>
          <w:lang w:eastAsia="zh-CN"/>
        </w:rPr>
        <w:t>, Stahl W, Sies H, Lirussi F, Donner A, Häussinger D. Plasma levels of vitamin E and carotenoids are decreased in patients with Nonalcoholic Steatohepatitis (NASH). </w:t>
      </w:r>
      <w:r w:rsidRPr="00DC2D05">
        <w:rPr>
          <w:rFonts w:ascii="Book Antiqua" w:eastAsia="宋体" w:hAnsi="Book Antiqua" w:cs="宋体"/>
          <w:i/>
          <w:iCs/>
          <w:color w:val="000000"/>
          <w:kern w:val="0"/>
          <w:sz w:val="24"/>
          <w:szCs w:val="24"/>
          <w:lang w:eastAsia="zh-CN"/>
        </w:rPr>
        <w:t>Eur J Med Res</w:t>
      </w:r>
      <w:r w:rsidRPr="00DC2D05">
        <w:rPr>
          <w:rFonts w:ascii="Book Antiqua" w:eastAsia="宋体" w:hAnsi="Book Antiqua" w:cs="宋体"/>
          <w:color w:val="000000"/>
          <w:kern w:val="0"/>
          <w:sz w:val="24"/>
          <w:szCs w:val="24"/>
          <w:lang w:eastAsia="zh-CN"/>
        </w:rPr>
        <w:t> 2011; </w:t>
      </w:r>
      <w:r w:rsidRPr="00DC2D05">
        <w:rPr>
          <w:rFonts w:ascii="Book Antiqua" w:eastAsia="宋体" w:hAnsi="Book Antiqua" w:cs="宋体"/>
          <w:b/>
          <w:bCs/>
          <w:color w:val="000000"/>
          <w:kern w:val="0"/>
          <w:sz w:val="24"/>
          <w:szCs w:val="24"/>
          <w:lang w:eastAsia="zh-CN"/>
        </w:rPr>
        <w:t>16</w:t>
      </w:r>
      <w:r w:rsidRPr="00DC2D05">
        <w:rPr>
          <w:rFonts w:ascii="Book Antiqua" w:eastAsia="宋体" w:hAnsi="Book Antiqua" w:cs="宋体"/>
          <w:color w:val="000000"/>
          <w:kern w:val="0"/>
          <w:sz w:val="24"/>
          <w:szCs w:val="24"/>
          <w:lang w:eastAsia="zh-CN"/>
        </w:rPr>
        <w:t>: 76-78 [PMID: 21463986 DOI: 10.1186/2047-783X-16-2-76]</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115 </w:t>
      </w:r>
      <w:r w:rsidRPr="00DC2D05">
        <w:rPr>
          <w:rFonts w:ascii="Book Antiqua" w:eastAsia="宋体" w:hAnsi="Book Antiqua" w:cs="宋体"/>
          <w:b/>
          <w:bCs/>
          <w:color w:val="000000"/>
          <w:kern w:val="0"/>
          <w:sz w:val="24"/>
          <w:szCs w:val="24"/>
          <w:lang w:eastAsia="zh-CN"/>
        </w:rPr>
        <w:t>Horoz M</w:t>
      </w:r>
      <w:r w:rsidRPr="00DC2D05">
        <w:rPr>
          <w:rFonts w:ascii="Book Antiqua" w:eastAsia="宋体" w:hAnsi="Book Antiqua" w:cs="宋体"/>
          <w:color w:val="000000"/>
          <w:kern w:val="0"/>
          <w:sz w:val="24"/>
          <w:szCs w:val="24"/>
          <w:lang w:eastAsia="zh-CN"/>
        </w:rPr>
        <w:t>, Bolukbas C, Bolukbas FF, Sabuncu T, Aslan M, Sarifakiogullari S, Gunaydin N, Erel O. Measurement of the total antioxidant response using a novel automated method in subjects with nonalcoholic steatohepatitis. </w:t>
      </w:r>
      <w:r w:rsidRPr="00DC2D05">
        <w:rPr>
          <w:rFonts w:ascii="Book Antiqua" w:eastAsia="宋体" w:hAnsi="Book Antiqua" w:cs="宋体"/>
          <w:i/>
          <w:iCs/>
          <w:color w:val="000000"/>
          <w:kern w:val="0"/>
          <w:sz w:val="24"/>
          <w:szCs w:val="24"/>
          <w:lang w:eastAsia="zh-CN"/>
        </w:rPr>
        <w:t>BMC Gastroenterol</w:t>
      </w:r>
      <w:r w:rsidRPr="00DC2D05">
        <w:rPr>
          <w:rFonts w:ascii="Book Antiqua" w:eastAsia="宋体" w:hAnsi="Book Antiqua" w:cs="宋体"/>
          <w:color w:val="000000"/>
          <w:kern w:val="0"/>
          <w:sz w:val="24"/>
          <w:szCs w:val="24"/>
          <w:lang w:eastAsia="zh-CN"/>
        </w:rPr>
        <w:t> 2005; </w:t>
      </w:r>
      <w:r w:rsidRPr="00DC2D05">
        <w:rPr>
          <w:rFonts w:ascii="Book Antiqua" w:eastAsia="宋体" w:hAnsi="Book Antiqua" w:cs="宋体"/>
          <w:b/>
          <w:bCs/>
          <w:color w:val="000000"/>
          <w:kern w:val="0"/>
          <w:sz w:val="24"/>
          <w:szCs w:val="24"/>
          <w:lang w:eastAsia="zh-CN"/>
        </w:rPr>
        <w:t>5</w:t>
      </w:r>
      <w:r w:rsidRPr="00DC2D05">
        <w:rPr>
          <w:rFonts w:ascii="Book Antiqua" w:eastAsia="宋体" w:hAnsi="Book Antiqua" w:cs="宋体"/>
          <w:color w:val="000000"/>
          <w:kern w:val="0"/>
          <w:sz w:val="24"/>
          <w:szCs w:val="24"/>
          <w:lang w:eastAsia="zh-CN"/>
        </w:rPr>
        <w:t>: 35 [PMID: 16283935]</w:t>
      </w:r>
    </w:p>
    <w:p w:rsidR="00955E1F" w:rsidRDefault="00955E1F" w:rsidP="00DC2D05">
      <w:pPr>
        <w:widowControl/>
        <w:spacing w:line="360" w:lineRule="auto"/>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 xml:space="preserve">116 </w:t>
      </w:r>
      <w:r w:rsidRPr="00D27CEB">
        <w:rPr>
          <w:rFonts w:ascii="Book Antiqua" w:eastAsia="宋体" w:hAnsi="Book Antiqua" w:cs="宋体"/>
          <w:b/>
          <w:color w:val="000000"/>
          <w:kern w:val="0"/>
          <w:sz w:val="24"/>
          <w:szCs w:val="24"/>
          <w:lang w:eastAsia="zh-CN"/>
        </w:rPr>
        <w:t>Koruk M,</w:t>
      </w:r>
      <w:r w:rsidRPr="00D27CEB">
        <w:rPr>
          <w:rFonts w:ascii="Book Antiqua" w:eastAsia="宋体" w:hAnsi="Book Antiqua" w:cs="宋体"/>
          <w:color w:val="000000"/>
          <w:kern w:val="0"/>
          <w:sz w:val="24"/>
          <w:szCs w:val="24"/>
          <w:lang w:eastAsia="zh-CN"/>
        </w:rPr>
        <w:t xml:space="preserve"> Taysi S, Savas MC, Yilmaz O, Akcay F, Karakok M. Oxidative stress and enzymatic antioxidant status in patients with nonalcoholic steatohepatitis. </w:t>
      </w:r>
      <w:r w:rsidRPr="00D27CEB">
        <w:rPr>
          <w:rFonts w:ascii="Book Antiqua" w:eastAsia="宋体" w:hAnsi="Book Antiqua" w:cs="宋体"/>
          <w:i/>
          <w:color w:val="000000"/>
          <w:kern w:val="0"/>
          <w:sz w:val="24"/>
          <w:szCs w:val="24"/>
          <w:lang w:eastAsia="zh-CN"/>
        </w:rPr>
        <w:t>Ann Clin Lab Sci</w:t>
      </w:r>
      <w:r w:rsidRPr="00D27CEB">
        <w:rPr>
          <w:rFonts w:ascii="Book Antiqua" w:eastAsia="宋体" w:hAnsi="Book Antiqua" w:cs="宋体"/>
          <w:color w:val="000000"/>
          <w:kern w:val="0"/>
          <w:sz w:val="24"/>
          <w:szCs w:val="24"/>
          <w:lang w:eastAsia="zh-CN"/>
        </w:rPr>
        <w:t xml:space="preserve"> 2004;</w:t>
      </w:r>
      <w:r>
        <w:rPr>
          <w:rFonts w:ascii="Book Antiqua" w:eastAsia="宋体" w:hAnsi="Book Antiqua" w:cs="宋体"/>
          <w:color w:val="000000"/>
          <w:kern w:val="0"/>
          <w:sz w:val="24"/>
          <w:szCs w:val="24"/>
          <w:lang w:eastAsia="zh-CN"/>
        </w:rPr>
        <w:t xml:space="preserve"> </w:t>
      </w:r>
      <w:r w:rsidRPr="00D27CEB">
        <w:rPr>
          <w:rFonts w:ascii="Book Antiqua" w:eastAsia="宋体" w:hAnsi="Book Antiqua" w:cs="宋体"/>
          <w:b/>
          <w:color w:val="000000"/>
          <w:kern w:val="0"/>
          <w:sz w:val="24"/>
          <w:szCs w:val="24"/>
          <w:lang w:eastAsia="zh-CN"/>
        </w:rPr>
        <w:t>34:</w:t>
      </w:r>
      <w:r>
        <w:rPr>
          <w:rFonts w:ascii="Book Antiqua" w:eastAsia="宋体" w:hAnsi="Book Antiqua" w:cs="宋体"/>
          <w:color w:val="000000"/>
          <w:kern w:val="0"/>
          <w:sz w:val="24"/>
          <w:szCs w:val="24"/>
          <w:lang w:eastAsia="zh-CN"/>
        </w:rPr>
        <w:t xml:space="preserve"> </w:t>
      </w:r>
      <w:r w:rsidRPr="00D27CEB">
        <w:rPr>
          <w:rFonts w:ascii="Book Antiqua" w:eastAsia="宋体" w:hAnsi="Book Antiqua" w:cs="宋体"/>
          <w:color w:val="000000"/>
          <w:kern w:val="0"/>
          <w:sz w:val="24"/>
          <w:szCs w:val="24"/>
          <w:lang w:eastAsia="zh-CN"/>
        </w:rPr>
        <w:t>57-62 [PMID: 15038668]</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117 </w:t>
      </w:r>
      <w:r w:rsidRPr="00DC2D05">
        <w:rPr>
          <w:rFonts w:ascii="Book Antiqua" w:eastAsia="宋体" w:hAnsi="Book Antiqua" w:cs="宋体"/>
          <w:b/>
          <w:bCs/>
          <w:color w:val="000000"/>
          <w:kern w:val="0"/>
          <w:sz w:val="24"/>
          <w:szCs w:val="24"/>
          <w:lang w:eastAsia="zh-CN"/>
        </w:rPr>
        <w:t>Fierbin</w:t>
      </w:r>
      <w:r w:rsidRPr="00DC2D05">
        <w:rPr>
          <w:rFonts w:ascii="Book Antiqua" w:hAnsi="Book Antiqua" w:cs="MS Mincho"/>
          <w:b/>
          <w:bCs/>
          <w:color w:val="000000"/>
          <w:kern w:val="0"/>
          <w:sz w:val="24"/>
          <w:szCs w:val="24"/>
          <w:lang w:eastAsia="zh-CN"/>
        </w:rPr>
        <w:t>ţ</w:t>
      </w:r>
      <w:r w:rsidRPr="00DC2D05">
        <w:rPr>
          <w:rFonts w:ascii="Book Antiqua" w:eastAsia="宋体" w:hAnsi="Book Antiqua" w:cs="宋体"/>
          <w:b/>
          <w:bCs/>
          <w:color w:val="000000"/>
          <w:kern w:val="0"/>
          <w:sz w:val="24"/>
          <w:szCs w:val="24"/>
          <w:lang w:eastAsia="zh-CN"/>
        </w:rPr>
        <w:t>eanu-Braticevici C</w:t>
      </w:r>
      <w:r w:rsidRPr="00DC2D05">
        <w:rPr>
          <w:rFonts w:ascii="Book Antiqua" w:eastAsia="宋体" w:hAnsi="Book Antiqua" w:cs="宋体"/>
          <w:color w:val="000000"/>
          <w:kern w:val="0"/>
          <w:sz w:val="24"/>
          <w:szCs w:val="24"/>
          <w:lang w:eastAsia="zh-CN"/>
        </w:rPr>
        <w:t>, Bengus A, Neam</w:t>
      </w:r>
      <w:r w:rsidRPr="00DC2D05">
        <w:rPr>
          <w:rFonts w:ascii="Book Antiqua" w:hAnsi="Book Antiqua" w:cs="MS Mincho"/>
          <w:color w:val="000000"/>
          <w:kern w:val="0"/>
          <w:sz w:val="24"/>
          <w:szCs w:val="24"/>
          <w:lang w:eastAsia="zh-CN"/>
        </w:rPr>
        <w:t>ţ</w:t>
      </w:r>
      <w:r w:rsidRPr="00DC2D05">
        <w:rPr>
          <w:rFonts w:ascii="Book Antiqua" w:eastAsia="宋体" w:hAnsi="Book Antiqua" w:cs="宋体"/>
          <w:color w:val="000000"/>
          <w:kern w:val="0"/>
          <w:sz w:val="24"/>
          <w:szCs w:val="24"/>
          <w:lang w:eastAsia="zh-CN"/>
        </w:rPr>
        <w:t>u M, Usvat R. The risk factors of fibrosis in nonalcoholic steatohepatitis. </w:t>
      </w:r>
      <w:r w:rsidRPr="00DC2D05">
        <w:rPr>
          <w:rFonts w:ascii="Book Antiqua" w:eastAsia="宋体" w:hAnsi="Book Antiqua" w:cs="宋体"/>
          <w:i/>
          <w:iCs/>
          <w:color w:val="000000"/>
          <w:kern w:val="0"/>
          <w:sz w:val="24"/>
          <w:szCs w:val="24"/>
          <w:lang w:eastAsia="zh-CN"/>
        </w:rPr>
        <w:t>Rom J Intern Med</w:t>
      </w:r>
      <w:r w:rsidRPr="00DC2D05">
        <w:rPr>
          <w:rFonts w:ascii="Book Antiqua" w:eastAsia="宋体" w:hAnsi="Book Antiqua" w:cs="宋体"/>
          <w:color w:val="000000"/>
          <w:kern w:val="0"/>
          <w:sz w:val="24"/>
          <w:szCs w:val="24"/>
          <w:lang w:eastAsia="zh-CN"/>
        </w:rPr>
        <w:t> 2002; </w:t>
      </w:r>
      <w:r w:rsidRPr="00DC2D05">
        <w:rPr>
          <w:rFonts w:ascii="Book Antiqua" w:eastAsia="宋体" w:hAnsi="Book Antiqua" w:cs="宋体"/>
          <w:b/>
          <w:bCs/>
          <w:color w:val="000000"/>
          <w:kern w:val="0"/>
          <w:sz w:val="24"/>
          <w:szCs w:val="24"/>
          <w:lang w:eastAsia="zh-CN"/>
        </w:rPr>
        <w:t>40</w:t>
      </w:r>
      <w:r w:rsidRPr="00DC2D05">
        <w:rPr>
          <w:rFonts w:ascii="Book Antiqua" w:eastAsia="宋体" w:hAnsi="Book Antiqua" w:cs="宋体"/>
          <w:color w:val="000000"/>
          <w:kern w:val="0"/>
          <w:sz w:val="24"/>
          <w:szCs w:val="24"/>
          <w:lang w:eastAsia="zh-CN"/>
        </w:rPr>
        <w:t>: 81-88 [PMID: 15526543]</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118 </w:t>
      </w:r>
      <w:r w:rsidRPr="00DC2D05">
        <w:rPr>
          <w:rFonts w:ascii="Book Antiqua" w:eastAsia="宋体" w:hAnsi="Book Antiqua" w:cs="宋体"/>
          <w:b/>
          <w:bCs/>
          <w:color w:val="000000"/>
          <w:kern w:val="0"/>
          <w:sz w:val="24"/>
          <w:szCs w:val="24"/>
          <w:lang w:eastAsia="zh-CN"/>
        </w:rPr>
        <w:t>Videla LA</w:t>
      </w:r>
      <w:r w:rsidRPr="00DC2D05">
        <w:rPr>
          <w:rFonts w:ascii="Book Antiqua" w:eastAsia="宋体" w:hAnsi="Book Antiqua" w:cs="宋体"/>
          <w:color w:val="000000"/>
          <w:kern w:val="0"/>
          <w:sz w:val="24"/>
          <w:szCs w:val="24"/>
          <w:lang w:eastAsia="zh-CN"/>
        </w:rPr>
        <w:t>, Rodrigo R, Orellana M, Fernandez V, Tapia G, Quiñones L, Varela N, Contreras J, Lazarte R, Csendes A, Rojas J, Maluenda F, Burdiles P, Diaz JC, Smok G, Thielemann L, Poniachik J. Oxidative stress-related parameters in the liver of non-alcoholic fatty liver disease patients. </w:t>
      </w:r>
      <w:r w:rsidRPr="00DC2D05">
        <w:rPr>
          <w:rFonts w:ascii="Book Antiqua" w:eastAsia="宋体" w:hAnsi="Book Antiqua" w:cs="宋体"/>
          <w:i/>
          <w:iCs/>
          <w:color w:val="000000"/>
          <w:kern w:val="0"/>
          <w:sz w:val="24"/>
          <w:szCs w:val="24"/>
          <w:lang w:eastAsia="zh-CN"/>
        </w:rPr>
        <w:t>Clin Sci (Lond)</w:t>
      </w:r>
      <w:r w:rsidRPr="00DC2D05">
        <w:rPr>
          <w:rFonts w:ascii="Book Antiqua" w:eastAsia="宋体" w:hAnsi="Book Antiqua" w:cs="宋体"/>
          <w:color w:val="000000"/>
          <w:kern w:val="0"/>
          <w:sz w:val="24"/>
          <w:szCs w:val="24"/>
          <w:lang w:eastAsia="zh-CN"/>
        </w:rPr>
        <w:t> 2004; </w:t>
      </w:r>
      <w:r w:rsidRPr="00DC2D05">
        <w:rPr>
          <w:rFonts w:ascii="Book Antiqua" w:eastAsia="宋体" w:hAnsi="Book Antiqua" w:cs="宋体"/>
          <w:b/>
          <w:bCs/>
          <w:color w:val="000000"/>
          <w:kern w:val="0"/>
          <w:sz w:val="24"/>
          <w:szCs w:val="24"/>
          <w:lang w:eastAsia="zh-CN"/>
        </w:rPr>
        <w:t>106</w:t>
      </w:r>
      <w:r w:rsidRPr="00DC2D05">
        <w:rPr>
          <w:rFonts w:ascii="Book Antiqua" w:eastAsia="宋体" w:hAnsi="Book Antiqua" w:cs="宋体"/>
          <w:color w:val="000000"/>
          <w:kern w:val="0"/>
          <w:sz w:val="24"/>
          <w:szCs w:val="24"/>
          <w:lang w:eastAsia="zh-CN"/>
        </w:rPr>
        <w:t>: 261-268 [PMID: 14556645 DOI: 10.1042/CS20030285]</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lastRenderedPageBreak/>
        <w:t>119 </w:t>
      </w:r>
      <w:r w:rsidRPr="00DC2D05">
        <w:rPr>
          <w:rFonts w:ascii="Book Antiqua" w:eastAsia="宋体" w:hAnsi="Book Antiqua" w:cs="宋体"/>
          <w:b/>
          <w:bCs/>
          <w:color w:val="000000"/>
          <w:kern w:val="0"/>
          <w:sz w:val="24"/>
          <w:szCs w:val="24"/>
          <w:lang w:eastAsia="zh-CN"/>
        </w:rPr>
        <w:t>Sanyal AJ</w:t>
      </w:r>
      <w:r w:rsidRPr="00DC2D05">
        <w:rPr>
          <w:rFonts w:ascii="Book Antiqua" w:eastAsia="宋体" w:hAnsi="Book Antiqua" w:cs="宋体"/>
          <w:color w:val="000000"/>
          <w:kern w:val="0"/>
          <w:sz w:val="24"/>
          <w:szCs w:val="24"/>
          <w:lang w:eastAsia="zh-CN"/>
        </w:rPr>
        <w:t>, Chalasani N, Kowdley KV, McCullough A, Diehl AM, Bass NM, Neuschwander-Tetri BA, Lavine JE, Tonascia J, Unalp A, Van Natta M, Clark J, Brunt EM, Kleiner DE, Hoofnagle JH, Robuck PR. Pioglitazone, vitamin E, or placebo for nonalcoholic steatohepatitis. </w:t>
      </w:r>
      <w:r w:rsidRPr="00DC2D05">
        <w:rPr>
          <w:rFonts w:ascii="Book Antiqua" w:eastAsia="宋体" w:hAnsi="Book Antiqua" w:cs="宋体"/>
          <w:i/>
          <w:iCs/>
          <w:color w:val="000000"/>
          <w:kern w:val="0"/>
          <w:sz w:val="24"/>
          <w:szCs w:val="24"/>
          <w:lang w:eastAsia="zh-CN"/>
        </w:rPr>
        <w:t>N Engl J Med</w:t>
      </w:r>
      <w:r w:rsidRPr="00DC2D05">
        <w:rPr>
          <w:rFonts w:ascii="Book Antiqua" w:eastAsia="宋体" w:hAnsi="Book Antiqua" w:cs="宋体"/>
          <w:color w:val="000000"/>
          <w:kern w:val="0"/>
          <w:sz w:val="24"/>
          <w:szCs w:val="24"/>
          <w:lang w:eastAsia="zh-CN"/>
        </w:rPr>
        <w:t> 2010; </w:t>
      </w:r>
      <w:r w:rsidRPr="00DC2D05">
        <w:rPr>
          <w:rFonts w:ascii="Book Antiqua" w:eastAsia="宋体" w:hAnsi="Book Antiqua" w:cs="宋体"/>
          <w:b/>
          <w:bCs/>
          <w:color w:val="000000"/>
          <w:kern w:val="0"/>
          <w:sz w:val="24"/>
          <w:szCs w:val="24"/>
          <w:lang w:eastAsia="zh-CN"/>
        </w:rPr>
        <w:t>362</w:t>
      </w:r>
      <w:r w:rsidRPr="00DC2D05">
        <w:rPr>
          <w:rFonts w:ascii="Book Antiqua" w:eastAsia="宋体" w:hAnsi="Book Antiqua" w:cs="宋体"/>
          <w:color w:val="000000"/>
          <w:kern w:val="0"/>
          <w:sz w:val="24"/>
          <w:szCs w:val="24"/>
          <w:lang w:eastAsia="zh-CN"/>
        </w:rPr>
        <w:t>: 1675-1685 [PMID: 20427778 DOI: 10.1056/NEJMoa0907929]</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120 </w:t>
      </w:r>
      <w:r w:rsidRPr="00DC2D05">
        <w:rPr>
          <w:rFonts w:ascii="Book Antiqua" w:eastAsia="宋体" w:hAnsi="Book Antiqua" w:cs="宋体"/>
          <w:b/>
          <w:bCs/>
          <w:color w:val="000000"/>
          <w:kern w:val="0"/>
          <w:sz w:val="24"/>
          <w:szCs w:val="24"/>
          <w:lang w:eastAsia="zh-CN"/>
        </w:rPr>
        <w:t>Sesso HD</w:t>
      </w:r>
      <w:r w:rsidRPr="00DC2D05">
        <w:rPr>
          <w:rFonts w:ascii="Book Antiqua" w:eastAsia="宋体" w:hAnsi="Book Antiqua" w:cs="宋体"/>
          <w:color w:val="000000"/>
          <w:kern w:val="0"/>
          <w:sz w:val="24"/>
          <w:szCs w:val="24"/>
          <w:lang w:eastAsia="zh-CN"/>
        </w:rPr>
        <w:t>, Buring JE, Christen WG, Kurth T, Belanger C, MacFadyen J, Bubes V, Manson JE, Glynn RJ, Gaziano JM. Vitamins E and C in the prevention of cardiovascular disease in men: the Physicians' Health Study II randomized controlled trial. </w:t>
      </w:r>
      <w:r w:rsidRPr="00DC2D05">
        <w:rPr>
          <w:rFonts w:ascii="Book Antiqua" w:eastAsia="宋体" w:hAnsi="Book Antiqua" w:cs="宋体"/>
          <w:i/>
          <w:iCs/>
          <w:color w:val="000000"/>
          <w:kern w:val="0"/>
          <w:sz w:val="24"/>
          <w:szCs w:val="24"/>
          <w:lang w:eastAsia="zh-CN"/>
        </w:rPr>
        <w:t>JAMA</w:t>
      </w:r>
      <w:r w:rsidRPr="00DC2D05">
        <w:rPr>
          <w:rFonts w:ascii="Book Antiqua" w:eastAsia="宋体" w:hAnsi="Book Antiqua" w:cs="宋体"/>
          <w:color w:val="000000"/>
          <w:kern w:val="0"/>
          <w:sz w:val="24"/>
          <w:szCs w:val="24"/>
          <w:lang w:eastAsia="zh-CN"/>
        </w:rPr>
        <w:t> 2008; </w:t>
      </w:r>
      <w:r w:rsidRPr="00DC2D05">
        <w:rPr>
          <w:rFonts w:ascii="Book Antiqua" w:eastAsia="宋体" w:hAnsi="Book Antiqua" w:cs="宋体"/>
          <w:b/>
          <w:bCs/>
          <w:color w:val="000000"/>
          <w:kern w:val="0"/>
          <w:sz w:val="24"/>
          <w:szCs w:val="24"/>
          <w:lang w:eastAsia="zh-CN"/>
        </w:rPr>
        <w:t>300</w:t>
      </w:r>
      <w:r w:rsidRPr="00DC2D05">
        <w:rPr>
          <w:rFonts w:ascii="Book Antiqua" w:eastAsia="宋体" w:hAnsi="Book Antiqua" w:cs="宋体"/>
          <w:color w:val="000000"/>
          <w:kern w:val="0"/>
          <w:sz w:val="24"/>
          <w:szCs w:val="24"/>
          <w:lang w:eastAsia="zh-CN"/>
        </w:rPr>
        <w:t>: 2123-2133 [PMID: 18997197 DOI: 10.1001/jama.2008.600]</w:t>
      </w:r>
    </w:p>
    <w:p w:rsidR="00955E1F" w:rsidRDefault="00955E1F" w:rsidP="00DC2D05">
      <w:pPr>
        <w:widowControl/>
        <w:spacing w:line="360" w:lineRule="auto"/>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121</w:t>
      </w:r>
      <w:r w:rsidRPr="00D27CEB">
        <w:rPr>
          <w:rFonts w:ascii="Book Antiqua" w:eastAsia="宋体" w:hAnsi="Book Antiqua" w:cs="宋体"/>
          <w:b/>
          <w:color w:val="000000"/>
          <w:kern w:val="0"/>
          <w:sz w:val="24"/>
          <w:szCs w:val="24"/>
          <w:lang w:eastAsia="zh-CN"/>
        </w:rPr>
        <w:t xml:space="preserve"> Bjelakovic G,</w:t>
      </w:r>
      <w:r w:rsidRPr="00D27CEB">
        <w:rPr>
          <w:rFonts w:ascii="Book Antiqua" w:eastAsia="宋体" w:hAnsi="Book Antiqua" w:cs="宋体"/>
          <w:color w:val="000000"/>
          <w:kern w:val="0"/>
          <w:sz w:val="24"/>
          <w:szCs w:val="24"/>
          <w:lang w:eastAsia="zh-CN"/>
        </w:rPr>
        <w:t xml:space="preserve"> Nikolova D, Simonetti RG, Gluud C. Antioxidant supplements for preventing gastrointestinal cancers. </w:t>
      </w:r>
      <w:r w:rsidRPr="00D27CEB">
        <w:rPr>
          <w:rFonts w:ascii="Book Antiqua" w:eastAsia="宋体" w:hAnsi="Book Antiqua" w:cs="宋体"/>
          <w:i/>
          <w:color w:val="000000"/>
          <w:kern w:val="0"/>
          <w:sz w:val="24"/>
          <w:szCs w:val="24"/>
          <w:lang w:eastAsia="zh-CN"/>
        </w:rPr>
        <w:t>Cochrane Database Syst Rev</w:t>
      </w:r>
      <w:r w:rsidRPr="00D27CEB">
        <w:rPr>
          <w:rFonts w:ascii="Book Antiqua" w:eastAsia="宋体" w:hAnsi="Book Antiqua" w:cs="宋体"/>
          <w:color w:val="000000"/>
          <w:kern w:val="0"/>
          <w:sz w:val="24"/>
          <w:szCs w:val="24"/>
          <w:lang w:eastAsia="zh-CN"/>
        </w:rPr>
        <w:t xml:space="preserve"> 2008</w:t>
      </w:r>
      <w:r>
        <w:rPr>
          <w:rFonts w:ascii="Book Antiqua" w:eastAsia="宋体" w:hAnsi="Book Antiqua" w:cs="宋体"/>
          <w:color w:val="000000"/>
          <w:kern w:val="0"/>
          <w:sz w:val="24"/>
          <w:szCs w:val="24"/>
          <w:lang w:eastAsia="zh-CN"/>
        </w:rPr>
        <w:t>; (3)</w:t>
      </w:r>
      <w:r w:rsidRPr="00D27CEB">
        <w:rPr>
          <w:rFonts w:ascii="Book Antiqua" w:eastAsia="宋体" w:hAnsi="Book Antiqua" w:cs="宋体"/>
          <w:color w:val="000000"/>
          <w:kern w:val="0"/>
          <w:sz w:val="24"/>
          <w:szCs w:val="24"/>
          <w:lang w:eastAsia="zh-CN"/>
        </w:rPr>
        <w:t>:CD004183 [PMID: 18677777 DOI: 10.1002/14651858.CD004183.pub3]</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122 </w:t>
      </w:r>
      <w:r w:rsidRPr="00DC2D05">
        <w:rPr>
          <w:rFonts w:ascii="Book Antiqua" w:eastAsia="宋体" w:hAnsi="Book Antiqua" w:cs="宋体"/>
          <w:b/>
          <w:bCs/>
          <w:color w:val="000000"/>
          <w:kern w:val="0"/>
          <w:sz w:val="24"/>
          <w:szCs w:val="24"/>
          <w:lang w:eastAsia="zh-CN"/>
        </w:rPr>
        <w:t>Sumida Y</w:t>
      </w:r>
      <w:r w:rsidRPr="00DC2D05">
        <w:rPr>
          <w:rFonts w:ascii="Book Antiqua" w:eastAsia="宋体" w:hAnsi="Book Antiqua" w:cs="宋体"/>
          <w:color w:val="000000"/>
          <w:kern w:val="0"/>
          <w:sz w:val="24"/>
          <w:szCs w:val="24"/>
          <w:lang w:eastAsia="zh-CN"/>
        </w:rPr>
        <w:t>, Naito Y, Tanaka S, Sakai K, Inada Y, Taketani H, Kanemasa K, Yasui K, Itoh Y, Okanoue T, Yoshikawa T. Long-term (&amp; gt; =2 yr) efficacy of vitamin e for non-alcoholic steatohepatitis. </w:t>
      </w:r>
      <w:r w:rsidRPr="00DC2D05">
        <w:rPr>
          <w:rFonts w:ascii="Book Antiqua" w:eastAsia="宋体" w:hAnsi="Book Antiqua" w:cs="宋体"/>
          <w:i/>
          <w:iCs/>
          <w:color w:val="000000"/>
          <w:kern w:val="0"/>
          <w:sz w:val="24"/>
          <w:szCs w:val="24"/>
          <w:lang w:eastAsia="zh-CN"/>
        </w:rPr>
        <w:t>Hepatogastroenterology</w:t>
      </w:r>
      <w:r w:rsidRPr="00DC2D05">
        <w:rPr>
          <w:rFonts w:ascii="Book Antiqua" w:eastAsia="宋体" w:hAnsi="Book Antiqua" w:cs="宋体"/>
          <w:color w:val="000000"/>
          <w:kern w:val="0"/>
          <w:sz w:val="24"/>
          <w:szCs w:val="24"/>
          <w:lang w:eastAsia="zh-CN"/>
        </w:rPr>
        <w:t> 2013; </w:t>
      </w:r>
      <w:r w:rsidRPr="00DC2D05">
        <w:rPr>
          <w:rFonts w:ascii="Book Antiqua" w:eastAsia="宋体" w:hAnsi="Book Antiqua" w:cs="宋体"/>
          <w:b/>
          <w:bCs/>
          <w:color w:val="000000"/>
          <w:kern w:val="0"/>
          <w:sz w:val="24"/>
          <w:szCs w:val="24"/>
          <w:lang w:eastAsia="zh-CN"/>
        </w:rPr>
        <w:t>60</w:t>
      </w:r>
      <w:r w:rsidRPr="00DC2D05">
        <w:rPr>
          <w:rFonts w:ascii="Book Antiqua" w:eastAsia="宋体" w:hAnsi="Book Antiqua" w:cs="宋体"/>
          <w:color w:val="000000"/>
          <w:kern w:val="0"/>
          <w:sz w:val="24"/>
          <w:szCs w:val="24"/>
          <w:lang w:eastAsia="zh-CN"/>
        </w:rPr>
        <w:t>: 1445-1450 [PMID: 23933938 DOI: 10.5754/hge11421]</w:t>
      </w:r>
    </w:p>
    <w:p w:rsidR="00955E1F" w:rsidRDefault="00955E1F" w:rsidP="00DC2D05">
      <w:pPr>
        <w:widowControl/>
        <w:spacing w:line="360" w:lineRule="auto"/>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123</w:t>
      </w:r>
      <w:r w:rsidRPr="00D27CEB">
        <w:rPr>
          <w:rFonts w:ascii="Book Antiqua" w:eastAsia="宋体" w:hAnsi="Book Antiqua" w:cs="宋体"/>
          <w:b/>
          <w:color w:val="000000"/>
          <w:kern w:val="0"/>
          <w:sz w:val="24"/>
          <w:szCs w:val="24"/>
          <w:lang w:eastAsia="zh-CN"/>
        </w:rPr>
        <w:t xml:space="preserve"> Han Y,</w:t>
      </w:r>
      <w:r w:rsidRPr="00D27CEB">
        <w:rPr>
          <w:rFonts w:ascii="Book Antiqua" w:eastAsia="宋体" w:hAnsi="Book Antiqua" w:cs="宋体"/>
          <w:color w:val="000000"/>
          <w:kern w:val="0"/>
          <w:sz w:val="24"/>
          <w:szCs w:val="24"/>
          <w:lang w:eastAsia="zh-CN"/>
        </w:rPr>
        <w:t xml:space="preserve"> Shi JP, Ma AL, Xu Y, Ding XD, Fan JG. Randomized vitamin E-controlled trial of bicyclol plus metformin in non-alcoholic fatty liver disease patients with impaired fasting glucose. </w:t>
      </w:r>
      <w:r w:rsidRPr="00D27CEB">
        <w:rPr>
          <w:rFonts w:ascii="Book Antiqua" w:eastAsia="宋体" w:hAnsi="Book Antiqua" w:cs="宋体"/>
          <w:i/>
          <w:color w:val="000000"/>
          <w:kern w:val="0"/>
          <w:sz w:val="24"/>
          <w:szCs w:val="24"/>
          <w:lang w:eastAsia="zh-CN"/>
        </w:rPr>
        <w:t>Clin Drug Investig</w:t>
      </w:r>
      <w:r w:rsidRPr="00D27CEB">
        <w:rPr>
          <w:rFonts w:ascii="Book Antiqua" w:eastAsia="宋体" w:hAnsi="Book Antiqua" w:cs="宋体"/>
          <w:color w:val="000000"/>
          <w:kern w:val="0"/>
          <w:sz w:val="24"/>
          <w:szCs w:val="24"/>
          <w:lang w:eastAsia="zh-CN"/>
        </w:rPr>
        <w:t xml:space="preserve"> 2013 [Epub ahead of print] [PMID: 24081374 DOI: 10.1007/s40261-013-0136-3]</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124 </w:t>
      </w:r>
      <w:r w:rsidRPr="00DC2D05">
        <w:rPr>
          <w:rFonts w:ascii="Book Antiqua" w:eastAsia="宋体" w:hAnsi="Book Antiqua" w:cs="宋体"/>
          <w:b/>
          <w:bCs/>
          <w:color w:val="000000"/>
          <w:kern w:val="0"/>
          <w:sz w:val="24"/>
          <w:szCs w:val="24"/>
          <w:lang w:eastAsia="zh-CN"/>
        </w:rPr>
        <w:t>Alvarez JA</w:t>
      </w:r>
      <w:r w:rsidRPr="00DC2D05">
        <w:rPr>
          <w:rFonts w:ascii="Book Antiqua" w:eastAsia="宋体" w:hAnsi="Book Antiqua" w:cs="宋体"/>
          <w:color w:val="000000"/>
          <w:kern w:val="0"/>
          <w:sz w:val="24"/>
          <w:szCs w:val="24"/>
          <w:lang w:eastAsia="zh-CN"/>
        </w:rPr>
        <w:t>, Ashraf A. Role of vitamin d in insulin secretion and insulin sensitivity for glucose homeostasis. </w:t>
      </w:r>
      <w:r w:rsidRPr="00DC2D05">
        <w:rPr>
          <w:rFonts w:ascii="Book Antiqua" w:eastAsia="宋体" w:hAnsi="Book Antiqua" w:cs="宋体"/>
          <w:i/>
          <w:iCs/>
          <w:color w:val="000000"/>
          <w:kern w:val="0"/>
          <w:sz w:val="24"/>
          <w:szCs w:val="24"/>
          <w:lang w:eastAsia="zh-CN"/>
        </w:rPr>
        <w:t>Int J Endocrinol</w:t>
      </w:r>
      <w:r w:rsidRPr="00DC2D05">
        <w:rPr>
          <w:rFonts w:ascii="Book Antiqua" w:eastAsia="宋体" w:hAnsi="Book Antiqua" w:cs="宋体"/>
          <w:color w:val="000000"/>
          <w:kern w:val="0"/>
          <w:sz w:val="24"/>
          <w:szCs w:val="24"/>
          <w:lang w:eastAsia="zh-CN"/>
        </w:rPr>
        <w:t> 2010; </w:t>
      </w:r>
      <w:r w:rsidRPr="00DC2D05">
        <w:rPr>
          <w:rFonts w:ascii="Book Antiqua" w:eastAsia="宋体" w:hAnsi="Book Antiqua" w:cs="宋体"/>
          <w:b/>
          <w:bCs/>
          <w:color w:val="000000"/>
          <w:kern w:val="0"/>
          <w:sz w:val="24"/>
          <w:szCs w:val="24"/>
          <w:lang w:eastAsia="zh-CN"/>
        </w:rPr>
        <w:t>2010</w:t>
      </w:r>
      <w:r w:rsidRPr="00DC2D05">
        <w:rPr>
          <w:rFonts w:ascii="Book Antiqua" w:eastAsia="宋体" w:hAnsi="Book Antiqua" w:cs="宋体"/>
          <w:color w:val="000000"/>
          <w:kern w:val="0"/>
          <w:sz w:val="24"/>
          <w:szCs w:val="24"/>
          <w:lang w:eastAsia="zh-CN"/>
        </w:rPr>
        <w:t>: 351385 [PMID: 20011094 DOI: 10.1155/2010/351385]</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125 </w:t>
      </w:r>
      <w:r w:rsidRPr="00DC2D05">
        <w:rPr>
          <w:rFonts w:ascii="Book Antiqua" w:eastAsia="宋体" w:hAnsi="Book Antiqua" w:cs="宋体"/>
          <w:b/>
          <w:bCs/>
          <w:color w:val="000000"/>
          <w:kern w:val="0"/>
          <w:sz w:val="24"/>
          <w:szCs w:val="24"/>
          <w:lang w:eastAsia="zh-CN"/>
        </w:rPr>
        <w:t>Bradlee ML</w:t>
      </w:r>
      <w:r w:rsidRPr="00DC2D05">
        <w:rPr>
          <w:rFonts w:ascii="Book Antiqua" w:eastAsia="宋体" w:hAnsi="Book Antiqua" w:cs="宋体"/>
          <w:color w:val="000000"/>
          <w:kern w:val="0"/>
          <w:sz w:val="24"/>
          <w:szCs w:val="24"/>
          <w:lang w:eastAsia="zh-CN"/>
        </w:rPr>
        <w:t>, Singer MR, Qureshi MM, Moore LL. Food group intake and central obesity among children and adolescents in the Third National Health and Nutrition Examination Survey (NHANES III). </w:t>
      </w:r>
      <w:r w:rsidRPr="00DC2D05">
        <w:rPr>
          <w:rFonts w:ascii="Book Antiqua" w:eastAsia="宋体" w:hAnsi="Book Antiqua" w:cs="宋体"/>
          <w:i/>
          <w:iCs/>
          <w:color w:val="000000"/>
          <w:kern w:val="0"/>
          <w:sz w:val="24"/>
          <w:szCs w:val="24"/>
          <w:lang w:eastAsia="zh-CN"/>
        </w:rPr>
        <w:t>Public Health Nutr</w:t>
      </w:r>
      <w:r w:rsidRPr="00DC2D05">
        <w:rPr>
          <w:rFonts w:ascii="Book Antiqua" w:eastAsia="宋体" w:hAnsi="Book Antiqua" w:cs="宋体"/>
          <w:color w:val="000000"/>
          <w:kern w:val="0"/>
          <w:sz w:val="24"/>
          <w:szCs w:val="24"/>
          <w:lang w:eastAsia="zh-CN"/>
        </w:rPr>
        <w:t> 2010; </w:t>
      </w:r>
      <w:r w:rsidRPr="00DC2D05">
        <w:rPr>
          <w:rFonts w:ascii="Book Antiqua" w:eastAsia="宋体" w:hAnsi="Book Antiqua" w:cs="宋体"/>
          <w:b/>
          <w:bCs/>
          <w:color w:val="000000"/>
          <w:kern w:val="0"/>
          <w:sz w:val="24"/>
          <w:szCs w:val="24"/>
          <w:lang w:eastAsia="zh-CN"/>
        </w:rPr>
        <w:t>13</w:t>
      </w:r>
      <w:r w:rsidRPr="00DC2D05">
        <w:rPr>
          <w:rFonts w:ascii="Book Antiqua" w:eastAsia="宋体" w:hAnsi="Book Antiqua" w:cs="宋体"/>
          <w:color w:val="000000"/>
          <w:kern w:val="0"/>
          <w:sz w:val="24"/>
          <w:szCs w:val="24"/>
          <w:lang w:eastAsia="zh-CN"/>
        </w:rPr>
        <w:t>: 797-805 [PMID: 19772691 DOI: 10.1017/S1368980009991546]</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lastRenderedPageBreak/>
        <w:t>126 </w:t>
      </w:r>
      <w:r w:rsidRPr="00DC2D05">
        <w:rPr>
          <w:rFonts w:ascii="Book Antiqua" w:eastAsia="宋体" w:hAnsi="Book Antiqua" w:cs="宋体"/>
          <w:b/>
          <w:bCs/>
          <w:color w:val="000000"/>
          <w:kern w:val="0"/>
          <w:sz w:val="24"/>
          <w:szCs w:val="24"/>
          <w:lang w:eastAsia="zh-CN"/>
        </w:rPr>
        <w:t>Smotkin-Tangorra M</w:t>
      </w:r>
      <w:r w:rsidRPr="00DC2D05">
        <w:rPr>
          <w:rFonts w:ascii="Book Antiqua" w:eastAsia="宋体" w:hAnsi="Book Antiqua" w:cs="宋体"/>
          <w:color w:val="000000"/>
          <w:kern w:val="0"/>
          <w:sz w:val="24"/>
          <w:szCs w:val="24"/>
          <w:lang w:eastAsia="zh-CN"/>
        </w:rPr>
        <w:t>, Purushothaman R, Gupta A, Nejati G, Anhalt H, Ten S. Prevalence of vitamin D insufficiency in obese children and adolescents. </w:t>
      </w:r>
      <w:r w:rsidRPr="00DC2D05">
        <w:rPr>
          <w:rFonts w:ascii="Book Antiqua" w:eastAsia="宋体" w:hAnsi="Book Antiqua" w:cs="宋体"/>
          <w:i/>
          <w:iCs/>
          <w:color w:val="000000"/>
          <w:kern w:val="0"/>
          <w:sz w:val="24"/>
          <w:szCs w:val="24"/>
          <w:lang w:eastAsia="zh-CN"/>
        </w:rPr>
        <w:t>J Pediatr Endocrinol Metab</w:t>
      </w:r>
      <w:r w:rsidRPr="00DC2D05">
        <w:rPr>
          <w:rFonts w:ascii="Book Antiqua" w:eastAsia="宋体" w:hAnsi="Book Antiqua" w:cs="宋体"/>
          <w:color w:val="000000"/>
          <w:kern w:val="0"/>
          <w:sz w:val="24"/>
          <w:szCs w:val="24"/>
          <w:lang w:eastAsia="zh-CN"/>
        </w:rPr>
        <w:t> 2007; </w:t>
      </w:r>
      <w:r w:rsidRPr="00DC2D05">
        <w:rPr>
          <w:rFonts w:ascii="Book Antiqua" w:eastAsia="宋体" w:hAnsi="Book Antiqua" w:cs="宋体"/>
          <w:b/>
          <w:bCs/>
          <w:color w:val="000000"/>
          <w:kern w:val="0"/>
          <w:sz w:val="24"/>
          <w:szCs w:val="24"/>
          <w:lang w:eastAsia="zh-CN"/>
        </w:rPr>
        <w:t>20</w:t>
      </w:r>
      <w:r w:rsidRPr="00DC2D05">
        <w:rPr>
          <w:rFonts w:ascii="Book Antiqua" w:eastAsia="宋体" w:hAnsi="Book Antiqua" w:cs="宋体"/>
          <w:color w:val="000000"/>
          <w:kern w:val="0"/>
          <w:sz w:val="24"/>
          <w:szCs w:val="24"/>
          <w:lang w:eastAsia="zh-CN"/>
        </w:rPr>
        <w:t>: 817-823 [PMID: 17849744 DOI: 10.1515/JPEM.2007.20.7.817]</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127 </w:t>
      </w:r>
      <w:r w:rsidRPr="00DC2D05">
        <w:rPr>
          <w:rFonts w:ascii="Book Antiqua" w:eastAsia="宋体" w:hAnsi="Book Antiqua" w:cs="宋体"/>
          <w:b/>
          <w:bCs/>
          <w:color w:val="000000"/>
          <w:kern w:val="0"/>
          <w:sz w:val="24"/>
          <w:szCs w:val="24"/>
          <w:lang w:eastAsia="zh-CN"/>
        </w:rPr>
        <w:t>Roth CL</w:t>
      </w:r>
      <w:r w:rsidRPr="00DC2D05">
        <w:rPr>
          <w:rFonts w:ascii="Book Antiqua" w:eastAsia="宋体" w:hAnsi="Book Antiqua" w:cs="宋体"/>
          <w:color w:val="000000"/>
          <w:kern w:val="0"/>
          <w:sz w:val="24"/>
          <w:szCs w:val="24"/>
          <w:lang w:eastAsia="zh-CN"/>
        </w:rPr>
        <w:t>, Elfers CT, Figlewicz DP, Melhorn SJ, Morton GJ, Hoofnagle A, Yeh MM, Nelson JE, Kowdley KV. Vitamin D deficiency in obese rats exacerbates nonalcoholic fatty liver disease and increases hepatic resistin and Toll-like receptor activation. </w:t>
      </w:r>
      <w:r w:rsidRPr="00DC2D05">
        <w:rPr>
          <w:rFonts w:ascii="Book Antiqua" w:eastAsia="宋体" w:hAnsi="Book Antiqua" w:cs="宋体"/>
          <w:i/>
          <w:iCs/>
          <w:color w:val="000000"/>
          <w:kern w:val="0"/>
          <w:sz w:val="24"/>
          <w:szCs w:val="24"/>
          <w:lang w:eastAsia="zh-CN"/>
        </w:rPr>
        <w:t>Hepatology</w:t>
      </w:r>
      <w:r w:rsidRPr="00DC2D05">
        <w:rPr>
          <w:rFonts w:ascii="Book Antiqua" w:eastAsia="宋体" w:hAnsi="Book Antiqua" w:cs="宋体"/>
          <w:color w:val="000000"/>
          <w:kern w:val="0"/>
          <w:sz w:val="24"/>
          <w:szCs w:val="24"/>
          <w:lang w:eastAsia="zh-CN"/>
        </w:rPr>
        <w:t> 2012; </w:t>
      </w:r>
      <w:r w:rsidRPr="00DC2D05">
        <w:rPr>
          <w:rFonts w:ascii="Book Antiqua" w:eastAsia="宋体" w:hAnsi="Book Antiqua" w:cs="宋体"/>
          <w:b/>
          <w:bCs/>
          <w:color w:val="000000"/>
          <w:kern w:val="0"/>
          <w:sz w:val="24"/>
          <w:szCs w:val="24"/>
          <w:lang w:eastAsia="zh-CN"/>
        </w:rPr>
        <w:t>55</w:t>
      </w:r>
      <w:r w:rsidRPr="00DC2D05">
        <w:rPr>
          <w:rFonts w:ascii="Book Antiqua" w:eastAsia="宋体" w:hAnsi="Book Antiqua" w:cs="宋体"/>
          <w:color w:val="000000"/>
          <w:kern w:val="0"/>
          <w:sz w:val="24"/>
          <w:szCs w:val="24"/>
          <w:lang w:eastAsia="zh-CN"/>
        </w:rPr>
        <w:t>: 1103-1111 [PMID: 21994008 DOI: 10.1002/hep.24737]</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128 </w:t>
      </w:r>
      <w:r w:rsidRPr="00DC2D05">
        <w:rPr>
          <w:rFonts w:ascii="Book Antiqua" w:eastAsia="宋体" w:hAnsi="Book Antiqua" w:cs="宋体"/>
          <w:b/>
          <w:bCs/>
          <w:color w:val="000000"/>
          <w:kern w:val="0"/>
          <w:sz w:val="24"/>
          <w:szCs w:val="24"/>
          <w:lang w:eastAsia="zh-CN"/>
        </w:rPr>
        <w:t>Manco M</w:t>
      </w:r>
      <w:r w:rsidRPr="00DC2D05">
        <w:rPr>
          <w:rFonts w:ascii="Book Antiqua" w:eastAsia="宋体" w:hAnsi="Book Antiqua" w:cs="宋体"/>
          <w:color w:val="000000"/>
          <w:kern w:val="0"/>
          <w:sz w:val="24"/>
          <w:szCs w:val="24"/>
          <w:lang w:eastAsia="zh-CN"/>
        </w:rPr>
        <w:t>, Ciampalini P, Nobili V. Low levels of 25-hydroxyvitamin D(3) in children with biopsy-proven nonalcoholic fatty liver disease. </w:t>
      </w:r>
      <w:r w:rsidRPr="00DC2D05">
        <w:rPr>
          <w:rFonts w:ascii="Book Antiqua" w:eastAsia="宋体" w:hAnsi="Book Antiqua" w:cs="宋体"/>
          <w:i/>
          <w:iCs/>
          <w:color w:val="000000"/>
          <w:kern w:val="0"/>
          <w:sz w:val="24"/>
          <w:szCs w:val="24"/>
          <w:lang w:eastAsia="zh-CN"/>
        </w:rPr>
        <w:t>Hepatology</w:t>
      </w:r>
      <w:r w:rsidRPr="00DC2D05">
        <w:rPr>
          <w:rFonts w:ascii="Book Antiqua" w:eastAsia="宋体" w:hAnsi="Book Antiqua" w:cs="宋体"/>
          <w:color w:val="000000"/>
          <w:kern w:val="0"/>
          <w:sz w:val="24"/>
          <w:szCs w:val="24"/>
          <w:lang w:eastAsia="zh-CN"/>
        </w:rPr>
        <w:t> 2010; </w:t>
      </w:r>
      <w:r w:rsidRPr="00DC2D05">
        <w:rPr>
          <w:rFonts w:ascii="Book Antiqua" w:eastAsia="宋体" w:hAnsi="Book Antiqua" w:cs="宋体"/>
          <w:b/>
          <w:bCs/>
          <w:color w:val="000000"/>
          <w:kern w:val="0"/>
          <w:sz w:val="24"/>
          <w:szCs w:val="24"/>
          <w:lang w:eastAsia="zh-CN"/>
        </w:rPr>
        <w:t>51</w:t>
      </w:r>
      <w:r w:rsidRPr="00DC2D05">
        <w:rPr>
          <w:rFonts w:ascii="Book Antiqua" w:eastAsia="宋体" w:hAnsi="Book Antiqua" w:cs="宋体"/>
          <w:color w:val="000000"/>
          <w:kern w:val="0"/>
          <w:sz w:val="24"/>
          <w:szCs w:val="24"/>
          <w:lang w:eastAsia="zh-CN"/>
        </w:rPr>
        <w:t>: 2229; author reply 2230 [PMID: 20513013 DOI: 10.1002/hep.23724]</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129 </w:t>
      </w:r>
      <w:r w:rsidRPr="00DC2D05">
        <w:rPr>
          <w:rFonts w:ascii="Book Antiqua" w:eastAsia="宋体" w:hAnsi="Book Antiqua" w:cs="宋体"/>
          <w:b/>
          <w:bCs/>
          <w:color w:val="000000"/>
          <w:kern w:val="0"/>
          <w:sz w:val="24"/>
          <w:szCs w:val="24"/>
          <w:lang w:eastAsia="zh-CN"/>
        </w:rPr>
        <w:t>Wu CC</w:t>
      </w:r>
      <w:r w:rsidRPr="00DC2D05">
        <w:rPr>
          <w:rFonts w:ascii="Book Antiqua" w:eastAsia="宋体" w:hAnsi="Book Antiqua" w:cs="宋体"/>
          <w:color w:val="000000"/>
          <w:kern w:val="0"/>
          <w:sz w:val="24"/>
          <w:szCs w:val="24"/>
          <w:lang w:eastAsia="zh-CN"/>
        </w:rPr>
        <w:t>, Chang JH, Chen CC, Su SB, Yang LK, Ma WY, Zheng CM, Diang LK, Lu KC. Calcitriol treatment attenuates inflammation and oxidative stress in hemodialysis patients with secondary hyperparathyroidism. </w:t>
      </w:r>
      <w:r w:rsidRPr="00DC2D05">
        <w:rPr>
          <w:rFonts w:ascii="Book Antiqua" w:eastAsia="宋体" w:hAnsi="Book Antiqua" w:cs="宋体"/>
          <w:i/>
          <w:iCs/>
          <w:color w:val="000000"/>
          <w:kern w:val="0"/>
          <w:sz w:val="24"/>
          <w:szCs w:val="24"/>
          <w:lang w:eastAsia="zh-CN"/>
        </w:rPr>
        <w:t>Tohoku J Exp Med</w:t>
      </w:r>
      <w:r w:rsidRPr="00DC2D05">
        <w:rPr>
          <w:rFonts w:ascii="Book Antiqua" w:eastAsia="宋体" w:hAnsi="Book Antiqua" w:cs="宋体"/>
          <w:color w:val="000000"/>
          <w:kern w:val="0"/>
          <w:sz w:val="24"/>
          <w:szCs w:val="24"/>
          <w:lang w:eastAsia="zh-CN"/>
        </w:rPr>
        <w:t> 2011; </w:t>
      </w:r>
      <w:r w:rsidRPr="00DC2D05">
        <w:rPr>
          <w:rFonts w:ascii="Book Antiqua" w:eastAsia="宋体" w:hAnsi="Book Antiqua" w:cs="宋体"/>
          <w:b/>
          <w:bCs/>
          <w:color w:val="000000"/>
          <w:kern w:val="0"/>
          <w:sz w:val="24"/>
          <w:szCs w:val="24"/>
          <w:lang w:eastAsia="zh-CN"/>
        </w:rPr>
        <w:t>223</w:t>
      </w:r>
      <w:r w:rsidRPr="00DC2D05">
        <w:rPr>
          <w:rFonts w:ascii="Book Antiqua" w:eastAsia="宋体" w:hAnsi="Book Antiqua" w:cs="宋体"/>
          <w:color w:val="000000"/>
          <w:kern w:val="0"/>
          <w:sz w:val="24"/>
          <w:szCs w:val="24"/>
          <w:lang w:eastAsia="zh-CN"/>
        </w:rPr>
        <w:t>: 153-159 [PMID: 21350317 DOI: 10.1620/tjem.223.153]</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130 </w:t>
      </w:r>
      <w:r w:rsidRPr="00DC2D05">
        <w:rPr>
          <w:rFonts w:ascii="Book Antiqua" w:eastAsia="宋体" w:hAnsi="Book Antiqua" w:cs="宋体"/>
          <w:b/>
          <w:bCs/>
          <w:color w:val="000000"/>
          <w:kern w:val="0"/>
          <w:sz w:val="24"/>
          <w:szCs w:val="24"/>
          <w:lang w:eastAsia="zh-CN"/>
        </w:rPr>
        <w:t>Barchetta I</w:t>
      </w:r>
      <w:r w:rsidRPr="00DC2D05">
        <w:rPr>
          <w:rFonts w:ascii="Book Antiqua" w:eastAsia="宋体" w:hAnsi="Book Antiqua" w:cs="宋体"/>
          <w:color w:val="000000"/>
          <w:kern w:val="0"/>
          <w:sz w:val="24"/>
          <w:szCs w:val="24"/>
          <w:lang w:eastAsia="zh-CN"/>
        </w:rPr>
        <w:t>, Carotti S, Labbadia G, Gentilucci UV, Muda AO, Angelico F, Silecchia G, Leonetti F, Fraioli A, Picardi A, Morini S, Cavallo MG. Liver vitamin D receptor, CYP2R1, and CYP27A1 expression: relationship with liver histology and vitamin D3 levels in patients with nonalcoholic steatohepatitis or hepatitis C virus. </w:t>
      </w:r>
      <w:r w:rsidRPr="00DC2D05">
        <w:rPr>
          <w:rFonts w:ascii="Book Antiqua" w:eastAsia="宋体" w:hAnsi="Book Antiqua" w:cs="宋体"/>
          <w:i/>
          <w:iCs/>
          <w:color w:val="000000"/>
          <w:kern w:val="0"/>
          <w:sz w:val="24"/>
          <w:szCs w:val="24"/>
          <w:lang w:eastAsia="zh-CN"/>
        </w:rPr>
        <w:t>Hepatology</w:t>
      </w:r>
      <w:r w:rsidRPr="00DC2D05">
        <w:rPr>
          <w:rFonts w:ascii="Book Antiqua" w:eastAsia="宋体" w:hAnsi="Book Antiqua" w:cs="宋体"/>
          <w:color w:val="000000"/>
          <w:kern w:val="0"/>
          <w:sz w:val="24"/>
          <w:szCs w:val="24"/>
          <w:lang w:eastAsia="zh-CN"/>
        </w:rPr>
        <w:t> 2012; </w:t>
      </w:r>
      <w:r w:rsidRPr="00DC2D05">
        <w:rPr>
          <w:rFonts w:ascii="Book Antiqua" w:eastAsia="宋体" w:hAnsi="Book Antiqua" w:cs="宋体"/>
          <w:b/>
          <w:bCs/>
          <w:color w:val="000000"/>
          <w:kern w:val="0"/>
          <w:sz w:val="24"/>
          <w:szCs w:val="24"/>
          <w:lang w:eastAsia="zh-CN"/>
        </w:rPr>
        <w:t>56</w:t>
      </w:r>
      <w:r w:rsidRPr="00DC2D05">
        <w:rPr>
          <w:rFonts w:ascii="Book Antiqua" w:eastAsia="宋体" w:hAnsi="Book Antiqua" w:cs="宋体"/>
          <w:color w:val="000000"/>
          <w:kern w:val="0"/>
          <w:sz w:val="24"/>
          <w:szCs w:val="24"/>
          <w:lang w:eastAsia="zh-CN"/>
        </w:rPr>
        <w:t>: 2180-2187 [PMID: 22753133 DOI: 10.1002/hep.25930]</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131 </w:t>
      </w:r>
      <w:r w:rsidRPr="00DC2D05">
        <w:rPr>
          <w:rFonts w:ascii="Book Antiqua" w:eastAsia="宋体" w:hAnsi="Book Antiqua" w:cs="宋体"/>
          <w:b/>
          <w:bCs/>
          <w:color w:val="000000"/>
          <w:kern w:val="0"/>
          <w:sz w:val="24"/>
          <w:szCs w:val="24"/>
          <w:lang w:eastAsia="zh-CN"/>
        </w:rPr>
        <w:t>Ley RE</w:t>
      </w:r>
      <w:r w:rsidRPr="00DC2D05">
        <w:rPr>
          <w:rFonts w:ascii="Book Antiqua" w:eastAsia="宋体" w:hAnsi="Book Antiqua" w:cs="宋体"/>
          <w:color w:val="000000"/>
          <w:kern w:val="0"/>
          <w:sz w:val="24"/>
          <w:szCs w:val="24"/>
          <w:lang w:eastAsia="zh-CN"/>
        </w:rPr>
        <w:t>, Turnbaugh PJ, Klein S, Gordon JI. Microbial ecology: human gut microbes associated with obesity. </w:t>
      </w:r>
      <w:r w:rsidRPr="00DC2D05">
        <w:rPr>
          <w:rFonts w:ascii="Book Antiqua" w:eastAsia="宋体" w:hAnsi="Book Antiqua" w:cs="宋体"/>
          <w:i/>
          <w:iCs/>
          <w:color w:val="000000"/>
          <w:kern w:val="0"/>
          <w:sz w:val="24"/>
          <w:szCs w:val="24"/>
          <w:lang w:eastAsia="zh-CN"/>
        </w:rPr>
        <w:t>Nature</w:t>
      </w:r>
      <w:r w:rsidRPr="00DC2D05">
        <w:rPr>
          <w:rFonts w:ascii="Book Antiqua" w:eastAsia="宋体" w:hAnsi="Book Antiqua" w:cs="宋体"/>
          <w:color w:val="000000"/>
          <w:kern w:val="0"/>
          <w:sz w:val="24"/>
          <w:szCs w:val="24"/>
          <w:lang w:eastAsia="zh-CN"/>
        </w:rPr>
        <w:t> 2006; </w:t>
      </w:r>
      <w:r w:rsidRPr="00DC2D05">
        <w:rPr>
          <w:rFonts w:ascii="Book Antiqua" w:eastAsia="宋体" w:hAnsi="Book Antiqua" w:cs="宋体"/>
          <w:b/>
          <w:bCs/>
          <w:color w:val="000000"/>
          <w:kern w:val="0"/>
          <w:sz w:val="24"/>
          <w:szCs w:val="24"/>
          <w:lang w:eastAsia="zh-CN"/>
        </w:rPr>
        <w:t>444</w:t>
      </w:r>
      <w:r w:rsidRPr="00DC2D05">
        <w:rPr>
          <w:rFonts w:ascii="Book Antiqua" w:eastAsia="宋体" w:hAnsi="Book Antiqua" w:cs="宋体"/>
          <w:color w:val="000000"/>
          <w:kern w:val="0"/>
          <w:sz w:val="24"/>
          <w:szCs w:val="24"/>
          <w:lang w:eastAsia="zh-CN"/>
        </w:rPr>
        <w:t>: 1022-1023 [PMID: 17183309 DOI: 10.1038/4441022a]</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132 </w:t>
      </w:r>
      <w:r w:rsidRPr="00DC2D05">
        <w:rPr>
          <w:rFonts w:ascii="Book Antiqua" w:eastAsia="宋体" w:hAnsi="Book Antiqua" w:cs="宋体"/>
          <w:b/>
          <w:bCs/>
          <w:color w:val="000000"/>
          <w:kern w:val="0"/>
          <w:sz w:val="24"/>
          <w:szCs w:val="24"/>
          <w:lang w:eastAsia="zh-CN"/>
        </w:rPr>
        <w:t>Ma X</w:t>
      </w:r>
      <w:r w:rsidRPr="00DC2D05">
        <w:rPr>
          <w:rFonts w:ascii="Book Antiqua" w:eastAsia="宋体" w:hAnsi="Book Antiqua" w:cs="宋体"/>
          <w:color w:val="000000"/>
          <w:kern w:val="0"/>
          <w:sz w:val="24"/>
          <w:szCs w:val="24"/>
          <w:lang w:eastAsia="zh-CN"/>
        </w:rPr>
        <w:t>, Hua J, Li Z. Probiotics improve high fat diet-induced hepatic steatosis and insulin resistance by increasing hepatic NKT cells. </w:t>
      </w:r>
      <w:r w:rsidRPr="00DC2D05">
        <w:rPr>
          <w:rFonts w:ascii="Book Antiqua" w:eastAsia="宋体" w:hAnsi="Book Antiqua" w:cs="宋体"/>
          <w:i/>
          <w:iCs/>
          <w:color w:val="000000"/>
          <w:kern w:val="0"/>
          <w:sz w:val="24"/>
          <w:szCs w:val="24"/>
          <w:lang w:eastAsia="zh-CN"/>
        </w:rPr>
        <w:t>J Hepatol</w:t>
      </w:r>
      <w:r w:rsidRPr="00DC2D05">
        <w:rPr>
          <w:rFonts w:ascii="Book Antiqua" w:eastAsia="宋体" w:hAnsi="Book Antiqua" w:cs="宋体"/>
          <w:color w:val="000000"/>
          <w:kern w:val="0"/>
          <w:sz w:val="24"/>
          <w:szCs w:val="24"/>
          <w:lang w:eastAsia="zh-CN"/>
        </w:rPr>
        <w:t> 2008; </w:t>
      </w:r>
      <w:r w:rsidRPr="00DC2D05">
        <w:rPr>
          <w:rFonts w:ascii="Book Antiqua" w:eastAsia="宋体" w:hAnsi="Book Antiqua" w:cs="宋体"/>
          <w:b/>
          <w:bCs/>
          <w:color w:val="000000"/>
          <w:kern w:val="0"/>
          <w:sz w:val="24"/>
          <w:szCs w:val="24"/>
          <w:lang w:eastAsia="zh-CN"/>
        </w:rPr>
        <w:t>49</w:t>
      </w:r>
      <w:r w:rsidRPr="00DC2D05">
        <w:rPr>
          <w:rFonts w:ascii="Book Antiqua" w:eastAsia="宋体" w:hAnsi="Book Antiqua" w:cs="宋体"/>
          <w:color w:val="000000"/>
          <w:kern w:val="0"/>
          <w:sz w:val="24"/>
          <w:szCs w:val="24"/>
          <w:lang w:eastAsia="zh-CN"/>
        </w:rPr>
        <w:t>: 821-830 [PMID: 18674841 DOI: 10.1016/j.jhep.2008.05.025]</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lastRenderedPageBreak/>
        <w:t>133 </w:t>
      </w:r>
      <w:r w:rsidRPr="00DC2D05">
        <w:rPr>
          <w:rFonts w:ascii="Book Antiqua" w:eastAsia="宋体" w:hAnsi="Book Antiqua" w:cs="宋体"/>
          <w:b/>
          <w:bCs/>
          <w:color w:val="000000"/>
          <w:kern w:val="0"/>
          <w:sz w:val="24"/>
          <w:szCs w:val="24"/>
          <w:lang w:eastAsia="zh-CN"/>
        </w:rPr>
        <w:t>Iacono A</w:t>
      </w:r>
      <w:r w:rsidRPr="00DC2D05">
        <w:rPr>
          <w:rFonts w:ascii="Book Antiqua" w:eastAsia="宋体" w:hAnsi="Book Antiqua" w:cs="宋体"/>
          <w:color w:val="000000"/>
          <w:kern w:val="0"/>
          <w:sz w:val="24"/>
          <w:szCs w:val="24"/>
          <w:lang w:eastAsia="zh-CN"/>
        </w:rPr>
        <w:t>, Raso GM, Canani RB, Calignano A, Meli R. Probiotics as an emerging therapeutic strategy to treat NAFLD: focus on molecular and biochemical mechanisms. </w:t>
      </w:r>
      <w:r w:rsidRPr="00DC2D05">
        <w:rPr>
          <w:rFonts w:ascii="Book Antiqua" w:eastAsia="宋体" w:hAnsi="Book Antiqua" w:cs="宋体"/>
          <w:i/>
          <w:iCs/>
          <w:color w:val="000000"/>
          <w:kern w:val="0"/>
          <w:sz w:val="24"/>
          <w:szCs w:val="24"/>
          <w:lang w:eastAsia="zh-CN"/>
        </w:rPr>
        <w:t>J Nutr Biochem</w:t>
      </w:r>
      <w:r w:rsidRPr="00DC2D05">
        <w:rPr>
          <w:rFonts w:ascii="Book Antiqua" w:eastAsia="宋体" w:hAnsi="Book Antiqua" w:cs="宋体"/>
          <w:color w:val="000000"/>
          <w:kern w:val="0"/>
          <w:sz w:val="24"/>
          <w:szCs w:val="24"/>
          <w:lang w:eastAsia="zh-CN"/>
        </w:rPr>
        <w:t> 2011; </w:t>
      </w:r>
      <w:r w:rsidRPr="00DC2D05">
        <w:rPr>
          <w:rFonts w:ascii="Book Antiqua" w:eastAsia="宋体" w:hAnsi="Book Antiqua" w:cs="宋体"/>
          <w:b/>
          <w:bCs/>
          <w:color w:val="000000"/>
          <w:kern w:val="0"/>
          <w:sz w:val="24"/>
          <w:szCs w:val="24"/>
          <w:lang w:eastAsia="zh-CN"/>
        </w:rPr>
        <w:t>22</w:t>
      </w:r>
      <w:r w:rsidRPr="00DC2D05">
        <w:rPr>
          <w:rFonts w:ascii="Book Antiqua" w:eastAsia="宋体" w:hAnsi="Book Antiqua" w:cs="宋体"/>
          <w:color w:val="000000"/>
          <w:kern w:val="0"/>
          <w:sz w:val="24"/>
          <w:szCs w:val="24"/>
          <w:lang w:eastAsia="zh-CN"/>
        </w:rPr>
        <w:t>: 699-711 [PMID: 21292470 DOI: 10.1016/j.jnutbio.2010.10.002]</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134 </w:t>
      </w:r>
      <w:r w:rsidRPr="00DC2D05">
        <w:rPr>
          <w:rFonts w:ascii="Book Antiqua" w:eastAsia="宋体" w:hAnsi="Book Antiqua" w:cs="宋体"/>
          <w:b/>
          <w:bCs/>
          <w:color w:val="000000"/>
          <w:kern w:val="0"/>
          <w:sz w:val="24"/>
          <w:szCs w:val="24"/>
          <w:lang w:eastAsia="zh-CN"/>
        </w:rPr>
        <w:t>Kelishadi R</w:t>
      </w:r>
      <w:r w:rsidRPr="00DC2D05">
        <w:rPr>
          <w:rFonts w:ascii="Book Antiqua" w:eastAsia="宋体" w:hAnsi="Book Antiqua" w:cs="宋体"/>
          <w:color w:val="000000"/>
          <w:kern w:val="0"/>
          <w:sz w:val="24"/>
          <w:szCs w:val="24"/>
          <w:lang w:eastAsia="zh-CN"/>
        </w:rPr>
        <w:t>, Farajian S, Mirlohi M. Probiotics as a novel treatment for non-alcoholic Fatty liver disease; a systematic review on the current evidences. </w:t>
      </w:r>
      <w:r w:rsidRPr="00DC2D05">
        <w:rPr>
          <w:rFonts w:ascii="Book Antiqua" w:eastAsia="宋体" w:hAnsi="Book Antiqua" w:cs="宋体"/>
          <w:i/>
          <w:iCs/>
          <w:color w:val="000000"/>
          <w:kern w:val="0"/>
          <w:sz w:val="24"/>
          <w:szCs w:val="24"/>
          <w:lang w:eastAsia="zh-CN"/>
        </w:rPr>
        <w:t>Hepat Mon</w:t>
      </w:r>
      <w:r w:rsidRPr="00DC2D05">
        <w:rPr>
          <w:rFonts w:ascii="Book Antiqua" w:eastAsia="宋体" w:hAnsi="Book Antiqua" w:cs="宋体"/>
          <w:color w:val="000000"/>
          <w:kern w:val="0"/>
          <w:sz w:val="24"/>
          <w:szCs w:val="24"/>
          <w:lang w:eastAsia="zh-CN"/>
        </w:rPr>
        <w:t> 2013; </w:t>
      </w:r>
      <w:r w:rsidRPr="00DC2D05">
        <w:rPr>
          <w:rFonts w:ascii="Book Antiqua" w:eastAsia="宋体" w:hAnsi="Book Antiqua" w:cs="宋体"/>
          <w:b/>
          <w:bCs/>
          <w:color w:val="000000"/>
          <w:kern w:val="0"/>
          <w:sz w:val="24"/>
          <w:szCs w:val="24"/>
          <w:lang w:eastAsia="zh-CN"/>
        </w:rPr>
        <w:t>13</w:t>
      </w:r>
      <w:r w:rsidRPr="00DC2D05">
        <w:rPr>
          <w:rFonts w:ascii="Book Antiqua" w:eastAsia="宋体" w:hAnsi="Book Antiqua" w:cs="宋体"/>
          <w:color w:val="000000"/>
          <w:kern w:val="0"/>
          <w:sz w:val="24"/>
          <w:szCs w:val="24"/>
          <w:lang w:eastAsia="zh-CN"/>
        </w:rPr>
        <w:t>: e7233 [PMID: 23885277 DOI: 10.5812/hepatmon.7233]</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135 </w:t>
      </w:r>
      <w:r w:rsidRPr="00DC2D05">
        <w:rPr>
          <w:rFonts w:ascii="Book Antiqua" w:eastAsia="宋体" w:hAnsi="Book Antiqua" w:cs="宋体"/>
          <w:b/>
          <w:bCs/>
          <w:color w:val="000000"/>
          <w:kern w:val="0"/>
          <w:sz w:val="24"/>
          <w:szCs w:val="24"/>
          <w:lang w:eastAsia="zh-CN"/>
        </w:rPr>
        <w:t>Li Z</w:t>
      </w:r>
      <w:r w:rsidRPr="00DC2D05">
        <w:rPr>
          <w:rFonts w:ascii="Book Antiqua" w:eastAsia="宋体" w:hAnsi="Book Antiqua" w:cs="宋体"/>
          <w:color w:val="000000"/>
          <w:kern w:val="0"/>
          <w:sz w:val="24"/>
          <w:szCs w:val="24"/>
          <w:lang w:eastAsia="zh-CN"/>
        </w:rPr>
        <w:t>, Yang S, Lin H, Huang J, Watkins PA, Moser AB, Desimone C, Song XY, Diehl AM. Probiotics and antibodies to TNF inhibit inflammatory activity and improve nonalcoholic fatty liver disease. </w:t>
      </w:r>
      <w:r w:rsidRPr="00DC2D05">
        <w:rPr>
          <w:rFonts w:ascii="Book Antiqua" w:eastAsia="宋体" w:hAnsi="Book Antiqua" w:cs="宋体"/>
          <w:i/>
          <w:iCs/>
          <w:color w:val="000000"/>
          <w:kern w:val="0"/>
          <w:sz w:val="24"/>
          <w:szCs w:val="24"/>
          <w:lang w:eastAsia="zh-CN"/>
        </w:rPr>
        <w:t>Hepatology</w:t>
      </w:r>
      <w:r w:rsidRPr="00DC2D05">
        <w:rPr>
          <w:rFonts w:ascii="Book Antiqua" w:eastAsia="宋体" w:hAnsi="Book Antiqua" w:cs="宋体"/>
          <w:color w:val="000000"/>
          <w:kern w:val="0"/>
          <w:sz w:val="24"/>
          <w:szCs w:val="24"/>
          <w:lang w:eastAsia="zh-CN"/>
        </w:rPr>
        <w:t> 2003; </w:t>
      </w:r>
      <w:r w:rsidRPr="00DC2D05">
        <w:rPr>
          <w:rFonts w:ascii="Book Antiqua" w:eastAsia="宋体" w:hAnsi="Book Antiqua" w:cs="宋体"/>
          <w:b/>
          <w:bCs/>
          <w:color w:val="000000"/>
          <w:kern w:val="0"/>
          <w:sz w:val="24"/>
          <w:szCs w:val="24"/>
          <w:lang w:eastAsia="zh-CN"/>
        </w:rPr>
        <w:t>37</w:t>
      </w:r>
      <w:r w:rsidRPr="00DC2D05">
        <w:rPr>
          <w:rFonts w:ascii="Book Antiqua" w:eastAsia="宋体" w:hAnsi="Book Antiqua" w:cs="宋体"/>
          <w:color w:val="000000"/>
          <w:kern w:val="0"/>
          <w:sz w:val="24"/>
          <w:szCs w:val="24"/>
          <w:lang w:eastAsia="zh-CN"/>
        </w:rPr>
        <w:t>: 343-350 [PMID: 12540784 DOI: 10.1053/jhep.2003.50048]</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136 </w:t>
      </w:r>
      <w:r w:rsidRPr="00DC2D05">
        <w:rPr>
          <w:rFonts w:ascii="Book Antiqua" w:eastAsia="宋体" w:hAnsi="Book Antiqua" w:cs="宋体"/>
          <w:b/>
          <w:bCs/>
          <w:color w:val="000000"/>
          <w:kern w:val="0"/>
          <w:sz w:val="24"/>
          <w:szCs w:val="24"/>
          <w:lang w:eastAsia="zh-CN"/>
        </w:rPr>
        <w:t>Velayudham A</w:t>
      </w:r>
      <w:r w:rsidRPr="00DC2D05">
        <w:rPr>
          <w:rFonts w:ascii="Book Antiqua" w:eastAsia="宋体" w:hAnsi="Book Antiqua" w:cs="宋体"/>
          <w:color w:val="000000"/>
          <w:kern w:val="0"/>
          <w:sz w:val="24"/>
          <w:szCs w:val="24"/>
          <w:lang w:eastAsia="zh-CN"/>
        </w:rPr>
        <w:t>, Dolganiuc A, Ellis M, Petrasek J, Kodys K, Mandrekar P, Szabo G. VSL#3 probiotic treatment attenuates fibrosis without changes in steatohepatitis in a diet-induced nonalcoholic steatohepatitis model in mice. </w:t>
      </w:r>
      <w:r w:rsidRPr="00DC2D05">
        <w:rPr>
          <w:rFonts w:ascii="Book Antiqua" w:eastAsia="宋体" w:hAnsi="Book Antiqua" w:cs="宋体"/>
          <w:i/>
          <w:iCs/>
          <w:color w:val="000000"/>
          <w:kern w:val="0"/>
          <w:sz w:val="24"/>
          <w:szCs w:val="24"/>
          <w:lang w:eastAsia="zh-CN"/>
        </w:rPr>
        <w:t>Hepatology</w:t>
      </w:r>
      <w:r w:rsidRPr="00DC2D05">
        <w:rPr>
          <w:rFonts w:ascii="Book Antiqua" w:eastAsia="宋体" w:hAnsi="Book Antiqua" w:cs="宋体"/>
          <w:color w:val="000000"/>
          <w:kern w:val="0"/>
          <w:sz w:val="24"/>
          <w:szCs w:val="24"/>
          <w:lang w:eastAsia="zh-CN"/>
        </w:rPr>
        <w:t> 2009; </w:t>
      </w:r>
      <w:r w:rsidRPr="00DC2D05">
        <w:rPr>
          <w:rFonts w:ascii="Book Antiqua" w:eastAsia="宋体" w:hAnsi="Book Antiqua" w:cs="宋体"/>
          <w:b/>
          <w:bCs/>
          <w:color w:val="000000"/>
          <w:kern w:val="0"/>
          <w:sz w:val="24"/>
          <w:szCs w:val="24"/>
          <w:lang w:eastAsia="zh-CN"/>
        </w:rPr>
        <w:t>49</w:t>
      </w:r>
      <w:r w:rsidRPr="00DC2D05">
        <w:rPr>
          <w:rFonts w:ascii="Book Antiqua" w:eastAsia="宋体" w:hAnsi="Book Antiqua" w:cs="宋体"/>
          <w:color w:val="000000"/>
          <w:kern w:val="0"/>
          <w:sz w:val="24"/>
          <w:szCs w:val="24"/>
          <w:lang w:eastAsia="zh-CN"/>
        </w:rPr>
        <w:t>: 989-997 [PMID: 19115316 DOI: 10.1002/hep.22711]</w:t>
      </w:r>
    </w:p>
    <w:p w:rsidR="00955E1F"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137 </w:t>
      </w:r>
      <w:r w:rsidRPr="00DC2D05">
        <w:rPr>
          <w:rFonts w:ascii="Book Antiqua" w:eastAsia="宋体" w:hAnsi="Book Antiqua" w:cs="宋体"/>
          <w:b/>
          <w:bCs/>
          <w:color w:val="000000"/>
          <w:kern w:val="0"/>
          <w:sz w:val="24"/>
          <w:szCs w:val="24"/>
          <w:lang w:eastAsia="zh-CN"/>
        </w:rPr>
        <w:t>Lee HY</w:t>
      </w:r>
      <w:r w:rsidRPr="00DC2D05">
        <w:rPr>
          <w:rFonts w:ascii="Book Antiqua" w:eastAsia="宋体" w:hAnsi="Book Antiqua" w:cs="宋体"/>
          <w:color w:val="000000"/>
          <w:kern w:val="0"/>
          <w:sz w:val="24"/>
          <w:szCs w:val="24"/>
          <w:lang w:eastAsia="zh-CN"/>
        </w:rPr>
        <w:t>, Park JH, Seok SH, Baek MW, Kim DJ, Lee KE, Paek KS, Lee Y, Park JH. Human originated bacteria, Lactobacillus rhamnosus PL60, produce conjugated linoleic acid and show anti-obesity effects in diet-induced obese mice. </w:t>
      </w:r>
      <w:r w:rsidRPr="00DC2D05">
        <w:rPr>
          <w:rFonts w:ascii="Book Antiqua" w:eastAsia="宋体" w:hAnsi="Book Antiqua" w:cs="宋体"/>
          <w:i/>
          <w:iCs/>
          <w:color w:val="000000"/>
          <w:kern w:val="0"/>
          <w:sz w:val="24"/>
          <w:szCs w:val="24"/>
          <w:lang w:eastAsia="zh-CN"/>
        </w:rPr>
        <w:t>Biochim Biophys Acta</w:t>
      </w:r>
      <w:r w:rsidRPr="00DC2D05">
        <w:rPr>
          <w:rFonts w:ascii="Book Antiqua" w:eastAsia="宋体" w:hAnsi="Book Antiqua" w:cs="宋体"/>
          <w:color w:val="000000"/>
          <w:kern w:val="0"/>
          <w:sz w:val="24"/>
          <w:szCs w:val="24"/>
          <w:lang w:eastAsia="zh-CN"/>
        </w:rPr>
        <w:t> 2006; </w:t>
      </w:r>
      <w:r w:rsidRPr="00DC2D05">
        <w:rPr>
          <w:rFonts w:ascii="Book Antiqua" w:eastAsia="宋体" w:hAnsi="Book Antiqua" w:cs="宋体"/>
          <w:b/>
          <w:bCs/>
          <w:color w:val="000000"/>
          <w:kern w:val="0"/>
          <w:sz w:val="24"/>
          <w:szCs w:val="24"/>
          <w:lang w:eastAsia="zh-CN"/>
        </w:rPr>
        <w:t>1761</w:t>
      </w:r>
      <w:r w:rsidRPr="00DC2D05">
        <w:rPr>
          <w:rFonts w:ascii="Book Antiqua" w:eastAsia="宋体" w:hAnsi="Book Antiqua" w:cs="宋体"/>
          <w:color w:val="000000"/>
          <w:kern w:val="0"/>
          <w:sz w:val="24"/>
          <w:szCs w:val="24"/>
          <w:lang w:eastAsia="zh-CN"/>
        </w:rPr>
        <w:t>: 736-744 [PMID: 16807088 DOI: 10.1016/j.bbalip.2006.05.007]</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 xml:space="preserve">138 </w:t>
      </w:r>
      <w:r w:rsidRPr="00DC2D05">
        <w:rPr>
          <w:rFonts w:ascii="Book Antiqua" w:eastAsia="宋体" w:hAnsi="Book Antiqua" w:cs="宋体"/>
          <w:b/>
          <w:color w:val="000000"/>
          <w:kern w:val="0"/>
          <w:sz w:val="24"/>
          <w:szCs w:val="24"/>
          <w:lang w:eastAsia="zh-CN"/>
        </w:rPr>
        <w:t xml:space="preserve">Esposito E, </w:t>
      </w:r>
      <w:r w:rsidRPr="00DC2D05">
        <w:rPr>
          <w:rFonts w:ascii="Book Antiqua" w:eastAsia="宋体" w:hAnsi="Book Antiqua" w:cs="宋体"/>
          <w:color w:val="000000"/>
          <w:kern w:val="0"/>
          <w:sz w:val="24"/>
          <w:szCs w:val="24"/>
          <w:lang w:eastAsia="zh-CN"/>
        </w:rPr>
        <w:t>Iacono A, Bianco G, Autore G, Cuzzocrea S, Vajro P, Canani RB, Calignano A, Raso GM, Meli R. Probiotics reduce the inflammatory response induced by a high-fat diet in the liver of young rats.</w:t>
      </w:r>
      <w:r w:rsidRPr="00DC2D05">
        <w:rPr>
          <w:rFonts w:ascii="Book Antiqua" w:eastAsia="宋体" w:hAnsi="Book Antiqua" w:cs="宋体"/>
          <w:i/>
          <w:color w:val="000000"/>
          <w:kern w:val="0"/>
          <w:sz w:val="24"/>
          <w:szCs w:val="24"/>
          <w:lang w:eastAsia="zh-CN"/>
        </w:rPr>
        <w:t xml:space="preserve"> J Nutr </w:t>
      </w:r>
      <w:r w:rsidRPr="00DC2D05">
        <w:rPr>
          <w:rFonts w:ascii="Book Antiqua" w:eastAsia="宋体" w:hAnsi="Book Antiqua" w:cs="宋体"/>
          <w:color w:val="000000"/>
          <w:kern w:val="0"/>
          <w:sz w:val="24"/>
          <w:szCs w:val="24"/>
          <w:lang w:eastAsia="zh-CN"/>
        </w:rPr>
        <w:t>2009;</w:t>
      </w:r>
      <w:r>
        <w:rPr>
          <w:rFonts w:ascii="Book Antiqua" w:eastAsia="宋体" w:hAnsi="Book Antiqua" w:cs="宋体"/>
          <w:color w:val="000000"/>
          <w:kern w:val="0"/>
          <w:sz w:val="24"/>
          <w:szCs w:val="24"/>
          <w:lang w:eastAsia="zh-CN"/>
        </w:rPr>
        <w:t xml:space="preserve"> </w:t>
      </w:r>
      <w:r w:rsidRPr="00DC2D05">
        <w:rPr>
          <w:rFonts w:ascii="Book Antiqua" w:eastAsia="宋体" w:hAnsi="Book Antiqua" w:cs="宋体"/>
          <w:b/>
          <w:color w:val="000000"/>
          <w:kern w:val="0"/>
          <w:sz w:val="24"/>
          <w:szCs w:val="24"/>
          <w:lang w:eastAsia="zh-CN"/>
        </w:rPr>
        <w:t>139:</w:t>
      </w:r>
      <w:r>
        <w:rPr>
          <w:rFonts w:ascii="Book Antiqua" w:eastAsia="宋体" w:hAnsi="Book Antiqua" w:cs="宋体"/>
          <w:color w:val="000000"/>
          <w:kern w:val="0"/>
          <w:sz w:val="24"/>
          <w:szCs w:val="24"/>
          <w:lang w:eastAsia="zh-CN"/>
        </w:rPr>
        <w:t xml:space="preserve"> </w:t>
      </w:r>
      <w:r w:rsidRPr="00DC2D05">
        <w:rPr>
          <w:rFonts w:ascii="Book Antiqua" w:eastAsia="宋体" w:hAnsi="Book Antiqua" w:cs="宋体"/>
          <w:color w:val="000000"/>
          <w:kern w:val="0"/>
          <w:sz w:val="24"/>
          <w:szCs w:val="24"/>
          <w:lang w:eastAsia="zh-CN"/>
        </w:rPr>
        <w:t>905-11 [PMID: 19321579DOI: 10.3945/jn.108.101808]</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139 </w:t>
      </w:r>
      <w:r w:rsidRPr="00DC2D05">
        <w:rPr>
          <w:rFonts w:ascii="Book Antiqua" w:eastAsia="宋体" w:hAnsi="Book Antiqua" w:cs="宋体"/>
          <w:b/>
          <w:bCs/>
          <w:color w:val="000000"/>
          <w:kern w:val="0"/>
          <w:sz w:val="24"/>
          <w:szCs w:val="24"/>
          <w:lang w:eastAsia="zh-CN"/>
        </w:rPr>
        <w:t>Karahan N</w:t>
      </w:r>
      <w:r w:rsidRPr="00DC2D05">
        <w:rPr>
          <w:rFonts w:ascii="Book Antiqua" w:eastAsia="宋体" w:hAnsi="Book Antiqua" w:cs="宋体"/>
          <w:color w:val="000000"/>
          <w:kern w:val="0"/>
          <w:sz w:val="24"/>
          <w:szCs w:val="24"/>
          <w:lang w:eastAsia="zh-CN"/>
        </w:rPr>
        <w:t>, I</w:t>
      </w:r>
      <w:r w:rsidRPr="00DC2D05">
        <w:rPr>
          <w:rFonts w:ascii="Book Antiqua" w:hAnsi="Book Antiqua" w:cs="MS Mincho"/>
          <w:color w:val="000000"/>
          <w:kern w:val="0"/>
          <w:sz w:val="24"/>
          <w:szCs w:val="24"/>
          <w:lang w:eastAsia="zh-CN"/>
        </w:rPr>
        <w:t>ş</w:t>
      </w:r>
      <w:r w:rsidRPr="00DC2D05">
        <w:rPr>
          <w:rFonts w:ascii="Book Antiqua" w:eastAsia="宋体" w:hAnsi="Book Antiqua" w:cs="宋体"/>
          <w:color w:val="000000"/>
          <w:kern w:val="0"/>
          <w:sz w:val="24"/>
          <w:szCs w:val="24"/>
          <w:lang w:eastAsia="zh-CN"/>
        </w:rPr>
        <w:t>ler M, Koyu A, Karahan AG, Ba</w:t>
      </w:r>
      <w:r w:rsidRPr="00DC2D05">
        <w:rPr>
          <w:rFonts w:ascii="Book Antiqua" w:hAnsi="Book Antiqua" w:cs="MS Mincho"/>
          <w:color w:val="000000"/>
          <w:kern w:val="0"/>
          <w:sz w:val="24"/>
          <w:szCs w:val="24"/>
          <w:lang w:eastAsia="zh-CN"/>
        </w:rPr>
        <w:t>ş</w:t>
      </w:r>
      <w:r w:rsidRPr="00DC2D05">
        <w:rPr>
          <w:rFonts w:ascii="Book Antiqua" w:eastAsia="宋体" w:hAnsi="Book Antiqua" w:cs="宋体"/>
          <w:color w:val="000000"/>
          <w:kern w:val="0"/>
          <w:sz w:val="24"/>
          <w:szCs w:val="24"/>
          <w:lang w:eastAsia="zh-CN"/>
        </w:rPr>
        <w:t>y</w:t>
      </w:r>
      <w:r w:rsidRPr="00DC2D05">
        <w:rPr>
          <w:rFonts w:ascii="Book Antiqua" w:hAnsi="Book Antiqua" w:cs="MS Mincho"/>
          <w:color w:val="000000"/>
          <w:kern w:val="0"/>
          <w:sz w:val="24"/>
          <w:szCs w:val="24"/>
          <w:lang w:eastAsia="zh-CN"/>
        </w:rPr>
        <w:t>ığı</w:t>
      </w:r>
      <w:r w:rsidRPr="00DC2D05">
        <w:rPr>
          <w:rFonts w:ascii="Book Antiqua" w:eastAsia="宋体" w:hAnsi="Book Antiqua" w:cs="宋体"/>
          <w:color w:val="000000"/>
          <w:kern w:val="0"/>
          <w:sz w:val="24"/>
          <w:szCs w:val="24"/>
          <w:lang w:eastAsia="zh-CN"/>
        </w:rPr>
        <w:t>t Kiliç G, C</w:t>
      </w:r>
      <w:r w:rsidRPr="00DC2D05">
        <w:rPr>
          <w:rFonts w:ascii="Book Antiqua" w:hAnsi="Book Antiqua" w:cs="MS Mincho"/>
          <w:color w:val="000000"/>
          <w:kern w:val="0"/>
          <w:sz w:val="24"/>
          <w:szCs w:val="24"/>
          <w:lang w:eastAsia="zh-CN"/>
        </w:rPr>
        <w:t>ı</w:t>
      </w:r>
      <w:r w:rsidRPr="00DC2D05">
        <w:rPr>
          <w:rFonts w:ascii="Book Antiqua" w:eastAsia="宋体" w:hAnsi="Book Antiqua" w:cs="宋体"/>
          <w:color w:val="000000"/>
          <w:kern w:val="0"/>
          <w:sz w:val="24"/>
          <w:szCs w:val="24"/>
          <w:lang w:eastAsia="zh-CN"/>
        </w:rPr>
        <w:t>r</w:t>
      </w:r>
      <w:r w:rsidRPr="00DC2D05">
        <w:rPr>
          <w:rFonts w:ascii="Book Antiqua" w:hAnsi="Book Antiqua" w:cs="MS Mincho"/>
          <w:color w:val="000000"/>
          <w:kern w:val="0"/>
          <w:sz w:val="24"/>
          <w:szCs w:val="24"/>
          <w:lang w:eastAsia="zh-CN"/>
        </w:rPr>
        <w:t>ış</w:t>
      </w:r>
      <w:r w:rsidRPr="00DC2D05">
        <w:rPr>
          <w:rFonts w:ascii="Book Antiqua" w:eastAsia="宋体" w:hAnsi="Book Antiqua" w:cs="宋体"/>
          <w:color w:val="000000"/>
          <w:kern w:val="0"/>
          <w:sz w:val="24"/>
          <w:szCs w:val="24"/>
          <w:lang w:eastAsia="zh-CN"/>
        </w:rPr>
        <w:t xml:space="preserve"> IM, Sütçü R, Onaran I, Cam H, Kesk</w:t>
      </w:r>
      <w:r w:rsidRPr="00DC2D05">
        <w:rPr>
          <w:rFonts w:ascii="Book Antiqua" w:hAnsi="Book Antiqua" w:cs="MS Mincho"/>
          <w:color w:val="000000"/>
          <w:kern w:val="0"/>
          <w:sz w:val="24"/>
          <w:szCs w:val="24"/>
          <w:lang w:eastAsia="zh-CN"/>
        </w:rPr>
        <w:t>ı</w:t>
      </w:r>
      <w:r w:rsidRPr="00DC2D05">
        <w:rPr>
          <w:rFonts w:ascii="Book Antiqua" w:eastAsia="宋体" w:hAnsi="Book Antiqua" w:cs="宋体"/>
          <w:color w:val="000000"/>
          <w:kern w:val="0"/>
          <w:sz w:val="24"/>
          <w:szCs w:val="24"/>
          <w:lang w:eastAsia="zh-CN"/>
        </w:rPr>
        <w:t>n M. Effects of probiotics on methionine choline deficient diet-induced steatohepatitis in rats. </w:t>
      </w:r>
      <w:r w:rsidRPr="00DC2D05">
        <w:rPr>
          <w:rFonts w:ascii="Book Antiqua" w:eastAsia="宋体" w:hAnsi="Book Antiqua" w:cs="宋体"/>
          <w:i/>
          <w:iCs/>
          <w:color w:val="000000"/>
          <w:kern w:val="0"/>
          <w:sz w:val="24"/>
          <w:szCs w:val="24"/>
          <w:lang w:eastAsia="zh-CN"/>
        </w:rPr>
        <w:t>Turk J Gastroenterol</w:t>
      </w:r>
      <w:r w:rsidRPr="00DC2D05">
        <w:rPr>
          <w:rFonts w:ascii="Book Antiqua" w:eastAsia="宋体" w:hAnsi="Book Antiqua" w:cs="宋体"/>
          <w:color w:val="000000"/>
          <w:kern w:val="0"/>
          <w:sz w:val="24"/>
          <w:szCs w:val="24"/>
          <w:lang w:eastAsia="zh-CN"/>
        </w:rPr>
        <w:t> 2012; </w:t>
      </w:r>
      <w:r w:rsidRPr="00DC2D05">
        <w:rPr>
          <w:rFonts w:ascii="Book Antiqua" w:eastAsia="宋体" w:hAnsi="Book Antiqua" w:cs="宋体"/>
          <w:b/>
          <w:bCs/>
          <w:color w:val="000000"/>
          <w:kern w:val="0"/>
          <w:sz w:val="24"/>
          <w:szCs w:val="24"/>
          <w:lang w:eastAsia="zh-CN"/>
        </w:rPr>
        <w:t>23</w:t>
      </w:r>
      <w:r w:rsidRPr="00DC2D05">
        <w:rPr>
          <w:rFonts w:ascii="Book Antiqua" w:eastAsia="宋体" w:hAnsi="Book Antiqua" w:cs="宋体"/>
          <w:color w:val="000000"/>
          <w:kern w:val="0"/>
          <w:sz w:val="24"/>
          <w:szCs w:val="24"/>
          <w:lang w:eastAsia="zh-CN"/>
        </w:rPr>
        <w:t>: 110-121 [PMID: 22706738]</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140 </w:t>
      </w:r>
      <w:r w:rsidRPr="00DC2D05">
        <w:rPr>
          <w:rFonts w:ascii="Book Antiqua" w:eastAsia="宋体" w:hAnsi="Book Antiqua" w:cs="宋体"/>
          <w:b/>
          <w:bCs/>
          <w:color w:val="000000"/>
          <w:kern w:val="0"/>
          <w:sz w:val="24"/>
          <w:szCs w:val="24"/>
          <w:lang w:eastAsia="zh-CN"/>
        </w:rPr>
        <w:t>Wang Y</w:t>
      </w:r>
      <w:r w:rsidRPr="00DC2D05">
        <w:rPr>
          <w:rFonts w:ascii="Book Antiqua" w:eastAsia="宋体" w:hAnsi="Book Antiqua" w:cs="宋体"/>
          <w:color w:val="000000"/>
          <w:kern w:val="0"/>
          <w:sz w:val="24"/>
          <w:szCs w:val="24"/>
          <w:lang w:eastAsia="zh-CN"/>
        </w:rPr>
        <w:t xml:space="preserve">, Xu N, Xi A, Ahmed Z, Zhang B, Bai X. Effects of Lactobacillus plantarum MA2 isolated from Tibet kefir on lipid metabolism and intestinal microflora of rats fed on </w:t>
      </w:r>
      <w:r w:rsidRPr="00DC2D05">
        <w:rPr>
          <w:rFonts w:ascii="Book Antiqua" w:eastAsia="宋体" w:hAnsi="Book Antiqua" w:cs="宋体"/>
          <w:color w:val="000000"/>
          <w:kern w:val="0"/>
          <w:sz w:val="24"/>
          <w:szCs w:val="24"/>
          <w:lang w:eastAsia="zh-CN"/>
        </w:rPr>
        <w:lastRenderedPageBreak/>
        <w:t>high-cholesterol diet. </w:t>
      </w:r>
      <w:r w:rsidRPr="00DC2D05">
        <w:rPr>
          <w:rFonts w:ascii="Book Antiqua" w:eastAsia="宋体" w:hAnsi="Book Antiqua" w:cs="宋体"/>
          <w:i/>
          <w:iCs/>
          <w:color w:val="000000"/>
          <w:kern w:val="0"/>
          <w:sz w:val="24"/>
          <w:szCs w:val="24"/>
          <w:lang w:eastAsia="zh-CN"/>
        </w:rPr>
        <w:t>Appl Microbiol Biotechnol</w:t>
      </w:r>
      <w:r w:rsidRPr="00DC2D05">
        <w:rPr>
          <w:rFonts w:ascii="Book Antiqua" w:eastAsia="宋体" w:hAnsi="Book Antiqua" w:cs="宋体"/>
          <w:color w:val="000000"/>
          <w:kern w:val="0"/>
          <w:sz w:val="24"/>
          <w:szCs w:val="24"/>
          <w:lang w:eastAsia="zh-CN"/>
        </w:rPr>
        <w:t> 2009; </w:t>
      </w:r>
      <w:r w:rsidRPr="00DC2D05">
        <w:rPr>
          <w:rFonts w:ascii="Book Antiqua" w:eastAsia="宋体" w:hAnsi="Book Antiqua" w:cs="宋体"/>
          <w:b/>
          <w:bCs/>
          <w:color w:val="000000"/>
          <w:kern w:val="0"/>
          <w:sz w:val="24"/>
          <w:szCs w:val="24"/>
          <w:lang w:eastAsia="zh-CN"/>
        </w:rPr>
        <w:t>84</w:t>
      </w:r>
      <w:r w:rsidRPr="00DC2D05">
        <w:rPr>
          <w:rFonts w:ascii="Book Antiqua" w:eastAsia="宋体" w:hAnsi="Book Antiqua" w:cs="宋体"/>
          <w:color w:val="000000"/>
          <w:kern w:val="0"/>
          <w:sz w:val="24"/>
          <w:szCs w:val="24"/>
          <w:lang w:eastAsia="zh-CN"/>
        </w:rPr>
        <w:t>: 341-347 [PMID: 19444443 DOI: 10.1007/s00253-009-2012-x]</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141 </w:t>
      </w:r>
      <w:r w:rsidRPr="00DC2D05">
        <w:rPr>
          <w:rFonts w:ascii="Book Antiqua" w:eastAsia="宋体" w:hAnsi="Book Antiqua" w:cs="宋体"/>
          <w:b/>
          <w:bCs/>
          <w:color w:val="000000"/>
          <w:kern w:val="0"/>
          <w:sz w:val="24"/>
          <w:szCs w:val="24"/>
          <w:lang w:eastAsia="zh-CN"/>
        </w:rPr>
        <w:t>Paik HD</w:t>
      </w:r>
      <w:r w:rsidRPr="00DC2D05">
        <w:rPr>
          <w:rFonts w:ascii="Book Antiqua" w:eastAsia="宋体" w:hAnsi="Book Antiqua" w:cs="宋体"/>
          <w:color w:val="000000"/>
          <w:kern w:val="0"/>
          <w:sz w:val="24"/>
          <w:szCs w:val="24"/>
          <w:lang w:eastAsia="zh-CN"/>
        </w:rPr>
        <w:t>, Park JS, Park E. Effects of Bacillus polyfermenticus SCD on lipid and antioxidant metabolisms in rats fed a high-fat and high-cholesterol diet. </w:t>
      </w:r>
      <w:r w:rsidRPr="00DC2D05">
        <w:rPr>
          <w:rFonts w:ascii="Book Antiqua" w:eastAsia="宋体" w:hAnsi="Book Antiqua" w:cs="宋体"/>
          <w:i/>
          <w:iCs/>
          <w:color w:val="000000"/>
          <w:kern w:val="0"/>
          <w:sz w:val="24"/>
          <w:szCs w:val="24"/>
          <w:lang w:eastAsia="zh-CN"/>
        </w:rPr>
        <w:t>Biol Pharm Bull</w:t>
      </w:r>
      <w:r w:rsidRPr="00DC2D05">
        <w:rPr>
          <w:rFonts w:ascii="Book Antiqua" w:eastAsia="宋体" w:hAnsi="Book Antiqua" w:cs="宋体"/>
          <w:color w:val="000000"/>
          <w:kern w:val="0"/>
          <w:sz w:val="24"/>
          <w:szCs w:val="24"/>
          <w:lang w:eastAsia="zh-CN"/>
        </w:rPr>
        <w:t> 2005; </w:t>
      </w:r>
      <w:r w:rsidRPr="00DC2D05">
        <w:rPr>
          <w:rFonts w:ascii="Book Antiqua" w:eastAsia="宋体" w:hAnsi="Book Antiqua" w:cs="宋体"/>
          <w:b/>
          <w:bCs/>
          <w:color w:val="000000"/>
          <w:kern w:val="0"/>
          <w:sz w:val="24"/>
          <w:szCs w:val="24"/>
          <w:lang w:eastAsia="zh-CN"/>
        </w:rPr>
        <w:t>28</w:t>
      </w:r>
      <w:r w:rsidRPr="00DC2D05">
        <w:rPr>
          <w:rFonts w:ascii="Book Antiqua" w:eastAsia="宋体" w:hAnsi="Book Antiqua" w:cs="宋体"/>
          <w:color w:val="000000"/>
          <w:kern w:val="0"/>
          <w:sz w:val="24"/>
          <w:szCs w:val="24"/>
          <w:lang w:eastAsia="zh-CN"/>
        </w:rPr>
        <w:t>: 1270-1274 [PMID: 15997112 DOI: 10.1248/bpb.28.1270]</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142 </w:t>
      </w:r>
      <w:r w:rsidRPr="00DC2D05">
        <w:rPr>
          <w:rFonts w:ascii="Book Antiqua" w:eastAsia="宋体" w:hAnsi="Book Antiqua" w:cs="宋体"/>
          <w:b/>
          <w:bCs/>
          <w:color w:val="000000"/>
          <w:kern w:val="0"/>
          <w:sz w:val="24"/>
          <w:szCs w:val="24"/>
          <w:lang w:eastAsia="zh-CN"/>
        </w:rPr>
        <w:t>Yadav H</w:t>
      </w:r>
      <w:r w:rsidRPr="00DC2D05">
        <w:rPr>
          <w:rFonts w:ascii="Book Antiqua" w:eastAsia="宋体" w:hAnsi="Book Antiqua" w:cs="宋体"/>
          <w:color w:val="000000"/>
          <w:kern w:val="0"/>
          <w:sz w:val="24"/>
          <w:szCs w:val="24"/>
          <w:lang w:eastAsia="zh-CN"/>
        </w:rPr>
        <w:t>, Jain S, Sinha PR. Antidiabetic effect of probiotic dahi containing Lactobacillus acidophilus and Lactobacillus casei in high fructose fed rats. </w:t>
      </w:r>
      <w:r w:rsidRPr="00DC2D05">
        <w:rPr>
          <w:rFonts w:ascii="Book Antiqua" w:eastAsia="宋体" w:hAnsi="Book Antiqua" w:cs="宋体"/>
          <w:i/>
          <w:iCs/>
          <w:color w:val="000000"/>
          <w:kern w:val="0"/>
          <w:sz w:val="24"/>
          <w:szCs w:val="24"/>
          <w:lang w:eastAsia="zh-CN"/>
        </w:rPr>
        <w:t>Nutrition</w:t>
      </w:r>
      <w:r w:rsidRPr="00DC2D05">
        <w:rPr>
          <w:rFonts w:ascii="Book Antiqua" w:eastAsia="宋体" w:hAnsi="Book Antiqua" w:cs="宋体"/>
          <w:color w:val="000000"/>
          <w:kern w:val="0"/>
          <w:sz w:val="24"/>
          <w:szCs w:val="24"/>
          <w:lang w:eastAsia="zh-CN"/>
        </w:rPr>
        <w:t> 2007; </w:t>
      </w:r>
      <w:r w:rsidRPr="00DC2D05">
        <w:rPr>
          <w:rFonts w:ascii="Book Antiqua" w:eastAsia="宋体" w:hAnsi="Book Antiqua" w:cs="宋体"/>
          <w:b/>
          <w:bCs/>
          <w:color w:val="000000"/>
          <w:kern w:val="0"/>
          <w:sz w:val="24"/>
          <w:szCs w:val="24"/>
          <w:lang w:eastAsia="zh-CN"/>
        </w:rPr>
        <w:t>23</w:t>
      </w:r>
      <w:r w:rsidRPr="00DC2D05">
        <w:rPr>
          <w:rFonts w:ascii="Book Antiqua" w:eastAsia="宋体" w:hAnsi="Book Antiqua" w:cs="宋体"/>
          <w:color w:val="000000"/>
          <w:kern w:val="0"/>
          <w:sz w:val="24"/>
          <w:szCs w:val="24"/>
          <w:lang w:eastAsia="zh-CN"/>
        </w:rPr>
        <w:t>: 62-68 [PMID: 17084593 DOI: 10.1016/j.nut.2006.09.002]</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143 </w:t>
      </w:r>
      <w:r w:rsidRPr="00DC2D05">
        <w:rPr>
          <w:rFonts w:ascii="Book Antiqua" w:eastAsia="宋体" w:hAnsi="Book Antiqua" w:cs="宋体"/>
          <w:b/>
          <w:bCs/>
          <w:color w:val="000000"/>
          <w:kern w:val="0"/>
          <w:sz w:val="24"/>
          <w:szCs w:val="24"/>
          <w:lang w:eastAsia="zh-CN"/>
        </w:rPr>
        <w:t>Loguercio C</w:t>
      </w:r>
      <w:r w:rsidRPr="00DC2D05">
        <w:rPr>
          <w:rFonts w:ascii="Book Antiqua" w:eastAsia="宋体" w:hAnsi="Book Antiqua" w:cs="宋体"/>
          <w:color w:val="000000"/>
          <w:kern w:val="0"/>
          <w:sz w:val="24"/>
          <w:szCs w:val="24"/>
          <w:lang w:eastAsia="zh-CN"/>
        </w:rPr>
        <w:t>, De Simone T, Federico A, Terracciano F, Tuccillo C, Di Chicco M, Cartenì M. Gut-liver axis: a new point of attack to treat chronic liver damage? </w:t>
      </w:r>
      <w:r w:rsidRPr="00DC2D05">
        <w:rPr>
          <w:rFonts w:ascii="Book Antiqua" w:eastAsia="宋体" w:hAnsi="Book Antiqua" w:cs="宋体"/>
          <w:i/>
          <w:iCs/>
          <w:color w:val="000000"/>
          <w:kern w:val="0"/>
          <w:sz w:val="24"/>
          <w:szCs w:val="24"/>
          <w:lang w:eastAsia="zh-CN"/>
        </w:rPr>
        <w:t>Am J Gastroenterol</w:t>
      </w:r>
      <w:r w:rsidRPr="00DC2D05">
        <w:rPr>
          <w:rFonts w:ascii="Book Antiqua" w:eastAsia="宋体" w:hAnsi="Book Antiqua" w:cs="宋体"/>
          <w:color w:val="000000"/>
          <w:kern w:val="0"/>
          <w:sz w:val="24"/>
          <w:szCs w:val="24"/>
          <w:lang w:eastAsia="zh-CN"/>
        </w:rPr>
        <w:t> 2002; </w:t>
      </w:r>
      <w:r w:rsidRPr="00DC2D05">
        <w:rPr>
          <w:rFonts w:ascii="Book Antiqua" w:eastAsia="宋体" w:hAnsi="Book Antiqua" w:cs="宋体"/>
          <w:b/>
          <w:bCs/>
          <w:color w:val="000000"/>
          <w:kern w:val="0"/>
          <w:sz w:val="24"/>
          <w:szCs w:val="24"/>
          <w:lang w:eastAsia="zh-CN"/>
        </w:rPr>
        <w:t>97</w:t>
      </w:r>
      <w:r w:rsidRPr="00DC2D05">
        <w:rPr>
          <w:rFonts w:ascii="Book Antiqua" w:eastAsia="宋体" w:hAnsi="Book Antiqua" w:cs="宋体"/>
          <w:color w:val="000000"/>
          <w:kern w:val="0"/>
          <w:sz w:val="24"/>
          <w:szCs w:val="24"/>
          <w:lang w:eastAsia="zh-CN"/>
        </w:rPr>
        <w:t>: 2144-2146 [PMID: 12190198 DOI: 10.1111/j.1572-0241.2002.05942.x]</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144 </w:t>
      </w:r>
      <w:r w:rsidRPr="00DC2D05">
        <w:rPr>
          <w:rFonts w:ascii="Book Antiqua" w:eastAsia="宋体" w:hAnsi="Book Antiqua" w:cs="宋体"/>
          <w:b/>
          <w:bCs/>
          <w:color w:val="000000"/>
          <w:kern w:val="0"/>
          <w:sz w:val="24"/>
          <w:szCs w:val="24"/>
          <w:lang w:eastAsia="zh-CN"/>
        </w:rPr>
        <w:t>Loguercio C</w:t>
      </w:r>
      <w:r w:rsidRPr="00DC2D05">
        <w:rPr>
          <w:rFonts w:ascii="Book Antiqua" w:eastAsia="宋体" w:hAnsi="Book Antiqua" w:cs="宋体"/>
          <w:color w:val="000000"/>
          <w:kern w:val="0"/>
          <w:sz w:val="24"/>
          <w:szCs w:val="24"/>
          <w:lang w:eastAsia="zh-CN"/>
        </w:rPr>
        <w:t>, Federico A, Tuccillo C, Terracciano F, D'Auria MV, De Simone C, Del Vecchio Blanco C. Beneficial effects of a probiotic VSL#3 on parameters of liver dysfunction in chronic liver diseases. </w:t>
      </w:r>
      <w:r w:rsidRPr="00DC2D05">
        <w:rPr>
          <w:rFonts w:ascii="Book Antiqua" w:eastAsia="宋体" w:hAnsi="Book Antiqua" w:cs="宋体"/>
          <w:i/>
          <w:iCs/>
          <w:color w:val="000000"/>
          <w:kern w:val="0"/>
          <w:sz w:val="24"/>
          <w:szCs w:val="24"/>
          <w:lang w:eastAsia="zh-CN"/>
        </w:rPr>
        <w:t>J Clin Gastroenterol</w:t>
      </w:r>
      <w:r w:rsidRPr="00DC2D05">
        <w:rPr>
          <w:rFonts w:ascii="Book Antiqua" w:eastAsia="宋体" w:hAnsi="Book Antiqua" w:cs="宋体"/>
          <w:color w:val="000000"/>
          <w:kern w:val="0"/>
          <w:sz w:val="24"/>
          <w:szCs w:val="24"/>
          <w:lang w:eastAsia="zh-CN"/>
        </w:rPr>
        <w:t> 2005; </w:t>
      </w:r>
      <w:r w:rsidRPr="00DC2D05">
        <w:rPr>
          <w:rFonts w:ascii="Book Antiqua" w:eastAsia="宋体" w:hAnsi="Book Antiqua" w:cs="宋体"/>
          <w:b/>
          <w:bCs/>
          <w:color w:val="000000"/>
          <w:kern w:val="0"/>
          <w:sz w:val="24"/>
          <w:szCs w:val="24"/>
          <w:lang w:eastAsia="zh-CN"/>
        </w:rPr>
        <w:t>39</w:t>
      </w:r>
      <w:r w:rsidRPr="00DC2D05">
        <w:rPr>
          <w:rFonts w:ascii="Book Antiqua" w:eastAsia="宋体" w:hAnsi="Book Antiqua" w:cs="宋体"/>
          <w:color w:val="000000"/>
          <w:kern w:val="0"/>
          <w:sz w:val="24"/>
          <w:szCs w:val="24"/>
          <w:lang w:eastAsia="zh-CN"/>
        </w:rPr>
        <w:t>: 540-543 [PMID: 15942443 DOI: 10.1097/01.mcg.0000165671.25272.0f]</w:t>
      </w:r>
    </w:p>
    <w:p w:rsidR="00955E1F" w:rsidRPr="00DC2D05" w:rsidRDefault="00955E1F" w:rsidP="00DC2D05">
      <w:pPr>
        <w:widowControl/>
        <w:spacing w:line="360" w:lineRule="auto"/>
        <w:rPr>
          <w:rFonts w:ascii="Book Antiqua" w:eastAsia="宋体" w:hAnsi="Book Antiqua" w:cs="宋体"/>
          <w:color w:val="000000"/>
          <w:kern w:val="0"/>
          <w:sz w:val="24"/>
          <w:szCs w:val="24"/>
          <w:lang w:eastAsia="zh-CN"/>
        </w:rPr>
      </w:pPr>
      <w:r w:rsidRPr="00DC2D05">
        <w:rPr>
          <w:rFonts w:ascii="Book Antiqua" w:eastAsia="宋体" w:hAnsi="Book Antiqua" w:cs="宋体"/>
          <w:color w:val="000000"/>
          <w:kern w:val="0"/>
          <w:sz w:val="24"/>
          <w:szCs w:val="24"/>
          <w:lang w:eastAsia="zh-CN"/>
        </w:rPr>
        <w:t>145 </w:t>
      </w:r>
      <w:r w:rsidRPr="00DC2D05">
        <w:rPr>
          <w:rFonts w:ascii="Book Antiqua" w:eastAsia="宋体" w:hAnsi="Book Antiqua" w:cs="宋体"/>
          <w:b/>
          <w:bCs/>
          <w:color w:val="000000"/>
          <w:kern w:val="0"/>
          <w:sz w:val="24"/>
          <w:szCs w:val="24"/>
          <w:lang w:eastAsia="zh-CN"/>
        </w:rPr>
        <w:t>Aller R</w:t>
      </w:r>
      <w:r w:rsidRPr="00DC2D05">
        <w:rPr>
          <w:rFonts w:ascii="Book Antiqua" w:eastAsia="宋体" w:hAnsi="Book Antiqua" w:cs="宋体"/>
          <w:color w:val="000000"/>
          <w:kern w:val="0"/>
          <w:sz w:val="24"/>
          <w:szCs w:val="24"/>
          <w:lang w:eastAsia="zh-CN"/>
        </w:rPr>
        <w:t>, De Luis DA, Izaola O, Conde R, Gonzalez Sagrado M, Primo D, De La Fuente B, Gonzalez J. Effect of a probiotic on liver aminotransferases in nonalcoholic fatty liver disease patients: a double blind randomized clinical trial. </w:t>
      </w:r>
      <w:r w:rsidRPr="00DC2D05">
        <w:rPr>
          <w:rFonts w:ascii="Book Antiqua" w:eastAsia="宋体" w:hAnsi="Book Antiqua" w:cs="宋体"/>
          <w:i/>
          <w:iCs/>
          <w:color w:val="000000"/>
          <w:kern w:val="0"/>
          <w:sz w:val="24"/>
          <w:szCs w:val="24"/>
          <w:lang w:eastAsia="zh-CN"/>
        </w:rPr>
        <w:t>Eur Rev Med Pharmacol Sci</w:t>
      </w:r>
      <w:r w:rsidRPr="00DC2D05">
        <w:rPr>
          <w:rFonts w:ascii="Book Antiqua" w:eastAsia="宋体" w:hAnsi="Book Antiqua" w:cs="宋体"/>
          <w:color w:val="000000"/>
          <w:kern w:val="0"/>
          <w:sz w:val="24"/>
          <w:szCs w:val="24"/>
          <w:lang w:eastAsia="zh-CN"/>
        </w:rPr>
        <w:t> 2011; </w:t>
      </w:r>
      <w:r w:rsidRPr="00DC2D05">
        <w:rPr>
          <w:rFonts w:ascii="Book Antiqua" w:eastAsia="宋体" w:hAnsi="Book Antiqua" w:cs="宋体"/>
          <w:b/>
          <w:bCs/>
          <w:color w:val="000000"/>
          <w:kern w:val="0"/>
          <w:sz w:val="24"/>
          <w:szCs w:val="24"/>
          <w:lang w:eastAsia="zh-CN"/>
        </w:rPr>
        <w:t>15</w:t>
      </w:r>
      <w:r w:rsidRPr="00DC2D05">
        <w:rPr>
          <w:rFonts w:ascii="Book Antiqua" w:eastAsia="宋体" w:hAnsi="Book Antiqua" w:cs="宋体"/>
          <w:color w:val="000000"/>
          <w:kern w:val="0"/>
          <w:sz w:val="24"/>
          <w:szCs w:val="24"/>
          <w:lang w:eastAsia="zh-CN"/>
        </w:rPr>
        <w:t>: 1090-1095 [PMID: 22013734]</w:t>
      </w:r>
    </w:p>
    <w:p w:rsidR="00955E1F" w:rsidRDefault="00955E1F" w:rsidP="00387346">
      <w:pPr>
        <w:spacing w:line="360" w:lineRule="auto"/>
        <w:rPr>
          <w:rFonts w:ascii="Book Antiqua" w:eastAsia="宋体" w:hAnsi="Book Antiqua"/>
          <w:sz w:val="24"/>
          <w:szCs w:val="24"/>
          <w:lang w:eastAsia="zh-CN"/>
        </w:rPr>
      </w:pPr>
    </w:p>
    <w:p w:rsidR="00955E1F" w:rsidRPr="00D27CEB" w:rsidRDefault="00955E1F" w:rsidP="00D27CEB">
      <w:pPr>
        <w:pStyle w:val="ac"/>
        <w:wordWrap w:val="0"/>
        <w:jc w:val="right"/>
        <w:rPr>
          <w:rFonts w:ascii="Book Antiqua" w:hAnsi="Book Antiqua"/>
          <w:b/>
          <w:sz w:val="24"/>
          <w:szCs w:val="24"/>
        </w:rPr>
      </w:pPr>
      <w:r w:rsidRPr="00D27CEB">
        <w:rPr>
          <w:rFonts w:ascii="Book Antiqua" w:hAnsi="Book Antiqua"/>
          <w:b/>
          <w:sz w:val="24"/>
          <w:szCs w:val="24"/>
        </w:rPr>
        <w:t>P-Reviewer</w:t>
      </w:r>
      <w:r>
        <w:rPr>
          <w:rFonts w:ascii="Book Antiqua" w:hAnsi="Book Antiqua"/>
          <w:b/>
          <w:sz w:val="24"/>
          <w:szCs w:val="24"/>
        </w:rPr>
        <w:t>s</w:t>
      </w:r>
      <w:r w:rsidRPr="00D27CEB">
        <w:rPr>
          <w:rFonts w:ascii="Book Antiqua" w:hAnsi="Book Antiqua"/>
          <w:b/>
          <w:sz w:val="24"/>
          <w:szCs w:val="24"/>
        </w:rPr>
        <w:t>:</w:t>
      </w:r>
      <w:r w:rsidRPr="00D27CEB">
        <w:rPr>
          <w:rFonts w:ascii="Book Antiqua" w:hAnsi="Book Antiqua"/>
          <w:sz w:val="24"/>
          <w:szCs w:val="24"/>
        </w:rPr>
        <w:t xml:space="preserve"> </w:t>
      </w:r>
      <w:r>
        <w:rPr>
          <w:rFonts w:ascii="Book Antiqua" w:hAnsi="Book Antiqua"/>
          <w:sz w:val="24"/>
          <w:szCs w:val="24"/>
        </w:rPr>
        <w:t xml:space="preserve">Faintuch </w:t>
      </w:r>
      <w:r w:rsidRPr="00D27CEB">
        <w:rPr>
          <w:rFonts w:ascii="Book Antiqua" w:hAnsi="Book Antiqua"/>
          <w:sz w:val="24"/>
          <w:szCs w:val="24"/>
        </w:rPr>
        <w:t xml:space="preserve">J, </w:t>
      </w:r>
      <w:r>
        <w:rPr>
          <w:rFonts w:ascii="Book Antiqua" w:hAnsi="Book Antiqua"/>
          <w:sz w:val="24"/>
          <w:szCs w:val="24"/>
        </w:rPr>
        <w:t>Fan</w:t>
      </w:r>
      <w:r w:rsidRPr="00D27CEB">
        <w:rPr>
          <w:rFonts w:ascii="Book Antiqua" w:hAnsi="Book Antiqua"/>
          <w:sz w:val="24"/>
          <w:szCs w:val="24"/>
        </w:rPr>
        <w:t xml:space="preserve"> JG</w:t>
      </w:r>
      <w:r>
        <w:rPr>
          <w:rFonts w:ascii="Book Antiqua" w:hAnsi="Book Antiqua"/>
          <w:sz w:val="24"/>
          <w:szCs w:val="24"/>
        </w:rPr>
        <w:t>,</w:t>
      </w:r>
      <w:r w:rsidRPr="00D27CEB">
        <w:rPr>
          <w:rFonts w:ascii="Book Antiqua" w:hAnsi="Book Antiqua"/>
          <w:sz w:val="24"/>
          <w:szCs w:val="24"/>
        </w:rPr>
        <w:t> Gong ZJ</w:t>
      </w:r>
      <w:r w:rsidRPr="00D27CEB">
        <w:rPr>
          <w:rFonts w:ascii="Book Antiqua" w:hAnsi="Book Antiqua"/>
          <w:b/>
          <w:sz w:val="24"/>
          <w:szCs w:val="24"/>
        </w:rPr>
        <w:t xml:space="preserve"> S-Editor: </w:t>
      </w:r>
      <w:r w:rsidRPr="00D27CEB">
        <w:rPr>
          <w:rFonts w:ascii="Book Antiqua" w:hAnsi="Book Antiqua"/>
          <w:sz w:val="24"/>
          <w:szCs w:val="24"/>
        </w:rPr>
        <w:t>Song XX</w:t>
      </w:r>
      <w:r w:rsidRPr="00D27CEB">
        <w:rPr>
          <w:rFonts w:ascii="Book Antiqua" w:hAnsi="Book Antiqua"/>
          <w:b/>
          <w:sz w:val="24"/>
          <w:szCs w:val="24"/>
        </w:rPr>
        <w:t xml:space="preserve"> L-Editor:  E-Editor:</w:t>
      </w:r>
    </w:p>
    <w:p w:rsidR="00955E1F" w:rsidRPr="00D27CEB" w:rsidRDefault="00955E1F" w:rsidP="00387346">
      <w:pPr>
        <w:spacing w:line="360" w:lineRule="auto"/>
        <w:rPr>
          <w:rFonts w:ascii="Book Antiqua" w:eastAsia="宋体" w:hAnsi="Book Antiqua"/>
          <w:sz w:val="24"/>
          <w:szCs w:val="24"/>
          <w:lang w:eastAsia="zh-CN"/>
        </w:rPr>
      </w:pPr>
    </w:p>
    <w:p w:rsidR="00955E1F" w:rsidRDefault="00955E1F" w:rsidP="00387346">
      <w:pPr>
        <w:spacing w:line="360" w:lineRule="auto"/>
        <w:rPr>
          <w:rFonts w:ascii="Book Antiqua" w:eastAsia="宋体" w:hAnsi="Book Antiqua"/>
          <w:sz w:val="24"/>
          <w:szCs w:val="24"/>
          <w:lang w:eastAsia="zh-CN"/>
        </w:rPr>
      </w:pPr>
    </w:p>
    <w:p w:rsidR="00955E1F" w:rsidRDefault="00955E1F" w:rsidP="00387346">
      <w:pPr>
        <w:spacing w:line="360" w:lineRule="auto"/>
        <w:rPr>
          <w:rFonts w:ascii="Book Antiqua" w:eastAsia="宋体" w:hAnsi="Book Antiqua"/>
          <w:sz w:val="24"/>
          <w:szCs w:val="24"/>
          <w:lang w:eastAsia="zh-CN"/>
        </w:rPr>
      </w:pPr>
    </w:p>
    <w:p w:rsidR="00955E1F" w:rsidRDefault="00955E1F" w:rsidP="00387346">
      <w:pPr>
        <w:spacing w:line="360" w:lineRule="auto"/>
        <w:rPr>
          <w:rFonts w:ascii="Book Antiqua" w:eastAsia="宋体" w:hAnsi="Book Antiqua"/>
          <w:sz w:val="24"/>
          <w:szCs w:val="24"/>
          <w:lang w:eastAsia="zh-CN"/>
        </w:rPr>
      </w:pPr>
    </w:p>
    <w:p w:rsidR="00955E1F" w:rsidRPr="00D27CEB" w:rsidRDefault="00955E1F" w:rsidP="00387346">
      <w:pPr>
        <w:spacing w:line="360" w:lineRule="auto"/>
        <w:rPr>
          <w:rFonts w:ascii="Book Antiqua" w:eastAsia="宋体" w:hAnsi="Book Antiqua"/>
          <w:sz w:val="24"/>
          <w:szCs w:val="24"/>
          <w:lang w:eastAsia="zh-CN"/>
        </w:rPr>
      </w:pPr>
    </w:p>
    <w:p w:rsidR="00955E1F" w:rsidRPr="00D27CEB" w:rsidRDefault="00955E1F" w:rsidP="00387346">
      <w:pPr>
        <w:widowControl/>
        <w:spacing w:line="360" w:lineRule="auto"/>
        <w:rPr>
          <w:rFonts w:ascii="Book Antiqua" w:eastAsia="宋体" w:hAnsi="Book Antiqua"/>
          <w:sz w:val="24"/>
          <w:szCs w:val="24"/>
          <w:lang w:eastAsia="zh-CN"/>
        </w:rPr>
      </w:pPr>
    </w:p>
    <w:p w:rsidR="00955E1F" w:rsidRPr="00583FB4" w:rsidRDefault="00DC742D" w:rsidP="00583FB4">
      <w:pPr>
        <w:pStyle w:val="a5"/>
        <w:spacing w:before="0" w:beforeAutospacing="0" w:after="0" w:afterAutospacing="0"/>
        <w:rPr>
          <w:rFonts w:ascii="Book Antiqua" w:hAnsi="Book Antiqua"/>
          <w:b/>
        </w:rPr>
      </w:pPr>
      <w:r>
        <w:rPr>
          <w:noProof/>
          <w:lang w:eastAsia="zh-CN"/>
        </w:rPr>
        <w:lastRenderedPageBreak/>
        <mc:AlternateContent>
          <mc:Choice Requires="wps">
            <w:drawing>
              <wp:anchor distT="0" distB="0" distL="114300" distR="114300" simplePos="0" relativeHeight="251653632" behindDoc="0" locked="0" layoutInCell="1" allowOverlap="1">
                <wp:simplePos x="0" y="0"/>
                <wp:positionH relativeFrom="column">
                  <wp:posOffset>63500</wp:posOffset>
                </wp:positionH>
                <wp:positionV relativeFrom="paragraph">
                  <wp:posOffset>4969510</wp:posOffset>
                </wp:positionV>
                <wp:extent cx="6176010" cy="1805940"/>
                <wp:effectExtent l="0" t="0" r="0" b="0"/>
                <wp:wrapNone/>
                <wp:docPr id="24"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6010" cy="1805940"/>
                        </a:xfrm>
                        <a:prstGeom prst="rect">
                          <a:avLst/>
                        </a:prstGeom>
                        <a:noFill/>
                      </wps:spPr>
                      <wps:txbx>
                        <w:txbxContent>
                          <w:p w:rsidR="00955E1F" w:rsidRPr="009A12CE" w:rsidRDefault="00955E1F" w:rsidP="009A12CE">
                            <w:pPr>
                              <w:pStyle w:val="a5"/>
                              <w:spacing w:before="0" w:beforeAutospacing="0" w:after="0" w:afterAutospacing="0" w:line="360" w:lineRule="auto"/>
                              <w:jc w:val="both"/>
                              <w:rPr>
                                <w:rFonts w:ascii="Book Antiqua" w:eastAsia="宋体" w:hAnsi="Book Antiqua"/>
                                <w:lang w:eastAsia="zh-CN"/>
                              </w:rPr>
                            </w:pPr>
                            <w:r w:rsidRPr="00946C42">
                              <w:rPr>
                                <w:rFonts w:ascii="Book Antiqua" w:eastAsia="MS Mincho" w:hAnsi="Book Antiqua" w:cs="Times New Roman"/>
                                <w:color w:val="000000"/>
                                <w:kern w:val="24"/>
                              </w:rPr>
                              <w:t>Ibw</w:t>
                            </w:r>
                            <w:r w:rsidRPr="00946C42">
                              <w:rPr>
                                <w:rFonts w:ascii="Book Antiqua" w:eastAsia="宋体" w:hAnsi="Book Antiqua" w:cs="Times New Roman"/>
                                <w:color w:val="000000"/>
                                <w:kern w:val="24"/>
                                <w:lang w:eastAsia="zh-CN"/>
                              </w:rPr>
                              <w:t>:</w:t>
                            </w:r>
                            <w:r w:rsidRPr="00946C42">
                              <w:rPr>
                                <w:rFonts w:ascii="Book Antiqua" w:eastAsia="MS Mincho" w:hAnsi="Book Antiqua" w:cs="Times New Roman"/>
                                <w:color w:val="000000"/>
                                <w:kern w:val="24"/>
                              </w:rPr>
                              <w:t xml:space="preserve"> Ideal body weight; ALT</w:t>
                            </w:r>
                            <w:r w:rsidRPr="00946C42">
                              <w:rPr>
                                <w:rFonts w:ascii="Book Antiqua" w:eastAsia="宋体" w:hAnsi="Book Antiqua" w:cs="Times New Roman"/>
                                <w:color w:val="000000"/>
                                <w:kern w:val="24"/>
                                <w:lang w:eastAsia="zh-CN"/>
                              </w:rPr>
                              <w:t>:</w:t>
                            </w:r>
                            <w:r w:rsidRPr="00946C42">
                              <w:rPr>
                                <w:rFonts w:ascii="Book Antiqua" w:eastAsia="MS Mincho" w:hAnsi="Book Antiqua" w:cs="Times New Roman"/>
                                <w:color w:val="000000"/>
                                <w:kern w:val="24"/>
                              </w:rPr>
                              <w:t xml:space="preserve"> Alanine aminotransferase; AST</w:t>
                            </w:r>
                            <w:r w:rsidRPr="00946C42">
                              <w:rPr>
                                <w:rFonts w:ascii="Book Antiqua" w:eastAsia="宋体" w:hAnsi="Book Antiqua" w:cs="Times New Roman"/>
                                <w:color w:val="000000"/>
                                <w:kern w:val="24"/>
                                <w:lang w:eastAsia="zh-CN"/>
                              </w:rPr>
                              <w:t>:</w:t>
                            </w:r>
                            <w:r w:rsidRPr="00946C42">
                              <w:rPr>
                                <w:rFonts w:ascii="Book Antiqua" w:eastAsia="MS Mincho" w:hAnsi="Book Antiqua" w:cs="Times New Roman"/>
                                <w:color w:val="000000"/>
                                <w:kern w:val="24"/>
                              </w:rPr>
                              <w:t xml:space="preserve"> Aspartate aminotransferase; ChE</w:t>
                            </w:r>
                            <w:r w:rsidRPr="00946C42">
                              <w:rPr>
                                <w:rFonts w:ascii="Book Antiqua" w:eastAsia="宋体" w:hAnsi="Book Antiqua" w:cs="Times New Roman"/>
                                <w:color w:val="000000"/>
                                <w:kern w:val="24"/>
                                <w:lang w:eastAsia="zh-CN"/>
                              </w:rPr>
                              <w:t xml:space="preserve">: </w:t>
                            </w:r>
                            <w:r w:rsidRPr="00946C42">
                              <w:rPr>
                                <w:rFonts w:ascii="Book Antiqua" w:eastAsia="MS Mincho" w:hAnsi="Book Antiqua" w:cs="Times New Roman"/>
                                <w:color w:val="000000"/>
                                <w:kern w:val="24"/>
                              </w:rPr>
                              <w:t>Choline esterase; TC</w:t>
                            </w:r>
                            <w:r w:rsidRPr="00946C42">
                              <w:rPr>
                                <w:rFonts w:ascii="Book Antiqua" w:eastAsia="宋体" w:hAnsi="Book Antiqua" w:cs="Times New Roman"/>
                                <w:color w:val="000000"/>
                                <w:kern w:val="24"/>
                                <w:lang w:eastAsia="zh-CN"/>
                              </w:rPr>
                              <w:t>:</w:t>
                            </w:r>
                            <w:r w:rsidRPr="00946C42">
                              <w:rPr>
                                <w:rFonts w:ascii="Book Antiqua" w:eastAsia="MS Mincho" w:hAnsi="Book Antiqua" w:cs="Times New Roman"/>
                                <w:color w:val="000000"/>
                                <w:kern w:val="24"/>
                              </w:rPr>
                              <w:t xml:space="preserve"> Total cholesterol; FPG</w:t>
                            </w:r>
                            <w:r w:rsidRPr="00946C42">
                              <w:rPr>
                                <w:rFonts w:ascii="Book Antiqua" w:eastAsia="宋体" w:hAnsi="Book Antiqua" w:cs="Times New Roman"/>
                                <w:color w:val="000000"/>
                                <w:kern w:val="24"/>
                                <w:lang w:eastAsia="zh-CN"/>
                              </w:rPr>
                              <w:t>:</w:t>
                            </w:r>
                            <w:r w:rsidRPr="00946C42">
                              <w:rPr>
                                <w:rFonts w:ascii="Book Antiqua" w:eastAsia="MS Mincho" w:hAnsi="Book Antiqua" w:cs="Times New Roman"/>
                                <w:color w:val="000000"/>
                                <w:kern w:val="24"/>
                              </w:rPr>
                              <w:t xml:space="preserve"> Fasting plasma glucose; TGF</w:t>
                            </w:r>
                            <w:r w:rsidRPr="00946C42">
                              <w:rPr>
                                <w:rFonts w:ascii="Book Antiqua" w:eastAsia="宋体" w:hAnsi="Book Antiqua" w:cs="Times New Roman"/>
                                <w:color w:val="000000"/>
                                <w:kern w:val="24"/>
                                <w:lang w:eastAsia="zh-CN"/>
                              </w:rPr>
                              <w:t>:</w:t>
                            </w:r>
                            <w:r w:rsidRPr="00946C42">
                              <w:rPr>
                                <w:rFonts w:ascii="Book Antiqua" w:eastAsia="MS Mincho" w:hAnsi="Book Antiqua" w:cs="Times New Roman"/>
                                <w:color w:val="000000"/>
                                <w:kern w:val="24"/>
                              </w:rPr>
                              <w:t xml:space="preserve"> Transforming growth</w:t>
                            </w:r>
                            <w:r w:rsidRPr="00946C42">
                              <w:rPr>
                                <w:rFonts w:ascii="Book Antiqua" w:eastAsia="宋体" w:hAnsi="Book Antiqua" w:cs="Times New Roman"/>
                                <w:color w:val="000000"/>
                                <w:kern w:val="24"/>
                                <w:lang w:eastAsia="zh-CN"/>
                              </w:rPr>
                              <w:t xml:space="preserve"> </w:t>
                            </w:r>
                            <w:r w:rsidRPr="00946C42">
                              <w:rPr>
                                <w:rFonts w:ascii="Book Antiqua" w:eastAsia="MS Mincho" w:hAnsi="Book Antiqua" w:cs="Times New Roman"/>
                                <w:color w:val="000000"/>
                                <w:kern w:val="24"/>
                              </w:rPr>
                              <w:t>factor; GGT</w:t>
                            </w:r>
                            <w:r w:rsidRPr="00946C42">
                              <w:rPr>
                                <w:rFonts w:ascii="Book Antiqua" w:eastAsia="宋体" w:hAnsi="Book Antiqua" w:cs="Times New Roman"/>
                                <w:color w:val="000000"/>
                                <w:kern w:val="24"/>
                                <w:lang w:eastAsia="zh-CN"/>
                              </w:rPr>
                              <w:t>:</w:t>
                            </w:r>
                            <w:r w:rsidRPr="00946C42">
                              <w:rPr>
                                <w:rFonts w:ascii="Book Antiqua" w:eastAsia="MS Mincho" w:hAnsi="Book Antiqua" w:cs="Times New Roman"/>
                                <w:color w:val="000000"/>
                                <w:kern w:val="24"/>
                              </w:rPr>
                              <w:t xml:space="preserve"> </w:t>
                            </w:r>
                            <w:r w:rsidRPr="00946C42">
                              <w:rPr>
                                <w:rFonts w:ascii="Book Antiqua" w:eastAsia="MS Mincho" w:hAnsi="Book Antiqua" w:cs="Times New Roman"/>
                                <w:color w:val="000000"/>
                                <w:kern w:val="24"/>
                                <w:lang w:val="el-GR"/>
                              </w:rPr>
                              <w:t>γ</w:t>
                            </w:r>
                            <w:r w:rsidRPr="00946C42">
                              <w:rPr>
                                <w:rFonts w:ascii="Book Antiqua" w:eastAsia="MS Mincho" w:hAnsi="Book Antiqua" w:cs="Times New Roman"/>
                                <w:color w:val="000000"/>
                                <w:kern w:val="24"/>
                              </w:rPr>
                              <w:t>-glutamyl transpeptidase; HDL-C</w:t>
                            </w:r>
                            <w:r w:rsidRPr="00946C42">
                              <w:rPr>
                                <w:rFonts w:ascii="Book Antiqua" w:eastAsia="宋体" w:hAnsi="Book Antiqua" w:cs="Times New Roman"/>
                                <w:color w:val="000000"/>
                                <w:kern w:val="24"/>
                                <w:lang w:eastAsia="zh-CN"/>
                              </w:rPr>
                              <w:t>:</w:t>
                            </w:r>
                            <w:r w:rsidRPr="00946C42">
                              <w:rPr>
                                <w:rFonts w:ascii="Book Antiqua" w:eastAsia="MS Mincho" w:hAnsi="Book Antiqua" w:cs="Times New Roman"/>
                                <w:color w:val="000000"/>
                                <w:kern w:val="24"/>
                              </w:rPr>
                              <w:t xml:space="preserve"> High density lipoprotein-cholesterol; HOMA-IR</w:t>
                            </w:r>
                            <w:r w:rsidRPr="00946C42">
                              <w:rPr>
                                <w:rFonts w:ascii="Book Antiqua" w:eastAsia="宋体" w:hAnsi="Book Antiqua" w:cs="Times New Roman"/>
                                <w:color w:val="000000"/>
                                <w:kern w:val="24"/>
                                <w:lang w:eastAsia="zh-CN"/>
                              </w:rPr>
                              <w:t>:</w:t>
                            </w:r>
                            <w:r w:rsidRPr="00946C42">
                              <w:rPr>
                                <w:rFonts w:ascii="Book Antiqua" w:eastAsia="MS Mincho" w:hAnsi="Book Antiqua" w:cs="Times New Roman"/>
                                <w:color w:val="000000"/>
                                <w:kern w:val="24"/>
                              </w:rPr>
                              <w:t xml:space="preserve"> Homeostasis model assessment for insulin resistance; WHR</w:t>
                            </w:r>
                            <w:r w:rsidRPr="00946C42">
                              <w:rPr>
                                <w:rFonts w:ascii="Book Antiqua" w:eastAsia="宋体" w:hAnsi="Book Antiqua" w:cs="Times New Roman"/>
                                <w:color w:val="000000"/>
                                <w:kern w:val="24"/>
                                <w:lang w:eastAsia="zh-CN"/>
                              </w:rPr>
                              <w:t>:</w:t>
                            </w:r>
                            <w:r w:rsidRPr="00946C42">
                              <w:rPr>
                                <w:rFonts w:ascii="Book Antiqua" w:eastAsia="MS Mincho" w:hAnsi="Book Antiqua" w:cs="Times New Roman"/>
                                <w:color w:val="000000"/>
                                <w:kern w:val="24"/>
                              </w:rPr>
                              <w:t xml:space="preserve"> Waist-to-hip ratio</w:t>
                            </w:r>
                            <w:r w:rsidRPr="00946C42">
                              <w:rPr>
                                <w:rFonts w:ascii="Book Antiqua" w:eastAsia="宋体" w:hAnsi="Book Antiqua" w:cs="Times New Roman"/>
                                <w:color w:val="000000"/>
                                <w:kern w:val="24"/>
                                <w:lang w:eastAsia="zh-CN"/>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5pt;margin-top:391.3pt;width:486.3pt;height:142.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" filled="f" stroked="f">
                <v:path arrowok="t"/>
                <v:textbox style="mso-fit-shape-to-text:t">
                  <w:txbxContent>
                    <w:p w:rsidR="00955E1F" w:rsidRPr="009A12CE" w:rsidRDefault="00955E1F" w:rsidP="009A12CE">
                      <w:pPr>
                        <w:pStyle w:val="a5"/>
                        <w:spacing w:before="0" w:beforeAutospacing="0" w:after="0" w:afterAutospacing="0" w:line="360" w:lineRule="auto"/>
                        <w:jc w:val="both"/>
                        <w:rPr>
                          <w:rFonts w:ascii="Book Antiqua" w:eastAsia="宋体" w:hAnsi="Book Antiqua"/>
                          <w:lang w:eastAsia="zh-CN"/>
                        </w:rPr>
                      </w:pPr>
                      <w:r w:rsidRPr="00946C42">
                        <w:rPr>
                          <w:rFonts w:ascii="Book Antiqua" w:eastAsia="MS Mincho" w:hAnsi="Book Antiqua" w:cs="Times New Roman"/>
                          <w:color w:val="000000"/>
                          <w:kern w:val="24"/>
                        </w:rPr>
                        <w:t>Ibw</w:t>
                      </w:r>
                      <w:r w:rsidRPr="00946C42">
                        <w:rPr>
                          <w:rFonts w:ascii="Book Antiqua" w:eastAsia="宋体" w:hAnsi="Book Antiqua" w:cs="Times New Roman"/>
                          <w:color w:val="000000"/>
                          <w:kern w:val="24"/>
                          <w:lang w:eastAsia="zh-CN"/>
                        </w:rPr>
                        <w:t>:</w:t>
                      </w:r>
                      <w:r w:rsidRPr="00946C42">
                        <w:rPr>
                          <w:rFonts w:ascii="Book Antiqua" w:eastAsia="MS Mincho" w:hAnsi="Book Antiqua" w:cs="Times New Roman"/>
                          <w:color w:val="000000"/>
                          <w:kern w:val="24"/>
                        </w:rPr>
                        <w:t xml:space="preserve"> Ideal body weight; ALT</w:t>
                      </w:r>
                      <w:r w:rsidRPr="00946C42">
                        <w:rPr>
                          <w:rFonts w:ascii="Book Antiqua" w:eastAsia="宋体" w:hAnsi="Book Antiqua" w:cs="Times New Roman"/>
                          <w:color w:val="000000"/>
                          <w:kern w:val="24"/>
                          <w:lang w:eastAsia="zh-CN"/>
                        </w:rPr>
                        <w:t>:</w:t>
                      </w:r>
                      <w:r w:rsidRPr="00946C42">
                        <w:rPr>
                          <w:rFonts w:ascii="Book Antiqua" w:eastAsia="MS Mincho" w:hAnsi="Book Antiqua" w:cs="Times New Roman"/>
                          <w:color w:val="000000"/>
                          <w:kern w:val="24"/>
                        </w:rPr>
                        <w:t xml:space="preserve"> Alanine aminotransferase; AST</w:t>
                      </w:r>
                      <w:r w:rsidRPr="00946C42">
                        <w:rPr>
                          <w:rFonts w:ascii="Book Antiqua" w:eastAsia="宋体" w:hAnsi="Book Antiqua" w:cs="Times New Roman"/>
                          <w:color w:val="000000"/>
                          <w:kern w:val="24"/>
                          <w:lang w:eastAsia="zh-CN"/>
                        </w:rPr>
                        <w:t>:</w:t>
                      </w:r>
                      <w:r w:rsidRPr="00946C42">
                        <w:rPr>
                          <w:rFonts w:ascii="Book Antiqua" w:eastAsia="MS Mincho" w:hAnsi="Book Antiqua" w:cs="Times New Roman"/>
                          <w:color w:val="000000"/>
                          <w:kern w:val="24"/>
                        </w:rPr>
                        <w:t xml:space="preserve"> Aspartate aminotransferase; ChE</w:t>
                      </w:r>
                      <w:r w:rsidRPr="00946C42">
                        <w:rPr>
                          <w:rFonts w:ascii="Book Antiqua" w:eastAsia="宋体" w:hAnsi="Book Antiqua" w:cs="Times New Roman"/>
                          <w:color w:val="000000"/>
                          <w:kern w:val="24"/>
                          <w:lang w:eastAsia="zh-CN"/>
                        </w:rPr>
                        <w:t xml:space="preserve">: </w:t>
                      </w:r>
                      <w:r w:rsidRPr="00946C42">
                        <w:rPr>
                          <w:rFonts w:ascii="Book Antiqua" w:eastAsia="MS Mincho" w:hAnsi="Book Antiqua" w:cs="Times New Roman"/>
                          <w:color w:val="000000"/>
                          <w:kern w:val="24"/>
                        </w:rPr>
                        <w:t>Choline esterase; TC</w:t>
                      </w:r>
                      <w:r w:rsidRPr="00946C42">
                        <w:rPr>
                          <w:rFonts w:ascii="Book Antiqua" w:eastAsia="宋体" w:hAnsi="Book Antiqua" w:cs="Times New Roman"/>
                          <w:color w:val="000000"/>
                          <w:kern w:val="24"/>
                          <w:lang w:eastAsia="zh-CN"/>
                        </w:rPr>
                        <w:t>:</w:t>
                      </w:r>
                      <w:r w:rsidRPr="00946C42">
                        <w:rPr>
                          <w:rFonts w:ascii="Book Antiqua" w:eastAsia="MS Mincho" w:hAnsi="Book Antiqua" w:cs="Times New Roman"/>
                          <w:color w:val="000000"/>
                          <w:kern w:val="24"/>
                        </w:rPr>
                        <w:t xml:space="preserve"> Total cholesterol; FPG</w:t>
                      </w:r>
                      <w:r w:rsidRPr="00946C42">
                        <w:rPr>
                          <w:rFonts w:ascii="Book Antiqua" w:eastAsia="宋体" w:hAnsi="Book Antiqua" w:cs="Times New Roman"/>
                          <w:color w:val="000000"/>
                          <w:kern w:val="24"/>
                          <w:lang w:eastAsia="zh-CN"/>
                        </w:rPr>
                        <w:t>:</w:t>
                      </w:r>
                      <w:r w:rsidRPr="00946C42">
                        <w:rPr>
                          <w:rFonts w:ascii="Book Antiqua" w:eastAsia="MS Mincho" w:hAnsi="Book Antiqua" w:cs="Times New Roman"/>
                          <w:color w:val="000000"/>
                          <w:kern w:val="24"/>
                        </w:rPr>
                        <w:t xml:space="preserve"> Fasting plasma glucose; TGF</w:t>
                      </w:r>
                      <w:r w:rsidRPr="00946C42">
                        <w:rPr>
                          <w:rFonts w:ascii="Book Antiqua" w:eastAsia="宋体" w:hAnsi="Book Antiqua" w:cs="Times New Roman"/>
                          <w:color w:val="000000"/>
                          <w:kern w:val="24"/>
                          <w:lang w:eastAsia="zh-CN"/>
                        </w:rPr>
                        <w:t>:</w:t>
                      </w:r>
                      <w:r w:rsidRPr="00946C42">
                        <w:rPr>
                          <w:rFonts w:ascii="Book Antiqua" w:eastAsia="MS Mincho" w:hAnsi="Book Antiqua" w:cs="Times New Roman"/>
                          <w:color w:val="000000"/>
                          <w:kern w:val="24"/>
                        </w:rPr>
                        <w:t xml:space="preserve"> Transforming growth</w:t>
                      </w:r>
                      <w:r w:rsidRPr="00946C42">
                        <w:rPr>
                          <w:rFonts w:ascii="Book Antiqua" w:eastAsia="宋体" w:hAnsi="Book Antiqua" w:cs="Times New Roman"/>
                          <w:color w:val="000000"/>
                          <w:kern w:val="24"/>
                          <w:lang w:eastAsia="zh-CN"/>
                        </w:rPr>
                        <w:t xml:space="preserve"> </w:t>
                      </w:r>
                      <w:r w:rsidRPr="00946C42">
                        <w:rPr>
                          <w:rFonts w:ascii="Book Antiqua" w:eastAsia="MS Mincho" w:hAnsi="Book Antiqua" w:cs="Times New Roman"/>
                          <w:color w:val="000000"/>
                          <w:kern w:val="24"/>
                        </w:rPr>
                        <w:t>factor; GGT</w:t>
                      </w:r>
                      <w:r w:rsidRPr="00946C42">
                        <w:rPr>
                          <w:rFonts w:ascii="Book Antiqua" w:eastAsia="宋体" w:hAnsi="Book Antiqua" w:cs="Times New Roman"/>
                          <w:color w:val="000000"/>
                          <w:kern w:val="24"/>
                          <w:lang w:eastAsia="zh-CN"/>
                        </w:rPr>
                        <w:t>:</w:t>
                      </w:r>
                      <w:r w:rsidRPr="00946C42">
                        <w:rPr>
                          <w:rFonts w:ascii="Book Antiqua" w:eastAsia="MS Mincho" w:hAnsi="Book Antiqua" w:cs="Times New Roman"/>
                          <w:color w:val="000000"/>
                          <w:kern w:val="24"/>
                        </w:rPr>
                        <w:t xml:space="preserve"> </w:t>
                      </w:r>
                      <w:r w:rsidRPr="00946C42">
                        <w:rPr>
                          <w:rFonts w:ascii="Book Antiqua" w:eastAsia="MS Mincho" w:hAnsi="Book Antiqua" w:cs="Times New Roman"/>
                          <w:color w:val="000000"/>
                          <w:kern w:val="24"/>
                          <w:lang w:val="el-GR"/>
                        </w:rPr>
                        <w:t>γ</w:t>
                      </w:r>
                      <w:r w:rsidRPr="00946C42">
                        <w:rPr>
                          <w:rFonts w:ascii="Book Antiqua" w:eastAsia="MS Mincho" w:hAnsi="Book Antiqua" w:cs="Times New Roman"/>
                          <w:color w:val="000000"/>
                          <w:kern w:val="24"/>
                        </w:rPr>
                        <w:t>-glutamyl transpeptidase; HDL-C</w:t>
                      </w:r>
                      <w:r w:rsidRPr="00946C42">
                        <w:rPr>
                          <w:rFonts w:ascii="Book Antiqua" w:eastAsia="宋体" w:hAnsi="Book Antiqua" w:cs="Times New Roman"/>
                          <w:color w:val="000000"/>
                          <w:kern w:val="24"/>
                          <w:lang w:eastAsia="zh-CN"/>
                        </w:rPr>
                        <w:t>:</w:t>
                      </w:r>
                      <w:r w:rsidRPr="00946C42">
                        <w:rPr>
                          <w:rFonts w:ascii="Book Antiqua" w:eastAsia="MS Mincho" w:hAnsi="Book Antiqua" w:cs="Times New Roman"/>
                          <w:color w:val="000000"/>
                          <w:kern w:val="24"/>
                        </w:rPr>
                        <w:t xml:space="preserve"> High density lipoprotein-cholesterol; HOMA-IR</w:t>
                      </w:r>
                      <w:r w:rsidRPr="00946C42">
                        <w:rPr>
                          <w:rFonts w:ascii="Book Antiqua" w:eastAsia="宋体" w:hAnsi="Book Antiqua" w:cs="Times New Roman"/>
                          <w:color w:val="000000"/>
                          <w:kern w:val="24"/>
                          <w:lang w:eastAsia="zh-CN"/>
                        </w:rPr>
                        <w:t>:</w:t>
                      </w:r>
                      <w:r w:rsidRPr="00946C42">
                        <w:rPr>
                          <w:rFonts w:ascii="Book Antiqua" w:eastAsia="MS Mincho" w:hAnsi="Book Antiqua" w:cs="Times New Roman"/>
                          <w:color w:val="000000"/>
                          <w:kern w:val="24"/>
                        </w:rPr>
                        <w:t xml:space="preserve"> Homeostasis model assessment for insulin resistance; WHR</w:t>
                      </w:r>
                      <w:r w:rsidRPr="00946C42">
                        <w:rPr>
                          <w:rFonts w:ascii="Book Antiqua" w:eastAsia="宋体" w:hAnsi="Book Antiqua" w:cs="Times New Roman"/>
                          <w:color w:val="000000"/>
                          <w:kern w:val="24"/>
                          <w:lang w:eastAsia="zh-CN"/>
                        </w:rPr>
                        <w:t>:</w:t>
                      </w:r>
                      <w:r w:rsidRPr="00946C42">
                        <w:rPr>
                          <w:rFonts w:ascii="Book Antiqua" w:eastAsia="MS Mincho" w:hAnsi="Book Antiqua" w:cs="Times New Roman"/>
                          <w:color w:val="000000"/>
                          <w:kern w:val="24"/>
                        </w:rPr>
                        <w:t xml:space="preserve"> Waist-to-hip ratio</w:t>
                      </w:r>
                      <w:r w:rsidRPr="00946C42">
                        <w:rPr>
                          <w:rFonts w:ascii="Book Antiqua" w:eastAsia="宋体" w:hAnsi="Book Antiqua" w:cs="Times New Roman"/>
                          <w:color w:val="000000"/>
                          <w:kern w:val="24"/>
                          <w:lang w:eastAsia="zh-CN"/>
                        </w:rPr>
                        <w:t>.</w:t>
                      </w:r>
                    </w:p>
                  </w:txbxContent>
                </v:textbox>
              </v:shape>
            </w:pict>
          </mc:Fallback>
        </mc:AlternateContent>
      </w:r>
      <w:r w:rsidR="00955E1F" w:rsidRPr="00583FB4">
        <w:rPr>
          <w:rFonts w:ascii="Book Antiqua" w:eastAsia="MS Mincho" w:hAnsi="Book Antiqua" w:cs="Times New Roman"/>
          <w:b/>
          <w:color w:val="000000"/>
          <w:kern w:val="24"/>
        </w:rPr>
        <w:t xml:space="preserve">Table 1 Effect of nutritional intervention on </w:t>
      </w:r>
      <w:r w:rsidR="00955E1F" w:rsidRPr="00583FB4">
        <w:rPr>
          <w:rFonts w:ascii="Book Antiqua" w:eastAsia="宋体" w:hAnsi="Book Antiqua" w:cs="Times New Roman"/>
          <w:b/>
          <w:lang w:eastAsia="zh-CN"/>
        </w:rPr>
        <w:t>n</w:t>
      </w:r>
      <w:r w:rsidR="00955E1F" w:rsidRPr="00583FB4">
        <w:rPr>
          <w:rFonts w:ascii="Book Antiqua" w:hAnsi="Book Antiqua" w:cs="Times New Roman"/>
          <w:b/>
        </w:rPr>
        <w:t>onalcoholic fatty liver disease</w:t>
      </w:r>
      <w:r>
        <w:rPr>
          <w:noProof/>
          <w:lang w:eastAsia="zh-CN"/>
        </w:rPr>
        <mc:AlternateContent>
          <mc:Choice Requires="wps">
            <w:drawing>
              <wp:anchor distT="4294967295" distB="4294967295" distL="114300" distR="114300" simplePos="0" relativeHeight="251661824" behindDoc="0" locked="0" layoutInCell="1" allowOverlap="1">
                <wp:simplePos x="0" y="0"/>
                <wp:positionH relativeFrom="column">
                  <wp:posOffset>20320</wp:posOffset>
                </wp:positionH>
                <wp:positionV relativeFrom="paragraph">
                  <wp:posOffset>4855210</wp:posOffset>
                </wp:positionV>
                <wp:extent cx="6165215" cy="0"/>
                <wp:effectExtent l="10795" t="6985" r="5715" b="1206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65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382.3pt" to="487.05pt,3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">
                <o:lock v:ext="edit" shapetype="f"/>
              </v:line>
            </w:pict>
          </mc:Fallback>
        </mc:AlternateContent>
      </w:r>
      <w:r>
        <w:rPr>
          <w:noProof/>
          <w:lang w:eastAsia="zh-CN"/>
        </w:rPr>
        <mc:AlternateContent>
          <mc:Choice Requires="wps">
            <w:drawing>
              <wp:anchor distT="4294967295" distB="4294967295" distL="114300" distR="114300" simplePos="0" relativeHeight="251660800" behindDoc="0" locked="0" layoutInCell="1" allowOverlap="1">
                <wp:simplePos x="0" y="0"/>
                <wp:positionH relativeFrom="column">
                  <wp:posOffset>20320</wp:posOffset>
                </wp:positionH>
                <wp:positionV relativeFrom="paragraph">
                  <wp:posOffset>956310</wp:posOffset>
                </wp:positionV>
                <wp:extent cx="6165215" cy="0"/>
                <wp:effectExtent l="10795" t="13335" r="5715" b="5715"/>
                <wp:wrapNone/>
                <wp:docPr id="2"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65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75.3pt" to="487.05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">
                <o:lock v:ext="edit" shapetype="f"/>
              </v:line>
            </w:pict>
          </mc:Fallback>
        </mc:AlternateContent>
      </w:r>
      <w:r>
        <w:rPr>
          <w:noProof/>
          <w:lang w:eastAsia="zh-CN"/>
        </w:rPr>
        <mc:AlternateContent>
          <mc:Choice Requires="wps">
            <w:drawing>
              <wp:anchor distT="0" distB="0" distL="114300" distR="114300" simplePos="0" relativeHeight="251656704" behindDoc="0" locked="0" layoutInCell="1" allowOverlap="1">
                <wp:simplePos x="0" y="0"/>
                <wp:positionH relativeFrom="column">
                  <wp:posOffset>3359785</wp:posOffset>
                </wp:positionH>
                <wp:positionV relativeFrom="paragraph">
                  <wp:posOffset>565785</wp:posOffset>
                </wp:positionV>
                <wp:extent cx="2130425" cy="4206240"/>
                <wp:effectExtent l="0" t="0" r="0" b="3810"/>
                <wp:wrapNone/>
                <wp:docPr id="21"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420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Improved items</w:t>
                            </w:r>
                          </w:p>
                          <w:p w:rsidR="00955E1F" w:rsidRPr="00A030EE" w:rsidRDefault="00955E1F" w:rsidP="00374B5C">
                            <w:pPr>
                              <w:pStyle w:val="a5"/>
                              <w:spacing w:before="0" w:beforeAutospacing="0" w:after="0" w:afterAutospacing="0"/>
                              <w:jc w:val="center"/>
                            </w:pPr>
                          </w:p>
                          <w:p w:rsidR="00955E1F" w:rsidRPr="00946C42" w:rsidRDefault="00955E1F" w:rsidP="00374B5C">
                            <w:pPr>
                              <w:pStyle w:val="a5"/>
                              <w:spacing w:before="0" w:beforeAutospacing="0" w:after="0" w:afterAutospacing="0"/>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ALT, fatty change</w:t>
                            </w:r>
                          </w:p>
                          <w:p w:rsidR="00955E1F" w:rsidRPr="00946C42" w:rsidRDefault="00955E1F" w:rsidP="00374B5C">
                            <w:pPr>
                              <w:pStyle w:val="a5"/>
                              <w:spacing w:before="0" w:beforeAutospacing="0" w:after="0" w:afterAutospacing="0"/>
                              <w:rPr>
                                <w:rFonts w:ascii="Times New Roman" w:eastAsia="MS Mincho" w:hAnsi="Times New Roman" w:cs="Times New Roman"/>
                                <w:color w:val="000000"/>
                                <w:kern w:val="24"/>
                              </w:rPr>
                            </w:pPr>
                          </w:p>
                          <w:p w:rsidR="00955E1F" w:rsidRPr="00A030EE" w:rsidRDefault="00955E1F" w:rsidP="00374B5C">
                            <w:pPr>
                              <w:pStyle w:val="a5"/>
                              <w:spacing w:before="0" w:beforeAutospacing="0" w:after="0" w:afterAutospacing="0"/>
                            </w:pPr>
                          </w:p>
                          <w:p w:rsidR="00955E1F" w:rsidRPr="00946C42" w:rsidRDefault="00955E1F" w:rsidP="00374B5C">
                            <w:pPr>
                              <w:pStyle w:val="a5"/>
                              <w:spacing w:before="0" w:beforeAutospacing="0" w:after="0" w:afterAutospacing="0"/>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fatty change</w:t>
                            </w:r>
                          </w:p>
                          <w:p w:rsidR="00955E1F" w:rsidRPr="00A030EE" w:rsidRDefault="00955E1F" w:rsidP="00374B5C">
                            <w:pPr>
                              <w:pStyle w:val="a5"/>
                              <w:spacing w:before="0" w:beforeAutospacing="0" w:after="0" w:afterAutospacing="0"/>
                            </w:pPr>
                          </w:p>
                          <w:p w:rsidR="00955E1F" w:rsidRPr="00946C42" w:rsidRDefault="00955E1F" w:rsidP="00374B5C">
                            <w:pPr>
                              <w:pStyle w:val="a5"/>
                              <w:spacing w:before="0" w:beforeAutospacing="0" w:after="0" w:afterAutospacing="0"/>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ALT</w:t>
                            </w:r>
                          </w:p>
                          <w:p w:rsidR="00955E1F" w:rsidRPr="00946C42" w:rsidRDefault="00955E1F" w:rsidP="00374B5C">
                            <w:pPr>
                              <w:pStyle w:val="a5"/>
                              <w:spacing w:before="0" w:beforeAutospacing="0" w:after="0" w:afterAutospacing="0"/>
                              <w:rPr>
                                <w:rFonts w:ascii="Times New Roman" w:eastAsia="MS Mincho" w:hAnsi="Times New Roman" w:cs="Times New Roman"/>
                                <w:color w:val="000000"/>
                                <w:kern w:val="24"/>
                              </w:rPr>
                            </w:pPr>
                          </w:p>
                          <w:p w:rsidR="00955E1F" w:rsidRPr="00A030EE" w:rsidRDefault="00955E1F" w:rsidP="00374B5C">
                            <w:pPr>
                              <w:pStyle w:val="a5"/>
                              <w:spacing w:before="0" w:beforeAutospacing="0" w:after="0" w:afterAutospacing="0"/>
                            </w:pPr>
                          </w:p>
                          <w:p w:rsidR="00955E1F" w:rsidRPr="00946C42" w:rsidRDefault="00955E1F" w:rsidP="00374B5C">
                            <w:pPr>
                              <w:pStyle w:val="a5"/>
                              <w:spacing w:before="0" w:beforeAutospacing="0" w:after="0" w:afterAutospacing="0"/>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AST, ALT, ChE, TC, FPG</w:t>
                            </w:r>
                            <w:r w:rsidRPr="00946C42">
                              <w:rPr>
                                <w:rFonts w:ascii="Times New Roman" w:eastAsia="MS Mincho" w:hAnsi="Times New Roman" w:cs="Times New Roman"/>
                                <w:color w:val="000000"/>
                                <w:kern w:val="24"/>
                              </w:rPr>
                              <w:br/>
                              <w:t>fatty change</w:t>
                            </w:r>
                          </w:p>
                          <w:p w:rsidR="00955E1F" w:rsidRPr="00A030EE" w:rsidRDefault="00955E1F" w:rsidP="00374B5C">
                            <w:pPr>
                              <w:pStyle w:val="a5"/>
                              <w:spacing w:before="0" w:beforeAutospacing="0" w:after="0" w:afterAutospacing="0"/>
                            </w:pPr>
                          </w:p>
                          <w:p w:rsidR="00955E1F" w:rsidRPr="00946C42" w:rsidRDefault="00955E1F" w:rsidP="00374B5C">
                            <w:pPr>
                              <w:pStyle w:val="a5"/>
                              <w:spacing w:before="0" w:beforeAutospacing="0" w:after="0" w:afterAutospacing="0"/>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ALT, TGF-</w:t>
                            </w:r>
                            <w:r w:rsidRPr="00946C42">
                              <w:rPr>
                                <w:rFonts w:ascii="Times New Roman" w:eastAsia="MS Mincho" w:hAnsi="Times New Roman" w:cs="Times New Roman"/>
                                <w:color w:val="000000"/>
                                <w:kern w:val="24"/>
                                <w:lang w:val="el-GR"/>
                              </w:rPr>
                              <w:t>β</w:t>
                            </w:r>
                            <w:r w:rsidRPr="00946C42">
                              <w:rPr>
                                <w:rFonts w:ascii="Times New Roman" w:eastAsia="MS Mincho" w:hAnsi="Times New Roman" w:cs="Times New Roman"/>
                                <w:color w:val="000000"/>
                                <w:kern w:val="24"/>
                              </w:rPr>
                              <w:t>, fatty change</w:t>
                            </w:r>
                            <w:r w:rsidRPr="00946C42">
                              <w:rPr>
                                <w:rFonts w:ascii="Times New Roman" w:eastAsia="MS Mincho" w:hAnsi="Times New Roman" w:cs="Times New Roman"/>
                                <w:color w:val="000000"/>
                                <w:kern w:val="24"/>
                              </w:rPr>
                              <w:br/>
                              <w:t>inflammation, fibrosis</w:t>
                            </w:r>
                          </w:p>
                          <w:p w:rsidR="00955E1F" w:rsidRPr="00A030EE" w:rsidRDefault="00955E1F" w:rsidP="00374B5C">
                            <w:pPr>
                              <w:pStyle w:val="a5"/>
                              <w:spacing w:before="0" w:beforeAutospacing="0" w:after="0" w:afterAutospacing="0"/>
                            </w:pPr>
                          </w:p>
                          <w:p w:rsidR="00955E1F" w:rsidRPr="00A030EE" w:rsidRDefault="00955E1F" w:rsidP="00374B5C">
                            <w:pPr>
                              <w:pStyle w:val="a5"/>
                              <w:spacing w:before="0" w:beforeAutospacing="0" w:after="0" w:afterAutospacing="0"/>
                            </w:pPr>
                            <w:r w:rsidRPr="00946C42">
                              <w:rPr>
                                <w:rFonts w:ascii="Times New Roman" w:eastAsia="MS Mincho" w:hAnsi="Times New Roman" w:cs="Times New Roman"/>
                                <w:color w:val="000000"/>
                                <w:kern w:val="24"/>
                              </w:rPr>
                              <w:t>ALT, GGT, HDL-C, HOMA-IR</w:t>
                            </w:r>
                            <w:r w:rsidRPr="00946C42">
                              <w:rPr>
                                <w:rFonts w:ascii="Times New Roman" w:eastAsia="MS Mincho" w:hAnsi="Times New Roman" w:cs="Times New Roman"/>
                                <w:color w:val="000000"/>
                                <w:kern w:val="24"/>
                              </w:rPr>
                              <w:br/>
                              <w:t>WHR, fatty change, visceral fat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7" type="#_x0000_t202" style="position:absolute;margin-left:264.55pt;margin-top:44.55pt;width:167.75pt;height:33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x52gIAANM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" filled="f" stroked="f">
                <v:textbox style="mso-fit-shape-to-text:t">
                  <w:txbxContent>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Improved items</w:t>
                      </w:r>
                    </w:p>
                    <w:p w:rsidR="00955E1F" w:rsidRPr="00A030EE" w:rsidRDefault="00955E1F" w:rsidP="00374B5C">
                      <w:pPr>
                        <w:pStyle w:val="a5"/>
                        <w:spacing w:before="0" w:beforeAutospacing="0" w:after="0" w:afterAutospacing="0"/>
                        <w:jc w:val="center"/>
                      </w:pPr>
                    </w:p>
                    <w:p w:rsidR="00955E1F" w:rsidRPr="00946C42" w:rsidRDefault="00955E1F" w:rsidP="00374B5C">
                      <w:pPr>
                        <w:pStyle w:val="a5"/>
                        <w:spacing w:before="0" w:beforeAutospacing="0" w:after="0" w:afterAutospacing="0"/>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ALT, fatty change</w:t>
                      </w:r>
                    </w:p>
                    <w:p w:rsidR="00955E1F" w:rsidRPr="00946C42" w:rsidRDefault="00955E1F" w:rsidP="00374B5C">
                      <w:pPr>
                        <w:pStyle w:val="a5"/>
                        <w:spacing w:before="0" w:beforeAutospacing="0" w:after="0" w:afterAutospacing="0"/>
                        <w:rPr>
                          <w:rFonts w:ascii="Times New Roman" w:eastAsia="MS Mincho" w:hAnsi="Times New Roman" w:cs="Times New Roman"/>
                          <w:color w:val="000000"/>
                          <w:kern w:val="24"/>
                        </w:rPr>
                      </w:pPr>
                    </w:p>
                    <w:p w:rsidR="00955E1F" w:rsidRPr="00A030EE" w:rsidRDefault="00955E1F" w:rsidP="00374B5C">
                      <w:pPr>
                        <w:pStyle w:val="a5"/>
                        <w:spacing w:before="0" w:beforeAutospacing="0" w:after="0" w:afterAutospacing="0"/>
                      </w:pPr>
                    </w:p>
                    <w:p w:rsidR="00955E1F" w:rsidRPr="00946C42" w:rsidRDefault="00955E1F" w:rsidP="00374B5C">
                      <w:pPr>
                        <w:pStyle w:val="a5"/>
                        <w:spacing w:before="0" w:beforeAutospacing="0" w:after="0" w:afterAutospacing="0"/>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fatty change</w:t>
                      </w:r>
                    </w:p>
                    <w:p w:rsidR="00955E1F" w:rsidRPr="00A030EE" w:rsidRDefault="00955E1F" w:rsidP="00374B5C">
                      <w:pPr>
                        <w:pStyle w:val="a5"/>
                        <w:spacing w:before="0" w:beforeAutospacing="0" w:after="0" w:afterAutospacing="0"/>
                      </w:pPr>
                    </w:p>
                    <w:p w:rsidR="00955E1F" w:rsidRPr="00946C42" w:rsidRDefault="00955E1F" w:rsidP="00374B5C">
                      <w:pPr>
                        <w:pStyle w:val="a5"/>
                        <w:spacing w:before="0" w:beforeAutospacing="0" w:after="0" w:afterAutospacing="0"/>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ALT</w:t>
                      </w:r>
                    </w:p>
                    <w:p w:rsidR="00955E1F" w:rsidRPr="00946C42" w:rsidRDefault="00955E1F" w:rsidP="00374B5C">
                      <w:pPr>
                        <w:pStyle w:val="a5"/>
                        <w:spacing w:before="0" w:beforeAutospacing="0" w:after="0" w:afterAutospacing="0"/>
                        <w:rPr>
                          <w:rFonts w:ascii="Times New Roman" w:eastAsia="MS Mincho" w:hAnsi="Times New Roman" w:cs="Times New Roman"/>
                          <w:color w:val="000000"/>
                          <w:kern w:val="24"/>
                        </w:rPr>
                      </w:pPr>
                    </w:p>
                    <w:p w:rsidR="00955E1F" w:rsidRPr="00A030EE" w:rsidRDefault="00955E1F" w:rsidP="00374B5C">
                      <w:pPr>
                        <w:pStyle w:val="a5"/>
                        <w:spacing w:before="0" w:beforeAutospacing="0" w:after="0" w:afterAutospacing="0"/>
                      </w:pPr>
                    </w:p>
                    <w:p w:rsidR="00955E1F" w:rsidRPr="00946C42" w:rsidRDefault="00955E1F" w:rsidP="00374B5C">
                      <w:pPr>
                        <w:pStyle w:val="a5"/>
                        <w:spacing w:before="0" w:beforeAutospacing="0" w:after="0" w:afterAutospacing="0"/>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AST, ALT, ChE, TC, FPG</w:t>
                      </w:r>
                      <w:r w:rsidRPr="00946C42">
                        <w:rPr>
                          <w:rFonts w:ascii="Times New Roman" w:eastAsia="MS Mincho" w:hAnsi="Times New Roman" w:cs="Times New Roman"/>
                          <w:color w:val="000000"/>
                          <w:kern w:val="24"/>
                        </w:rPr>
                        <w:br/>
                        <w:t>fatty change</w:t>
                      </w:r>
                    </w:p>
                    <w:p w:rsidR="00955E1F" w:rsidRPr="00A030EE" w:rsidRDefault="00955E1F" w:rsidP="00374B5C">
                      <w:pPr>
                        <w:pStyle w:val="a5"/>
                        <w:spacing w:before="0" w:beforeAutospacing="0" w:after="0" w:afterAutospacing="0"/>
                      </w:pPr>
                    </w:p>
                    <w:p w:rsidR="00955E1F" w:rsidRPr="00946C42" w:rsidRDefault="00955E1F" w:rsidP="00374B5C">
                      <w:pPr>
                        <w:pStyle w:val="a5"/>
                        <w:spacing w:before="0" w:beforeAutospacing="0" w:after="0" w:afterAutospacing="0"/>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ALT, TGF-</w:t>
                      </w:r>
                      <w:r w:rsidRPr="00946C42">
                        <w:rPr>
                          <w:rFonts w:ascii="Times New Roman" w:eastAsia="MS Mincho" w:hAnsi="Times New Roman" w:cs="Times New Roman"/>
                          <w:color w:val="000000"/>
                          <w:kern w:val="24"/>
                          <w:lang w:val="el-GR"/>
                        </w:rPr>
                        <w:t>β</w:t>
                      </w:r>
                      <w:r w:rsidRPr="00946C42">
                        <w:rPr>
                          <w:rFonts w:ascii="Times New Roman" w:eastAsia="MS Mincho" w:hAnsi="Times New Roman" w:cs="Times New Roman"/>
                          <w:color w:val="000000"/>
                          <w:kern w:val="24"/>
                        </w:rPr>
                        <w:t>, fatty change</w:t>
                      </w:r>
                      <w:r w:rsidRPr="00946C42">
                        <w:rPr>
                          <w:rFonts w:ascii="Times New Roman" w:eastAsia="MS Mincho" w:hAnsi="Times New Roman" w:cs="Times New Roman"/>
                          <w:color w:val="000000"/>
                          <w:kern w:val="24"/>
                        </w:rPr>
                        <w:br/>
                        <w:t>inflammation, fibrosis</w:t>
                      </w:r>
                    </w:p>
                    <w:p w:rsidR="00955E1F" w:rsidRPr="00A030EE" w:rsidRDefault="00955E1F" w:rsidP="00374B5C">
                      <w:pPr>
                        <w:pStyle w:val="a5"/>
                        <w:spacing w:before="0" w:beforeAutospacing="0" w:after="0" w:afterAutospacing="0"/>
                      </w:pPr>
                    </w:p>
                    <w:p w:rsidR="00955E1F" w:rsidRPr="00A030EE" w:rsidRDefault="00955E1F" w:rsidP="00374B5C">
                      <w:pPr>
                        <w:pStyle w:val="a5"/>
                        <w:spacing w:before="0" w:beforeAutospacing="0" w:after="0" w:afterAutospacing="0"/>
                      </w:pPr>
                      <w:r w:rsidRPr="00946C42">
                        <w:rPr>
                          <w:rFonts w:ascii="Times New Roman" w:eastAsia="MS Mincho" w:hAnsi="Times New Roman" w:cs="Times New Roman"/>
                          <w:color w:val="000000"/>
                          <w:kern w:val="24"/>
                        </w:rPr>
                        <w:t>ALT, GGT, HDL-C, HOMA-IR</w:t>
                      </w:r>
                      <w:r w:rsidRPr="00946C42">
                        <w:rPr>
                          <w:rFonts w:ascii="Times New Roman" w:eastAsia="MS Mincho" w:hAnsi="Times New Roman" w:cs="Times New Roman"/>
                          <w:color w:val="000000"/>
                          <w:kern w:val="24"/>
                        </w:rPr>
                        <w:br/>
                        <w:t>WHR, fatty change, visceral fat</w:t>
                      </w:r>
                    </w:p>
                  </w:txbxContent>
                </v:textbox>
              </v:shape>
            </w:pict>
          </mc:Fallback>
        </mc:AlternateContent>
      </w:r>
      <w:r>
        <w:rPr>
          <w:noProof/>
          <w:lang w:eastAsia="zh-CN"/>
        </w:rPr>
        <mc:AlternateContent>
          <mc:Choice Requires="wps">
            <w:drawing>
              <wp:anchor distT="0" distB="0" distL="114300" distR="114300" simplePos="0" relativeHeight="251655680" behindDoc="0" locked="0" layoutInCell="1" allowOverlap="1">
                <wp:simplePos x="0" y="0"/>
                <wp:positionH relativeFrom="column">
                  <wp:posOffset>1543050</wp:posOffset>
                </wp:positionH>
                <wp:positionV relativeFrom="paragraph">
                  <wp:posOffset>575945</wp:posOffset>
                </wp:positionV>
                <wp:extent cx="932180" cy="3977640"/>
                <wp:effectExtent l="0" t="0" r="0" b="0"/>
                <wp:wrapNone/>
                <wp:docPr id="20"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2180" cy="3977640"/>
                        </a:xfrm>
                        <a:prstGeom prst="rect">
                          <a:avLst/>
                        </a:prstGeom>
                        <a:noFill/>
                      </wps:spPr>
                      <wps:txbx>
                        <w:txbxContent>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No. of cases</w:t>
                            </w:r>
                          </w:p>
                          <w:p w:rsidR="00955E1F" w:rsidRPr="00A030EE" w:rsidRDefault="00955E1F" w:rsidP="00374B5C">
                            <w:pPr>
                              <w:pStyle w:val="a5"/>
                              <w:spacing w:before="0" w:beforeAutospacing="0" w:after="0" w:afterAutospacing="0"/>
                              <w:jc w:val="center"/>
                            </w:pP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9</w:t>
                            </w: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p>
                          <w:p w:rsidR="00955E1F" w:rsidRPr="00A030EE" w:rsidRDefault="00955E1F" w:rsidP="00374B5C">
                            <w:pPr>
                              <w:pStyle w:val="a5"/>
                              <w:spacing w:before="0" w:beforeAutospacing="0" w:after="0" w:afterAutospacing="0"/>
                              <w:jc w:val="center"/>
                            </w:pP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41</w:t>
                            </w:r>
                          </w:p>
                          <w:p w:rsidR="00955E1F" w:rsidRPr="00A030EE" w:rsidRDefault="00955E1F" w:rsidP="00374B5C">
                            <w:pPr>
                              <w:pStyle w:val="a5"/>
                              <w:spacing w:before="0" w:beforeAutospacing="0" w:after="0" w:afterAutospacing="0"/>
                              <w:jc w:val="center"/>
                            </w:pP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39</w:t>
                            </w: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p>
                          <w:p w:rsidR="00955E1F" w:rsidRPr="00A030EE" w:rsidRDefault="00955E1F" w:rsidP="00374B5C">
                            <w:pPr>
                              <w:pStyle w:val="a5"/>
                              <w:spacing w:before="0" w:beforeAutospacing="0" w:after="0" w:afterAutospacing="0"/>
                              <w:jc w:val="center"/>
                            </w:pP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25</w:t>
                            </w: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p>
                          <w:p w:rsidR="00955E1F" w:rsidRPr="00A030EE" w:rsidRDefault="00955E1F" w:rsidP="00374B5C">
                            <w:pPr>
                              <w:pStyle w:val="a5"/>
                              <w:spacing w:before="0" w:beforeAutospacing="0" w:after="0" w:afterAutospacing="0"/>
                              <w:jc w:val="center"/>
                            </w:pP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22</w:t>
                            </w: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p>
                          <w:p w:rsidR="00955E1F" w:rsidRPr="00A030EE" w:rsidRDefault="00955E1F" w:rsidP="00374B5C">
                            <w:pPr>
                              <w:pStyle w:val="a5"/>
                              <w:spacing w:before="0" w:beforeAutospacing="0" w:after="0" w:afterAutospacing="0"/>
                              <w:jc w:val="center"/>
                            </w:pPr>
                          </w:p>
                          <w:p w:rsidR="00955E1F" w:rsidRPr="00A030EE" w:rsidRDefault="00955E1F" w:rsidP="00374B5C">
                            <w:pPr>
                              <w:pStyle w:val="a5"/>
                              <w:spacing w:before="0" w:beforeAutospacing="0" w:after="0" w:afterAutospacing="0"/>
                              <w:jc w:val="center"/>
                            </w:pPr>
                            <w:r w:rsidRPr="00946C42">
                              <w:rPr>
                                <w:rFonts w:ascii="Times New Roman" w:eastAsia="MS Mincho" w:hAnsi="Times New Roman" w:cs="Times New Roman"/>
                                <w:color w:val="000000"/>
                                <w:kern w:val="24"/>
                              </w:rPr>
                              <w:t>31</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8" type="#_x0000_t202" style="position:absolute;margin-left:121.5pt;margin-top:45.35pt;width:73.4pt;height:313.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" filled="f" stroked="f">
                <v:path arrowok="t"/>
                <v:textbox style="mso-fit-shape-to-text:t">
                  <w:txbxContent>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No. of cases</w:t>
                      </w:r>
                    </w:p>
                    <w:p w:rsidR="00955E1F" w:rsidRPr="00A030EE" w:rsidRDefault="00955E1F" w:rsidP="00374B5C">
                      <w:pPr>
                        <w:pStyle w:val="a5"/>
                        <w:spacing w:before="0" w:beforeAutospacing="0" w:after="0" w:afterAutospacing="0"/>
                        <w:jc w:val="center"/>
                      </w:pP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9</w:t>
                      </w: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p>
                    <w:p w:rsidR="00955E1F" w:rsidRPr="00A030EE" w:rsidRDefault="00955E1F" w:rsidP="00374B5C">
                      <w:pPr>
                        <w:pStyle w:val="a5"/>
                        <w:spacing w:before="0" w:beforeAutospacing="0" w:after="0" w:afterAutospacing="0"/>
                        <w:jc w:val="center"/>
                      </w:pP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41</w:t>
                      </w:r>
                    </w:p>
                    <w:p w:rsidR="00955E1F" w:rsidRPr="00A030EE" w:rsidRDefault="00955E1F" w:rsidP="00374B5C">
                      <w:pPr>
                        <w:pStyle w:val="a5"/>
                        <w:spacing w:before="0" w:beforeAutospacing="0" w:after="0" w:afterAutospacing="0"/>
                        <w:jc w:val="center"/>
                      </w:pP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39</w:t>
                      </w: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p>
                    <w:p w:rsidR="00955E1F" w:rsidRPr="00A030EE" w:rsidRDefault="00955E1F" w:rsidP="00374B5C">
                      <w:pPr>
                        <w:pStyle w:val="a5"/>
                        <w:spacing w:before="0" w:beforeAutospacing="0" w:after="0" w:afterAutospacing="0"/>
                        <w:jc w:val="center"/>
                      </w:pP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25</w:t>
                      </w: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p>
                    <w:p w:rsidR="00955E1F" w:rsidRPr="00A030EE" w:rsidRDefault="00955E1F" w:rsidP="00374B5C">
                      <w:pPr>
                        <w:pStyle w:val="a5"/>
                        <w:spacing w:before="0" w:beforeAutospacing="0" w:after="0" w:afterAutospacing="0"/>
                        <w:jc w:val="center"/>
                      </w:pP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22</w:t>
                      </w: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p>
                    <w:p w:rsidR="00955E1F" w:rsidRPr="00A030EE" w:rsidRDefault="00955E1F" w:rsidP="00374B5C">
                      <w:pPr>
                        <w:pStyle w:val="a5"/>
                        <w:spacing w:before="0" w:beforeAutospacing="0" w:after="0" w:afterAutospacing="0"/>
                        <w:jc w:val="center"/>
                      </w:pPr>
                    </w:p>
                    <w:p w:rsidR="00955E1F" w:rsidRPr="00A030EE" w:rsidRDefault="00955E1F" w:rsidP="00374B5C">
                      <w:pPr>
                        <w:pStyle w:val="a5"/>
                        <w:spacing w:before="0" w:beforeAutospacing="0" w:after="0" w:afterAutospacing="0"/>
                        <w:jc w:val="center"/>
                      </w:pPr>
                      <w:r w:rsidRPr="00946C42">
                        <w:rPr>
                          <w:rFonts w:ascii="Times New Roman" w:eastAsia="MS Mincho" w:hAnsi="Times New Roman" w:cs="Times New Roman"/>
                          <w:color w:val="000000"/>
                          <w:kern w:val="24"/>
                        </w:rPr>
                        <w:t>31</w:t>
                      </w:r>
                    </w:p>
                  </w:txbxContent>
                </v:textbox>
              </v:shape>
            </w:pict>
          </mc:Fallback>
        </mc:AlternateContent>
      </w:r>
      <w:r>
        <w:rPr>
          <w:noProof/>
          <w:lang w:eastAsia="zh-CN"/>
        </w:rPr>
        <mc:AlternateContent>
          <mc:Choice Requires="wps">
            <w:drawing>
              <wp:anchor distT="0" distB="0" distL="114300" distR="114300" simplePos="0" relativeHeight="251654656" behindDoc="0" locked="0" layoutInCell="1" allowOverlap="1">
                <wp:simplePos x="0" y="0"/>
                <wp:positionH relativeFrom="column">
                  <wp:posOffset>-8255</wp:posOffset>
                </wp:positionH>
                <wp:positionV relativeFrom="paragraph">
                  <wp:posOffset>575945</wp:posOffset>
                </wp:positionV>
                <wp:extent cx="1497965" cy="4206240"/>
                <wp:effectExtent l="0" t="0" r="0" b="3810"/>
                <wp:wrapNone/>
                <wp:docPr id="1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420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Study design</w:t>
                            </w:r>
                          </w:p>
                          <w:p w:rsidR="00955E1F" w:rsidRPr="00A030EE" w:rsidRDefault="00955E1F" w:rsidP="00374B5C">
                            <w:pPr>
                              <w:pStyle w:val="a5"/>
                              <w:spacing w:before="0" w:beforeAutospacing="0" w:after="0" w:afterAutospacing="0"/>
                              <w:jc w:val="center"/>
                            </w:pPr>
                          </w:p>
                          <w:p w:rsidR="00955E1F" w:rsidRPr="00946C42" w:rsidRDefault="00955E1F" w:rsidP="00374B5C">
                            <w:pPr>
                              <w:pStyle w:val="a5"/>
                              <w:spacing w:before="0" w:beforeAutospacing="0" w:after="0" w:afterAutospacing="0"/>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Balanced hypocaliric</w:t>
                            </w:r>
                            <w:r w:rsidRPr="00946C42">
                              <w:rPr>
                                <w:rFonts w:ascii="Times New Roman" w:eastAsia="MS Mincho" w:hAnsi="Times New Roman" w:cs="Times New Roman"/>
                                <w:color w:val="000000"/>
                                <w:kern w:val="24"/>
                              </w:rPr>
                              <w:br/>
                              <w:t>diet, exercise</w:t>
                            </w:r>
                          </w:p>
                          <w:p w:rsidR="00955E1F" w:rsidRPr="00A030EE" w:rsidRDefault="00955E1F" w:rsidP="00374B5C">
                            <w:pPr>
                              <w:pStyle w:val="a5"/>
                              <w:spacing w:before="0" w:beforeAutospacing="0" w:after="0" w:afterAutospacing="0"/>
                            </w:pPr>
                          </w:p>
                          <w:p w:rsidR="00955E1F" w:rsidRPr="00946C42" w:rsidRDefault="00955E1F" w:rsidP="00374B5C">
                            <w:pPr>
                              <w:pStyle w:val="a5"/>
                              <w:spacing w:before="0" w:beforeAutospacing="0" w:after="0" w:afterAutospacing="0"/>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Very-low calorie diet</w:t>
                            </w:r>
                          </w:p>
                          <w:p w:rsidR="00955E1F" w:rsidRPr="00A030EE" w:rsidRDefault="00955E1F" w:rsidP="00374B5C">
                            <w:pPr>
                              <w:pStyle w:val="a5"/>
                              <w:spacing w:before="0" w:beforeAutospacing="0" w:after="0" w:afterAutospacing="0"/>
                            </w:pPr>
                          </w:p>
                          <w:p w:rsidR="00955E1F" w:rsidRPr="00946C42" w:rsidRDefault="00955E1F" w:rsidP="00374B5C">
                            <w:pPr>
                              <w:pStyle w:val="a5"/>
                              <w:spacing w:before="0" w:beforeAutospacing="0" w:after="0" w:afterAutospacing="0"/>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Weight reduction</w:t>
                            </w:r>
                            <w:r w:rsidRPr="00946C42">
                              <w:rPr>
                                <w:rFonts w:ascii="Times New Roman" w:eastAsia="MS Mincho" w:hAnsi="Times New Roman" w:cs="Times New Roman"/>
                                <w:color w:val="000000"/>
                                <w:kern w:val="24"/>
                              </w:rPr>
                              <w:br/>
                              <w:t>(retrospective)</w:t>
                            </w:r>
                          </w:p>
                          <w:p w:rsidR="00955E1F" w:rsidRPr="00A030EE" w:rsidRDefault="00955E1F" w:rsidP="00374B5C">
                            <w:pPr>
                              <w:pStyle w:val="a5"/>
                              <w:spacing w:before="0" w:beforeAutospacing="0" w:after="0" w:afterAutospacing="0"/>
                            </w:pPr>
                          </w:p>
                          <w:p w:rsidR="00955E1F" w:rsidRPr="00946C42" w:rsidRDefault="00955E1F" w:rsidP="00374B5C">
                            <w:pPr>
                              <w:pStyle w:val="a5"/>
                              <w:spacing w:before="0" w:beforeAutospacing="0" w:after="0" w:afterAutospacing="0"/>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Diet (25 cal/kg·ibw),</w:t>
                            </w:r>
                            <w:r w:rsidRPr="00946C42">
                              <w:rPr>
                                <w:rFonts w:ascii="Times New Roman" w:eastAsia="MS Mincho" w:hAnsi="Times New Roman" w:cs="Times New Roman"/>
                                <w:color w:val="000000"/>
                                <w:kern w:val="24"/>
                              </w:rPr>
                              <w:br/>
                              <w:t>exercise</w:t>
                            </w:r>
                          </w:p>
                          <w:p w:rsidR="00955E1F" w:rsidRPr="00A030EE" w:rsidRDefault="00955E1F" w:rsidP="00374B5C">
                            <w:pPr>
                              <w:pStyle w:val="a5"/>
                              <w:spacing w:before="0" w:beforeAutospacing="0" w:after="0" w:afterAutospacing="0"/>
                            </w:pPr>
                          </w:p>
                          <w:p w:rsidR="00955E1F" w:rsidRPr="00946C42" w:rsidRDefault="00955E1F" w:rsidP="00374B5C">
                            <w:pPr>
                              <w:pStyle w:val="a5"/>
                              <w:spacing w:before="0" w:beforeAutospacing="0" w:after="0" w:afterAutospacing="0"/>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Diet (add 300 mg/d</w:t>
                            </w:r>
                            <w:r w:rsidRPr="00946C42">
                              <w:rPr>
                                <w:rFonts w:ascii="Times New Roman" w:eastAsia="MS Mincho" w:hAnsi="Times New Roman" w:cs="Times New Roman"/>
                                <w:color w:val="000000"/>
                                <w:kern w:val="24"/>
                              </w:rPr>
                              <w:br/>
                              <w:t xml:space="preserve">of </w:t>
                            </w:r>
                            <w:r w:rsidRPr="00946C42">
                              <w:rPr>
                                <w:rFonts w:ascii="Times New Roman" w:eastAsia="MS Mincho" w:hAnsi="Times New Roman" w:cs="Times New Roman"/>
                                <w:color w:val="000000"/>
                                <w:kern w:val="24"/>
                                <w:lang w:val="el-GR"/>
                              </w:rPr>
                              <w:t>α</w:t>
                            </w:r>
                            <w:r w:rsidRPr="00946C42">
                              <w:rPr>
                                <w:rFonts w:ascii="Times New Roman" w:eastAsia="MS Mincho" w:hAnsi="Times New Roman" w:cs="Times New Roman"/>
                                <w:color w:val="000000"/>
                                <w:kern w:val="24"/>
                              </w:rPr>
                              <w:t>-tocopherol)</w:t>
                            </w:r>
                          </w:p>
                          <w:p w:rsidR="00955E1F" w:rsidRPr="00A030EE" w:rsidRDefault="00955E1F" w:rsidP="00374B5C">
                            <w:pPr>
                              <w:pStyle w:val="a5"/>
                              <w:spacing w:before="0" w:beforeAutospacing="0" w:after="0" w:afterAutospacing="0"/>
                            </w:pPr>
                          </w:p>
                          <w:p w:rsidR="00955E1F" w:rsidRPr="00A030EE" w:rsidRDefault="00955E1F" w:rsidP="00374B5C">
                            <w:pPr>
                              <w:pStyle w:val="a5"/>
                              <w:spacing w:before="0" w:beforeAutospacing="0" w:after="0" w:afterAutospacing="0"/>
                            </w:pPr>
                            <w:r w:rsidRPr="00946C42">
                              <w:rPr>
                                <w:rFonts w:ascii="Times New Roman" w:eastAsia="MS Mincho" w:hAnsi="Times New Roman" w:cs="Times New Roman"/>
                                <w:color w:val="000000"/>
                                <w:kern w:val="24"/>
                              </w:rPr>
                              <w:t>Diet (baseline minus</w:t>
                            </w:r>
                            <w:r w:rsidRPr="00946C42">
                              <w:rPr>
                                <w:rFonts w:ascii="Times New Roman" w:eastAsia="MS Mincho" w:hAnsi="Times New Roman" w:cs="Times New Roman"/>
                                <w:color w:val="000000"/>
                                <w:kern w:val="24"/>
                              </w:rPr>
                              <w:br/>
                              <w:t>500-1000 cal/d)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9" type="#_x0000_t202" style="position:absolute;margin-left:-.65pt;margin-top:45.35pt;width:117.95pt;height:33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" filled="f" stroked="f">
                <v:textbox style="mso-fit-shape-to-text:t">
                  <w:txbxContent>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Study design</w:t>
                      </w:r>
                    </w:p>
                    <w:p w:rsidR="00955E1F" w:rsidRPr="00A030EE" w:rsidRDefault="00955E1F" w:rsidP="00374B5C">
                      <w:pPr>
                        <w:pStyle w:val="a5"/>
                        <w:spacing w:before="0" w:beforeAutospacing="0" w:after="0" w:afterAutospacing="0"/>
                        <w:jc w:val="center"/>
                      </w:pPr>
                    </w:p>
                    <w:p w:rsidR="00955E1F" w:rsidRPr="00946C42" w:rsidRDefault="00955E1F" w:rsidP="00374B5C">
                      <w:pPr>
                        <w:pStyle w:val="a5"/>
                        <w:spacing w:before="0" w:beforeAutospacing="0" w:after="0" w:afterAutospacing="0"/>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Balanced hypocaliric</w:t>
                      </w:r>
                      <w:r w:rsidRPr="00946C42">
                        <w:rPr>
                          <w:rFonts w:ascii="Times New Roman" w:eastAsia="MS Mincho" w:hAnsi="Times New Roman" w:cs="Times New Roman"/>
                          <w:color w:val="000000"/>
                          <w:kern w:val="24"/>
                        </w:rPr>
                        <w:br/>
                        <w:t>diet, exercise</w:t>
                      </w:r>
                    </w:p>
                    <w:p w:rsidR="00955E1F" w:rsidRPr="00A030EE" w:rsidRDefault="00955E1F" w:rsidP="00374B5C">
                      <w:pPr>
                        <w:pStyle w:val="a5"/>
                        <w:spacing w:before="0" w:beforeAutospacing="0" w:after="0" w:afterAutospacing="0"/>
                      </w:pPr>
                    </w:p>
                    <w:p w:rsidR="00955E1F" w:rsidRPr="00946C42" w:rsidRDefault="00955E1F" w:rsidP="00374B5C">
                      <w:pPr>
                        <w:pStyle w:val="a5"/>
                        <w:spacing w:before="0" w:beforeAutospacing="0" w:after="0" w:afterAutospacing="0"/>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Very-low calorie diet</w:t>
                      </w:r>
                    </w:p>
                    <w:p w:rsidR="00955E1F" w:rsidRPr="00A030EE" w:rsidRDefault="00955E1F" w:rsidP="00374B5C">
                      <w:pPr>
                        <w:pStyle w:val="a5"/>
                        <w:spacing w:before="0" w:beforeAutospacing="0" w:after="0" w:afterAutospacing="0"/>
                      </w:pPr>
                    </w:p>
                    <w:p w:rsidR="00955E1F" w:rsidRPr="00946C42" w:rsidRDefault="00955E1F" w:rsidP="00374B5C">
                      <w:pPr>
                        <w:pStyle w:val="a5"/>
                        <w:spacing w:before="0" w:beforeAutospacing="0" w:after="0" w:afterAutospacing="0"/>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Weight reduction</w:t>
                      </w:r>
                      <w:r w:rsidRPr="00946C42">
                        <w:rPr>
                          <w:rFonts w:ascii="Times New Roman" w:eastAsia="MS Mincho" w:hAnsi="Times New Roman" w:cs="Times New Roman"/>
                          <w:color w:val="000000"/>
                          <w:kern w:val="24"/>
                        </w:rPr>
                        <w:br/>
                        <w:t>(retrospective)</w:t>
                      </w:r>
                    </w:p>
                    <w:p w:rsidR="00955E1F" w:rsidRPr="00A030EE" w:rsidRDefault="00955E1F" w:rsidP="00374B5C">
                      <w:pPr>
                        <w:pStyle w:val="a5"/>
                        <w:spacing w:before="0" w:beforeAutospacing="0" w:after="0" w:afterAutospacing="0"/>
                      </w:pPr>
                    </w:p>
                    <w:p w:rsidR="00955E1F" w:rsidRPr="00946C42" w:rsidRDefault="00955E1F" w:rsidP="00374B5C">
                      <w:pPr>
                        <w:pStyle w:val="a5"/>
                        <w:spacing w:before="0" w:beforeAutospacing="0" w:after="0" w:afterAutospacing="0"/>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Diet (25 cal/kg·ibw),</w:t>
                      </w:r>
                      <w:r w:rsidRPr="00946C42">
                        <w:rPr>
                          <w:rFonts w:ascii="Times New Roman" w:eastAsia="MS Mincho" w:hAnsi="Times New Roman" w:cs="Times New Roman"/>
                          <w:color w:val="000000"/>
                          <w:kern w:val="24"/>
                        </w:rPr>
                        <w:br/>
                        <w:t>exercise</w:t>
                      </w:r>
                    </w:p>
                    <w:p w:rsidR="00955E1F" w:rsidRPr="00A030EE" w:rsidRDefault="00955E1F" w:rsidP="00374B5C">
                      <w:pPr>
                        <w:pStyle w:val="a5"/>
                        <w:spacing w:before="0" w:beforeAutospacing="0" w:after="0" w:afterAutospacing="0"/>
                      </w:pPr>
                    </w:p>
                    <w:p w:rsidR="00955E1F" w:rsidRPr="00946C42" w:rsidRDefault="00955E1F" w:rsidP="00374B5C">
                      <w:pPr>
                        <w:pStyle w:val="a5"/>
                        <w:spacing w:before="0" w:beforeAutospacing="0" w:after="0" w:afterAutospacing="0"/>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Diet (add 300 mg/d</w:t>
                      </w:r>
                      <w:r w:rsidRPr="00946C42">
                        <w:rPr>
                          <w:rFonts w:ascii="Times New Roman" w:eastAsia="MS Mincho" w:hAnsi="Times New Roman" w:cs="Times New Roman"/>
                          <w:color w:val="000000"/>
                          <w:kern w:val="24"/>
                        </w:rPr>
                        <w:br/>
                        <w:t xml:space="preserve">of </w:t>
                      </w:r>
                      <w:r w:rsidRPr="00946C42">
                        <w:rPr>
                          <w:rFonts w:ascii="Times New Roman" w:eastAsia="MS Mincho" w:hAnsi="Times New Roman" w:cs="Times New Roman"/>
                          <w:color w:val="000000"/>
                          <w:kern w:val="24"/>
                          <w:lang w:val="el-GR"/>
                        </w:rPr>
                        <w:t>α</w:t>
                      </w:r>
                      <w:r w:rsidRPr="00946C42">
                        <w:rPr>
                          <w:rFonts w:ascii="Times New Roman" w:eastAsia="MS Mincho" w:hAnsi="Times New Roman" w:cs="Times New Roman"/>
                          <w:color w:val="000000"/>
                          <w:kern w:val="24"/>
                        </w:rPr>
                        <w:t>-tocopherol)</w:t>
                      </w:r>
                    </w:p>
                    <w:p w:rsidR="00955E1F" w:rsidRPr="00A030EE" w:rsidRDefault="00955E1F" w:rsidP="00374B5C">
                      <w:pPr>
                        <w:pStyle w:val="a5"/>
                        <w:spacing w:before="0" w:beforeAutospacing="0" w:after="0" w:afterAutospacing="0"/>
                      </w:pPr>
                    </w:p>
                    <w:p w:rsidR="00955E1F" w:rsidRPr="00A030EE" w:rsidRDefault="00955E1F" w:rsidP="00374B5C">
                      <w:pPr>
                        <w:pStyle w:val="a5"/>
                        <w:spacing w:before="0" w:beforeAutospacing="0" w:after="0" w:afterAutospacing="0"/>
                      </w:pPr>
                      <w:r w:rsidRPr="00946C42">
                        <w:rPr>
                          <w:rFonts w:ascii="Times New Roman" w:eastAsia="MS Mincho" w:hAnsi="Times New Roman" w:cs="Times New Roman"/>
                          <w:color w:val="000000"/>
                          <w:kern w:val="24"/>
                        </w:rPr>
                        <w:t>Diet (baseline minus</w:t>
                      </w:r>
                      <w:r w:rsidRPr="00946C42">
                        <w:rPr>
                          <w:rFonts w:ascii="Times New Roman" w:eastAsia="MS Mincho" w:hAnsi="Times New Roman" w:cs="Times New Roman"/>
                          <w:color w:val="000000"/>
                          <w:kern w:val="24"/>
                        </w:rPr>
                        <w:br/>
                        <w:t>500-1000 cal/d)</w:t>
                      </w:r>
                    </w:p>
                  </w:txbxContent>
                </v:textbox>
              </v:shape>
            </w:pict>
          </mc:Fallback>
        </mc:AlternateContent>
      </w:r>
      <w:r>
        <w:rPr>
          <w:noProof/>
          <w:lang w:eastAsia="zh-CN"/>
        </w:rPr>
        <mc:AlternateContent>
          <mc:Choice Requires="wps">
            <w:drawing>
              <wp:anchor distT="0" distB="0" distL="114300" distR="114300" simplePos="0" relativeHeight="251658752" behindDoc="0" locked="0" layoutInCell="1" allowOverlap="1">
                <wp:simplePos x="0" y="0"/>
                <wp:positionH relativeFrom="column">
                  <wp:posOffset>5365115</wp:posOffset>
                </wp:positionH>
                <wp:positionV relativeFrom="paragraph">
                  <wp:posOffset>565785</wp:posOffset>
                </wp:positionV>
                <wp:extent cx="441325" cy="3977640"/>
                <wp:effectExtent l="0" t="0" r="0" b="0"/>
                <wp:wrapNone/>
                <wp:docPr id="15"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25" cy="3977640"/>
                        </a:xfrm>
                        <a:prstGeom prst="rect">
                          <a:avLst/>
                        </a:prstGeom>
                        <a:noFill/>
                      </wps:spPr>
                      <wps:txbx>
                        <w:txbxContent>
                          <w:p w:rsidR="00955E1F" w:rsidRPr="00946C42" w:rsidRDefault="00955E1F" w:rsidP="00374B5C">
                            <w:pPr>
                              <w:pStyle w:val="a5"/>
                              <w:spacing w:before="0" w:beforeAutospacing="0" w:after="0" w:afterAutospacing="0"/>
                              <w:jc w:val="center"/>
                              <w:rPr>
                                <w:rFonts w:ascii="Times New Roman" w:eastAsia="宋体" w:hAnsi="Times New Roman" w:cs="Times New Roman"/>
                                <w:color w:val="000000"/>
                                <w:kern w:val="24"/>
                                <w:lang w:eastAsia="zh-CN"/>
                              </w:rPr>
                            </w:pPr>
                            <w:r w:rsidRPr="00946C42">
                              <w:rPr>
                                <w:rFonts w:ascii="Times New Roman" w:eastAsia="MS Mincho" w:hAnsi="Times New Roman" w:cs="Times New Roman"/>
                                <w:color w:val="000000"/>
                                <w:kern w:val="24"/>
                              </w:rPr>
                              <w:t>Ref</w:t>
                            </w:r>
                            <w:r w:rsidRPr="00946C42">
                              <w:rPr>
                                <w:rFonts w:ascii="Times New Roman" w:eastAsia="宋体" w:hAnsi="Times New Roman" w:cs="Times New Roman"/>
                                <w:color w:val="000000"/>
                                <w:kern w:val="24"/>
                                <w:lang w:eastAsia="zh-CN"/>
                              </w:rPr>
                              <w:t>.</w:t>
                            </w:r>
                          </w:p>
                          <w:p w:rsidR="00955E1F" w:rsidRPr="00A030EE" w:rsidRDefault="00955E1F" w:rsidP="00374B5C">
                            <w:pPr>
                              <w:pStyle w:val="a5"/>
                              <w:spacing w:before="0" w:beforeAutospacing="0" w:after="0" w:afterAutospacing="0"/>
                              <w:jc w:val="center"/>
                            </w:pPr>
                          </w:p>
                          <w:p w:rsidR="00955E1F" w:rsidRPr="00946C42" w:rsidRDefault="00955E1F" w:rsidP="00374B5C">
                            <w:pPr>
                              <w:pStyle w:val="a5"/>
                              <w:spacing w:before="0" w:beforeAutospacing="0" w:after="0" w:afterAutospacing="0"/>
                              <w:jc w:val="center"/>
                              <w:rPr>
                                <w:rFonts w:ascii="Times New Roman" w:eastAsia="宋体" w:hAnsi="Times New Roman" w:cs="Times New Roman"/>
                                <w:color w:val="000000"/>
                                <w:kern w:val="24"/>
                                <w:lang w:eastAsia="zh-CN"/>
                              </w:rPr>
                            </w:pPr>
                            <w:r w:rsidRPr="00946C42">
                              <w:rPr>
                                <w:rFonts w:ascii="Times New Roman" w:eastAsia="宋体" w:hAnsi="Times New Roman" w:cs="Times New Roman"/>
                                <w:color w:val="000000"/>
                                <w:kern w:val="24"/>
                                <w:lang w:eastAsia="zh-CN"/>
                              </w:rPr>
                              <w:t>[</w:t>
                            </w:r>
                            <w:r w:rsidRPr="00946C42">
                              <w:rPr>
                                <w:rFonts w:ascii="Times New Roman" w:eastAsia="MS Mincho" w:hAnsi="Times New Roman" w:cs="Times New Roman"/>
                                <w:color w:val="000000"/>
                                <w:kern w:val="24"/>
                              </w:rPr>
                              <w:t>19</w:t>
                            </w:r>
                            <w:r w:rsidRPr="00946C42">
                              <w:rPr>
                                <w:rFonts w:ascii="Times New Roman" w:eastAsia="宋体" w:hAnsi="Times New Roman" w:cs="Times New Roman"/>
                                <w:color w:val="000000"/>
                                <w:kern w:val="24"/>
                                <w:lang w:eastAsia="zh-CN"/>
                              </w:rPr>
                              <w:t>]</w:t>
                            </w: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p>
                          <w:p w:rsidR="00955E1F" w:rsidRPr="00A030EE" w:rsidRDefault="00955E1F" w:rsidP="00374B5C">
                            <w:pPr>
                              <w:pStyle w:val="a5"/>
                              <w:spacing w:before="0" w:beforeAutospacing="0" w:after="0" w:afterAutospacing="0"/>
                              <w:jc w:val="center"/>
                            </w:pPr>
                          </w:p>
                          <w:p w:rsidR="00955E1F" w:rsidRPr="00946C42" w:rsidRDefault="00955E1F" w:rsidP="00374B5C">
                            <w:pPr>
                              <w:pStyle w:val="a5"/>
                              <w:spacing w:before="0" w:beforeAutospacing="0" w:after="0" w:afterAutospacing="0"/>
                              <w:jc w:val="center"/>
                              <w:rPr>
                                <w:rFonts w:ascii="Times New Roman" w:eastAsia="宋体" w:hAnsi="Times New Roman" w:cs="Times New Roman"/>
                                <w:color w:val="000000"/>
                                <w:kern w:val="24"/>
                                <w:lang w:eastAsia="zh-CN"/>
                              </w:rPr>
                            </w:pPr>
                            <w:r w:rsidRPr="00946C42">
                              <w:rPr>
                                <w:rFonts w:ascii="Times New Roman" w:eastAsia="宋体" w:hAnsi="Times New Roman" w:cs="Times New Roman"/>
                                <w:color w:val="000000"/>
                                <w:kern w:val="24"/>
                                <w:lang w:eastAsia="zh-CN"/>
                              </w:rPr>
                              <w:t>[</w:t>
                            </w:r>
                            <w:r w:rsidRPr="00946C42">
                              <w:rPr>
                                <w:rFonts w:ascii="Times New Roman" w:eastAsia="MS Mincho" w:hAnsi="Times New Roman" w:cs="Times New Roman"/>
                                <w:color w:val="000000"/>
                                <w:kern w:val="24"/>
                              </w:rPr>
                              <w:t>20</w:t>
                            </w:r>
                            <w:r w:rsidRPr="00946C42">
                              <w:rPr>
                                <w:rFonts w:ascii="Times New Roman" w:eastAsia="宋体" w:hAnsi="Times New Roman" w:cs="Times New Roman"/>
                                <w:color w:val="000000"/>
                                <w:kern w:val="24"/>
                                <w:lang w:eastAsia="zh-CN"/>
                              </w:rPr>
                              <w:t>]</w:t>
                            </w:r>
                          </w:p>
                          <w:p w:rsidR="00955E1F" w:rsidRPr="00A030EE" w:rsidRDefault="00955E1F" w:rsidP="00374B5C">
                            <w:pPr>
                              <w:pStyle w:val="a5"/>
                              <w:spacing w:before="0" w:beforeAutospacing="0" w:after="0" w:afterAutospacing="0"/>
                              <w:jc w:val="center"/>
                            </w:pPr>
                          </w:p>
                          <w:p w:rsidR="00955E1F" w:rsidRPr="00946C42" w:rsidRDefault="00955E1F" w:rsidP="00374B5C">
                            <w:pPr>
                              <w:pStyle w:val="a5"/>
                              <w:spacing w:before="0" w:beforeAutospacing="0" w:after="0" w:afterAutospacing="0"/>
                              <w:jc w:val="center"/>
                              <w:rPr>
                                <w:rFonts w:ascii="Times New Roman" w:eastAsia="宋体" w:hAnsi="Times New Roman" w:cs="Times New Roman"/>
                                <w:color w:val="000000"/>
                                <w:kern w:val="24"/>
                                <w:lang w:eastAsia="zh-CN"/>
                              </w:rPr>
                            </w:pPr>
                            <w:r w:rsidRPr="00946C42">
                              <w:rPr>
                                <w:rFonts w:ascii="Times New Roman" w:eastAsia="宋体" w:hAnsi="Times New Roman" w:cs="Times New Roman"/>
                                <w:color w:val="000000"/>
                                <w:kern w:val="24"/>
                                <w:lang w:eastAsia="zh-CN"/>
                              </w:rPr>
                              <w:t>[</w:t>
                            </w:r>
                            <w:r w:rsidRPr="00946C42">
                              <w:rPr>
                                <w:rFonts w:ascii="Times New Roman" w:eastAsia="MS Mincho" w:hAnsi="Times New Roman" w:cs="Times New Roman"/>
                                <w:color w:val="000000"/>
                                <w:kern w:val="24"/>
                              </w:rPr>
                              <w:t>21</w:t>
                            </w:r>
                            <w:r w:rsidRPr="00946C42">
                              <w:rPr>
                                <w:rFonts w:ascii="Times New Roman" w:eastAsia="宋体" w:hAnsi="Times New Roman" w:cs="Times New Roman"/>
                                <w:color w:val="000000"/>
                                <w:kern w:val="24"/>
                                <w:lang w:eastAsia="zh-CN"/>
                              </w:rPr>
                              <w:t>]</w:t>
                            </w: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p>
                          <w:p w:rsidR="00955E1F" w:rsidRPr="00A030EE" w:rsidRDefault="00955E1F" w:rsidP="00374B5C">
                            <w:pPr>
                              <w:pStyle w:val="a5"/>
                              <w:spacing w:before="0" w:beforeAutospacing="0" w:after="0" w:afterAutospacing="0"/>
                              <w:jc w:val="center"/>
                            </w:pPr>
                          </w:p>
                          <w:p w:rsidR="00955E1F" w:rsidRPr="00946C42" w:rsidRDefault="00955E1F" w:rsidP="00374B5C">
                            <w:pPr>
                              <w:pStyle w:val="a5"/>
                              <w:spacing w:before="0" w:beforeAutospacing="0" w:after="0" w:afterAutospacing="0"/>
                              <w:jc w:val="center"/>
                              <w:rPr>
                                <w:rFonts w:ascii="Times New Roman" w:eastAsia="宋体" w:hAnsi="Times New Roman" w:cs="Times New Roman"/>
                                <w:color w:val="000000"/>
                                <w:kern w:val="24"/>
                                <w:lang w:eastAsia="zh-CN"/>
                              </w:rPr>
                            </w:pPr>
                            <w:r w:rsidRPr="00946C42">
                              <w:rPr>
                                <w:rFonts w:ascii="Times New Roman" w:eastAsia="宋体" w:hAnsi="Times New Roman" w:cs="Times New Roman"/>
                                <w:color w:val="000000"/>
                                <w:kern w:val="24"/>
                                <w:lang w:eastAsia="zh-CN"/>
                              </w:rPr>
                              <w:t>[</w:t>
                            </w:r>
                            <w:r w:rsidRPr="00946C42">
                              <w:rPr>
                                <w:rFonts w:ascii="Times New Roman" w:eastAsia="MS Mincho" w:hAnsi="Times New Roman" w:cs="Times New Roman"/>
                                <w:color w:val="000000"/>
                                <w:kern w:val="24"/>
                              </w:rPr>
                              <w:t>22</w:t>
                            </w:r>
                            <w:r w:rsidRPr="00946C42">
                              <w:rPr>
                                <w:rFonts w:ascii="Times New Roman" w:eastAsia="宋体" w:hAnsi="Times New Roman" w:cs="Times New Roman"/>
                                <w:color w:val="000000"/>
                                <w:kern w:val="24"/>
                                <w:lang w:eastAsia="zh-CN"/>
                              </w:rPr>
                              <w:t>]</w:t>
                            </w: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p>
                          <w:p w:rsidR="00955E1F" w:rsidRPr="00A030EE" w:rsidRDefault="00955E1F" w:rsidP="00374B5C">
                            <w:pPr>
                              <w:pStyle w:val="a5"/>
                              <w:spacing w:before="0" w:beforeAutospacing="0" w:after="0" w:afterAutospacing="0"/>
                              <w:jc w:val="center"/>
                            </w:pPr>
                          </w:p>
                          <w:p w:rsidR="00955E1F" w:rsidRPr="00946C42" w:rsidRDefault="00955E1F" w:rsidP="00374B5C">
                            <w:pPr>
                              <w:pStyle w:val="a5"/>
                              <w:spacing w:before="0" w:beforeAutospacing="0" w:after="0" w:afterAutospacing="0"/>
                              <w:jc w:val="center"/>
                              <w:rPr>
                                <w:rFonts w:ascii="Times New Roman" w:eastAsia="宋体" w:hAnsi="Times New Roman" w:cs="Times New Roman"/>
                                <w:color w:val="000000"/>
                                <w:kern w:val="24"/>
                                <w:lang w:eastAsia="zh-CN"/>
                              </w:rPr>
                            </w:pPr>
                            <w:r w:rsidRPr="00946C42">
                              <w:rPr>
                                <w:rFonts w:ascii="Times New Roman" w:eastAsia="宋体" w:hAnsi="Times New Roman" w:cs="Times New Roman"/>
                                <w:color w:val="000000"/>
                                <w:kern w:val="24"/>
                                <w:lang w:eastAsia="zh-CN"/>
                              </w:rPr>
                              <w:t>[</w:t>
                            </w:r>
                            <w:r w:rsidRPr="00946C42">
                              <w:rPr>
                                <w:rFonts w:ascii="Times New Roman" w:eastAsia="MS Mincho" w:hAnsi="Times New Roman" w:cs="Times New Roman"/>
                                <w:color w:val="000000"/>
                                <w:kern w:val="24"/>
                              </w:rPr>
                              <w:t>23</w:t>
                            </w:r>
                            <w:r w:rsidRPr="00946C42">
                              <w:rPr>
                                <w:rFonts w:ascii="Times New Roman" w:eastAsia="宋体" w:hAnsi="Times New Roman" w:cs="Times New Roman"/>
                                <w:color w:val="000000"/>
                                <w:kern w:val="24"/>
                                <w:lang w:eastAsia="zh-CN"/>
                              </w:rPr>
                              <w:t>]</w:t>
                            </w: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p>
                          <w:p w:rsidR="00955E1F" w:rsidRPr="00A030EE" w:rsidRDefault="00955E1F" w:rsidP="00374B5C">
                            <w:pPr>
                              <w:pStyle w:val="a5"/>
                              <w:spacing w:before="0" w:beforeAutospacing="0" w:after="0" w:afterAutospacing="0"/>
                              <w:jc w:val="center"/>
                            </w:pPr>
                          </w:p>
                          <w:p w:rsidR="00955E1F" w:rsidRPr="00583FB4" w:rsidRDefault="00955E1F" w:rsidP="00374B5C">
                            <w:pPr>
                              <w:pStyle w:val="a5"/>
                              <w:spacing w:before="0" w:beforeAutospacing="0" w:after="0" w:afterAutospacing="0"/>
                              <w:jc w:val="center"/>
                              <w:rPr>
                                <w:rFonts w:eastAsia="宋体"/>
                                <w:lang w:eastAsia="zh-CN"/>
                              </w:rPr>
                            </w:pPr>
                            <w:r w:rsidRPr="00946C42">
                              <w:rPr>
                                <w:rFonts w:ascii="Times New Roman" w:eastAsia="宋体" w:hAnsi="Times New Roman" w:cs="Times New Roman"/>
                                <w:color w:val="000000"/>
                                <w:kern w:val="24"/>
                                <w:lang w:eastAsia="zh-CN"/>
                              </w:rPr>
                              <w:t>[</w:t>
                            </w:r>
                            <w:r w:rsidRPr="00946C42">
                              <w:rPr>
                                <w:rFonts w:ascii="Times New Roman" w:eastAsia="MS Mincho" w:hAnsi="Times New Roman" w:cs="Times New Roman"/>
                                <w:color w:val="000000"/>
                                <w:kern w:val="24"/>
                              </w:rPr>
                              <w:t>24</w:t>
                            </w:r>
                            <w:r w:rsidRPr="00946C42">
                              <w:rPr>
                                <w:rFonts w:ascii="Times New Roman" w:eastAsia="宋体" w:hAnsi="Times New Roman" w:cs="Times New Roman"/>
                                <w:color w:val="000000"/>
                                <w:kern w:val="24"/>
                                <w:lang w:eastAsia="zh-CN"/>
                              </w:rPr>
                              <w:t>]</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30" type="#_x0000_t202" style="position:absolute;margin-left:422.45pt;margin-top:44.55pt;width:34.75pt;height:313.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" filled="f" stroked="f">
                <v:path arrowok="t"/>
                <v:textbox style="mso-fit-shape-to-text:t">
                  <w:txbxContent>
                    <w:p w:rsidR="00955E1F" w:rsidRPr="00946C42" w:rsidRDefault="00955E1F" w:rsidP="00374B5C">
                      <w:pPr>
                        <w:pStyle w:val="a5"/>
                        <w:spacing w:before="0" w:beforeAutospacing="0" w:after="0" w:afterAutospacing="0"/>
                        <w:jc w:val="center"/>
                        <w:rPr>
                          <w:rFonts w:ascii="Times New Roman" w:eastAsia="宋体" w:hAnsi="Times New Roman" w:cs="Times New Roman"/>
                          <w:color w:val="000000"/>
                          <w:kern w:val="24"/>
                          <w:lang w:eastAsia="zh-CN"/>
                        </w:rPr>
                      </w:pPr>
                      <w:r w:rsidRPr="00946C42">
                        <w:rPr>
                          <w:rFonts w:ascii="Times New Roman" w:eastAsia="MS Mincho" w:hAnsi="Times New Roman" w:cs="Times New Roman"/>
                          <w:color w:val="000000"/>
                          <w:kern w:val="24"/>
                        </w:rPr>
                        <w:t>Ref</w:t>
                      </w:r>
                      <w:r w:rsidRPr="00946C42">
                        <w:rPr>
                          <w:rFonts w:ascii="Times New Roman" w:eastAsia="宋体" w:hAnsi="Times New Roman" w:cs="Times New Roman"/>
                          <w:color w:val="000000"/>
                          <w:kern w:val="24"/>
                          <w:lang w:eastAsia="zh-CN"/>
                        </w:rPr>
                        <w:t>.</w:t>
                      </w:r>
                    </w:p>
                    <w:p w:rsidR="00955E1F" w:rsidRPr="00A030EE" w:rsidRDefault="00955E1F" w:rsidP="00374B5C">
                      <w:pPr>
                        <w:pStyle w:val="a5"/>
                        <w:spacing w:before="0" w:beforeAutospacing="0" w:after="0" w:afterAutospacing="0"/>
                        <w:jc w:val="center"/>
                      </w:pPr>
                    </w:p>
                    <w:p w:rsidR="00955E1F" w:rsidRPr="00946C42" w:rsidRDefault="00955E1F" w:rsidP="00374B5C">
                      <w:pPr>
                        <w:pStyle w:val="a5"/>
                        <w:spacing w:before="0" w:beforeAutospacing="0" w:after="0" w:afterAutospacing="0"/>
                        <w:jc w:val="center"/>
                        <w:rPr>
                          <w:rFonts w:ascii="Times New Roman" w:eastAsia="宋体" w:hAnsi="Times New Roman" w:cs="Times New Roman"/>
                          <w:color w:val="000000"/>
                          <w:kern w:val="24"/>
                          <w:lang w:eastAsia="zh-CN"/>
                        </w:rPr>
                      </w:pPr>
                      <w:r w:rsidRPr="00946C42">
                        <w:rPr>
                          <w:rFonts w:ascii="Times New Roman" w:eastAsia="宋体" w:hAnsi="Times New Roman" w:cs="Times New Roman"/>
                          <w:color w:val="000000"/>
                          <w:kern w:val="24"/>
                          <w:lang w:eastAsia="zh-CN"/>
                        </w:rPr>
                        <w:t>[</w:t>
                      </w:r>
                      <w:r w:rsidRPr="00946C42">
                        <w:rPr>
                          <w:rFonts w:ascii="Times New Roman" w:eastAsia="MS Mincho" w:hAnsi="Times New Roman" w:cs="Times New Roman"/>
                          <w:color w:val="000000"/>
                          <w:kern w:val="24"/>
                        </w:rPr>
                        <w:t>19</w:t>
                      </w:r>
                      <w:r w:rsidRPr="00946C42">
                        <w:rPr>
                          <w:rFonts w:ascii="Times New Roman" w:eastAsia="宋体" w:hAnsi="Times New Roman" w:cs="Times New Roman"/>
                          <w:color w:val="000000"/>
                          <w:kern w:val="24"/>
                          <w:lang w:eastAsia="zh-CN"/>
                        </w:rPr>
                        <w:t>]</w:t>
                      </w: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p>
                    <w:p w:rsidR="00955E1F" w:rsidRPr="00A030EE" w:rsidRDefault="00955E1F" w:rsidP="00374B5C">
                      <w:pPr>
                        <w:pStyle w:val="a5"/>
                        <w:spacing w:before="0" w:beforeAutospacing="0" w:after="0" w:afterAutospacing="0"/>
                        <w:jc w:val="center"/>
                      </w:pPr>
                    </w:p>
                    <w:p w:rsidR="00955E1F" w:rsidRPr="00946C42" w:rsidRDefault="00955E1F" w:rsidP="00374B5C">
                      <w:pPr>
                        <w:pStyle w:val="a5"/>
                        <w:spacing w:before="0" w:beforeAutospacing="0" w:after="0" w:afterAutospacing="0"/>
                        <w:jc w:val="center"/>
                        <w:rPr>
                          <w:rFonts w:ascii="Times New Roman" w:eastAsia="宋体" w:hAnsi="Times New Roman" w:cs="Times New Roman"/>
                          <w:color w:val="000000"/>
                          <w:kern w:val="24"/>
                          <w:lang w:eastAsia="zh-CN"/>
                        </w:rPr>
                      </w:pPr>
                      <w:r w:rsidRPr="00946C42">
                        <w:rPr>
                          <w:rFonts w:ascii="Times New Roman" w:eastAsia="宋体" w:hAnsi="Times New Roman" w:cs="Times New Roman"/>
                          <w:color w:val="000000"/>
                          <w:kern w:val="24"/>
                          <w:lang w:eastAsia="zh-CN"/>
                        </w:rPr>
                        <w:t>[</w:t>
                      </w:r>
                      <w:r w:rsidRPr="00946C42">
                        <w:rPr>
                          <w:rFonts w:ascii="Times New Roman" w:eastAsia="MS Mincho" w:hAnsi="Times New Roman" w:cs="Times New Roman"/>
                          <w:color w:val="000000"/>
                          <w:kern w:val="24"/>
                        </w:rPr>
                        <w:t>20</w:t>
                      </w:r>
                      <w:r w:rsidRPr="00946C42">
                        <w:rPr>
                          <w:rFonts w:ascii="Times New Roman" w:eastAsia="宋体" w:hAnsi="Times New Roman" w:cs="Times New Roman"/>
                          <w:color w:val="000000"/>
                          <w:kern w:val="24"/>
                          <w:lang w:eastAsia="zh-CN"/>
                        </w:rPr>
                        <w:t>]</w:t>
                      </w:r>
                    </w:p>
                    <w:p w:rsidR="00955E1F" w:rsidRPr="00A030EE" w:rsidRDefault="00955E1F" w:rsidP="00374B5C">
                      <w:pPr>
                        <w:pStyle w:val="a5"/>
                        <w:spacing w:before="0" w:beforeAutospacing="0" w:after="0" w:afterAutospacing="0"/>
                        <w:jc w:val="center"/>
                      </w:pPr>
                    </w:p>
                    <w:p w:rsidR="00955E1F" w:rsidRPr="00946C42" w:rsidRDefault="00955E1F" w:rsidP="00374B5C">
                      <w:pPr>
                        <w:pStyle w:val="a5"/>
                        <w:spacing w:before="0" w:beforeAutospacing="0" w:after="0" w:afterAutospacing="0"/>
                        <w:jc w:val="center"/>
                        <w:rPr>
                          <w:rFonts w:ascii="Times New Roman" w:eastAsia="宋体" w:hAnsi="Times New Roman" w:cs="Times New Roman"/>
                          <w:color w:val="000000"/>
                          <w:kern w:val="24"/>
                          <w:lang w:eastAsia="zh-CN"/>
                        </w:rPr>
                      </w:pPr>
                      <w:r w:rsidRPr="00946C42">
                        <w:rPr>
                          <w:rFonts w:ascii="Times New Roman" w:eastAsia="宋体" w:hAnsi="Times New Roman" w:cs="Times New Roman"/>
                          <w:color w:val="000000"/>
                          <w:kern w:val="24"/>
                          <w:lang w:eastAsia="zh-CN"/>
                        </w:rPr>
                        <w:t>[</w:t>
                      </w:r>
                      <w:r w:rsidRPr="00946C42">
                        <w:rPr>
                          <w:rFonts w:ascii="Times New Roman" w:eastAsia="MS Mincho" w:hAnsi="Times New Roman" w:cs="Times New Roman"/>
                          <w:color w:val="000000"/>
                          <w:kern w:val="24"/>
                        </w:rPr>
                        <w:t>21</w:t>
                      </w:r>
                      <w:r w:rsidRPr="00946C42">
                        <w:rPr>
                          <w:rFonts w:ascii="Times New Roman" w:eastAsia="宋体" w:hAnsi="Times New Roman" w:cs="Times New Roman"/>
                          <w:color w:val="000000"/>
                          <w:kern w:val="24"/>
                          <w:lang w:eastAsia="zh-CN"/>
                        </w:rPr>
                        <w:t>]</w:t>
                      </w: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p>
                    <w:p w:rsidR="00955E1F" w:rsidRPr="00A030EE" w:rsidRDefault="00955E1F" w:rsidP="00374B5C">
                      <w:pPr>
                        <w:pStyle w:val="a5"/>
                        <w:spacing w:before="0" w:beforeAutospacing="0" w:after="0" w:afterAutospacing="0"/>
                        <w:jc w:val="center"/>
                      </w:pPr>
                    </w:p>
                    <w:p w:rsidR="00955E1F" w:rsidRPr="00946C42" w:rsidRDefault="00955E1F" w:rsidP="00374B5C">
                      <w:pPr>
                        <w:pStyle w:val="a5"/>
                        <w:spacing w:before="0" w:beforeAutospacing="0" w:after="0" w:afterAutospacing="0"/>
                        <w:jc w:val="center"/>
                        <w:rPr>
                          <w:rFonts w:ascii="Times New Roman" w:eastAsia="宋体" w:hAnsi="Times New Roman" w:cs="Times New Roman"/>
                          <w:color w:val="000000"/>
                          <w:kern w:val="24"/>
                          <w:lang w:eastAsia="zh-CN"/>
                        </w:rPr>
                      </w:pPr>
                      <w:r w:rsidRPr="00946C42">
                        <w:rPr>
                          <w:rFonts w:ascii="Times New Roman" w:eastAsia="宋体" w:hAnsi="Times New Roman" w:cs="Times New Roman"/>
                          <w:color w:val="000000"/>
                          <w:kern w:val="24"/>
                          <w:lang w:eastAsia="zh-CN"/>
                        </w:rPr>
                        <w:t>[</w:t>
                      </w:r>
                      <w:r w:rsidRPr="00946C42">
                        <w:rPr>
                          <w:rFonts w:ascii="Times New Roman" w:eastAsia="MS Mincho" w:hAnsi="Times New Roman" w:cs="Times New Roman"/>
                          <w:color w:val="000000"/>
                          <w:kern w:val="24"/>
                        </w:rPr>
                        <w:t>22</w:t>
                      </w:r>
                      <w:r w:rsidRPr="00946C42">
                        <w:rPr>
                          <w:rFonts w:ascii="Times New Roman" w:eastAsia="宋体" w:hAnsi="Times New Roman" w:cs="Times New Roman"/>
                          <w:color w:val="000000"/>
                          <w:kern w:val="24"/>
                          <w:lang w:eastAsia="zh-CN"/>
                        </w:rPr>
                        <w:t>]</w:t>
                      </w: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p>
                    <w:p w:rsidR="00955E1F" w:rsidRPr="00A030EE" w:rsidRDefault="00955E1F" w:rsidP="00374B5C">
                      <w:pPr>
                        <w:pStyle w:val="a5"/>
                        <w:spacing w:before="0" w:beforeAutospacing="0" w:after="0" w:afterAutospacing="0"/>
                        <w:jc w:val="center"/>
                      </w:pPr>
                    </w:p>
                    <w:p w:rsidR="00955E1F" w:rsidRPr="00946C42" w:rsidRDefault="00955E1F" w:rsidP="00374B5C">
                      <w:pPr>
                        <w:pStyle w:val="a5"/>
                        <w:spacing w:before="0" w:beforeAutospacing="0" w:after="0" w:afterAutospacing="0"/>
                        <w:jc w:val="center"/>
                        <w:rPr>
                          <w:rFonts w:ascii="Times New Roman" w:eastAsia="宋体" w:hAnsi="Times New Roman" w:cs="Times New Roman"/>
                          <w:color w:val="000000"/>
                          <w:kern w:val="24"/>
                          <w:lang w:eastAsia="zh-CN"/>
                        </w:rPr>
                      </w:pPr>
                      <w:r w:rsidRPr="00946C42">
                        <w:rPr>
                          <w:rFonts w:ascii="Times New Roman" w:eastAsia="宋体" w:hAnsi="Times New Roman" w:cs="Times New Roman"/>
                          <w:color w:val="000000"/>
                          <w:kern w:val="24"/>
                          <w:lang w:eastAsia="zh-CN"/>
                        </w:rPr>
                        <w:t>[</w:t>
                      </w:r>
                      <w:r w:rsidRPr="00946C42">
                        <w:rPr>
                          <w:rFonts w:ascii="Times New Roman" w:eastAsia="MS Mincho" w:hAnsi="Times New Roman" w:cs="Times New Roman"/>
                          <w:color w:val="000000"/>
                          <w:kern w:val="24"/>
                        </w:rPr>
                        <w:t>23</w:t>
                      </w:r>
                      <w:r w:rsidRPr="00946C42">
                        <w:rPr>
                          <w:rFonts w:ascii="Times New Roman" w:eastAsia="宋体" w:hAnsi="Times New Roman" w:cs="Times New Roman"/>
                          <w:color w:val="000000"/>
                          <w:kern w:val="24"/>
                          <w:lang w:eastAsia="zh-CN"/>
                        </w:rPr>
                        <w:t>]</w:t>
                      </w: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p>
                    <w:p w:rsidR="00955E1F" w:rsidRPr="00A030EE" w:rsidRDefault="00955E1F" w:rsidP="00374B5C">
                      <w:pPr>
                        <w:pStyle w:val="a5"/>
                        <w:spacing w:before="0" w:beforeAutospacing="0" w:after="0" w:afterAutospacing="0"/>
                        <w:jc w:val="center"/>
                      </w:pPr>
                    </w:p>
                    <w:p w:rsidR="00955E1F" w:rsidRPr="00583FB4" w:rsidRDefault="00955E1F" w:rsidP="00374B5C">
                      <w:pPr>
                        <w:pStyle w:val="a5"/>
                        <w:spacing w:before="0" w:beforeAutospacing="0" w:after="0" w:afterAutospacing="0"/>
                        <w:jc w:val="center"/>
                        <w:rPr>
                          <w:rFonts w:eastAsia="宋体"/>
                          <w:lang w:eastAsia="zh-CN"/>
                        </w:rPr>
                      </w:pPr>
                      <w:r w:rsidRPr="00946C42">
                        <w:rPr>
                          <w:rFonts w:ascii="Times New Roman" w:eastAsia="宋体" w:hAnsi="Times New Roman" w:cs="Times New Roman"/>
                          <w:color w:val="000000"/>
                          <w:kern w:val="24"/>
                          <w:lang w:eastAsia="zh-CN"/>
                        </w:rPr>
                        <w:t>[</w:t>
                      </w:r>
                      <w:r w:rsidRPr="00946C42">
                        <w:rPr>
                          <w:rFonts w:ascii="Times New Roman" w:eastAsia="MS Mincho" w:hAnsi="Times New Roman" w:cs="Times New Roman"/>
                          <w:color w:val="000000"/>
                          <w:kern w:val="24"/>
                        </w:rPr>
                        <w:t>24</w:t>
                      </w:r>
                      <w:r w:rsidRPr="00946C42">
                        <w:rPr>
                          <w:rFonts w:ascii="Times New Roman" w:eastAsia="宋体" w:hAnsi="Times New Roman" w:cs="Times New Roman"/>
                          <w:color w:val="000000"/>
                          <w:kern w:val="24"/>
                          <w:lang w:eastAsia="zh-CN"/>
                        </w:rPr>
                        <w:t>]</w:t>
                      </w:r>
                    </w:p>
                  </w:txbxContent>
                </v:textbox>
              </v:shape>
            </w:pict>
          </mc:Fallback>
        </mc:AlternateContent>
      </w:r>
      <w:r>
        <w:rPr>
          <w:noProof/>
          <w:lang w:eastAsia="zh-CN"/>
        </w:rPr>
        <mc:AlternateContent>
          <mc:Choice Requires="wps">
            <w:drawing>
              <wp:anchor distT="0" distB="0" distL="114300" distR="114300" simplePos="0" relativeHeight="251657728" behindDoc="0" locked="0" layoutInCell="1" allowOverlap="1">
                <wp:simplePos x="0" y="0"/>
                <wp:positionH relativeFrom="column">
                  <wp:posOffset>2536190</wp:posOffset>
                </wp:positionH>
                <wp:positionV relativeFrom="paragraph">
                  <wp:posOffset>575945</wp:posOffset>
                </wp:positionV>
                <wp:extent cx="725170" cy="3977640"/>
                <wp:effectExtent l="0" t="0" r="0" b="0"/>
                <wp:wrapNone/>
                <wp:docPr id="3"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5170" cy="3977640"/>
                        </a:xfrm>
                        <a:prstGeom prst="rect">
                          <a:avLst/>
                        </a:prstGeom>
                        <a:noFill/>
                      </wps:spPr>
                      <wps:txbx>
                        <w:txbxContent>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Duration</w:t>
                            </w:r>
                          </w:p>
                          <w:p w:rsidR="00955E1F" w:rsidRPr="00A030EE" w:rsidRDefault="00955E1F" w:rsidP="00374B5C">
                            <w:pPr>
                              <w:pStyle w:val="a5"/>
                              <w:spacing w:before="0" w:beforeAutospacing="0" w:after="0" w:afterAutospacing="0"/>
                              <w:jc w:val="center"/>
                            </w:pP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9-30 mo</w:t>
                            </w: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p>
                          <w:p w:rsidR="00955E1F" w:rsidRPr="00A030EE" w:rsidRDefault="00955E1F" w:rsidP="00374B5C">
                            <w:pPr>
                              <w:pStyle w:val="a5"/>
                              <w:spacing w:before="0" w:beforeAutospacing="0" w:after="0" w:afterAutospacing="0"/>
                              <w:jc w:val="center"/>
                            </w:pP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4-23 mo</w:t>
                            </w:r>
                          </w:p>
                          <w:p w:rsidR="00955E1F" w:rsidRPr="00A030EE" w:rsidRDefault="00955E1F" w:rsidP="00374B5C">
                            <w:pPr>
                              <w:pStyle w:val="a5"/>
                              <w:spacing w:before="0" w:beforeAutospacing="0" w:after="0" w:afterAutospacing="0"/>
                              <w:jc w:val="center"/>
                            </w:pP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w:t>
                            </w: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p>
                          <w:p w:rsidR="00955E1F" w:rsidRPr="00A030EE" w:rsidRDefault="00955E1F" w:rsidP="00374B5C">
                            <w:pPr>
                              <w:pStyle w:val="a5"/>
                              <w:spacing w:before="0" w:beforeAutospacing="0" w:after="0" w:afterAutospacing="0"/>
                              <w:jc w:val="center"/>
                            </w:pP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3 mo</w:t>
                            </w: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p>
                          <w:p w:rsidR="00955E1F" w:rsidRPr="00A030EE" w:rsidRDefault="00955E1F" w:rsidP="00374B5C">
                            <w:pPr>
                              <w:pStyle w:val="a5"/>
                              <w:spacing w:before="0" w:beforeAutospacing="0" w:after="0" w:afterAutospacing="0"/>
                              <w:jc w:val="center"/>
                            </w:pP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12 mo</w:t>
                            </w: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p>
                          <w:p w:rsidR="00955E1F" w:rsidRPr="00A030EE" w:rsidRDefault="00955E1F" w:rsidP="00374B5C">
                            <w:pPr>
                              <w:pStyle w:val="a5"/>
                              <w:spacing w:before="0" w:beforeAutospacing="0" w:after="0" w:afterAutospacing="0"/>
                              <w:jc w:val="center"/>
                            </w:pPr>
                          </w:p>
                          <w:p w:rsidR="00955E1F" w:rsidRPr="00A030EE" w:rsidRDefault="00955E1F" w:rsidP="00374B5C">
                            <w:pPr>
                              <w:pStyle w:val="a5"/>
                              <w:spacing w:before="0" w:beforeAutospacing="0" w:after="0" w:afterAutospacing="0"/>
                              <w:jc w:val="center"/>
                            </w:pPr>
                            <w:r w:rsidRPr="00946C42">
                              <w:rPr>
                                <w:rFonts w:ascii="Times New Roman" w:eastAsia="MS Mincho" w:hAnsi="Times New Roman" w:cs="Times New Roman"/>
                                <w:color w:val="000000"/>
                                <w:kern w:val="24"/>
                              </w:rPr>
                              <w:t>6 mo</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1" type="#_x0000_t202" style="position:absolute;margin-left:199.7pt;margin-top:45.35pt;width:57.1pt;height:313.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" filled="f" stroked="f">
                <v:path arrowok="t"/>
                <v:textbox style="mso-fit-shape-to-text:t">
                  <w:txbxContent>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Duration</w:t>
                      </w:r>
                    </w:p>
                    <w:p w:rsidR="00955E1F" w:rsidRPr="00A030EE" w:rsidRDefault="00955E1F" w:rsidP="00374B5C">
                      <w:pPr>
                        <w:pStyle w:val="a5"/>
                        <w:spacing w:before="0" w:beforeAutospacing="0" w:after="0" w:afterAutospacing="0"/>
                        <w:jc w:val="center"/>
                      </w:pP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9-30 mo</w:t>
                      </w: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p>
                    <w:p w:rsidR="00955E1F" w:rsidRPr="00A030EE" w:rsidRDefault="00955E1F" w:rsidP="00374B5C">
                      <w:pPr>
                        <w:pStyle w:val="a5"/>
                        <w:spacing w:before="0" w:beforeAutospacing="0" w:after="0" w:afterAutospacing="0"/>
                        <w:jc w:val="center"/>
                      </w:pP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4-23 mo</w:t>
                      </w:r>
                    </w:p>
                    <w:p w:rsidR="00955E1F" w:rsidRPr="00A030EE" w:rsidRDefault="00955E1F" w:rsidP="00374B5C">
                      <w:pPr>
                        <w:pStyle w:val="a5"/>
                        <w:spacing w:before="0" w:beforeAutospacing="0" w:after="0" w:afterAutospacing="0"/>
                        <w:jc w:val="center"/>
                      </w:pP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w:t>
                      </w: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p>
                    <w:p w:rsidR="00955E1F" w:rsidRPr="00A030EE" w:rsidRDefault="00955E1F" w:rsidP="00374B5C">
                      <w:pPr>
                        <w:pStyle w:val="a5"/>
                        <w:spacing w:before="0" w:beforeAutospacing="0" w:after="0" w:afterAutospacing="0"/>
                        <w:jc w:val="center"/>
                      </w:pP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3 mo</w:t>
                      </w: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p>
                    <w:p w:rsidR="00955E1F" w:rsidRPr="00A030EE" w:rsidRDefault="00955E1F" w:rsidP="00374B5C">
                      <w:pPr>
                        <w:pStyle w:val="a5"/>
                        <w:spacing w:before="0" w:beforeAutospacing="0" w:after="0" w:afterAutospacing="0"/>
                        <w:jc w:val="center"/>
                      </w:pP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r w:rsidRPr="00946C42">
                        <w:rPr>
                          <w:rFonts w:ascii="Times New Roman" w:eastAsia="MS Mincho" w:hAnsi="Times New Roman" w:cs="Times New Roman"/>
                          <w:color w:val="000000"/>
                          <w:kern w:val="24"/>
                        </w:rPr>
                        <w:t>12 mo</w:t>
                      </w:r>
                    </w:p>
                    <w:p w:rsidR="00955E1F" w:rsidRPr="00946C42" w:rsidRDefault="00955E1F" w:rsidP="00374B5C">
                      <w:pPr>
                        <w:pStyle w:val="a5"/>
                        <w:spacing w:before="0" w:beforeAutospacing="0" w:after="0" w:afterAutospacing="0"/>
                        <w:jc w:val="center"/>
                        <w:rPr>
                          <w:rFonts w:ascii="Times New Roman" w:eastAsia="MS Mincho" w:hAnsi="Times New Roman" w:cs="Times New Roman"/>
                          <w:color w:val="000000"/>
                          <w:kern w:val="24"/>
                        </w:rPr>
                      </w:pPr>
                    </w:p>
                    <w:p w:rsidR="00955E1F" w:rsidRPr="00A030EE" w:rsidRDefault="00955E1F" w:rsidP="00374B5C">
                      <w:pPr>
                        <w:pStyle w:val="a5"/>
                        <w:spacing w:before="0" w:beforeAutospacing="0" w:after="0" w:afterAutospacing="0"/>
                        <w:jc w:val="center"/>
                      </w:pPr>
                    </w:p>
                    <w:p w:rsidR="00955E1F" w:rsidRPr="00A030EE" w:rsidRDefault="00955E1F" w:rsidP="00374B5C">
                      <w:pPr>
                        <w:pStyle w:val="a5"/>
                        <w:spacing w:before="0" w:beforeAutospacing="0" w:after="0" w:afterAutospacing="0"/>
                        <w:jc w:val="center"/>
                      </w:pPr>
                      <w:r w:rsidRPr="00946C42">
                        <w:rPr>
                          <w:rFonts w:ascii="Times New Roman" w:eastAsia="MS Mincho" w:hAnsi="Times New Roman" w:cs="Times New Roman"/>
                          <w:color w:val="000000"/>
                          <w:kern w:val="24"/>
                        </w:rPr>
                        <w:t>6 mo</w:t>
                      </w:r>
                    </w:p>
                  </w:txbxContent>
                </v:textbox>
              </v:shape>
            </w:pict>
          </mc:Fallback>
        </mc:AlternateContent>
      </w:r>
      <w:r>
        <w:rPr>
          <w:noProof/>
          <w:lang w:eastAsia="zh-CN"/>
        </w:rPr>
        <mc:AlternateContent>
          <mc:Choice Requires="wps">
            <w:drawing>
              <wp:anchor distT="4294967295" distB="4294967295" distL="114300" distR="114300" simplePos="0" relativeHeight="251659776" behindDoc="0" locked="0" layoutInCell="1" allowOverlap="1">
                <wp:simplePos x="0" y="0"/>
                <wp:positionH relativeFrom="column">
                  <wp:posOffset>20320</wp:posOffset>
                </wp:positionH>
                <wp:positionV relativeFrom="paragraph">
                  <wp:posOffset>504190</wp:posOffset>
                </wp:positionV>
                <wp:extent cx="6165215" cy="0"/>
                <wp:effectExtent l="10795" t="8890" r="5715" b="10160"/>
                <wp:wrapNone/>
                <wp:docPr id="1"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65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39.7pt" to="487.0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">
                <o:lock v:ext="edit" shapetype="f"/>
              </v:line>
            </w:pict>
          </mc:Fallback>
        </mc:AlternateContent>
      </w:r>
    </w:p>
    <w:sectPr w:rsidR="00955E1F" w:rsidRPr="00583FB4" w:rsidSect="00404CBB">
      <w:headerReference w:type="default" r:id="rId8"/>
      <w:pgSz w:w="11906" w:h="16838"/>
      <w:pgMar w:top="1134" w:right="1134" w:bottom="1134" w:left="1134" w:header="68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88E" w:rsidRDefault="00D2288E" w:rsidP="00CB51B9">
      <w:r>
        <w:separator/>
      </w:r>
    </w:p>
  </w:endnote>
  <w:endnote w:type="continuationSeparator" w:id="0">
    <w:p w:rsidR="00D2288E" w:rsidRDefault="00D2288E" w:rsidP="00CB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Whitney">
    <w:altName w:val="MS Gothic"/>
    <w:panose1 w:val="00000000000000000000"/>
    <w:charset w:val="80"/>
    <w:family w:val="swiss"/>
    <w:notTrueType/>
    <w:pitch w:val="default"/>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88E" w:rsidRDefault="00D2288E" w:rsidP="00CB51B9">
      <w:r>
        <w:separator/>
      </w:r>
    </w:p>
  </w:footnote>
  <w:footnote w:type="continuationSeparator" w:id="0">
    <w:p w:rsidR="00D2288E" w:rsidRDefault="00D2288E" w:rsidP="00CB5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1F" w:rsidRDefault="00D2288E" w:rsidP="0092550A">
    <w:pPr>
      <w:pStyle w:val="a3"/>
      <w:jc w:val="right"/>
    </w:pPr>
    <w:r>
      <w:fldChar w:fldCharType="begin"/>
    </w:r>
    <w:r>
      <w:instrText xml:space="preserve"> PAGE   \* MERGEFORMAT </w:instrText>
    </w:r>
    <w:r>
      <w:fldChar w:fldCharType="separate"/>
    </w:r>
    <w:r w:rsidR="00DC742D" w:rsidRPr="00DC742D">
      <w:rPr>
        <w:noProof/>
        <w:lang w:val="ja-JP"/>
      </w:rPr>
      <w:t>37</w:t>
    </w:r>
    <w:r>
      <w:rPr>
        <w:noProof/>
        <w:lang w:val="ja-JP"/>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A0372"/>
    <w:multiLevelType w:val="hybridMultilevel"/>
    <w:tmpl w:val="A830D278"/>
    <w:lvl w:ilvl="0" w:tplc="2308660E">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345021CC"/>
    <w:multiLevelType w:val="hybridMultilevel"/>
    <w:tmpl w:val="A1A255C4"/>
    <w:lvl w:ilvl="0" w:tplc="F618A144">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trackRevisions/>
  <w:defaultTabStop w:val="840"/>
  <w:drawingGridHorizontalSpacing w:val="105"/>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ournal of Gastroenter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5w5f2wpbzfezjeds28xp5tbwpa5s0fdx9rs&quot;&gt;110124?t?h??My EndNote Library Copy&lt;record-ids&gt;&lt;item&gt;18&lt;/item&gt;&lt;item&gt;20&lt;/item&gt;&lt;item&gt;21&lt;/item&gt;&lt;item&gt;25&lt;/item&gt;&lt;item&gt;28&lt;/item&gt;&lt;item&gt;29&lt;/item&gt;&lt;item&gt;30&lt;/item&gt;&lt;item&gt;41&lt;/item&gt;&lt;item&gt;58&lt;/item&gt;&lt;item&gt;59&lt;/item&gt;&lt;item&gt;70&lt;/item&gt;&lt;item&gt;71&lt;/item&gt;&lt;item&gt;72&lt;/item&gt;&lt;item&gt;73&lt;/item&gt;&lt;item&gt;74&lt;/item&gt;&lt;item&gt;76&lt;/item&gt;&lt;item&gt;77&lt;/item&gt;&lt;item&gt;78&lt;/item&gt;&lt;item&gt;80&lt;/item&gt;&lt;item&gt;81&lt;/item&gt;&lt;item&gt;169&lt;/item&gt;&lt;item&gt;170&lt;/item&gt;&lt;item&gt;171&lt;/item&gt;&lt;item&gt;172&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10&lt;/item&gt;&lt;item&gt;211&lt;/item&gt;&lt;item&gt;212&lt;/item&gt;&lt;item&gt;213&lt;/item&gt;&lt;item&gt;214&lt;/item&gt;&lt;item&gt;215&lt;/item&gt;&lt;item&gt;216&lt;/item&gt;&lt;item&gt;217&lt;/item&gt;&lt;item&gt;218&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0&lt;/item&gt;&lt;item&gt;242&lt;/item&gt;&lt;item&gt;244&lt;/item&gt;&lt;item&gt;246&lt;/item&gt;&lt;item&gt;247&lt;/item&gt;&lt;item&gt;248&lt;/item&gt;&lt;item&gt;249&lt;/item&gt;&lt;item&gt;250&lt;/item&gt;&lt;item&gt;252&lt;/item&gt;&lt;item&gt;253&lt;/item&gt;&lt;item&gt;254&lt;/item&gt;&lt;item&gt;255&lt;/item&gt;&lt;item&gt;256&lt;/item&gt;&lt;item&gt;257&lt;/item&gt;&lt;item&gt;258&lt;/item&gt;&lt;item&gt;259&lt;/item&gt;&lt;item&gt;260&lt;/item&gt;&lt;/record-ids&gt;&lt;/item&gt;&lt;/Libraries&gt;"/>
  </w:docVars>
  <w:rsids>
    <w:rsidRoot w:val="006B08E4"/>
    <w:rsid w:val="000004BE"/>
    <w:rsid w:val="00001D77"/>
    <w:rsid w:val="00002777"/>
    <w:rsid w:val="00003C70"/>
    <w:rsid w:val="00010664"/>
    <w:rsid w:val="000110E2"/>
    <w:rsid w:val="00012870"/>
    <w:rsid w:val="00013709"/>
    <w:rsid w:val="000137C4"/>
    <w:rsid w:val="00013AE0"/>
    <w:rsid w:val="00014E73"/>
    <w:rsid w:val="00016304"/>
    <w:rsid w:val="0002313E"/>
    <w:rsid w:val="000235BA"/>
    <w:rsid w:val="00024A5F"/>
    <w:rsid w:val="00025324"/>
    <w:rsid w:val="00030F55"/>
    <w:rsid w:val="00034A25"/>
    <w:rsid w:val="00034B20"/>
    <w:rsid w:val="00034C03"/>
    <w:rsid w:val="000435CB"/>
    <w:rsid w:val="00046487"/>
    <w:rsid w:val="00047E73"/>
    <w:rsid w:val="000514DD"/>
    <w:rsid w:val="00055B57"/>
    <w:rsid w:val="00060B8B"/>
    <w:rsid w:val="00061D3F"/>
    <w:rsid w:val="00062CA3"/>
    <w:rsid w:val="00066646"/>
    <w:rsid w:val="00067F6B"/>
    <w:rsid w:val="0007065C"/>
    <w:rsid w:val="000712CF"/>
    <w:rsid w:val="00076D9C"/>
    <w:rsid w:val="0008104E"/>
    <w:rsid w:val="00083698"/>
    <w:rsid w:val="000849A7"/>
    <w:rsid w:val="00085314"/>
    <w:rsid w:val="00086593"/>
    <w:rsid w:val="00094F44"/>
    <w:rsid w:val="00096015"/>
    <w:rsid w:val="000A01E5"/>
    <w:rsid w:val="000A1319"/>
    <w:rsid w:val="000A615C"/>
    <w:rsid w:val="000A6459"/>
    <w:rsid w:val="000B0E09"/>
    <w:rsid w:val="000B3F4C"/>
    <w:rsid w:val="000B6723"/>
    <w:rsid w:val="000B7CE0"/>
    <w:rsid w:val="000B7EA8"/>
    <w:rsid w:val="000C0C40"/>
    <w:rsid w:val="000C1B87"/>
    <w:rsid w:val="000C4AC1"/>
    <w:rsid w:val="000C7095"/>
    <w:rsid w:val="000C71A1"/>
    <w:rsid w:val="000D11BB"/>
    <w:rsid w:val="000D1F55"/>
    <w:rsid w:val="000D2E43"/>
    <w:rsid w:val="000D5949"/>
    <w:rsid w:val="000E3E70"/>
    <w:rsid w:val="000E6DC8"/>
    <w:rsid w:val="000E798F"/>
    <w:rsid w:val="000E7A37"/>
    <w:rsid w:val="000F0328"/>
    <w:rsid w:val="000F1425"/>
    <w:rsid w:val="000F18DD"/>
    <w:rsid w:val="000F399B"/>
    <w:rsid w:val="000F42D4"/>
    <w:rsid w:val="000F587A"/>
    <w:rsid w:val="000F669F"/>
    <w:rsid w:val="000F7958"/>
    <w:rsid w:val="00106314"/>
    <w:rsid w:val="00111FBC"/>
    <w:rsid w:val="00112FEC"/>
    <w:rsid w:val="00116332"/>
    <w:rsid w:val="00120340"/>
    <w:rsid w:val="00120AE6"/>
    <w:rsid w:val="00120C39"/>
    <w:rsid w:val="00120D78"/>
    <w:rsid w:val="00122FAF"/>
    <w:rsid w:val="00124E03"/>
    <w:rsid w:val="00125C19"/>
    <w:rsid w:val="001308F4"/>
    <w:rsid w:val="0013155F"/>
    <w:rsid w:val="00131569"/>
    <w:rsid w:val="001343DE"/>
    <w:rsid w:val="00135842"/>
    <w:rsid w:val="0013767C"/>
    <w:rsid w:val="001421BE"/>
    <w:rsid w:val="00155FAB"/>
    <w:rsid w:val="001569B8"/>
    <w:rsid w:val="00160076"/>
    <w:rsid w:val="00162BCD"/>
    <w:rsid w:val="001632A0"/>
    <w:rsid w:val="0016572A"/>
    <w:rsid w:val="00167A04"/>
    <w:rsid w:val="00170295"/>
    <w:rsid w:val="0017157D"/>
    <w:rsid w:val="00177709"/>
    <w:rsid w:val="001825F5"/>
    <w:rsid w:val="00183320"/>
    <w:rsid w:val="00186D48"/>
    <w:rsid w:val="00190A3B"/>
    <w:rsid w:val="001948BA"/>
    <w:rsid w:val="001970AF"/>
    <w:rsid w:val="001A14E2"/>
    <w:rsid w:val="001A1EA3"/>
    <w:rsid w:val="001A5287"/>
    <w:rsid w:val="001B1F5D"/>
    <w:rsid w:val="001B2D08"/>
    <w:rsid w:val="001B401C"/>
    <w:rsid w:val="001B7A8C"/>
    <w:rsid w:val="001C0135"/>
    <w:rsid w:val="001C1604"/>
    <w:rsid w:val="001C426A"/>
    <w:rsid w:val="001C44D2"/>
    <w:rsid w:val="001C5053"/>
    <w:rsid w:val="001C75B4"/>
    <w:rsid w:val="001D2F8B"/>
    <w:rsid w:val="001D75CC"/>
    <w:rsid w:val="001E2673"/>
    <w:rsid w:val="001E3C79"/>
    <w:rsid w:val="001E47AD"/>
    <w:rsid w:val="001E735A"/>
    <w:rsid w:val="001F0821"/>
    <w:rsid w:val="001F45C1"/>
    <w:rsid w:val="001F7870"/>
    <w:rsid w:val="00202F4E"/>
    <w:rsid w:val="00204201"/>
    <w:rsid w:val="00205607"/>
    <w:rsid w:val="00206506"/>
    <w:rsid w:val="00206F2D"/>
    <w:rsid w:val="002112F3"/>
    <w:rsid w:val="00211AD8"/>
    <w:rsid w:val="00213157"/>
    <w:rsid w:val="002132FE"/>
    <w:rsid w:val="002166CF"/>
    <w:rsid w:val="00224008"/>
    <w:rsid w:val="0022799C"/>
    <w:rsid w:val="00230DD7"/>
    <w:rsid w:val="00231920"/>
    <w:rsid w:val="00231FF6"/>
    <w:rsid w:val="00232C09"/>
    <w:rsid w:val="00234E8D"/>
    <w:rsid w:val="002353BF"/>
    <w:rsid w:val="00235476"/>
    <w:rsid w:val="002354E9"/>
    <w:rsid w:val="002402F1"/>
    <w:rsid w:val="0024350B"/>
    <w:rsid w:val="00244C14"/>
    <w:rsid w:val="002458BA"/>
    <w:rsid w:val="00254CA8"/>
    <w:rsid w:val="00255967"/>
    <w:rsid w:val="00261384"/>
    <w:rsid w:val="002621FA"/>
    <w:rsid w:val="002626A4"/>
    <w:rsid w:val="0026373F"/>
    <w:rsid w:val="00263B2B"/>
    <w:rsid w:val="00265295"/>
    <w:rsid w:val="00265931"/>
    <w:rsid w:val="002703BC"/>
    <w:rsid w:val="00274400"/>
    <w:rsid w:val="00277827"/>
    <w:rsid w:val="00282521"/>
    <w:rsid w:val="00282ADD"/>
    <w:rsid w:val="00283304"/>
    <w:rsid w:val="00283B06"/>
    <w:rsid w:val="00284C8E"/>
    <w:rsid w:val="00290E3F"/>
    <w:rsid w:val="002917A3"/>
    <w:rsid w:val="00291E12"/>
    <w:rsid w:val="00292676"/>
    <w:rsid w:val="00296A5B"/>
    <w:rsid w:val="002977C7"/>
    <w:rsid w:val="00297FE9"/>
    <w:rsid w:val="002A008B"/>
    <w:rsid w:val="002A024E"/>
    <w:rsid w:val="002A0A2D"/>
    <w:rsid w:val="002A0B47"/>
    <w:rsid w:val="002A360D"/>
    <w:rsid w:val="002A5E06"/>
    <w:rsid w:val="002A67B5"/>
    <w:rsid w:val="002A76A7"/>
    <w:rsid w:val="002A7AFD"/>
    <w:rsid w:val="002B1B47"/>
    <w:rsid w:val="002B5BF9"/>
    <w:rsid w:val="002B6AA4"/>
    <w:rsid w:val="002B7F98"/>
    <w:rsid w:val="002C299B"/>
    <w:rsid w:val="002C40A5"/>
    <w:rsid w:val="002D5E63"/>
    <w:rsid w:val="002D6AA8"/>
    <w:rsid w:val="002E098B"/>
    <w:rsid w:val="002E102D"/>
    <w:rsid w:val="002E5724"/>
    <w:rsid w:val="002E6DC3"/>
    <w:rsid w:val="002F5F39"/>
    <w:rsid w:val="00300132"/>
    <w:rsid w:val="003019FD"/>
    <w:rsid w:val="00302863"/>
    <w:rsid w:val="0030619F"/>
    <w:rsid w:val="00307479"/>
    <w:rsid w:val="0031348F"/>
    <w:rsid w:val="003134EA"/>
    <w:rsid w:val="00313D4C"/>
    <w:rsid w:val="00315480"/>
    <w:rsid w:val="003154B8"/>
    <w:rsid w:val="003163F9"/>
    <w:rsid w:val="00317331"/>
    <w:rsid w:val="00321057"/>
    <w:rsid w:val="003314E3"/>
    <w:rsid w:val="00335D2D"/>
    <w:rsid w:val="0034018C"/>
    <w:rsid w:val="00343D90"/>
    <w:rsid w:val="003467DE"/>
    <w:rsid w:val="00347354"/>
    <w:rsid w:val="00351D26"/>
    <w:rsid w:val="00357950"/>
    <w:rsid w:val="00361A1E"/>
    <w:rsid w:val="00363B6E"/>
    <w:rsid w:val="003727D6"/>
    <w:rsid w:val="003737CD"/>
    <w:rsid w:val="00374B5C"/>
    <w:rsid w:val="00377FA6"/>
    <w:rsid w:val="00380E83"/>
    <w:rsid w:val="003824CA"/>
    <w:rsid w:val="003859A6"/>
    <w:rsid w:val="003860A9"/>
    <w:rsid w:val="00387346"/>
    <w:rsid w:val="003878F9"/>
    <w:rsid w:val="00393991"/>
    <w:rsid w:val="00393AAB"/>
    <w:rsid w:val="00394D5C"/>
    <w:rsid w:val="003A3F54"/>
    <w:rsid w:val="003A46CA"/>
    <w:rsid w:val="003A47BB"/>
    <w:rsid w:val="003A5859"/>
    <w:rsid w:val="003A6006"/>
    <w:rsid w:val="003B0BC2"/>
    <w:rsid w:val="003B21D0"/>
    <w:rsid w:val="003B256C"/>
    <w:rsid w:val="003B2C55"/>
    <w:rsid w:val="003B3B33"/>
    <w:rsid w:val="003B40CC"/>
    <w:rsid w:val="003B4FFD"/>
    <w:rsid w:val="003B5873"/>
    <w:rsid w:val="003B7847"/>
    <w:rsid w:val="003B7BA6"/>
    <w:rsid w:val="003C09B5"/>
    <w:rsid w:val="003C11E1"/>
    <w:rsid w:val="003C49AE"/>
    <w:rsid w:val="003C673B"/>
    <w:rsid w:val="003C70A3"/>
    <w:rsid w:val="003D12C0"/>
    <w:rsid w:val="003D134E"/>
    <w:rsid w:val="003D5B02"/>
    <w:rsid w:val="003E08CC"/>
    <w:rsid w:val="003E2BFF"/>
    <w:rsid w:val="003E4B5A"/>
    <w:rsid w:val="003E7209"/>
    <w:rsid w:val="003E77B9"/>
    <w:rsid w:val="003F35C5"/>
    <w:rsid w:val="003F58A1"/>
    <w:rsid w:val="003F619C"/>
    <w:rsid w:val="003F6F1A"/>
    <w:rsid w:val="003F78FA"/>
    <w:rsid w:val="003F7A35"/>
    <w:rsid w:val="00402095"/>
    <w:rsid w:val="00402EB4"/>
    <w:rsid w:val="00403D31"/>
    <w:rsid w:val="0040401C"/>
    <w:rsid w:val="004043B4"/>
    <w:rsid w:val="00404698"/>
    <w:rsid w:val="00404CBB"/>
    <w:rsid w:val="00405917"/>
    <w:rsid w:val="004061C6"/>
    <w:rsid w:val="00406BA0"/>
    <w:rsid w:val="00407177"/>
    <w:rsid w:val="00407F4E"/>
    <w:rsid w:val="00412D50"/>
    <w:rsid w:val="004137E5"/>
    <w:rsid w:val="0042140E"/>
    <w:rsid w:val="0042286B"/>
    <w:rsid w:val="00424E7E"/>
    <w:rsid w:val="00426077"/>
    <w:rsid w:val="00431128"/>
    <w:rsid w:val="0043275F"/>
    <w:rsid w:val="004329DA"/>
    <w:rsid w:val="004363A0"/>
    <w:rsid w:val="00437E66"/>
    <w:rsid w:val="00443EFD"/>
    <w:rsid w:val="00444C21"/>
    <w:rsid w:val="00451797"/>
    <w:rsid w:val="00451809"/>
    <w:rsid w:val="00453420"/>
    <w:rsid w:val="004545FB"/>
    <w:rsid w:val="00456490"/>
    <w:rsid w:val="00460C24"/>
    <w:rsid w:val="00460D61"/>
    <w:rsid w:val="004649CD"/>
    <w:rsid w:val="00464DC1"/>
    <w:rsid w:val="004679A8"/>
    <w:rsid w:val="00477DFB"/>
    <w:rsid w:val="00480F6E"/>
    <w:rsid w:val="0048255E"/>
    <w:rsid w:val="00484745"/>
    <w:rsid w:val="00485A12"/>
    <w:rsid w:val="00491C33"/>
    <w:rsid w:val="0049312C"/>
    <w:rsid w:val="0049590D"/>
    <w:rsid w:val="004A24EF"/>
    <w:rsid w:val="004A2A6B"/>
    <w:rsid w:val="004A70DB"/>
    <w:rsid w:val="004C030E"/>
    <w:rsid w:val="004C3C5A"/>
    <w:rsid w:val="004C5A3C"/>
    <w:rsid w:val="004C6E37"/>
    <w:rsid w:val="004D252E"/>
    <w:rsid w:val="004D3936"/>
    <w:rsid w:val="004D4394"/>
    <w:rsid w:val="004D478B"/>
    <w:rsid w:val="004E0EA1"/>
    <w:rsid w:val="004E0F33"/>
    <w:rsid w:val="004E1977"/>
    <w:rsid w:val="004E59EA"/>
    <w:rsid w:val="004F1E0B"/>
    <w:rsid w:val="004F40BB"/>
    <w:rsid w:val="004F496D"/>
    <w:rsid w:val="004F7582"/>
    <w:rsid w:val="004F7ECE"/>
    <w:rsid w:val="005015AA"/>
    <w:rsid w:val="005021B3"/>
    <w:rsid w:val="00505AE7"/>
    <w:rsid w:val="0051176D"/>
    <w:rsid w:val="005119E4"/>
    <w:rsid w:val="00513B5C"/>
    <w:rsid w:val="00514430"/>
    <w:rsid w:val="00515550"/>
    <w:rsid w:val="00522AED"/>
    <w:rsid w:val="00523B72"/>
    <w:rsid w:val="005242B1"/>
    <w:rsid w:val="00525DFD"/>
    <w:rsid w:val="005314D7"/>
    <w:rsid w:val="00531C09"/>
    <w:rsid w:val="00533534"/>
    <w:rsid w:val="0053611C"/>
    <w:rsid w:val="00540352"/>
    <w:rsid w:val="0054471F"/>
    <w:rsid w:val="005457D0"/>
    <w:rsid w:val="00552C0D"/>
    <w:rsid w:val="00562266"/>
    <w:rsid w:val="00564EB0"/>
    <w:rsid w:val="0056573C"/>
    <w:rsid w:val="005661C0"/>
    <w:rsid w:val="005662FB"/>
    <w:rsid w:val="005676B1"/>
    <w:rsid w:val="0057274E"/>
    <w:rsid w:val="0057590A"/>
    <w:rsid w:val="00581D3E"/>
    <w:rsid w:val="00583FB4"/>
    <w:rsid w:val="00586301"/>
    <w:rsid w:val="00591E51"/>
    <w:rsid w:val="00592E70"/>
    <w:rsid w:val="00592FD4"/>
    <w:rsid w:val="00597017"/>
    <w:rsid w:val="005A2DC3"/>
    <w:rsid w:val="005A3B97"/>
    <w:rsid w:val="005A549B"/>
    <w:rsid w:val="005A65D9"/>
    <w:rsid w:val="005B038C"/>
    <w:rsid w:val="005B3207"/>
    <w:rsid w:val="005B36D5"/>
    <w:rsid w:val="005B41CF"/>
    <w:rsid w:val="005C3D89"/>
    <w:rsid w:val="005C756F"/>
    <w:rsid w:val="005D1B62"/>
    <w:rsid w:val="005D2080"/>
    <w:rsid w:val="005D2C2F"/>
    <w:rsid w:val="005D6CE5"/>
    <w:rsid w:val="005D7AE6"/>
    <w:rsid w:val="005D7C71"/>
    <w:rsid w:val="005E5E60"/>
    <w:rsid w:val="005E6535"/>
    <w:rsid w:val="005F0FFE"/>
    <w:rsid w:val="005F109D"/>
    <w:rsid w:val="005F1965"/>
    <w:rsid w:val="005F552D"/>
    <w:rsid w:val="005F782D"/>
    <w:rsid w:val="00600FD6"/>
    <w:rsid w:val="00601522"/>
    <w:rsid w:val="00602335"/>
    <w:rsid w:val="00602414"/>
    <w:rsid w:val="00606DE6"/>
    <w:rsid w:val="00610412"/>
    <w:rsid w:val="00610E56"/>
    <w:rsid w:val="00620E97"/>
    <w:rsid w:val="00624429"/>
    <w:rsid w:val="006248C6"/>
    <w:rsid w:val="00627C42"/>
    <w:rsid w:val="00630E08"/>
    <w:rsid w:val="006350B4"/>
    <w:rsid w:val="00636AAD"/>
    <w:rsid w:val="006376E6"/>
    <w:rsid w:val="00637CB3"/>
    <w:rsid w:val="006428B5"/>
    <w:rsid w:val="0064714E"/>
    <w:rsid w:val="00651F65"/>
    <w:rsid w:val="00653035"/>
    <w:rsid w:val="0065684E"/>
    <w:rsid w:val="00661029"/>
    <w:rsid w:val="006612EE"/>
    <w:rsid w:val="0066334A"/>
    <w:rsid w:val="00666B56"/>
    <w:rsid w:val="00670112"/>
    <w:rsid w:val="006710CC"/>
    <w:rsid w:val="00671D46"/>
    <w:rsid w:val="00672024"/>
    <w:rsid w:val="00672A80"/>
    <w:rsid w:val="00672B14"/>
    <w:rsid w:val="00672CDA"/>
    <w:rsid w:val="00680644"/>
    <w:rsid w:val="006826A2"/>
    <w:rsid w:val="00684590"/>
    <w:rsid w:val="00690511"/>
    <w:rsid w:val="00691863"/>
    <w:rsid w:val="006923FA"/>
    <w:rsid w:val="006941B4"/>
    <w:rsid w:val="00696AE3"/>
    <w:rsid w:val="006A669C"/>
    <w:rsid w:val="006B08E4"/>
    <w:rsid w:val="006B17B1"/>
    <w:rsid w:val="006B255B"/>
    <w:rsid w:val="006B28F4"/>
    <w:rsid w:val="006B5314"/>
    <w:rsid w:val="006C1387"/>
    <w:rsid w:val="006C1CDE"/>
    <w:rsid w:val="006C5459"/>
    <w:rsid w:val="006C67C7"/>
    <w:rsid w:val="006C73EE"/>
    <w:rsid w:val="006C7920"/>
    <w:rsid w:val="006D1CB9"/>
    <w:rsid w:val="006D287C"/>
    <w:rsid w:val="006D3A56"/>
    <w:rsid w:val="006D65E6"/>
    <w:rsid w:val="006E3E1D"/>
    <w:rsid w:val="006E4052"/>
    <w:rsid w:val="006E7B33"/>
    <w:rsid w:val="006F0F81"/>
    <w:rsid w:val="006F16A2"/>
    <w:rsid w:val="006F2023"/>
    <w:rsid w:val="006F30DE"/>
    <w:rsid w:val="006F44D9"/>
    <w:rsid w:val="006F4C95"/>
    <w:rsid w:val="006F7262"/>
    <w:rsid w:val="006F7532"/>
    <w:rsid w:val="0070637D"/>
    <w:rsid w:val="00706A7E"/>
    <w:rsid w:val="007102BE"/>
    <w:rsid w:val="007113C6"/>
    <w:rsid w:val="00711F99"/>
    <w:rsid w:val="00712A69"/>
    <w:rsid w:val="00714725"/>
    <w:rsid w:val="0071481F"/>
    <w:rsid w:val="007246AC"/>
    <w:rsid w:val="00724AF6"/>
    <w:rsid w:val="00731D97"/>
    <w:rsid w:val="007320CE"/>
    <w:rsid w:val="00736241"/>
    <w:rsid w:val="007417E4"/>
    <w:rsid w:val="00741C17"/>
    <w:rsid w:val="00742106"/>
    <w:rsid w:val="007423A1"/>
    <w:rsid w:val="00745E99"/>
    <w:rsid w:val="0074678F"/>
    <w:rsid w:val="00753EAA"/>
    <w:rsid w:val="00754553"/>
    <w:rsid w:val="0075692F"/>
    <w:rsid w:val="00760428"/>
    <w:rsid w:val="007607D7"/>
    <w:rsid w:val="00762FFC"/>
    <w:rsid w:val="0076450D"/>
    <w:rsid w:val="00766361"/>
    <w:rsid w:val="007742BB"/>
    <w:rsid w:val="00775B32"/>
    <w:rsid w:val="00780410"/>
    <w:rsid w:val="007812B9"/>
    <w:rsid w:val="00781970"/>
    <w:rsid w:val="00787EE2"/>
    <w:rsid w:val="007901B8"/>
    <w:rsid w:val="00790285"/>
    <w:rsid w:val="007908A8"/>
    <w:rsid w:val="00795A47"/>
    <w:rsid w:val="00796506"/>
    <w:rsid w:val="007A0F09"/>
    <w:rsid w:val="007A13B8"/>
    <w:rsid w:val="007A29AE"/>
    <w:rsid w:val="007A2F0D"/>
    <w:rsid w:val="007A3C3A"/>
    <w:rsid w:val="007A58C6"/>
    <w:rsid w:val="007B01EB"/>
    <w:rsid w:val="007B1554"/>
    <w:rsid w:val="007B16AE"/>
    <w:rsid w:val="007B1768"/>
    <w:rsid w:val="007B192D"/>
    <w:rsid w:val="007B1E9C"/>
    <w:rsid w:val="007B2127"/>
    <w:rsid w:val="007C177D"/>
    <w:rsid w:val="007C7B64"/>
    <w:rsid w:val="007D4192"/>
    <w:rsid w:val="007D796C"/>
    <w:rsid w:val="007E3D46"/>
    <w:rsid w:val="007F0041"/>
    <w:rsid w:val="007F0DF4"/>
    <w:rsid w:val="007F1AA8"/>
    <w:rsid w:val="007F2877"/>
    <w:rsid w:val="007F57D7"/>
    <w:rsid w:val="007F6A20"/>
    <w:rsid w:val="007F7788"/>
    <w:rsid w:val="007F7F15"/>
    <w:rsid w:val="00802B62"/>
    <w:rsid w:val="00804F07"/>
    <w:rsid w:val="008064B5"/>
    <w:rsid w:val="0081090D"/>
    <w:rsid w:val="008143FA"/>
    <w:rsid w:val="00815F0C"/>
    <w:rsid w:val="00817D7E"/>
    <w:rsid w:val="008207D1"/>
    <w:rsid w:val="00824809"/>
    <w:rsid w:val="00825989"/>
    <w:rsid w:val="008274E4"/>
    <w:rsid w:val="0083182F"/>
    <w:rsid w:val="0083582C"/>
    <w:rsid w:val="00836D33"/>
    <w:rsid w:val="00840E93"/>
    <w:rsid w:val="008428A3"/>
    <w:rsid w:val="008458DD"/>
    <w:rsid w:val="00847D2C"/>
    <w:rsid w:val="008526FE"/>
    <w:rsid w:val="008549BB"/>
    <w:rsid w:val="00860617"/>
    <w:rsid w:val="008609BB"/>
    <w:rsid w:val="008610AA"/>
    <w:rsid w:val="00862557"/>
    <w:rsid w:val="00865402"/>
    <w:rsid w:val="00872166"/>
    <w:rsid w:val="00875A91"/>
    <w:rsid w:val="00877138"/>
    <w:rsid w:val="00877555"/>
    <w:rsid w:val="00883502"/>
    <w:rsid w:val="00885127"/>
    <w:rsid w:val="008859B2"/>
    <w:rsid w:val="00890C9E"/>
    <w:rsid w:val="00891D3A"/>
    <w:rsid w:val="0089337B"/>
    <w:rsid w:val="00897D48"/>
    <w:rsid w:val="008A07F3"/>
    <w:rsid w:val="008A5F3D"/>
    <w:rsid w:val="008A6AFA"/>
    <w:rsid w:val="008A6DB8"/>
    <w:rsid w:val="008B4364"/>
    <w:rsid w:val="008B47CC"/>
    <w:rsid w:val="008B4DF5"/>
    <w:rsid w:val="008B7609"/>
    <w:rsid w:val="008B7E5B"/>
    <w:rsid w:val="008C4E6B"/>
    <w:rsid w:val="008C66E0"/>
    <w:rsid w:val="008C6E12"/>
    <w:rsid w:val="008D1B34"/>
    <w:rsid w:val="008D3291"/>
    <w:rsid w:val="008D3F04"/>
    <w:rsid w:val="008D45B8"/>
    <w:rsid w:val="008D6768"/>
    <w:rsid w:val="008E06CF"/>
    <w:rsid w:val="008E398E"/>
    <w:rsid w:val="008E6CFF"/>
    <w:rsid w:val="008E72F3"/>
    <w:rsid w:val="008E76EB"/>
    <w:rsid w:val="008F08ED"/>
    <w:rsid w:val="008F2E2F"/>
    <w:rsid w:val="008F64B5"/>
    <w:rsid w:val="00900332"/>
    <w:rsid w:val="0090145E"/>
    <w:rsid w:val="0090605D"/>
    <w:rsid w:val="009068D9"/>
    <w:rsid w:val="00906FCF"/>
    <w:rsid w:val="00910232"/>
    <w:rsid w:val="009120F5"/>
    <w:rsid w:val="009125AB"/>
    <w:rsid w:val="009148B8"/>
    <w:rsid w:val="00920D32"/>
    <w:rsid w:val="009224AF"/>
    <w:rsid w:val="009244D6"/>
    <w:rsid w:val="0092493A"/>
    <w:rsid w:val="0092550A"/>
    <w:rsid w:val="0093392E"/>
    <w:rsid w:val="00935C71"/>
    <w:rsid w:val="00937812"/>
    <w:rsid w:val="0094131B"/>
    <w:rsid w:val="009429EC"/>
    <w:rsid w:val="00943262"/>
    <w:rsid w:val="00946C42"/>
    <w:rsid w:val="00950A0D"/>
    <w:rsid w:val="00955E1F"/>
    <w:rsid w:val="00956232"/>
    <w:rsid w:val="00964682"/>
    <w:rsid w:val="009672C4"/>
    <w:rsid w:val="009676F7"/>
    <w:rsid w:val="00971C1E"/>
    <w:rsid w:val="00971EAF"/>
    <w:rsid w:val="0097238D"/>
    <w:rsid w:val="00974BEC"/>
    <w:rsid w:val="0097636E"/>
    <w:rsid w:val="00980612"/>
    <w:rsid w:val="00981B12"/>
    <w:rsid w:val="00990B9E"/>
    <w:rsid w:val="00994C6F"/>
    <w:rsid w:val="0099509A"/>
    <w:rsid w:val="00995B26"/>
    <w:rsid w:val="00996384"/>
    <w:rsid w:val="00996EB6"/>
    <w:rsid w:val="009A12CE"/>
    <w:rsid w:val="009A1479"/>
    <w:rsid w:val="009A16ED"/>
    <w:rsid w:val="009A3549"/>
    <w:rsid w:val="009A37F9"/>
    <w:rsid w:val="009A4B2B"/>
    <w:rsid w:val="009A6ED2"/>
    <w:rsid w:val="009B3FD8"/>
    <w:rsid w:val="009B4EAD"/>
    <w:rsid w:val="009B6AFD"/>
    <w:rsid w:val="009C3F16"/>
    <w:rsid w:val="009C48DE"/>
    <w:rsid w:val="009D33B5"/>
    <w:rsid w:val="009D53D0"/>
    <w:rsid w:val="009E12E0"/>
    <w:rsid w:val="009E2F21"/>
    <w:rsid w:val="009F58F0"/>
    <w:rsid w:val="009F6EB2"/>
    <w:rsid w:val="009F7F6F"/>
    <w:rsid w:val="00A011B9"/>
    <w:rsid w:val="00A030EE"/>
    <w:rsid w:val="00A10771"/>
    <w:rsid w:val="00A110CE"/>
    <w:rsid w:val="00A12BCB"/>
    <w:rsid w:val="00A133E6"/>
    <w:rsid w:val="00A15161"/>
    <w:rsid w:val="00A20EB5"/>
    <w:rsid w:val="00A22A33"/>
    <w:rsid w:val="00A24FBE"/>
    <w:rsid w:val="00A26CBA"/>
    <w:rsid w:val="00A2754C"/>
    <w:rsid w:val="00A32FF5"/>
    <w:rsid w:val="00A3485C"/>
    <w:rsid w:val="00A35A59"/>
    <w:rsid w:val="00A436E8"/>
    <w:rsid w:val="00A45E93"/>
    <w:rsid w:val="00A46F1B"/>
    <w:rsid w:val="00A52B9B"/>
    <w:rsid w:val="00A5341C"/>
    <w:rsid w:val="00A540F2"/>
    <w:rsid w:val="00A54C51"/>
    <w:rsid w:val="00A5535A"/>
    <w:rsid w:val="00A555F5"/>
    <w:rsid w:val="00A57742"/>
    <w:rsid w:val="00A57A6E"/>
    <w:rsid w:val="00A626E2"/>
    <w:rsid w:val="00A62820"/>
    <w:rsid w:val="00A648A2"/>
    <w:rsid w:val="00A65380"/>
    <w:rsid w:val="00A70A52"/>
    <w:rsid w:val="00A7230E"/>
    <w:rsid w:val="00A72D12"/>
    <w:rsid w:val="00A72EB7"/>
    <w:rsid w:val="00A72FA4"/>
    <w:rsid w:val="00A7331C"/>
    <w:rsid w:val="00A73619"/>
    <w:rsid w:val="00A7468A"/>
    <w:rsid w:val="00A7551A"/>
    <w:rsid w:val="00A7594D"/>
    <w:rsid w:val="00A80D31"/>
    <w:rsid w:val="00A8202D"/>
    <w:rsid w:val="00A82648"/>
    <w:rsid w:val="00A8659D"/>
    <w:rsid w:val="00A914CB"/>
    <w:rsid w:val="00A91EAD"/>
    <w:rsid w:val="00A93597"/>
    <w:rsid w:val="00AA050E"/>
    <w:rsid w:val="00AA6440"/>
    <w:rsid w:val="00AA6BFE"/>
    <w:rsid w:val="00AA7241"/>
    <w:rsid w:val="00AA7444"/>
    <w:rsid w:val="00AB296B"/>
    <w:rsid w:val="00AB321D"/>
    <w:rsid w:val="00AB3B94"/>
    <w:rsid w:val="00AB67AA"/>
    <w:rsid w:val="00AC1D7D"/>
    <w:rsid w:val="00AC5077"/>
    <w:rsid w:val="00AC58AD"/>
    <w:rsid w:val="00AC5B6A"/>
    <w:rsid w:val="00AE2C4F"/>
    <w:rsid w:val="00AE53B8"/>
    <w:rsid w:val="00AE7B37"/>
    <w:rsid w:val="00AF24ED"/>
    <w:rsid w:val="00AF2DB2"/>
    <w:rsid w:val="00AF2DE3"/>
    <w:rsid w:val="00AF6CD7"/>
    <w:rsid w:val="00B0293F"/>
    <w:rsid w:val="00B04648"/>
    <w:rsid w:val="00B06334"/>
    <w:rsid w:val="00B12C0C"/>
    <w:rsid w:val="00B13B26"/>
    <w:rsid w:val="00B1646B"/>
    <w:rsid w:val="00B16B5C"/>
    <w:rsid w:val="00B172F0"/>
    <w:rsid w:val="00B2242B"/>
    <w:rsid w:val="00B230E6"/>
    <w:rsid w:val="00B264C1"/>
    <w:rsid w:val="00B274ED"/>
    <w:rsid w:val="00B30F3C"/>
    <w:rsid w:val="00B31CD7"/>
    <w:rsid w:val="00B31EFF"/>
    <w:rsid w:val="00B33413"/>
    <w:rsid w:val="00B33A50"/>
    <w:rsid w:val="00B37B02"/>
    <w:rsid w:val="00B409B1"/>
    <w:rsid w:val="00B443AE"/>
    <w:rsid w:val="00B46EE3"/>
    <w:rsid w:val="00B50C2F"/>
    <w:rsid w:val="00B5151B"/>
    <w:rsid w:val="00B54E03"/>
    <w:rsid w:val="00B56D50"/>
    <w:rsid w:val="00B577C8"/>
    <w:rsid w:val="00B57896"/>
    <w:rsid w:val="00B60759"/>
    <w:rsid w:val="00B60C0E"/>
    <w:rsid w:val="00B60F41"/>
    <w:rsid w:val="00B65C4F"/>
    <w:rsid w:val="00B733FD"/>
    <w:rsid w:val="00B74AF0"/>
    <w:rsid w:val="00B75E98"/>
    <w:rsid w:val="00B7643B"/>
    <w:rsid w:val="00B7728F"/>
    <w:rsid w:val="00B84608"/>
    <w:rsid w:val="00B8484E"/>
    <w:rsid w:val="00B8516D"/>
    <w:rsid w:val="00B863AC"/>
    <w:rsid w:val="00B87BDA"/>
    <w:rsid w:val="00B93806"/>
    <w:rsid w:val="00B95A43"/>
    <w:rsid w:val="00B97AEA"/>
    <w:rsid w:val="00BA114A"/>
    <w:rsid w:val="00BA20AC"/>
    <w:rsid w:val="00BA6132"/>
    <w:rsid w:val="00BB0485"/>
    <w:rsid w:val="00BB20CF"/>
    <w:rsid w:val="00BB2F20"/>
    <w:rsid w:val="00BB6A21"/>
    <w:rsid w:val="00BB6F03"/>
    <w:rsid w:val="00BB7B2D"/>
    <w:rsid w:val="00BC291E"/>
    <w:rsid w:val="00BC2DEE"/>
    <w:rsid w:val="00BC349D"/>
    <w:rsid w:val="00BC4BFC"/>
    <w:rsid w:val="00BC729E"/>
    <w:rsid w:val="00BD14B8"/>
    <w:rsid w:val="00BD22AA"/>
    <w:rsid w:val="00BD4439"/>
    <w:rsid w:val="00BD5E66"/>
    <w:rsid w:val="00BE0AA3"/>
    <w:rsid w:val="00BE13B9"/>
    <w:rsid w:val="00BE301E"/>
    <w:rsid w:val="00BE69EC"/>
    <w:rsid w:val="00BF03ED"/>
    <w:rsid w:val="00BF2287"/>
    <w:rsid w:val="00BF561A"/>
    <w:rsid w:val="00BF5877"/>
    <w:rsid w:val="00C00EC2"/>
    <w:rsid w:val="00C13319"/>
    <w:rsid w:val="00C139F4"/>
    <w:rsid w:val="00C159AA"/>
    <w:rsid w:val="00C15D18"/>
    <w:rsid w:val="00C1789E"/>
    <w:rsid w:val="00C17DAA"/>
    <w:rsid w:val="00C21D04"/>
    <w:rsid w:val="00C31B66"/>
    <w:rsid w:val="00C320B3"/>
    <w:rsid w:val="00C364B6"/>
    <w:rsid w:val="00C369B6"/>
    <w:rsid w:val="00C36CED"/>
    <w:rsid w:val="00C373AA"/>
    <w:rsid w:val="00C404F4"/>
    <w:rsid w:val="00C4123F"/>
    <w:rsid w:val="00C417F5"/>
    <w:rsid w:val="00C42904"/>
    <w:rsid w:val="00C43D4F"/>
    <w:rsid w:val="00C4531C"/>
    <w:rsid w:val="00C475DA"/>
    <w:rsid w:val="00C50A55"/>
    <w:rsid w:val="00C52429"/>
    <w:rsid w:val="00C52E51"/>
    <w:rsid w:val="00C558C3"/>
    <w:rsid w:val="00C5698F"/>
    <w:rsid w:val="00C5747E"/>
    <w:rsid w:val="00C64B1B"/>
    <w:rsid w:val="00C67680"/>
    <w:rsid w:val="00C70351"/>
    <w:rsid w:val="00C75E14"/>
    <w:rsid w:val="00C767BB"/>
    <w:rsid w:val="00C80E1A"/>
    <w:rsid w:val="00C80FB3"/>
    <w:rsid w:val="00C83277"/>
    <w:rsid w:val="00C85A95"/>
    <w:rsid w:val="00C8752D"/>
    <w:rsid w:val="00C972E5"/>
    <w:rsid w:val="00CA2F9C"/>
    <w:rsid w:val="00CA3167"/>
    <w:rsid w:val="00CA339C"/>
    <w:rsid w:val="00CA35C9"/>
    <w:rsid w:val="00CA5DF3"/>
    <w:rsid w:val="00CB05D2"/>
    <w:rsid w:val="00CB45C7"/>
    <w:rsid w:val="00CB51B9"/>
    <w:rsid w:val="00CB53F6"/>
    <w:rsid w:val="00CB7453"/>
    <w:rsid w:val="00CC186D"/>
    <w:rsid w:val="00CC2A86"/>
    <w:rsid w:val="00CC47E6"/>
    <w:rsid w:val="00CC4950"/>
    <w:rsid w:val="00CD130D"/>
    <w:rsid w:val="00CD64FE"/>
    <w:rsid w:val="00CD7A13"/>
    <w:rsid w:val="00CE0A53"/>
    <w:rsid w:val="00CE118E"/>
    <w:rsid w:val="00CE2503"/>
    <w:rsid w:val="00CE46BD"/>
    <w:rsid w:val="00CE6607"/>
    <w:rsid w:val="00CF1A42"/>
    <w:rsid w:val="00CF4BFC"/>
    <w:rsid w:val="00D02600"/>
    <w:rsid w:val="00D12819"/>
    <w:rsid w:val="00D12BBE"/>
    <w:rsid w:val="00D144AA"/>
    <w:rsid w:val="00D149C7"/>
    <w:rsid w:val="00D20552"/>
    <w:rsid w:val="00D2288E"/>
    <w:rsid w:val="00D26FAC"/>
    <w:rsid w:val="00D27CEB"/>
    <w:rsid w:val="00D27DA6"/>
    <w:rsid w:val="00D326E7"/>
    <w:rsid w:val="00D378AF"/>
    <w:rsid w:val="00D401A4"/>
    <w:rsid w:val="00D42F6C"/>
    <w:rsid w:val="00D45100"/>
    <w:rsid w:val="00D46D27"/>
    <w:rsid w:val="00D5068E"/>
    <w:rsid w:val="00D51A51"/>
    <w:rsid w:val="00D51F0B"/>
    <w:rsid w:val="00D51FBE"/>
    <w:rsid w:val="00D551E8"/>
    <w:rsid w:val="00D56840"/>
    <w:rsid w:val="00D60ACB"/>
    <w:rsid w:val="00D67687"/>
    <w:rsid w:val="00D7626C"/>
    <w:rsid w:val="00D80330"/>
    <w:rsid w:val="00D810F5"/>
    <w:rsid w:val="00D813EC"/>
    <w:rsid w:val="00D82B0D"/>
    <w:rsid w:val="00D85050"/>
    <w:rsid w:val="00D87697"/>
    <w:rsid w:val="00D900C2"/>
    <w:rsid w:val="00D90F7E"/>
    <w:rsid w:val="00D933A9"/>
    <w:rsid w:val="00D96C20"/>
    <w:rsid w:val="00D972DB"/>
    <w:rsid w:val="00DA1F78"/>
    <w:rsid w:val="00DB0694"/>
    <w:rsid w:val="00DB29BC"/>
    <w:rsid w:val="00DB3372"/>
    <w:rsid w:val="00DB35E7"/>
    <w:rsid w:val="00DB3AAA"/>
    <w:rsid w:val="00DB3B53"/>
    <w:rsid w:val="00DB48F1"/>
    <w:rsid w:val="00DB5594"/>
    <w:rsid w:val="00DB5C08"/>
    <w:rsid w:val="00DB660B"/>
    <w:rsid w:val="00DB6B38"/>
    <w:rsid w:val="00DC016A"/>
    <w:rsid w:val="00DC2D05"/>
    <w:rsid w:val="00DC594F"/>
    <w:rsid w:val="00DC742D"/>
    <w:rsid w:val="00DD20FE"/>
    <w:rsid w:val="00DD77A2"/>
    <w:rsid w:val="00DD7AE0"/>
    <w:rsid w:val="00DE3F75"/>
    <w:rsid w:val="00DE410F"/>
    <w:rsid w:val="00DE54AB"/>
    <w:rsid w:val="00DE6AD8"/>
    <w:rsid w:val="00DE79C4"/>
    <w:rsid w:val="00DF0F41"/>
    <w:rsid w:val="00DF2ADC"/>
    <w:rsid w:val="00DF53BA"/>
    <w:rsid w:val="00E01633"/>
    <w:rsid w:val="00E022C5"/>
    <w:rsid w:val="00E02655"/>
    <w:rsid w:val="00E05CDC"/>
    <w:rsid w:val="00E06B44"/>
    <w:rsid w:val="00E11677"/>
    <w:rsid w:val="00E16CE4"/>
    <w:rsid w:val="00E202B4"/>
    <w:rsid w:val="00E20A0F"/>
    <w:rsid w:val="00E20AF5"/>
    <w:rsid w:val="00E2233F"/>
    <w:rsid w:val="00E25F3B"/>
    <w:rsid w:val="00E3207E"/>
    <w:rsid w:val="00E3381B"/>
    <w:rsid w:val="00E34488"/>
    <w:rsid w:val="00E34FC7"/>
    <w:rsid w:val="00E3537D"/>
    <w:rsid w:val="00E36850"/>
    <w:rsid w:val="00E40EEF"/>
    <w:rsid w:val="00E42304"/>
    <w:rsid w:val="00E42F4B"/>
    <w:rsid w:val="00E45863"/>
    <w:rsid w:val="00E45F70"/>
    <w:rsid w:val="00E50B1E"/>
    <w:rsid w:val="00E51D73"/>
    <w:rsid w:val="00E52C8C"/>
    <w:rsid w:val="00E53EDD"/>
    <w:rsid w:val="00E54222"/>
    <w:rsid w:val="00E54287"/>
    <w:rsid w:val="00E67D20"/>
    <w:rsid w:val="00E71357"/>
    <w:rsid w:val="00E72171"/>
    <w:rsid w:val="00E73213"/>
    <w:rsid w:val="00E764BC"/>
    <w:rsid w:val="00E80DAB"/>
    <w:rsid w:val="00E82457"/>
    <w:rsid w:val="00E864E4"/>
    <w:rsid w:val="00E86A75"/>
    <w:rsid w:val="00E924F9"/>
    <w:rsid w:val="00EA1D1B"/>
    <w:rsid w:val="00EA430E"/>
    <w:rsid w:val="00EA74F6"/>
    <w:rsid w:val="00EB5F2F"/>
    <w:rsid w:val="00EC0963"/>
    <w:rsid w:val="00EC11CE"/>
    <w:rsid w:val="00EC28FC"/>
    <w:rsid w:val="00EC6459"/>
    <w:rsid w:val="00EC6939"/>
    <w:rsid w:val="00ED08BD"/>
    <w:rsid w:val="00ED1712"/>
    <w:rsid w:val="00ED1B42"/>
    <w:rsid w:val="00ED1FD0"/>
    <w:rsid w:val="00ED3EC7"/>
    <w:rsid w:val="00ED484E"/>
    <w:rsid w:val="00EE433C"/>
    <w:rsid w:val="00EE5458"/>
    <w:rsid w:val="00EE63E7"/>
    <w:rsid w:val="00EE7BF1"/>
    <w:rsid w:val="00EF0E73"/>
    <w:rsid w:val="00EF20B8"/>
    <w:rsid w:val="00EF40FA"/>
    <w:rsid w:val="00F002A1"/>
    <w:rsid w:val="00F02C3A"/>
    <w:rsid w:val="00F0472D"/>
    <w:rsid w:val="00F11099"/>
    <w:rsid w:val="00F13D71"/>
    <w:rsid w:val="00F20F8A"/>
    <w:rsid w:val="00F261A8"/>
    <w:rsid w:val="00F329BB"/>
    <w:rsid w:val="00F369E0"/>
    <w:rsid w:val="00F43FD7"/>
    <w:rsid w:val="00F450E9"/>
    <w:rsid w:val="00F45371"/>
    <w:rsid w:val="00F5215C"/>
    <w:rsid w:val="00F5404F"/>
    <w:rsid w:val="00F550DE"/>
    <w:rsid w:val="00F55AFC"/>
    <w:rsid w:val="00F60D6E"/>
    <w:rsid w:val="00F610EE"/>
    <w:rsid w:val="00F63F2D"/>
    <w:rsid w:val="00F6641C"/>
    <w:rsid w:val="00F72A54"/>
    <w:rsid w:val="00F779F0"/>
    <w:rsid w:val="00F80C84"/>
    <w:rsid w:val="00F80FEE"/>
    <w:rsid w:val="00F8121C"/>
    <w:rsid w:val="00F81D87"/>
    <w:rsid w:val="00F837C6"/>
    <w:rsid w:val="00F915F3"/>
    <w:rsid w:val="00F928A8"/>
    <w:rsid w:val="00F93173"/>
    <w:rsid w:val="00F946C0"/>
    <w:rsid w:val="00F94A02"/>
    <w:rsid w:val="00F9747A"/>
    <w:rsid w:val="00FA5954"/>
    <w:rsid w:val="00FB089F"/>
    <w:rsid w:val="00FB1372"/>
    <w:rsid w:val="00FB37BE"/>
    <w:rsid w:val="00FB4771"/>
    <w:rsid w:val="00FB58AE"/>
    <w:rsid w:val="00FB5A30"/>
    <w:rsid w:val="00FB64E9"/>
    <w:rsid w:val="00FC007E"/>
    <w:rsid w:val="00FC1028"/>
    <w:rsid w:val="00FC3A68"/>
    <w:rsid w:val="00FC7F01"/>
    <w:rsid w:val="00FD0264"/>
    <w:rsid w:val="00FD0651"/>
    <w:rsid w:val="00FE3129"/>
    <w:rsid w:val="00FE41B0"/>
    <w:rsid w:val="00FE481B"/>
    <w:rsid w:val="00FE6A6B"/>
    <w:rsid w:val="00FE6FCE"/>
    <w:rsid w:val="00FF3603"/>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EB2"/>
    <w:pPr>
      <w:widowControl w:val="0"/>
      <w:jc w:val="both"/>
    </w:pPr>
    <w:rPr>
      <w:lang w:eastAsia="ja-JP"/>
    </w:rPr>
  </w:style>
  <w:style w:type="paragraph" w:styleId="1">
    <w:name w:val="heading 1"/>
    <w:basedOn w:val="a"/>
    <w:next w:val="a"/>
    <w:link w:val="1Char"/>
    <w:uiPriority w:val="99"/>
    <w:qFormat/>
    <w:rsid w:val="00BC729E"/>
    <w:pPr>
      <w:keepNext/>
      <w:outlineLvl w:val="0"/>
    </w:pPr>
    <w:rPr>
      <w:rFonts w:ascii="Arial" w:eastAsia="MS Gothic" w:hAnsi="Arial"/>
      <w:sz w:val="24"/>
      <w:szCs w:val="24"/>
    </w:rPr>
  </w:style>
  <w:style w:type="paragraph" w:styleId="2">
    <w:name w:val="heading 2"/>
    <w:basedOn w:val="a"/>
    <w:link w:val="2Char"/>
    <w:uiPriority w:val="99"/>
    <w:qFormat/>
    <w:rsid w:val="000A615C"/>
    <w:pPr>
      <w:widowControl/>
      <w:spacing w:before="100" w:beforeAutospacing="1" w:after="100" w:afterAutospacing="1"/>
      <w:jc w:val="left"/>
      <w:outlineLvl w:val="1"/>
    </w:pPr>
    <w:rPr>
      <w:rFonts w:ascii="MS PGothic" w:eastAsia="MS PGothic" w:hAnsi="MS PGothic" w:cs="MS PGothic"/>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C729E"/>
    <w:rPr>
      <w:rFonts w:ascii="Arial" w:eastAsia="MS Gothic" w:hAnsi="Arial" w:cs="Times New Roman"/>
      <w:sz w:val="24"/>
      <w:szCs w:val="24"/>
    </w:rPr>
  </w:style>
  <w:style w:type="character" w:customStyle="1" w:styleId="2Char">
    <w:name w:val="标题 2 Char"/>
    <w:basedOn w:val="a0"/>
    <w:link w:val="2"/>
    <w:uiPriority w:val="99"/>
    <w:locked/>
    <w:rsid w:val="000A615C"/>
    <w:rPr>
      <w:rFonts w:ascii="MS PGothic" w:eastAsia="MS PGothic" w:hAnsi="MS PGothic" w:cs="MS PGothic"/>
      <w:b/>
      <w:bCs/>
      <w:kern w:val="0"/>
      <w:sz w:val="28"/>
      <w:szCs w:val="28"/>
    </w:rPr>
  </w:style>
  <w:style w:type="paragraph" w:styleId="a3">
    <w:name w:val="header"/>
    <w:basedOn w:val="a"/>
    <w:link w:val="Char"/>
    <w:uiPriority w:val="99"/>
    <w:rsid w:val="00CB51B9"/>
    <w:pPr>
      <w:tabs>
        <w:tab w:val="center" w:pos="4252"/>
        <w:tab w:val="right" w:pos="8504"/>
      </w:tabs>
      <w:snapToGrid w:val="0"/>
    </w:pPr>
  </w:style>
  <w:style w:type="character" w:customStyle="1" w:styleId="Char">
    <w:name w:val="页眉 Char"/>
    <w:basedOn w:val="a0"/>
    <w:link w:val="a3"/>
    <w:uiPriority w:val="99"/>
    <w:locked/>
    <w:rsid w:val="00CB51B9"/>
    <w:rPr>
      <w:rFonts w:cs="Times New Roman"/>
    </w:rPr>
  </w:style>
  <w:style w:type="paragraph" w:styleId="a4">
    <w:name w:val="footer"/>
    <w:basedOn w:val="a"/>
    <w:link w:val="Char0"/>
    <w:uiPriority w:val="99"/>
    <w:rsid w:val="00CB51B9"/>
    <w:pPr>
      <w:tabs>
        <w:tab w:val="center" w:pos="4252"/>
        <w:tab w:val="right" w:pos="8504"/>
      </w:tabs>
      <w:snapToGrid w:val="0"/>
    </w:pPr>
  </w:style>
  <w:style w:type="character" w:customStyle="1" w:styleId="Char0">
    <w:name w:val="页脚 Char"/>
    <w:basedOn w:val="a0"/>
    <w:link w:val="a4"/>
    <w:uiPriority w:val="99"/>
    <w:locked/>
    <w:rsid w:val="00CB51B9"/>
    <w:rPr>
      <w:rFonts w:cs="Times New Roman"/>
    </w:rPr>
  </w:style>
  <w:style w:type="paragraph" w:styleId="a5">
    <w:name w:val="Normal (Web)"/>
    <w:basedOn w:val="a"/>
    <w:uiPriority w:val="99"/>
    <w:rsid w:val="005119E4"/>
    <w:pPr>
      <w:widowControl/>
      <w:spacing w:before="100" w:beforeAutospacing="1" w:after="100" w:afterAutospacing="1"/>
      <w:jc w:val="left"/>
    </w:pPr>
    <w:rPr>
      <w:rFonts w:ascii="MS PGothic" w:eastAsia="MS PGothic" w:hAnsi="MS PGothic" w:cs="MS PGothic"/>
      <w:kern w:val="0"/>
      <w:sz w:val="24"/>
      <w:szCs w:val="24"/>
    </w:rPr>
  </w:style>
  <w:style w:type="character" w:styleId="a6">
    <w:name w:val="Hyperlink"/>
    <w:basedOn w:val="a0"/>
    <w:uiPriority w:val="99"/>
    <w:rsid w:val="00DB3B53"/>
    <w:rPr>
      <w:rFonts w:cs="Times New Roman"/>
      <w:color w:val="0000FF"/>
      <w:u w:val="single"/>
    </w:rPr>
  </w:style>
  <w:style w:type="character" w:customStyle="1" w:styleId="st1">
    <w:name w:val="st1"/>
    <w:basedOn w:val="a0"/>
    <w:uiPriority w:val="99"/>
    <w:rsid w:val="001E3C79"/>
    <w:rPr>
      <w:rFonts w:cs="Times New Roman"/>
    </w:rPr>
  </w:style>
  <w:style w:type="paragraph" w:styleId="a7">
    <w:name w:val="List Paragraph"/>
    <w:basedOn w:val="a"/>
    <w:uiPriority w:val="99"/>
    <w:qFormat/>
    <w:rsid w:val="001970AF"/>
    <w:pPr>
      <w:ind w:leftChars="400" w:left="840"/>
    </w:pPr>
  </w:style>
  <w:style w:type="character" w:customStyle="1" w:styleId="highlight">
    <w:name w:val="highlight"/>
    <w:basedOn w:val="a0"/>
    <w:uiPriority w:val="99"/>
    <w:rsid w:val="004363A0"/>
    <w:rPr>
      <w:rFonts w:cs="Times New Roman"/>
    </w:rPr>
  </w:style>
  <w:style w:type="character" w:customStyle="1" w:styleId="doi1">
    <w:name w:val="doi1"/>
    <w:basedOn w:val="a0"/>
    <w:uiPriority w:val="99"/>
    <w:rsid w:val="008207D1"/>
    <w:rPr>
      <w:rFonts w:cs="Times New Roman"/>
    </w:rPr>
  </w:style>
  <w:style w:type="paragraph" w:customStyle="1" w:styleId="note">
    <w:name w:val="note"/>
    <w:basedOn w:val="a"/>
    <w:uiPriority w:val="99"/>
    <w:rsid w:val="008207D1"/>
    <w:pPr>
      <w:widowControl/>
      <w:spacing w:before="100" w:beforeAutospacing="1" w:after="100" w:afterAutospacing="1"/>
      <w:jc w:val="left"/>
    </w:pPr>
    <w:rPr>
      <w:rFonts w:ascii="MS PGothic" w:eastAsia="MS PGothic" w:hAnsi="MS PGothic" w:cs="MS PGothic"/>
      <w:kern w:val="0"/>
      <w:sz w:val="17"/>
      <w:szCs w:val="17"/>
    </w:rPr>
  </w:style>
  <w:style w:type="character" w:customStyle="1" w:styleId="slug-doi2">
    <w:name w:val="slug-doi2"/>
    <w:basedOn w:val="a0"/>
    <w:uiPriority w:val="99"/>
    <w:rsid w:val="008207D1"/>
    <w:rPr>
      <w:rFonts w:cs="Times New Roman"/>
    </w:rPr>
  </w:style>
  <w:style w:type="paragraph" w:customStyle="1" w:styleId="citationline">
    <w:name w:val="citationline"/>
    <w:basedOn w:val="a"/>
    <w:uiPriority w:val="99"/>
    <w:rsid w:val="000F18DD"/>
    <w:pPr>
      <w:widowControl/>
      <w:spacing w:before="100" w:beforeAutospacing="1" w:after="100" w:afterAutospacing="1" w:line="336" w:lineRule="atLeast"/>
      <w:jc w:val="left"/>
    </w:pPr>
    <w:rPr>
      <w:rFonts w:ascii="MS PGothic" w:eastAsia="MS PGothic" w:hAnsi="MS PGothic" w:cs="MS PGothic"/>
      <w:kern w:val="0"/>
      <w:sz w:val="17"/>
      <w:szCs w:val="17"/>
    </w:rPr>
  </w:style>
  <w:style w:type="character" w:customStyle="1" w:styleId="googqs-tidbit1">
    <w:name w:val="goog_qs-tidbit1"/>
    <w:basedOn w:val="a0"/>
    <w:uiPriority w:val="99"/>
    <w:rsid w:val="000F18DD"/>
    <w:rPr>
      <w:rFonts w:cs="Times New Roman"/>
    </w:rPr>
  </w:style>
  <w:style w:type="character" w:customStyle="1" w:styleId="slug-doi">
    <w:name w:val="slug-doi"/>
    <w:basedOn w:val="a0"/>
    <w:uiPriority w:val="99"/>
    <w:rsid w:val="00456490"/>
    <w:rPr>
      <w:rFonts w:cs="Times New Roman"/>
    </w:rPr>
  </w:style>
  <w:style w:type="paragraph" w:customStyle="1" w:styleId="Default">
    <w:name w:val="Default"/>
    <w:uiPriority w:val="99"/>
    <w:rsid w:val="00DE79C4"/>
    <w:pPr>
      <w:widowControl w:val="0"/>
      <w:autoSpaceDE w:val="0"/>
      <w:autoSpaceDN w:val="0"/>
      <w:adjustRightInd w:val="0"/>
    </w:pPr>
    <w:rPr>
      <w:rFonts w:ascii="Whitney" w:eastAsia="Whitney" w:cs="Whitney"/>
      <w:color w:val="000000"/>
      <w:kern w:val="0"/>
      <w:sz w:val="24"/>
      <w:szCs w:val="24"/>
      <w:lang w:eastAsia="ja-JP"/>
    </w:rPr>
  </w:style>
  <w:style w:type="character" w:styleId="a8">
    <w:name w:val="annotation reference"/>
    <w:basedOn w:val="a0"/>
    <w:uiPriority w:val="99"/>
    <w:semiHidden/>
    <w:rsid w:val="00B31CD7"/>
    <w:rPr>
      <w:rFonts w:cs="Times New Roman"/>
      <w:sz w:val="18"/>
      <w:szCs w:val="18"/>
    </w:rPr>
  </w:style>
  <w:style w:type="paragraph" w:styleId="a9">
    <w:name w:val="annotation text"/>
    <w:basedOn w:val="a"/>
    <w:link w:val="Char1"/>
    <w:uiPriority w:val="99"/>
    <w:semiHidden/>
    <w:rsid w:val="00B31CD7"/>
    <w:pPr>
      <w:jc w:val="left"/>
    </w:pPr>
  </w:style>
  <w:style w:type="character" w:customStyle="1" w:styleId="Char1">
    <w:name w:val="批注文字 Char"/>
    <w:basedOn w:val="a0"/>
    <w:link w:val="a9"/>
    <w:uiPriority w:val="99"/>
    <w:semiHidden/>
    <w:locked/>
    <w:rsid w:val="00B31CD7"/>
    <w:rPr>
      <w:rFonts w:cs="Times New Roman"/>
    </w:rPr>
  </w:style>
  <w:style w:type="paragraph" w:styleId="aa">
    <w:name w:val="annotation subject"/>
    <w:basedOn w:val="a9"/>
    <w:next w:val="a9"/>
    <w:link w:val="Char2"/>
    <w:uiPriority w:val="99"/>
    <w:semiHidden/>
    <w:rsid w:val="00B31CD7"/>
    <w:rPr>
      <w:b/>
      <w:bCs/>
    </w:rPr>
  </w:style>
  <w:style w:type="character" w:customStyle="1" w:styleId="Char2">
    <w:name w:val="批注主题 Char"/>
    <w:basedOn w:val="Char1"/>
    <w:link w:val="aa"/>
    <w:uiPriority w:val="99"/>
    <w:semiHidden/>
    <w:locked/>
    <w:rsid w:val="00B31CD7"/>
    <w:rPr>
      <w:rFonts w:cs="Times New Roman"/>
      <w:b/>
      <w:bCs/>
    </w:rPr>
  </w:style>
  <w:style w:type="paragraph" w:styleId="ab">
    <w:name w:val="Balloon Text"/>
    <w:basedOn w:val="a"/>
    <w:link w:val="Char3"/>
    <w:uiPriority w:val="99"/>
    <w:semiHidden/>
    <w:rsid w:val="00B31CD7"/>
    <w:rPr>
      <w:rFonts w:ascii="Arial" w:eastAsia="MS Gothic" w:hAnsi="Arial"/>
      <w:sz w:val="18"/>
      <w:szCs w:val="18"/>
    </w:rPr>
  </w:style>
  <w:style w:type="character" w:customStyle="1" w:styleId="Char3">
    <w:name w:val="批注框文本 Char"/>
    <w:basedOn w:val="a0"/>
    <w:link w:val="ab"/>
    <w:uiPriority w:val="99"/>
    <w:semiHidden/>
    <w:locked/>
    <w:rsid w:val="00B31CD7"/>
    <w:rPr>
      <w:rFonts w:ascii="Arial" w:eastAsia="MS Gothic" w:hAnsi="Arial" w:cs="Times New Roman"/>
      <w:sz w:val="18"/>
      <w:szCs w:val="18"/>
    </w:rPr>
  </w:style>
  <w:style w:type="paragraph" w:styleId="ac">
    <w:name w:val="Plain Text"/>
    <w:basedOn w:val="a"/>
    <w:link w:val="Char4"/>
    <w:uiPriority w:val="99"/>
    <w:rsid w:val="00387346"/>
    <w:rPr>
      <w:rFonts w:ascii="宋体" w:eastAsia="宋体" w:hAnsi="Courier New" w:cs="Courier New"/>
      <w:szCs w:val="21"/>
      <w:lang w:eastAsia="zh-CN"/>
    </w:rPr>
  </w:style>
  <w:style w:type="character" w:customStyle="1" w:styleId="Char4">
    <w:name w:val="纯文本 Char"/>
    <w:basedOn w:val="a0"/>
    <w:link w:val="ac"/>
    <w:uiPriority w:val="99"/>
    <w:locked/>
    <w:rsid w:val="00387346"/>
    <w:rPr>
      <w:rFonts w:ascii="宋体" w:eastAsia="宋体" w:hAnsi="Courier New" w:cs="Courier New"/>
      <w:sz w:val="21"/>
      <w:szCs w:val="21"/>
      <w:lang w:eastAsia="zh-CN"/>
    </w:rPr>
  </w:style>
  <w:style w:type="character" w:styleId="ad">
    <w:name w:val="Emphasis"/>
    <w:basedOn w:val="a0"/>
    <w:uiPriority w:val="99"/>
    <w:qFormat/>
    <w:rsid w:val="00111FBC"/>
    <w:rPr>
      <w:rFonts w:cs="Times New Roman"/>
      <w:i/>
      <w:iCs/>
    </w:rPr>
  </w:style>
  <w:style w:type="character" w:customStyle="1" w:styleId="apple-converted-space">
    <w:name w:val="apple-converted-space"/>
    <w:basedOn w:val="a0"/>
    <w:uiPriority w:val="99"/>
    <w:rsid w:val="00D27CE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EB2"/>
    <w:pPr>
      <w:widowControl w:val="0"/>
      <w:jc w:val="both"/>
    </w:pPr>
    <w:rPr>
      <w:lang w:eastAsia="ja-JP"/>
    </w:rPr>
  </w:style>
  <w:style w:type="paragraph" w:styleId="1">
    <w:name w:val="heading 1"/>
    <w:basedOn w:val="a"/>
    <w:next w:val="a"/>
    <w:link w:val="1Char"/>
    <w:uiPriority w:val="99"/>
    <w:qFormat/>
    <w:rsid w:val="00BC729E"/>
    <w:pPr>
      <w:keepNext/>
      <w:outlineLvl w:val="0"/>
    </w:pPr>
    <w:rPr>
      <w:rFonts w:ascii="Arial" w:eastAsia="MS Gothic" w:hAnsi="Arial"/>
      <w:sz w:val="24"/>
      <w:szCs w:val="24"/>
    </w:rPr>
  </w:style>
  <w:style w:type="paragraph" w:styleId="2">
    <w:name w:val="heading 2"/>
    <w:basedOn w:val="a"/>
    <w:link w:val="2Char"/>
    <w:uiPriority w:val="99"/>
    <w:qFormat/>
    <w:rsid w:val="000A615C"/>
    <w:pPr>
      <w:widowControl/>
      <w:spacing w:before="100" w:beforeAutospacing="1" w:after="100" w:afterAutospacing="1"/>
      <w:jc w:val="left"/>
      <w:outlineLvl w:val="1"/>
    </w:pPr>
    <w:rPr>
      <w:rFonts w:ascii="MS PGothic" w:eastAsia="MS PGothic" w:hAnsi="MS PGothic" w:cs="MS PGothic"/>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C729E"/>
    <w:rPr>
      <w:rFonts w:ascii="Arial" w:eastAsia="MS Gothic" w:hAnsi="Arial" w:cs="Times New Roman"/>
      <w:sz w:val="24"/>
      <w:szCs w:val="24"/>
    </w:rPr>
  </w:style>
  <w:style w:type="character" w:customStyle="1" w:styleId="2Char">
    <w:name w:val="标题 2 Char"/>
    <w:basedOn w:val="a0"/>
    <w:link w:val="2"/>
    <w:uiPriority w:val="99"/>
    <w:locked/>
    <w:rsid w:val="000A615C"/>
    <w:rPr>
      <w:rFonts w:ascii="MS PGothic" w:eastAsia="MS PGothic" w:hAnsi="MS PGothic" w:cs="MS PGothic"/>
      <w:b/>
      <w:bCs/>
      <w:kern w:val="0"/>
      <w:sz w:val="28"/>
      <w:szCs w:val="28"/>
    </w:rPr>
  </w:style>
  <w:style w:type="paragraph" w:styleId="a3">
    <w:name w:val="header"/>
    <w:basedOn w:val="a"/>
    <w:link w:val="Char"/>
    <w:uiPriority w:val="99"/>
    <w:rsid w:val="00CB51B9"/>
    <w:pPr>
      <w:tabs>
        <w:tab w:val="center" w:pos="4252"/>
        <w:tab w:val="right" w:pos="8504"/>
      </w:tabs>
      <w:snapToGrid w:val="0"/>
    </w:pPr>
  </w:style>
  <w:style w:type="character" w:customStyle="1" w:styleId="Char">
    <w:name w:val="页眉 Char"/>
    <w:basedOn w:val="a0"/>
    <w:link w:val="a3"/>
    <w:uiPriority w:val="99"/>
    <w:locked/>
    <w:rsid w:val="00CB51B9"/>
    <w:rPr>
      <w:rFonts w:cs="Times New Roman"/>
    </w:rPr>
  </w:style>
  <w:style w:type="paragraph" w:styleId="a4">
    <w:name w:val="footer"/>
    <w:basedOn w:val="a"/>
    <w:link w:val="Char0"/>
    <w:uiPriority w:val="99"/>
    <w:rsid w:val="00CB51B9"/>
    <w:pPr>
      <w:tabs>
        <w:tab w:val="center" w:pos="4252"/>
        <w:tab w:val="right" w:pos="8504"/>
      </w:tabs>
      <w:snapToGrid w:val="0"/>
    </w:pPr>
  </w:style>
  <w:style w:type="character" w:customStyle="1" w:styleId="Char0">
    <w:name w:val="页脚 Char"/>
    <w:basedOn w:val="a0"/>
    <w:link w:val="a4"/>
    <w:uiPriority w:val="99"/>
    <w:locked/>
    <w:rsid w:val="00CB51B9"/>
    <w:rPr>
      <w:rFonts w:cs="Times New Roman"/>
    </w:rPr>
  </w:style>
  <w:style w:type="paragraph" w:styleId="a5">
    <w:name w:val="Normal (Web)"/>
    <w:basedOn w:val="a"/>
    <w:uiPriority w:val="99"/>
    <w:rsid w:val="005119E4"/>
    <w:pPr>
      <w:widowControl/>
      <w:spacing w:before="100" w:beforeAutospacing="1" w:after="100" w:afterAutospacing="1"/>
      <w:jc w:val="left"/>
    </w:pPr>
    <w:rPr>
      <w:rFonts w:ascii="MS PGothic" w:eastAsia="MS PGothic" w:hAnsi="MS PGothic" w:cs="MS PGothic"/>
      <w:kern w:val="0"/>
      <w:sz w:val="24"/>
      <w:szCs w:val="24"/>
    </w:rPr>
  </w:style>
  <w:style w:type="character" w:styleId="a6">
    <w:name w:val="Hyperlink"/>
    <w:basedOn w:val="a0"/>
    <w:uiPriority w:val="99"/>
    <w:rsid w:val="00DB3B53"/>
    <w:rPr>
      <w:rFonts w:cs="Times New Roman"/>
      <w:color w:val="0000FF"/>
      <w:u w:val="single"/>
    </w:rPr>
  </w:style>
  <w:style w:type="character" w:customStyle="1" w:styleId="st1">
    <w:name w:val="st1"/>
    <w:basedOn w:val="a0"/>
    <w:uiPriority w:val="99"/>
    <w:rsid w:val="001E3C79"/>
    <w:rPr>
      <w:rFonts w:cs="Times New Roman"/>
    </w:rPr>
  </w:style>
  <w:style w:type="paragraph" w:styleId="a7">
    <w:name w:val="List Paragraph"/>
    <w:basedOn w:val="a"/>
    <w:uiPriority w:val="99"/>
    <w:qFormat/>
    <w:rsid w:val="001970AF"/>
    <w:pPr>
      <w:ind w:leftChars="400" w:left="840"/>
    </w:pPr>
  </w:style>
  <w:style w:type="character" w:customStyle="1" w:styleId="highlight">
    <w:name w:val="highlight"/>
    <w:basedOn w:val="a0"/>
    <w:uiPriority w:val="99"/>
    <w:rsid w:val="004363A0"/>
    <w:rPr>
      <w:rFonts w:cs="Times New Roman"/>
    </w:rPr>
  </w:style>
  <w:style w:type="character" w:customStyle="1" w:styleId="doi1">
    <w:name w:val="doi1"/>
    <w:basedOn w:val="a0"/>
    <w:uiPriority w:val="99"/>
    <w:rsid w:val="008207D1"/>
    <w:rPr>
      <w:rFonts w:cs="Times New Roman"/>
    </w:rPr>
  </w:style>
  <w:style w:type="paragraph" w:customStyle="1" w:styleId="note">
    <w:name w:val="note"/>
    <w:basedOn w:val="a"/>
    <w:uiPriority w:val="99"/>
    <w:rsid w:val="008207D1"/>
    <w:pPr>
      <w:widowControl/>
      <w:spacing w:before="100" w:beforeAutospacing="1" w:after="100" w:afterAutospacing="1"/>
      <w:jc w:val="left"/>
    </w:pPr>
    <w:rPr>
      <w:rFonts w:ascii="MS PGothic" w:eastAsia="MS PGothic" w:hAnsi="MS PGothic" w:cs="MS PGothic"/>
      <w:kern w:val="0"/>
      <w:sz w:val="17"/>
      <w:szCs w:val="17"/>
    </w:rPr>
  </w:style>
  <w:style w:type="character" w:customStyle="1" w:styleId="slug-doi2">
    <w:name w:val="slug-doi2"/>
    <w:basedOn w:val="a0"/>
    <w:uiPriority w:val="99"/>
    <w:rsid w:val="008207D1"/>
    <w:rPr>
      <w:rFonts w:cs="Times New Roman"/>
    </w:rPr>
  </w:style>
  <w:style w:type="paragraph" w:customStyle="1" w:styleId="citationline">
    <w:name w:val="citationline"/>
    <w:basedOn w:val="a"/>
    <w:uiPriority w:val="99"/>
    <w:rsid w:val="000F18DD"/>
    <w:pPr>
      <w:widowControl/>
      <w:spacing w:before="100" w:beforeAutospacing="1" w:after="100" w:afterAutospacing="1" w:line="336" w:lineRule="atLeast"/>
      <w:jc w:val="left"/>
    </w:pPr>
    <w:rPr>
      <w:rFonts w:ascii="MS PGothic" w:eastAsia="MS PGothic" w:hAnsi="MS PGothic" w:cs="MS PGothic"/>
      <w:kern w:val="0"/>
      <w:sz w:val="17"/>
      <w:szCs w:val="17"/>
    </w:rPr>
  </w:style>
  <w:style w:type="character" w:customStyle="1" w:styleId="googqs-tidbit1">
    <w:name w:val="goog_qs-tidbit1"/>
    <w:basedOn w:val="a0"/>
    <w:uiPriority w:val="99"/>
    <w:rsid w:val="000F18DD"/>
    <w:rPr>
      <w:rFonts w:cs="Times New Roman"/>
    </w:rPr>
  </w:style>
  <w:style w:type="character" w:customStyle="1" w:styleId="slug-doi">
    <w:name w:val="slug-doi"/>
    <w:basedOn w:val="a0"/>
    <w:uiPriority w:val="99"/>
    <w:rsid w:val="00456490"/>
    <w:rPr>
      <w:rFonts w:cs="Times New Roman"/>
    </w:rPr>
  </w:style>
  <w:style w:type="paragraph" w:customStyle="1" w:styleId="Default">
    <w:name w:val="Default"/>
    <w:uiPriority w:val="99"/>
    <w:rsid w:val="00DE79C4"/>
    <w:pPr>
      <w:widowControl w:val="0"/>
      <w:autoSpaceDE w:val="0"/>
      <w:autoSpaceDN w:val="0"/>
      <w:adjustRightInd w:val="0"/>
    </w:pPr>
    <w:rPr>
      <w:rFonts w:ascii="Whitney" w:eastAsia="Whitney" w:cs="Whitney"/>
      <w:color w:val="000000"/>
      <w:kern w:val="0"/>
      <w:sz w:val="24"/>
      <w:szCs w:val="24"/>
      <w:lang w:eastAsia="ja-JP"/>
    </w:rPr>
  </w:style>
  <w:style w:type="character" w:styleId="a8">
    <w:name w:val="annotation reference"/>
    <w:basedOn w:val="a0"/>
    <w:uiPriority w:val="99"/>
    <w:semiHidden/>
    <w:rsid w:val="00B31CD7"/>
    <w:rPr>
      <w:rFonts w:cs="Times New Roman"/>
      <w:sz w:val="18"/>
      <w:szCs w:val="18"/>
    </w:rPr>
  </w:style>
  <w:style w:type="paragraph" w:styleId="a9">
    <w:name w:val="annotation text"/>
    <w:basedOn w:val="a"/>
    <w:link w:val="Char1"/>
    <w:uiPriority w:val="99"/>
    <w:semiHidden/>
    <w:rsid w:val="00B31CD7"/>
    <w:pPr>
      <w:jc w:val="left"/>
    </w:pPr>
  </w:style>
  <w:style w:type="character" w:customStyle="1" w:styleId="Char1">
    <w:name w:val="批注文字 Char"/>
    <w:basedOn w:val="a0"/>
    <w:link w:val="a9"/>
    <w:uiPriority w:val="99"/>
    <w:semiHidden/>
    <w:locked/>
    <w:rsid w:val="00B31CD7"/>
    <w:rPr>
      <w:rFonts w:cs="Times New Roman"/>
    </w:rPr>
  </w:style>
  <w:style w:type="paragraph" w:styleId="aa">
    <w:name w:val="annotation subject"/>
    <w:basedOn w:val="a9"/>
    <w:next w:val="a9"/>
    <w:link w:val="Char2"/>
    <w:uiPriority w:val="99"/>
    <w:semiHidden/>
    <w:rsid w:val="00B31CD7"/>
    <w:rPr>
      <w:b/>
      <w:bCs/>
    </w:rPr>
  </w:style>
  <w:style w:type="character" w:customStyle="1" w:styleId="Char2">
    <w:name w:val="批注主题 Char"/>
    <w:basedOn w:val="Char1"/>
    <w:link w:val="aa"/>
    <w:uiPriority w:val="99"/>
    <w:semiHidden/>
    <w:locked/>
    <w:rsid w:val="00B31CD7"/>
    <w:rPr>
      <w:rFonts w:cs="Times New Roman"/>
      <w:b/>
      <w:bCs/>
    </w:rPr>
  </w:style>
  <w:style w:type="paragraph" w:styleId="ab">
    <w:name w:val="Balloon Text"/>
    <w:basedOn w:val="a"/>
    <w:link w:val="Char3"/>
    <w:uiPriority w:val="99"/>
    <w:semiHidden/>
    <w:rsid w:val="00B31CD7"/>
    <w:rPr>
      <w:rFonts w:ascii="Arial" w:eastAsia="MS Gothic" w:hAnsi="Arial"/>
      <w:sz w:val="18"/>
      <w:szCs w:val="18"/>
    </w:rPr>
  </w:style>
  <w:style w:type="character" w:customStyle="1" w:styleId="Char3">
    <w:name w:val="批注框文本 Char"/>
    <w:basedOn w:val="a0"/>
    <w:link w:val="ab"/>
    <w:uiPriority w:val="99"/>
    <w:semiHidden/>
    <w:locked/>
    <w:rsid w:val="00B31CD7"/>
    <w:rPr>
      <w:rFonts w:ascii="Arial" w:eastAsia="MS Gothic" w:hAnsi="Arial" w:cs="Times New Roman"/>
      <w:sz w:val="18"/>
      <w:szCs w:val="18"/>
    </w:rPr>
  </w:style>
  <w:style w:type="paragraph" w:styleId="ac">
    <w:name w:val="Plain Text"/>
    <w:basedOn w:val="a"/>
    <w:link w:val="Char4"/>
    <w:uiPriority w:val="99"/>
    <w:rsid w:val="00387346"/>
    <w:rPr>
      <w:rFonts w:ascii="宋体" w:eastAsia="宋体" w:hAnsi="Courier New" w:cs="Courier New"/>
      <w:szCs w:val="21"/>
      <w:lang w:eastAsia="zh-CN"/>
    </w:rPr>
  </w:style>
  <w:style w:type="character" w:customStyle="1" w:styleId="Char4">
    <w:name w:val="纯文本 Char"/>
    <w:basedOn w:val="a0"/>
    <w:link w:val="ac"/>
    <w:uiPriority w:val="99"/>
    <w:locked/>
    <w:rsid w:val="00387346"/>
    <w:rPr>
      <w:rFonts w:ascii="宋体" w:eastAsia="宋体" w:hAnsi="Courier New" w:cs="Courier New"/>
      <w:sz w:val="21"/>
      <w:szCs w:val="21"/>
      <w:lang w:eastAsia="zh-CN"/>
    </w:rPr>
  </w:style>
  <w:style w:type="character" w:styleId="ad">
    <w:name w:val="Emphasis"/>
    <w:basedOn w:val="a0"/>
    <w:uiPriority w:val="99"/>
    <w:qFormat/>
    <w:rsid w:val="00111FBC"/>
    <w:rPr>
      <w:rFonts w:cs="Times New Roman"/>
      <w:i/>
      <w:iCs/>
    </w:rPr>
  </w:style>
  <w:style w:type="character" w:customStyle="1" w:styleId="apple-converted-space">
    <w:name w:val="apple-converted-space"/>
    <w:basedOn w:val="a0"/>
    <w:uiPriority w:val="99"/>
    <w:rsid w:val="00D27C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53879">
      <w:marLeft w:val="0"/>
      <w:marRight w:val="0"/>
      <w:marTop w:val="0"/>
      <w:marBottom w:val="0"/>
      <w:divBdr>
        <w:top w:val="none" w:sz="0" w:space="0" w:color="auto"/>
        <w:left w:val="none" w:sz="0" w:space="0" w:color="auto"/>
        <w:bottom w:val="none" w:sz="0" w:space="0" w:color="auto"/>
        <w:right w:val="none" w:sz="0" w:space="0" w:color="auto"/>
      </w:divBdr>
      <w:divsChild>
        <w:div w:id="364255109">
          <w:marLeft w:val="0"/>
          <w:marRight w:val="1"/>
          <w:marTop w:val="0"/>
          <w:marBottom w:val="0"/>
          <w:divBdr>
            <w:top w:val="none" w:sz="0" w:space="0" w:color="auto"/>
            <w:left w:val="none" w:sz="0" w:space="0" w:color="auto"/>
            <w:bottom w:val="none" w:sz="0" w:space="0" w:color="auto"/>
            <w:right w:val="none" w:sz="0" w:space="0" w:color="auto"/>
          </w:divBdr>
          <w:divsChild>
            <w:div w:id="364254198">
              <w:marLeft w:val="0"/>
              <w:marRight w:val="0"/>
              <w:marTop w:val="0"/>
              <w:marBottom w:val="0"/>
              <w:divBdr>
                <w:top w:val="none" w:sz="0" w:space="0" w:color="auto"/>
                <w:left w:val="none" w:sz="0" w:space="0" w:color="auto"/>
                <w:bottom w:val="none" w:sz="0" w:space="0" w:color="auto"/>
                <w:right w:val="none" w:sz="0" w:space="0" w:color="auto"/>
              </w:divBdr>
              <w:divsChild>
                <w:div w:id="364254034">
                  <w:marLeft w:val="0"/>
                  <w:marRight w:val="1"/>
                  <w:marTop w:val="0"/>
                  <w:marBottom w:val="0"/>
                  <w:divBdr>
                    <w:top w:val="none" w:sz="0" w:space="0" w:color="auto"/>
                    <w:left w:val="none" w:sz="0" w:space="0" w:color="auto"/>
                    <w:bottom w:val="none" w:sz="0" w:space="0" w:color="auto"/>
                    <w:right w:val="none" w:sz="0" w:space="0" w:color="auto"/>
                  </w:divBdr>
                  <w:divsChild>
                    <w:div w:id="364254960">
                      <w:marLeft w:val="0"/>
                      <w:marRight w:val="0"/>
                      <w:marTop w:val="0"/>
                      <w:marBottom w:val="0"/>
                      <w:divBdr>
                        <w:top w:val="none" w:sz="0" w:space="0" w:color="auto"/>
                        <w:left w:val="none" w:sz="0" w:space="0" w:color="auto"/>
                        <w:bottom w:val="none" w:sz="0" w:space="0" w:color="auto"/>
                        <w:right w:val="none" w:sz="0" w:space="0" w:color="auto"/>
                      </w:divBdr>
                      <w:divsChild>
                        <w:div w:id="364255103">
                          <w:marLeft w:val="0"/>
                          <w:marRight w:val="0"/>
                          <w:marTop w:val="0"/>
                          <w:marBottom w:val="0"/>
                          <w:divBdr>
                            <w:top w:val="none" w:sz="0" w:space="0" w:color="auto"/>
                            <w:left w:val="none" w:sz="0" w:space="0" w:color="auto"/>
                            <w:bottom w:val="none" w:sz="0" w:space="0" w:color="auto"/>
                            <w:right w:val="none" w:sz="0" w:space="0" w:color="auto"/>
                          </w:divBdr>
                          <w:divsChild>
                            <w:div w:id="364254866">
                              <w:marLeft w:val="0"/>
                              <w:marRight w:val="0"/>
                              <w:marTop w:val="120"/>
                              <w:marBottom w:val="360"/>
                              <w:divBdr>
                                <w:top w:val="none" w:sz="0" w:space="0" w:color="auto"/>
                                <w:left w:val="none" w:sz="0" w:space="0" w:color="auto"/>
                                <w:bottom w:val="none" w:sz="0" w:space="0" w:color="auto"/>
                                <w:right w:val="none" w:sz="0" w:space="0" w:color="auto"/>
                              </w:divBdr>
                              <w:divsChild>
                                <w:div w:id="364254220">
                                  <w:marLeft w:val="0"/>
                                  <w:marRight w:val="0"/>
                                  <w:marTop w:val="0"/>
                                  <w:marBottom w:val="0"/>
                                  <w:divBdr>
                                    <w:top w:val="none" w:sz="0" w:space="0" w:color="auto"/>
                                    <w:left w:val="none" w:sz="0" w:space="0" w:color="auto"/>
                                    <w:bottom w:val="none" w:sz="0" w:space="0" w:color="auto"/>
                                    <w:right w:val="none" w:sz="0" w:space="0" w:color="auto"/>
                                  </w:divBdr>
                                  <w:divsChild>
                                    <w:div w:id="3642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3884">
      <w:marLeft w:val="0"/>
      <w:marRight w:val="0"/>
      <w:marTop w:val="0"/>
      <w:marBottom w:val="0"/>
      <w:divBdr>
        <w:top w:val="none" w:sz="0" w:space="0" w:color="auto"/>
        <w:left w:val="none" w:sz="0" w:space="0" w:color="auto"/>
        <w:bottom w:val="none" w:sz="0" w:space="0" w:color="auto"/>
        <w:right w:val="none" w:sz="0" w:space="0" w:color="auto"/>
      </w:divBdr>
      <w:divsChild>
        <w:div w:id="364254068">
          <w:marLeft w:val="0"/>
          <w:marRight w:val="1"/>
          <w:marTop w:val="0"/>
          <w:marBottom w:val="0"/>
          <w:divBdr>
            <w:top w:val="none" w:sz="0" w:space="0" w:color="auto"/>
            <w:left w:val="none" w:sz="0" w:space="0" w:color="auto"/>
            <w:bottom w:val="none" w:sz="0" w:space="0" w:color="auto"/>
            <w:right w:val="none" w:sz="0" w:space="0" w:color="auto"/>
          </w:divBdr>
          <w:divsChild>
            <w:div w:id="364255275">
              <w:marLeft w:val="0"/>
              <w:marRight w:val="0"/>
              <w:marTop w:val="0"/>
              <w:marBottom w:val="0"/>
              <w:divBdr>
                <w:top w:val="none" w:sz="0" w:space="0" w:color="auto"/>
                <w:left w:val="none" w:sz="0" w:space="0" w:color="auto"/>
                <w:bottom w:val="none" w:sz="0" w:space="0" w:color="auto"/>
                <w:right w:val="none" w:sz="0" w:space="0" w:color="auto"/>
              </w:divBdr>
              <w:divsChild>
                <w:div w:id="364254327">
                  <w:marLeft w:val="0"/>
                  <w:marRight w:val="1"/>
                  <w:marTop w:val="0"/>
                  <w:marBottom w:val="0"/>
                  <w:divBdr>
                    <w:top w:val="none" w:sz="0" w:space="0" w:color="auto"/>
                    <w:left w:val="none" w:sz="0" w:space="0" w:color="auto"/>
                    <w:bottom w:val="none" w:sz="0" w:space="0" w:color="auto"/>
                    <w:right w:val="none" w:sz="0" w:space="0" w:color="auto"/>
                  </w:divBdr>
                  <w:divsChild>
                    <w:div w:id="364255245">
                      <w:marLeft w:val="0"/>
                      <w:marRight w:val="0"/>
                      <w:marTop w:val="0"/>
                      <w:marBottom w:val="0"/>
                      <w:divBdr>
                        <w:top w:val="none" w:sz="0" w:space="0" w:color="auto"/>
                        <w:left w:val="none" w:sz="0" w:space="0" w:color="auto"/>
                        <w:bottom w:val="none" w:sz="0" w:space="0" w:color="auto"/>
                        <w:right w:val="none" w:sz="0" w:space="0" w:color="auto"/>
                      </w:divBdr>
                      <w:divsChild>
                        <w:div w:id="364254082">
                          <w:marLeft w:val="0"/>
                          <w:marRight w:val="0"/>
                          <w:marTop w:val="0"/>
                          <w:marBottom w:val="0"/>
                          <w:divBdr>
                            <w:top w:val="none" w:sz="0" w:space="0" w:color="auto"/>
                            <w:left w:val="none" w:sz="0" w:space="0" w:color="auto"/>
                            <w:bottom w:val="none" w:sz="0" w:space="0" w:color="auto"/>
                            <w:right w:val="none" w:sz="0" w:space="0" w:color="auto"/>
                          </w:divBdr>
                          <w:divsChild>
                            <w:div w:id="364254343">
                              <w:marLeft w:val="0"/>
                              <w:marRight w:val="0"/>
                              <w:marTop w:val="120"/>
                              <w:marBottom w:val="360"/>
                              <w:divBdr>
                                <w:top w:val="none" w:sz="0" w:space="0" w:color="auto"/>
                                <w:left w:val="none" w:sz="0" w:space="0" w:color="auto"/>
                                <w:bottom w:val="none" w:sz="0" w:space="0" w:color="auto"/>
                                <w:right w:val="none" w:sz="0" w:space="0" w:color="auto"/>
                              </w:divBdr>
                              <w:divsChild>
                                <w:div w:id="364254273">
                                  <w:marLeft w:val="0"/>
                                  <w:marRight w:val="0"/>
                                  <w:marTop w:val="0"/>
                                  <w:marBottom w:val="0"/>
                                  <w:divBdr>
                                    <w:top w:val="none" w:sz="0" w:space="0" w:color="auto"/>
                                    <w:left w:val="none" w:sz="0" w:space="0" w:color="auto"/>
                                    <w:bottom w:val="none" w:sz="0" w:space="0" w:color="auto"/>
                                    <w:right w:val="none" w:sz="0" w:space="0" w:color="auto"/>
                                  </w:divBdr>
                                  <w:divsChild>
                                    <w:div w:id="36425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3892">
      <w:marLeft w:val="0"/>
      <w:marRight w:val="0"/>
      <w:marTop w:val="0"/>
      <w:marBottom w:val="0"/>
      <w:divBdr>
        <w:top w:val="none" w:sz="0" w:space="0" w:color="auto"/>
        <w:left w:val="none" w:sz="0" w:space="0" w:color="auto"/>
        <w:bottom w:val="none" w:sz="0" w:space="0" w:color="auto"/>
        <w:right w:val="none" w:sz="0" w:space="0" w:color="auto"/>
      </w:divBdr>
      <w:divsChild>
        <w:div w:id="364255427">
          <w:marLeft w:val="0"/>
          <w:marRight w:val="1"/>
          <w:marTop w:val="0"/>
          <w:marBottom w:val="0"/>
          <w:divBdr>
            <w:top w:val="none" w:sz="0" w:space="0" w:color="auto"/>
            <w:left w:val="none" w:sz="0" w:space="0" w:color="auto"/>
            <w:bottom w:val="none" w:sz="0" w:space="0" w:color="auto"/>
            <w:right w:val="none" w:sz="0" w:space="0" w:color="auto"/>
          </w:divBdr>
          <w:divsChild>
            <w:div w:id="364254575">
              <w:marLeft w:val="0"/>
              <w:marRight w:val="0"/>
              <w:marTop w:val="0"/>
              <w:marBottom w:val="0"/>
              <w:divBdr>
                <w:top w:val="none" w:sz="0" w:space="0" w:color="auto"/>
                <w:left w:val="none" w:sz="0" w:space="0" w:color="auto"/>
                <w:bottom w:val="none" w:sz="0" w:space="0" w:color="auto"/>
                <w:right w:val="none" w:sz="0" w:space="0" w:color="auto"/>
              </w:divBdr>
              <w:divsChild>
                <w:div w:id="364254717">
                  <w:marLeft w:val="0"/>
                  <w:marRight w:val="1"/>
                  <w:marTop w:val="0"/>
                  <w:marBottom w:val="0"/>
                  <w:divBdr>
                    <w:top w:val="none" w:sz="0" w:space="0" w:color="auto"/>
                    <w:left w:val="none" w:sz="0" w:space="0" w:color="auto"/>
                    <w:bottom w:val="none" w:sz="0" w:space="0" w:color="auto"/>
                    <w:right w:val="none" w:sz="0" w:space="0" w:color="auto"/>
                  </w:divBdr>
                  <w:divsChild>
                    <w:div w:id="364255385">
                      <w:marLeft w:val="0"/>
                      <w:marRight w:val="0"/>
                      <w:marTop w:val="0"/>
                      <w:marBottom w:val="0"/>
                      <w:divBdr>
                        <w:top w:val="none" w:sz="0" w:space="0" w:color="auto"/>
                        <w:left w:val="none" w:sz="0" w:space="0" w:color="auto"/>
                        <w:bottom w:val="none" w:sz="0" w:space="0" w:color="auto"/>
                        <w:right w:val="none" w:sz="0" w:space="0" w:color="auto"/>
                      </w:divBdr>
                      <w:divsChild>
                        <w:div w:id="364255234">
                          <w:marLeft w:val="0"/>
                          <w:marRight w:val="0"/>
                          <w:marTop w:val="0"/>
                          <w:marBottom w:val="0"/>
                          <w:divBdr>
                            <w:top w:val="none" w:sz="0" w:space="0" w:color="auto"/>
                            <w:left w:val="none" w:sz="0" w:space="0" w:color="auto"/>
                            <w:bottom w:val="none" w:sz="0" w:space="0" w:color="auto"/>
                            <w:right w:val="none" w:sz="0" w:space="0" w:color="auto"/>
                          </w:divBdr>
                          <w:divsChild>
                            <w:div w:id="364253868">
                              <w:marLeft w:val="0"/>
                              <w:marRight w:val="0"/>
                              <w:marTop w:val="120"/>
                              <w:marBottom w:val="360"/>
                              <w:divBdr>
                                <w:top w:val="none" w:sz="0" w:space="0" w:color="auto"/>
                                <w:left w:val="none" w:sz="0" w:space="0" w:color="auto"/>
                                <w:bottom w:val="none" w:sz="0" w:space="0" w:color="auto"/>
                                <w:right w:val="none" w:sz="0" w:space="0" w:color="auto"/>
                              </w:divBdr>
                              <w:divsChild>
                                <w:div w:id="364254572">
                                  <w:marLeft w:val="420"/>
                                  <w:marRight w:val="0"/>
                                  <w:marTop w:val="0"/>
                                  <w:marBottom w:val="0"/>
                                  <w:divBdr>
                                    <w:top w:val="none" w:sz="0" w:space="0" w:color="auto"/>
                                    <w:left w:val="none" w:sz="0" w:space="0" w:color="auto"/>
                                    <w:bottom w:val="none" w:sz="0" w:space="0" w:color="auto"/>
                                    <w:right w:val="none" w:sz="0" w:space="0" w:color="auto"/>
                                  </w:divBdr>
                                  <w:divsChild>
                                    <w:div w:id="364255389">
                                      <w:marLeft w:val="0"/>
                                      <w:marRight w:val="0"/>
                                      <w:marTop w:val="0"/>
                                      <w:marBottom w:val="0"/>
                                      <w:divBdr>
                                        <w:top w:val="none" w:sz="0" w:space="0" w:color="auto"/>
                                        <w:left w:val="none" w:sz="0" w:space="0" w:color="auto"/>
                                        <w:bottom w:val="none" w:sz="0" w:space="0" w:color="auto"/>
                                        <w:right w:val="none" w:sz="0" w:space="0" w:color="auto"/>
                                      </w:divBdr>
                                      <w:divsChild>
                                        <w:div w:id="3642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253899">
      <w:marLeft w:val="0"/>
      <w:marRight w:val="0"/>
      <w:marTop w:val="0"/>
      <w:marBottom w:val="0"/>
      <w:divBdr>
        <w:top w:val="none" w:sz="0" w:space="0" w:color="auto"/>
        <w:left w:val="none" w:sz="0" w:space="0" w:color="auto"/>
        <w:bottom w:val="none" w:sz="0" w:space="0" w:color="auto"/>
        <w:right w:val="none" w:sz="0" w:space="0" w:color="auto"/>
      </w:divBdr>
      <w:divsChild>
        <w:div w:id="364254584">
          <w:marLeft w:val="0"/>
          <w:marRight w:val="1"/>
          <w:marTop w:val="0"/>
          <w:marBottom w:val="0"/>
          <w:divBdr>
            <w:top w:val="none" w:sz="0" w:space="0" w:color="auto"/>
            <w:left w:val="none" w:sz="0" w:space="0" w:color="auto"/>
            <w:bottom w:val="none" w:sz="0" w:space="0" w:color="auto"/>
            <w:right w:val="none" w:sz="0" w:space="0" w:color="auto"/>
          </w:divBdr>
          <w:divsChild>
            <w:div w:id="364254492">
              <w:marLeft w:val="0"/>
              <w:marRight w:val="0"/>
              <w:marTop w:val="0"/>
              <w:marBottom w:val="0"/>
              <w:divBdr>
                <w:top w:val="none" w:sz="0" w:space="0" w:color="auto"/>
                <w:left w:val="none" w:sz="0" w:space="0" w:color="auto"/>
                <w:bottom w:val="none" w:sz="0" w:space="0" w:color="auto"/>
                <w:right w:val="none" w:sz="0" w:space="0" w:color="auto"/>
              </w:divBdr>
              <w:divsChild>
                <w:div w:id="364254998">
                  <w:marLeft w:val="0"/>
                  <w:marRight w:val="1"/>
                  <w:marTop w:val="0"/>
                  <w:marBottom w:val="0"/>
                  <w:divBdr>
                    <w:top w:val="none" w:sz="0" w:space="0" w:color="auto"/>
                    <w:left w:val="none" w:sz="0" w:space="0" w:color="auto"/>
                    <w:bottom w:val="none" w:sz="0" w:space="0" w:color="auto"/>
                    <w:right w:val="none" w:sz="0" w:space="0" w:color="auto"/>
                  </w:divBdr>
                  <w:divsChild>
                    <w:div w:id="364254814">
                      <w:marLeft w:val="0"/>
                      <w:marRight w:val="0"/>
                      <w:marTop w:val="0"/>
                      <w:marBottom w:val="0"/>
                      <w:divBdr>
                        <w:top w:val="none" w:sz="0" w:space="0" w:color="auto"/>
                        <w:left w:val="none" w:sz="0" w:space="0" w:color="auto"/>
                        <w:bottom w:val="none" w:sz="0" w:space="0" w:color="auto"/>
                        <w:right w:val="none" w:sz="0" w:space="0" w:color="auto"/>
                      </w:divBdr>
                      <w:divsChild>
                        <w:div w:id="364254555">
                          <w:marLeft w:val="0"/>
                          <w:marRight w:val="0"/>
                          <w:marTop w:val="0"/>
                          <w:marBottom w:val="0"/>
                          <w:divBdr>
                            <w:top w:val="none" w:sz="0" w:space="0" w:color="auto"/>
                            <w:left w:val="none" w:sz="0" w:space="0" w:color="auto"/>
                            <w:bottom w:val="none" w:sz="0" w:space="0" w:color="auto"/>
                            <w:right w:val="none" w:sz="0" w:space="0" w:color="auto"/>
                          </w:divBdr>
                          <w:divsChild>
                            <w:div w:id="364253962">
                              <w:marLeft w:val="0"/>
                              <w:marRight w:val="0"/>
                              <w:marTop w:val="120"/>
                              <w:marBottom w:val="360"/>
                              <w:divBdr>
                                <w:top w:val="none" w:sz="0" w:space="0" w:color="auto"/>
                                <w:left w:val="none" w:sz="0" w:space="0" w:color="auto"/>
                                <w:bottom w:val="none" w:sz="0" w:space="0" w:color="auto"/>
                                <w:right w:val="none" w:sz="0" w:space="0" w:color="auto"/>
                              </w:divBdr>
                              <w:divsChild>
                                <w:div w:id="364254226">
                                  <w:marLeft w:val="0"/>
                                  <w:marRight w:val="0"/>
                                  <w:marTop w:val="0"/>
                                  <w:marBottom w:val="0"/>
                                  <w:divBdr>
                                    <w:top w:val="none" w:sz="0" w:space="0" w:color="auto"/>
                                    <w:left w:val="none" w:sz="0" w:space="0" w:color="auto"/>
                                    <w:bottom w:val="none" w:sz="0" w:space="0" w:color="auto"/>
                                    <w:right w:val="none" w:sz="0" w:space="0" w:color="auto"/>
                                  </w:divBdr>
                                  <w:divsChild>
                                    <w:div w:id="3642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3929">
      <w:marLeft w:val="0"/>
      <w:marRight w:val="0"/>
      <w:marTop w:val="0"/>
      <w:marBottom w:val="0"/>
      <w:divBdr>
        <w:top w:val="none" w:sz="0" w:space="0" w:color="auto"/>
        <w:left w:val="none" w:sz="0" w:space="0" w:color="auto"/>
        <w:bottom w:val="none" w:sz="0" w:space="0" w:color="auto"/>
        <w:right w:val="none" w:sz="0" w:space="0" w:color="auto"/>
      </w:divBdr>
      <w:divsChild>
        <w:div w:id="364254883">
          <w:marLeft w:val="0"/>
          <w:marRight w:val="1"/>
          <w:marTop w:val="0"/>
          <w:marBottom w:val="0"/>
          <w:divBdr>
            <w:top w:val="none" w:sz="0" w:space="0" w:color="auto"/>
            <w:left w:val="none" w:sz="0" w:space="0" w:color="auto"/>
            <w:bottom w:val="none" w:sz="0" w:space="0" w:color="auto"/>
            <w:right w:val="none" w:sz="0" w:space="0" w:color="auto"/>
          </w:divBdr>
          <w:divsChild>
            <w:div w:id="364255301">
              <w:marLeft w:val="0"/>
              <w:marRight w:val="0"/>
              <w:marTop w:val="0"/>
              <w:marBottom w:val="0"/>
              <w:divBdr>
                <w:top w:val="none" w:sz="0" w:space="0" w:color="auto"/>
                <w:left w:val="none" w:sz="0" w:space="0" w:color="auto"/>
                <w:bottom w:val="none" w:sz="0" w:space="0" w:color="auto"/>
                <w:right w:val="none" w:sz="0" w:space="0" w:color="auto"/>
              </w:divBdr>
              <w:divsChild>
                <w:div w:id="364254595">
                  <w:marLeft w:val="0"/>
                  <w:marRight w:val="1"/>
                  <w:marTop w:val="0"/>
                  <w:marBottom w:val="0"/>
                  <w:divBdr>
                    <w:top w:val="none" w:sz="0" w:space="0" w:color="auto"/>
                    <w:left w:val="none" w:sz="0" w:space="0" w:color="auto"/>
                    <w:bottom w:val="none" w:sz="0" w:space="0" w:color="auto"/>
                    <w:right w:val="none" w:sz="0" w:space="0" w:color="auto"/>
                  </w:divBdr>
                  <w:divsChild>
                    <w:div w:id="364255285">
                      <w:marLeft w:val="0"/>
                      <w:marRight w:val="0"/>
                      <w:marTop w:val="0"/>
                      <w:marBottom w:val="0"/>
                      <w:divBdr>
                        <w:top w:val="none" w:sz="0" w:space="0" w:color="auto"/>
                        <w:left w:val="none" w:sz="0" w:space="0" w:color="auto"/>
                        <w:bottom w:val="none" w:sz="0" w:space="0" w:color="auto"/>
                        <w:right w:val="none" w:sz="0" w:space="0" w:color="auto"/>
                      </w:divBdr>
                      <w:divsChild>
                        <w:div w:id="364254439">
                          <w:marLeft w:val="0"/>
                          <w:marRight w:val="0"/>
                          <w:marTop w:val="0"/>
                          <w:marBottom w:val="0"/>
                          <w:divBdr>
                            <w:top w:val="none" w:sz="0" w:space="0" w:color="auto"/>
                            <w:left w:val="none" w:sz="0" w:space="0" w:color="auto"/>
                            <w:bottom w:val="none" w:sz="0" w:space="0" w:color="auto"/>
                            <w:right w:val="none" w:sz="0" w:space="0" w:color="auto"/>
                          </w:divBdr>
                          <w:divsChild>
                            <w:div w:id="364254939">
                              <w:marLeft w:val="0"/>
                              <w:marRight w:val="0"/>
                              <w:marTop w:val="120"/>
                              <w:marBottom w:val="360"/>
                              <w:divBdr>
                                <w:top w:val="none" w:sz="0" w:space="0" w:color="auto"/>
                                <w:left w:val="none" w:sz="0" w:space="0" w:color="auto"/>
                                <w:bottom w:val="none" w:sz="0" w:space="0" w:color="auto"/>
                                <w:right w:val="none" w:sz="0" w:space="0" w:color="auto"/>
                              </w:divBdr>
                              <w:divsChild>
                                <w:div w:id="364253941">
                                  <w:marLeft w:val="0"/>
                                  <w:marRight w:val="0"/>
                                  <w:marTop w:val="0"/>
                                  <w:marBottom w:val="0"/>
                                  <w:divBdr>
                                    <w:top w:val="none" w:sz="0" w:space="0" w:color="auto"/>
                                    <w:left w:val="none" w:sz="0" w:space="0" w:color="auto"/>
                                    <w:bottom w:val="none" w:sz="0" w:space="0" w:color="auto"/>
                                    <w:right w:val="none" w:sz="0" w:space="0" w:color="auto"/>
                                  </w:divBdr>
                                  <w:divsChild>
                                    <w:div w:id="3642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3940">
      <w:marLeft w:val="0"/>
      <w:marRight w:val="0"/>
      <w:marTop w:val="0"/>
      <w:marBottom w:val="0"/>
      <w:divBdr>
        <w:top w:val="none" w:sz="0" w:space="0" w:color="auto"/>
        <w:left w:val="none" w:sz="0" w:space="0" w:color="auto"/>
        <w:bottom w:val="none" w:sz="0" w:space="0" w:color="auto"/>
        <w:right w:val="none" w:sz="0" w:space="0" w:color="auto"/>
      </w:divBdr>
      <w:divsChild>
        <w:div w:id="364254464">
          <w:marLeft w:val="0"/>
          <w:marRight w:val="1"/>
          <w:marTop w:val="0"/>
          <w:marBottom w:val="0"/>
          <w:divBdr>
            <w:top w:val="none" w:sz="0" w:space="0" w:color="auto"/>
            <w:left w:val="none" w:sz="0" w:space="0" w:color="auto"/>
            <w:bottom w:val="none" w:sz="0" w:space="0" w:color="auto"/>
            <w:right w:val="none" w:sz="0" w:space="0" w:color="auto"/>
          </w:divBdr>
          <w:divsChild>
            <w:div w:id="364254647">
              <w:marLeft w:val="0"/>
              <w:marRight w:val="0"/>
              <w:marTop w:val="0"/>
              <w:marBottom w:val="0"/>
              <w:divBdr>
                <w:top w:val="none" w:sz="0" w:space="0" w:color="auto"/>
                <w:left w:val="none" w:sz="0" w:space="0" w:color="auto"/>
                <w:bottom w:val="none" w:sz="0" w:space="0" w:color="auto"/>
                <w:right w:val="none" w:sz="0" w:space="0" w:color="auto"/>
              </w:divBdr>
              <w:divsChild>
                <w:div w:id="364255187">
                  <w:marLeft w:val="0"/>
                  <w:marRight w:val="1"/>
                  <w:marTop w:val="0"/>
                  <w:marBottom w:val="0"/>
                  <w:divBdr>
                    <w:top w:val="none" w:sz="0" w:space="0" w:color="auto"/>
                    <w:left w:val="none" w:sz="0" w:space="0" w:color="auto"/>
                    <w:bottom w:val="none" w:sz="0" w:space="0" w:color="auto"/>
                    <w:right w:val="none" w:sz="0" w:space="0" w:color="auto"/>
                  </w:divBdr>
                  <w:divsChild>
                    <w:div w:id="364254878">
                      <w:marLeft w:val="0"/>
                      <w:marRight w:val="0"/>
                      <w:marTop w:val="0"/>
                      <w:marBottom w:val="0"/>
                      <w:divBdr>
                        <w:top w:val="none" w:sz="0" w:space="0" w:color="auto"/>
                        <w:left w:val="none" w:sz="0" w:space="0" w:color="auto"/>
                        <w:bottom w:val="none" w:sz="0" w:space="0" w:color="auto"/>
                        <w:right w:val="none" w:sz="0" w:space="0" w:color="auto"/>
                      </w:divBdr>
                      <w:divsChild>
                        <w:div w:id="364254763">
                          <w:marLeft w:val="0"/>
                          <w:marRight w:val="0"/>
                          <w:marTop w:val="0"/>
                          <w:marBottom w:val="0"/>
                          <w:divBdr>
                            <w:top w:val="none" w:sz="0" w:space="0" w:color="auto"/>
                            <w:left w:val="none" w:sz="0" w:space="0" w:color="auto"/>
                            <w:bottom w:val="none" w:sz="0" w:space="0" w:color="auto"/>
                            <w:right w:val="none" w:sz="0" w:space="0" w:color="auto"/>
                          </w:divBdr>
                          <w:divsChild>
                            <w:div w:id="364254328">
                              <w:marLeft w:val="0"/>
                              <w:marRight w:val="0"/>
                              <w:marTop w:val="120"/>
                              <w:marBottom w:val="360"/>
                              <w:divBdr>
                                <w:top w:val="none" w:sz="0" w:space="0" w:color="auto"/>
                                <w:left w:val="none" w:sz="0" w:space="0" w:color="auto"/>
                                <w:bottom w:val="none" w:sz="0" w:space="0" w:color="auto"/>
                                <w:right w:val="none" w:sz="0" w:space="0" w:color="auto"/>
                              </w:divBdr>
                              <w:divsChild>
                                <w:div w:id="364254064">
                                  <w:marLeft w:val="0"/>
                                  <w:marRight w:val="0"/>
                                  <w:marTop w:val="0"/>
                                  <w:marBottom w:val="0"/>
                                  <w:divBdr>
                                    <w:top w:val="none" w:sz="0" w:space="0" w:color="auto"/>
                                    <w:left w:val="none" w:sz="0" w:space="0" w:color="auto"/>
                                    <w:bottom w:val="none" w:sz="0" w:space="0" w:color="auto"/>
                                    <w:right w:val="none" w:sz="0" w:space="0" w:color="auto"/>
                                  </w:divBdr>
                                  <w:divsChild>
                                    <w:div w:id="3642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3951">
      <w:marLeft w:val="0"/>
      <w:marRight w:val="0"/>
      <w:marTop w:val="0"/>
      <w:marBottom w:val="0"/>
      <w:divBdr>
        <w:top w:val="none" w:sz="0" w:space="0" w:color="auto"/>
        <w:left w:val="none" w:sz="0" w:space="0" w:color="auto"/>
        <w:bottom w:val="none" w:sz="0" w:space="0" w:color="auto"/>
        <w:right w:val="none" w:sz="0" w:space="0" w:color="auto"/>
      </w:divBdr>
      <w:divsChild>
        <w:div w:id="364254315">
          <w:marLeft w:val="0"/>
          <w:marRight w:val="1"/>
          <w:marTop w:val="0"/>
          <w:marBottom w:val="0"/>
          <w:divBdr>
            <w:top w:val="none" w:sz="0" w:space="0" w:color="auto"/>
            <w:left w:val="none" w:sz="0" w:space="0" w:color="auto"/>
            <w:bottom w:val="none" w:sz="0" w:space="0" w:color="auto"/>
            <w:right w:val="none" w:sz="0" w:space="0" w:color="auto"/>
          </w:divBdr>
          <w:divsChild>
            <w:div w:id="364254535">
              <w:marLeft w:val="0"/>
              <w:marRight w:val="0"/>
              <w:marTop w:val="0"/>
              <w:marBottom w:val="0"/>
              <w:divBdr>
                <w:top w:val="none" w:sz="0" w:space="0" w:color="auto"/>
                <w:left w:val="none" w:sz="0" w:space="0" w:color="auto"/>
                <w:bottom w:val="none" w:sz="0" w:space="0" w:color="auto"/>
                <w:right w:val="none" w:sz="0" w:space="0" w:color="auto"/>
              </w:divBdr>
              <w:divsChild>
                <w:div w:id="364253877">
                  <w:marLeft w:val="0"/>
                  <w:marRight w:val="1"/>
                  <w:marTop w:val="0"/>
                  <w:marBottom w:val="0"/>
                  <w:divBdr>
                    <w:top w:val="none" w:sz="0" w:space="0" w:color="auto"/>
                    <w:left w:val="none" w:sz="0" w:space="0" w:color="auto"/>
                    <w:bottom w:val="none" w:sz="0" w:space="0" w:color="auto"/>
                    <w:right w:val="none" w:sz="0" w:space="0" w:color="auto"/>
                  </w:divBdr>
                  <w:divsChild>
                    <w:div w:id="364254677">
                      <w:marLeft w:val="0"/>
                      <w:marRight w:val="0"/>
                      <w:marTop w:val="0"/>
                      <w:marBottom w:val="0"/>
                      <w:divBdr>
                        <w:top w:val="none" w:sz="0" w:space="0" w:color="auto"/>
                        <w:left w:val="none" w:sz="0" w:space="0" w:color="auto"/>
                        <w:bottom w:val="none" w:sz="0" w:space="0" w:color="auto"/>
                        <w:right w:val="none" w:sz="0" w:space="0" w:color="auto"/>
                      </w:divBdr>
                      <w:divsChild>
                        <w:div w:id="364254019">
                          <w:marLeft w:val="0"/>
                          <w:marRight w:val="0"/>
                          <w:marTop w:val="0"/>
                          <w:marBottom w:val="0"/>
                          <w:divBdr>
                            <w:top w:val="none" w:sz="0" w:space="0" w:color="auto"/>
                            <w:left w:val="none" w:sz="0" w:space="0" w:color="auto"/>
                            <w:bottom w:val="none" w:sz="0" w:space="0" w:color="auto"/>
                            <w:right w:val="none" w:sz="0" w:space="0" w:color="auto"/>
                          </w:divBdr>
                          <w:divsChild>
                            <w:div w:id="364253961">
                              <w:marLeft w:val="0"/>
                              <w:marRight w:val="0"/>
                              <w:marTop w:val="120"/>
                              <w:marBottom w:val="360"/>
                              <w:divBdr>
                                <w:top w:val="none" w:sz="0" w:space="0" w:color="auto"/>
                                <w:left w:val="none" w:sz="0" w:space="0" w:color="auto"/>
                                <w:bottom w:val="none" w:sz="0" w:space="0" w:color="auto"/>
                                <w:right w:val="none" w:sz="0" w:space="0" w:color="auto"/>
                              </w:divBdr>
                              <w:divsChild>
                                <w:div w:id="364254386">
                                  <w:marLeft w:val="420"/>
                                  <w:marRight w:val="0"/>
                                  <w:marTop w:val="0"/>
                                  <w:marBottom w:val="0"/>
                                  <w:divBdr>
                                    <w:top w:val="none" w:sz="0" w:space="0" w:color="auto"/>
                                    <w:left w:val="none" w:sz="0" w:space="0" w:color="auto"/>
                                    <w:bottom w:val="none" w:sz="0" w:space="0" w:color="auto"/>
                                    <w:right w:val="none" w:sz="0" w:space="0" w:color="auto"/>
                                  </w:divBdr>
                                  <w:divsChild>
                                    <w:div w:id="364254148">
                                      <w:marLeft w:val="0"/>
                                      <w:marRight w:val="0"/>
                                      <w:marTop w:val="0"/>
                                      <w:marBottom w:val="0"/>
                                      <w:divBdr>
                                        <w:top w:val="none" w:sz="0" w:space="0" w:color="auto"/>
                                        <w:left w:val="none" w:sz="0" w:space="0" w:color="auto"/>
                                        <w:bottom w:val="none" w:sz="0" w:space="0" w:color="auto"/>
                                        <w:right w:val="none" w:sz="0" w:space="0" w:color="auto"/>
                                      </w:divBdr>
                                      <w:divsChild>
                                        <w:div w:id="3642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253955">
      <w:marLeft w:val="0"/>
      <w:marRight w:val="0"/>
      <w:marTop w:val="0"/>
      <w:marBottom w:val="0"/>
      <w:divBdr>
        <w:top w:val="none" w:sz="0" w:space="0" w:color="auto"/>
        <w:left w:val="none" w:sz="0" w:space="0" w:color="auto"/>
        <w:bottom w:val="none" w:sz="0" w:space="0" w:color="auto"/>
        <w:right w:val="none" w:sz="0" w:space="0" w:color="auto"/>
      </w:divBdr>
      <w:divsChild>
        <w:div w:id="364255001">
          <w:marLeft w:val="0"/>
          <w:marRight w:val="0"/>
          <w:marTop w:val="0"/>
          <w:marBottom w:val="0"/>
          <w:divBdr>
            <w:top w:val="none" w:sz="0" w:space="0" w:color="auto"/>
            <w:left w:val="none" w:sz="0" w:space="0" w:color="auto"/>
            <w:bottom w:val="none" w:sz="0" w:space="0" w:color="auto"/>
            <w:right w:val="none" w:sz="0" w:space="0" w:color="auto"/>
          </w:divBdr>
          <w:divsChild>
            <w:div w:id="364254448">
              <w:marLeft w:val="0"/>
              <w:marRight w:val="0"/>
              <w:marTop w:val="0"/>
              <w:marBottom w:val="0"/>
              <w:divBdr>
                <w:top w:val="none" w:sz="0" w:space="0" w:color="auto"/>
                <w:left w:val="none" w:sz="0" w:space="0" w:color="auto"/>
                <w:bottom w:val="none" w:sz="0" w:space="0" w:color="auto"/>
                <w:right w:val="none" w:sz="0" w:space="0" w:color="auto"/>
              </w:divBdr>
              <w:divsChild>
                <w:div w:id="364254927">
                  <w:marLeft w:val="0"/>
                  <w:marRight w:val="0"/>
                  <w:marTop w:val="0"/>
                  <w:marBottom w:val="0"/>
                  <w:divBdr>
                    <w:top w:val="none" w:sz="0" w:space="0" w:color="auto"/>
                    <w:left w:val="none" w:sz="0" w:space="0" w:color="auto"/>
                    <w:bottom w:val="none" w:sz="0" w:space="0" w:color="auto"/>
                    <w:right w:val="none" w:sz="0" w:space="0" w:color="auto"/>
                  </w:divBdr>
                  <w:divsChild>
                    <w:div w:id="364255270">
                      <w:marLeft w:val="0"/>
                      <w:marRight w:val="0"/>
                      <w:marTop w:val="0"/>
                      <w:marBottom w:val="0"/>
                      <w:divBdr>
                        <w:top w:val="none" w:sz="0" w:space="0" w:color="auto"/>
                        <w:left w:val="none" w:sz="0" w:space="0" w:color="auto"/>
                        <w:bottom w:val="none" w:sz="0" w:space="0" w:color="auto"/>
                        <w:right w:val="none" w:sz="0" w:space="0" w:color="auto"/>
                      </w:divBdr>
                      <w:divsChild>
                        <w:div w:id="364254086">
                          <w:marLeft w:val="0"/>
                          <w:marRight w:val="0"/>
                          <w:marTop w:val="0"/>
                          <w:marBottom w:val="0"/>
                          <w:divBdr>
                            <w:top w:val="none" w:sz="0" w:space="0" w:color="auto"/>
                            <w:left w:val="none" w:sz="0" w:space="0" w:color="auto"/>
                            <w:bottom w:val="none" w:sz="0" w:space="0" w:color="auto"/>
                            <w:right w:val="none" w:sz="0" w:space="0" w:color="auto"/>
                          </w:divBdr>
                          <w:divsChild>
                            <w:div w:id="364255074">
                              <w:marLeft w:val="0"/>
                              <w:marRight w:val="0"/>
                              <w:marTop w:val="0"/>
                              <w:marBottom w:val="0"/>
                              <w:divBdr>
                                <w:top w:val="none" w:sz="0" w:space="0" w:color="auto"/>
                                <w:left w:val="none" w:sz="0" w:space="0" w:color="auto"/>
                                <w:bottom w:val="none" w:sz="0" w:space="0" w:color="auto"/>
                                <w:right w:val="none" w:sz="0" w:space="0" w:color="auto"/>
                              </w:divBdr>
                              <w:divsChild>
                                <w:div w:id="3642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253959">
      <w:marLeft w:val="0"/>
      <w:marRight w:val="0"/>
      <w:marTop w:val="0"/>
      <w:marBottom w:val="0"/>
      <w:divBdr>
        <w:top w:val="none" w:sz="0" w:space="0" w:color="auto"/>
        <w:left w:val="none" w:sz="0" w:space="0" w:color="auto"/>
        <w:bottom w:val="none" w:sz="0" w:space="0" w:color="auto"/>
        <w:right w:val="none" w:sz="0" w:space="0" w:color="auto"/>
      </w:divBdr>
      <w:divsChild>
        <w:div w:id="364254650">
          <w:marLeft w:val="0"/>
          <w:marRight w:val="1"/>
          <w:marTop w:val="0"/>
          <w:marBottom w:val="0"/>
          <w:divBdr>
            <w:top w:val="none" w:sz="0" w:space="0" w:color="auto"/>
            <w:left w:val="none" w:sz="0" w:space="0" w:color="auto"/>
            <w:bottom w:val="none" w:sz="0" w:space="0" w:color="auto"/>
            <w:right w:val="none" w:sz="0" w:space="0" w:color="auto"/>
          </w:divBdr>
          <w:divsChild>
            <w:div w:id="364255220">
              <w:marLeft w:val="0"/>
              <w:marRight w:val="0"/>
              <w:marTop w:val="0"/>
              <w:marBottom w:val="0"/>
              <w:divBdr>
                <w:top w:val="none" w:sz="0" w:space="0" w:color="auto"/>
                <w:left w:val="none" w:sz="0" w:space="0" w:color="auto"/>
                <w:bottom w:val="none" w:sz="0" w:space="0" w:color="auto"/>
                <w:right w:val="none" w:sz="0" w:space="0" w:color="auto"/>
              </w:divBdr>
              <w:divsChild>
                <w:div w:id="364254590">
                  <w:marLeft w:val="0"/>
                  <w:marRight w:val="1"/>
                  <w:marTop w:val="0"/>
                  <w:marBottom w:val="0"/>
                  <w:divBdr>
                    <w:top w:val="none" w:sz="0" w:space="0" w:color="auto"/>
                    <w:left w:val="none" w:sz="0" w:space="0" w:color="auto"/>
                    <w:bottom w:val="none" w:sz="0" w:space="0" w:color="auto"/>
                    <w:right w:val="none" w:sz="0" w:space="0" w:color="auto"/>
                  </w:divBdr>
                  <w:divsChild>
                    <w:div w:id="364254867">
                      <w:marLeft w:val="0"/>
                      <w:marRight w:val="0"/>
                      <w:marTop w:val="0"/>
                      <w:marBottom w:val="0"/>
                      <w:divBdr>
                        <w:top w:val="none" w:sz="0" w:space="0" w:color="auto"/>
                        <w:left w:val="none" w:sz="0" w:space="0" w:color="auto"/>
                        <w:bottom w:val="none" w:sz="0" w:space="0" w:color="auto"/>
                        <w:right w:val="none" w:sz="0" w:space="0" w:color="auto"/>
                      </w:divBdr>
                      <w:divsChild>
                        <w:div w:id="364254944">
                          <w:marLeft w:val="0"/>
                          <w:marRight w:val="0"/>
                          <w:marTop w:val="0"/>
                          <w:marBottom w:val="0"/>
                          <w:divBdr>
                            <w:top w:val="none" w:sz="0" w:space="0" w:color="auto"/>
                            <w:left w:val="none" w:sz="0" w:space="0" w:color="auto"/>
                            <w:bottom w:val="none" w:sz="0" w:space="0" w:color="auto"/>
                            <w:right w:val="none" w:sz="0" w:space="0" w:color="auto"/>
                          </w:divBdr>
                          <w:divsChild>
                            <w:div w:id="364255411">
                              <w:marLeft w:val="0"/>
                              <w:marRight w:val="0"/>
                              <w:marTop w:val="120"/>
                              <w:marBottom w:val="360"/>
                              <w:divBdr>
                                <w:top w:val="none" w:sz="0" w:space="0" w:color="auto"/>
                                <w:left w:val="none" w:sz="0" w:space="0" w:color="auto"/>
                                <w:bottom w:val="none" w:sz="0" w:space="0" w:color="auto"/>
                                <w:right w:val="none" w:sz="0" w:space="0" w:color="auto"/>
                              </w:divBdr>
                              <w:divsChild>
                                <w:div w:id="364253888">
                                  <w:marLeft w:val="0"/>
                                  <w:marRight w:val="0"/>
                                  <w:marTop w:val="0"/>
                                  <w:marBottom w:val="0"/>
                                  <w:divBdr>
                                    <w:top w:val="none" w:sz="0" w:space="0" w:color="auto"/>
                                    <w:left w:val="none" w:sz="0" w:space="0" w:color="auto"/>
                                    <w:bottom w:val="none" w:sz="0" w:space="0" w:color="auto"/>
                                    <w:right w:val="none" w:sz="0" w:space="0" w:color="auto"/>
                                  </w:divBdr>
                                  <w:divsChild>
                                    <w:div w:id="3642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3973">
      <w:marLeft w:val="0"/>
      <w:marRight w:val="0"/>
      <w:marTop w:val="0"/>
      <w:marBottom w:val="0"/>
      <w:divBdr>
        <w:top w:val="none" w:sz="0" w:space="0" w:color="auto"/>
        <w:left w:val="none" w:sz="0" w:space="0" w:color="auto"/>
        <w:bottom w:val="none" w:sz="0" w:space="0" w:color="auto"/>
        <w:right w:val="none" w:sz="0" w:space="0" w:color="auto"/>
      </w:divBdr>
      <w:divsChild>
        <w:div w:id="364253875">
          <w:marLeft w:val="0"/>
          <w:marRight w:val="1"/>
          <w:marTop w:val="0"/>
          <w:marBottom w:val="0"/>
          <w:divBdr>
            <w:top w:val="none" w:sz="0" w:space="0" w:color="auto"/>
            <w:left w:val="none" w:sz="0" w:space="0" w:color="auto"/>
            <w:bottom w:val="none" w:sz="0" w:space="0" w:color="auto"/>
            <w:right w:val="none" w:sz="0" w:space="0" w:color="auto"/>
          </w:divBdr>
          <w:divsChild>
            <w:div w:id="364255158">
              <w:marLeft w:val="0"/>
              <w:marRight w:val="0"/>
              <w:marTop w:val="0"/>
              <w:marBottom w:val="0"/>
              <w:divBdr>
                <w:top w:val="none" w:sz="0" w:space="0" w:color="auto"/>
                <w:left w:val="none" w:sz="0" w:space="0" w:color="auto"/>
                <w:bottom w:val="none" w:sz="0" w:space="0" w:color="auto"/>
                <w:right w:val="none" w:sz="0" w:space="0" w:color="auto"/>
              </w:divBdr>
              <w:divsChild>
                <w:div w:id="364255106">
                  <w:marLeft w:val="0"/>
                  <w:marRight w:val="1"/>
                  <w:marTop w:val="0"/>
                  <w:marBottom w:val="0"/>
                  <w:divBdr>
                    <w:top w:val="none" w:sz="0" w:space="0" w:color="auto"/>
                    <w:left w:val="none" w:sz="0" w:space="0" w:color="auto"/>
                    <w:bottom w:val="none" w:sz="0" w:space="0" w:color="auto"/>
                    <w:right w:val="none" w:sz="0" w:space="0" w:color="auto"/>
                  </w:divBdr>
                  <w:divsChild>
                    <w:div w:id="364255338">
                      <w:marLeft w:val="0"/>
                      <w:marRight w:val="0"/>
                      <w:marTop w:val="0"/>
                      <w:marBottom w:val="0"/>
                      <w:divBdr>
                        <w:top w:val="none" w:sz="0" w:space="0" w:color="auto"/>
                        <w:left w:val="none" w:sz="0" w:space="0" w:color="auto"/>
                        <w:bottom w:val="none" w:sz="0" w:space="0" w:color="auto"/>
                        <w:right w:val="none" w:sz="0" w:space="0" w:color="auto"/>
                      </w:divBdr>
                      <w:divsChild>
                        <w:div w:id="364254440">
                          <w:marLeft w:val="0"/>
                          <w:marRight w:val="0"/>
                          <w:marTop w:val="0"/>
                          <w:marBottom w:val="0"/>
                          <w:divBdr>
                            <w:top w:val="none" w:sz="0" w:space="0" w:color="auto"/>
                            <w:left w:val="none" w:sz="0" w:space="0" w:color="auto"/>
                            <w:bottom w:val="none" w:sz="0" w:space="0" w:color="auto"/>
                            <w:right w:val="none" w:sz="0" w:space="0" w:color="auto"/>
                          </w:divBdr>
                          <w:divsChild>
                            <w:div w:id="364255052">
                              <w:marLeft w:val="0"/>
                              <w:marRight w:val="0"/>
                              <w:marTop w:val="120"/>
                              <w:marBottom w:val="360"/>
                              <w:divBdr>
                                <w:top w:val="none" w:sz="0" w:space="0" w:color="auto"/>
                                <w:left w:val="none" w:sz="0" w:space="0" w:color="auto"/>
                                <w:bottom w:val="none" w:sz="0" w:space="0" w:color="auto"/>
                                <w:right w:val="none" w:sz="0" w:space="0" w:color="auto"/>
                              </w:divBdr>
                              <w:divsChild>
                                <w:div w:id="364254298">
                                  <w:marLeft w:val="0"/>
                                  <w:marRight w:val="0"/>
                                  <w:marTop w:val="0"/>
                                  <w:marBottom w:val="0"/>
                                  <w:divBdr>
                                    <w:top w:val="none" w:sz="0" w:space="0" w:color="auto"/>
                                    <w:left w:val="none" w:sz="0" w:space="0" w:color="auto"/>
                                    <w:bottom w:val="none" w:sz="0" w:space="0" w:color="auto"/>
                                    <w:right w:val="none" w:sz="0" w:space="0" w:color="auto"/>
                                  </w:divBdr>
                                  <w:divsChild>
                                    <w:div w:id="3642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3988">
      <w:marLeft w:val="0"/>
      <w:marRight w:val="0"/>
      <w:marTop w:val="0"/>
      <w:marBottom w:val="0"/>
      <w:divBdr>
        <w:top w:val="none" w:sz="0" w:space="0" w:color="auto"/>
        <w:left w:val="none" w:sz="0" w:space="0" w:color="auto"/>
        <w:bottom w:val="none" w:sz="0" w:space="0" w:color="auto"/>
        <w:right w:val="none" w:sz="0" w:space="0" w:color="auto"/>
      </w:divBdr>
      <w:divsChild>
        <w:div w:id="364254840">
          <w:marLeft w:val="0"/>
          <w:marRight w:val="1"/>
          <w:marTop w:val="0"/>
          <w:marBottom w:val="0"/>
          <w:divBdr>
            <w:top w:val="none" w:sz="0" w:space="0" w:color="auto"/>
            <w:left w:val="none" w:sz="0" w:space="0" w:color="auto"/>
            <w:bottom w:val="none" w:sz="0" w:space="0" w:color="auto"/>
            <w:right w:val="none" w:sz="0" w:space="0" w:color="auto"/>
          </w:divBdr>
          <w:divsChild>
            <w:div w:id="364254412">
              <w:marLeft w:val="0"/>
              <w:marRight w:val="0"/>
              <w:marTop w:val="0"/>
              <w:marBottom w:val="0"/>
              <w:divBdr>
                <w:top w:val="none" w:sz="0" w:space="0" w:color="auto"/>
                <w:left w:val="none" w:sz="0" w:space="0" w:color="auto"/>
                <w:bottom w:val="none" w:sz="0" w:space="0" w:color="auto"/>
                <w:right w:val="none" w:sz="0" w:space="0" w:color="auto"/>
              </w:divBdr>
              <w:divsChild>
                <w:div w:id="364254048">
                  <w:marLeft w:val="0"/>
                  <w:marRight w:val="1"/>
                  <w:marTop w:val="0"/>
                  <w:marBottom w:val="0"/>
                  <w:divBdr>
                    <w:top w:val="none" w:sz="0" w:space="0" w:color="auto"/>
                    <w:left w:val="none" w:sz="0" w:space="0" w:color="auto"/>
                    <w:bottom w:val="none" w:sz="0" w:space="0" w:color="auto"/>
                    <w:right w:val="none" w:sz="0" w:space="0" w:color="auto"/>
                  </w:divBdr>
                  <w:divsChild>
                    <w:div w:id="364254231">
                      <w:marLeft w:val="0"/>
                      <w:marRight w:val="0"/>
                      <w:marTop w:val="0"/>
                      <w:marBottom w:val="0"/>
                      <w:divBdr>
                        <w:top w:val="none" w:sz="0" w:space="0" w:color="auto"/>
                        <w:left w:val="none" w:sz="0" w:space="0" w:color="auto"/>
                        <w:bottom w:val="none" w:sz="0" w:space="0" w:color="auto"/>
                        <w:right w:val="none" w:sz="0" w:space="0" w:color="auto"/>
                      </w:divBdr>
                      <w:divsChild>
                        <w:div w:id="364255138">
                          <w:marLeft w:val="0"/>
                          <w:marRight w:val="0"/>
                          <w:marTop w:val="0"/>
                          <w:marBottom w:val="0"/>
                          <w:divBdr>
                            <w:top w:val="none" w:sz="0" w:space="0" w:color="auto"/>
                            <w:left w:val="none" w:sz="0" w:space="0" w:color="auto"/>
                            <w:bottom w:val="none" w:sz="0" w:space="0" w:color="auto"/>
                            <w:right w:val="none" w:sz="0" w:space="0" w:color="auto"/>
                          </w:divBdr>
                          <w:divsChild>
                            <w:div w:id="364254461">
                              <w:marLeft w:val="0"/>
                              <w:marRight w:val="0"/>
                              <w:marTop w:val="120"/>
                              <w:marBottom w:val="360"/>
                              <w:divBdr>
                                <w:top w:val="none" w:sz="0" w:space="0" w:color="auto"/>
                                <w:left w:val="none" w:sz="0" w:space="0" w:color="auto"/>
                                <w:bottom w:val="none" w:sz="0" w:space="0" w:color="auto"/>
                                <w:right w:val="none" w:sz="0" w:space="0" w:color="auto"/>
                              </w:divBdr>
                              <w:divsChild>
                                <w:div w:id="364254262">
                                  <w:marLeft w:val="0"/>
                                  <w:marRight w:val="0"/>
                                  <w:marTop w:val="0"/>
                                  <w:marBottom w:val="0"/>
                                  <w:divBdr>
                                    <w:top w:val="none" w:sz="0" w:space="0" w:color="auto"/>
                                    <w:left w:val="none" w:sz="0" w:space="0" w:color="auto"/>
                                    <w:bottom w:val="none" w:sz="0" w:space="0" w:color="auto"/>
                                    <w:right w:val="none" w:sz="0" w:space="0" w:color="auto"/>
                                  </w:divBdr>
                                  <w:divsChild>
                                    <w:div w:id="3642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024">
      <w:marLeft w:val="0"/>
      <w:marRight w:val="0"/>
      <w:marTop w:val="0"/>
      <w:marBottom w:val="0"/>
      <w:divBdr>
        <w:top w:val="none" w:sz="0" w:space="0" w:color="auto"/>
        <w:left w:val="none" w:sz="0" w:space="0" w:color="auto"/>
        <w:bottom w:val="none" w:sz="0" w:space="0" w:color="auto"/>
        <w:right w:val="none" w:sz="0" w:space="0" w:color="auto"/>
      </w:divBdr>
      <w:divsChild>
        <w:div w:id="364254477">
          <w:marLeft w:val="0"/>
          <w:marRight w:val="0"/>
          <w:marTop w:val="0"/>
          <w:marBottom w:val="0"/>
          <w:divBdr>
            <w:top w:val="none" w:sz="0" w:space="0" w:color="auto"/>
            <w:left w:val="none" w:sz="0" w:space="0" w:color="auto"/>
            <w:bottom w:val="none" w:sz="0" w:space="0" w:color="auto"/>
            <w:right w:val="none" w:sz="0" w:space="0" w:color="auto"/>
          </w:divBdr>
          <w:divsChild>
            <w:div w:id="364255319">
              <w:marLeft w:val="0"/>
              <w:marRight w:val="0"/>
              <w:marTop w:val="0"/>
              <w:marBottom w:val="0"/>
              <w:divBdr>
                <w:top w:val="none" w:sz="0" w:space="0" w:color="auto"/>
                <w:left w:val="none" w:sz="0" w:space="0" w:color="auto"/>
                <w:bottom w:val="none" w:sz="0" w:space="0" w:color="auto"/>
                <w:right w:val="none" w:sz="0" w:space="0" w:color="auto"/>
              </w:divBdr>
              <w:divsChild>
                <w:div w:id="364255036">
                  <w:marLeft w:val="0"/>
                  <w:marRight w:val="0"/>
                  <w:marTop w:val="0"/>
                  <w:marBottom w:val="0"/>
                  <w:divBdr>
                    <w:top w:val="none" w:sz="0" w:space="0" w:color="auto"/>
                    <w:left w:val="none" w:sz="0" w:space="0" w:color="auto"/>
                    <w:bottom w:val="none" w:sz="0" w:space="0" w:color="auto"/>
                    <w:right w:val="none" w:sz="0" w:space="0" w:color="auto"/>
                  </w:divBdr>
                  <w:divsChild>
                    <w:div w:id="364254356">
                      <w:marLeft w:val="0"/>
                      <w:marRight w:val="0"/>
                      <w:marTop w:val="0"/>
                      <w:marBottom w:val="0"/>
                      <w:divBdr>
                        <w:top w:val="none" w:sz="0" w:space="0" w:color="auto"/>
                        <w:left w:val="none" w:sz="0" w:space="0" w:color="auto"/>
                        <w:bottom w:val="none" w:sz="0" w:space="0" w:color="auto"/>
                        <w:right w:val="none" w:sz="0" w:space="0" w:color="auto"/>
                      </w:divBdr>
                      <w:divsChild>
                        <w:div w:id="364254242">
                          <w:marLeft w:val="0"/>
                          <w:marRight w:val="0"/>
                          <w:marTop w:val="0"/>
                          <w:marBottom w:val="0"/>
                          <w:divBdr>
                            <w:top w:val="none" w:sz="0" w:space="0" w:color="auto"/>
                            <w:left w:val="none" w:sz="0" w:space="0" w:color="auto"/>
                            <w:bottom w:val="none" w:sz="0" w:space="0" w:color="auto"/>
                            <w:right w:val="none" w:sz="0" w:space="0" w:color="auto"/>
                          </w:divBdr>
                          <w:divsChild>
                            <w:div w:id="364255172">
                              <w:marLeft w:val="0"/>
                              <w:marRight w:val="0"/>
                              <w:marTop w:val="0"/>
                              <w:marBottom w:val="0"/>
                              <w:divBdr>
                                <w:top w:val="none" w:sz="0" w:space="0" w:color="auto"/>
                                <w:left w:val="none" w:sz="0" w:space="0" w:color="auto"/>
                                <w:bottom w:val="none" w:sz="0" w:space="0" w:color="auto"/>
                                <w:right w:val="none" w:sz="0" w:space="0" w:color="auto"/>
                              </w:divBdr>
                              <w:divsChild>
                                <w:div w:id="36425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254027">
      <w:marLeft w:val="0"/>
      <w:marRight w:val="0"/>
      <w:marTop w:val="0"/>
      <w:marBottom w:val="0"/>
      <w:divBdr>
        <w:top w:val="none" w:sz="0" w:space="0" w:color="auto"/>
        <w:left w:val="none" w:sz="0" w:space="0" w:color="auto"/>
        <w:bottom w:val="none" w:sz="0" w:space="0" w:color="auto"/>
        <w:right w:val="none" w:sz="0" w:space="0" w:color="auto"/>
      </w:divBdr>
      <w:divsChild>
        <w:div w:id="364254354">
          <w:marLeft w:val="0"/>
          <w:marRight w:val="1"/>
          <w:marTop w:val="0"/>
          <w:marBottom w:val="0"/>
          <w:divBdr>
            <w:top w:val="none" w:sz="0" w:space="0" w:color="auto"/>
            <w:left w:val="none" w:sz="0" w:space="0" w:color="auto"/>
            <w:bottom w:val="none" w:sz="0" w:space="0" w:color="auto"/>
            <w:right w:val="none" w:sz="0" w:space="0" w:color="auto"/>
          </w:divBdr>
          <w:divsChild>
            <w:div w:id="364255365">
              <w:marLeft w:val="0"/>
              <w:marRight w:val="0"/>
              <w:marTop w:val="0"/>
              <w:marBottom w:val="0"/>
              <w:divBdr>
                <w:top w:val="none" w:sz="0" w:space="0" w:color="auto"/>
                <w:left w:val="none" w:sz="0" w:space="0" w:color="auto"/>
                <w:bottom w:val="none" w:sz="0" w:space="0" w:color="auto"/>
                <w:right w:val="none" w:sz="0" w:space="0" w:color="auto"/>
              </w:divBdr>
              <w:divsChild>
                <w:div w:id="364254835">
                  <w:marLeft w:val="0"/>
                  <w:marRight w:val="1"/>
                  <w:marTop w:val="0"/>
                  <w:marBottom w:val="0"/>
                  <w:divBdr>
                    <w:top w:val="none" w:sz="0" w:space="0" w:color="auto"/>
                    <w:left w:val="none" w:sz="0" w:space="0" w:color="auto"/>
                    <w:bottom w:val="none" w:sz="0" w:space="0" w:color="auto"/>
                    <w:right w:val="none" w:sz="0" w:space="0" w:color="auto"/>
                  </w:divBdr>
                  <w:divsChild>
                    <w:div w:id="364254622">
                      <w:marLeft w:val="0"/>
                      <w:marRight w:val="0"/>
                      <w:marTop w:val="0"/>
                      <w:marBottom w:val="0"/>
                      <w:divBdr>
                        <w:top w:val="none" w:sz="0" w:space="0" w:color="auto"/>
                        <w:left w:val="none" w:sz="0" w:space="0" w:color="auto"/>
                        <w:bottom w:val="none" w:sz="0" w:space="0" w:color="auto"/>
                        <w:right w:val="none" w:sz="0" w:space="0" w:color="auto"/>
                      </w:divBdr>
                      <w:divsChild>
                        <w:div w:id="364255192">
                          <w:marLeft w:val="0"/>
                          <w:marRight w:val="0"/>
                          <w:marTop w:val="0"/>
                          <w:marBottom w:val="0"/>
                          <w:divBdr>
                            <w:top w:val="none" w:sz="0" w:space="0" w:color="auto"/>
                            <w:left w:val="none" w:sz="0" w:space="0" w:color="auto"/>
                            <w:bottom w:val="none" w:sz="0" w:space="0" w:color="auto"/>
                            <w:right w:val="none" w:sz="0" w:space="0" w:color="auto"/>
                          </w:divBdr>
                          <w:divsChild>
                            <w:div w:id="364254232">
                              <w:marLeft w:val="0"/>
                              <w:marRight w:val="0"/>
                              <w:marTop w:val="120"/>
                              <w:marBottom w:val="360"/>
                              <w:divBdr>
                                <w:top w:val="none" w:sz="0" w:space="0" w:color="auto"/>
                                <w:left w:val="none" w:sz="0" w:space="0" w:color="auto"/>
                                <w:bottom w:val="none" w:sz="0" w:space="0" w:color="auto"/>
                                <w:right w:val="none" w:sz="0" w:space="0" w:color="auto"/>
                              </w:divBdr>
                              <w:divsChild>
                                <w:div w:id="364253919">
                                  <w:marLeft w:val="0"/>
                                  <w:marRight w:val="0"/>
                                  <w:marTop w:val="0"/>
                                  <w:marBottom w:val="0"/>
                                  <w:divBdr>
                                    <w:top w:val="none" w:sz="0" w:space="0" w:color="auto"/>
                                    <w:left w:val="none" w:sz="0" w:space="0" w:color="auto"/>
                                    <w:bottom w:val="none" w:sz="0" w:space="0" w:color="auto"/>
                                    <w:right w:val="none" w:sz="0" w:space="0" w:color="auto"/>
                                  </w:divBdr>
                                  <w:divsChild>
                                    <w:div w:id="3642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033">
      <w:marLeft w:val="0"/>
      <w:marRight w:val="0"/>
      <w:marTop w:val="0"/>
      <w:marBottom w:val="0"/>
      <w:divBdr>
        <w:top w:val="none" w:sz="0" w:space="0" w:color="auto"/>
        <w:left w:val="none" w:sz="0" w:space="0" w:color="auto"/>
        <w:bottom w:val="none" w:sz="0" w:space="0" w:color="auto"/>
        <w:right w:val="none" w:sz="0" w:space="0" w:color="auto"/>
      </w:divBdr>
      <w:divsChild>
        <w:div w:id="364255405">
          <w:marLeft w:val="0"/>
          <w:marRight w:val="1"/>
          <w:marTop w:val="0"/>
          <w:marBottom w:val="0"/>
          <w:divBdr>
            <w:top w:val="none" w:sz="0" w:space="0" w:color="auto"/>
            <w:left w:val="none" w:sz="0" w:space="0" w:color="auto"/>
            <w:bottom w:val="none" w:sz="0" w:space="0" w:color="auto"/>
            <w:right w:val="none" w:sz="0" w:space="0" w:color="auto"/>
          </w:divBdr>
          <w:divsChild>
            <w:div w:id="364255353">
              <w:marLeft w:val="0"/>
              <w:marRight w:val="0"/>
              <w:marTop w:val="0"/>
              <w:marBottom w:val="0"/>
              <w:divBdr>
                <w:top w:val="none" w:sz="0" w:space="0" w:color="auto"/>
                <w:left w:val="none" w:sz="0" w:space="0" w:color="auto"/>
                <w:bottom w:val="none" w:sz="0" w:space="0" w:color="auto"/>
                <w:right w:val="none" w:sz="0" w:space="0" w:color="auto"/>
              </w:divBdr>
              <w:divsChild>
                <w:div w:id="364255362">
                  <w:marLeft w:val="0"/>
                  <w:marRight w:val="1"/>
                  <w:marTop w:val="0"/>
                  <w:marBottom w:val="0"/>
                  <w:divBdr>
                    <w:top w:val="none" w:sz="0" w:space="0" w:color="auto"/>
                    <w:left w:val="none" w:sz="0" w:space="0" w:color="auto"/>
                    <w:bottom w:val="none" w:sz="0" w:space="0" w:color="auto"/>
                    <w:right w:val="none" w:sz="0" w:space="0" w:color="auto"/>
                  </w:divBdr>
                  <w:divsChild>
                    <w:div w:id="364254196">
                      <w:marLeft w:val="0"/>
                      <w:marRight w:val="0"/>
                      <w:marTop w:val="0"/>
                      <w:marBottom w:val="0"/>
                      <w:divBdr>
                        <w:top w:val="none" w:sz="0" w:space="0" w:color="auto"/>
                        <w:left w:val="none" w:sz="0" w:space="0" w:color="auto"/>
                        <w:bottom w:val="none" w:sz="0" w:space="0" w:color="auto"/>
                        <w:right w:val="none" w:sz="0" w:space="0" w:color="auto"/>
                      </w:divBdr>
                      <w:divsChild>
                        <w:div w:id="364254909">
                          <w:marLeft w:val="0"/>
                          <w:marRight w:val="0"/>
                          <w:marTop w:val="0"/>
                          <w:marBottom w:val="0"/>
                          <w:divBdr>
                            <w:top w:val="none" w:sz="0" w:space="0" w:color="auto"/>
                            <w:left w:val="none" w:sz="0" w:space="0" w:color="auto"/>
                            <w:bottom w:val="none" w:sz="0" w:space="0" w:color="auto"/>
                            <w:right w:val="none" w:sz="0" w:space="0" w:color="auto"/>
                          </w:divBdr>
                          <w:divsChild>
                            <w:div w:id="364254452">
                              <w:marLeft w:val="0"/>
                              <w:marRight w:val="0"/>
                              <w:marTop w:val="120"/>
                              <w:marBottom w:val="360"/>
                              <w:divBdr>
                                <w:top w:val="none" w:sz="0" w:space="0" w:color="auto"/>
                                <w:left w:val="none" w:sz="0" w:space="0" w:color="auto"/>
                                <w:bottom w:val="none" w:sz="0" w:space="0" w:color="auto"/>
                                <w:right w:val="none" w:sz="0" w:space="0" w:color="auto"/>
                              </w:divBdr>
                              <w:divsChild>
                                <w:div w:id="364255154">
                                  <w:marLeft w:val="420"/>
                                  <w:marRight w:val="0"/>
                                  <w:marTop w:val="0"/>
                                  <w:marBottom w:val="0"/>
                                  <w:divBdr>
                                    <w:top w:val="none" w:sz="0" w:space="0" w:color="auto"/>
                                    <w:left w:val="none" w:sz="0" w:space="0" w:color="auto"/>
                                    <w:bottom w:val="none" w:sz="0" w:space="0" w:color="auto"/>
                                    <w:right w:val="none" w:sz="0" w:space="0" w:color="auto"/>
                                  </w:divBdr>
                                  <w:divsChild>
                                    <w:div w:id="364255438">
                                      <w:marLeft w:val="0"/>
                                      <w:marRight w:val="0"/>
                                      <w:marTop w:val="0"/>
                                      <w:marBottom w:val="0"/>
                                      <w:divBdr>
                                        <w:top w:val="none" w:sz="0" w:space="0" w:color="auto"/>
                                        <w:left w:val="none" w:sz="0" w:space="0" w:color="auto"/>
                                        <w:bottom w:val="none" w:sz="0" w:space="0" w:color="auto"/>
                                        <w:right w:val="none" w:sz="0" w:space="0" w:color="auto"/>
                                      </w:divBdr>
                                      <w:divsChild>
                                        <w:div w:id="3642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254044">
      <w:marLeft w:val="0"/>
      <w:marRight w:val="0"/>
      <w:marTop w:val="0"/>
      <w:marBottom w:val="0"/>
      <w:divBdr>
        <w:top w:val="none" w:sz="0" w:space="0" w:color="auto"/>
        <w:left w:val="none" w:sz="0" w:space="0" w:color="auto"/>
        <w:bottom w:val="none" w:sz="0" w:space="0" w:color="auto"/>
        <w:right w:val="none" w:sz="0" w:space="0" w:color="auto"/>
      </w:divBdr>
      <w:divsChild>
        <w:div w:id="364255068">
          <w:marLeft w:val="0"/>
          <w:marRight w:val="1"/>
          <w:marTop w:val="0"/>
          <w:marBottom w:val="0"/>
          <w:divBdr>
            <w:top w:val="none" w:sz="0" w:space="0" w:color="auto"/>
            <w:left w:val="none" w:sz="0" w:space="0" w:color="auto"/>
            <w:bottom w:val="none" w:sz="0" w:space="0" w:color="auto"/>
            <w:right w:val="none" w:sz="0" w:space="0" w:color="auto"/>
          </w:divBdr>
          <w:divsChild>
            <w:div w:id="364254934">
              <w:marLeft w:val="0"/>
              <w:marRight w:val="0"/>
              <w:marTop w:val="0"/>
              <w:marBottom w:val="0"/>
              <w:divBdr>
                <w:top w:val="none" w:sz="0" w:space="0" w:color="auto"/>
                <w:left w:val="none" w:sz="0" w:space="0" w:color="auto"/>
                <w:bottom w:val="none" w:sz="0" w:space="0" w:color="auto"/>
                <w:right w:val="none" w:sz="0" w:space="0" w:color="auto"/>
              </w:divBdr>
              <w:divsChild>
                <w:div w:id="364254185">
                  <w:marLeft w:val="0"/>
                  <w:marRight w:val="1"/>
                  <w:marTop w:val="0"/>
                  <w:marBottom w:val="0"/>
                  <w:divBdr>
                    <w:top w:val="none" w:sz="0" w:space="0" w:color="auto"/>
                    <w:left w:val="none" w:sz="0" w:space="0" w:color="auto"/>
                    <w:bottom w:val="none" w:sz="0" w:space="0" w:color="auto"/>
                    <w:right w:val="none" w:sz="0" w:space="0" w:color="auto"/>
                  </w:divBdr>
                  <w:divsChild>
                    <w:div w:id="364254454">
                      <w:marLeft w:val="0"/>
                      <w:marRight w:val="0"/>
                      <w:marTop w:val="0"/>
                      <w:marBottom w:val="0"/>
                      <w:divBdr>
                        <w:top w:val="none" w:sz="0" w:space="0" w:color="auto"/>
                        <w:left w:val="none" w:sz="0" w:space="0" w:color="auto"/>
                        <w:bottom w:val="none" w:sz="0" w:space="0" w:color="auto"/>
                        <w:right w:val="none" w:sz="0" w:space="0" w:color="auto"/>
                      </w:divBdr>
                      <w:divsChild>
                        <w:div w:id="364253870">
                          <w:marLeft w:val="0"/>
                          <w:marRight w:val="0"/>
                          <w:marTop w:val="0"/>
                          <w:marBottom w:val="0"/>
                          <w:divBdr>
                            <w:top w:val="none" w:sz="0" w:space="0" w:color="auto"/>
                            <w:left w:val="none" w:sz="0" w:space="0" w:color="auto"/>
                            <w:bottom w:val="none" w:sz="0" w:space="0" w:color="auto"/>
                            <w:right w:val="none" w:sz="0" w:space="0" w:color="auto"/>
                          </w:divBdr>
                          <w:divsChild>
                            <w:div w:id="364255211">
                              <w:marLeft w:val="0"/>
                              <w:marRight w:val="0"/>
                              <w:marTop w:val="120"/>
                              <w:marBottom w:val="360"/>
                              <w:divBdr>
                                <w:top w:val="none" w:sz="0" w:space="0" w:color="auto"/>
                                <w:left w:val="none" w:sz="0" w:space="0" w:color="auto"/>
                                <w:bottom w:val="none" w:sz="0" w:space="0" w:color="auto"/>
                                <w:right w:val="none" w:sz="0" w:space="0" w:color="auto"/>
                              </w:divBdr>
                              <w:divsChild>
                                <w:div w:id="364255004">
                                  <w:marLeft w:val="0"/>
                                  <w:marRight w:val="0"/>
                                  <w:marTop w:val="0"/>
                                  <w:marBottom w:val="0"/>
                                  <w:divBdr>
                                    <w:top w:val="none" w:sz="0" w:space="0" w:color="auto"/>
                                    <w:left w:val="none" w:sz="0" w:space="0" w:color="auto"/>
                                    <w:bottom w:val="none" w:sz="0" w:space="0" w:color="auto"/>
                                    <w:right w:val="none" w:sz="0" w:space="0" w:color="auto"/>
                                  </w:divBdr>
                                  <w:divsChild>
                                    <w:div w:id="36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045">
      <w:marLeft w:val="0"/>
      <w:marRight w:val="0"/>
      <w:marTop w:val="0"/>
      <w:marBottom w:val="0"/>
      <w:divBdr>
        <w:top w:val="none" w:sz="0" w:space="0" w:color="auto"/>
        <w:left w:val="none" w:sz="0" w:space="0" w:color="auto"/>
        <w:bottom w:val="none" w:sz="0" w:space="0" w:color="auto"/>
        <w:right w:val="none" w:sz="0" w:space="0" w:color="auto"/>
      </w:divBdr>
      <w:divsChild>
        <w:div w:id="364255140">
          <w:marLeft w:val="0"/>
          <w:marRight w:val="1"/>
          <w:marTop w:val="0"/>
          <w:marBottom w:val="0"/>
          <w:divBdr>
            <w:top w:val="none" w:sz="0" w:space="0" w:color="auto"/>
            <w:left w:val="none" w:sz="0" w:space="0" w:color="auto"/>
            <w:bottom w:val="none" w:sz="0" w:space="0" w:color="auto"/>
            <w:right w:val="none" w:sz="0" w:space="0" w:color="auto"/>
          </w:divBdr>
          <w:divsChild>
            <w:div w:id="364254543">
              <w:marLeft w:val="0"/>
              <w:marRight w:val="0"/>
              <w:marTop w:val="0"/>
              <w:marBottom w:val="0"/>
              <w:divBdr>
                <w:top w:val="none" w:sz="0" w:space="0" w:color="auto"/>
                <w:left w:val="none" w:sz="0" w:space="0" w:color="auto"/>
                <w:bottom w:val="none" w:sz="0" w:space="0" w:color="auto"/>
                <w:right w:val="none" w:sz="0" w:space="0" w:color="auto"/>
              </w:divBdr>
              <w:divsChild>
                <w:div w:id="364254841">
                  <w:marLeft w:val="0"/>
                  <w:marRight w:val="1"/>
                  <w:marTop w:val="0"/>
                  <w:marBottom w:val="0"/>
                  <w:divBdr>
                    <w:top w:val="none" w:sz="0" w:space="0" w:color="auto"/>
                    <w:left w:val="none" w:sz="0" w:space="0" w:color="auto"/>
                    <w:bottom w:val="none" w:sz="0" w:space="0" w:color="auto"/>
                    <w:right w:val="none" w:sz="0" w:space="0" w:color="auto"/>
                  </w:divBdr>
                  <w:divsChild>
                    <w:div w:id="364254501">
                      <w:marLeft w:val="0"/>
                      <w:marRight w:val="0"/>
                      <w:marTop w:val="0"/>
                      <w:marBottom w:val="0"/>
                      <w:divBdr>
                        <w:top w:val="none" w:sz="0" w:space="0" w:color="auto"/>
                        <w:left w:val="none" w:sz="0" w:space="0" w:color="auto"/>
                        <w:bottom w:val="none" w:sz="0" w:space="0" w:color="auto"/>
                        <w:right w:val="none" w:sz="0" w:space="0" w:color="auto"/>
                      </w:divBdr>
                      <w:divsChild>
                        <w:div w:id="364255252">
                          <w:marLeft w:val="0"/>
                          <w:marRight w:val="0"/>
                          <w:marTop w:val="0"/>
                          <w:marBottom w:val="0"/>
                          <w:divBdr>
                            <w:top w:val="none" w:sz="0" w:space="0" w:color="auto"/>
                            <w:left w:val="none" w:sz="0" w:space="0" w:color="auto"/>
                            <w:bottom w:val="none" w:sz="0" w:space="0" w:color="auto"/>
                            <w:right w:val="none" w:sz="0" w:space="0" w:color="auto"/>
                          </w:divBdr>
                          <w:divsChild>
                            <w:div w:id="364254077">
                              <w:marLeft w:val="0"/>
                              <w:marRight w:val="0"/>
                              <w:marTop w:val="120"/>
                              <w:marBottom w:val="360"/>
                              <w:divBdr>
                                <w:top w:val="none" w:sz="0" w:space="0" w:color="auto"/>
                                <w:left w:val="none" w:sz="0" w:space="0" w:color="auto"/>
                                <w:bottom w:val="none" w:sz="0" w:space="0" w:color="auto"/>
                                <w:right w:val="none" w:sz="0" w:space="0" w:color="auto"/>
                              </w:divBdr>
                              <w:divsChild>
                                <w:div w:id="364254784">
                                  <w:marLeft w:val="0"/>
                                  <w:marRight w:val="0"/>
                                  <w:marTop w:val="0"/>
                                  <w:marBottom w:val="0"/>
                                  <w:divBdr>
                                    <w:top w:val="none" w:sz="0" w:space="0" w:color="auto"/>
                                    <w:left w:val="none" w:sz="0" w:space="0" w:color="auto"/>
                                    <w:bottom w:val="none" w:sz="0" w:space="0" w:color="auto"/>
                                    <w:right w:val="none" w:sz="0" w:space="0" w:color="auto"/>
                                  </w:divBdr>
                                  <w:divsChild>
                                    <w:div w:id="3642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065">
      <w:marLeft w:val="0"/>
      <w:marRight w:val="0"/>
      <w:marTop w:val="0"/>
      <w:marBottom w:val="0"/>
      <w:divBdr>
        <w:top w:val="none" w:sz="0" w:space="0" w:color="auto"/>
        <w:left w:val="none" w:sz="0" w:space="0" w:color="auto"/>
        <w:bottom w:val="none" w:sz="0" w:space="0" w:color="auto"/>
        <w:right w:val="none" w:sz="0" w:space="0" w:color="auto"/>
      </w:divBdr>
      <w:divsChild>
        <w:div w:id="364255347">
          <w:marLeft w:val="0"/>
          <w:marRight w:val="1"/>
          <w:marTop w:val="0"/>
          <w:marBottom w:val="0"/>
          <w:divBdr>
            <w:top w:val="none" w:sz="0" w:space="0" w:color="auto"/>
            <w:left w:val="none" w:sz="0" w:space="0" w:color="auto"/>
            <w:bottom w:val="none" w:sz="0" w:space="0" w:color="auto"/>
            <w:right w:val="none" w:sz="0" w:space="0" w:color="auto"/>
          </w:divBdr>
          <w:divsChild>
            <w:div w:id="364254159">
              <w:marLeft w:val="0"/>
              <w:marRight w:val="0"/>
              <w:marTop w:val="0"/>
              <w:marBottom w:val="0"/>
              <w:divBdr>
                <w:top w:val="none" w:sz="0" w:space="0" w:color="auto"/>
                <w:left w:val="none" w:sz="0" w:space="0" w:color="auto"/>
                <w:bottom w:val="none" w:sz="0" w:space="0" w:color="auto"/>
                <w:right w:val="none" w:sz="0" w:space="0" w:color="auto"/>
              </w:divBdr>
              <w:divsChild>
                <w:div w:id="364254134">
                  <w:marLeft w:val="0"/>
                  <w:marRight w:val="1"/>
                  <w:marTop w:val="0"/>
                  <w:marBottom w:val="0"/>
                  <w:divBdr>
                    <w:top w:val="none" w:sz="0" w:space="0" w:color="auto"/>
                    <w:left w:val="none" w:sz="0" w:space="0" w:color="auto"/>
                    <w:bottom w:val="none" w:sz="0" w:space="0" w:color="auto"/>
                    <w:right w:val="none" w:sz="0" w:space="0" w:color="auto"/>
                  </w:divBdr>
                  <w:divsChild>
                    <w:div w:id="364254933">
                      <w:marLeft w:val="0"/>
                      <w:marRight w:val="0"/>
                      <w:marTop w:val="0"/>
                      <w:marBottom w:val="0"/>
                      <w:divBdr>
                        <w:top w:val="none" w:sz="0" w:space="0" w:color="auto"/>
                        <w:left w:val="none" w:sz="0" w:space="0" w:color="auto"/>
                        <w:bottom w:val="none" w:sz="0" w:space="0" w:color="auto"/>
                        <w:right w:val="none" w:sz="0" w:space="0" w:color="auto"/>
                      </w:divBdr>
                      <w:divsChild>
                        <w:div w:id="364254463">
                          <w:marLeft w:val="0"/>
                          <w:marRight w:val="0"/>
                          <w:marTop w:val="0"/>
                          <w:marBottom w:val="0"/>
                          <w:divBdr>
                            <w:top w:val="none" w:sz="0" w:space="0" w:color="auto"/>
                            <w:left w:val="none" w:sz="0" w:space="0" w:color="auto"/>
                            <w:bottom w:val="none" w:sz="0" w:space="0" w:color="auto"/>
                            <w:right w:val="none" w:sz="0" w:space="0" w:color="auto"/>
                          </w:divBdr>
                          <w:divsChild>
                            <w:div w:id="364254926">
                              <w:marLeft w:val="0"/>
                              <w:marRight w:val="0"/>
                              <w:marTop w:val="120"/>
                              <w:marBottom w:val="360"/>
                              <w:divBdr>
                                <w:top w:val="none" w:sz="0" w:space="0" w:color="auto"/>
                                <w:left w:val="none" w:sz="0" w:space="0" w:color="auto"/>
                                <w:bottom w:val="none" w:sz="0" w:space="0" w:color="auto"/>
                                <w:right w:val="none" w:sz="0" w:space="0" w:color="auto"/>
                              </w:divBdr>
                              <w:divsChild>
                                <w:div w:id="364253948">
                                  <w:marLeft w:val="0"/>
                                  <w:marRight w:val="0"/>
                                  <w:marTop w:val="0"/>
                                  <w:marBottom w:val="0"/>
                                  <w:divBdr>
                                    <w:top w:val="none" w:sz="0" w:space="0" w:color="auto"/>
                                    <w:left w:val="none" w:sz="0" w:space="0" w:color="auto"/>
                                    <w:bottom w:val="none" w:sz="0" w:space="0" w:color="auto"/>
                                    <w:right w:val="none" w:sz="0" w:space="0" w:color="auto"/>
                                  </w:divBdr>
                                  <w:divsChild>
                                    <w:div w:id="3642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080">
      <w:marLeft w:val="0"/>
      <w:marRight w:val="0"/>
      <w:marTop w:val="0"/>
      <w:marBottom w:val="0"/>
      <w:divBdr>
        <w:top w:val="none" w:sz="0" w:space="0" w:color="auto"/>
        <w:left w:val="none" w:sz="0" w:space="0" w:color="auto"/>
        <w:bottom w:val="none" w:sz="0" w:space="0" w:color="auto"/>
        <w:right w:val="none" w:sz="0" w:space="0" w:color="auto"/>
      </w:divBdr>
      <w:divsChild>
        <w:div w:id="364255040">
          <w:marLeft w:val="0"/>
          <w:marRight w:val="1"/>
          <w:marTop w:val="0"/>
          <w:marBottom w:val="0"/>
          <w:divBdr>
            <w:top w:val="none" w:sz="0" w:space="0" w:color="auto"/>
            <w:left w:val="none" w:sz="0" w:space="0" w:color="auto"/>
            <w:bottom w:val="none" w:sz="0" w:space="0" w:color="auto"/>
            <w:right w:val="none" w:sz="0" w:space="0" w:color="auto"/>
          </w:divBdr>
          <w:divsChild>
            <w:div w:id="364254891">
              <w:marLeft w:val="0"/>
              <w:marRight w:val="0"/>
              <w:marTop w:val="0"/>
              <w:marBottom w:val="0"/>
              <w:divBdr>
                <w:top w:val="none" w:sz="0" w:space="0" w:color="auto"/>
                <w:left w:val="none" w:sz="0" w:space="0" w:color="auto"/>
                <w:bottom w:val="none" w:sz="0" w:space="0" w:color="auto"/>
                <w:right w:val="none" w:sz="0" w:space="0" w:color="auto"/>
              </w:divBdr>
              <w:divsChild>
                <w:div w:id="364254875">
                  <w:marLeft w:val="0"/>
                  <w:marRight w:val="1"/>
                  <w:marTop w:val="0"/>
                  <w:marBottom w:val="0"/>
                  <w:divBdr>
                    <w:top w:val="none" w:sz="0" w:space="0" w:color="auto"/>
                    <w:left w:val="none" w:sz="0" w:space="0" w:color="auto"/>
                    <w:bottom w:val="none" w:sz="0" w:space="0" w:color="auto"/>
                    <w:right w:val="none" w:sz="0" w:space="0" w:color="auto"/>
                  </w:divBdr>
                  <w:divsChild>
                    <w:div w:id="364254725">
                      <w:marLeft w:val="0"/>
                      <w:marRight w:val="0"/>
                      <w:marTop w:val="0"/>
                      <w:marBottom w:val="0"/>
                      <w:divBdr>
                        <w:top w:val="none" w:sz="0" w:space="0" w:color="auto"/>
                        <w:left w:val="none" w:sz="0" w:space="0" w:color="auto"/>
                        <w:bottom w:val="none" w:sz="0" w:space="0" w:color="auto"/>
                        <w:right w:val="none" w:sz="0" w:space="0" w:color="auto"/>
                      </w:divBdr>
                      <w:divsChild>
                        <w:div w:id="364254904">
                          <w:marLeft w:val="0"/>
                          <w:marRight w:val="0"/>
                          <w:marTop w:val="0"/>
                          <w:marBottom w:val="0"/>
                          <w:divBdr>
                            <w:top w:val="none" w:sz="0" w:space="0" w:color="auto"/>
                            <w:left w:val="none" w:sz="0" w:space="0" w:color="auto"/>
                            <w:bottom w:val="none" w:sz="0" w:space="0" w:color="auto"/>
                            <w:right w:val="none" w:sz="0" w:space="0" w:color="auto"/>
                          </w:divBdr>
                          <w:divsChild>
                            <w:div w:id="364254172">
                              <w:marLeft w:val="0"/>
                              <w:marRight w:val="0"/>
                              <w:marTop w:val="120"/>
                              <w:marBottom w:val="360"/>
                              <w:divBdr>
                                <w:top w:val="none" w:sz="0" w:space="0" w:color="auto"/>
                                <w:left w:val="none" w:sz="0" w:space="0" w:color="auto"/>
                                <w:bottom w:val="none" w:sz="0" w:space="0" w:color="auto"/>
                                <w:right w:val="none" w:sz="0" w:space="0" w:color="auto"/>
                              </w:divBdr>
                              <w:divsChild>
                                <w:div w:id="364254626">
                                  <w:marLeft w:val="0"/>
                                  <w:marRight w:val="0"/>
                                  <w:marTop w:val="0"/>
                                  <w:marBottom w:val="0"/>
                                  <w:divBdr>
                                    <w:top w:val="none" w:sz="0" w:space="0" w:color="auto"/>
                                    <w:left w:val="none" w:sz="0" w:space="0" w:color="auto"/>
                                    <w:bottom w:val="none" w:sz="0" w:space="0" w:color="auto"/>
                                    <w:right w:val="none" w:sz="0" w:space="0" w:color="auto"/>
                                  </w:divBdr>
                                  <w:divsChild>
                                    <w:div w:id="364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089">
      <w:marLeft w:val="0"/>
      <w:marRight w:val="0"/>
      <w:marTop w:val="0"/>
      <w:marBottom w:val="0"/>
      <w:divBdr>
        <w:top w:val="none" w:sz="0" w:space="0" w:color="auto"/>
        <w:left w:val="none" w:sz="0" w:space="0" w:color="auto"/>
        <w:bottom w:val="none" w:sz="0" w:space="0" w:color="auto"/>
        <w:right w:val="none" w:sz="0" w:space="0" w:color="auto"/>
      </w:divBdr>
      <w:divsChild>
        <w:div w:id="364254986">
          <w:marLeft w:val="0"/>
          <w:marRight w:val="1"/>
          <w:marTop w:val="0"/>
          <w:marBottom w:val="0"/>
          <w:divBdr>
            <w:top w:val="none" w:sz="0" w:space="0" w:color="auto"/>
            <w:left w:val="none" w:sz="0" w:space="0" w:color="auto"/>
            <w:bottom w:val="none" w:sz="0" w:space="0" w:color="auto"/>
            <w:right w:val="none" w:sz="0" w:space="0" w:color="auto"/>
          </w:divBdr>
          <w:divsChild>
            <w:div w:id="364254208">
              <w:marLeft w:val="0"/>
              <w:marRight w:val="0"/>
              <w:marTop w:val="0"/>
              <w:marBottom w:val="0"/>
              <w:divBdr>
                <w:top w:val="none" w:sz="0" w:space="0" w:color="auto"/>
                <w:left w:val="none" w:sz="0" w:space="0" w:color="auto"/>
                <w:bottom w:val="none" w:sz="0" w:space="0" w:color="auto"/>
                <w:right w:val="none" w:sz="0" w:space="0" w:color="auto"/>
              </w:divBdr>
              <w:divsChild>
                <w:div w:id="364255006">
                  <w:marLeft w:val="0"/>
                  <w:marRight w:val="1"/>
                  <w:marTop w:val="0"/>
                  <w:marBottom w:val="0"/>
                  <w:divBdr>
                    <w:top w:val="none" w:sz="0" w:space="0" w:color="auto"/>
                    <w:left w:val="none" w:sz="0" w:space="0" w:color="auto"/>
                    <w:bottom w:val="none" w:sz="0" w:space="0" w:color="auto"/>
                    <w:right w:val="none" w:sz="0" w:space="0" w:color="auto"/>
                  </w:divBdr>
                  <w:divsChild>
                    <w:div w:id="364255079">
                      <w:marLeft w:val="0"/>
                      <w:marRight w:val="0"/>
                      <w:marTop w:val="0"/>
                      <w:marBottom w:val="0"/>
                      <w:divBdr>
                        <w:top w:val="none" w:sz="0" w:space="0" w:color="auto"/>
                        <w:left w:val="none" w:sz="0" w:space="0" w:color="auto"/>
                        <w:bottom w:val="none" w:sz="0" w:space="0" w:color="auto"/>
                        <w:right w:val="none" w:sz="0" w:space="0" w:color="auto"/>
                      </w:divBdr>
                      <w:divsChild>
                        <w:div w:id="364255355">
                          <w:marLeft w:val="0"/>
                          <w:marRight w:val="0"/>
                          <w:marTop w:val="0"/>
                          <w:marBottom w:val="0"/>
                          <w:divBdr>
                            <w:top w:val="none" w:sz="0" w:space="0" w:color="auto"/>
                            <w:left w:val="none" w:sz="0" w:space="0" w:color="auto"/>
                            <w:bottom w:val="none" w:sz="0" w:space="0" w:color="auto"/>
                            <w:right w:val="none" w:sz="0" w:space="0" w:color="auto"/>
                          </w:divBdr>
                          <w:divsChild>
                            <w:div w:id="364254706">
                              <w:marLeft w:val="0"/>
                              <w:marRight w:val="0"/>
                              <w:marTop w:val="120"/>
                              <w:marBottom w:val="360"/>
                              <w:divBdr>
                                <w:top w:val="none" w:sz="0" w:space="0" w:color="auto"/>
                                <w:left w:val="none" w:sz="0" w:space="0" w:color="auto"/>
                                <w:bottom w:val="none" w:sz="0" w:space="0" w:color="auto"/>
                                <w:right w:val="none" w:sz="0" w:space="0" w:color="auto"/>
                              </w:divBdr>
                              <w:divsChild>
                                <w:div w:id="364254782">
                                  <w:marLeft w:val="0"/>
                                  <w:marRight w:val="0"/>
                                  <w:marTop w:val="0"/>
                                  <w:marBottom w:val="0"/>
                                  <w:divBdr>
                                    <w:top w:val="none" w:sz="0" w:space="0" w:color="auto"/>
                                    <w:left w:val="none" w:sz="0" w:space="0" w:color="auto"/>
                                    <w:bottom w:val="none" w:sz="0" w:space="0" w:color="auto"/>
                                    <w:right w:val="none" w:sz="0" w:space="0" w:color="auto"/>
                                  </w:divBdr>
                                  <w:divsChild>
                                    <w:div w:id="36425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093">
      <w:marLeft w:val="0"/>
      <w:marRight w:val="0"/>
      <w:marTop w:val="0"/>
      <w:marBottom w:val="0"/>
      <w:divBdr>
        <w:top w:val="none" w:sz="0" w:space="0" w:color="auto"/>
        <w:left w:val="none" w:sz="0" w:space="0" w:color="auto"/>
        <w:bottom w:val="none" w:sz="0" w:space="0" w:color="auto"/>
        <w:right w:val="none" w:sz="0" w:space="0" w:color="auto"/>
      </w:divBdr>
      <w:divsChild>
        <w:div w:id="364254371">
          <w:marLeft w:val="0"/>
          <w:marRight w:val="1"/>
          <w:marTop w:val="0"/>
          <w:marBottom w:val="0"/>
          <w:divBdr>
            <w:top w:val="none" w:sz="0" w:space="0" w:color="auto"/>
            <w:left w:val="none" w:sz="0" w:space="0" w:color="auto"/>
            <w:bottom w:val="none" w:sz="0" w:space="0" w:color="auto"/>
            <w:right w:val="none" w:sz="0" w:space="0" w:color="auto"/>
          </w:divBdr>
          <w:divsChild>
            <w:div w:id="364255291">
              <w:marLeft w:val="0"/>
              <w:marRight w:val="0"/>
              <w:marTop w:val="0"/>
              <w:marBottom w:val="0"/>
              <w:divBdr>
                <w:top w:val="none" w:sz="0" w:space="0" w:color="auto"/>
                <w:left w:val="none" w:sz="0" w:space="0" w:color="auto"/>
                <w:bottom w:val="none" w:sz="0" w:space="0" w:color="auto"/>
                <w:right w:val="none" w:sz="0" w:space="0" w:color="auto"/>
              </w:divBdr>
              <w:divsChild>
                <w:div w:id="364254890">
                  <w:marLeft w:val="0"/>
                  <w:marRight w:val="1"/>
                  <w:marTop w:val="0"/>
                  <w:marBottom w:val="0"/>
                  <w:divBdr>
                    <w:top w:val="none" w:sz="0" w:space="0" w:color="auto"/>
                    <w:left w:val="none" w:sz="0" w:space="0" w:color="auto"/>
                    <w:bottom w:val="none" w:sz="0" w:space="0" w:color="auto"/>
                    <w:right w:val="none" w:sz="0" w:space="0" w:color="auto"/>
                  </w:divBdr>
                  <w:divsChild>
                    <w:div w:id="364254658">
                      <w:marLeft w:val="0"/>
                      <w:marRight w:val="0"/>
                      <w:marTop w:val="0"/>
                      <w:marBottom w:val="0"/>
                      <w:divBdr>
                        <w:top w:val="none" w:sz="0" w:space="0" w:color="auto"/>
                        <w:left w:val="none" w:sz="0" w:space="0" w:color="auto"/>
                        <w:bottom w:val="none" w:sz="0" w:space="0" w:color="auto"/>
                        <w:right w:val="none" w:sz="0" w:space="0" w:color="auto"/>
                      </w:divBdr>
                      <w:divsChild>
                        <w:div w:id="364254879">
                          <w:marLeft w:val="0"/>
                          <w:marRight w:val="0"/>
                          <w:marTop w:val="0"/>
                          <w:marBottom w:val="0"/>
                          <w:divBdr>
                            <w:top w:val="none" w:sz="0" w:space="0" w:color="auto"/>
                            <w:left w:val="none" w:sz="0" w:space="0" w:color="auto"/>
                            <w:bottom w:val="none" w:sz="0" w:space="0" w:color="auto"/>
                            <w:right w:val="none" w:sz="0" w:space="0" w:color="auto"/>
                          </w:divBdr>
                          <w:divsChild>
                            <w:div w:id="364253942">
                              <w:marLeft w:val="0"/>
                              <w:marRight w:val="0"/>
                              <w:marTop w:val="120"/>
                              <w:marBottom w:val="360"/>
                              <w:divBdr>
                                <w:top w:val="none" w:sz="0" w:space="0" w:color="auto"/>
                                <w:left w:val="none" w:sz="0" w:space="0" w:color="auto"/>
                                <w:bottom w:val="none" w:sz="0" w:space="0" w:color="auto"/>
                                <w:right w:val="none" w:sz="0" w:space="0" w:color="auto"/>
                              </w:divBdr>
                              <w:divsChild>
                                <w:div w:id="364253885">
                                  <w:marLeft w:val="0"/>
                                  <w:marRight w:val="0"/>
                                  <w:marTop w:val="0"/>
                                  <w:marBottom w:val="0"/>
                                  <w:divBdr>
                                    <w:top w:val="none" w:sz="0" w:space="0" w:color="auto"/>
                                    <w:left w:val="none" w:sz="0" w:space="0" w:color="auto"/>
                                    <w:bottom w:val="none" w:sz="0" w:space="0" w:color="auto"/>
                                    <w:right w:val="none" w:sz="0" w:space="0" w:color="auto"/>
                                  </w:divBdr>
                                  <w:divsChild>
                                    <w:div w:id="3642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094">
      <w:marLeft w:val="0"/>
      <w:marRight w:val="0"/>
      <w:marTop w:val="0"/>
      <w:marBottom w:val="0"/>
      <w:divBdr>
        <w:top w:val="none" w:sz="0" w:space="0" w:color="auto"/>
        <w:left w:val="none" w:sz="0" w:space="0" w:color="auto"/>
        <w:bottom w:val="none" w:sz="0" w:space="0" w:color="auto"/>
        <w:right w:val="none" w:sz="0" w:space="0" w:color="auto"/>
      </w:divBdr>
      <w:divsChild>
        <w:div w:id="364254142">
          <w:marLeft w:val="0"/>
          <w:marRight w:val="1"/>
          <w:marTop w:val="0"/>
          <w:marBottom w:val="0"/>
          <w:divBdr>
            <w:top w:val="none" w:sz="0" w:space="0" w:color="auto"/>
            <w:left w:val="none" w:sz="0" w:space="0" w:color="auto"/>
            <w:bottom w:val="none" w:sz="0" w:space="0" w:color="auto"/>
            <w:right w:val="none" w:sz="0" w:space="0" w:color="auto"/>
          </w:divBdr>
          <w:divsChild>
            <w:div w:id="364255168">
              <w:marLeft w:val="0"/>
              <w:marRight w:val="0"/>
              <w:marTop w:val="0"/>
              <w:marBottom w:val="0"/>
              <w:divBdr>
                <w:top w:val="none" w:sz="0" w:space="0" w:color="auto"/>
                <w:left w:val="none" w:sz="0" w:space="0" w:color="auto"/>
                <w:bottom w:val="none" w:sz="0" w:space="0" w:color="auto"/>
                <w:right w:val="none" w:sz="0" w:space="0" w:color="auto"/>
              </w:divBdr>
              <w:divsChild>
                <w:div w:id="364254098">
                  <w:marLeft w:val="0"/>
                  <w:marRight w:val="1"/>
                  <w:marTop w:val="0"/>
                  <w:marBottom w:val="0"/>
                  <w:divBdr>
                    <w:top w:val="none" w:sz="0" w:space="0" w:color="auto"/>
                    <w:left w:val="none" w:sz="0" w:space="0" w:color="auto"/>
                    <w:bottom w:val="none" w:sz="0" w:space="0" w:color="auto"/>
                    <w:right w:val="none" w:sz="0" w:space="0" w:color="auto"/>
                  </w:divBdr>
                  <w:divsChild>
                    <w:div w:id="364255382">
                      <w:marLeft w:val="0"/>
                      <w:marRight w:val="0"/>
                      <w:marTop w:val="0"/>
                      <w:marBottom w:val="0"/>
                      <w:divBdr>
                        <w:top w:val="none" w:sz="0" w:space="0" w:color="auto"/>
                        <w:left w:val="none" w:sz="0" w:space="0" w:color="auto"/>
                        <w:bottom w:val="none" w:sz="0" w:space="0" w:color="auto"/>
                        <w:right w:val="none" w:sz="0" w:space="0" w:color="auto"/>
                      </w:divBdr>
                      <w:divsChild>
                        <w:div w:id="364255100">
                          <w:marLeft w:val="0"/>
                          <w:marRight w:val="0"/>
                          <w:marTop w:val="0"/>
                          <w:marBottom w:val="0"/>
                          <w:divBdr>
                            <w:top w:val="none" w:sz="0" w:space="0" w:color="auto"/>
                            <w:left w:val="none" w:sz="0" w:space="0" w:color="auto"/>
                            <w:bottom w:val="none" w:sz="0" w:space="0" w:color="auto"/>
                            <w:right w:val="none" w:sz="0" w:space="0" w:color="auto"/>
                          </w:divBdr>
                          <w:divsChild>
                            <w:div w:id="364255008">
                              <w:marLeft w:val="0"/>
                              <w:marRight w:val="0"/>
                              <w:marTop w:val="120"/>
                              <w:marBottom w:val="360"/>
                              <w:divBdr>
                                <w:top w:val="none" w:sz="0" w:space="0" w:color="auto"/>
                                <w:left w:val="none" w:sz="0" w:space="0" w:color="auto"/>
                                <w:bottom w:val="none" w:sz="0" w:space="0" w:color="auto"/>
                                <w:right w:val="none" w:sz="0" w:space="0" w:color="auto"/>
                              </w:divBdr>
                              <w:divsChild>
                                <w:div w:id="364254860">
                                  <w:marLeft w:val="0"/>
                                  <w:marRight w:val="0"/>
                                  <w:marTop w:val="0"/>
                                  <w:marBottom w:val="0"/>
                                  <w:divBdr>
                                    <w:top w:val="none" w:sz="0" w:space="0" w:color="auto"/>
                                    <w:left w:val="none" w:sz="0" w:space="0" w:color="auto"/>
                                    <w:bottom w:val="none" w:sz="0" w:space="0" w:color="auto"/>
                                    <w:right w:val="none" w:sz="0" w:space="0" w:color="auto"/>
                                  </w:divBdr>
                                  <w:divsChild>
                                    <w:div w:id="3642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105">
      <w:marLeft w:val="0"/>
      <w:marRight w:val="0"/>
      <w:marTop w:val="0"/>
      <w:marBottom w:val="0"/>
      <w:divBdr>
        <w:top w:val="none" w:sz="0" w:space="0" w:color="auto"/>
        <w:left w:val="none" w:sz="0" w:space="0" w:color="auto"/>
        <w:bottom w:val="none" w:sz="0" w:space="0" w:color="auto"/>
        <w:right w:val="none" w:sz="0" w:space="0" w:color="auto"/>
      </w:divBdr>
      <w:divsChild>
        <w:div w:id="364255452">
          <w:marLeft w:val="0"/>
          <w:marRight w:val="1"/>
          <w:marTop w:val="0"/>
          <w:marBottom w:val="0"/>
          <w:divBdr>
            <w:top w:val="none" w:sz="0" w:space="0" w:color="auto"/>
            <w:left w:val="none" w:sz="0" w:space="0" w:color="auto"/>
            <w:bottom w:val="none" w:sz="0" w:space="0" w:color="auto"/>
            <w:right w:val="none" w:sz="0" w:space="0" w:color="auto"/>
          </w:divBdr>
          <w:divsChild>
            <w:div w:id="364254202">
              <w:marLeft w:val="0"/>
              <w:marRight w:val="0"/>
              <w:marTop w:val="0"/>
              <w:marBottom w:val="0"/>
              <w:divBdr>
                <w:top w:val="none" w:sz="0" w:space="0" w:color="auto"/>
                <w:left w:val="none" w:sz="0" w:space="0" w:color="auto"/>
                <w:bottom w:val="none" w:sz="0" w:space="0" w:color="auto"/>
                <w:right w:val="none" w:sz="0" w:space="0" w:color="auto"/>
              </w:divBdr>
              <w:divsChild>
                <w:div w:id="364253887">
                  <w:marLeft w:val="0"/>
                  <w:marRight w:val="1"/>
                  <w:marTop w:val="0"/>
                  <w:marBottom w:val="0"/>
                  <w:divBdr>
                    <w:top w:val="none" w:sz="0" w:space="0" w:color="auto"/>
                    <w:left w:val="none" w:sz="0" w:space="0" w:color="auto"/>
                    <w:bottom w:val="none" w:sz="0" w:space="0" w:color="auto"/>
                    <w:right w:val="none" w:sz="0" w:space="0" w:color="auto"/>
                  </w:divBdr>
                  <w:divsChild>
                    <w:div w:id="364255358">
                      <w:marLeft w:val="0"/>
                      <w:marRight w:val="0"/>
                      <w:marTop w:val="0"/>
                      <w:marBottom w:val="0"/>
                      <w:divBdr>
                        <w:top w:val="none" w:sz="0" w:space="0" w:color="auto"/>
                        <w:left w:val="none" w:sz="0" w:space="0" w:color="auto"/>
                        <w:bottom w:val="none" w:sz="0" w:space="0" w:color="auto"/>
                        <w:right w:val="none" w:sz="0" w:space="0" w:color="auto"/>
                      </w:divBdr>
                      <w:divsChild>
                        <w:div w:id="364255350">
                          <w:marLeft w:val="0"/>
                          <w:marRight w:val="0"/>
                          <w:marTop w:val="0"/>
                          <w:marBottom w:val="0"/>
                          <w:divBdr>
                            <w:top w:val="none" w:sz="0" w:space="0" w:color="auto"/>
                            <w:left w:val="none" w:sz="0" w:space="0" w:color="auto"/>
                            <w:bottom w:val="none" w:sz="0" w:space="0" w:color="auto"/>
                            <w:right w:val="none" w:sz="0" w:space="0" w:color="auto"/>
                          </w:divBdr>
                          <w:divsChild>
                            <w:div w:id="364255422">
                              <w:marLeft w:val="0"/>
                              <w:marRight w:val="0"/>
                              <w:marTop w:val="120"/>
                              <w:marBottom w:val="360"/>
                              <w:divBdr>
                                <w:top w:val="none" w:sz="0" w:space="0" w:color="auto"/>
                                <w:left w:val="none" w:sz="0" w:space="0" w:color="auto"/>
                                <w:bottom w:val="none" w:sz="0" w:space="0" w:color="auto"/>
                                <w:right w:val="none" w:sz="0" w:space="0" w:color="auto"/>
                              </w:divBdr>
                              <w:divsChild>
                                <w:div w:id="364255076">
                                  <w:marLeft w:val="420"/>
                                  <w:marRight w:val="0"/>
                                  <w:marTop w:val="0"/>
                                  <w:marBottom w:val="0"/>
                                  <w:divBdr>
                                    <w:top w:val="none" w:sz="0" w:space="0" w:color="auto"/>
                                    <w:left w:val="none" w:sz="0" w:space="0" w:color="auto"/>
                                    <w:bottom w:val="none" w:sz="0" w:space="0" w:color="auto"/>
                                    <w:right w:val="none" w:sz="0" w:space="0" w:color="auto"/>
                                  </w:divBdr>
                                  <w:divsChild>
                                    <w:div w:id="364254489">
                                      <w:marLeft w:val="0"/>
                                      <w:marRight w:val="0"/>
                                      <w:marTop w:val="0"/>
                                      <w:marBottom w:val="0"/>
                                      <w:divBdr>
                                        <w:top w:val="none" w:sz="0" w:space="0" w:color="auto"/>
                                        <w:left w:val="none" w:sz="0" w:space="0" w:color="auto"/>
                                        <w:bottom w:val="none" w:sz="0" w:space="0" w:color="auto"/>
                                        <w:right w:val="none" w:sz="0" w:space="0" w:color="auto"/>
                                      </w:divBdr>
                                      <w:divsChild>
                                        <w:div w:id="3642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254109">
      <w:marLeft w:val="0"/>
      <w:marRight w:val="0"/>
      <w:marTop w:val="0"/>
      <w:marBottom w:val="0"/>
      <w:divBdr>
        <w:top w:val="none" w:sz="0" w:space="0" w:color="auto"/>
        <w:left w:val="none" w:sz="0" w:space="0" w:color="auto"/>
        <w:bottom w:val="none" w:sz="0" w:space="0" w:color="auto"/>
        <w:right w:val="none" w:sz="0" w:space="0" w:color="auto"/>
      </w:divBdr>
      <w:divsChild>
        <w:div w:id="364254973">
          <w:marLeft w:val="0"/>
          <w:marRight w:val="1"/>
          <w:marTop w:val="0"/>
          <w:marBottom w:val="0"/>
          <w:divBdr>
            <w:top w:val="none" w:sz="0" w:space="0" w:color="auto"/>
            <w:left w:val="none" w:sz="0" w:space="0" w:color="auto"/>
            <w:bottom w:val="none" w:sz="0" w:space="0" w:color="auto"/>
            <w:right w:val="none" w:sz="0" w:space="0" w:color="auto"/>
          </w:divBdr>
          <w:divsChild>
            <w:div w:id="364254686">
              <w:marLeft w:val="0"/>
              <w:marRight w:val="0"/>
              <w:marTop w:val="0"/>
              <w:marBottom w:val="0"/>
              <w:divBdr>
                <w:top w:val="none" w:sz="0" w:space="0" w:color="auto"/>
                <w:left w:val="none" w:sz="0" w:space="0" w:color="auto"/>
                <w:bottom w:val="none" w:sz="0" w:space="0" w:color="auto"/>
                <w:right w:val="none" w:sz="0" w:space="0" w:color="auto"/>
              </w:divBdr>
              <w:divsChild>
                <w:div w:id="364253871">
                  <w:marLeft w:val="0"/>
                  <w:marRight w:val="1"/>
                  <w:marTop w:val="0"/>
                  <w:marBottom w:val="0"/>
                  <w:divBdr>
                    <w:top w:val="none" w:sz="0" w:space="0" w:color="auto"/>
                    <w:left w:val="none" w:sz="0" w:space="0" w:color="auto"/>
                    <w:bottom w:val="none" w:sz="0" w:space="0" w:color="auto"/>
                    <w:right w:val="none" w:sz="0" w:space="0" w:color="auto"/>
                  </w:divBdr>
                  <w:divsChild>
                    <w:div w:id="364254118">
                      <w:marLeft w:val="0"/>
                      <w:marRight w:val="0"/>
                      <w:marTop w:val="0"/>
                      <w:marBottom w:val="0"/>
                      <w:divBdr>
                        <w:top w:val="none" w:sz="0" w:space="0" w:color="auto"/>
                        <w:left w:val="none" w:sz="0" w:space="0" w:color="auto"/>
                        <w:bottom w:val="none" w:sz="0" w:space="0" w:color="auto"/>
                        <w:right w:val="none" w:sz="0" w:space="0" w:color="auto"/>
                      </w:divBdr>
                      <w:divsChild>
                        <w:div w:id="364253998">
                          <w:marLeft w:val="0"/>
                          <w:marRight w:val="0"/>
                          <w:marTop w:val="0"/>
                          <w:marBottom w:val="0"/>
                          <w:divBdr>
                            <w:top w:val="none" w:sz="0" w:space="0" w:color="auto"/>
                            <w:left w:val="none" w:sz="0" w:space="0" w:color="auto"/>
                            <w:bottom w:val="none" w:sz="0" w:space="0" w:color="auto"/>
                            <w:right w:val="none" w:sz="0" w:space="0" w:color="auto"/>
                          </w:divBdr>
                          <w:divsChild>
                            <w:div w:id="364254517">
                              <w:marLeft w:val="0"/>
                              <w:marRight w:val="0"/>
                              <w:marTop w:val="120"/>
                              <w:marBottom w:val="360"/>
                              <w:divBdr>
                                <w:top w:val="none" w:sz="0" w:space="0" w:color="auto"/>
                                <w:left w:val="none" w:sz="0" w:space="0" w:color="auto"/>
                                <w:bottom w:val="none" w:sz="0" w:space="0" w:color="auto"/>
                                <w:right w:val="none" w:sz="0" w:space="0" w:color="auto"/>
                              </w:divBdr>
                              <w:divsChild>
                                <w:div w:id="364254482">
                                  <w:marLeft w:val="0"/>
                                  <w:marRight w:val="0"/>
                                  <w:marTop w:val="0"/>
                                  <w:marBottom w:val="0"/>
                                  <w:divBdr>
                                    <w:top w:val="none" w:sz="0" w:space="0" w:color="auto"/>
                                    <w:left w:val="none" w:sz="0" w:space="0" w:color="auto"/>
                                    <w:bottom w:val="none" w:sz="0" w:space="0" w:color="auto"/>
                                    <w:right w:val="none" w:sz="0" w:space="0" w:color="auto"/>
                                  </w:divBdr>
                                  <w:divsChild>
                                    <w:div w:id="3642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135">
      <w:marLeft w:val="0"/>
      <w:marRight w:val="0"/>
      <w:marTop w:val="0"/>
      <w:marBottom w:val="0"/>
      <w:divBdr>
        <w:top w:val="none" w:sz="0" w:space="0" w:color="auto"/>
        <w:left w:val="none" w:sz="0" w:space="0" w:color="auto"/>
        <w:bottom w:val="none" w:sz="0" w:space="0" w:color="auto"/>
        <w:right w:val="none" w:sz="0" w:space="0" w:color="auto"/>
      </w:divBdr>
      <w:divsChild>
        <w:div w:id="364254346">
          <w:marLeft w:val="0"/>
          <w:marRight w:val="1"/>
          <w:marTop w:val="0"/>
          <w:marBottom w:val="0"/>
          <w:divBdr>
            <w:top w:val="none" w:sz="0" w:space="0" w:color="auto"/>
            <w:left w:val="none" w:sz="0" w:space="0" w:color="auto"/>
            <w:bottom w:val="none" w:sz="0" w:space="0" w:color="auto"/>
            <w:right w:val="none" w:sz="0" w:space="0" w:color="auto"/>
          </w:divBdr>
          <w:divsChild>
            <w:div w:id="364254936">
              <w:marLeft w:val="0"/>
              <w:marRight w:val="0"/>
              <w:marTop w:val="0"/>
              <w:marBottom w:val="0"/>
              <w:divBdr>
                <w:top w:val="none" w:sz="0" w:space="0" w:color="auto"/>
                <w:left w:val="none" w:sz="0" w:space="0" w:color="auto"/>
                <w:bottom w:val="none" w:sz="0" w:space="0" w:color="auto"/>
                <w:right w:val="none" w:sz="0" w:space="0" w:color="auto"/>
              </w:divBdr>
              <w:divsChild>
                <w:div w:id="364254251">
                  <w:marLeft w:val="0"/>
                  <w:marRight w:val="1"/>
                  <w:marTop w:val="0"/>
                  <w:marBottom w:val="0"/>
                  <w:divBdr>
                    <w:top w:val="none" w:sz="0" w:space="0" w:color="auto"/>
                    <w:left w:val="none" w:sz="0" w:space="0" w:color="auto"/>
                    <w:bottom w:val="none" w:sz="0" w:space="0" w:color="auto"/>
                    <w:right w:val="none" w:sz="0" w:space="0" w:color="auto"/>
                  </w:divBdr>
                  <w:divsChild>
                    <w:div w:id="364255394">
                      <w:marLeft w:val="0"/>
                      <w:marRight w:val="0"/>
                      <w:marTop w:val="0"/>
                      <w:marBottom w:val="0"/>
                      <w:divBdr>
                        <w:top w:val="none" w:sz="0" w:space="0" w:color="auto"/>
                        <w:left w:val="none" w:sz="0" w:space="0" w:color="auto"/>
                        <w:bottom w:val="none" w:sz="0" w:space="0" w:color="auto"/>
                        <w:right w:val="none" w:sz="0" w:space="0" w:color="auto"/>
                      </w:divBdr>
                      <w:divsChild>
                        <w:div w:id="364255354">
                          <w:marLeft w:val="0"/>
                          <w:marRight w:val="0"/>
                          <w:marTop w:val="0"/>
                          <w:marBottom w:val="0"/>
                          <w:divBdr>
                            <w:top w:val="none" w:sz="0" w:space="0" w:color="auto"/>
                            <w:left w:val="none" w:sz="0" w:space="0" w:color="auto"/>
                            <w:bottom w:val="none" w:sz="0" w:space="0" w:color="auto"/>
                            <w:right w:val="none" w:sz="0" w:space="0" w:color="auto"/>
                          </w:divBdr>
                          <w:divsChild>
                            <w:div w:id="364254443">
                              <w:marLeft w:val="0"/>
                              <w:marRight w:val="0"/>
                              <w:marTop w:val="120"/>
                              <w:marBottom w:val="360"/>
                              <w:divBdr>
                                <w:top w:val="none" w:sz="0" w:space="0" w:color="auto"/>
                                <w:left w:val="none" w:sz="0" w:space="0" w:color="auto"/>
                                <w:bottom w:val="none" w:sz="0" w:space="0" w:color="auto"/>
                                <w:right w:val="none" w:sz="0" w:space="0" w:color="auto"/>
                              </w:divBdr>
                              <w:divsChild>
                                <w:div w:id="364255112">
                                  <w:marLeft w:val="0"/>
                                  <w:marRight w:val="0"/>
                                  <w:marTop w:val="0"/>
                                  <w:marBottom w:val="0"/>
                                  <w:divBdr>
                                    <w:top w:val="none" w:sz="0" w:space="0" w:color="auto"/>
                                    <w:left w:val="none" w:sz="0" w:space="0" w:color="auto"/>
                                    <w:bottom w:val="none" w:sz="0" w:space="0" w:color="auto"/>
                                    <w:right w:val="none" w:sz="0" w:space="0" w:color="auto"/>
                                  </w:divBdr>
                                  <w:divsChild>
                                    <w:div w:id="3642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144">
      <w:marLeft w:val="0"/>
      <w:marRight w:val="0"/>
      <w:marTop w:val="0"/>
      <w:marBottom w:val="0"/>
      <w:divBdr>
        <w:top w:val="none" w:sz="0" w:space="0" w:color="auto"/>
        <w:left w:val="none" w:sz="0" w:space="0" w:color="auto"/>
        <w:bottom w:val="none" w:sz="0" w:space="0" w:color="auto"/>
        <w:right w:val="none" w:sz="0" w:space="0" w:color="auto"/>
      </w:divBdr>
      <w:divsChild>
        <w:div w:id="364254790">
          <w:marLeft w:val="0"/>
          <w:marRight w:val="1"/>
          <w:marTop w:val="0"/>
          <w:marBottom w:val="0"/>
          <w:divBdr>
            <w:top w:val="none" w:sz="0" w:space="0" w:color="auto"/>
            <w:left w:val="none" w:sz="0" w:space="0" w:color="auto"/>
            <w:bottom w:val="none" w:sz="0" w:space="0" w:color="auto"/>
            <w:right w:val="none" w:sz="0" w:space="0" w:color="auto"/>
          </w:divBdr>
          <w:divsChild>
            <w:div w:id="364254473">
              <w:marLeft w:val="0"/>
              <w:marRight w:val="0"/>
              <w:marTop w:val="0"/>
              <w:marBottom w:val="0"/>
              <w:divBdr>
                <w:top w:val="none" w:sz="0" w:space="0" w:color="auto"/>
                <w:left w:val="none" w:sz="0" w:space="0" w:color="auto"/>
                <w:bottom w:val="none" w:sz="0" w:space="0" w:color="auto"/>
                <w:right w:val="none" w:sz="0" w:space="0" w:color="auto"/>
              </w:divBdr>
              <w:divsChild>
                <w:div w:id="364254819">
                  <w:marLeft w:val="0"/>
                  <w:marRight w:val="1"/>
                  <w:marTop w:val="0"/>
                  <w:marBottom w:val="0"/>
                  <w:divBdr>
                    <w:top w:val="none" w:sz="0" w:space="0" w:color="auto"/>
                    <w:left w:val="none" w:sz="0" w:space="0" w:color="auto"/>
                    <w:bottom w:val="none" w:sz="0" w:space="0" w:color="auto"/>
                    <w:right w:val="none" w:sz="0" w:space="0" w:color="auto"/>
                  </w:divBdr>
                  <w:divsChild>
                    <w:div w:id="364254416">
                      <w:marLeft w:val="0"/>
                      <w:marRight w:val="0"/>
                      <w:marTop w:val="0"/>
                      <w:marBottom w:val="0"/>
                      <w:divBdr>
                        <w:top w:val="none" w:sz="0" w:space="0" w:color="auto"/>
                        <w:left w:val="none" w:sz="0" w:space="0" w:color="auto"/>
                        <w:bottom w:val="none" w:sz="0" w:space="0" w:color="auto"/>
                        <w:right w:val="none" w:sz="0" w:space="0" w:color="auto"/>
                      </w:divBdr>
                      <w:divsChild>
                        <w:div w:id="364254014">
                          <w:marLeft w:val="0"/>
                          <w:marRight w:val="0"/>
                          <w:marTop w:val="0"/>
                          <w:marBottom w:val="0"/>
                          <w:divBdr>
                            <w:top w:val="none" w:sz="0" w:space="0" w:color="auto"/>
                            <w:left w:val="none" w:sz="0" w:space="0" w:color="auto"/>
                            <w:bottom w:val="none" w:sz="0" w:space="0" w:color="auto"/>
                            <w:right w:val="none" w:sz="0" w:space="0" w:color="auto"/>
                          </w:divBdr>
                          <w:divsChild>
                            <w:div w:id="364254000">
                              <w:marLeft w:val="0"/>
                              <w:marRight w:val="0"/>
                              <w:marTop w:val="120"/>
                              <w:marBottom w:val="360"/>
                              <w:divBdr>
                                <w:top w:val="none" w:sz="0" w:space="0" w:color="auto"/>
                                <w:left w:val="none" w:sz="0" w:space="0" w:color="auto"/>
                                <w:bottom w:val="none" w:sz="0" w:space="0" w:color="auto"/>
                                <w:right w:val="none" w:sz="0" w:space="0" w:color="auto"/>
                              </w:divBdr>
                              <w:divsChild>
                                <w:div w:id="364254287">
                                  <w:marLeft w:val="0"/>
                                  <w:marRight w:val="0"/>
                                  <w:marTop w:val="0"/>
                                  <w:marBottom w:val="0"/>
                                  <w:divBdr>
                                    <w:top w:val="none" w:sz="0" w:space="0" w:color="auto"/>
                                    <w:left w:val="none" w:sz="0" w:space="0" w:color="auto"/>
                                    <w:bottom w:val="none" w:sz="0" w:space="0" w:color="auto"/>
                                    <w:right w:val="none" w:sz="0" w:space="0" w:color="auto"/>
                                  </w:divBdr>
                                  <w:divsChild>
                                    <w:div w:id="3642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158">
      <w:marLeft w:val="0"/>
      <w:marRight w:val="0"/>
      <w:marTop w:val="0"/>
      <w:marBottom w:val="0"/>
      <w:divBdr>
        <w:top w:val="none" w:sz="0" w:space="0" w:color="auto"/>
        <w:left w:val="none" w:sz="0" w:space="0" w:color="auto"/>
        <w:bottom w:val="none" w:sz="0" w:space="0" w:color="auto"/>
        <w:right w:val="none" w:sz="0" w:space="0" w:color="auto"/>
      </w:divBdr>
      <w:divsChild>
        <w:div w:id="364254175">
          <w:marLeft w:val="0"/>
          <w:marRight w:val="1"/>
          <w:marTop w:val="0"/>
          <w:marBottom w:val="0"/>
          <w:divBdr>
            <w:top w:val="none" w:sz="0" w:space="0" w:color="auto"/>
            <w:left w:val="none" w:sz="0" w:space="0" w:color="auto"/>
            <w:bottom w:val="none" w:sz="0" w:space="0" w:color="auto"/>
            <w:right w:val="none" w:sz="0" w:space="0" w:color="auto"/>
          </w:divBdr>
          <w:divsChild>
            <w:div w:id="364253985">
              <w:marLeft w:val="0"/>
              <w:marRight w:val="0"/>
              <w:marTop w:val="0"/>
              <w:marBottom w:val="0"/>
              <w:divBdr>
                <w:top w:val="none" w:sz="0" w:space="0" w:color="auto"/>
                <w:left w:val="none" w:sz="0" w:space="0" w:color="auto"/>
                <w:bottom w:val="none" w:sz="0" w:space="0" w:color="auto"/>
                <w:right w:val="none" w:sz="0" w:space="0" w:color="auto"/>
              </w:divBdr>
              <w:divsChild>
                <w:div w:id="364254985">
                  <w:marLeft w:val="0"/>
                  <w:marRight w:val="1"/>
                  <w:marTop w:val="0"/>
                  <w:marBottom w:val="0"/>
                  <w:divBdr>
                    <w:top w:val="none" w:sz="0" w:space="0" w:color="auto"/>
                    <w:left w:val="none" w:sz="0" w:space="0" w:color="auto"/>
                    <w:bottom w:val="none" w:sz="0" w:space="0" w:color="auto"/>
                    <w:right w:val="none" w:sz="0" w:space="0" w:color="auto"/>
                  </w:divBdr>
                  <w:divsChild>
                    <w:div w:id="364254217">
                      <w:marLeft w:val="0"/>
                      <w:marRight w:val="0"/>
                      <w:marTop w:val="0"/>
                      <w:marBottom w:val="0"/>
                      <w:divBdr>
                        <w:top w:val="none" w:sz="0" w:space="0" w:color="auto"/>
                        <w:left w:val="none" w:sz="0" w:space="0" w:color="auto"/>
                        <w:bottom w:val="none" w:sz="0" w:space="0" w:color="auto"/>
                        <w:right w:val="none" w:sz="0" w:space="0" w:color="auto"/>
                      </w:divBdr>
                      <w:divsChild>
                        <w:div w:id="364255344">
                          <w:marLeft w:val="0"/>
                          <w:marRight w:val="0"/>
                          <w:marTop w:val="0"/>
                          <w:marBottom w:val="0"/>
                          <w:divBdr>
                            <w:top w:val="none" w:sz="0" w:space="0" w:color="auto"/>
                            <w:left w:val="none" w:sz="0" w:space="0" w:color="auto"/>
                            <w:bottom w:val="none" w:sz="0" w:space="0" w:color="auto"/>
                            <w:right w:val="none" w:sz="0" w:space="0" w:color="auto"/>
                          </w:divBdr>
                          <w:divsChild>
                            <w:div w:id="364253928">
                              <w:marLeft w:val="0"/>
                              <w:marRight w:val="0"/>
                              <w:marTop w:val="120"/>
                              <w:marBottom w:val="360"/>
                              <w:divBdr>
                                <w:top w:val="none" w:sz="0" w:space="0" w:color="auto"/>
                                <w:left w:val="none" w:sz="0" w:space="0" w:color="auto"/>
                                <w:bottom w:val="none" w:sz="0" w:space="0" w:color="auto"/>
                                <w:right w:val="none" w:sz="0" w:space="0" w:color="auto"/>
                              </w:divBdr>
                              <w:divsChild>
                                <w:div w:id="364253970">
                                  <w:marLeft w:val="0"/>
                                  <w:marRight w:val="0"/>
                                  <w:marTop w:val="0"/>
                                  <w:marBottom w:val="0"/>
                                  <w:divBdr>
                                    <w:top w:val="none" w:sz="0" w:space="0" w:color="auto"/>
                                    <w:left w:val="none" w:sz="0" w:space="0" w:color="auto"/>
                                    <w:bottom w:val="none" w:sz="0" w:space="0" w:color="auto"/>
                                    <w:right w:val="none" w:sz="0" w:space="0" w:color="auto"/>
                                  </w:divBdr>
                                  <w:divsChild>
                                    <w:div w:id="3642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164">
      <w:marLeft w:val="0"/>
      <w:marRight w:val="0"/>
      <w:marTop w:val="0"/>
      <w:marBottom w:val="0"/>
      <w:divBdr>
        <w:top w:val="none" w:sz="0" w:space="0" w:color="auto"/>
        <w:left w:val="none" w:sz="0" w:space="0" w:color="auto"/>
        <w:bottom w:val="none" w:sz="0" w:space="0" w:color="auto"/>
        <w:right w:val="none" w:sz="0" w:space="0" w:color="auto"/>
      </w:divBdr>
      <w:divsChild>
        <w:div w:id="364253883">
          <w:marLeft w:val="0"/>
          <w:marRight w:val="1"/>
          <w:marTop w:val="0"/>
          <w:marBottom w:val="0"/>
          <w:divBdr>
            <w:top w:val="none" w:sz="0" w:space="0" w:color="auto"/>
            <w:left w:val="none" w:sz="0" w:space="0" w:color="auto"/>
            <w:bottom w:val="none" w:sz="0" w:space="0" w:color="auto"/>
            <w:right w:val="none" w:sz="0" w:space="0" w:color="auto"/>
          </w:divBdr>
          <w:divsChild>
            <w:div w:id="364253933">
              <w:marLeft w:val="0"/>
              <w:marRight w:val="0"/>
              <w:marTop w:val="0"/>
              <w:marBottom w:val="0"/>
              <w:divBdr>
                <w:top w:val="none" w:sz="0" w:space="0" w:color="auto"/>
                <w:left w:val="none" w:sz="0" w:space="0" w:color="auto"/>
                <w:bottom w:val="none" w:sz="0" w:space="0" w:color="auto"/>
                <w:right w:val="none" w:sz="0" w:space="0" w:color="auto"/>
              </w:divBdr>
              <w:divsChild>
                <w:div w:id="364254656">
                  <w:marLeft w:val="0"/>
                  <w:marRight w:val="1"/>
                  <w:marTop w:val="0"/>
                  <w:marBottom w:val="0"/>
                  <w:divBdr>
                    <w:top w:val="none" w:sz="0" w:space="0" w:color="auto"/>
                    <w:left w:val="none" w:sz="0" w:space="0" w:color="auto"/>
                    <w:bottom w:val="none" w:sz="0" w:space="0" w:color="auto"/>
                    <w:right w:val="none" w:sz="0" w:space="0" w:color="auto"/>
                  </w:divBdr>
                  <w:divsChild>
                    <w:div w:id="364254954">
                      <w:marLeft w:val="0"/>
                      <w:marRight w:val="0"/>
                      <w:marTop w:val="0"/>
                      <w:marBottom w:val="0"/>
                      <w:divBdr>
                        <w:top w:val="none" w:sz="0" w:space="0" w:color="auto"/>
                        <w:left w:val="none" w:sz="0" w:space="0" w:color="auto"/>
                        <w:bottom w:val="none" w:sz="0" w:space="0" w:color="auto"/>
                        <w:right w:val="none" w:sz="0" w:space="0" w:color="auto"/>
                      </w:divBdr>
                      <w:divsChild>
                        <w:div w:id="364255448">
                          <w:marLeft w:val="0"/>
                          <w:marRight w:val="0"/>
                          <w:marTop w:val="0"/>
                          <w:marBottom w:val="0"/>
                          <w:divBdr>
                            <w:top w:val="none" w:sz="0" w:space="0" w:color="auto"/>
                            <w:left w:val="none" w:sz="0" w:space="0" w:color="auto"/>
                            <w:bottom w:val="none" w:sz="0" w:space="0" w:color="auto"/>
                            <w:right w:val="none" w:sz="0" w:space="0" w:color="auto"/>
                          </w:divBdr>
                          <w:divsChild>
                            <w:div w:id="364254330">
                              <w:marLeft w:val="0"/>
                              <w:marRight w:val="0"/>
                              <w:marTop w:val="120"/>
                              <w:marBottom w:val="360"/>
                              <w:divBdr>
                                <w:top w:val="none" w:sz="0" w:space="0" w:color="auto"/>
                                <w:left w:val="none" w:sz="0" w:space="0" w:color="auto"/>
                                <w:bottom w:val="none" w:sz="0" w:space="0" w:color="auto"/>
                                <w:right w:val="none" w:sz="0" w:space="0" w:color="auto"/>
                              </w:divBdr>
                              <w:divsChild>
                                <w:div w:id="364254022">
                                  <w:marLeft w:val="420"/>
                                  <w:marRight w:val="0"/>
                                  <w:marTop w:val="0"/>
                                  <w:marBottom w:val="0"/>
                                  <w:divBdr>
                                    <w:top w:val="none" w:sz="0" w:space="0" w:color="auto"/>
                                    <w:left w:val="none" w:sz="0" w:space="0" w:color="auto"/>
                                    <w:bottom w:val="none" w:sz="0" w:space="0" w:color="auto"/>
                                    <w:right w:val="none" w:sz="0" w:space="0" w:color="auto"/>
                                  </w:divBdr>
                                  <w:divsChild>
                                    <w:div w:id="364255230">
                                      <w:marLeft w:val="0"/>
                                      <w:marRight w:val="0"/>
                                      <w:marTop w:val="0"/>
                                      <w:marBottom w:val="0"/>
                                      <w:divBdr>
                                        <w:top w:val="none" w:sz="0" w:space="0" w:color="auto"/>
                                        <w:left w:val="none" w:sz="0" w:space="0" w:color="auto"/>
                                        <w:bottom w:val="none" w:sz="0" w:space="0" w:color="auto"/>
                                        <w:right w:val="none" w:sz="0" w:space="0" w:color="auto"/>
                                      </w:divBdr>
                                      <w:divsChild>
                                        <w:div w:id="3642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254167">
      <w:marLeft w:val="0"/>
      <w:marRight w:val="0"/>
      <w:marTop w:val="0"/>
      <w:marBottom w:val="0"/>
      <w:divBdr>
        <w:top w:val="none" w:sz="0" w:space="0" w:color="auto"/>
        <w:left w:val="none" w:sz="0" w:space="0" w:color="auto"/>
        <w:bottom w:val="none" w:sz="0" w:space="0" w:color="auto"/>
        <w:right w:val="none" w:sz="0" w:space="0" w:color="auto"/>
      </w:divBdr>
      <w:divsChild>
        <w:div w:id="364254494">
          <w:marLeft w:val="0"/>
          <w:marRight w:val="0"/>
          <w:marTop w:val="0"/>
          <w:marBottom w:val="0"/>
          <w:divBdr>
            <w:top w:val="none" w:sz="0" w:space="0" w:color="auto"/>
            <w:left w:val="none" w:sz="0" w:space="0" w:color="auto"/>
            <w:bottom w:val="none" w:sz="0" w:space="0" w:color="auto"/>
            <w:right w:val="none" w:sz="0" w:space="0" w:color="auto"/>
          </w:divBdr>
          <w:divsChild>
            <w:div w:id="364255243">
              <w:marLeft w:val="0"/>
              <w:marRight w:val="0"/>
              <w:marTop w:val="300"/>
              <w:marBottom w:val="0"/>
              <w:divBdr>
                <w:top w:val="none" w:sz="0" w:space="0" w:color="auto"/>
                <w:left w:val="none" w:sz="0" w:space="0" w:color="auto"/>
                <w:bottom w:val="none" w:sz="0" w:space="0" w:color="auto"/>
                <w:right w:val="none" w:sz="0" w:space="0" w:color="auto"/>
              </w:divBdr>
              <w:divsChild>
                <w:div w:id="364254121">
                  <w:marLeft w:val="150"/>
                  <w:marRight w:val="150"/>
                  <w:marTop w:val="0"/>
                  <w:marBottom w:val="0"/>
                  <w:divBdr>
                    <w:top w:val="none" w:sz="0" w:space="0" w:color="auto"/>
                    <w:left w:val="none" w:sz="0" w:space="0" w:color="auto"/>
                    <w:bottom w:val="none" w:sz="0" w:space="0" w:color="auto"/>
                    <w:right w:val="none" w:sz="0" w:space="0" w:color="auto"/>
                  </w:divBdr>
                  <w:divsChild>
                    <w:div w:id="364254156">
                      <w:marLeft w:val="0"/>
                      <w:marRight w:val="0"/>
                      <w:marTop w:val="0"/>
                      <w:marBottom w:val="210"/>
                      <w:divBdr>
                        <w:top w:val="single" w:sz="6" w:space="0" w:color="E6E6E6"/>
                        <w:left w:val="single" w:sz="6" w:space="0" w:color="E6E6E6"/>
                        <w:bottom w:val="single" w:sz="6" w:space="0" w:color="E6E6E6"/>
                        <w:right w:val="single" w:sz="6" w:space="0" w:color="E6E6E6"/>
                      </w:divBdr>
                    </w:div>
                  </w:divsChild>
                </w:div>
              </w:divsChild>
            </w:div>
          </w:divsChild>
        </w:div>
      </w:divsChild>
    </w:div>
    <w:div w:id="364254169">
      <w:marLeft w:val="0"/>
      <w:marRight w:val="0"/>
      <w:marTop w:val="0"/>
      <w:marBottom w:val="0"/>
      <w:divBdr>
        <w:top w:val="none" w:sz="0" w:space="0" w:color="auto"/>
        <w:left w:val="none" w:sz="0" w:space="0" w:color="auto"/>
        <w:bottom w:val="none" w:sz="0" w:space="0" w:color="auto"/>
        <w:right w:val="none" w:sz="0" w:space="0" w:color="auto"/>
      </w:divBdr>
      <w:divsChild>
        <w:div w:id="364254166">
          <w:marLeft w:val="0"/>
          <w:marRight w:val="1"/>
          <w:marTop w:val="0"/>
          <w:marBottom w:val="0"/>
          <w:divBdr>
            <w:top w:val="none" w:sz="0" w:space="0" w:color="auto"/>
            <w:left w:val="none" w:sz="0" w:space="0" w:color="auto"/>
            <w:bottom w:val="none" w:sz="0" w:space="0" w:color="auto"/>
            <w:right w:val="none" w:sz="0" w:space="0" w:color="auto"/>
          </w:divBdr>
          <w:divsChild>
            <w:div w:id="364254209">
              <w:marLeft w:val="0"/>
              <w:marRight w:val="0"/>
              <w:marTop w:val="0"/>
              <w:marBottom w:val="0"/>
              <w:divBdr>
                <w:top w:val="none" w:sz="0" w:space="0" w:color="auto"/>
                <w:left w:val="none" w:sz="0" w:space="0" w:color="auto"/>
                <w:bottom w:val="none" w:sz="0" w:space="0" w:color="auto"/>
                <w:right w:val="none" w:sz="0" w:space="0" w:color="auto"/>
              </w:divBdr>
              <w:divsChild>
                <w:div w:id="364253908">
                  <w:marLeft w:val="0"/>
                  <w:marRight w:val="1"/>
                  <w:marTop w:val="0"/>
                  <w:marBottom w:val="0"/>
                  <w:divBdr>
                    <w:top w:val="none" w:sz="0" w:space="0" w:color="auto"/>
                    <w:left w:val="none" w:sz="0" w:space="0" w:color="auto"/>
                    <w:bottom w:val="none" w:sz="0" w:space="0" w:color="auto"/>
                    <w:right w:val="none" w:sz="0" w:space="0" w:color="auto"/>
                  </w:divBdr>
                  <w:divsChild>
                    <w:div w:id="364255091">
                      <w:marLeft w:val="0"/>
                      <w:marRight w:val="0"/>
                      <w:marTop w:val="0"/>
                      <w:marBottom w:val="0"/>
                      <w:divBdr>
                        <w:top w:val="none" w:sz="0" w:space="0" w:color="auto"/>
                        <w:left w:val="none" w:sz="0" w:space="0" w:color="auto"/>
                        <w:bottom w:val="none" w:sz="0" w:space="0" w:color="auto"/>
                        <w:right w:val="none" w:sz="0" w:space="0" w:color="auto"/>
                      </w:divBdr>
                      <w:divsChild>
                        <w:div w:id="364255371">
                          <w:marLeft w:val="0"/>
                          <w:marRight w:val="0"/>
                          <w:marTop w:val="0"/>
                          <w:marBottom w:val="0"/>
                          <w:divBdr>
                            <w:top w:val="none" w:sz="0" w:space="0" w:color="auto"/>
                            <w:left w:val="none" w:sz="0" w:space="0" w:color="auto"/>
                            <w:bottom w:val="none" w:sz="0" w:space="0" w:color="auto"/>
                            <w:right w:val="none" w:sz="0" w:space="0" w:color="auto"/>
                          </w:divBdr>
                          <w:divsChild>
                            <w:div w:id="364255367">
                              <w:marLeft w:val="0"/>
                              <w:marRight w:val="0"/>
                              <w:marTop w:val="120"/>
                              <w:marBottom w:val="360"/>
                              <w:divBdr>
                                <w:top w:val="none" w:sz="0" w:space="0" w:color="auto"/>
                                <w:left w:val="none" w:sz="0" w:space="0" w:color="auto"/>
                                <w:bottom w:val="none" w:sz="0" w:space="0" w:color="auto"/>
                                <w:right w:val="none" w:sz="0" w:space="0" w:color="auto"/>
                              </w:divBdr>
                              <w:divsChild>
                                <w:div w:id="364255125">
                                  <w:marLeft w:val="0"/>
                                  <w:marRight w:val="0"/>
                                  <w:marTop w:val="0"/>
                                  <w:marBottom w:val="0"/>
                                  <w:divBdr>
                                    <w:top w:val="none" w:sz="0" w:space="0" w:color="auto"/>
                                    <w:left w:val="none" w:sz="0" w:space="0" w:color="auto"/>
                                    <w:bottom w:val="none" w:sz="0" w:space="0" w:color="auto"/>
                                    <w:right w:val="none" w:sz="0" w:space="0" w:color="auto"/>
                                  </w:divBdr>
                                  <w:divsChild>
                                    <w:div w:id="3642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177">
      <w:marLeft w:val="0"/>
      <w:marRight w:val="0"/>
      <w:marTop w:val="0"/>
      <w:marBottom w:val="0"/>
      <w:divBdr>
        <w:top w:val="none" w:sz="0" w:space="0" w:color="auto"/>
        <w:left w:val="none" w:sz="0" w:space="0" w:color="auto"/>
        <w:bottom w:val="none" w:sz="0" w:space="0" w:color="auto"/>
        <w:right w:val="none" w:sz="0" w:space="0" w:color="auto"/>
      </w:divBdr>
      <w:divsChild>
        <w:div w:id="364253921">
          <w:marLeft w:val="0"/>
          <w:marRight w:val="1"/>
          <w:marTop w:val="0"/>
          <w:marBottom w:val="0"/>
          <w:divBdr>
            <w:top w:val="none" w:sz="0" w:space="0" w:color="auto"/>
            <w:left w:val="none" w:sz="0" w:space="0" w:color="auto"/>
            <w:bottom w:val="none" w:sz="0" w:space="0" w:color="auto"/>
            <w:right w:val="none" w:sz="0" w:space="0" w:color="auto"/>
          </w:divBdr>
          <w:divsChild>
            <w:div w:id="364255274">
              <w:marLeft w:val="0"/>
              <w:marRight w:val="0"/>
              <w:marTop w:val="0"/>
              <w:marBottom w:val="0"/>
              <w:divBdr>
                <w:top w:val="none" w:sz="0" w:space="0" w:color="auto"/>
                <w:left w:val="none" w:sz="0" w:space="0" w:color="auto"/>
                <w:bottom w:val="none" w:sz="0" w:space="0" w:color="auto"/>
                <w:right w:val="none" w:sz="0" w:space="0" w:color="auto"/>
              </w:divBdr>
              <w:divsChild>
                <w:div w:id="364254577">
                  <w:marLeft w:val="0"/>
                  <w:marRight w:val="1"/>
                  <w:marTop w:val="0"/>
                  <w:marBottom w:val="0"/>
                  <w:divBdr>
                    <w:top w:val="none" w:sz="0" w:space="0" w:color="auto"/>
                    <w:left w:val="none" w:sz="0" w:space="0" w:color="auto"/>
                    <w:bottom w:val="none" w:sz="0" w:space="0" w:color="auto"/>
                    <w:right w:val="none" w:sz="0" w:space="0" w:color="auto"/>
                  </w:divBdr>
                  <w:divsChild>
                    <w:div w:id="364255393">
                      <w:marLeft w:val="0"/>
                      <w:marRight w:val="0"/>
                      <w:marTop w:val="0"/>
                      <w:marBottom w:val="0"/>
                      <w:divBdr>
                        <w:top w:val="none" w:sz="0" w:space="0" w:color="auto"/>
                        <w:left w:val="none" w:sz="0" w:space="0" w:color="auto"/>
                        <w:bottom w:val="none" w:sz="0" w:space="0" w:color="auto"/>
                        <w:right w:val="none" w:sz="0" w:space="0" w:color="auto"/>
                      </w:divBdr>
                      <w:divsChild>
                        <w:div w:id="364254901">
                          <w:marLeft w:val="0"/>
                          <w:marRight w:val="0"/>
                          <w:marTop w:val="0"/>
                          <w:marBottom w:val="0"/>
                          <w:divBdr>
                            <w:top w:val="none" w:sz="0" w:space="0" w:color="auto"/>
                            <w:left w:val="none" w:sz="0" w:space="0" w:color="auto"/>
                            <w:bottom w:val="none" w:sz="0" w:space="0" w:color="auto"/>
                            <w:right w:val="none" w:sz="0" w:space="0" w:color="auto"/>
                          </w:divBdr>
                          <w:divsChild>
                            <w:div w:id="364254634">
                              <w:marLeft w:val="0"/>
                              <w:marRight w:val="0"/>
                              <w:marTop w:val="120"/>
                              <w:marBottom w:val="360"/>
                              <w:divBdr>
                                <w:top w:val="none" w:sz="0" w:space="0" w:color="auto"/>
                                <w:left w:val="none" w:sz="0" w:space="0" w:color="auto"/>
                                <w:bottom w:val="none" w:sz="0" w:space="0" w:color="auto"/>
                                <w:right w:val="none" w:sz="0" w:space="0" w:color="auto"/>
                              </w:divBdr>
                              <w:divsChild>
                                <w:div w:id="364254913">
                                  <w:marLeft w:val="0"/>
                                  <w:marRight w:val="0"/>
                                  <w:marTop w:val="0"/>
                                  <w:marBottom w:val="0"/>
                                  <w:divBdr>
                                    <w:top w:val="none" w:sz="0" w:space="0" w:color="auto"/>
                                    <w:left w:val="none" w:sz="0" w:space="0" w:color="auto"/>
                                    <w:bottom w:val="none" w:sz="0" w:space="0" w:color="auto"/>
                                    <w:right w:val="none" w:sz="0" w:space="0" w:color="auto"/>
                                  </w:divBdr>
                                  <w:divsChild>
                                    <w:div w:id="3642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189">
      <w:marLeft w:val="0"/>
      <w:marRight w:val="0"/>
      <w:marTop w:val="0"/>
      <w:marBottom w:val="0"/>
      <w:divBdr>
        <w:top w:val="none" w:sz="0" w:space="0" w:color="auto"/>
        <w:left w:val="none" w:sz="0" w:space="0" w:color="auto"/>
        <w:bottom w:val="none" w:sz="0" w:space="0" w:color="auto"/>
        <w:right w:val="none" w:sz="0" w:space="0" w:color="auto"/>
      </w:divBdr>
      <w:divsChild>
        <w:div w:id="364255152">
          <w:marLeft w:val="0"/>
          <w:marRight w:val="1"/>
          <w:marTop w:val="0"/>
          <w:marBottom w:val="0"/>
          <w:divBdr>
            <w:top w:val="none" w:sz="0" w:space="0" w:color="auto"/>
            <w:left w:val="none" w:sz="0" w:space="0" w:color="auto"/>
            <w:bottom w:val="none" w:sz="0" w:space="0" w:color="auto"/>
            <w:right w:val="none" w:sz="0" w:space="0" w:color="auto"/>
          </w:divBdr>
          <w:divsChild>
            <w:div w:id="364254483">
              <w:marLeft w:val="0"/>
              <w:marRight w:val="0"/>
              <w:marTop w:val="0"/>
              <w:marBottom w:val="0"/>
              <w:divBdr>
                <w:top w:val="none" w:sz="0" w:space="0" w:color="auto"/>
                <w:left w:val="none" w:sz="0" w:space="0" w:color="auto"/>
                <w:bottom w:val="none" w:sz="0" w:space="0" w:color="auto"/>
                <w:right w:val="none" w:sz="0" w:space="0" w:color="auto"/>
              </w:divBdr>
              <w:divsChild>
                <w:div w:id="364254013">
                  <w:marLeft w:val="0"/>
                  <w:marRight w:val="1"/>
                  <w:marTop w:val="0"/>
                  <w:marBottom w:val="0"/>
                  <w:divBdr>
                    <w:top w:val="none" w:sz="0" w:space="0" w:color="auto"/>
                    <w:left w:val="none" w:sz="0" w:space="0" w:color="auto"/>
                    <w:bottom w:val="none" w:sz="0" w:space="0" w:color="auto"/>
                    <w:right w:val="none" w:sz="0" w:space="0" w:color="auto"/>
                  </w:divBdr>
                  <w:divsChild>
                    <w:div w:id="364255364">
                      <w:marLeft w:val="0"/>
                      <w:marRight w:val="0"/>
                      <w:marTop w:val="0"/>
                      <w:marBottom w:val="0"/>
                      <w:divBdr>
                        <w:top w:val="none" w:sz="0" w:space="0" w:color="auto"/>
                        <w:left w:val="none" w:sz="0" w:space="0" w:color="auto"/>
                        <w:bottom w:val="none" w:sz="0" w:space="0" w:color="auto"/>
                        <w:right w:val="none" w:sz="0" w:space="0" w:color="auto"/>
                      </w:divBdr>
                      <w:divsChild>
                        <w:div w:id="364254249">
                          <w:marLeft w:val="0"/>
                          <w:marRight w:val="0"/>
                          <w:marTop w:val="0"/>
                          <w:marBottom w:val="0"/>
                          <w:divBdr>
                            <w:top w:val="none" w:sz="0" w:space="0" w:color="auto"/>
                            <w:left w:val="none" w:sz="0" w:space="0" w:color="auto"/>
                            <w:bottom w:val="none" w:sz="0" w:space="0" w:color="auto"/>
                            <w:right w:val="none" w:sz="0" w:space="0" w:color="auto"/>
                          </w:divBdr>
                          <w:divsChild>
                            <w:div w:id="364254087">
                              <w:marLeft w:val="0"/>
                              <w:marRight w:val="0"/>
                              <w:marTop w:val="120"/>
                              <w:marBottom w:val="360"/>
                              <w:divBdr>
                                <w:top w:val="none" w:sz="0" w:space="0" w:color="auto"/>
                                <w:left w:val="none" w:sz="0" w:space="0" w:color="auto"/>
                                <w:bottom w:val="none" w:sz="0" w:space="0" w:color="auto"/>
                                <w:right w:val="none" w:sz="0" w:space="0" w:color="auto"/>
                              </w:divBdr>
                              <w:divsChild>
                                <w:div w:id="364254869">
                                  <w:marLeft w:val="0"/>
                                  <w:marRight w:val="0"/>
                                  <w:marTop w:val="0"/>
                                  <w:marBottom w:val="0"/>
                                  <w:divBdr>
                                    <w:top w:val="none" w:sz="0" w:space="0" w:color="auto"/>
                                    <w:left w:val="none" w:sz="0" w:space="0" w:color="auto"/>
                                    <w:bottom w:val="none" w:sz="0" w:space="0" w:color="auto"/>
                                    <w:right w:val="none" w:sz="0" w:space="0" w:color="auto"/>
                                  </w:divBdr>
                                  <w:divsChild>
                                    <w:div w:id="3642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190">
      <w:marLeft w:val="0"/>
      <w:marRight w:val="0"/>
      <w:marTop w:val="0"/>
      <w:marBottom w:val="0"/>
      <w:divBdr>
        <w:top w:val="none" w:sz="0" w:space="0" w:color="auto"/>
        <w:left w:val="none" w:sz="0" w:space="0" w:color="auto"/>
        <w:bottom w:val="none" w:sz="0" w:space="0" w:color="auto"/>
        <w:right w:val="none" w:sz="0" w:space="0" w:color="auto"/>
      </w:divBdr>
      <w:divsChild>
        <w:div w:id="364254296">
          <w:marLeft w:val="0"/>
          <w:marRight w:val="1"/>
          <w:marTop w:val="0"/>
          <w:marBottom w:val="0"/>
          <w:divBdr>
            <w:top w:val="none" w:sz="0" w:space="0" w:color="auto"/>
            <w:left w:val="none" w:sz="0" w:space="0" w:color="auto"/>
            <w:bottom w:val="none" w:sz="0" w:space="0" w:color="auto"/>
            <w:right w:val="none" w:sz="0" w:space="0" w:color="auto"/>
          </w:divBdr>
          <w:divsChild>
            <w:div w:id="364255204">
              <w:marLeft w:val="0"/>
              <w:marRight w:val="0"/>
              <w:marTop w:val="0"/>
              <w:marBottom w:val="0"/>
              <w:divBdr>
                <w:top w:val="none" w:sz="0" w:space="0" w:color="auto"/>
                <w:left w:val="none" w:sz="0" w:space="0" w:color="auto"/>
                <w:bottom w:val="none" w:sz="0" w:space="0" w:color="auto"/>
                <w:right w:val="none" w:sz="0" w:space="0" w:color="auto"/>
              </w:divBdr>
              <w:divsChild>
                <w:div w:id="364254205">
                  <w:marLeft w:val="0"/>
                  <w:marRight w:val="1"/>
                  <w:marTop w:val="0"/>
                  <w:marBottom w:val="0"/>
                  <w:divBdr>
                    <w:top w:val="none" w:sz="0" w:space="0" w:color="auto"/>
                    <w:left w:val="none" w:sz="0" w:space="0" w:color="auto"/>
                    <w:bottom w:val="none" w:sz="0" w:space="0" w:color="auto"/>
                    <w:right w:val="none" w:sz="0" w:space="0" w:color="auto"/>
                  </w:divBdr>
                  <w:divsChild>
                    <w:div w:id="364255246">
                      <w:marLeft w:val="0"/>
                      <w:marRight w:val="0"/>
                      <w:marTop w:val="0"/>
                      <w:marBottom w:val="0"/>
                      <w:divBdr>
                        <w:top w:val="none" w:sz="0" w:space="0" w:color="auto"/>
                        <w:left w:val="none" w:sz="0" w:space="0" w:color="auto"/>
                        <w:bottom w:val="none" w:sz="0" w:space="0" w:color="auto"/>
                        <w:right w:val="none" w:sz="0" w:space="0" w:color="auto"/>
                      </w:divBdr>
                      <w:divsChild>
                        <w:div w:id="364254687">
                          <w:marLeft w:val="0"/>
                          <w:marRight w:val="0"/>
                          <w:marTop w:val="0"/>
                          <w:marBottom w:val="0"/>
                          <w:divBdr>
                            <w:top w:val="none" w:sz="0" w:space="0" w:color="auto"/>
                            <w:left w:val="none" w:sz="0" w:space="0" w:color="auto"/>
                            <w:bottom w:val="none" w:sz="0" w:space="0" w:color="auto"/>
                            <w:right w:val="none" w:sz="0" w:space="0" w:color="auto"/>
                          </w:divBdr>
                          <w:divsChild>
                            <w:div w:id="364254580">
                              <w:marLeft w:val="0"/>
                              <w:marRight w:val="0"/>
                              <w:marTop w:val="120"/>
                              <w:marBottom w:val="360"/>
                              <w:divBdr>
                                <w:top w:val="none" w:sz="0" w:space="0" w:color="auto"/>
                                <w:left w:val="none" w:sz="0" w:space="0" w:color="auto"/>
                                <w:bottom w:val="none" w:sz="0" w:space="0" w:color="auto"/>
                                <w:right w:val="none" w:sz="0" w:space="0" w:color="auto"/>
                              </w:divBdr>
                              <w:divsChild>
                                <w:div w:id="364254861">
                                  <w:marLeft w:val="0"/>
                                  <w:marRight w:val="0"/>
                                  <w:marTop w:val="0"/>
                                  <w:marBottom w:val="0"/>
                                  <w:divBdr>
                                    <w:top w:val="none" w:sz="0" w:space="0" w:color="auto"/>
                                    <w:left w:val="none" w:sz="0" w:space="0" w:color="auto"/>
                                    <w:bottom w:val="none" w:sz="0" w:space="0" w:color="auto"/>
                                    <w:right w:val="none" w:sz="0" w:space="0" w:color="auto"/>
                                  </w:divBdr>
                                  <w:divsChild>
                                    <w:div w:id="364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195">
      <w:marLeft w:val="0"/>
      <w:marRight w:val="0"/>
      <w:marTop w:val="0"/>
      <w:marBottom w:val="0"/>
      <w:divBdr>
        <w:top w:val="none" w:sz="0" w:space="0" w:color="auto"/>
        <w:left w:val="none" w:sz="0" w:space="0" w:color="auto"/>
        <w:bottom w:val="none" w:sz="0" w:space="0" w:color="auto"/>
        <w:right w:val="none" w:sz="0" w:space="0" w:color="auto"/>
      </w:divBdr>
      <w:divsChild>
        <w:div w:id="364255334">
          <w:marLeft w:val="0"/>
          <w:marRight w:val="1"/>
          <w:marTop w:val="0"/>
          <w:marBottom w:val="0"/>
          <w:divBdr>
            <w:top w:val="none" w:sz="0" w:space="0" w:color="auto"/>
            <w:left w:val="none" w:sz="0" w:space="0" w:color="auto"/>
            <w:bottom w:val="none" w:sz="0" w:space="0" w:color="auto"/>
            <w:right w:val="none" w:sz="0" w:space="0" w:color="auto"/>
          </w:divBdr>
          <w:divsChild>
            <w:div w:id="364255086">
              <w:marLeft w:val="0"/>
              <w:marRight w:val="0"/>
              <w:marTop w:val="0"/>
              <w:marBottom w:val="0"/>
              <w:divBdr>
                <w:top w:val="none" w:sz="0" w:space="0" w:color="auto"/>
                <w:left w:val="none" w:sz="0" w:space="0" w:color="auto"/>
                <w:bottom w:val="none" w:sz="0" w:space="0" w:color="auto"/>
                <w:right w:val="none" w:sz="0" w:space="0" w:color="auto"/>
              </w:divBdr>
              <w:divsChild>
                <w:div w:id="364254911">
                  <w:marLeft w:val="0"/>
                  <w:marRight w:val="1"/>
                  <w:marTop w:val="0"/>
                  <w:marBottom w:val="0"/>
                  <w:divBdr>
                    <w:top w:val="none" w:sz="0" w:space="0" w:color="auto"/>
                    <w:left w:val="none" w:sz="0" w:space="0" w:color="auto"/>
                    <w:bottom w:val="none" w:sz="0" w:space="0" w:color="auto"/>
                    <w:right w:val="none" w:sz="0" w:space="0" w:color="auto"/>
                  </w:divBdr>
                  <w:divsChild>
                    <w:div w:id="364254352">
                      <w:marLeft w:val="0"/>
                      <w:marRight w:val="0"/>
                      <w:marTop w:val="0"/>
                      <w:marBottom w:val="0"/>
                      <w:divBdr>
                        <w:top w:val="none" w:sz="0" w:space="0" w:color="auto"/>
                        <w:left w:val="none" w:sz="0" w:space="0" w:color="auto"/>
                        <w:bottom w:val="none" w:sz="0" w:space="0" w:color="auto"/>
                        <w:right w:val="none" w:sz="0" w:space="0" w:color="auto"/>
                      </w:divBdr>
                      <w:divsChild>
                        <w:div w:id="364255073">
                          <w:marLeft w:val="0"/>
                          <w:marRight w:val="0"/>
                          <w:marTop w:val="0"/>
                          <w:marBottom w:val="0"/>
                          <w:divBdr>
                            <w:top w:val="none" w:sz="0" w:space="0" w:color="auto"/>
                            <w:left w:val="none" w:sz="0" w:space="0" w:color="auto"/>
                            <w:bottom w:val="none" w:sz="0" w:space="0" w:color="auto"/>
                            <w:right w:val="none" w:sz="0" w:space="0" w:color="auto"/>
                          </w:divBdr>
                          <w:divsChild>
                            <w:div w:id="364254393">
                              <w:marLeft w:val="0"/>
                              <w:marRight w:val="0"/>
                              <w:marTop w:val="120"/>
                              <w:marBottom w:val="360"/>
                              <w:divBdr>
                                <w:top w:val="none" w:sz="0" w:space="0" w:color="auto"/>
                                <w:left w:val="none" w:sz="0" w:space="0" w:color="auto"/>
                                <w:bottom w:val="none" w:sz="0" w:space="0" w:color="auto"/>
                                <w:right w:val="none" w:sz="0" w:space="0" w:color="auto"/>
                              </w:divBdr>
                              <w:divsChild>
                                <w:div w:id="364255247">
                                  <w:marLeft w:val="420"/>
                                  <w:marRight w:val="0"/>
                                  <w:marTop w:val="0"/>
                                  <w:marBottom w:val="0"/>
                                  <w:divBdr>
                                    <w:top w:val="none" w:sz="0" w:space="0" w:color="auto"/>
                                    <w:left w:val="none" w:sz="0" w:space="0" w:color="auto"/>
                                    <w:bottom w:val="none" w:sz="0" w:space="0" w:color="auto"/>
                                    <w:right w:val="none" w:sz="0" w:space="0" w:color="auto"/>
                                  </w:divBdr>
                                  <w:divsChild>
                                    <w:div w:id="364255409">
                                      <w:marLeft w:val="0"/>
                                      <w:marRight w:val="0"/>
                                      <w:marTop w:val="0"/>
                                      <w:marBottom w:val="0"/>
                                      <w:divBdr>
                                        <w:top w:val="none" w:sz="0" w:space="0" w:color="auto"/>
                                        <w:left w:val="none" w:sz="0" w:space="0" w:color="auto"/>
                                        <w:bottom w:val="none" w:sz="0" w:space="0" w:color="auto"/>
                                        <w:right w:val="none" w:sz="0" w:space="0" w:color="auto"/>
                                      </w:divBdr>
                                      <w:divsChild>
                                        <w:div w:id="3642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254203">
      <w:marLeft w:val="0"/>
      <w:marRight w:val="0"/>
      <w:marTop w:val="0"/>
      <w:marBottom w:val="0"/>
      <w:divBdr>
        <w:top w:val="none" w:sz="0" w:space="0" w:color="auto"/>
        <w:left w:val="none" w:sz="0" w:space="0" w:color="auto"/>
        <w:bottom w:val="none" w:sz="0" w:space="0" w:color="auto"/>
        <w:right w:val="none" w:sz="0" w:space="0" w:color="auto"/>
      </w:divBdr>
      <w:divsChild>
        <w:div w:id="364255153">
          <w:marLeft w:val="0"/>
          <w:marRight w:val="1"/>
          <w:marTop w:val="0"/>
          <w:marBottom w:val="0"/>
          <w:divBdr>
            <w:top w:val="none" w:sz="0" w:space="0" w:color="auto"/>
            <w:left w:val="none" w:sz="0" w:space="0" w:color="auto"/>
            <w:bottom w:val="none" w:sz="0" w:space="0" w:color="auto"/>
            <w:right w:val="none" w:sz="0" w:space="0" w:color="auto"/>
          </w:divBdr>
          <w:divsChild>
            <w:div w:id="364254855">
              <w:marLeft w:val="0"/>
              <w:marRight w:val="0"/>
              <w:marTop w:val="0"/>
              <w:marBottom w:val="0"/>
              <w:divBdr>
                <w:top w:val="none" w:sz="0" w:space="0" w:color="auto"/>
                <w:left w:val="none" w:sz="0" w:space="0" w:color="auto"/>
                <w:bottom w:val="none" w:sz="0" w:space="0" w:color="auto"/>
                <w:right w:val="none" w:sz="0" w:space="0" w:color="auto"/>
              </w:divBdr>
              <w:divsChild>
                <w:div w:id="364255180">
                  <w:marLeft w:val="0"/>
                  <w:marRight w:val="1"/>
                  <w:marTop w:val="0"/>
                  <w:marBottom w:val="0"/>
                  <w:divBdr>
                    <w:top w:val="none" w:sz="0" w:space="0" w:color="auto"/>
                    <w:left w:val="none" w:sz="0" w:space="0" w:color="auto"/>
                    <w:bottom w:val="none" w:sz="0" w:space="0" w:color="auto"/>
                    <w:right w:val="none" w:sz="0" w:space="0" w:color="auto"/>
                  </w:divBdr>
                  <w:divsChild>
                    <w:div w:id="364254648">
                      <w:marLeft w:val="0"/>
                      <w:marRight w:val="0"/>
                      <w:marTop w:val="0"/>
                      <w:marBottom w:val="0"/>
                      <w:divBdr>
                        <w:top w:val="none" w:sz="0" w:space="0" w:color="auto"/>
                        <w:left w:val="none" w:sz="0" w:space="0" w:color="auto"/>
                        <w:bottom w:val="none" w:sz="0" w:space="0" w:color="auto"/>
                        <w:right w:val="none" w:sz="0" w:space="0" w:color="auto"/>
                      </w:divBdr>
                      <w:divsChild>
                        <w:div w:id="364254905">
                          <w:marLeft w:val="0"/>
                          <w:marRight w:val="0"/>
                          <w:marTop w:val="0"/>
                          <w:marBottom w:val="0"/>
                          <w:divBdr>
                            <w:top w:val="none" w:sz="0" w:space="0" w:color="auto"/>
                            <w:left w:val="none" w:sz="0" w:space="0" w:color="auto"/>
                            <w:bottom w:val="none" w:sz="0" w:space="0" w:color="auto"/>
                            <w:right w:val="none" w:sz="0" w:space="0" w:color="auto"/>
                          </w:divBdr>
                          <w:divsChild>
                            <w:div w:id="364255207">
                              <w:marLeft w:val="0"/>
                              <w:marRight w:val="0"/>
                              <w:marTop w:val="120"/>
                              <w:marBottom w:val="360"/>
                              <w:divBdr>
                                <w:top w:val="none" w:sz="0" w:space="0" w:color="auto"/>
                                <w:left w:val="none" w:sz="0" w:space="0" w:color="auto"/>
                                <w:bottom w:val="none" w:sz="0" w:space="0" w:color="auto"/>
                                <w:right w:val="none" w:sz="0" w:space="0" w:color="auto"/>
                              </w:divBdr>
                              <w:divsChild>
                                <w:div w:id="364254294">
                                  <w:marLeft w:val="0"/>
                                  <w:marRight w:val="0"/>
                                  <w:marTop w:val="0"/>
                                  <w:marBottom w:val="0"/>
                                  <w:divBdr>
                                    <w:top w:val="none" w:sz="0" w:space="0" w:color="auto"/>
                                    <w:left w:val="none" w:sz="0" w:space="0" w:color="auto"/>
                                    <w:bottom w:val="none" w:sz="0" w:space="0" w:color="auto"/>
                                    <w:right w:val="none" w:sz="0" w:space="0" w:color="auto"/>
                                  </w:divBdr>
                                  <w:divsChild>
                                    <w:div w:id="3642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204">
      <w:marLeft w:val="0"/>
      <w:marRight w:val="0"/>
      <w:marTop w:val="0"/>
      <w:marBottom w:val="0"/>
      <w:divBdr>
        <w:top w:val="none" w:sz="0" w:space="0" w:color="auto"/>
        <w:left w:val="none" w:sz="0" w:space="0" w:color="auto"/>
        <w:bottom w:val="none" w:sz="0" w:space="0" w:color="auto"/>
        <w:right w:val="none" w:sz="0" w:space="0" w:color="auto"/>
      </w:divBdr>
      <w:divsChild>
        <w:div w:id="364254388">
          <w:marLeft w:val="0"/>
          <w:marRight w:val="1"/>
          <w:marTop w:val="0"/>
          <w:marBottom w:val="0"/>
          <w:divBdr>
            <w:top w:val="none" w:sz="0" w:space="0" w:color="auto"/>
            <w:left w:val="none" w:sz="0" w:space="0" w:color="auto"/>
            <w:bottom w:val="none" w:sz="0" w:space="0" w:color="auto"/>
            <w:right w:val="none" w:sz="0" w:space="0" w:color="auto"/>
          </w:divBdr>
          <w:divsChild>
            <w:div w:id="364255083">
              <w:marLeft w:val="0"/>
              <w:marRight w:val="0"/>
              <w:marTop w:val="0"/>
              <w:marBottom w:val="0"/>
              <w:divBdr>
                <w:top w:val="none" w:sz="0" w:space="0" w:color="auto"/>
                <w:left w:val="none" w:sz="0" w:space="0" w:color="auto"/>
                <w:bottom w:val="none" w:sz="0" w:space="0" w:color="auto"/>
                <w:right w:val="none" w:sz="0" w:space="0" w:color="auto"/>
              </w:divBdr>
              <w:divsChild>
                <w:div w:id="364254930">
                  <w:marLeft w:val="0"/>
                  <w:marRight w:val="1"/>
                  <w:marTop w:val="0"/>
                  <w:marBottom w:val="0"/>
                  <w:divBdr>
                    <w:top w:val="none" w:sz="0" w:space="0" w:color="auto"/>
                    <w:left w:val="none" w:sz="0" w:space="0" w:color="auto"/>
                    <w:bottom w:val="none" w:sz="0" w:space="0" w:color="auto"/>
                    <w:right w:val="none" w:sz="0" w:space="0" w:color="auto"/>
                  </w:divBdr>
                  <w:divsChild>
                    <w:div w:id="364254066">
                      <w:marLeft w:val="0"/>
                      <w:marRight w:val="0"/>
                      <w:marTop w:val="0"/>
                      <w:marBottom w:val="0"/>
                      <w:divBdr>
                        <w:top w:val="none" w:sz="0" w:space="0" w:color="auto"/>
                        <w:left w:val="none" w:sz="0" w:space="0" w:color="auto"/>
                        <w:bottom w:val="none" w:sz="0" w:space="0" w:color="auto"/>
                        <w:right w:val="none" w:sz="0" w:space="0" w:color="auto"/>
                      </w:divBdr>
                      <w:divsChild>
                        <w:div w:id="364254302">
                          <w:marLeft w:val="0"/>
                          <w:marRight w:val="0"/>
                          <w:marTop w:val="0"/>
                          <w:marBottom w:val="0"/>
                          <w:divBdr>
                            <w:top w:val="none" w:sz="0" w:space="0" w:color="auto"/>
                            <w:left w:val="none" w:sz="0" w:space="0" w:color="auto"/>
                            <w:bottom w:val="none" w:sz="0" w:space="0" w:color="auto"/>
                            <w:right w:val="none" w:sz="0" w:space="0" w:color="auto"/>
                          </w:divBdr>
                          <w:divsChild>
                            <w:div w:id="364254131">
                              <w:marLeft w:val="0"/>
                              <w:marRight w:val="0"/>
                              <w:marTop w:val="120"/>
                              <w:marBottom w:val="360"/>
                              <w:divBdr>
                                <w:top w:val="none" w:sz="0" w:space="0" w:color="auto"/>
                                <w:left w:val="none" w:sz="0" w:space="0" w:color="auto"/>
                                <w:bottom w:val="none" w:sz="0" w:space="0" w:color="auto"/>
                                <w:right w:val="none" w:sz="0" w:space="0" w:color="auto"/>
                              </w:divBdr>
                              <w:divsChild>
                                <w:div w:id="364254606">
                                  <w:marLeft w:val="0"/>
                                  <w:marRight w:val="0"/>
                                  <w:marTop w:val="0"/>
                                  <w:marBottom w:val="0"/>
                                  <w:divBdr>
                                    <w:top w:val="none" w:sz="0" w:space="0" w:color="auto"/>
                                    <w:left w:val="none" w:sz="0" w:space="0" w:color="auto"/>
                                    <w:bottom w:val="none" w:sz="0" w:space="0" w:color="auto"/>
                                    <w:right w:val="none" w:sz="0" w:space="0" w:color="auto"/>
                                  </w:divBdr>
                                  <w:divsChild>
                                    <w:div w:id="3642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214">
      <w:marLeft w:val="0"/>
      <w:marRight w:val="0"/>
      <w:marTop w:val="0"/>
      <w:marBottom w:val="0"/>
      <w:divBdr>
        <w:top w:val="none" w:sz="0" w:space="0" w:color="auto"/>
        <w:left w:val="none" w:sz="0" w:space="0" w:color="auto"/>
        <w:bottom w:val="none" w:sz="0" w:space="0" w:color="auto"/>
        <w:right w:val="none" w:sz="0" w:space="0" w:color="auto"/>
      </w:divBdr>
      <w:divsChild>
        <w:div w:id="364253930">
          <w:marLeft w:val="0"/>
          <w:marRight w:val="1"/>
          <w:marTop w:val="0"/>
          <w:marBottom w:val="0"/>
          <w:divBdr>
            <w:top w:val="none" w:sz="0" w:space="0" w:color="auto"/>
            <w:left w:val="none" w:sz="0" w:space="0" w:color="auto"/>
            <w:bottom w:val="none" w:sz="0" w:space="0" w:color="auto"/>
            <w:right w:val="none" w:sz="0" w:space="0" w:color="auto"/>
          </w:divBdr>
          <w:divsChild>
            <w:div w:id="364254438">
              <w:marLeft w:val="0"/>
              <w:marRight w:val="0"/>
              <w:marTop w:val="0"/>
              <w:marBottom w:val="0"/>
              <w:divBdr>
                <w:top w:val="none" w:sz="0" w:space="0" w:color="auto"/>
                <w:left w:val="none" w:sz="0" w:space="0" w:color="auto"/>
                <w:bottom w:val="none" w:sz="0" w:space="0" w:color="auto"/>
                <w:right w:val="none" w:sz="0" w:space="0" w:color="auto"/>
              </w:divBdr>
              <w:divsChild>
                <w:div w:id="364254259">
                  <w:marLeft w:val="0"/>
                  <w:marRight w:val="1"/>
                  <w:marTop w:val="0"/>
                  <w:marBottom w:val="0"/>
                  <w:divBdr>
                    <w:top w:val="none" w:sz="0" w:space="0" w:color="auto"/>
                    <w:left w:val="none" w:sz="0" w:space="0" w:color="auto"/>
                    <w:bottom w:val="none" w:sz="0" w:space="0" w:color="auto"/>
                    <w:right w:val="none" w:sz="0" w:space="0" w:color="auto"/>
                  </w:divBdr>
                  <w:divsChild>
                    <w:div w:id="364254299">
                      <w:marLeft w:val="0"/>
                      <w:marRight w:val="0"/>
                      <w:marTop w:val="0"/>
                      <w:marBottom w:val="0"/>
                      <w:divBdr>
                        <w:top w:val="none" w:sz="0" w:space="0" w:color="auto"/>
                        <w:left w:val="none" w:sz="0" w:space="0" w:color="auto"/>
                        <w:bottom w:val="none" w:sz="0" w:space="0" w:color="auto"/>
                        <w:right w:val="none" w:sz="0" w:space="0" w:color="auto"/>
                      </w:divBdr>
                      <w:divsChild>
                        <w:div w:id="364254737">
                          <w:marLeft w:val="0"/>
                          <w:marRight w:val="0"/>
                          <w:marTop w:val="0"/>
                          <w:marBottom w:val="0"/>
                          <w:divBdr>
                            <w:top w:val="none" w:sz="0" w:space="0" w:color="auto"/>
                            <w:left w:val="none" w:sz="0" w:space="0" w:color="auto"/>
                            <w:bottom w:val="none" w:sz="0" w:space="0" w:color="auto"/>
                            <w:right w:val="none" w:sz="0" w:space="0" w:color="auto"/>
                          </w:divBdr>
                          <w:divsChild>
                            <w:div w:id="364255303">
                              <w:marLeft w:val="0"/>
                              <w:marRight w:val="0"/>
                              <w:marTop w:val="120"/>
                              <w:marBottom w:val="360"/>
                              <w:divBdr>
                                <w:top w:val="none" w:sz="0" w:space="0" w:color="auto"/>
                                <w:left w:val="none" w:sz="0" w:space="0" w:color="auto"/>
                                <w:bottom w:val="none" w:sz="0" w:space="0" w:color="auto"/>
                                <w:right w:val="none" w:sz="0" w:space="0" w:color="auto"/>
                              </w:divBdr>
                              <w:divsChild>
                                <w:div w:id="364254487">
                                  <w:marLeft w:val="0"/>
                                  <w:marRight w:val="0"/>
                                  <w:marTop w:val="0"/>
                                  <w:marBottom w:val="0"/>
                                  <w:divBdr>
                                    <w:top w:val="none" w:sz="0" w:space="0" w:color="auto"/>
                                    <w:left w:val="none" w:sz="0" w:space="0" w:color="auto"/>
                                    <w:bottom w:val="none" w:sz="0" w:space="0" w:color="auto"/>
                                    <w:right w:val="none" w:sz="0" w:space="0" w:color="auto"/>
                                  </w:divBdr>
                                  <w:divsChild>
                                    <w:div w:id="3642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218">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1"/>
          <w:marTop w:val="0"/>
          <w:marBottom w:val="0"/>
          <w:divBdr>
            <w:top w:val="none" w:sz="0" w:space="0" w:color="auto"/>
            <w:left w:val="none" w:sz="0" w:space="0" w:color="auto"/>
            <w:bottom w:val="none" w:sz="0" w:space="0" w:color="auto"/>
            <w:right w:val="none" w:sz="0" w:space="0" w:color="auto"/>
          </w:divBdr>
          <w:divsChild>
            <w:div w:id="364254992">
              <w:marLeft w:val="0"/>
              <w:marRight w:val="0"/>
              <w:marTop w:val="0"/>
              <w:marBottom w:val="0"/>
              <w:divBdr>
                <w:top w:val="none" w:sz="0" w:space="0" w:color="auto"/>
                <w:left w:val="none" w:sz="0" w:space="0" w:color="auto"/>
                <w:bottom w:val="none" w:sz="0" w:space="0" w:color="auto"/>
                <w:right w:val="none" w:sz="0" w:space="0" w:color="auto"/>
              </w:divBdr>
              <w:divsChild>
                <w:div w:id="364255428">
                  <w:marLeft w:val="0"/>
                  <w:marRight w:val="1"/>
                  <w:marTop w:val="0"/>
                  <w:marBottom w:val="0"/>
                  <w:divBdr>
                    <w:top w:val="none" w:sz="0" w:space="0" w:color="auto"/>
                    <w:left w:val="none" w:sz="0" w:space="0" w:color="auto"/>
                    <w:bottom w:val="none" w:sz="0" w:space="0" w:color="auto"/>
                    <w:right w:val="none" w:sz="0" w:space="0" w:color="auto"/>
                  </w:divBdr>
                  <w:divsChild>
                    <w:div w:id="364255208">
                      <w:marLeft w:val="0"/>
                      <w:marRight w:val="0"/>
                      <w:marTop w:val="0"/>
                      <w:marBottom w:val="0"/>
                      <w:divBdr>
                        <w:top w:val="none" w:sz="0" w:space="0" w:color="auto"/>
                        <w:left w:val="none" w:sz="0" w:space="0" w:color="auto"/>
                        <w:bottom w:val="none" w:sz="0" w:space="0" w:color="auto"/>
                        <w:right w:val="none" w:sz="0" w:space="0" w:color="auto"/>
                      </w:divBdr>
                      <w:divsChild>
                        <w:div w:id="364254574">
                          <w:marLeft w:val="0"/>
                          <w:marRight w:val="0"/>
                          <w:marTop w:val="0"/>
                          <w:marBottom w:val="0"/>
                          <w:divBdr>
                            <w:top w:val="none" w:sz="0" w:space="0" w:color="auto"/>
                            <w:left w:val="none" w:sz="0" w:space="0" w:color="auto"/>
                            <w:bottom w:val="none" w:sz="0" w:space="0" w:color="auto"/>
                            <w:right w:val="none" w:sz="0" w:space="0" w:color="auto"/>
                          </w:divBdr>
                          <w:divsChild>
                            <w:div w:id="364255279">
                              <w:marLeft w:val="0"/>
                              <w:marRight w:val="0"/>
                              <w:marTop w:val="120"/>
                              <w:marBottom w:val="360"/>
                              <w:divBdr>
                                <w:top w:val="none" w:sz="0" w:space="0" w:color="auto"/>
                                <w:left w:val="none" w:sz="0" w:space="0" w:color="auto"/>
                                <w:bottom w:val="none" w:sz="0" w:space="0" w:color="auto"/>
                                <w:right w:val="none" w:sz="0" w:space="0" w:color="auto"/>
                              </w:divBdr>
                              <w:divsChild>
                                <w:div w:id="364254983">
                                  <w:marLeft w:val="0"/>
                                  <w:marRight w:val="0"/>
                                  <w:marTop w:val="0"/>
                                  <w:marBottom w:val="0"/>
                                  <w:divBdr>
                                    <w:top w:val="none" w:sz="0" w:space="0" w:color="auto"/>
                                    <w:left w:val="none" w:sz="0" w:space="0" w:color="auto"/>
                                    <w:bottom w:val="none" w:sz="0" w:space="0" w:color="auto"/>
                                    <w:right w:val="none" w:sz="0" w:space="0" w:color="auto"/>
                                  </w:divBdr>
                                  <w:divsChild>
                                    <w:div w:id="3642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233">
      <w:marLeft w:val="0"/>
      <w:marRight w:val="0"/>
      <w:marTop w:val="0"/>
      <w:marBottom w:val="0"/>
      <w:divBdr>
        <w:top w:val="none" w:sz="0" w:space="0" w:color="auto"/>
        <w:left w:val="none" w:sz="0" w:space="0" w:color="auto"/>
        <w:bottom w:val="none" w:sz="0" w:space="0" w:color="auto"/>
        <w:right w:val="none" w:sz="0" w:space="0" w:color="auto"/>
      </w:divBdr>
      <w:divsChild>
        <w:div w:id="364255163">
          <w:marLeft w:val="0"/>
          <w:marRight w:val="1"/>
          <w:marTop w:val="0"/>
          <w:marBottom w:val="0"/>
          <w:divBdr>
            <w:top w:val="none" w:sz="0" w:space="0" w:color="auto"/>
            <w:left w:val="none" w:sz="0" w:space="0" w:color="auto"/>
            <w:bottom w:val="none" w:sz="0" w:space="0" w:color="auto"/>
            <w:right w:val="none" w:sz="0" w:space="0" w:color="auto"/>
          </w:divBdr>
          <w:divsChild>
            <w:div w:id="364253909">
              <w:marLeft w:val="0"/>
              <w:marRight w:val="0"/>
              <w:marTop w:val="0"/>
              <w:marBottom w:val="0"/>
              <w:divBdr>
                <w:top w:val="none" w:sz="0" w:space="0" w:color="auto"/>
                <w:left w:val="none" w:sz="0" w:space="0" w:color="auto"/>
                <w:bottom w:val="none" w:sz="0" w:space="0" w:color="auto"/>
                <w:right w:val="none" w:sz="0" w:space="0" w:color="auto"/>
              </w:divBdr>
              <w:divsChild>
                <w:div w:id="364255058">
                  <w:marLeft w:val="0"/>
                  <w:marRight w:val="1"/>
                  <w:marTop w:val="0"/>
                  <w:marBottom w:val="0"/>
                  <w:divBdr>
                    <w:top w:val="none" w:sz="0" w:space="0" w:color="auto"/>
                    <w:left w:val="none" w:sz="0" w:space="0" w:color="auto"/>
                    <w:bottom w:val="none" w:sz="0" w:space="0" w:color="auto"/>
                    <w:right w:val="none" w:sz="0" w:space="0" w:color="auto"/>
                  </w:divBdr>
                  <w:divsChild>
                    <w:div w:id="364254802">
                      <w:marLeft w:val="0"/>
                      <w:marRight w:val="0"/>
                      <w:marTop w:val="0"/>
                      <w:marBottom w:val="0"/>
                      <w:divBdr>
                        <w:top w:val="none" w:sz="0" w:space="0" w:color="auto"/>
                        <w:left w:val="none" w:sz="0" w:space="0" w:color="auto"/>
                        <w:bottom w:val="none" w:sz="0" w:space="0" w:color="auto"/>
                        <w:right w:val="none" w:sz="0" w:space="0" w:color="auto"/>
                      </w:divBdr>
                      <w:divsChild>
                        <w:div w:id="364254165">
                          <w:marLeft w:val="0"/>
                          <w:marRight w:val="0"/>
                          <w:marTop w:val="0"/>
                          <w:marBottom w:val="0"/>
                          <w:divBdr>
                            <w:top w:val="none" w:sz="0" w:space="0" w:color="auto"/>
                            <w:left w:val="none" w:sz="0" w:space="0" w:color="auto"/>
                            <w:bottom w:val="none" w:sz="0" w:space="0" w:color="auto"/>
                            <w:right w:val="none" w:sz="0" w:space="0" w:color="auto"/>
                          </w:divBdr>
                          <w:divsChild>
                            <w:div w:id="364254667">
                              <w:marLeft w:val="0"/>
                              <w:marRight w:val="0"/>
                              <w:marTop w:val="120"/>
                              <w:marBottom w:val="360"/>
                              <w:divBdr>
                                <w:top w:val="none" w:sz="0" w:space="0" w:color="auto"/>
                                <w:left w:val="none" w:sz="0" w:space="0" w:color="auto"/>
                                <w:bottom w:val="none" w:sz="0" w:space="0" w:color="auto"/>
                                <w:right w:val="none" w:sz="0" w:space="0" w:color="auto"/>
                              </w:divBdr>
                              <w:divsChild>
                                <w:div w:id="364254029">
                                  <w:marLeft w:val="0"/>
                                  <w:marRight w:val="0"/>
                                  <w:marTop w:val="0"/>
                                  <w:marBottom w:val="0"/>
                                  <w:divBdr>
                                    <w:top w:val="none" w:sz="0" w:space="0" w:color="auto"/>
                                    <w:left w:val="none" w:sz="0" w:space="0" w:color="auto"/>
                                    <w:bottom w:val="none" w:sz="0" w:space="0" w:color="auto"/>
                                    <w:right w:val="none" w:sz="0" w:space="0" w:color="auto"/>
                                  </w:divBdr>
                                  <w:divsChild>
                                    <w:div w:id="3642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236">
      <w:marLeft w:val="0"/>
      <w:marRight w:val="0"/>
      <w:marTop w:val="0"/>
      <w:marBottom w:val="0"/>
      <w:divBdr>
        <w:top w:val="none" w:sz="0" w:space="0" w:color="auto"/>
        <w:left w:val="none" w:sz="0" w:space="0" w:color="auto"/>
        <w:bottom w:val="none" w:sz="0" w:space="0" w:color="auto"/>
        <w:right w:val="none" w:sz="0" w:space="0" w:color="auto"/>
      </w:divBdr>
      <w:divsChild>
        <w:div w:id="364254157">
          <w:marLeft w:val="0"/>
          <w:marRight w:val="1"/>
          <w:marTop w:val="0"/>
          <w:marBottom w:val="0"/>
          <w:divBdr>
            <w:top w:val="none" w:sz="0" w:space="0" w:color="auto"/>
            <w:left w:val="none" w:sz="0" w:space="0" w:color="auto"/>
            <w:bottom w:val="none" w:sz="0" w:space="0" w:color="auto"/>
            <w:right w:val="none" w:sz="0" w:space="0" w:color="auto"/>
          </w:divBdr>
          <w:divsChild>
            <w:div w:id="364254945">
              <w:marLeft w:val="0"/>
              <w:marRight w:val="0"/>
              <w:marTop w:val="0"/>
              <w:marBottom w:val="0"/>
              <w:divBdr>
                <w:top w:val="none" w:sz="0" w:space="0" w:color="auto"/>
                <w:left w:val="none" w:sz="0" w:space="0" w:color="auto"/>
                <w:bottom w:val="none" w:sz="0" w:space="0" w:color="auto"/>
                <w:right w:val="none" w:sz="0" w:space="0" w:color="auto"/>
              </w:divBdr>
              <w:divsChild>
                <w:div w:id="364254653">
                  <w:marLeft w:val="0"/>
                  <w:marRight w:val="1"/>
                  <w:marTop w:val="0"/>
                  <w:marBottom w:val="0"/>
                  <w:divBdr>
                    <w:top w:val="none" w:sz="0" w:space="0" w:color="auto"/>
                    <w:left w:val="none" w:sz="0" w:space="0" w:color="auto"/>
                    <w:bottom w:val="none" w:sz="0" w:space="0" w:color="auto"/>
                    <w:right w:val="none" w:sz="0" w:space="0" w:color="auto"/>
                  </w:divBdr>
                  <w:divsChild>
                    <w:div w:id="364255016">
                      <w:marLeft w:val="0"/>
                      <w:marRight w:val="0"/>
                      <w:marTop w:val="0"/>
                      <w:marBottom w:val="0"/>
                      <w:divBdr>
                        <w:top w:val="none" w:sz="0" w:space="0" w:color="auto"/>
                        <w:left w:val="none" w:sz="0" w:space="0" w:color="auto"/>
                        <w:bottom w:val="none" w:sz="0" w:space="0" w:color="auto"/>
                        <w:right w:val="none" w:sz="0" w:space="0" w:color="auto"/>
                      </w:divBdr>
                      <w:divsChild>
                        <w:div w:id="364255403">
                          <w:marLeft w:val="0"/>
                          <w:marRight w:val="0"/>
                          <w:marTop w:val="0"/>
                          <w:marBottom w:val="0"/>
                          <w:divBdr>
                            <w:top w:val="none" w:sz="0" w:space="0" w:color="auto"/>
                            <w:left w:val="none" w:sz="0" w:space="0" w:color="auto"/>
                            <w:bottom w:val="none" w:sz="0" w:space="0" w:color="auto"/>
                            <w:right w:val="none" w:sz="0" w:space="0" w:color="auto"/>
                          </w:divBdr>
                          <w:divsChild>
                            <w:div w:id="364253878">
                              <w:marLeft w:val="0"/>
                              <w:marRight w:val="0"/>
                              <w:marTop w:val="120"/>
                              <w:marBottom w:val="360"/>
                              <w:divBdr>
                                <w:top w:val="none" w:sz="0" w:space="0" w:color="auto"/>
                                <w:left w:val="none" w:sz="0" w:space="0" w:color="auto"/>
                                <w:bottom w:val="none" w:sz="0" w:space="0" w:color="auto"/>
                                <w:right w:val="none" w:sz="0" w:space="0" w:color="auto"/>
                              </w:divBdr>
                              <w:divsChild>
                                <w:div w:id="364255381">
                                  <w:marLeft w:val="0"/>
                                  <w:marRight w:val="0"/>
                                  <w:marTop w:val="0"/>
                                  <w:marBottom w:val="0"/>
                                  <w:divBdr>
                                    <w:top w:val="none" w:sz="0" w:space="0" w:color="auto"/>
                                    <w:left w:val="none" w:sz="0" w:space="0" w:color="auto"/>
                                    <w:bottom w:val="none" w:sz="0" w:space="0" w:color="auto"/>
                                    <w:right w:val="none" w:sz="0" w:space="0" w:color="auto"/>
                                  </w:divBdr>
                                  <w:divsChild>
                                    <w:div w:id="36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237">
      <w:marLeft w:val="0"/>
      <w:marRight w:val="0"/>
      <w:marTop w:val="0"/>
      <w:marBottom w:val="0"/>
      <w:divBdr>
        <w:top w:val="none" w:sz="0" w:space="0" w:color="auto"/>
        <w:left w:val="none" w:sz="0" w:space="0" w:color="auto"/>
        <w:bottom w:val="none" w:sz="0" w:space="0" w:color="auto"/>
        <w:right w:val="none" w:sz="0" w:space="0" w:color="auto"/>
      </w:divBdr>
      <w:divsChild>
        <w:div w:id="364254757">
          <w:marLeft w:val="0"/>
          <w:marRight w:val="1"/>
          <w:marTop w:val="0"/>
          <w:marBottom w:val="0"/>
          <w:divBdr>
            <w:top w:val="none" w:sz="0" w:space="0" w:color="auto"/>
            <w:left w:val="none" w:sz="0" w:space="0" w:color="auto"/>
            <w:bottom w:val="none" w:sz="0" w:space="0" w:color="auto"/>
            <w:right w:val="none" w:sz="0" w:space="0" w:color="auto"/>
          </w:divBdr>
          <w:divsChild>
            <w:div w:id="364254961">
              <w:marLeft w:val="0"/>
              <w:marRight w:val="0"/>
              <w:marTop w:val="0"/>
              <w:marBottom w:val="0"/>
              <w:divBdr>
                <w:top w:val="none" w:sz="0" w:space="0" w:color="auto"/>
                <w:left w:val="none" w:sz="0" w:space="0" w:color="auto"/>
                <w:bottom w:val="none" w:sz="0" w:space="0" w:color="auto"/>
                <w:right w:val="none" w:sz="0" w:space="0" w:color="auto"/>
              </w:divBdr>
              <w:divsChild>
                <w:div w:id="364254155">
                  <w:marLeft w:val="0"/>
                  <w:marRight w:val="1"/>
                  <w:marTop w:val="0"/>
                  <w:marBottom w:val="0"/>
                  <w:divBdr>
                    <w:top w:val="none" w:sz="0" w:space="0" w:color="auto"/>
                    <w:left w:val="none" w:sz="0" w:space="0" w:color="auto"/>
                    <w:bottom w:val="none" w:sz="0" w:space="0" w:color="auto"/>
                    <w:right w:val="none" w:sz="0" w:space="0" w:color="auto"/>
                  </w:divBdr>
                  <w:divsChild>
                    <w:div w:id="364255316">
                      <w:marLeft w:val="0"/>
                      <w:marRight w:val="0"/>
                      <w:marTop w:val="0"/>
                      <w:marBottom w:val="0"/>
                      <w:divBdr>
                        <w:top w:val="none" w:sz="0" w:space="0" w:color="auto"/>
                        <w:left w:val="none" w:sz="0" w:space="0" w:color="auto"/>
                        <w:bottom w:val="none" w:sz="0" w:space="0" w:color="auto"/>
                        <w:right w:val="none" w:sz="0" w:space="0" w:color="auto"/>
                      </w:divBdr>
                      <w:divsChild>
                        <w:div w:id="364255430">
                          <w:marLeft w:val="0"/>
                          <w:marRight w:val="0"/>
                          <w:marTop w:val="0"/>
                          <w:marBottom w:val="0"/>
                          <w:divBdr>
                            <w:top w:val="none" w:sz="0" w:space="0" w:color="auto"/>
                            <w:left w:val="none" w:sz="0" w:space="0" w:color="auto"/>
                            <w:bottom w:val="none" w:sz="0" w:space="0" w:color="auto"/>
                            <w:right w:val="none" w:sz="0" w:space="0" w:color="auto"/>
                          </w:divBdr>
                          <w:divsChild>
                            <w:div w:id="36425536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254239">
      <w:marLeft w:val="0"/>
      <w:marRight w:val="0"/>
      <w:marTop w:val="0"/>
      <w:marBottom w:val="0"/>
      <w:divBdr>
        <w:top w:val="none" w:sz="0" w:space="0" w:color="auto"/>
        <w:left w:val="none" w:sz="0" w:space="0" w:color="auto"/>
        <w:bottom w:val="none" w:sz="0" w:space="0" w:color="auto"/>
        <w:right w:val="none" w:sz="0" w:space="0" w:color="auto"/>
      </w:divBdr>
      <w:divsChild>
        <w:div w:id="364254090">
          <w:marLeft w:val="0"/>
          <w:marRight w:val="1"/>
          <w:marTop w:val="0"/>
          <w:marBottom w:val="0"/>
          <w:divBdr>
            <w:top w:val="none" w:sz="0" w:space="0" w:color="auto"/>
            <w:left w:val="none" w:sz="0" w:space="0" w:color="auto"/>
            <w:bottom w:val="none" w:sz="0" w:space="0" w:color="auto"/>
            <w:right w:val="none" w:sz="0" w:space="0" w:color="auto"/>
          </w:divBdr>
          <w:divsChild>
            <w:div w:id="364255020">
              <w:marLeft w:val="0"/>
              <w:marRight w:val="0"/>
              <w:marTop w:val="0"/>
              <w:marBottom w:val="0"/>
              <w:divBdr>
                <w:top w:val="none" w:sz="0" w:space="0" w:color="auto"/>
                <w:left w:val="none" w:sz="0" w:space="0" w:color="auto"/>
                <w:bottom w:val="none" w:sz="0" w:space="0" w:color="auto"/>
                <w:right w:val="none" w:sz="0" w:space="0" w:color="auto"/>
              </w:divBdr>
              <w:divsChild>
                <w:div w:id="364254952">
                  <w:marLeft w:val="0"/>
                  <w:marRight w:val="1"/>
                  <w:marTop w:val="0"/>
                  <w:marBottom w:val="0"/>
                  <w:divBdr>
                    <w:top w:val="none" w:sz="0" w:space="0" w:color="auto"/>
                    <w:left w:val="none" w:sz="0" w:space="0" w:color="auto"/>
                    <w:bottom w:val="none" w:sz="0" w:space="0" w:color="auto"/>
                    <w:right w:val="none" w:sz="0" w:space="0" w:color="auto"/>
                  </w:divBdr>
                  <w:divsChild>
                    <w:div w:id="364254813">
                      <w:marLeft w:val="0"/>
                      <w:marRight w:val="0"/>
                      <w:marTop w:val="0"/>
                      <w:marBottom w:val="0"/>
                      <w:divBdr>
                        <w:top w:val="none" w:sz="0" w:space="0" w:color="auto"/>
                        <w:left w:val="none" w:sz="0" w:space="0" w:color="auto"/>
                        <w:bottom w:val="none" w:sz="0" w:space="0" w:color="auto"/>
                        <w:right w:val="none" w:sz="0" w:space="0" w:color="auto"/>
                      </w:divBdr>
                      <w:divsChild>
                        <w:div w:id="364254462">
                          <w:marLeft w:val="0"/>
                          <w:marRight w:val="0"/>
                          <w:marTop w:val="0"/>
                          <w:marBottom w:val="0"/>
                          <w:divBdr>
                            <w:top w:val="none" w:sz="0" w:space="0" w:color="auto"/>
                            <w:left w:val="none" w:sz="0" w:space="0" w:color="auto"/>
                            <w:bottom w:val="none" w:sz="0" w:space="0" w:color="auto"/>
                            <w:right w:val="none" w:sz="0" w:space="0" w:color="auto"/>
                          </w:divBdr>
                          <w:divsChild>
                            <w:div w:id="364255035">
                              <w:marLeft w:val="0"/>
                              <w:marRight w:val="0"/>
                              <w:marTop w:val="120"/>
                              <w:marBottom w:val="360"/>
                              <w:divBdr>
                                <w:top w:val="none" w:sz="0" w:space="0" w:color="auto"/>
                                <w:left w:val="none" w:sz="0" w:space="0" w:color="auto"/>
                                <w:bottom w:val="none" w:sz="0" w:space="0" w:color="auto"/>
                                <w:right w:val="none" w:sz="0" w:space="0" w:color="auto"/>
                              </w:divBdr>
                              <w:divsChild>
                                <w:div w:id="364255264">
                                  <w:marLeft w:val="0"/>
                                  <w:marRight w:val="0"/>
                                  <w:marTop w:val="0"/>
                                  <w:marBottom w:val="0"/>
                                  <w:divBdr>
                                    <w:top w:val="none" w:sz="0" w:space="0" w:color="auto"/>
                                    <w:left w:val="none" w:sz="0" w:space="0" w:color="auto"/>
                                    <w:bottom w:val="none" w:sz="0" w:space="0" w:color="auto"/>
                                    <w:right w:val="none" w:sz="0" w:space="0" w:color="auto"/>
                                  </w:divBdr>
                                  <w:divsChild>
                                    <w:div w:id="3642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252">
      <w:marLeft w:val="0"/>
      <w:marRight w:val="0"/>
      <w:marTop w:val="0"/>
      <w:marBottom w:val="0"/>
      <w:divBdr>
        <w:top w:val="none" w:sz="0" w:space="0" w:color="auto"/>
        <w:left w:val="none" w:sz="0" w:space="0" w:color="auto"/>
        <w:bottom w:val="none" w:sz="0" w:space="0" w:color="auto"/>
        <w:right w:val="none" w:sz="0" w:space="0" w:color="auto"/>
      </w:divBdr>
      <w:divsChild>
        <w:div w:id="364254154">
          <w:marLeft w:val="0"/>
          <w:marRight w:val="1"/>
          <w:marTop w:val="0"/>
          <w:marBottom w:val="0"/>
          <w:divBdr>
            <w:top w:val="none" w:sz="0" w:space="0" w:color="auto"/>
            <w:left w:val="none" w:sz="0" w:space="0" w:color="auto"/>
            <w:bottom w:val="none" w:sz="0" w:space="0" w:color="auto"/>
            <w:right w:val="none" w:sz="0" w:space="0" w:color="auto"/>
          </w:divBdr>
          <w:divsChild>
            <w:div w:id="364254599">
              <w:marLeft w:val="0"/>
              <w:marRight w:val="0"/>
              <w:marTop w:val="0"/>
              <w:marBottom w:val="0"/>
              <w:divBdr>
                <w:top w:val="none" w:sz="0" w:space="0" w:color="auto"/>
                <w:left w:val="none" w:sz="0" w:space="0" w:color="auto"/>
                <w:bottom w:val="none" w:sz="0" w:space="0" w:color="auto"/>
                <w:right w:val="none" w:sz="0" w:space="0" w:color="auto"/>
              </w:divBdr>
              <w:divsChild>
                <w:div w:id="364254509">
                  <w:marLeft w:val="0"/>
                  <w:marRight w:val="1"/>
                  <w:marTop w:val="0"/>
                  <w:marBottom w:val="0"/>
                  <w:divBdr>
                    <w:top w:val="none" w:sz="0" w:space="0" w:color="auto"/>
                    <w:left w:val="none" w:sz="0" w:space="0" w:color="auto"/>
                    <w:bottom w:val="none" w:sz="0" w:space="0" w:color="auto"/>
                    <w:right w:val="none" w:sz="0" w:space="0" w:color="auto"/>
                  </w:divBdr>
                  <w:divsChild>
                    <w:div w:id="364254781">
                      <w:marLeft w:val="0"/>
                      <w:marRight w:val="0"/>
                      <w:marTop w:val="0"/>
                      <w:marBottom w:val="0"/>
                      <w:divBdr>
                        <w:top w:val="none" w:sz="0" w:space="0" w:color="auto"/>
                        <w:left w:val="none" w:sz="0" w:space="0" w:color="auto"/>
                        <w:bottom w:val="none" w:sz="0" w:space="0" w:color="auto"/>
                        <w:right w:val="none" w:sz="0" w:space="0" w:color="auto"/>
                      </w:divBdr>
                      <w:divsChild>
                        <w:div w:id="364254659">
                          <w:marLeft w:val="0"/>
                          <w:marRight w:val="0"/>
                          <w:marTop w:val="0"/>
                          <w:marBottom w:val="0"/>
                          <w:divBdr>
                            <w:top w:val="none" w:sz="0" w:space="0" w:color="auto"/>
                            <w:left w:val="none" w:sz="0" w:space="0" w:color="auto"/>
                            <w:bottom w:val="none" w:sz="0" w:space="0" w:color="auto"/>
                            <w:right w:val="none" w:sz="0" w:space="0" w:color="auto"/>
                          </w:divBdr>
                          <w:divsChild>
                            <w:div w:id="364254183">
                              <w:marLeft w:val="0"/>
                              <w:marRight w:val="0"/>
                              <w:marTop w:val="120"/>
                              <w:marBottom w:val="360"/>
                              <w:divBdr>
                                <w:top w:val="none" w:sz="0" w:space="0" w:color="auto"/>
                                <w:left w:val="none" w:sz="0" w:space="0" w:color="auto"/>
                                <w:bottom w:val="none" w:sz="0" w:space="0" w:color="auto"/>
                                <w:right w:val="none" w:sz="0" w:space="0" w:color="auto"/>
                              </w:divBdr>
                              <w:divsChild>
                                <w:div w:id="364254588">
                                  <w:marLeft w:val="0"/>
                                  <w:marRight w:val="0"/>
                                  <w:marTop w:val="0"/>
                                  <w:marBottom w:val="0"/>
                                  <w:divBdr>
                                    <w:top w:val="none" w:sz="0" w:space="0" w:color="auto"/>
                                    <w:left w:val="none" w:sz="0" w:space="0" w:color="auto"/>
                                    <w:bottom w:val="none" w:sz="0" w:space="0" w:color="auto"/>
                                    <w:right w:val="none" w:sz="0" w:space="0" w:color="auto"/>
                                  </w:divBdr>
                                  <w:divsChild>
                                    <w:div w:id="36425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260">
      <w:marLeft w:val="0"/>
      <w:marRight w:val="0"/>
      <w:marTop w:val="0"/>
      <w:marBottom w:val="0"/>
      <w:divBdr>
        <w:top w:val="none" w:sz="0" w:space="0" w:color="auto"/>
        <w:left w:val="none" w:sz="0" w:space="0" w:color="auto"/>
        <w:bottom w:val="none" w:sz="0" w:space="0" w:color="auto"/>
        <w:right w:val="none" w:sz="0" w:space="0" w:color="auto"/>
      </w:divBdr>
      <w:divsChild>
        <w:div w:id="364255114">
          <w:marLeft w:val="0"/>
          <w:marRight w:val="1"/>
          <w:marTop w:val="0"/>
          <w:marBottom w:val="0"/>
          <w:divBdr>
            <w:top w:val="none" w:sz="0" w:space="0" w:color="auto"/>
            <w:left w:val="none" w:sz="0" w:space="0" w:color="auto"/>
            <w:bottom w:val="none" w:sz="0" w:space="0" w:color="auto"/>
            <w:right w:val="none" w:sz="0" w:space="0" w:color="auto"/>
          </w:divBdr>
          <w:divsChild>
            <w:div w:id="364254241">
              <w:marLeft w:val="0"/>
              <w:marRight w:val="0"/>
              <w:marTop w:val="0"/>
              <w:marBottom w:val="0"/>
              <w:divBdr>
                <w:top w:val="none" w:sz="0" w:space="0" w:color="auto"/>
                <w:left w:val="none" w:sz="0" w:space="0" w:color="auto"/>
                <w:bottom w:val="none" w:sz="0" w:space="0" w:color="auto"/>
                <w:right w:val="none" w:sz="0" w:space="0" w:color="auto"/>
              </w:divBdr>
              <w:divsChild>
                <w:div w:id="364255265">
                  <w:marLeft w:val="0"/>
                  <w:marRight w:val="1"/>
                  <w:marTop w:val="0"/>
                  <w:marBottom w:val="0"/>
                  <w:divBdr>
                    <w:top w:val="none" w:sz="0" w:space="0" w:color="auto"/>
                    <w:left w:val="none" w:sz="0" w:space="0" w:color="auto"/>
                    <w:bottom w:val="none" w:sz="0" w:space="0" w:color="auto"/>
                    <w:right w:val="none" w:sz="0" w:space="0" w:color="auto"/>
                  </w:divBdr>
                  <w:divsChild>
                    <w:div w:id="364255336">
                      <w:marLeft w:val="0"/>
                      <w:marRight w:val="0"/>
                      <w:marTop w:val="0"/>
                      <w:marBottom w:val="0"/>
                      <w:divBdr>
                        <w:top w:val="none" w:sz="0" w:space="0" w:color="auto"/>
                        <w:left w:val="none" w:sz="0" w:space="0" w:color="auto"/>
                        <w:bottom w:val="none" w:sz="0" w:space="0" w:color="auto"/>
                        <w:right w:val="none" w:sz="0" w:space="0" w:color="auto"/>
                      </w:divBdr>
                      <w:divsChild>
                        <w:div w:id="364254141">
                          <w:marLeft w:val="0"/>
                          <w:marRight w:val="0"/>
                          <w:marTop w:val="0"/>
                          <w:marBottom w:val="0"/>
                          <w:divBdr>
                            <w:top w:val="none" w:sz="0" w:space="0" w:color="auto"/>
                            <w:left w:val="none" w:sz="0" w:space="0" w:color="auto"/>
                            <w:bottom w:val="none" w:sz="0" w:space="0" w:color="auto"/>
                            <w:right w:val="none" w:sz="0" w:space="0" w:color="auto"/>
                          </w:divBdr>
                          <w:divsChild>
                            <w:div w:id="364254815">
                              <w:marLeft w:val="0"/>
                              <w:marRight w:val="0"/>
                              <w:marTop w:val="120"/>
                              <w:marBottom w:val="360"/>
                              <w:divBdr>
                                <w:top w:val="none" w:sz="0" w:space="0" w:color="auto"/>
                                <w:left w:val="none" w:sz="0" w:space="0" w:color="auto"/>
                                <w:bottom w:val="none" w:sz="0" w:space="0" w:color="auto"/>
                                <w:right w:val="none" w:sz="0" w:space="0" w:color="auto"/>
                              </w:divBdr>
                              <w:divsChild>
                                <w:div w:id="364255196">
                                  <w:marLeft w:val="0"/>
                                  <w:marRight w:val="0"/>
                                  <w:marTop w:val="0"/>
                                  <w:marBottom w:val="0"/>
                                  <w:divBdr>
                                    <w:top w:val="none" w:sz="0" w:space="0" w:color="auto"/>
                                    <w:left w:val="none" w:sz="0" w:space="0" w:color="auto"/>
                                    <w:bottom w:val="none" w:sz="0" w:space="0" w:color="auto"/>
                                    <w:right w:val="none" w:sz="0" w:space="0" w:color="auto"/>
                                  </w:divBdr>
                                  <w:divsChild>
                                    <w:div w:id="3642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267">
      <w:marLeft w:val="0"/>
      <w:marRight w:val="0"/>
      <w:marTop w:val="0"/>
      <w:marBottom w:val="0"/>
      <w:divBdr>
        <w:top w:val="none" w:sz="0" w:space="0" w:color="auto"/>
        <w:left w:val="none" w:sz="0" w:space="0" w:color="auto"/>
        <w:bottom w:val="none" w:sz="0" w:space="0" w:color="auto"/>
        <w:right w:val="none" w:sz="0" w:space="0" w:color="auto"/>
      </w:divBdr>
      <w:divsChild>
        <w:div w:id="364254957">
          <w:marLeft w:val="0"/>
          <w:marRight w:val="1"/>
          <w:marTop w:val="0"/>
          <w:marBottom w:val="0"/>
          <w:divBdr>
            <w:top w:val="none" w:sz="0" w:space="0" w:color="auto"/>
            <w:left w:val="none" w:sz="0" w:space="0" w:color="auto"/>
            <w:bottom w:val="none" w:sz="0" w:space="0" w:color="auto"/>
            <w:right w:val="none" w:sz="0" w:space="0" w:color="auto"/>
          </w:divBdr>
          <w:divsChild>
            <w:div w:id="364255416">
              <w:marLeft w:val="0"/>
              <w:marRight w:val="0"/>
              <w:marTop w:val="0"/>
              <w:marBottom w:val="0"/>
              <w:divBdr>
                <w:top w:val="none" w:sz="0" w:space="0" w:color="auto"/>
                <w:left w:val="none" w:sz="0" w:space="0" w:color="auto"/>
                <w:bottom w:val="none" w:sz="0" w:space="0" w:color="auto"/>
                <w:right w:val="none" w:sz="0" w:space="0" w:color="auto"/>
              </w:divBdr>
              <w:divsChild>
                <w:div w:id="364255129">
                  <w:marLeft w:val="0"/>
                  <w:marRight w:val="1"/>
                  <w:marTop w:val="0"/>
                  <w:marBottom w:val="0"/>
                  <w:divBdr>
                    <w:top w:val="none" w:sz="0" w:space="0" w:color="auto"/>
                    <w:left w:val="none" w:sz="0" w:space="0" w:color="auto"/>
                    <w:bottom w:val="none" w:sz="0" w:space="0" w:color="auto"/>
                    <w:right w:val="none" w:sz="0" w:space="0" w:color="auto"/>
                  </w:divBdr>
                  <w:divsChild>
                    <w:div w:id="364255341">
                      <w:marLeft w:val="0"/>
                      <w:marRight w:val="0"/>
                      <w:marTop w:val="0"/>
                      <w:marBottom w:val="0"/>
                      <w:divBdr>
                        <w:top w:val="none" w:sz="0" w:space="0" w:color="auto"/>
                        <w:left w:val="none" w:sz="0" w:space="0" w:color="auto"/>
                        <w:bottom w:val="none" w:sz="0" w:space="0" w:color="auto"/>
                        <w:right w:val="none" w:sz="0" w:space="0" w:color="auto"/>
                      </w:divBdr>
                      <w:divsChild>
                        <w:div w:id="364254170">
                          <w:marLeft w:val="0"/>
                          <w:marRight w:val="0"/>
                          <w:marTop w:val="0"/>
                          <w:marBottom w:val="0"/>
                          <w:divBdr>
                            <w:top w:val="none" w:sz="0" w:space="0" w:color="auto"/>
                            <w:left w:val="none" w:sz="0" w:space="0" w:color="auto"/>
                            <w:bottom w:val="none" w:sz="0" w:space="0" w:color="auto"/>
                            <w:right w:val="none" w:sz="0" w:space="0" w:color="auto"/>
                          </w:divBdr>
                          <w:divsChild>
                            <w:div w:id="364254568">
                              <w:marLeft w:val="0"/>
                              <w:marRight w:val="0"/>
                              <w:marTop w:val="120"/>
                              <w:marBottom w:val="360"/>
                              <w:divBdr>
                                <w:top w:val="none" w:sz="0" w:space="0" w:color="auto"/>
                                <w:left w:val="none" w:sz="0" w:space="0" w:color="auto"/>
                                <w:bottom w:val="none" w:sz="0" w:space="0" w:color="auto"/>
                                <w:right w:val="none" w:sz="0" w:space="0" w:color="auto"/>
                              </w:divBdr>
                              <w:divsChild>
                                <w:div w:id="364254406">
                                  <w:marLeft w:val="420"/>
                                  <w:marRight w:val="0"/>
                                  <w:marTop w:val="0"/>
                                  <w:marBottom w:val="0"/>
                                  <w:divBdr>
                                    <w:top w:val="none" w:sz="0" w:space="0" w:color="auto"/>
                                    <w:left w:val="none" w:sz="0" w:space="0" w:color="auto"/>
                                    <w:bottom w:val="none" w:sz="0" w:space="0" w:color="auto"/>
                                    <w:right w:val="none" w:sz="0" w:space="0" w:color="auto"/>
                                  </w:divBdr>
                                  <w:divsChild>
                                    <w:div w:id="364254385">
                                      <w:marLeft w:val="0"/>
                                      <w:marRight w:val="0"/>
                                      <w:marTop w:val="0"/>
                                      <w:marBottom w:val="0"/>
                                      <w:divBdr>
                                        <w:top w:val="none" w:sz="0" w:space="0" w:color="auto"/>
                                        <w:left w:val="none" w:sz="0" w:space="0" w:color="auto"/>
                                        <w:bottom w:val="none" w:sz="0" w:space="0" w:color="auto"/>
                                        <w:right w:val="none" w:sz="0" w:space="0" w:color="auto"/>
                                      </w:divBdr>
                                      <w:divsChild>
                                        <w:div w:id="364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254272">
      <w:marLeft w:val="0"/>
      <w:marRight w:val="0"/>
      <w:marTop w:val="0"/>
      <w:marBottom w:val="0"/>
      <w:divBdr>
        <w:top w:val="none" w:sz="0" w:space="0" w:color="auto"/>
        <w:left w:val="none" w:sz="0" w:space="0" w:color="auto"/>
        <w:bottom w:val="none" w:sz="0" w:space="0" w:color="auto"/>
        <w:right w:val="none" w:sz="0" w:space="0" w:color="auto"/>
      </w:divBdr>
      <w:divsChild>
        <w:div w:id="364254727">
          <w:marLeft w:val="0"/>
          <w:marRight w:val="1"/>
          <w:marTop w:val="0"/>
          <w:marBottom w:val="0"/>
          <w:divBdr>
            <w:top w:val="none" w:sz="0" w:space="0" w:color="auto"/>
            <w:left w:val="none" w:sz="0" w:space="0" w:color="auto"/>
            <w:bottom w:val="none" w:sz="0" w:space="0" w:color="auto"/>
            <w:right w:val="none" w:sz="0" w:space="0" w:color="auto"/>
          </w:divBdr>
          <w:divsChild>
            <w:div w:id="364254754">
              <w:marLeft w:val="0"/>
              <w:marRight w:val="0"/>
              <w:marTop w:val="0"/>
              <w:marBottom w:val="0"/>
              <w:divBdr>
                <w:top w:val="none" w:sz="0" w:space="0" w:color="auto"/>
                <w:left w:val="none" w:sz="0" w:space="0" w:color="auto"/>
                <w:bottom w:val="none" w:sz="0" w:space="0" w:color="auto"/>
                <w:right w:val="none" w:sz="0" w:space="0" w:color="auto"/>
              </w:divBdr>
              <w:divsChild>
                <w:div w:id="364254229">
                  <w:marLeft w:val="0"/>
                  <w:marRight w:val="1"/>
                  <w:marTop w:val="0"/>
                  <w:marBottom w:val="0"/>
                  <w:divBdr>
                    <w:top w:val="none" w:sz="0" w:space="0" w:color="auto"/>
                    <w:left w:val="none" w:sz="0" w:space="0" w:color="auto"/>
                    <w:bottom w:val="none" w:sz="0" w:space="0" w:color="auto"/>
                    <w:right w:val="none" w:sz="0" w:space="0" w:color="auto"/>
                  </w:divBdr>
                  <w:divsChild>
                    <w:div w:id="364254111">
                      <w:marLeft w:val="0"/>
                      <w:marRight w:val="0"/>
                      <w:marTop w:val="0"/>
                      <w:marBottom w:val="0"/>
                      <w:divBdr>
                        <w:top w:val="none" w:sz="0" w:space="0" w:color="auto"/>
                        <w:left w:val="none" w:sz="0" w:space="0" w:color="auto"/>
                        <w:bottom w:val="none" w:sz="0" w:space="0" w:color="auto"/>
                        <w:right w:val="none" w:sz="0" w:space="0" w:color="auto"/>
                      </w:divBdr>
                      <w:divsChild>
                        <w:div w:id="364255194">
                          <w:marLeft w:val="0"/>
                          <w:marRight w:val="0"/>
                          <w:marTop w:val="0"/>
                          <w:marBottom w:val="0"/>
                          <w:divBdr>
                            <w:top w:val="none" w:sz="0" w:space="0" w:color="auto"/>
                            <w:left w:val="none" w:sz="0" w:space="0" w:color="auto"/>
                            <w:bottom w:val="none" w:sz="0" w:space="0" w:color="auto"/>
                            <w:right w:val="none" w:sz="0" w:space="0" w:color="auto"/>
                          </w:divBdr>
                          <w:divsChild>
                            <w:div w:id="364254404">
                              <w:marLeft w:val="0"/>
                              <w:marRight w:val="0"/>
                              <w:marTop w:val="120"/>
                              <w:marBottom w:val="360"/>
                              <w:divBdr>
                                <w:top w:val="none" w:sz="0" w:space="0" w:color="auto"/>
                                <w:left w:val="none" w:sz="0" w:space="0" w:color="auto"/>
                                <w:bottom w:val="none" w:sz="0" w:space="0" w:color="auto"/>
                                <w:right w:val="none" w:sz="0" w:space="0" w:color="auto"/>
                              </w:divBdr>
                              <w:divsChild>
                                <w:div w:id="364253890">
                                  <w:marLeft w:val="0"/>
                                  <w:marRight w:val="0"/>
                                  <w:marTop w:val="0"/>
                                  <w:marBottom w:val="0"/>
                                  <w:divBdr>
                                    <w:top w:val="none" w:sz="0" w:space="0" w:color="auto"/>
                                    <w:left w:val="none" w:sz="0" w:space="0" w:color="auto"/>
                                    <w:bottom w:val="none" w:sz="0" w:space="0" w:color="auto"/>
                                    <w:right w:val="none" w:sz="0" w:space="0" w:color="auto"/>
                                  </w:divBdr>
                                  <w:divsChild>
                                    <w:div w:id="3642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278">
      <w:marLeft w:val="0"/>
      <w:marRight w:val="0"/>
      <w:marTop w:val="0"/>
      <w:marBottom w:val="0"/>
      <w:divBdr>
        <w:top w:val="none" w:sz="0" w:space="0" w:color="auto"/>
        <w:left w:val="none" w:sz="0" w:space="0" w:color="auto"/>
        <w:bottom w:val="none" w:sz="0" w:space="0" w:color="auto"/>
        <w:right w:val="none" w:sz="0" w:space="0" w:color="auto"/>
      </w:divBdr>
      <w:divsChild>
        <w:div w:id="364253913">
          <w:marLeft w:val="0"/>
          <w:marRight w:val="1"/>
          <w:marTop w:val="0"/>
          <w:marBottom w:val="0"/>
          <w:divBdr>
            <w:top w:val="none" w:sz="0" w:space="0" w:color="auto"/>
            <w:left w:val="none" w:sz="0" w:space="0" w:color="auto"/>
            <w:bottom w:val="none" w:sz="0" w:space="0" w:color="auto"/>
            <w:right w:val="none" w:sz="0" w:space="0" w:color="auto"/>
          </w:divBdr>
          <w:divsChild>
            <w:div w:id="364254938">
              <w:marLeft w:val="0"/>
              <w:marRight w:val="0"/>
              <w:marTop w:val="0"/>
              <w:marBottom w:val="0"/>
              <w:divBdr>
                <w:top w:val="none" w:sz="0" w:space="0" w:color="auto"/>
                <w:left w:val="none" w:sz="0" w:space="0" w:color="auto"/>
                <w:bottom w:val="none" w:sz="0" w:space="0" w:color="auto"/>
                <w:right w:val="none" w:sz="0" w:space="0" w:color="auto"/>
              </w:divBdr>
              <w:divsChild>
                <w:div w:id="364254097">
                  <w:marLeft w:val="0"/>
                  <w:marRight w:val="1"/>
                  <w:marTop w:val="0"/>
                  <w:marBottom w:val="0"/>
                  <w:divBdr>
                    <w:top w:val="none" w:sz="0" w:space="0" w:color="auto"/>
                    <w:left w:val="none" w:sz="0" w:space="0" w:color="auto"/>
                    <w:bottom w:val="none" w:sz="0" w:space="0" w:color="auto"/>
                    <w:right w:val="none" w:sz="0" w:space="0" w:color="auto"/>
                  </w:divBdr>
                  <w:divsChild>
                    <w:div w:id="364253947">
                      <w:marLeft w:val="0"/>
                      <w:marRight w:val="0"/>
                      <w:marTop w:val="0"/>
                      <w:marBottom w:val="0"/>
                      <w:divBdr>
                        <w:top w:val="none" w:sz="0" w:space="0" w:color="auto"/>
                        <w:left w:val="none" w:sz="0" w:space="0" w:color="auto"/>
                        <w:bottom w:val="none" w:sz="0" w:space="0" w:color="auto"/>
                        <w:right w:val="none" w:sz="0" w:space="0" w:color="auto"/>
                      </w:divBdr>
                      <w:divsChild>
                        <w:div w:id="364254581">
                          <w:marLeft w:val="0"/>
                          <w:marRight w:val="0"/>
                          <w:marTop w:val="0"/>
                          <w:marBottom w:val="0"/>
                          <w:divBdr>
                            <w:top w:val="none" w:sz="0" w:space="0" w:color="auto"/>
                            <w:left w:val="none" w:sz="0" w:space="0" w:color="auto"/>
                            <w:bottom w:val="none" w:sz="0" w:space="0" w:color="auto"/>
                            <w:right w:val="none" w:sz="0" w:space="0" w:color="auto"/>
                          </w:divBdr>
                          <w:divsChild>
                            <w:div w:id="364253852">
                              <w:marLeft w:val="0"/>
                              <w:marRight w:val="0"/>
                              <w:marTop w:val="120"/>
                              <w:marBottom w:val="360"/>
                              <w:divBdr>
                                <w:top w:val="none" w:sz="0" w:space="0" w:color="auto"/>
                                <w:left w:val="none" w:sz="0" w:space="0" w:color="auto"/>
                                <w:bottom w:val="none" w:sz="0" w:space="0" w:color="auto"/>
                                <w:right w:val="none" w:sz="0" w:space="0" w:color="auto"/>
                              </w:divBdr>
                              <w:divsChild>
                                <w:div w:id="364254768">
                                  <w:marLeft w:val="0"/>
                                  <w:marRight w:val="0"/>
                                  <w:marTop w:val="0"/>
                                  <w:marBottom w:val="0"/>
                                  <w:divBdr>
                                    <w:top w:val="none" w:sz="0" w:space="0" w:color="auto"/>
                                    <w:left w:val="none" w:sz="0" w:space="0" w:color="auto"/>
                                    <w:bottom w:val="none" w:sz="0" w:space="0" w:color="auto"/>
                                    <w:right w:val="none" w:sz="0" w:space="0" w:color="auto"/>
                                  </w:divBdr>
                                  <w:divsChild>
                                    <w:div w:id="36425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279">
      <w:marLeft w:val="0"/>
      <w:marRight w:val="0"/>
      <w:marTop w:val="0"/>
      <w:marBottom w:val="0"/>
      <w:divBdr>
        <w:top w:val="none" w:sz="0" w:space="0" w:color="auto"/>
        <w:left w:val="none" w:sz="0" w:space="0" w:color="auto"/>
        <w:bottom w:val="none" w:sz="0" w:space="0" w:color="auto"/>
        <w:right w:val="none" w:sz="0" w:space="0" w:color="auto"/>
      </w:divBdr>
      <w:divsChild>
        <w:div w:id="364255000">
          <w:marLeft w:val="0"/>
          <w:marRight w:val="1"/>
          <w:marTop w:val="0"/>
          <w:marBottom w:val="0"/>
          <w:divBdr>
            <w:top w:val="none" w:sz="0" w:space="0" w:color="auto"/>
            <w:left w:val="none" w:sz="0" w:space="0" w:color="auto"/>
            <w:bottom w:val="none" w:sz="0" w:space="0" w:color="auto"/>
            <w:right w:val="none" w:sz="0" w:space="0" w:color="auto"/>
          </w:divBdr>
          <w:divsChild>
            <w:div w:id="364254143">
              <w:marLeft w:val="0"/>
              <w:marRight w:val="0"/>
              <w:marTop w:val="0"/>
              <w:marBottom w:val="0"/>
              <w:divBdr>
                <w:top w:val="none" w:sz="0" w:space="0" w:color="auto"/>
                <w:left w:val="none" w:sz="0" w:space="0" w:color="auto"/>
                <w:bottom w:val="none" w:sz="0" w:space="0" w:color="auto"/>
                <w:right w:val="none" w:sz="0" w:space="0" w:color="auto"/>
              </w:divBdr>
              <w:divsChild>
                <w:div w:id="364253980">
                  <w:marLeft w:val="0"/>
                  <w:marRight w:val="1"/>
                  <w:marTop w:val="0"/>
                  <w:marBottom w:val="0"/>
                  <w:divBdr>
                    <w:top w:val="none" w:sz="0" w:space="0" w:color="auto"/>
                    <w:left w:val="none" w:sz="0" w:space="0" w:color="auto"/>
                    <w:bottom w:val="none" w:sz="0" w:space="0" w:color="auto"/>
                    <w:right w:val="none" w:sz="0" w:space="0" w:color="auto"/>
                  </w:divBdr>
                  <w:divsChild>
                    <w:div w:id="364254583">
                      <w:marLeft w:val="0"/>
                      <w:marRight w:val="0"/>
                      <w:marTop w:val="0"/>
                      <w:marBottom w:val="0"/>
                      <w:divBdr>
                        <w:top w:val="none" w:sz="0" w:space="0" w:color="auto"/>
                        <w:left w:val="none" w:sz="0" w:space="0" w:color="auto"/>
                        <w:bottom w:val="none" w:sz="0" w:space="0" w:color="auto"/>
                        <w:right w:val="none" w:sz="0" w:space="0" w:color="auto"/>
                      </w:divBdr>
                      <w:divsChild>
                        <w:div w:id="364255132">
                          <w:marLeft w:val="0"/>
                          <w:marRight w:val="0"/>
                          <w:marTop w:val="0"/>
                          <w:marBottom w:val="0"/>
                          <w:divBdr>
                            <w:top w:val="none" w:sz="0" w:space="0" w:color="auto"/>
                            <w:left w:val="none" w:sz="0" w:space="0" w:color="auto"/>
                            <w:bottom w:val="none" w:sz="0" w:space="0" w:color="auto"/>
                            <w:right w:val="none" w:sz="0" w:space="0" w:color="auto"/>
                          </w:divBdr>
                          <w:divsChild>
                            <w:div w:id="364254822">
                              <w:marLeft w:val="0"/>
                              <w:marRight w:val="0"/>
                              <w:marTop w:val="120"/>
                              <w:marBottom w:val="360"/>
                              <w:divBdr>
                                <w:top w:val="none" w:sz="0" w:space="0" w:color="auto"/>
                                <w:left w:val="none" w:sz="0" w:space="0" w:color="auto"/>
                                <w:bottom w:val="none" w:sz="0" w:space="0" w:color="auto"/>
                                <w:right w:val="none" w:sz="0" w:space="0" w:color="auto"/>
                              </w:divBdr>
                              <w:divsChild>
                                <w:div w:id="364254661">
                                  <w:marLeft w:val="0"/>
                                  <w:marRight w:val="0"/>
                                  <w:marTop w:val="0"/>
                                  <w:marBottom w:val="0"/>
                                  <w:divBdr>
                                    <w:top w:val="none" w:sz="0" w:space="0" w:color="auto"/>
                                    <w:left w:val="none" w:sz="0" w:space="0" w:color="auto"/>
                                    <w:bottom w:val="none" w:sz="0" w:space="0" w:color="auto"/>
                                    <w:right w:val="none" w:sz="0" w:space="0" w:color="auto"/>
                                  </w:divBdr>
                                  <w:divsChild>
                                    <w:div w:id="3642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292">
      <w:marLeft w:val="0"/>
      <w:marRight w:val="0"/>
      <w:marTop w:val="0"/>
      <w:marBottom w:val="0"/>
      <w:divBdr>
        <w:top w:val="none" w:sz="0" w:space="0" w:color="auto"/>
        <w:left w:val="none" w:sz="0" w:space="0" w:color="auto"/>
        <w:bottom w:val="none" w:sz="0" w:space="0" w:color="auto"/>
        <w:right w:val="none" w:sz="0" w:space="0" w:color="auto"/>
      </w:divBdr>
      <w:divsChild>
        <w:div w:id="364254953">
          <w:marLeft w:val="0"/>
          <w:marRight w:val="1"/>
          <w:marTop w:val="0"/>
          <w:marBottom w:val="0"/>
          <w:divBdr>
            <w:top w:val="none" w:sz="0" w:space="0" w:color="auto"/>
            <w:left w:val="none" w:sz="0" w:space="0" w:color="auto"/>
            <w:bottom w:val="none" w:sz="0" w:space="0" w:color="auto"/>
            <w:right w:val="none" w:sz="0" w:space="0" w:color="auto"/>
          </w:divBdr>
          <w:divsChild>
            <w:div w:id="364254756">
              <w:marLeft w:val="0"/>
              <w:marRight w:val="0"/>
              <w:marTop w:val="0"/>
              <w:marBottom w:val="0"/>
              <w:divBdr>
                <w:top w:val="none" w:sz="0" w:space="0" w:color="auto"/>
                <w:left w:val="none" w:sz="0" w:space="0" w:color="auto"/>
                <w:bottom w:val="none" w:sz="0" w:space="0" w:color="auto"/>
                <w:right w:val="none" w:sz="0" w:space="0" w:color="auto"/>
              </w:divBdr>
              <w:divsChild>
                <w:div w:id="364254285">
                  <w:marLeft w:val="0"/>
                  <w:marRight w:val="1"/>
                  <w:marTop w:val="0"/>
                  <w:marBottom w:val="0"/>
                  <w:divBdr>
                    <w:top w:val="none" w:sz="0" w:space="0" w:color="auto"/>
                    <w:left w:val="none" w:sz="0" w:space="0" w:color="auto"/>
                    <w:bottom w:val="none" w:sz="0" w:space="0" w:color="auto"/>
                    <w:right w:val="none" w:sz="0" w:space="0" w:color="auto"/>
                  </w:divBdr>
                  <w:divsChild>
                    <w:div w:id="364253861">
                      <w:marLeft w:val="0"/>
                      <w:marRight w:val="0"/>
                      <w:marTop w:val="0"/>
                      <w:marBottom w:val="0"/>
                      <w:divBdr>
                        <w:top w:val="none" w:sz="0" w:space="0" w:color="auto"/>
                        <w:left w:val="none" w:sz="0" w:space="0" w:color="auto"/>
                        <w:bottom w:val="none" w:sz="0" w:space="0" w:color="auto"/>
                        <w:right w:val="none" w:sz="0" w:space="0" w:color="auto"/>
                      </w:divBdr>
                      <w:divsChild>
                        <w:div w:id="364255031">
                          <w:marLeft w:val="0"/>
                          <w:marRight w:val="0"/>
                          <w:marTop w:val="0"/>
                          <w:marBottom w:val="0"/>
                          <w:divBdr>
                            <w:top w:val="none" w:sz="0" w:space="0" w:color="auto"/>
                            <w:left w:val="none" w:sz="0" w:space="0" w:color="auto"/>
                            <w:bottom w:val="none" w:sz="0" w:space="0" w:color="auto"/>
                            <w:right w:val="none" w:sz="0" w:space="0" w:color="auto"/>
                          </w:divBdr>
                          <w:divsChild>
                            <w:div w:id="364253971">
                              <w:marLeft w:val="0"/>
                              <w:marRight w:val="0"/>
                              <w:marTop w:val="120"/>
                              <w:marBottom w:val="360"/>
                              <w:divBdr>
                                <w:top w:val="none" w:sz="0" w:space="0" w:color="auto"/>
                                <w:left w:val="none" w:sz="0" w:space="0" w:color="auto"/>
                                <w:bottom w:val="none" w:sz="0" w:space="0" w:color="auto"/>
                                <w:right w:val="none" w:sz="0" w:space="0" w:color="auto"/>
                              </w:divBdr>
                              <w:divsChild>
                                <w:div w:id="364254469">
                                  <w:marLeft w:val="420"/>
                                  <w:marRight w:val="0"/>
                                  <w:marTop w:val="0"/>
                                  <w:marBottom w:val="0"/>
                                  <w:divBdr>
                                    <w:top w:val="none" w:sz="0" w:space="0" w:color="auto"/>
                                    <w:left w:val="none" w:sz="0" w:space="0" w:color="auto"/>
                                    <w:bottom w:val="none" w:sz="0" w:space="0" w:color="auto"/>
                                    <w:right w:val="none" w:sz="0" w:space="0" w:color="auto"/>
                                  </w:divBdr>
                                  <w:divsChild>
                                    <w:div w:id="364254785">
                                      <w:marLeft w:val="0"/>
                                      <w:marRight w:val="0"/>
                                      <w:marTop w:val="0"/>
                                      <w:marBottom w:val="0"/>
                                      <w:divBdr>
                                        <w:top w:val="none" w:sz="0" w:space="0" w:color="auto"/>
                                        <w:left w:val="none" w:sz="0" w:space="0" w:color="auto"/>
                                        <w:bottom w:val="none" w:sz="0" w:space="0" w:color="auto"/>
                                        <w:right w:val="none" w:sz="0" w:space="0" w:color="auto"/>
                                      </w:divBdr>
                                      <w:divsChild>
                                        <w:div w:id="36425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254300">
      <w:marLeft w:val="0"/>
      <w:marRight w:val="0"/>
      <w:marTop w:val="0"/>
      <w:marBottom w:val="0"/>
      <w:divBdr>
        <w:top w:val="none" w:sz="0" w:space="0" w:color="auto"/>
        <w:left w:val="none" w:sz="0" w:space="0" w:color="auto"/>
        <w:bottom w:val="none" w:sz="0" w:space="0" w:color="auto"/>
        <w:right w:val="none" w:sz="0" w:space="0" w:color="auto"/>
      </w:divBdr>
      <w:divsChild>
        <w:div w:id="364254771">
          <w:marLeft w:val="0"/>
          <w:marRight w:val="1"/>
          <w:marTop w:val="0"/>
          <w:marBottom w:val="0"/>
          <w:divBdr>
            <w:top w:val="none" w:sz="0" w:space="0" w:color="auto"/>
            <w:left w:val="none" w:sz="0" w:space="0" w:color="auto"/>
            <w:bottom w:val="none" w:sz="0" w:space="0" w:color="auto"/>
            <w:right w:val="none" w:sz="0" w:space="0" w:color="auto"/>
          </w:divBdr>
          <w:divsChild>
            <w:div w:id="364254569">
              <w:marLeft w:val="0"/>
              <w:marRight w:val="0"/>
              <w:marTop w:val="0"/>
              <w:marBottom w:val="0"/>
              <w:divBdr>
                <w:top w:val="none" w:sz="0" w:space="0" w:color="auto"/>
                <w:left w:val="none" w:sz="0" w:space="0" w:color="auto"/>
                <w:bottom w:val="none" w:sz="0" w:space="0" w:color="auto"/>
                <w:right w:val="none" w:sz="0" w:space="0" w:color="auto"/>
              </w:divBdr>
              <w:divsChild>
                <w:div w:id="364255184">
                  <w:marLeft w:val="0"/>
                  <w:marRight w:val="1"/>
                  <w:marTop w:val="0"/>
                  <w:marBottom w:val="0"/>
                  <w:divBdr>
                    <w:top w:val="none" w:sz="0" w:space="0" w:color="auto"/>
                    <w:left w:val="none" w:sz="0" w:space="0" w:color="auto"/>
                    <w:bottom w:val="none" w:sz="0" w:space="0" w:color="auto"/>
                    <w:right w:val="none" w:sz="0" w:space="0" w:color="auto"/>
                  </w:divBdr>
                  <w:divsChild>
                    <w:div w:id="364253983">
                      <w:marLeft w:val="0"/>
                      <w:marRight w:val="0"/>
                      <w:marTop w:val="0"/>
                      <w:marBottom w:val="0"/>
                      <w:divBdr>
                        <w:top w:val="none" w:sz="0" w:space="0" w:color="auto"/>
                        <w:left w:val="none" w:sz="0" w:space="0" w:color="auto"/>
                        <w:bottom w:val="none" w:sz="0" w:space="0" w:color="auto"/>
                        <w:right w:val="none" w:sz="0" w:space="0" w:color="auto"/>
                      </w:divBdr>
                      <w:divsChild>
                        <w:div w:id="364254541">
                          <w:marLeft w:val="0"/>
                          <w:marRight w:val="0"/>
                          <w:marTop w:val="0"/>
                          <w:marBottom w:val="0"/>
                          <w:divBdr>
                            <w:top w:val="none" w:sz="0" w:space="0" w:color="auto"/>
                            <w:left w:val="none" w:sz="0" w:space="0" w:color="auto"/>
                            <w:bottom w:val="none" w:sz="0" w:space="0" w:color="auto"/>
                            <w:right w:val="none" w:sz="0" w:space="0" w:color="auto"/>
                          </w:divBdr>
                          <w:divsChild>
                            <w:div w:id="364254334">
                              <w:marLeft w:val="0"/>
                              <w:marRight w:val="0"/>
                              <w:marTop w:val="120"/>
                              <w:marBottom w:val="360"/>
                              <w:divBdr>
                                <w:top w:val="none" w:sz="0" w:space="0" w:color="auto"/>
                                <w:left w:val="none" w:sz="0" w:space="0" w:color="auto"/>
                                <w:bottom w:val="none" w:sz="0" w:space="0" w:color="auto"/>
                                <w:right w:val="none" w:sz="0" w:space="0" w:color="auto"/>
                              </w:divBdr>
                              <w:divsChild>
                                <w:div w:id="364254525">
                                  <w:marLeft w:val="0"/>
                                  <w:marRight w:val="0"/>
                                  <w:marTop w:val="0"/>
                                  <w:marBottom w:val="0"/>
                                  <w:divBdr>
                                    <w:top w:val="none" w:sz="0" w:space="0" w:color="auto"/>
                                    <w:left w:val="none" w:sz="0" w:space="0" w:color="auto"/>
                                    <w:bottom w:val="none" w:sz="0" w:space="0" w:color="auto"/>
                                    <w:right w:val="none" w:sz="0" w:space="0" w:color="auto"/>
                                  </w:divBdr>
                                  <w:divsChild>
                                    <w:div w:id="3642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307">
      <w:marLeft w:val="0"/>
      <w:marRight w:val="0"/>
      <w:marTop w:val="0"/>
      <w:marBottom w:val="0"/>
      <w:divBdr>
        <w:top w:val="none" w:sz="0" w:space="0" w:color="auto"/>
        <w:left w:val="none" w:sz="0" w:space="0" w:color="auto"/>
        <w:bottom w:val="none" w:sz="0" w:space="0" w:color="auto"/>
        <w:right w:val="none" w:sz="0" w:space="0" w:color="auto"/>
      </w:divBdr>
      <w:divsChild>
        <w:div w:id="364254039">
          <w:marLeft w:val="0"/>
          <w:marRight w:val="1"/>
          <w:marTop w:val="0"/>
          <w:marBottom w:val="0"/>
          <w:divBdr>
            <w:top w:val="none" w:sz="0" w:space="0" w:color="auto"/>
            <w:left w:val="none" w:sz="0" w:space="0" w:color="auto"/>
            <w:bottom w:val="none" w:sz="0" w:space="0" w:color="auto"/>
            <w:right w:val="none" w:sz="0" w:space="0" w:color="auto"/>
          </w:divBdr>
          <w:divsChild>
            <w:div w:id="364255406">
              <w:marLeft w:val="0"/>
              <w:marRight w:val="0"/>
              <w:marTop w:val="0"/>
              <w:marBottom w:val="0"/>
              <w:divBdr>
                <w:top w:val="none" w:sz="0" w:space="0" w:color="auto"/>
                <w:left w:val="none" w:sz="0" w:space="0" w:color="auto"/>
                <w:bottom w:val="none" w:sz="0" w:space="0" w:color="auto"/>
                <w:right w:val="none" w:sz="0" w:space="0" w:color="auto"/>
              </w:divBdr>
              <w:divsChild>
                <w:div w:id="364255128">
                  <w:marLeft w:val="0"/>
                  <w:marRight w:val="1"/>
                  <w:marTop w:val="0"/>
                  <w:marBottom w:val="0"/>
                  <w:divBdr>
                    <w:top w:val="none" w:sz="0" w:space="0" w:color="auto"/>
                    <w:left w:val="none" w:sz="0" w:space="0" w:color="auto"/>
                    <w:bottom w:val="none" w:sz="0" w:space="0" w:color="auto"/>
                    <w:right w:val="none" w:sz="0" w:space="0" w:color="auto"/>
                  </w:divBdr>
                  <w:divsChild>
                    <w:div w:id="364254767">
                      <w:marLeft w:val="0"/>
                      <w:marRight w:val="0"/>
                      <w:marTop w:val="0"/>
                      <w:marBottom w:val="0"/>
                      <w:divBdr>
                        <w:top w:val="none" w:sz="0" w:space="0" w:color="auto"/>
                        <w:left w:val="none" w:sz="0" w:space="0" w:color="auto"/>
                        <w:bottom w:val="none" w:sz="0" w:space="0" w:color="auto"/>
                        <w:right w:val="none" w:sz="0" w:space="0" w:color="auto"/>
                      </w:divBdr>
                      <w:divsChild>
                        <w:div w:id="364254035">
                          <w:marLeft w:val="0"/>
                          <w:marRight w:val="0"/>
                          <w:marTop w:val="0"/>
                          <w:marBottom w:val="0"/>
                          <w:divBdr>
                            <w:top w:val="none" w:sz="0" w:space="0" w:color="auto"/>
                            <w:left w:val="none" w:sz="0" w:space="0" w:color="auto"/>
                            <w:bottom w:val="none" w:sz="0" w:space="0" w:color="auto"/>
                            <w:right w:val="none" w:sz="0" w:space="0" w:color="auto"/>
                          </w:divBdr>
                          <w:divsChild>
                            <w:div w:id="364255217">
                              <w:marLeft w:val="0"/>
                              <w:marRight w:val="0"/>
                              <w:marTop w:val="120"/>
                              <w:marBottom w:val="360"/>
                              <w:divBdr>
                                <w:top w:val="none" w:sz="0" w:space="0" w:color="auto"/>
                                <w:left w:val="none" w:sz="0" w:space="0" w:color="auto"/>
                                <w:bottom w:val="none" w:sz="0" w:space="0" w:color="auto"/>
                                <w:right w:val="none" w:sz="0" w:space="0" w:color="auto"/>
                              </w:divBdr>
                              <w:divsChild>
                                <w:div w:id="364254923">
                                  <w:marLeft w:val="0"/>
                                  <w:marRight w:val="0"/>
                                  <w:marTop w:val="0"/>
                                  <w:marBottom w:val="0"/>
                                  <w:divBdr>
                                    <w:top w:val="none" w:sz="0" w:space="0" w:color="auto"/>
                                    <w:left w:val="none" w:sz="0" w:space="0" w:color="auto"/>
                                    <w:bottom w:val="none" w:sz="0" w:space="0" w:color="auto"/>
                                    <w:right w:val="none" w:sz="0" w:space="0" w:color="auto"/>
                                  </w:divBdr>
                                  <w:divsChild>
                                    <w:div w:id="3642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335">
      <w:marLeft w:val="0"/>
      <w:marRight w:val="0"/>
      <w:marTop w:val="0"/>
      <w:marBottom w:val="0"/>
      <w:divBdr>
        <w:top w:val="none" w:sz="0" w:space="0" w:color="auto"/>
        <w:left w:val="none" w:sz="0" w:space="0" w:color="auto"/>
        <w:bottom w:val="none" w:sz="0" w:space="0" w:color="auto"/>
        <w:right w:val="none" w:sz="0" w:space="0" w:color="auto"/>
      </w:divBdr>
      <w:divsChild>
        <w:div w:id="364254761">
          <w:marLeft w:val="0"/>
          <w:marRight w:val="1"/>
          <w:marTop w:val="0"/>
          <w:marBottom w:val="0"/>
          <w:divBdr>
            <w:top w:val="none" w:sz="0" w:space="0" w:color="auto"/>
            <w:left w:val="none" w:sz="0" w:space="0" w:color="auto"/>
            <w:bottom w:val="none" w:sz="0" w:space="0" w:color="auto"/>
            <w:right w:val="none" w:sz="0" w:space="0" w:color="auto"/>
          </w:divBdr>
          <w:divsChild>
            <w:div w:id="364254724">
              <w:marLeft w:val="0"/>
              <w:marRight w:val="0"/>
              <w:marTop w:val="0"/>
              <w:marBottom w:val="0"/>
              <w:divBdr>
                <w:top w:val="none" w:sz="0" w:space="0" w:color="auto"/>
                <w:left w:val="none" w:sz="0" w:space="0" w:color="auto"/>
                <w:bottom w:val="none" w:sz="0" w:space="0" w:color="auto"/>
                <w:right w:val="none" w:sz="0" w:space="0" w:color="auto"/>
              </w:divBdr>
              <w:divsChild>
                <w:div w:id="364254219">
                  <w:marLeft w:val="0"/>
                  <w:marRight w:val="1"/>
                  <w:marTop w:val="0"/>
                  <w:marBottom w:val="0"/>
                  <w:divBdr>
                    <w:top w:val="none" w:sz="0" w:space="0" w:color="auto"/>
                    <w:left w:val="none" w:sz="0" w:space="0" w:color="auto"/>
                    <w:bottom w:val="none" w:sz="0" w:space="0" w:color="auto"/>
                    <w:right w:val="none" w:sz="0" w:space="0" w:color="auto"/>
                  </w:divBdr>
                  <w:divsChild>
                    <w:div w:id="364255080">
                      <w:marLeft w:val="0"/>
                      <w:marRight w:val="0"/>
                      <w:marTop w:val="0"/>
                      <w:marBottom w:val="0"/>
                      <w:divBdr>
                        <w:top w:val="none" w:sz="0" w:space="0" w:color="auto"/>
                        <w:left w:val="none" w:sz="0" w:space="0" w:color="auto"/>
                        <w:bottom w:val="none" w:sz="0" w:space="0" w:color="auto"/>
                        <w:right w:val="none" w:sz="0" w:space="0" w:color="auto"/>
                      </w:divBdr>
                      <w:divsChild>
                        <w:div w:id="364255373">
                          <w:marLeft w:val="0"/>
                          <w:marRight w:val="0"/>
                          <w:marTop w:val="0"/>
                          <w:marBottom w:val="0"/>
                          <w:divBdr>
                            <w:top w:val="none" w:sz="0" w:space="0" w:color="auto"/>
                            <w:left w:val="none" w:sz="0" w:space="0" w:color="auto"/>
                            <w:bottom w:val="none" w:sz="0" w:space="0" w:color="auto"/>
                            <w:right w:val="none" w:sz="0" w:space="0" w:color="auto"/>
                          </w:divBdr>
                          <w:divsChild>
                            <w:div w:id="364254319">
                              <w:marLeft w:val="0"/>
                              <w:marRight w:val="0"/>
                              <w:marTop w:val="120"/>
                              <w:marBottom w:val="360"/>
                              <w:divBdr>
                                <w:top w:val="none" w:sz="0" w:space="0" w:color="auto"/>
                                <w:left w:val="none" w:sz="0" w:space="0" w:color="auto"/>
                                <w:bottom w:val="none" w:sz="0" w:space="0" w:color="auto"/>
                                <w:right w:val="none" w:sz="0" w:space="0" w:color="auto"/>
                              </w:divBdr>
                              <w:divsChild>
                                <w:div w:id="364254149">
                                  <w:marLeft w:val="0"/>
                                  <w:marRight w:val="0"/>
                                  <w:marTop w:val="0"/>
                                  <w:marBottom w:val="0"/>
                                  <w:divBdr>
                                    <w:top w:val="none" w:sz="0" w:space="0" w:color="auto"/>
                                    <w:left w:val="none" w:sz="0" w:space="0" w:color="auto"/>
                                    <w:bottom w:val="none" w:sz="0" w:space="0" w:color="auto"/>
                                    <w:right w:val="none" w:sz="0" w:space="0" w:color="auto"/>
                                  </w:divBdr>
                                  <w:divsChild>
                                    <w:div w:id="3642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341">
      <w:marLeft w:val="0"/>
      <w:marRight w:val="0"/>
      <w:marTop w:val="0"/>
      <w:marBottom w:val="0"/>
      <w:divBdr>
        <w:top w:val="none" w:sz="0" w:space="0" w:color="auto"/>
        <w:left w:val="none" w:sz="0" w:space="0" w:color="auto"/>
        <w:bottom w:val="none" w:sz="0" w:space="0" w:color="auto"/>
        <w:right w:val="none" w:sz="0" w:space="0" w:color="auto"/>
      </w:divBdr>
      <w:divsChild>
        <w:div w:id="364254865">
          <w:marLeft w:val="0"/>
          <w:marRight w:val="0"/>
          <w:marTop w:val="0"/>
          <w:marBottom w:val="0"/>
          <w:divBdr>
            <w:top w:val="single" w:sz="2" w:space="0" w:color="E0E0E0"/>
            <w:left w:val="single" w:sz="6" w:space="0" w:color="E0E0E0"/>
            <w:bottom w:val="single" w:sz="2" w:space="0" w:color="E0E0E0"/>
            <w:right w:val="single" w:sz="6" w:space="0" w:color="E0E0E0"/>
          </w:divBdr>
          <w:divsChild>
            <w:div w:id="364255237">
              <w:marLeft w:val="0"/>
              <w:marRight w:val="0"/>
              <w:marTop w:val="0"/>
              <w:marBottom w:val="0"/>
              <w:divBdr>
                <w:top w:val="none" w:sz="0" w:space="0" w:color="auto"/>
                <w:left w:val="none" w:sz="0" w:space="0" w:color="auto"/>
                <w:bottom w:val="none" w:sz="0" w:space="0" w:color="auto"/>
                <w:right w:val="none" w:sz="0" w:space="0" w:color="auto"/>
              </w:divBdr>
              <w:divsChild>
                <w:div w:id="364254257">
                  <w:marLeft w:val="0"/>
                  <w:marRight w:val="0"/>
                  <w:marTop w:val="0"/>
                  <w:marBottom w:val="225"/>
                  <w:divBdr>
                    <w:top w:val="none" w:sz="0" w:space="0" w:color="auto"/>
                    <w:left w:val="none" w:sz="0" w:space="0" w:color="auto"/>
                    <w:bottom w:val="none" w:sz="0" w:space="0" w:color="auto"/>
                    <w:right w:val="none" w:sz="0" w:space="0" w:color="auto"/>
                  </w:divBdr>
                  <w:divsChild>
                    <w:div w:id="364254524">
                      <w:marLeft w:val="0"/>
                      <w:marRight w:val="0"/>
                      <w:marTop w:val="0"/>
                      <w:marBottom w:val="0"/>
                      <w:divBdr>
                        <w:top w:val="none" w:sz="0" w:space="0" w:color="auto"/>
                        <w:left w:val="none" w:sz="0" w:space="0" w:color="auto"/>
                        <w:bottom w:val="none" w:sz="0" w:space="0" w:color="auto"/>
                        <w:right w:val="none" w:sz="0" w:space="0" w:color="auto"/>
                      </w:divBdr>
                      <w:divsChild>
                        <w:div w:id="36425407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254351">
      <w:marLeft w:val="0"/>
      <w:marRight w:val="0"/>
      <w:marTop w:val="0"/>
      <w:marBottom w:val="0"/>
      <w:divBdr>
        <w:top w:val="none" w:sz="0" w:space="0" w:color="auto"/>
        <w:left w:val="none" w:sz="0" w:space="0" w:color="auto"/>
        <w:bottom w:val="none" w:sz="0" w:space="0" w:color="auto"/>
        <w:right w:val="none" w:sz="0" w:space="0" w:color="auto"/>
      </w:divBdr>
      <w:divsChild>
        <w:div w:id="364255413">
          <w:marLeft w:val="0"/>
          <w:marRight w:val="1"/>
          <w:marTop w:val="0"/>
          <w:marBottom w:val="0"/>
          <w:divBdr>
            <w:top w:val="none" w:sz="0" w:space="0" w:color="auto"/>
            <w:left w:val="none" w:sz="0" w:space="0" w:color="auto"/>
            <w:bottom w:val="none" w:sz="0" w:space="0" w:color="auto"/>
            <w:right w:val="none" w:sz="0" w:space="0" w:color="auto"/>
          </w:divBdr>
          <w:divsChild>
            <w:div w:id="364254711">
              <w:marLeft w:val="0"/>
              <w:marRight w:val="0"/>
              <w:marTop w:val="0"/>
              <w:marBottom w:val="0"/>
              <w:divBdr>
                <w:top w:val="none" w:sz="0" w:space="0" w:color="auto"/>
                <w:left w:val="none" w:sz="0" w:space="0" w:color="auto"/>
                <w:bottom w:val="none" w:sz="0" w:space="0" w:color="auto"/>
                <w:right w:val="none" w:sz="0" w:space="0" w:color="auto"/>
              </w:divBdr>
              <w:divsChild>
                <w:div w:id="364254967">
                  <w:marLeft w:val="0"/>
                  <w:marRight w:val="1"/>
                  <w:marTop w:val="0"/>
                  <w:marBottom w:val="0"/>
                  <w:divBdr>
                    <w:top w:val="none" w:sz="0" w:space="0" w:color="auto"/>
                    <w:left w:val="none" w:sz="0" w:space="0" w:color="auto"/>
                    <w:bottom w:val="none" w:sz="0" w:space="0" w:color="auto"/>
                    <w:right w:val="none" w:sz="0" w:space="0" w:color="auto"/>
                  </w:divBdr>
                  <w:divsChild>
                    <w:div w:id="364255078">
                      <w:marLeft w:val="0"/>
                      <w:marRight w:val="0"/>
                      <w:marTop w:val="0"/>
                      <w:marBottom w:val="0"/>
                      <w:divBdr>
                        <w:top w:val="none" w:sz="0" w:space="0" w:color="auto"/>
                        <w:left w:val="none" w:sz="0" w:space="0" w:color="auto"/>
                        <w:bottom w:val="none" w:sz="0" w:space="0" w:color="auto"/>
                        <w:right w:val="none" w:sz="0" w:space="0" w:color="auto"/>
                      </w:divBdr>
                      <w:divsChild>
                        <w:div w:id="364254402">
                          <w:marLeft w:val="0"/>
                          <w:marRight w:val="0"/>
                          <w:marTop w:val="0"/>
                          <w:marBottom w:val="0"/>
                          <w:divBdr>
                            <w:top w:val="none" w:sz="0" w:space="0" w:color="auto"/>
                            <w:left w:val="none" w:sz="0" w:space="0" w:color="auto"/>
                            <w:bottom w:val="none" w:sz="0" w:space="0" w:color="auto"/>
                            <w:right w:val="none" w:sz="0" w:space="0" w:color="auto"/>
                          </w:divBdr>
                          <w:divsChild>
                            <w:div w:id="364254847">
                              <w:marLeft w:val="0"/>
                              <w:marRight w:val="0"/>
                              <w:marTop w:val="120"/>
                              <w:marBottom w:val="360"/>
                              <w:divBdr>
                                <w:top w:val="none" w:sz="0" w:space="0" w:color="auto"/>
                                <w:left w:val="none" w:sz="0" w:space="0" w:color="auto"/>
                                <w:bottom w:val="none" w:sz="0" w:space="0" w:color="auto"/>
                                <w:right w:val="none" w:sz="0" w:space="0" w:color="auto"/>
                              </w:divBdr>
                              <w:divsChild>
                                <w:div w:id="364255214">
                                  <w:marLeft w:val="0"/>
                                  <w:marRight w:val="0"/>
                                  <w:marTop w:val="0"/>
                                  <w:marBottom w:val="0"/>
                                  <w:divBdr>
                                    <w:top w:val="none" w:sz="0" w:space="0" w:color="auto"/>
                                    <w:left w:val="none" w:sz="0" w:space="0" w:color="auto"/>
                                    <w:bottom w:val="none" w:sz="0" w:space="0" w:color="auto"/>
                                    <w:right w:val="none" w:sz="0" w:space="0" w:color="auto"/>
                                  </w:divBdr>
                                  <w:divsChild>
                                    <w:div w:id="3642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353">
      <w:marLeft w:val="0"/>
      <w:marRight w:val="0"/>
      <w:marTop w:val="0"/>
      <w:marBottom w:val="0"/>
      <w:divBdr>
        <w:top w:val="none" w:sz="0" w:space="0" w:color="auto"/>
        <w:left w:val="none" w:sz="0" w:space="0" w:color="auto"/>
        <w:bottom w:val="none" w:sz="0" w:space="0" w:color="auto"/>
        <w:right w:val="none" w:sz="0" w:space="0" w:color="auto"/>
      </w:divBdr>
      <w:divsChild>
        <w:div w:id="364254702">
          <w:marLeft w:val="0"/>
          <w:marRight w:val="1"/>
          <w:marTop w:val="0"/>
          <w:marBottom w:val="0"/>
          <w:divBdr>
            <w:top w:val="none" w:sz="0" w:space="0" w:color="auto"/>
            <w:left w:val="none" w:sz="0" w:space="0" w:color="auto"/>
            <w:bottom w:val="none" w:sz="0" w:space="0" w:color="auto"/>
            <w:right w:val="none" w:sz="0" w:space="0" w:color="auto"/>
          </w:divBdr>
          <w:divsChild>
            <w:div w:id="364254004">
              <w:marLeft w:val="0"/>
              <w:marRight w:val="0"/>
              <w:marTop w:val="0"/>
              <w:marBottom w:val="0"/>
              <w:divBdr>
                <w:top w:val="none" w:sz="0" w:space="0" w:color="auto"/>
                <w:left w:val="none" w:sz="0" w:space="0" w:color="auto"/>
                <w:bottom w:val="none" w:sz="0" w:space="0" w:color="auto"/>
                <w:right w:val="none" w:sz="0" w:space="0" w:color="auto"/>
              </w:divBdr>
              <w:divsChild>
                <w:div w:id="364253996">
                  <w:marLeft w:val="0"/>
                  <w:marRight w:val="1"/>
                  <w:marTop w:val="0"/>
                  <w:marBottom w:val="0"/>
                  <w:divBdr>
                    <w:top w:val="none" w:sz="0" w:space="0" w:color="auto"/>
                    <w:left w:val="none" w:sz="0" w:space="0" w:color="auto"/>
                    <w:bottom w:val="none" w:sz="0" w:space="0" w:color="auto"/>
                    <w:right w:val="none" w:sz="0" w:space="0" w:color="auto"/>
                  </w:divBdr>
                  <w:divsChild>
                    <w:div w:id="364255352">
                      <w:marLeft w:val="0"/>
                      <w:marRight w:val="0"/>
                      <w:marTop w:val="0"/>
                      <w:marBottom w:val="0"/>
                      <w:divBdr>
                        <w:top w:val="none" w:sz="0" w:space="0" w:color="auto"/>
                        <w:left w:val="none" w:sz="0" w:space="0" w:color="auto"/>
                        <w:bottom w:val="none" w:sz="0" w:space="0" w:color="auto"/>
                        <w:right w:val="none" w:sz="0" w:space="0" w:color="auto"/>
                      </w:divBdr>
                      <w:divsChild>
                        <w:div w:id="364254395">
                          <w:marLeft w:val="0"/>
                          <w:marRight w:val="0"/>
                          <w:marTop w:val="0"/>
                          <w:marBottom w:val="0"/>
                          <w:divBdr>
                            <w:top w:val="none" w:sz="0" w:space="0" w:color="auto"/>
                            <w:left w:val="none" w:sz="0" w:space="0" w:color="auto"/>
                            <w:bottom w:val="none" w:sz="0" w:space="0" w:color="auto"/>
                            <w:right w:val="none" w:sz="0" w:space="0" w:color="auto"/>
                          </w:divBdr>
                          <w:divsChild>
                            <w:div w:id="364254495">
                              <w:marLeft w:val="0"/>
                              <w:marRight w:val="0"/>
                              <w:marTop w:val="120"/>
                              <w:marBottom w:val="360"/>
                              <w:divBdr>
                                <w:top w:val="none" w:sz="0" w:space="0" w:color="auto"/>
                                <w:left w:val="none" w:sz="0" w:space="0" w:color="auto"/>
                                <w:bottom w:val="none" w:sz="0" w:space="0" w:color="auto"/>
                                <w:right w:val="none" w:sz="0" w:space="0" w:color="auto"/>
                              </w:divBdr>
                              <w:divsChild>
                                <w:div w:id="364255144">
                                  <w:marLeft w:val="0"/>
                                  <w:marRight w:val="0"/>
                                  <w:marTop w:val="0"/>
                                  <w:marBottom w:val="0"/>
                                  <w:divBdr>
                                    <w:top w:val="none" w:sz="0" w:space="0" w:color="auto"/>
                                    <w:left w:val="none" w:sz="0" w:space="0" w:color="auto"/>
                                    <w:bottom w:val="none" w:sz="0" w:space="0" w:color="auto"/>
                                    <w:right w:val="none" w:sz="0" w:space="0" w:color="auto"/>
                                  </w:divBdr>
                                  <w:divsChild>
                                    <w:div w:id="3642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361">
      <w:marLeft w:val="0"/>
      <w:marRight w:val="0"/>
      <w:marTop w:val="0"/>
      <w:marBottom w:val="0"/>
      <w:divBdr>
        <w:top w:val="none" w:sz="0" w:space="0" w:color="auto"/>
        <w:left w:val="none" w:sz="0" w:space="0" w:color="auto"/>
        <w:bottom w:val="none" w:sz="0" w:space="0" w:color="auto"/>
        <w:right w:val="none" w:sz="0" w:space="0" w:color="auto"/>
      </w:divBdr>
      <w:divsChild>
        <w:div w:id="364253956">
          <w:marLeft w:val="0"/>
          <w:marRight w:val="1"/>
          <w:marTop w:val="0"/>
          <w:marBottom w:val="0"/>
          <w:divBdr>
            <w:top w:val="none" w:sz="0" w:space="0" w:color="auto"/>
            <w:left w:val="none" w:sz="0" w:space="0" w:color="auto"/>
            <w:bottom w:val="none" w:sz="0" w:space="0" w:color="auto"/>
            <w:right w:val="none" w:sz="0" w:space="0" w:color="auto"/>
          </w:divBdr>
          <w:divsChild>
            <w:div w:id="364254250">
              <w:marLeft w:val="0"/>
              <w:marRight w:val="0"/>
              <w:marTop w:val="0"/>
              <w:marBottom w:val="0"/>
              <w:divBdr>
                <w:top w:val="none" w:sz="0" w:space="0" w:color="auto"/>
                <w:left w:val="none" w:sz="0" w:space="0" w:color="auto"/>
                <w:bottom w:val="none" w:sz="0" w:space="0" w:color="auto"/>
                <w:right w:val="none" w:sz="0" w:space="0" w:color="auto"/>
              </w:divBdr>
              <w:divsChild>
                <w:div w:id="364254344">
                  <w:marLeft w:val="0"/>
                  <w:marRight w:val="1"/>
                  <w:marTop w:val="0"/>
                  <w:marBottom w:val="0"/>
                  <w:divBdr>
                    <w:top w:val="none" w:sz="0" w:space="0" w:color="auto"/>
                    <w:left w:val="none" w:sz="0" w:space="0" w:color="auto"/>
                    <w:bottom w:val="none" w:sz="0" w:space="0" w:color="auto"/>
                    <w:right w:val="none" w:sz="0" w:space="0" w:color="auto"/>
                  </w:divBdr>
                  <w:divsChild>
                    <w:div w:id="364253916">
                      <w:marLeft w:val="0"/>
                      <w:marRight w:val="0"/>
                      <w:marTop w:val="0"/>
                      <w:marBottom w:val="0"/>
                      <w:divBdr>
                        <w:top w:val="none" w:sz="0" w:space="0" w:color="auto"/>
                        <w:left w:val="none" w:sz="0" w:space="0" w:color="auto"/>
                        <w:bottom w:val="none" w:sz="0" w:space="0" w:color="auto"/>
                        <w:right w:val="none" w:sz="0" w:space="0" w:color="auto"/>
                      </w:divBdr>
                      <w:divsChild>
                        <w:div w:id="364255009">
                          <w:marLeft w:val="0"/>
                          <w:marRight w:val="0"/>
                          <w:marTop w:val="0"/>
                          <w:marBottom w:val="0"/>
                          <w:divBdr>
                            <w:top w:val="none" w:sz="0" w:space="0" w:color="auto"/>
                            <w:left w:val="none" w:sz="0" w:space="0" w:color="auto"/>
                            <w:bottom w:val="none" w:sz="0" w:space="0" w:color="auto"/>
                            <w:right w:val="none" w:sz="0" w:space="0" w:color="auto"/>
                          </w:divBdr>
                          <w:divsChild>
                            <w:div w:id="364254129">
                              <w:marLeft w:val="0"/>
                              <w:marRight w:val="0"/>
                              <w:marTop w:val="120"/>
                              <w:marBottom w:val="360"/>
                              <w:divBdr>
                                <w:top w:val="none" w:sz="0" w:space="0" w:color="auto"/>
                                <w:left w:val="none" w:sz="0" w:space="0" w:color="auto"/>
                                <w:bottom w:val="none" w:sz="0" w:space="0" w:color="auto"/>
                                <w:right w:val="none" w:sz="0" w:space="0" w:color="auto"/>
                              </w:divBdr>
                              <w:divsChild>
                                <w:div w:id="364254982">
                                  <w:marLeft w:val="0"/>
                                  <w:marRight w:val="0"/>
                                  <w:marTop w:val="0"/>
                                  <w:marBottom w:val="0"/>
                                  <w:divBdr>
                                    <w:top w:val="none" w:sz="0" w:space="0" w:color="auto"/>
                                    <w:left w:val="none" w:sz="0" w:space="0" w:color="auto"/>
                                    <w:bottom w:val="none" w:sz="0" w:space="0" w:color="auto"/>
                                    <w:right w:val="none" w:sz="0" w:space="0" w:color="auto"/>
                                  </w:divBdr>
                                  <w:divsChild>
                                    <w:div w:id="3642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377">
      <w:marLeft w:val="0"/>
      <w:marRight w:val="0"/>
      <w:marTop w:val="0"/>
      <w:marBottom w:val="0"/>
      <w:divBdr>
        <w:top w:val="none" w:sz="0" w:space="0" w:color="auto"/>
        <w:left w:val="none" w:sz="0" w:space="0" w:color="auto"/>
        <w:bottom w:val="none" w:sz="0" w:space="0" w:color="auto"/>
        <w:right w:val="none" w:sz="0" w:space="0" w:color="auto"/>
      </w:divBdr>
      <w:divsChild>
        <w:div w:id="364254387">
          <w:marLeft w:val="0"/>
          <w:marRight w:val="1"/>
          <w:marTop w:val="0"/>
          <w:marBottom w:val="0"/>
          <w:divBdr>
            <w:top w:val="none" w:sz="0" w:space="0" w:color="auto"/>
            <w:left w:val="none" w:sz="0" w:space="0" w:color="auto"/>
            <w:bottom w:val="none" w:sz="0" w:space="0" w:color="auto"/>
            <w:right w:val="none" w:sz="0" w:space="0" w:color="auto"/>
          </w:divBdr>
          <w:divsChild>
            <w:div w:id="364255146">
              <w:marLeft w:val="0"/>
              <w:marRight w:val="0"/>
              <w:marTop w:val="0"/>
              <w:marBottom w:val="0"/>
              <w:divBdr>
                <w:top w:val="none" w:sz="0" w:space="0" w:color="auto"/>
                <w:left w:val="none" w:sz="0" w:space="0" w:color="auto"/>
                <w:bottom w:val="none" w:sz="0" w:space="0" w:color="auto"/>
                <w:right w:val="none" w:sz="0" w:space="0" w:color="auto"/>
              </w:divBdr>
              <w:divsChild>
                <w:div w:id="364254858">
                  <w:marLeft w:val="0"/>
                  <w:marRight w:val="1"/>
                  <w:marTop w:val="0"/>
                  <w:marBottom w:val="0"/>
                  <w:divBdr>
                    <w:top w:val="none" w:sz="0" w:space="0" w:color="auto"/>
                    <w:left w:val="none" w:sz="0" w:space="0" w:color="auto"/>
                    <w:bottom w:val="none" w:sz="0" w:space="0" w:color="auto"/>
                    <w:right w:val="none" w:sz="0" w:space="0" w:color="auto"/>
                  </w:divBdr>
                  <w:divsChild>
                    <w:div w:id="364254791">
                      <w:marLeft w:val="0"/>
                      <w:marRight w:val="0"/>
                      <w:marTop w:val="0"/>
                      <w:marBottom w:val="0"/>
                      <w:divBdr>
                        <w:top w:val="none" w:sz="0" w:space="0" w:color="auto"/>
                        <w:left w:val="none" w:sz="0" w:space="0" w:color="auto"/>
                        <w:bottom w:val="none" w:sz="0" w:space="0" w:color="auto"/>
                        <w:right w:val="none" w:sz="0" w:space="0" w:color="auto"/>
                      </w:divBdr>
                      <w:divsChild>
                        <w:div w:id="364254269">
                          <w:marLeft w:val="0"/>
                          <w:marRight w:val="0"/>
                          <w:marTop w:val="0"/>
                          <w:marBottom w:val="0"/>
                          <w:divBdr>
                            <w:top w:val="none" w:sz="0" w:space="0" w:color="auto"/>
                            <w:left w:val="none" w:sz="0" w:space="0" w:color="auto"/>
                            <w:bottom w:val="none" w:sz="0" w:space="0" w:color="auto"/>
                            <w:right w:val="none" w:sz="0" w:space="0" w:color="auto"/>
                          </w:divBdr>
                          <w:divsChild>
                            <w:div w:id="364254230">
                              <w:marLeft w:val="0"/>
                              <w:marRight w:val="0"/>
                              <w:marTop w:val="120"/>
                              <w:marBottom w:val="360"/>
                              <w:divBdr>
                                <w:top w:val="none" w:sz="0" w:space="0" w:color="auto"/>
                                <w:left w:val="none" w:sz="0" w:space="0" w:color="auto"/>
                                <w:bottom w:val="none" w:sz="0" w:space="0" w:color="auto"/>
                                <w:right w:val="none" w:sz="0" w:space="0" w:color="auto"/>
                              </w:divBdr>
                              <w:divsChild>
                                <w:div w:id="364255306">
                                  <w:marLeft w:val="420"/>
                                  <w:marRight w:val="0"/>
                                  <w:marTop w:val="0"/>
                                  <w:marBottom w:val="0"/>
                                  <w:divBdr>
                                    <w:top w:val="none" w:sz="0" w:space="0" w:color="auto"/>
                                    <w:left w:val="none" w:sz="0" w:space="0" w:color="auto"/>
                                    <w:bottom w:val="none" w:sz="0" w:space="0" w:color="auto"/>
                                    <w:right w:val="none" w:sz="0" w:space="0" w:color="auto"/>
                                  </w:divBdr>
                                  <w:divsChild>
                                    <w:div w:id="364254056">
                                      <w:marLeft w:val="0"/>
                                      <w:marRight w:val="0"/>
                                      <w:marTop w:val="0"/>
                                      <w:marBottom w:val="0"/>
                                      <w:divBdr>
                                        <w:top w:val="none" w:sz="0" w:space="0" w:color="auto"/>
                                        <w:left w:val="none" w:sz="0" w:space="0" w:color="auto"/>
                                        <w:bottom w:val="none" w:sz="0" w:space="0" w:color="auto"/>
                                        <w:right w:val="none" w:sz="0" w:space="0" w:color="auto"/>
                                      </w:divBdr>
                                      <w:divsChild>
                                        <w:div w:id="36425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254382">
      <w:marLeft w:val="0"/>
      <w:marRight w:val="0"/>
      <w:marTop w:val="0"/>
      <w:marBottom w:val="0"/>
      <w:divBdr>
        <w:top w:val="none" w:sz="0" w:space="0" w:color="auto"/>
        <w:left w:val="none" w:sz="0" w:space="0" w:color="auto"/>
        <w:bottom w:val="none" w:sz="0" w:space="0" w:color="auto"/>
        <w:right w:val="none" w:sz="0" w:space="0" w:color="auto"/>
      </w:divBdr>
      <w:divsChild>
        <w:div w:id="364254059">
          <w:marLeft w:val="0"/>
          <w:marRight w:val="1"/>
          <w:marTop w:val="0"/>
          <w:marBottom w:val="0"/>
          <w:divBdr>
            <w:top w:val="none" w:sz="0" w:space="0" w:color="auto"/>
            <w:left w:val="none" w:sz="0" w:space="0" w:color="auto"/>
            <w:bottom w:val="none" w:sz="0" w:space="0" w:color="auto"/>
            <w:right w:val="none" w:sz="0" w:space="0" w:color="auto"/>
          </w:divBdr>
          <w:divsChild>
            <w:div w:id="364253991">
              <w:marLeft w:val="0"/>
              <w:marRight w:val="0"/>
              <w:marTop w:val="0"/>
              <w:marBottom w:val="0"/>
              <w:divBdr>
                <w:top w:val="none" w:sz="0" w:space="0" w:color="auto"/>
                <w:left w:val="none" w:sz="0" w:space="0" w:color="auto"/>
                <w:bottom w:val="none" w:sz="0" w:space="0" w:color="auto"/>
                <w:right w:val="none" w:sz="0" w:space="0" w:color="auto"/>
              </w:divBdr>
              <w:divsChild>
                <w:div w:id="364254646">
                  <w:marLeft w:val="0"/>
                  <w:marRight w:val="1"/>
                  <w:marTop w:val="0"/>
                  <w:marBottom w:val="0"/>
                  <w:divBdr>
                    <w:top w:val="none" w:sz="0" w:space="0" w:color="auto"/>
                    <w:left w:val="none" w:sz="0" w:space="0" w:color="auto"/>
                    <w:bottom w:val="none" w:sz="0" w:space="0" w:color="auto"/>
                    <w:right w:val="none" w:sz="0" w:space="0" w:color="auto"/>
                  </w:divBdr>
                  <w:divsChild>
                    <w:div w:id="364254915">
                      <w:marLeft w:val="0"/>
                      <w:marRight w:val="0"/>
                      <w:marTop w:val="0"/>
                      <w:marBottom w:val="0"/>
                      <w:divBdr>
                        <w:top w:val="none" w:sz="0" w:space="0" w:color="auto"/>
                        <w:left w:val="none" w:sz="0" w:space="0" w:color="auto"/>
                        <w:bottom w:val="none" w:sz="0" w:space="0" w:color="auto"/>
                        <w:right w:val="none" w:sz="0" w:space="0" w:color="auto"/>
                      </w:divBdr>
                      <w:divsChild>
                        <w:div w:id="364255368">
                          <w:marLeft w:val="0"/>
                          <w:marRight w:val="0"/>
                          <w:marTop w:val="0"/>
                          <w:marBottom w:val="0"/>
                          <w:divBdr>
                            <w:top w:val="none" w:sz="0" w:space="0" w:color="auto"/>
                            <w:left w:val="none" w:sz="0" w:space="0" w:color="auto"/>
                            <w:bottom w:val="none" w:sz="0" w:space="0" w:color="auto"/>
                            <w:right w:val="none" w:sz="0" w:space="0" w:color="auto"/>
                          </w:divBdr>
                          <w:divsChild>
                            <w:div w:id="364254119">
                              <w:marLeft w:val="0"/>
                              <w:marRight w:val="0"/>
                              <w:marTop w:val="120"/>
                              <w:marBottom w:val="360"/>
                              <w:divBdr>
                                <w:top w:val="none" w:sz="0" w:space="0" w:color="auto"/>
                                <w:left w:val="none" w:sz="0" w:space="0" w:color="auto"/>
                                <w:bottom w:val="none" w:sz="0" w:space="0" w:color="auto"/>
                                <w:right w:val="none" w:sz="0" w:space="0" w:color="auto"/>
                              </w:divBdr>
                              <w:divsChild>
                                <w:div w:id="364254026">
                                  <w:marLeft w:val="0"/>
                                  <w:marRight w:val="0"/>
                                  <w:marTop w:val="0"/>
                                  <w:marBottom w:val="0"/>
                                  <w:divBdr>
                                    <w:top w:val="none" w:sz="0" w:space="0" w:color="auto"/>
                                    <w:left w:val="none" w:sz="0" w:space="0" w:color="auto"/>
                                    <w:bottom w:val="none" w:sz="0" w:space="0" w:color="auto"/>
                                    <w:right w:val="none" w:sz="0" w:space="0" w:color="auto"/>
                                  </w:divBdr>
                                  <w:divsChild>
                                    <w:div w:id="3642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411">
      <w:marLeft w:val="0"/>
      <w:marRight w:val="0"/>
      <w:marTop w:val="0"/>
      <w:marBottom w:val="0"/>
      <w:divBdr>
        <w:top w:val="none" w:sz="0" w:space="0" w:color="auto"/>
        <w:left w:val="none" w:sz="0" w:space="0" w:color="auto"/>
        <w:bottom w:val="none" w:sz="0" w:space="0" w:color="auto"/>
        <w:right w:val="none" w:sz="0" w:space="0" w:color="auto"/>
      </w:divBdr>
      <w:divsChild>
        <w:div w:id="364255290">
          <w:marLeft w:val="0"/>
          <w:marRight w:val="1"/>
          <w:marTop w:val="0"/>
          <w:marBottom w:val="0"/>
          <w:divBdr>
            <w:top w:val="none" w:sz="0" w:space="0" w:color="auto"/>
            <w:left w:val="none" w:sz="0" w:space="0" w:color="auto"/>
            <w:bottom w:val="none" w:sz="0" w:space="0" w:color="auto"/>
            <w:right w:val="none" w:sz="0" w:space="0" w:color="auto"/>
          </w:divBdr>
          <w:divsChild>
            <w:div w:id="364254839">
              <w:marLeft w:val="0"/>
              <w:marRight w:val="0"/>
              <w:marTop w:val="0"/>
              <w:marBottom w:val="0"/>
              <w:divBdr>
                <w:top w:val="none" w:sz="0" w:space="0" w:color="auto"/>
                <w:left w:val="none" w:sz="0" w:space="0" w:color="auto"/>
                <w:bottom w:val="none" w:sz="0" w:space="0" w:color="auto"/>
                <w:right w:val="none" w:sz="0" w:space="0" w:color="auto"/>
              </w:divBdr>
              <w:divsChild>
                <w:div w:id="364255121">
                  <w:marLeft w:val="0"/>
                  <w:marRight w:val="1"/>
                  <w:marTop w:val="0"/>
                  <w:marBottom w:val="0"/>
                  <w:divBdr>
                    <w:top w:val="none" w:sz="0" w:space="0" w:color="auto"/>
                    <w:left w:val="none" w:sz="0" w:space="0" w:color="auto"/>
                    <w:bottom w:val="none" w:sz="0" w:space="0" w:color="auto"/>
                    <w:right w:val="none" w:sz="0" w:space="0" w:color="auto"/>
                  </w:divBdr>
                  <w:divsChild>
                    <w:div w:id="364254818">
                      <w:marLeft w:val="0"/>
                      <w:marRight w:val="0"/>
                      <w:marTop w:val="0"/>
                      <w:marBottom w:val="0"/>
                      <w:divBdr>
                        <w:top w:val="none" w:sz="0" w:space="0" w:color="auto"/>
                        <w:left w:val="none" w:sz="0" w:space="0" w:color="auto"/>
                        <w:bottom w:val="none" w:sz="0" w:space="0" w:color="auto"/>
                        <w:right w:val="none" w:sz="0" w:space="0" w:color="auto"/>
                      </w:divBdr>
                      <w:divsChild>
                        <w:div w:id="364254619">
                          <w:marLeft w:val="0"/>
                          <w:marRight w:val="0"/>
                          <w:marTop w:val="0"/>
                          <w:marBottom w:val="0"/>
                          <w:divBdr>
                            <w:top w:val="none" w:sz="0" w:space="0" w:color="auto"/>
                            <w:left w:val="none" w:sz="0" w:space="0" w:color="auto"/>
                            <w:bottom w:val="none" w:sz="0" w:space="0" w:color="auto"/>
                            <w:right w:val="none" w:sz="0" w:space="0" w:color="auto"/>
                          </w:divBdr>
                          <w:divsChild>
                            <w:div w:id="364253889">
                              <w:marLeft w:val="0"/>
                              <w:marRight w:val="0"/>
                              <w:marTop w:val="120"/>
                              <w:marBottom w:val="360"/>
                              <w:divBdr>
                                <w:top w:val="none" w:sz="0" w:space="0" w:color="auto"/>
                                <w:left w:val="none" w:sz="0" w:space="0" w:color="auto"/>
                                <w:bottom w:val="none" w:sz="0" w:space="0" w:color="auto"/>
                                <w:right w:val="none" w:sz="0" w:space="0" w:color="auto"/>
                              </w:divBdr>
                              <w:divsChild>
                                <w:div w:id="364255442">
                                  <w:marLeft w:val="0"/>
                                  <w:marRight w:val="0"/>
                                  <w:marTop w:val="0"/>
                                  <w:marBottom w:val="0"/>
                                  <w:divBdr>
                                    <w:top w:val="none" w:sz="0" w:space="0" w:color="auto"/>
                                    <w:left w:val="none" w:sz="0" w:space="0" w:color="auto"/>
                                    <w:bottom w:val="none" w:sz="0" w:space="0" w:color="auto"/>
                                    <w:right w:val="none" w:sz="0" w:space="0" w:color="auto"/>
                                  </w:divBdr>
                                  <w:divsChild>
                                    <w:div w:id="3642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419">
      <w:marLeft w:val="0"/>
      <w:marRight w:val="0"/>
      <w:marTop w:val="0"/>
      <w:marBottom w:val="0"/>
      <w:divBdr>
        <w:top w:val="none" w:sz="0" w:space="0" w:color="auto"/>
        <w:left w:val="none" w:sz="0" w:space="0" w:color="auto"/>
        <w:bottom w:val="none" w:sz="0" w:space="0" w:color="auto"/>
        <w:right w:val="none" w:sz="0" w:space="0" w:color="auto"/>
      </w:divBdr>
      <w:divsChild>
        <w:div w:id="364254424">
          <w:marLeft w:val="0"/>
          <w:marRight w:val="1"/>
          <w:marTop w:val="0"/>
          <w:marBottom w:val="0"/>
          <w:divBdr>
            <w:top w:val="none" w:sz="0" w:space="0" w:color="auto"/>
            <w:left w:val="none" w:sz="0" w:space="0" w:color="auto"/>
            <w:bottom w:val="none" w:sz="0" w:space="0" w:color="auto"/>
            <w:right w:val="none" w:sz="0" w:space="0" w:color="auto"/>
          </w:divBdr>
          <w:divsChild>
            <w:div w:id="364255378">
              <w:marLeft w:val="0"/>
              <w:marRight w:val="0"/>
              <w:marTop w:val="0"/>
              <w:marBottom w:val="0"/>
              <w:divBdr>
                <w:top w:val="none" w:sz="0" w:space="0" w:color="auto"/>
                <w:left w:val="none" w:sz="0" w:space="0" w:color="auto"/>
                <w:bottom w:val="none" w:sz="0" w:space="0" w:color="auto"/>
                <w:right w:val="none" w:sz="0" w:space="0" w:color="auto"/>
              </w:divBdr>
              <w:divsChild>
                <w:div w:id="364255200">
                  <w:marLeft w:val="0"/>
                  <w:marRight w:val="1"/>
                  <w:marTop w:val="0"/>
                  <w:marBottom w:val="0"/>
                  <w:divBdr>
                    <w:top w:val="none" w:sz="0" w:space="0" w:color="auto"/>
                    <w:left w:val="none" w:sz="0" w:space="0" w:color="auto"/>
                    <w:bottom w:val="none" w:sz="0" w:space="0" w:color="auto"/>
                    <w:right w:val="none" w:sz="0" w:space="0" w:color="auto"/>
                  </w:divBdr>
                  <w:divsChild>
                    <w:div w:id="364254773">
                      <w:marLeft w:val="0"/>
                      <w:marRight w:val="0"/>
                      <w:marTop w:val="0"/>
                      <w:marBottom w:val="0"/>
                      <w:divBdr>
                        <w:top w:val="none" w:sz="0" w:space="0" w:color="auto"/>
                        <w:left w:val="none" w:sz="0" w:space="0" w:color="auto"/>
                        <w:bottom w:val="none" w:sz="0" w:space="0" w:color="auto"/>
                        <w:right w:val="none" w:sz="0" w:space="0" w:color="auto"/>
                      </w:divBdr>
                      <w:divsChild>
                        <w:div w:id="364254848">
                          <w:marLeft w:val="0"/>
                          <w:marRight w:val="0"/>
                          <w:marTop w:val="0"/>
                          <w:marBottom w:val="0"/>
                          <w:divBdr>
                            <w:top w:val="none" w:sz="0" w:space="0" w:color="auto"/>
                            <w:left w:val="none" w:sz="0" w:space="0" w:color="auto"/>
                            <w:bottom w:val="none" w:sz="0" w:space="0" w:color="auto"/>
                            <w:right w:val="none" w:sz="0" w:space="0" w:color="auto"/>
                          </w:divBdr>
                          <w:divsChild>
                            <w:div w:id="364254937">
                              <w:marLeft w:val="0"/>
                              <w:marRight w:val="0"/>
                              <w:marTop w:val="120"/>
                              <w:marBottom w:val="360"/>
                              <w:divBdr>
                                <w:top w:val="none" w:sz="0" w:space="0" w:color="auto"/>
                                <w:left w:val="none" w:sz="0" w:space="0" w:color="auto"/>
                                <w:bottom w:val="none" w:sz="0" w:space="0" w:color="auto"/>
                                <w:right w:val="none" w:sz="0" w:space="0" w:color="auto"/>
                              </w:divBdr>
                              <w:divsChild>
                                <w:div w:id="364254060">
                                  <w:marLeft w:val="0"/>
                                  <w:marRight w:val="0"/>
                                  <w:marTop w:val="0"/>
                                  <w:marBottom w:val="0"/>
                                  <w:divBdr>
                                    <w:top w:val="none" w:sz="0" w:space="0" w:color="auto"/>
                                    <w:left w:val="none" w:sz="0" w:space="0" w:color="auto"/>
                                    <w:bottom w:val="none" w:sz="0" w:space="0" w:color="auto"/>
                                    <w:right w:val="none" w:sz="0" w:space="0" w:color="auto"/>
                                  </w:divBdr>
                                  <w:divsChild>
                                    <w:div w:id="36425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430">
      <w:marLeft w:val="0"/>
      <w:marRight w:val="0"/>
      <w:marTop w:val="0"/>
      <w:marBottom w:val="0"/>
      <w:divBdr>
        <w:top w:val="none" w:sz="0" w:space="0" w:color="auto"/>
        <w:left w:val="none" w:sz="0" w:space="0" w:color="auto"/>
        <w:bottom w:val="none" w:sz="0" w:space="0" w:color="auto"/>
        <w:right w:val="none" w:sz="0" w:space="0" w:color="auto"/>
      </w:divBdr>
      <w:divsChild>
        <w:div w:id="364254032">
          <w:marLeft w:val="0"/>
          <w:marRight w:val="0"/>
          <w:marTop w:val="288"/>
          <w:marBottom w:val="100"/>
          <w:divBdr>
            <w:top w:val="none" w:sz="0" w:space="0" w:color="auto"/>
            <w:left w:val="none" w:sz="0" w:space="0" w:color="auto"/>
            <w:bottom w:val="none" w:sz="0" w:space="0" w:color="auto"/>
            <w:right w:val="none" w:sz="0" w:space="0" w:color="auto"/>
          </w:divBdr>
        </w:div>
      </w:divsChild>
    </w:div>
    <w:div w:id="364254442">
      <w:marLeft w:val="0"/>
      <w:marRight w:val="0"/>
      <w:marTop w:val="0"/>
      <w:marBottom w:val="0"/>
      <w:divBdr>
        <w:top w:val="none" w:sz="0" w:space="0" w:color="auto"/>
        <w:left w:val="none" w:sz="0" w:space="0" w:color="auto"/>
        <w:bottom w:val="none" w:sz="0" w:space="0" w:color="auto"/>
        <w:right w:val="none" w:sz="0" w:space="0" w:color="auto"/>
      </w:divBdr>
      <w:divsChild>
        <w:div w:id="364254664">
          <w:marLeft w:val="0"/>
          <w:marRight w:val="1"/>
          <w:marTop w:val="0"/>
          <w:marBottom w:val="0"/>
          <w:divBdr>
            <w:top w:val="none" w:sz="0" w:space="0" w:color="auto"/>
            <w:left w:val="none" w:sz="0" w:space="0" w:color="auto"/>
            <w:bottom w:val="none" w:sz="0" w:space="0" w:color="auto"/>
            <w:right w:val="none" w:sz="0" w:space="0" w:color="auto"/>
          </w:divBdr>
          <w:divsChild>
            <w:div w:id="364255318">
              <w:marLeft w:val="0"/>
              <w:marRight w:val="0"/>
              <w:marTop w:val="0"/>
              <w:marBottom w:val="0"/>
              <w:divBdr>
                <w:top w:val="none" w:sz="0" w:space="0" w:color="auto"/>
                <w:left w:val="none" w:sz="0" w:space="0" w:color="auto"/>
                <w:bottom w:val="none" w:sz="0" w:space="0" w:color="auto"/>
                <w:right w:val="none" w:sz="0" w:space="0" w:color="auto"/>
              </w:divBdr>
              <w:divsChild>
                <w:div w:id="364255195">
                  <w:marLeft w:val="0"/>
                  <w:marRight w:val="1"/>
                  <w:marTop w:val="0"/>
                  <w:marBottom w:val="0"/>
                  <w:divBdr>
                    <w:top w:val="none" w:sz="0" w:space="0" w:color="auto"/>
                    <w:left w:val="none" w:sz="0" w:space="0" w:color="auto"/>
                    <w:bottom w:val="none" w:sz="0" w:space="0" w:color="auto"/>
                    <w:right w:val="none" w:sz="0" w:space="0" w:color="auto"/>
                  </w:divBdr>
                  <w:divsChild>
                    <w:div w:id="364254563">
                      <w:marLeft w:val="0"/>
                      <w:marRight w:val="0"/>
                      <w:marTop w:val="0"/>
                      <w:marBottom w:val="0"/>
                      <w:divBdr>
                        <w:top w:val="none" w:sz="0" w:space="0" w:color="auto"/>
                        <w:left w:val="none" w:sz="0" w:space="0" w:color="auto"/>
                        <w:bottom w:val="none" w:sz="0" w:space="0" w:color="auto"/>
                        <w:right w:val="none" w:sz="0" w:space="0" w:color="auto"/>
                      </w:divBdr>
                      <w:divsChild>
                        <w:div w:id="364254290">
                          <w:marLeft w:val="0"/>
                          <w:marRight w:val="0"/>
                          <w:marTop w:val="0"/>
                          <w:marBottom w:val="0"/>
                          <w:divBdr>
                            <w:top w:val="none" w:sz="0" w:space="0" w:color="auto"/>
                            <w:left w:val="none" w:sz="0" w:space="0" w:color="auto"/>
                            <w:bottom w:val="none" w:sz="0" w:space="0" w:color="auto"/>
                            <w:right w:val="none" w:sz="0" w:space="0" w:color="auto"/>
                          </w:divBdr>
                          <w:divsChild>
                            <w:div w:id="364254739">
                              <w:marLeft w:val="0"/>
                              <w:marRight w:val="0"/>
                              <w:marTop w:val="120"/>
                              <w:marBottom w:val="360"/>
                              <w:divBdr>
                                <w:top w:val="none" w:sz="0" w:space="0" w:color="auto"/>
                                <w:left w:val="none" w:sz="0" w:space="0" w:color="auto"/>
                                <w:bottom w:val="none" w:sz="0" w:space="0" w:color="auto"/>
                                <w:right w:val="none" w:sz="0" w:space="0" w:color="auto"/>
                              </w:divBdr>
                              <w:divsChild>
                                <w:div w:id="364254403">
                                  <w:marLeft w:val="0"/>
                                  <w:marRight w:val="0"/>
                                  <w:marTop w:val="0"/>
                                  <w:marBottom w:val="0"/>
                                  <w:divBdr>
                                    <w:top w:val="none" w:sz="0" w:space="0" w:color="auto"/>
                                    <w:left w:val="none" w:sz="0" w:space="0" w:color="auto"/>
                                    <w:bottom w:val="none" w:sz="0" w:space="0" w:color="auto"/>
                                    <w:right w:val="none" w:sz="0" w:space="0" w:color="auto"/>
                                  </w:divBdr>
                                  <w:divsChild>
                                    <w:div w:id="3642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444">
      <w:marLeft w:val="0"/>
      <w:marRight w:val="0"/>
      <w:marTop w:val="0"/>
      <w:marBottom w:val="0"/>
      <w:divBdr>
        <w:top w:val="none" w:sz="0" w:space="0" w:color="auto"/>
        <w:left w:val="none" w:sz="0" w:space="0" w:color="auto"/>
        <w:bottom w:val="none" w:sz="0" w:space="0" w:color="auto"/>
        <w:right w:val="none" w:sz="0" w:space="0" w:color="auto"/>
      </w:divBdr>
      <w:divsChild>
        <w:div w:id="364255271">
          <w:marLeft w:val="0"/>
          <w:marRight w:val="1"/>
          <w:marTop w:val="0"/>
          <w:marBottom w:val="0"/>
          <w:divBdr>
            <w:top w:val="none" w:sz="0" w:space="0" w:color="auto"/>
            <w:left w:val="none" w:sz="0" w:space="0" w:color="auto"/>
            <w:bottom w:val="none" w:sz="0" w:space="0" w:color="auto"/>
            <w:right w:val="none" w:sz="0" w:space="0" w:color="auto"/>
          </w:divBdr>
          <w:divsChild>
            <w:div w:id="364255117">
              <w:marLeft w:val="0"/>
              <w:marRight w:val="0"/>
              <w:marTop w:val="0"/>
              <w:marBottom w:val="0"/>
              <w:divBdr>
                <w:top w:val="none" w:sz="0" w:space="0" w:color="auto"/>
                <w:left w:val="none" w:sz="0" w:space="0" w:color="auto"/>
                <w:bottom w:val="none" w:sz="0" w:space="0" w:color="auto"/>
                <w:right w:val="none" w:sz="0" w:space="0" w:color="auto"/>
              </w:divBdr>
              <w:divsChild>
                <w:div w:id="364253931">
                  <w:marLeft w:val="0"/>
                  <w:marRight w:val="1"/>
                  <w:marTop w:val="0"/>
                  <w:marBottom w:val="0"/>
                  <w:divBdr>
                    <w:top w:val="none" w:sz="0" w:space="0" w:color="auto"/>
                    <w:left w:val="none" w:sz="0" w:space="0" w:color="auto"/>
                    <w:bottom w:val="none" w:sz="0" w:space="0" w:color="auto"/>
                    <w:right w:val="none" w:sz="0" w:space="0" w:color="auto"/>
                  </w:divBdr>
                  <w:divsChild>
                    <w:div w:id="364253881">
                      <w:marLeft w:val="0"/>
                      <w:marRight w:val="0"/>
                      <w:marTop w:val="0"/>
                      <w:marBottom w:val="0"/>
                      <w:divBdr>
                        <w:top w:val="none" w:sz="0" w:space="0" w:color="auto"/>
                        <w:left w:val="none" w:sz="0" w:space="0" w:color="auto"/>
                        <w:bottom w:val="none" w:sz="0" w:space="0" w:color="auto"/>
                        <w:right w:val="none" w:sz="0" w:space="0" w:color="auto"/>
                      </w:divBdr>
                      <w:divsChild>
                        <w:div w:id="364254188">
                          <w:marLeft w:val="0"/>
                          <w:marRight w:val="0"/>
                          <w:marTop w:val="0"/>
                          <w:marBottom w:val="0"/>
                          <w:divBdr>
                            <w:top w:val="none" w:sz="0" w:space="0" w:color="auto"/>
                            <w:left w:val="none" w:sz="0" w:space="0" w:color="auto"/>
                            <w:bottom w:val="none" w:sz="0" w:space="0" w:color="auto"/>
                            <w:right w:val="none" w:sz="0" w:space="0" w:color="auto"/>
                          </w:divBdr>
                          <w:divsChild>
                            <w:div w:id="364254556">
                              <w:marLeft w:val="0"/>
                              <w:marRight w:val="0"/>
                              <w:marTop w:val="120"/>
                              <w:marBottom w:val="360"/>
                              <w:divBdr>
                                <w:top w:val="none" w:sz="0" w:space="0" w:color="auto"/>
                                <w:left w:val="none" w:sz="0" w:space="0" w:color="auto"/>
                                <w:bottom w:val="none" w:sz="0" w:space="0" w:color="auto"/>
                                <w:right w:val="none" w:sz="0" w:space="0" w:color="auto"/>
                              </w:divBdr>
                              <w:divsChild>
                                <w:div w:id="364254718">
                                  <w:marLeft w:val="0"/>
                                  <w:marRight w:val="0"/>
                                  <w:marTop w:val="0"/>
                                  <w:marBottom w:val="0"/>
                                  <w:divBdr>
                                    <w:top w:val="none" w:sz="0" w:space="0" w:color="auto"/>
                                    <w:left w:val="none" w:sz="0" w:space="0" w:color="auto"/>
                                    <w:bottom w:val="none" w:sz="0" w:space="0" w:color="auto"/>
                                    <w:right w:val="none" w:sz="0" w:space="0" w:color="auto"/>
                                  </w:divBdr>
                                  <w:divsChild>
                                    <w:div w:id="3642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449">
      <w:marLeft w:val="0"/>
      <w:marRight w:val="0"/>
      <w:marTop w:val="0"/>
      <w:marBottom w:val="0"/>
      <w:divBdr>
        <w:top w:val="none" w:sz="0" w:space="0" w:color="auto"/>
        <w:left w:val="none" w:sz="0" w:space="0" w:color="auto"/>
        <w:bottom w:val="none" w:sz="0" w:space="0" w:color="auto"/>
        <w:right w:val="none" w:sz="0" w:space="0" w:color="auto"/>
      </w:divBdr>
      <w:divsChild>
        <w:div w:id="364253972">
          <w:marLeft w:val="0"/>
          <w:marRight w:val="1"/>
          <w:marTop w:val="0"/>
          <w:marBottom w:val="0"/>
          <w:divBdr>
            <w:top w:val="none" w:sz="0" w:space="0" w:color="auto"/>
            <w:left w:val="none" w:sz="0" w:space="0" w:color="auto"/>
            <w:bottom w:val="none" w:sz="0" w:space="0" w:color="auto"/>
            <w:right w:val="none" w:sz="0" w:space="0" w:color="auto"/>
          </w:divBdr>
          <w:divsChild>
            <w:div w:id="364254113">
              <w:marLeft w:val="0"/>
              <w:marRight w:val="0"/>
              <w:marTop w:val="0"/>
              <w:marBottom w:val="0"/>
              <w:divBdr>
                <w:top w:val="none" w:sz="0" w:space="0" w:color="auto"/>
                <w:left w:val="none" w:sz="0" w:space="0" w:color="auto"/>
                <w:bottom w:val="none" w:sz="0" w:space="0" w:color="auto"/>
                <w:right w:val="none" w:sz="0" w:space="0" w:color="auto"/>
              </w:divBdr>
              <w:divsChild>
                <w:div w:id="364255310">
                  <w:marLeft w:val="0"/>
                  <w:marRight w:val="1"/>
                  <w:marTop w:val="0"/>
                  <w:marBottom w:val="0"/>
                  <w:divBdr>
                    <w:top w:val="none" w:sz="0" w:space="0" w:color="auto"/>
                    <w:left w:val="none" w:sz="0" w:space="0" w:color="auto"/>
                    <w:bottom w:val="none" w:sz="0" w:space="0" w:color="auto"/>
                    <w:right w:val="none" w:sz="0" w:space="0" w:color="auto"/>
                  </w:divBdr>
                  <w:divsChild>
                    <w:div w:id="364254544">
                      <w:marLeft w:val="0"/>
                      <w:marRight w:val="0"/>
                      <w:marTop w:val="0"/>
                      <w:marBottom w:val="0"/>
                      <w:divBdr>
                        <w:top w:val="none" w:sz="0" w:space="0" w:color="auto"/>
                        <w:left w:val="none" w:sz="0" w:space="0" w:color="auto"/>
                        <w:bottom w:val="none" w:sz="0" w:space="0" w:color="auto"/>
                        <w:right w:val="none" w:sz="0" w:space="0" w:color="auto"/>
                      </w:divBdr>
                      <w:divsChild>
                        <w:div w:id="364254450">
                          <w:marLeft w:val="0"/>
                          <w:marRight w:val="0"/>
                          <w:marTop w:val="0"/>
                          <w:marBottom w:val="0"/>
                          <w:divBdr>
                            <w:top w:val="none" w:sz="0" w:space="0" w:color="auto"/>
                            <w:left w:val="none" w:sz="0" w:space="0" w:color="auto"/>
                            <w:bottom w:val="none" w:sz="0" w:space="0" w:color="auto"/>
                            <w:right w:val="none" w:sz="0" w:space="0" w:color="auto"/>
                          </w:divBdr>
                          <w:divsChild>
                            <w:div w:id="364255041">
                              <w:marLeft w:val="0"/>
                              <w:marRight w:val="0"/>
                              <w:marTop w:val="120"/>
                              <w:marBottom w:val="360"/>
                              <w:divBdr>
                                <w:top w:val="none" w:sz="0" w:space="0" w:color="auto"/>
                                <w:left w:val="none" w:sz="0" w:space="0" w:color="auto"/>
                                <w:bottom w:val="none" w:sz="0" w:space="0" w:color="auto"/>
                                <w:right w:val="none" w:sz="0" w:space="0" w:color="auto"/>
                              </w:divBdr>
                              <w:divsChild>
                                <w:div w:id="3642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254453">
      <w:marLeft w:val="0"/>
      <w:marRight w:val="0"/>
      <w:marTop w:val="0"/>
      <w:marBottom w:val="0"/>
      <w:divBdr>
        <w:top w:val="none" w:sz="0" w:space="0" w:color="auto"/>
        <w:left w:val="none" w:sz="0" w:space="0" w:color="auto"/>
        <w:bottom w:val="none" w:sz="0" w:space="0" w:color="auto"/>
        <w:right w:val="none" w:sz="0" w:space="0" w:color="auto"/>
      </w:divBdr>
    </w:div>
    <w:div w:id="364254455">
      <w:marLeft w:val="0"/>
      <w:marRight w:val="0"/>
      <w:marTop w:val="0"/>
      <w:marBottom w:val="0"/>
      <w:divBdr>
        <w:top w:val="none" w:sz="0" w:space="0" w:color="auto"/>
        <w:left w:val="none" w:sz="0" w:space="0" w:color="auto"/>
        <w:bottom w:val="none" w:sz="0" w:space="0" w:color="auto"/>
        <w:right w:val="none" w:sz="0" w:space="0" w:color="auto"/>
      </w:divBdr>
      <w:divsChild>
        <w:div w:id="364254139">
          <w:marLeft w:val="0"/>
          <w:marRight w:val="1"/>
          <w:marTop w:val="0"/>
          <w:marBottom w:val="0"/>
          <w:divBdr>
            <w:top w:val="none" w:sz="0" w:space="0" w:color="auto"/>
            <w:left w:val="none" w:sz="0" w:space="0" w:color="auto"/>
            <w:bottom w:val="none" w:sz="0" w:space="0" w:color="auto"/>
            <w:right w:val="none" w:sz="0" w:space="0" w:color="auto"/>
          </w:divBdr>
          <w:divsChild>
            <w:div w:id="364255335">
              <w:marLeft w:val="0"/>
              <w:marRight w:val="0"/>
              <w:marTop w:val="0"/>
              <w:marBottom w:val="0"/>
              <w:divBdr>
                <w:top w:val="none" w:sz="0" w:space="0" w:color="auto"/>
                <w:left w:val="none" w:sz="0" w:space="0" w:color="auto"/>
                <w:bottom w:val="none" w:sz="0" w:space="0" w:color="auto"/>
                <w:right w:val="none" w:sz="0" w:space="0" w:color="auto"/>
              </w:divBdr>
              <w:divsChild>
                <w:div w:id="364255363">
                  <w:marLeft w:val="0"/>
                  <w:marRight w:val="1"/>
                  <w:marTop w:val="0"/>
                  <w:marBottom w:val="0"/>
                  <w:divBdr>
                    <w:top w:val="none" w:sz="0" w:space="0" w:color="auto"/>
                    <w:left w:val="none" w:sz="0" w:space="0" w:color="auto"/>
                    <w:bottom w:val="none" w:sz="0" w:space="0" w:color="auto"/>
                    <w:right w:val="none" w:sz="0" w:space="0" w:color="auto"/>
                  </w:divBdr>
                  <w:divsChild>
                    <w:div w:id="364254146">
                      <w:marLeft w:val="0"/>
                      <w:marRight w:val="0"/>
                      <w:marTop w:val="0"/>
                      <w:marBottom w:val="0"/>
                      <w:divBdr>
                        <w:top w:val="none" w:sz="0" w:space="0" w:color="auto"/>
                        <w:left w:val="none" w:sz="0" w:space="0" w:color="auto"/>
                        <w:bottom w:val="none" w:sz="0" w:space="0" w:color="auto"/>
                        <w:right w:val="none" w:sz="0" w:space="0" w:color="auto"/>
                      </w:divBdr>
                      <w:divsChild>
                        <w:div w:id="364254102">
                          <w:marLeft w:val="0"/>
                          <w:marRight w:val="0"/>
                          <w:marTop w:val="0"/>
                          <w:marBottom w:val="0"/>
                          <w:divBdr>
                            <w:top w:val="none" w:sz="0" w:space="0" w:color="auto"/>
                            <w:left w:val="none" w:sz="0" w:space="0" w:color="auto"/>
                            <w:bottom w:val="none" w:sz="0" w:space="0" w:color="auto"/>
                            <w:right w:val="none" w:sz="0" w:space="0" w:color="auto"/>
                          </w:divBdr>
                          <w:divsChild>
                            <w:div w:id="364255189">
                              <w:marLeft w:val="0"/>
                              <w:marRight w:val="0"/>
                              <w:marTop w:val="120"/>
                              <w:marBottom w:val="360"/>
                              <w:divBdr>
                                <w:top w:val="none" w:sz="0" w:space="0" w:color="auto"/>
                                <w:left w:val="none" w:sz="0" w:space="0" w:color="auto"/>
                                <w:bottom w:val="none" w:sz="0" w:space="0" w:color="auto"/>
                                <w:right w:val="none" w:sz="0" w:space="0" w:color="auto"/>
                              </w:divBdr>
                              <w:divsChild>
                                <w:div w:id="364253992">
                                  <w:marLeft w:val="0"/>
                                  <w:marRight w:val="0"/>
                                  <w:marTop w:val="0"/>
                                  <w:marBottom w:val="0"/>
                                  <w:divBdr>
                                    <w:top w:val="none" w:sz="0" w:space="0" w:color="auto"/>
                                    <w:left w:val="none" w:sz="0" w:space="0" w:color="auto"/>
                                    <w:bottom w:val="none" w:sz="0" w:space="0" w:color="auto"/>
                                    <w:right w:val="none" w:sz="0" w:space="0" w:color="auto"/>
                                  </w:divBdr>
                                  <w:divsChild>
                                    <w:div w:id="3642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475">
      <w:marLeft w:val="0"/>
      <w:marRight w:val="0"/>
      <w:marTop w:val="0"/>
      <w:marBottom w:val="0"/>
      <w:divBdr>
        <w:top w:val="none" w:sz="0" w:space="0" w:color="auto"/>
        <w:left w:val="none" w:sz="0" w:space="0" w:color="auto"/>
        <w:bottom w:val="none" w:sz="0" w:space="0" w:color="auto"/>
        <w:right w:val="none" w:sz="0" w:space="0" w:color="auto"/>
      </w:divBdr>
      <w:divsChild>
        <w:div w:id="364255258">
          <w:marLeft w:val="0"/>
          <w:marRight w:val="1"/>
          <w:marTop w:val="0"/>
          <w:marBottom w:val="0"/>
          <w:divBdr>
            <w:top w:val="none" w:sz="0" w:space="0" w:color="auto"/>
            <w:left w:val="none" w:sz="0" w:space="0" w:color="auto"/>
            <w:bottom w:val="none" w:sz="0" w:space="0" w:color="auto"/>
            <w:right w:val="none" w:sz="0" w:space="0" w:color="auto"/>
          </w:divBdr>
          <w:divsChild>
            <w:div w:id="364254193">
              <w:marLeft w:val="0"/>
              <w:marRight w:val="0"/>
              <w:marTop w:val="0"/>
              <w:marBottom w:val="0"/>
              <w:divBdr>
                <w:top w:val="none" w:sz="0" w:space="0" w:color="auto"/>
                <w:left w:val="none" w:sz="0" w:space="0" w:color="auto"/>
                <w:bottom w:val="none" w:sz="0" w:space="0" w:color="auto"/>
                <w:right w:val="none" w:sz="0" w:space="0" w:color="auto"/>
              </w:divBdr>
              <w:divsChild>
                <w:div w:id="364255233">
                  <w:marLeft w:val="0"/>
                  <w:marRight w:val="1"/>
                  <w:marTop w:val="0"/>
                  <w:marBottom w:val="0"/>
                  <w:divBdr>
                    <w:top w:val="none" w:sz="0" w:space="0" w:color="auto"/>
                    <w:left w:val="none" w:sz="0" w:space="0" w:color="auto"/>
                    <w:bottom w:val="none" w:sz="0" w:space="0" w:color="auto"/>
                    <w:right w:val="none" w:sz="0" w:space="0" w:color="auto"/>
                  </w:divBdr>
                  <w:divsChild>
                    <w:div w:id="364255137">
                      <w:marLeft w:val="0"/>
                      <w:marRight w:val="0"/>
                      <w:marTop w:val="0"/>
                      <w:marBottom w:val="0"/>
                      <w:divBdr>
                        <w:top w:val="none" w:sz="0" w:space="0" w:color="auto"/>
                        <w:left w:val="none" w:sz="0" w:space="0" w:color="auto"/>
                        <w:bottom w:val="none" w:sz="0" w:space="0" w:color="auto"/>
                        <w:right w:val="none" w:sz="0" w:space="0" w:color="auto"/>
                      </w:divBdr>
                      <w:divsChild>
                        <w:div w:id="364254722">
                          <w:marLeft w:val="0"/>
                          <w:marRight w:val="0"/>
                          <w:marTop w:val="0"/>
                          <w:marBottom w:val="0"/>
                          <w:divBdr>
                            <w:top w:val="none" w:sz="0" w:space="0" w:color="auto"/>
                            <w:left w:val="none" w:sz="0" w:space="0" w:color="auto"/>
                            <w:bottom w:val="none" w:sz="0" w:space="0" w:color="auto"/>
                            <w:right w:val="none" w:sz="0" w:space="0" w:color="auto"/>
                          </w:divBdr>
                          <w:divsChild>
                            <w:div w:id="364254151">
                              <w:marLeft w:val="0"/>
                              <w:marRight w:val="0"/>
                              <w:marTop w:val="120"/>
                              <w:marBottom w:val="360"/>
                              <w:divBdr>
                                <w:top w:val="none" w:sz="0" w:space="0" w:color="auto"/>
                                <w:left w:val="none" w:sz="0" w:space="0" w:color="auto"/>
                                <w:bottom w:val="none" w:sz="0" w:space="0" w:color="auto"/>
                                <w:right w:val="none" w:sz="0" w:space="0" w:color="auto"/>
                              </w:divBdr>
                              <w:divsChild>
                                <w:div w:id="364254885">
                                  <w:marLeft w:val="420"/>
                                  <w:marRight w:val="0"/>
                                  <w:marTop w:val="0"/>
                                  <w:marBottom w:val="0"/>
                                  <w:divBdr>
                                    <w:top w:val="none" w:sz="0" w:space="0" w:color="auto"/>
                                    <w:left w:val="none" w:sz="0" w:space="0" w:color="auto"/>
                                    <w:bottom w:val="none" w:sz="0" w:space="0" w:color="auto"/>
                                    <w:right w:val="none" w:sz="0" w:space="0" w:color="auto"/>
                                  </w:divBdr>
                                  <w:divsChild>
                                    <w:div w:id="364255414">
                                      <w:marLeft w:val="0"/>
                                      <w:marRight w:val="0"/>
                                      <w:marTop w:val="0"/>
                                      <w:marBottom w:val="0"/>
                                      <w:divBdr>
                                        <w:top w:val="none" w:sz="0" w:space="0" w:color="auto"/>
                                        <w:left w:val="none" w:sz="0" w:space="0" w:color="auto"/>
                                        <w:bottom w:val="none" w:sz="0" w:space="0" w:color="auto"/>
                                        <w:right w:val="none" w:sz="0" w:space="0" w:color="auto"/>
                                      </w:divBdr>
                                      <w:divsChild>
                                        <w:div w:id="36425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254481">
      <w:marLeft w:val="0"/>
      <w:marRight w:val="0"/>
      <w:marTop w:val="0"/>
      <w:marBottom w:val="0"/>
      <w:divBdr>
        <w:top w:val="none" w:sz="0" w:space="0" w:color="auto"/>
        <w:left w:val="none" w:sz="0" w:space="0" w:color="auto"/>
        <w:bottom w:val="none" w:sz="0" w:space="0" w:color="auto"/>
        <w:right w:val="none" w:sz="0" w:space="0" w:color="auto"/>
      </w:divBdr>
      <w:divsChild>
        <w:div w:id="364254539">
          <w:marLeft w:val="0"/>
          <w:marRight w:val="1"/>
          <w:marTop w:val="0"/>
          <w:marBottom w:val="0"/>
          <w:divBdr>
            <w:top w:val="none" w:sz="0" w:space="0" w:color="auto"/>
            <w:left w:val="none" w:sz="0" w:space="0" w:color="auto"/>
            <w:bottom w:val="none" w:sz="0" w:space="0" w:color="auto"/>
            <w:right w:val="none" w:sz="0" w:space="0" w:color="auto"/>
          </w:divBdr>
          <w:divsChild>
            <w:div w:id="364254423">
              <w:marLeft w:val="0"/>
              <w:marRight w:val="0"/>
              <w:marTop w:val="0"/>
              <w:marBottom w:val="0"/>
              <w:divBdr>
                <w:top w:val="none" w:sz="0" w:space="0" w:color="auto"/>
                <w:left w:val="none" w:sz="0" w:space="0" w:color="auto"/>
                <w:bottom w:val="none" w:sz="0" w:space="0" w:color="auto"/>
                <w:right w:val="none" w:sz="0" w:space="0" w:color="auto"/>
              </w:divBdr>
              <w:divsChild>
                <w:div w:id="364254265">
                  <w:marLeft w:val="0"/>
                  <w:marRight w:val="1"/>
                  <w:marTop w:val="0"/>
                  <w:marBottom w:val="0"/>
                  <w:divBdr>
                    <w:top w:val="none" w:sz="0" w:space="0" w:color="auto"/>
                    <w:left w:val="none" w:sz="0" w:space="0" w:color="auto"/>
                    <w:bottom w:val="none" w:sz="0" w:space="0" w:color="auto"/>
                    <w:right w:val="none" w:sz="0" w:space="0" w:color="auto"/>
                  </w:divBdr>
                  <w:divsChild>
                    <w:div w:id="364254657">
                      <w:marLeft w:val="0"/>
                      <w:marRight w:val="0"/>
                      <w:marTop w:val="0"/>
                      <w:marBottom w:val="0"/>
                      <w:divBdr>
                        <w:top w:val="none" w:sz="0" w:space="0" w:color="auto"/>
                        <w:left w:val="none" w:sz="0" w:space="0" w:color="auto"/>
                        <w:bottom w:val="none" w:sz="0" w:space="0" w:color="auto"/>
                        <w:right w:val="none" w:sz="0" w:space="0" w:color="auto"/>
                      </w:divBdr>
                      <w:divsChild>
                        <w:div w:id="364254101">
                          <w:marLeft w:val="0"/>
                          <w:marRight w:val="0"/>
                          <w:marTop w:val="0"/>
                          <w:marBottom w:val="0"/>
                          <w:divBdr>
                            <w:top w:val="none" w:sz="0" w:space="0" w:color="auto"/>
                            <w:left w:val="none" w:sz="0" w:space="0" w:color="auto"/>
                            <w:bottom w:val="none" w:sz="0" w:space="0" w:color="auto"/>
                            <w:right w:val="none" w:sz="0" w:space="0" w:color="auto"/>
                          </w:divBdr>
                          <w:divsChild>
                            <w:div w:id="364253893">
                              <w:marLeft w:val="0"/>
                              <w:marRight w:val="0"/>
                              <w:marTop w:val="120"/>
                              <w:marBottom w:val="360"/>
                              <w:divBdr>
                                <w:top w:val="none" w:sz="0" w:space="0" w:color="auto"/>
                                <w:left w:val="none" w:sz="0" w:space="0" w:color="auto"/>
                                <w:bottom w:val="none" w:sz="0" w:space="0" w:color="auto"/>
                                <w:right w:val="none" w:sz="0" w:space="0" w:color="auto"/>
                              </w:divBdr>
                              <w:divsChild>
                                <w:div w:id="364254133">
                                  <w:marLeft w:val="420"/>
                                  <w:marRight w:val="0"/>
                                  <w:marTop w:val="0"/>
                                  <w:marBottom w:val="0"/>
                                  <w:divBdr>
                                    <w:top w:val="none" w:sz="0" w:space="0" w:color="auto"/>
                                    <w:left w:val="none" w:sz="0" w:space="0" w:color="auto"/>
                                    <w:bottom w:val="none" w:sz="0" w:space="0" w:color="auto"/>
                                    <w:right w:val="none" w:sz="0" w:space="0" w:color="auto"/>
                                  </w:divBdr>
                                  <w:divsChild>
                                    <w:div w:id="364255240">
                                      <w:marLeft w:val="0"/>
                                      <w:marRight w:val="0"/>
                                      <w:marTop w:val="0"/>
                                      <w:marBottom w:val="0"/>
                                      <w:divBdr>
                                        <w:top w:val="none" w:sz="0" w:space="0" w:color="auto"/>
                                        <w:left w:val="none" w:sz="0" w:space="0" w:color="auto"/>
                                        <w:bottom w:val="none" w:sz="0" w:space="0" w:color="auto"/>
                                        <w:right w:val="none" w:sz="0" w:space="0" w:color="auto"/>
                                      </w:divBdr>
                                      <w:divsChild>
                                        <w:div w:id="3642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254490">
      <w:marLeft w:val="0"/>
      <w:marRight w:val="0"/>
      <w:marTop w:val="0"/>
      <w:marBottom w:val="0"/>
      <w:divBdr>
        <w:top w:val="none" w:sz="0" w:space="0" w:color="auto"/>
        <w:left w:val="none" w:sz="0" w:space="0" w:color="auto"/>
        <w:bottom w:val="none" w:sz="0" w:space="0" w:color="auto"/>
        <w:right w:val="none" w:sz="0" w:space="0" w:color="auto"/>
      </w:divBdr>
      <w:divsChild>
        <w:div w:id="364254868">
          <w:marLeft w:val="0"/>
          <w:marRight w:val="1"/>
          <w:marTop w:val="0"/>
          <w:marBottom w:val="0"/>
          <w:divBdr>
            <w:top w:val="none" w:sz="0" w:space="0" w:color="auto"/>
            <w:left w:val="none" w:sz="0" w:space="0" w:color="auto"/>
            <w:bottom w:val="none" w:sz="0" w:space="0" w:color="auto"/>
            <w:right w:val="none" w:sz="0" w:space="0" w:color="auto"/>
          </w:divBdr>
          <w:divsChild>
            <w:div w:id="364254631">
              <w:marLeft w:val="0"/>
              <w:marRight w:val="0"/>
              <w:marTop w:val="0"/>
              <w:marBottom w:val="0"/>
              <w:divBdr>
                <w:top w:val="none" w:sz="0" w:space="0" w:color="auto"/>
                <w:left w:val="none" w:sz="0" w:space="0" w:color="auto"/>
                <w:bottom w:val="none" w:sz="0" w:space="0" w:color="auto"/>
                <w:right w:val="none" w:sz="0" w:space="0" w:color="auto"/>
              </w:divBdr>
              <w:divsChild>
                <w:div w:id="364255084">
                  <w:marLeft w:val="0"/>
                  <w:marRight w:val="1"/>
                  <w:marTop w:val="0"/>
                  <w:marBottom w:val="0"/>
                  <w:divBdr>
                    <w:top w:val="none" w:sz="0" w:space="0" w:color="auto"/>
                    <w:left w:val="none" w:sz="0" w:space="0" w:color="auto"/>
                    <w:bottom w:val="none" w:sz="0" w:space="0" w:color="auto"/>
                    <w:right w:val="none" w:sz="0" w:space="0" w:color="auto"/>
                  </w:divBdr>
                  <w:divsChild>
                    <w:div w:id="364255094">
                      <w:marLeft w:val="0"/>
                      <w:marRight w:val="0"/>
                      <w:marTop w:val="0"/>
                      <w:marBottom w:val="0"/>
                      <w:divBdr>
                        <w:top w:val="none" w:sz="0" w:space="0" w:color="auto"/>
                        <w:left w:val="none" w:sz="0" w:space="0" w:color="auto"/>
                        <w:bottom w:val="none" w:sz="0" w:space="0" w:color="auto"/>
                        <w:right w:val="none" w:sz="0" w:space="0" w:color="auto"/>
                      </w:divBdr>
                      <w:divsChild>
                        <w:div w:id="364255069">
                          <w:marLeft w:val="0"/>
                          <w:marRight w:val="0"/>
                          <w:marTop w:val="0"/>
                          <w:marBottom w:val="0"/>
                          <w:divBdr>
                            <w:top w:val="none" w:sz="0" w:space="0" w:color="auto"/>
                            <w:left w:val="none" w:sz="0" w:space="0" w:color="auto"/>
                            <w:bottom w:val="none" w:sz="0" w:space="0" w:color="auto"/>
                            <w:right w:val="none" w:sz="0" w:space="0" w:color="auto"/>
                          </w:divBdr>
                          <w:divsChild>
                            <w:div w:id="364254038">
                              <w:marLeft w:val="0"/>
                              <w:marRight w:val="0"/>
                              <w:marTop w:val="120"/>
                              <w:marBottom w:val="360"/>
                              <w:divBdr>
                                <w:top w:val="none" w:sz="0" w:space="0" w:color="auto"/>
                                <w:left w:val="none" w:sz="0" w:space="0" w:color="auto"/>
                                <w:bottom w:val="none" w:sz="0" w:space="0" w:color="auto"/>
                                <w:right w:val="none" w:sz="0" w:space="0" w:color="auto"/>
                              </w:divBdr>
                              <w:divsChild>
                                <w:div w:id="364254991">
                                  <w:marLeft w:val="0"/>
                                  <w:marRight w:val="0"/>
                                  <w:marTop w:val="0"/>
                                  <w:marBottom w:val="0"/>
                                  <w:divBdr>
                                    <w:top w:val="none" w:sz="0" w:space="0" w:color="auto"/>
                                    <w:left w:val="none" w:sz="0" w:space="0" w:color="auto"/>
                                    <w:bottom w:val="none" w:sz="0" w:space="0" w:color="auto"/>
                                    <w:right w:val="none" w:sz="0" w:space="0" w:color="auto"/>
                                  </w:divBdr>
                                  <w:divsChild>
                                    <w:div w:id="3642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496">
      <w:marLeft w:val="0"/>
      <w:marRight w:val="0"/>
      <w:marTop w:val="0"/>
      <w:marBottom w:val="0"/>
      <w:divBdr>
        <w:top w:val="none" w:sz="0" w:space="0" w:color="auto"/>
        <w:left w:val="none" w:sz="0" w:space="0" w:color="auto"/>
        <w:bottom w:val="none" w:sz="0" w:space="0" w:color="auto"/>
        <w:right w:val="none" w:sz="0" w:space="0" w:color="auto"/>
      </w:divBdr>
      <w:divsChild>
        <w:div w:id="364253897">
          <w:marLeft w:val="0"/>
          <w:marRight w:val="1"/>
          <w:marTop w:val="0"/>
          <w:marBottom w:val="0"/>
          <w:divBdr>
            <w:top w:val="none" w:sz="0" w:space="0" w:color="auto"/>
            <w:left w:val="none" w:sz="0" w:space="0" w:color="auto"/>
            <w:bottom w:val="none" w:sz="0" w:space="0" w:color="auto"/>
            <w:right w:val="none" w:sz="0" w:space="0" w:color="auto"/>
          </w:divBdr>
          <w:divsChild>
            <w:div w:id="364254999">
              <w:marLeft w:val="0"/>
              <w:marRight w:val="0"/>
              <w:marTop w:val="0"/>
              <w:marBottom w:val="0"/>
              <w:divBdr>
                <w:top w:val="none" w:sz="0" w:space="0" w:color="auto"/>
                <w:left w:val="none" w:sz="0" w:space="0" w:color="auto"/>
                <w:bottom w:val="none" w:sz="0" w:space="0" w:color="auto"/>
                <w:right w:val="none" w:sz="0" w:space="0" w:color="auto"/>
              </w:divBdr>
              <w:divsChild>
                <w:div w:id="364255149">
                  <w:marLeft w:val="0"/>
                  <w:marRight w:val="1"/>
                  <w:marTop w:val="0"/>
                  <w:marBottom w:val="0"/>
                  <w:divBdr>
                    <w:top w:val="none" w:sz="0" w:space="0" w:color="auto"/>
                    <w:left w:val="none" w:sz="0" w:space="0" w:color="auto"/>
                    <w:bottom w:val="none" w:sz="0" w:space="0" w:color="auto"/>
                    <w:right w:val="none" w:sz="0" w:space="0" w:color="auto"/>
                  </w:divBdr>
                  <w:divsChild>
                    <w:div w:id="364254708">
                      <w:marLeft w:val="0"/>
                      <w:marRight w:val="0"/>
                      <w:marTop w:val="0"/>
                      <w:marBottom w:val="0"/>
                      <w:divBdr>
                        <w:top w:val="none" w:sz="0" w:space="0" w:color="auto"/>
                        <w:left w:val="none" w:sz="0" w:space="0" w:color="auto"/>
                        <w:bottom w:val="none" w:sz="0" w:space="0" w:color="auto"/>
                        <w:right w:val="none" w:sz="0" w:space="0" w:color="auto"/>
                      </w:divBdr>
                      <w:divsChild>
                        <w:div w:id="364254729">
                          <w:marLeft w:val="0"/>
                          <w:marRight w:val="0"/>
                          <w:marTop w:val="0"/>
                          <w:marBottom w:val="0"/>
                          <w:divBdr>
                            <w:top w:val="none" w:sz="0" w:space="0" w:color="auto"/>
                            <w:left w:val="none" w:sz="0" w:space="0" w:color="auto"/>
                            <w:bottom w:val="none" w:sz="0" w:space="0" w:color="auto"/>
                            <w:right w:val="none" w:sz="0" w:space="0" w:color="auto"/>
                          </w:divBdr>
                          <w:divsChild>
                            <w:div w:id="364254914">
                              <w:marLeft w:val="0"/>
                              <w:marRight w:val="0"/>
                              <w:marTop w:val="120"/>
                              <w:marBottom w:val="360"/>
                              <w:divBdr>
                                <w:top w:val="none" w:sz="0" w:space="0" w:color="auto"/>
                                <w:left w:val="none" w:sz="0" w:space="0" w:color="auto"/>
                                <w:bottom w:val="none" w:sz="0" w:space="0" w:color="auto"/>
                                <w:right w:val="none" w:sz="0" w:space="0" w:color="auto"/>
                              </w:divBdr>
                              <w:divsChild>
                                <w:div w:id="364254888">
                                  <w:marLeft w:val="0"/>
                                  <w:marRight w:val="0"/>
                                  <w:marTop w:val="0"/>
                                  <w:marBottom w:val="0"/>
                                  <w:divBdr>
                                    <w:top w:val="none" w:sz="0" w:space="0" w:color="auto"/>
                                    <w:left w:val="none" w:sz="0" w:space="0" w:color="auto"/>
                                    <w:bottom w:val="none" w:sz="0" w:space="0" w:color="auto"/>
                                    <w:right w:val="none" w:sz="0" w:space="0" w:color="auto"/>
                                  </w:divBdr>
                                  <w:divsChild>
                                    <w:div w:id="3642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504">
      <w:marLeft w:val="0"/>
      <w:marRight w:val="0"/>
      <w:marTop w:val="0"/>
      <w:marBottom w:val="0"/>
      <w:divBdr>
        <w:top w:val="none" w:sz="0" w:space="0" w:color="auto"/>
        <w:left w:val="none" w:sz="0" w:space="0" w:color="auto"/>
        <w:bottom w:val="none" w:sz="0" w:space="0" w:color="auto"/>
        <w:right w:val="none" w:sz="0" w:space="0" w:color="auto"/>
      </w:divBdr>
      <w:divsChild>
        <w:div w:id="364255061">
          <w:marLeft w:val="0"/>
          <w:marRight w:val="1"/>
          <w:marTop w:val="0"/>
          <w:marBottom w:val="0"/>
          <w:divBdr>
            <w:top w:val="none" w:sz="0" w:space="0" w:color="auto"/>
            <w:left w:val="none" w:sz="0" w:space="0" w:color="auto"/>
            <w:bottom w:val="none" w:sz="0" w:space="0" w:color="auto"/>
            <w:right w:val="none" w:sz="0" w:space="0" w:color="auto"/>
          </w:divBdr>
          <w:divsChild>
            <w:div w:id="364255372">
              <w:marLeft w:val="0"/>
              <w:marRight w:val="0"/>
              <w:marTop w:val="0"/>
              <w:marBottom w:val="0"/>
              <w:divBdr>
                <w:top w:val="none" w:sz="0" w:space="0" w:color="auto"/>
                <w:left w:val="none" w:sz="0" w:space="0" w:color="auto"/>
                <w:bottom w:val="none" w:sz="0" w:space="0" w:color="auto"/>
                <w:right w:val="none" w:sz="0" w:space="0" w:color="auto"/>
              </w:divBdr>
              <w:divsChild>
                <w:div w:id="364254920">
                  <w:marLeft w:val="0"/>
                  <w:marRight w:val="1"/>
                  <w:marTop w:val="0"/>
                  <w:marBottom w:val="0"/>
                  <w:divBdr>
                    <w:top w:val="none" w:sz="0" w:space="0" w:color="auto"/>
                    <w:left w:val="none" w:sz="0" w:space="0" w:color="auto"/>
                    <w:bottom w:val="none" w:sz="0" w:space="0" w:color="auto"/>
                    <w:right w:val="none" w:sz="0" w:space="0" w:color="auto"/>
                  </w:divBdr>
                  <w:divsChild>
                    <w:div w:id="364255388">
                      <w:marLeft w:val="0"/>
                      <w:marRight w:val="0"/>
                      <w:marTop w:val="0"/>
                      <w:marBottom w:val="0"/>
                      <w:divBdr>
                        <w:top w:val="none" w:sz="0" w:space="0" w:color="auto"/>
                        <w:left w:val="none" w:sz="0" w:space="0" w:color="auto"/>
                        <w:bottom w:val="none" w:sz="0" w:space="0" w:color="auto"/>
                        <w:right w:val="none" w:sz="0" w:space="0" w:color="auto"/>
                      </w:divBdr>
                      <w:divsChild>
                        <w:div w:id="364254168">
                          <w:marLeft w:val="0"/>
                          <w:marRight w:val="0"/>
                          <w:marTop w:val="0"/>
                          <w:marBottom w:val="0"/>
                          <w:divBdr>
                            <w:top w:val="none" w:sz="0" w:space="0" w:color="auto"/>
                            <w:left w:val="none" w:sz="0" w:space="0" w:color="auto"/>
                            <w:bottom w:val="none" w:sz="0" w:space="0" w:color="auto"/>
                            <w:right w:val="none" w:sz="0" w:space="0" w:color="auto"/>
                          </w:divBdr>
                          <w:divsChild>
                            <w:div w:id="364254805">
                              <w:marLeft w:val="0"/>
                              <w:marRight w:val="0"/>
                              <w:marTop w:val="120"/>
                              <w:marBottom w:val="360"/>
                              <w:divBdr>
                                <w:top w:val="none" w:sz="0" w:space="0" w:color="auto"/>
                                <w:left w:val="none" w:sz="0" w:space="0" w:color="auto"/>
                                <w:bottom w:val="none" w:sz="0" w:space="0" w:color="auto"/>
                                <w:right w:val="none" w:sz="0" w:space="0" w:color="auto"/>
                              </w:divBdr>
                              <w:divsChild>
                                <w:div w:id="364255399">
                                  <w:marLeft w:val="0"/>
                                  <w:marRight w:val="0"/>
                                  <w:marTop w:val="0"/>
                                  <w:marBottom w:val="0"/>
                                  <w:divBdr>
                                    <w:top w:val="none" w:sz="0" w:space="0" w:color="auto"/>
                                    <w:left w:val="none" w:sz="0" w:space="0" w:color="auto"/>
                                    <w:bottom w:val="none" w:sz="0" w:space="0" w:color="auto"/>
                                    <w:right w:val="none" w:sz="0" w:space="0" w:color="auto"/>
                                  </w:divBdr>
                                  <w:divsChild>
                                    <w:div w:id="3642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511">
      <w:marLeft w:val="0"/>
      <w:marRight w:val="0"/>
      <w:marTop w:val="0"/>
      <w:marBottom w:val="0"/>
      <w:divBdr>
        <w:top w:val="none" w:sz="0" w:space="0" w:color="auto"/>
        <w:left w:val="none" w:sz="0" w:space="0" w:color="auto"/>
        <w:bottom w:val="none" w:sz="0" w:space="0" w:color="auto"/>
        <w:right w:val="none" w:sz="0" w:space="0" w:color="auto"/>
      </w:divBdr>
      <w:divsChild>
        <w:div w:id="364255183">
          <w:marLeft w:val="0"/>
          <w:marRight w:val="1"/>
          <w:marTop w:val="0"/>
          <w:marBottom w:val="0"/>
          <w:divBdr>
            <w:top w:val="none" w:sz="0" w:space="0" w:color="auto"/>
            <w:left w:val="none" w:sz="0" w:space="0" w:color="auto"/>
            <w:bottom w:val="none" w:sz="0" w:space="0" w:color="auto"/>
            <w:right w:val="none" w:sz="0" w:space="0" w:color="auto"/>
          </w:divBdr>
          <w:divsChild>
            <w:div w:id="364255027">
              <w:marLeft w:val="0"/>
              <w:marRight w:val="0"/>
              <w:marTop w:val="0"/>
              <w:marBottom w:val="0"/>
              <w:divBdr>
                <w:top w:val="none" w:sz="0" w:space="0" w:color="auto"/>
                <w:left w:val="none" w:sz="0" w:space="0" w:color="auto"/>
                <w:bottom w:val="none" w:sz="0" w:space="0" w:color="auto"/>
                <w:right w:val="none" w:sz="0" w:space="0" w:color="auto"/>
              </w:divBdr>
              <w:divsChild>
                <w:div w:id="364255221">
                  <w:marLeft w:val="0"/>
                  <w:marRight w:val="1"/>
                  <w:marTop w:val="0"/>
                  <w:marBottom w:val="0"/>
                  <w:divBdr>
                    <w:top w:val="none" w:sz="0" w:space="0" w:color="auto"/>
                    <w:left w:val="none" w:sz="0" w:space="0" w:color="auto"/>
                    <w:bottom w:val="none" w:sz="0" w:space="0" w:color="auto"/>
                    <w:right w:val="none" w:sz="0" w:space="0" w:color="auto"/>
                  </w:divBdr>
                  <w:divsChild>
                    <w:div w:id="364255322">
                      <w:marLeft w:val="0"/>
                      <w:marRight w:val="0"/>
                      <w:marTop w:val="0"/>
                      <w:marBottom w:val="0"/>
                      <w:divBdr>
                        <w:top w:val="none" w:sz="0" w:space="0" w:color="auto"/>
                        <w:left w:val="none" w:sz="0" w:space="0" w:color="auto"/>
                        <w:bottom w:val="none" w:sz="0" w:space="0" w:color="auto"/>
                        <w:right w:val="none" w:sz="0" w:space="0" w:color="auto"/>
                      </w:divBdr>
                      <w:divsChild>
                        <w:div w:id="364254964">
                          <w:marLeft w:val="0"/>
                          <w:marRight w:val="0"/>
                          <w:marTop w:val="0"/>
                          <w:marBottom w:val="0"/>
                          <w:divBdr>
                            <w:top w:val="none" w:sz="0" w:space="0" w:color="auto"/>
                            <w:left w:val="none" w:sz="0" w:space="0" w:color="auto"/>
                            <w:bottom w:val="none" w:sz="0" w:space="0" w:color="auto"/>
                            <w:right w:val="none" w:sz="0" w:space="0" w:color="auto"/>
                          </w:divBdr>
                          <w:divsChild>
                            <w:div w:id="364254672">
                              <w:marLeft w:val="0"/>
                              <w:marRight w:val="0"/>
                              <w:marTop w:val="120"/>
                              <w:marBottom w:val="360"/>
                              <w:divBdr>
                                <w:top w:val="none" w:sz="0" w:space="0" w:color="auto"/>
                                <w:left w:val="none" w:sz="0" w:space="0" w:color="auto"/>
                                <w:bottom w:val="none" w:sz="0" w:space="0" w:color="auto"/>
                                <w:right w:val="none" w:sz="0" w:space="0" w:color="auto"/>
                              </w:divBdr>
                              <w:divsChild>
                                <w:div w:id="364255055">
                                  <w:marLeft w:val="0"/>
                                  <w:marRight w:val="0"/>
                                  <w:marTop w:val="0"/>
                                  <w:marBottom w:val="0"/>
                                  <w:divBdr>
                                    <w:top w:val="none" w:sz="0" w:space="0" w:color="auto"/>
                                    <w:left w:val="none" w:sz="0" w:space="0" w:color="auto"/>
                                    <w:bottom w:val="none" w:sz="0" w:space="0" w:color="auto"/>
                                    <w:right w:val="none" w:sz="0" w:space="0" w:color="auto"/>
                                  </w:divBdr>
                                  <w:divsChild>
                                    <w:div w:id="3642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512">
      <w:marLeft w:val="0"/>
      <w:marRight w:val="0"/>
      <w:marTop w:val="0"/>
      <w:marBottom w:val="0"/>
      <w:divBdr>
        <w:top w:val="none" w:sz="0" w:space="0" w:color="auto"/>
        <w:left w:val="none" w:sz="0" w:space="0" w:color="auto"/>
        <w:bottom w:val="none" w:sz="0" w:space="0" w:color="auto"/>
        <w:right w:val="none" w:sz="0" w:space="0" w:color="auto"/>
      </w:divBdr>
      <w:divsChild>
        <w:div w:id="364255440">
          <w:marLeft w:val="0"/>
          <w:marRight w:val="1"/>
          <w:marTop w:val="0"/>
          <w:marBottom w:val="0"/>
          <w:divBdr>
            <w:top w:val="none" w:sz="0" w:space="0" w:color="auto"/>
            <w:left w:val="none" w:sz="0" w:space="0" w:color="auto"/>
            <w:bottom w:val="none" w:sz="0" w:space="0" w:color="auto"/>
            <w:right w:val="none" w:sz="0" w:space="0" w:color="auto"/>
          </w:divBdr>
          <w:divsChild>
            <w:div w:id="364255332">
              <w:marLeft w:val="0"/>
              <w:marRight w:val="0"/>
              <w:marTop w:val="0"/>
              <w:marBottom w:val="0"/>
              <w:divBdr>
                <w:top w:val="none" w:sz="0" w:space="0" w:color="auto"/>
                <w:left w:val="none" w:sz="0" w:space="0" w:color="auto"/>
                <w:bottom w:val="none" w:sz="0" w:space="0" w:color="auto"/>
                <w:right w:val="none" w:sz="0" w:space="0" w:color="auto"/>
              </w:divBdr>
              <w:divsChild>
                <w:div w:id="364254358">
                  <w:marLeft w:val="0"/>
                  <w:marRight w:val="1"/>
                  <w:marTop w:val="0"/>
                  <w:marBottom w:val="0"/>
                  <w:divBdr>
                    <w:top w:val="none" w:sz="0" w:space="0" w:color="auto"/>
                    <w:left w:val="none" w:sz="0" w:space="0" w:color="auto"/>
                    <w:bottom w:val="none" w:sz="0" w:space="0" w:color="auto"/>
                    <w:right w:val="none" w:sz="0" w:space="0" w:color="auto"/>
                  </w:divBdr>
                  <w:divsChild>
                    <w:div w:id="364255011">
                      <w:marLeft w:val="0"/>
                      <w:marRight w:val="0"/>
                      <w:marTop w:val="0"/>
                      <w:marBottom w:val="0"/>
                      <w:divBdr>
                        <w:top w:val="none" w:sz="0" w:space="0" w:color="auto"/>
                        <w:left w:val="none" w:sz="0" w:space="0" w:color="auto"/>
                        <w:bottom w:val="none" w:sz="0" w:space="0" w:color="auto"/>
                        <w:right w:val="none" w:sz="0" w:space="0" w:color="auto"/>
                      </w:divBdr>
                      <w:divsChild>
                        <w:div w:id="364254074">
                          <w:marLeft w:val="0"/>
                          <w:marRight w:val="0"/>
                          <w:marTop w:val="0"/>
                          <w:marBottom w:val="0"/>
                          <w:divBdr>
                            <w:top w:val="none" w:sz="0" w:space="0" w:color="auto"/>
                            <w:left w:val="none" w:sz="0" w:space="0" w:color="auto"/>
                            <w:bottom w:val="none" w:sz="0" w:space="0" w:color="auto"/>
                            <w:right w:val="none" w:sz="0" w:space="0" w:color="auto"/>
                          </w:divBdr>
                          <w:divsChild>
                            <w:div w:id="364255017">
                              <w:marLeft w:val="0"/>
                              <w:marRight w:val="0"/>
                              <w:marTop w:val="120"/>
                              <w:marBottom w:val="360"/>
                              <w:divBdr>
                                <w:top w:val="none" w:sz="0" w:space="0" w:color="auto"/>
                                <w:left w:val="none" w:sz="0" w:space="0" w:color="auto"/>
                                <w:bottom w:val="none" w:sz="0" w:space="0" w:color="auto"/>
                                <w:right w:val="none" w:sz="0" w:space="0" w:color="auto"/>
                              </w:divBdr>
                              <w:divsChild>
                                <w:div w:id="364254857">
                                  <w:marLeft w:val="0"/>
                                  <w:marRight w:val="0"/>
                                  <w:marTop w:val="0"/>
                                  <w:marBottom w:val="0"/>
                                  <w:divBdr>
                                    <w:top w:val="none" w:sz="0" w:space="0" w:color="auto"/>
                                    <w:left w:val="none" w:sz="0" w:space="0" w:color="auto"/>
                                    <w:bottom w:val="none" w:sz="0" w:space="0" w:color="auto"/>
                                    <w:right w:val="none" w:sz="0" w:space="0" w:color="auto"/>
                                  </w:divBdr>
                                  <w:divsChild>
                                    <w:div w:id="36425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519">
      <w:marLeft w:val="0"/>
      <w:marRight w:val="0"/>
      <w:marTop w:val="0"/>
      <w:marBottom w:val="0"/>
      <w:divBdr>
        <w:top w:val="none" w:sz="0" w:space="0" w:color="auto"/>
        <w:left w:val="none" w:sz="0" w:space="0" w:color="auto"/>
        <w:bottom w:val="none" w:sz="0" w:space="0" w:color="auto"/>
        <w:right w:val="none" w:sz="0" w:space="0" w:color="auto"/>
      </w:divBdr>
      <w:divsChild>
        <w:div w:id="364255400">
          <w:marLeft w:val="0"/>
          <w:marRight w:val="1"/>
          <w:marTop w:val="0"/>
          <w:marBottom w:val="0"/>
          <w:divBdr>
            <w:top w:val="none" w:sz="0" w:space="0" w:color="auto"/>
            <w:left w:val="none" w:sz="0" w:space="0" w:color="auto"/>
            <w:bottom w:val="none" w:sz="0" w:space="0" w:color="auto"/>
            <w:right w:val="none" w:sz="0" w:space="0" w:color="auto"/>
          </w:divBdr>
          <w:divsChild>
            <w:div w:id="364253974">
              <w:marLeft w:val="0"/>
              <w:marRight w:val="0"/>
              <w:marTop w:val="0"/>
              <w:marBottom w:val="0"/>
              <w:divBdr>
                <w:top w:val="none" w:sz="0" w:space="0" w:color="auto"/>
                <w:left w:val="none" w:sz="0" w:space="0" w:color="auto"/>
                <w:bottom w:val="none" w:sz="0" w:space="0" w:color="auto"/>
                <w:right w:val="none" w:sz="0" w:space="0" w:color="auto"/>
              </w:divBdr>
              <w:divsChild>
                <w:div w:id="364254795">
                  <w:marLeft w:val="0"/>
                  <w:marRight w:val="1"/>
                  <w:marTop w:val="0"/>
                  <w:marBottom w:val="0"/>
                  <w:divBdr>
                    <w:top w:val="none" w:sz="0" w:space="0" w:color="auto"/>
                    <w:left w:val="none" w:sz="0" w:space="0" w:color="auto"/>
                    <w:bottom w:val="none" w:sz="0" w:space="0" w:color="auto"/>
                    <w:right w:val="none" w:sz="0" w:space="0" w:color="auto"/>
                  </w:divBdr>
                  <w:divsChild>
                    <w:div w:id="364253939">
                      <w:marLeft w:val="0"/>
                      <w:marRight w:val="0"/>
                      <w:marTop w:val="0"/>
                      <w:marBottom w:val="0"/>
                      <w:divBdr>
                        <w:top w:val="none" w:sz="0" w:space="0" w:color="auto"/>
                        <w:left w:val="none" w:sz="0" w:space="0" w:color="auto"/>
                        <w:bottom w:val="none" w:sz="0" w:space="0" w:color="auto"/>
                        <w:right w:val="none" w:sz="0" w:space="0" w:color="auto"/>
                      </w:divBdr>
                      <w:divsChild>
                        <w:div w:id="364254397">
                          <w:marLeft w:val="0"/>
                          <w:marRight w:val="0"/>
                          <w:marTop w:val="0"/>
                          <w:marBottom w:val="0"/>
                          <w:divBdr>
                            <w:top w:val="none" w:sz="0" w:space="0" w:color="auto"/>
                            <w:left w:val="none" w:sz="0" w:space="0" w:color="auto"/>
                            <w:bottom w:val="none" w:sz="0" w:space="0" w:color="auto"/>
                            <w:right w:val="none" w:sz="0" w:space="0" w:color="auto"/>
                          </w:divBdr>
                          <w:divsChild>
                            <w:div w:id="364254889">
                              <w:marLeft w:val="0"/>
                              <w:marRight w:val="0"/>
                              <w:marTop w:val="120"/>
                              <w:marBottom w:val="360"/>
                              <w:divBdr>
                                <w:top w:val="none" w:sz="0" w:space="0" w:color="auto"/>
                                <w:left w:val="none" w:sz="0" w:space="0" w:color="auto"/>
                                <w:bottom w:val="none" w:sz="0" w:space="0" w:color="auto"/>
                                <w:right w:val="none" w:sz="0" w:space="0" w:color="auto"/>
                              </w:divBdr>
                              <w:divsChild>
                                <w:div w:id="364255267">
                                  <w:marLeft w:val="0"/>
                                  <w:marRight w:val="0"/>
                                  <w:marTop w:val="0"/>
                                  <w:marBottom w:val="0"/>
                                  <w:divBdr>
                                    <w:top w:val="none" w:sz="0" w:space="0" w:color="auto"/>
                                    <w:left w:val="none" w:sz="0" w:space="0" w:color="auto"/>
                                    <w:bottom w:val="none" w:sz="0" w:space="0" w:color="auto"/>
                                    <w:right w:val="none" w:sz="0" w:space="0" w:color="auto"/>
                                  </w:divBdr>
                                  <w:divsChild>
                                    <w:div w:id="36425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520">
      <w:marLeft w:val="0"/>
      <w:marRight w:val="0"/>
      <w:marTop w:val="0"/>
      <w:marBottom w:val="0"/>
      <w:divBdr>
        <w:top w:val="none" w:sz="0" w:space="0" w:color="auto"/>
        <w:left w:val="none" w:sz="0" w:space="0" w:color="auto"/>
        <w:bottom w:val="none" w:sz="0" w:space="0" w:color="auto"/>
        <w:right w:val="none" w:sz="0" w:space="0" w:color="auto"/>
      </w:divBdr>
      <w:divsChild>
        <w:div w:id="364254523">
          <w:marLeft w:val="0"/>
          <w:marRight w:val="1"/>
          <w:marTop w:val="0"/>
          <w:marBottom w:val="0"/>
          <w:divBdr>
            <w:top w:val="none" w:sz="0" w:space="0" w:color="auto"/>
            <w:left w:val="none" w:sz="0" w:space="0" w:color="auto"/>
            <w:bottom w:val="none" w:sz="0" w:space="0" w:color="auto"/>
            <w:right w:val="none" w:sz="0" w:space="0" w:color="auto"/>
          </w:divBdr>
          <w:divsChild>
            <w:div w:id="364255101">
              <w:marLeft w:val="0"/>
              <w:marRight w:val="0"/>
              <w:marTop w:val="0"/>
              <w:marBottom w:val="0"/>
              <w:divBdr>
                <w:top w:val="none" w:sz="0" w:space="0" w:color="auto"/>
                <w:left w:val="none" w:sz="0" w:space="0" w:color="auto"/>
                <w:bottom w:val="none" w:sz="0" w:space="0" w:color="auto"/>
                <w:right w:val="none" w:sz="0" w:space="0" w:color="auto"/>
              </w:divBdr>
              <w:divsChild>
                <w:div w:id="364254421">
                  <w:marLeft w:val="0"/>
                  <w:marRight w:val="1"/>
                  <w:marTop w:val="0"/>
                  <w:marBottom w:val="0"/>
                  <w:divBdr>
                    <w:top w:val="none" w:sz="0" w:space="0" w:color="auto"/>
                    <w:left w:val="none" w:sz="0" w:space="0" w:color="auto"/>
                    <w:bottom w:val="none" w:sz="0" w:space="0" w:color="auto"/>
                    <w:right w:val="none" w:sz="0" w:space="0" w:color="auto"/>
                  </w:divBdr>
                  <w:divsChild>
                    <w:div w:id="364254591">
                      <w:marLeft w:val="0"/>
                      <w:marRight w:val="0"/>
                      <w:marTop w:val="0"/>
                      <w:marBottom w:val="0"/>
                      <w:divBdr>
                        <w:top w:val="none" w:sz="0" w:space="0" w:color="auto"/>
                        <w:left w:val="none" w:sz="0" w:space="0" w:color="auto"/>
                        <w:bottom w:val="none" w:sz="0" w:space="0" w:color="auto"/>
                        <w:right w:val="none" w:sz="0" w:space="0" w:color="auto"/>
                      </w:divBdr>
                      <w:divsChild>
                        <w:div w:id="364254830">
                          <w:marLeft w:val="0"/>
                          <w:marRight w:val="0"/>
                          <w:marTop w:val="0"/>
                          <w:marBottom w:val="0"/>
                          <w:divBdr>
                            <w:top w:val="none" w:sz="0" w:space="0" w:color="auto"/>
                            <w:left w:val="none" w:sz="0" w:space="0" w:color="auto"/>
                            <w:bottom w:val="none" w:sz="0" w:space="0" w:color="auto"/>
                            <w:right w:val="none" w:sz="0" w:space="0" w:color="auto"/>
                          </w:divBdr>
                          <w:divsChild>
                            <w:div w:id="364254325">
                              <w:marLeft w:val="0"/>
                              <w:marRight w:val="0"/>
                              <w:marTop w:val="120"/>
                              <w:marBottom w:val="360"/>
                              <w:divBdr>
                                <w:top w:val="none" w:sz="0" w:space="0" w:color="auto"/>
                                <w:left w:val="none" w:sz="0" w:space="0" w:color="auto"/>
                                <w:bottom w:val="none" w:sz="0" w:space="0" w:color="auto"/>
                                <w:right w:val="none" w:sz="0" w:space="0" w:color="auto"/>
                              </w:divBdr>
                              <w:divsChild>
                                <w:div w:id="36425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254528">
      <w:marLeft w:val="0"/>
      <w:marRight w:val="0"/>
      <w:marTop w:val="0"/>
      <w:marBottom w:val="0"/>
      <w:divBdr>
        <w:top w:val="none" w:sz="0" w:space="0" w:color="auto"/>
        <w:left w:val="none" w:sz="0" w:space="0" w:color="auto"/>
        <w:bottom w:val="none" w:sz="0" w:space="0" w:color="auto"/>
        <w:right w:val="none" w:sz="0" w:space="0" w:color="auto"/>
      </w:divBdr>
      <w:divsChild>
        <w:div w:id="364254978">
          <w:marLeft w:val="0"/>
          <w:marRight w:val="1"/>
          <w:marTop w:val="0"/>
          <w:marBottom w:val="0"/>
          <w:divBdr>
            <w:top w:val="none" w:sz="0" w:space="0" w:color="auto"/>
            <w:left w:val="none" w:sz="0" w:space="0" w:color="auto"/>
            <w:bottom w:val="none" w:sz="0" w:space="0" w:color="auto"/>
            <w:right w:val="none" w:sz="0" w:space="0" w:color="auto"/>
          </w:divBdr>
          <w:divsChild>
            <w:div w:id="364254601">
              <w:marLeft w:val="0"/>
              <w:marRight w:val="0"/>
              <w:marTop w:val="0"/>
              <w:marBottom w:val="0"/>
              <w:divBdr>
                <w:top w:val="none" w:sz="0" w:space="0" w:color="auto"/>
                <w:left w:val="none" w:sz="0" w:space="0" w:color="auto"/>
                <w:bottom w:val="none" w:sz="0" w:space="0" w:color="auto"/>
                <w:right w:val="none" w:sz="0" w:space="0" w:color="auto"/>
              </w:divBdr>
              <w:divsChild>
                <w:div w:id="364254254">
                  <w:marLeft w:val="0"/>
                  <w:marRight w:val="1"/>
                  <w:marTop w:val="0"/>
                  <w:marBottom w:val="0"/>
                  <w:divBdr>
                    <w:top w:val="none" w:sz="0" w:space="0" w:color="auto"/>
                    <w:left w:val="none" w:sz="0" w:space="0" w:color="auto"/>
                    <w:bottom w:val="none" w:sz="0" w:space="0" w:color="auto"/>
                    <w:right w:val="none" w:sz="0" w:space="0" w:color="auto"/>
                  </w:divBdr>
                  <w:divsChild>
                    <w:div w:id="364255118">
                      <w:marLeft w:val="0"/>
                      <w:marRight w:val="0"/>
                      <w:marTop w:val="0"/>
                      <w:marBottom w:val="0"/>
                      <w:divBdr>
                        <w:top w:val="none" w:sz="0" w:space="0" w:color="auto"/>
                        <w:left w:val="none" w:sz="0" w:space="0" w:color="auto"/>
                        <w:bottom w:val="none" w:sz="0" w:space="0" w:color="auto"/>
                        <w:right w:val="none" w:sz="0" w:space="0" w:color="auto"/>
                      </w:divBdr>
                      <w:divsChild>
                        <w:div w:id="364255419">
                          <w:marLeft w:val="0"/>
                          <w:marRight w:val="0"/>
                          <w:marTop w:val="0"/>
                          <w:marBottom w:val="0"/>
                          <w:divBdr>
                            <w:top w:val="none" w:sz="0" w:space="0" w:color="auto"/>
                            <w:left w:val="none" w:sz="0" w:space="0" w:color="auto"/>
                            <w:bottom w:val="none" w:sz="0" w:space="0" w:color="auto"/>
                            <w:right w:val="none" w:sz="0" w:space="0" w:color="auto"/>
                          </w:divBdr>
                          <w:divsChild>
                            <w:div w:id="364254007">
                              <w:marLeft w:val="0"/>
                              <w:marRight w:val="0"/>
                              <w:marTop w:val="120"/>
                              <w:marBottom w:val="360"/>
                              <w:divBdr>
                                <w:top w:val="none" w:sz="0" w:space="0" w:color="auto"/>
                                <w:left w:val="none" w:sz="0" w:space="0" w:color="auto"/>
                                <w:bottom w:val="none" w:sz="0" w:space="0" w:color="auto"/>
                                <w:right w:val="none" w:sz="0" w:space="0" w:color="auto"/>
                              </w:divBdr>
                              <w:divsChild>
                                <w:div w:id="364255181">
                                  <w:marLeft w:val="0"/>
                                  <w:marRight w:val="0"/>
                                  <w:marTop w:val="0"/>
                                  <w:marBottom w:val="0"/>
                                  <w:divBdr>
                                    <w:top w:val="none" w:sz="0" w:space="0" w:color="auto"/>
                                    <w:left w:val="none" w:sz="0" w:space="0" w:color="auto"/>
                                    <w:bottom w:val="none" w:sz="0" w:space="0" w:color="auto"/>
                                    <w:right w:val="none" w:sz="0" w:space="0" w:color="auto"/>
                                  </w:divBdr>
                                  <w:divsChild>
                                    <w:div w:id="3642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531">
      <w:marLeft w:val="0"/>
      <w:marRight w:val="0"/>
      <w:marTop w:val="0"/>
      <w:marBottom w:val="0"/>
      <w:divBdr>
        <w:top w:val="none" w:sz="0" w:space="0" w:color="auto"/>
        <w:left w:val="none" w:sz="0" w:space="0" w:color="auto"/>
        <w:bottom w:val="none" w:sz="0" w:space="0" w:color="auto"/>
        <w:right w:val="none" w:sz="0" w:space="0" w:color="auto"/>
      </w:divBdr>
      <w:divsChild>
        <w:div w:id="364255028">
          <w:marLeft w:val="0"/>
          <w:marRight w:val="1"/>
          <w:marTop w:val="0"/>
          <w:marBottom w:val="0"/>
          <w:divBdr>
            <w:top w:val="none" w:sz="0" w:space="0" w:color="auto"/>
            <w:left w:val="none" w:sz="0" w:space="0" w:color="auto"/>
            <w:bottom w:val="none" w:sz="0" w:space="0" w:color="auto"/>
            <w:right w:val="none" w:sz="0" w:space="0" w:color="auto"/>
          </w:divBdr>
          <w:divsChild>
            <w:div w:id="364254263">
              <w:marLeft w:val="0"/>
              <w:marRight w:val="0"/>
              <w:marTop w:val="0"/>
              <w:marBottom w:val="0"/>
              <w:divBdr>
                <w:top w:val="none" w:sz="0" w:space="0" w:color="auto"/>
                <w:left w:val="none" w:sz="0" w:space="0" w:color="auto"/>
                <w:bottom w:val="none" w:sz="0" w:space="0" w:color="auto"/>
                <w:right w:val="none" w:sz="0" w:space="0" w:color="auto"/>
              </w:divBdr>
              <w:divsChild>
                <w:div w:id="364254931">
                  <w:marLeft w:val="0"/>
                  <w:marRight w:val="1"/>
                  <w:marTop w:val="0"/>
                  <w:marBottom w:val="0"/>
                  <w:divBdr>
                    <w:top w:val="none" w:sz="0" w:space="0" w:color="auto"/>
                    <w:left w:val="none" w:sz="0" w:space="0" w:color="auto"/>
                    <w:bottom w:val="none" w:sz="0" w:space="0" w:color="auto"/>
                    <w:right w:val="none" w:sz="0" w:space="0" w:color="auto"/>
                  </w:divBdr>
                  <w:divsChild>
                    <w:div w:id="364254413">
                      <w:marLeft w:val="0"/>
                      <w:marRight w:val="0"/>
                      <w:marTop w:val="0"/>
                      <w:marBottom w:val="0"/>
                      <w:divBdr>
                        <w:top w:val="none" w:sz="0" w:space="0" w:color="auto"/>
                        <w:left w:val="none" w:sz="0" w:space="0" w:color="auto"/>
                        <w:bottom w:val="none" w:sz="0" w:space="0" w:color="auto"/>
                        <w:right w:val="none" w:sz="0" w:space="0" w:color="auto"/>
                      </w:divBdr>
                      <w:divsChild>
                        <w:div w:id="364254880">
                          <w:marLeft w:val="0"/>
                          <w:marRight w:val="0"/>
                          <w:marTop w:val="0"/>
                          <w:marBottom w:val="0"/>
                          <w:divBdr>
                            <w:top w:val="none" w:sz="0" w:space="0" w:color="auto"/>
                            <w:left w:val="none" w:sz="0" w:space="0" w:color="auto"/>
                            <w:bottom w:val="none" w:sz="0" w:space="0" w:color="auto"/>
                            <w:right w:val="none" w:sz="0" w:space="0" w:color="auto"/>
                          </w:divBdr>
                          <w:divsChild>
                            <w:div w:id="364255225">
                              <w:marLeft w:val="0"/>
                              <w:marRight w:val="0"/>
                              <w:marTop w:val="120"/>
                              <w:marBottom w:val="360"/>
                              <w:divBdr>
                                <w:top w:val="none" w:sz="0" w:space="0" w:color="auto"/>
                                <w:left w:val="none" w:sz="0" w:space="0" w:color="auto"/>
                                <w:bottom w:val="none" w:sz="0" w:space="0" w:color="auto"/>
                                <w:right w:val="none" w:sz="0" w:space="0" w:color="auto"/>
                              </w:divBdr>
                              <w:divsChild>
                                <w:div w:id="364254145">
                                  <w:marLeft w:val="0"/>
                                  <w:marRight w:val="0"/>
                                  <w:marTop w:val="0"/>
                                  <w:marBottom w:val="0"/>
                                  <w:divBdr>
                                    <w:top w:val="none" w:sz="0" w:space="0" w:color="auto"/>
                                    <w:left w:val="none" w:sz="0" w:space="0" w:color="auto"/>
                                    <w:bottom w:val="none" w:sz="0" w:space="0" w:color="auto"/>
                                    <w:right w:val="none" w:sz="0" w:space="0" w:color="auto"/>
                                  </w:divBdr>
                                  <w:divsChild>
                                    <w:div w:id="3642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538">
      <w:marLeft w:val="0"/>
      <w:marRight w:val="0"/>
      <w:marTop w:val="0"/>
      <w:marBottom w:val="0"/>
      <w:divBdr>
        <w:top w:val="none" w:sz="0" w:space="0" w:color="auto"/>
        <w:left w:val="none" w:sz="0" w:space="0" w:color="auto"/>
        <w:bottom w:val="none" w:sz="0" w:space="0" w:color="auto"/>
        <w:right w:val="none" w:sz="0" w:space="0" w:color="auto"/>
      </w:divBdr>
      <w:divsChild>
        <w:div w:id="364254215">
          <w:marLeft w:val="0"/>
          <w:marRight w:val="1"/>
          <w:marTop w:val="0"/>
          <w:marBottom w:val="0"/>
          <w:divBdr>
            <w:top w:val="none" w:sz="0" w:space="0" w:color="auto"/>
            <w:left w:val="none" w:sz="0" w:space="0" w:color="auto"/>
            <w:bottom w:val="none" w:sz="0" w:space="0" w:color="auto"/>
            <w:right w:val="none" w:sz="0" w:space="0" w:color="auto"/>
          </w:divBdr>
          <w:divsChild>
            <w:div w:id="364254917">
              <w:marLeft w:val="0"/>
              <w:marRight w:val="0"/>
              <w:marTop w:val="0"/>
              <w:marBottom w:val="0"/>
              <w:divBdr>
                <w:top w:val="none" w:sz="0" w:space="0" w:color="auto"/>
                <w:left w:val="none" w:sz="0" w:space="0" w:color="auto"/>
                <w:bottom w:val="none" w:sz="0" w:space="0" w:color="auto"/>
                <w:right w:val="none" w:sz="0" w:space="0" w:color="auto"/>
              </w:divBdr>
              <w:divsChild>
                <w:div w:id="364255193">
                  <w:marLeft w:val="0"/>
                  <w:marRight w:val="1"/>
                  <w:marTop w:val="0"/>
                  <w:marBottom w:val="0"/>
                  <w:divBdr>
                    <w:top w:val="none" w:sz="0" w:space="0" w:color="auto"/>
                    <w:left w:val="none" w:sz="0" w:space="0" w:color="auto"/>
                    <w:bottom w:val="none" w:sz="0" w:space="0" w:color="auto"/>
                    <w:right w:val="none" w:sz="0" w:space="0" w:color="auto"/>
                  </w:divBdr>
                  <w:divsChild>
                    <w:div w:id="364253898">
                      <w:marLeft w:val="0"/>
                      <w:marRight w:val="0"/>
                      <w:marTop w:val="0"/>
                      <w:marBottom w:val="0"/>
                      <w:divBdr>
                        <w:top w:val="none" w:sz="0" w:space="0" w:color="auto"/>
                        <w:left w:val="none" w:sz="0" w:space="0" w:color="auto"/>
                        <w:bottom w:val="none" w:sz="0" w:space="0" w:color="auto"/>
                        <w:right w:val="none" w:sz="0" w:space="0" w:color="auto"/>
                      </w:divBdr>
                      <w:divsChild>
                        <w:div w:id="364253945">
                          <w:marLeft w:val="0"/>
                          <w:marRight w:val="0"/>
                          <w:marTop w:val="0"/>
                          <w:marBottom w:val="0"/>
                          <w:divBdr>
                            <w:top w:val="none" w:sz="0" w:space="0" w:color="auto"/>
                            <w:left w:val="none" w:sz="0" w:space="0" w:color="auto"/>
                            <w:bottom w:val="none" w:sz="0" w:space="0" w:color="auto"/>
                            <w:right w:val="none" w:sz="0" w:space="0" w:color="auto"/>
                          </w:divBdr>
                          <w:divsChild>
                            <w:div w:id="364254554">
                              <w:marLeft w:val="0"/>
                              <w:marRight w:val="0"/>
                              <w:marTop w:val="120"/>
                              <w:marBottom w:val="360"/>
                              <w:divBdr>
                                <w:top w:val="none" w:sz="0" w:space="0" w:color="auto"/>
                                <w:left w:val="none" w:sz="0" w:space="0" w:color="auto"/>
                                <w:bottom w:val="none" w:sz="0" w:space="0" w:color="auto"/>
                                <w:right w:val="none" w:sz="0" w:space="0" w:color="auto"/>
                              </w:divBdr>
                              <w:divsChild>
                                <w:div w:id="364254180">
                                  <w:marLeft w:val="0"/>
                                  <w:marRight w:val="0"/>
                                  <w:marTop w:val="0"/>
                                  <w:marBottom w:val="0"/>
                                  <w:divBdr>
                                    <w:top w:val="none" w:sz="0" w:space="0" w:color="auto"/>
                                    <w:left w:val="none" w:sz="0" w:space="0" w:color="auto"/>
                                    <w:bottom w:val="none" w:sz="0" w:space="0" w:color="auto"/>
                                    <w:right w:val="none" w:sz="0" w:space="0" w:color="auto"/>
                                  </w:divBdr>
                                  <w:divsChild>
                                    <w:div w:id="3642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542">
      <w:marLeft w:val="0"/>
      <w:marRight w:val="0"/>
      <w:marTop w:val="0"/>
      <w:marBottom w:val="0"/>
      <w:divBdr>
        <w:top w:val="none" w:sz="0" w:space="0" w:color="auto"/>
        <w:left w:val="none" w:sz="0" w:space="0" w:color="auto"/>
        <w:bottom w:val="none" w:sz="0" w:space="0" w:color="auto"/>
        <w:right w:val="none" w:sz="0" w:space="0" w:color="auto"/>
      </w:divBdr>
      <w:divsChild>
        <w:div w:id="364254971">
          <w:marLeft w:val="0"/>
          <w:marRight w:val="1"/>
          <w:marTop w:val="0"/>
          <w:marBottom w:val="0"/>
          <w:divBdr>
            <w:top w:val="none" w:sz="0" w:space="0" w:color="auto"/>
            <w:left w:val="none" w:sz="0" w:space="0" w:color="auto"/>
            <w:bottom w:val="none" w:sz="0" w:space="0" w:color="auto"/>
            <w:right w:val="none" w:sz="0" w:space="0" w:color="auto"/>
          </w:divBdr>
          <w:divsChild>
            <w:div w:id="364254546">
              <w:marLeft w:val="0"/>
              <w:marRight w:val="0"/>
              <w:marTop w:val="0"/>
              <w:marBottom w:val="0"/>
              <w:divBdr>
                <w:top w:val="none" w:sz="0" w:space="0" w:color="auto"/>
                <w:left w:val="none" w:sz="0" w:space="0" w:color="auto"/>
                <w:bottom w:val="none" w:sz="0" w:space="0" w:color="auto"/>
                <w:right w:val="none" w:sz="0" w:space="0" w:color="auto"/>
              </w:divBdr>
              <w:divsChild>
                <w:div w:id="364254741">
                  <w:marLeft w:val="0"/>
                  <w:marRight w:val="1"/>
                  <w:marTop w:val="0"/>
                  <w:marBottom w:val="0"/>
                  <w:divBdr>
                    <w:top w:val="none" w:sz="0" w:space="0" w:color="auto"/>
                    <w:left w:val="none" w:sz="0" w:space="0" w:color="auto"/>
                    <w:bottom w:val="none" w:sz="0" w:space="0" w:color="auto"/>
                    <w:right w:val="none" w:sz="0" w:space="0" w:color="auto"/>
                  </w:divBdr>
                  <w:divsChild>
                    <w:div w:id="364254436">
                      <w:marLeft w:val="0"/>
                      <w:marRight w:val="0"/>
                      <w:marTop w:val="0"/>
                      <w:marBottom w:val="0"/>
                      <w:divBdr>
                        <w:top w:val="none" w:sz="0" w:space="0" w:color="auto"/>
                        <w:left w:val="none" w:sz="0" w:space="0" w:color="auto"/>
                        <w:bottom w:val="none" w:sz="0" w:space="0" w:color="auto"/>
                        <w:right w:val="none" w:sz="0" w:space="0" w:color="auto"/>
                      </w:divBdr>
                      <w:divsChild>
                        <w:div w:id="364254780">
                          <w:marLeft w:val="0"/>
                          <w:marRight w:val="0"/>
                          <w:marTop w:val="0"/>
                          <w:marBottom w:val="0"/>
                          <w:divBdr>
                            <w:top w:val="none" w:sz="0" w:space="0" w:color="auto"/>
                            <w:left w:val="none" w:sz="0" w:space="0" w:color="auto"/>
                            <w:bottom w:val="none" w:sz="0" w:space="0" w:color="auto"/>
                            <w:right w:val="none" w:sz="0" w:space="0" w:color="auto"/>
                          </w:divBdr>
                          <w:divsChild>
                            <w:div w:id="364254625">
                              <w:marLeft w:val="0"/>
                              <w:marRight w:val="0"/>
                              <w:marTop w:val="120"/>
                              <w:marBottom w:val="360"/>
                              <w:divBdr>
                                <w:top w:val="none" w:sz="0" w:space="0" w:color="auto"/>
                                <w:left w:val="none" w:sz="0" w:space="0" w:color="auto"/>
                                <w:bottom w:val="none" w:sz="0" w:space="0" w:color="auto"/>
                                <w:right w:val="none" w:sz="0" w:space="0" w:color="auto"/>
                              </w:divBdr>
                              <w:divsChild>
                                <w:div w:id="364254614">
                                  <w:marLeft w:val="0"/>
                                  <w:marRight w:val="0"/>
                                  <w:marTop w:val="0"/>
                                  <w:marBottom w:val="0"/>
                                  <w:divBdr>
                                    <w:top w:val="none" w:sz="0" w:space="0" w:color="auto"/>
                                    <w:left w:val="none" w:sz="0" w:space="0" w:color="auto"/>
                                    <w:bottom w:val="none" w:sz="0" w:space="0" w:color="auto"/>
                                    <w:right w:val="none" w:sz="0" w:space="0" w:color="auto"/>
                                  </w:divBdr>
                                  <w:divsChild>
                                    <w:div w:id="36425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553">
      <w:marLeft w:val="0"/>
      <w:marRight w:val="0"/>
      <w:marTop w:val="0"/>
      <w:marBottom w:val="0"/>
      <w:divBdr>
        <w:top w:val="none" w:sz="0" w:space="0" w:color="auto"/>
        <w:left w:val="none" w:sz="0" w:space="0" w:color="auto"/>
        <w:bottom w:val="none" w:sz="0" w:space="0" w:color="auto"/>
        <w:right w:val="none" w:sz="0" w:space="0" w:color="auto"/>
      </w:divBdr>
      <w:divsChild>
        <w:div w:id="364255119">
          <w:marLeft w:val="0"/>
          <w:marRight w:val="1"/>
          <w:marTop w:val="0"/>
          <w:marBottom w:val="0"/>
          <w:divBdr>
            <w:top w:val="none" w:sz="0" w:space="0" w:color="auto"/>
            <w:left w:val="none" w:sz="0" w:space="0" w:color="auto"/>
            <w:bottom w:val="none" w:sz="0" w:space="0" w:color="auto"/>
            <w:right w:val="none" w:sz="0" w:space="0" w:color="auto"/>
          </w:divBdr>
          <w:divsChild>
            <w:div w:id="364253863">
              <w:marLeft w:val="0"/>
              <w:marRight w:val="0"/>
              <w:marTop w:val="0"/>
              <w:marBottom w:val="0"/>
              <w:divBdr>
                <w:top w:val="none" w:sz="0" w:space="0" w:color="auto"/>
                <w:left w:val="none" w:sz="0" w:space="0" w:color="auto"/>
                <w:bottom w:val="none" w:sz="0" w:space="0" w:color="auto"/>
                <w:right w:val="none" w:sz="0" w:space="0" w:color="auto"/>
              </w:divBdr>
              <w:divsChild>
                <w:div w:id="364254825">
                  <w:marLeft w:val="0"/>
                  <w:marRight w:val="1"/>
                  <w:marTop w:val="0"/>
                  <w:marBottom w:val="0"/>
                  <w:divBdr>
                    <w:top w:val="none" w:sz="0" w:space="0" w:color="auto"/>
                    <w:left w:val="none" w:sz="0" w:space="0" w:color="auto"/>
                    <w:bottom w:val="none" w:sz="0" w:space="0" w:color="auto"/>
                    <w:right w:val="none" w:sz="0" w:space="0" w:color="auto"/>
                  </w:divBdr>
                  <w:divsChild>
                    <w:div w:id="364254010">
                      <w:marLeft w:val="0"/>
                      <w:marRight w:val="0"/>
                      <w:marTop w:val="0"/>
                      <w:marBottom w:val="0"/>
                      <w:divBdr>
                        <w:top w:val="none" w:sz="0" w:space="0" w:color="auto"/>
                        <w:left w:val="none" w:sz="0" w:space="0" w:color="auto"/>
                        <w:bottom w:val="none" w:sz="0" w:space="0" w:color="auto"/>
                        <w:right w:val="none" w:sz="0" w:space="0" w:color="auto"/>
                      </w:divBdr>
                      <w:divsChild>
                        <w:div w:id="364254117">
                          <w:marLeft w:val="0"/>
                          <w:marRight w:val="0"/>
                          <w:marTop w:val="0"/>
                          <w:marBottom w:val="0"/>
                          <w:divBdr>
                            <w:top w:val="none" w:sz="0" w:space="0" w:color="auto"/>
                            <w:left w:val="none" w:sz="0" w:space="0" w:color="auto"/>
                            <w:bottom w:val="none" w:sz="0" w:space="0" w:color="auto"/>
                            <w:right w:val="none" w:sz="0" w:space="0" w:color="auto"/>
                          </w:divBdr>
                          <w:divsChild>
                            <w:div w:id="364253965">
                              <w:marLeft w:val="0"/>
                              <w:marRight w:val="0"/>
                              <w:marTop w:val="120"/>
                              <w:marBottom w:val="360"/>
                              <w:divBdr>
                                <w:top w:val="none" w:sz="0" w:space="0" w:color="auto"/>
                                <w:left w:val="none" w:sz="0" w:space="0" w:color="auto"/>
                                <w:bottom w:val="none" w:sz="0" w:space="0" w:color="auto"/>
                                <w:right w:val="none" w:sz="0" w:space="0" w:color="auto"/>
                              </w:divBdr>
                              <w:divsChild>
                                <w:div w:id="364254280">
                                  <w:marLeft w:val="0"/>
                                  <w:marRight w:val="0"/>
                                  <w:marTop w:val="0"/>
                                  <w:marBottom w:val="0"/>
                                  <w:divBdr>
                                    <w:top w:val="none" w:sz="0" w:space="0" w:color="auto"/>
                                    <w:left w:val="none" w:sz="0" w:space="0" w:color="auto"/>
                                    <w:bottom w:val="none" w:sz="0" w:space="0" w:color="auto"/>
                                    <w:right w:val="none" w:sz="0" w:space="0" w:color="auto"/>
                                  </w:divBdr>
                                  <w:divsChild>
                                    <w:div w:id="3642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561">
      <w:marLeft w:val="0"/>
      <w:marRight w:val="0"/>
      <w:marTop w:val="0"/>
      <w:marBottom w:val="0"/>
      <w:divBdr>
        <w:top w:val="none" w:sz="0" w:space="0" w:color="auto"/>
        <w:left w:val="none" w:sz="0" w:space="0" w:color="auto"/>
        <w:bottom w:val="none" w:sz="0" w:space="0" w:color="auto"/>
        <w:right w:val="none" w:sz="0" w:space="0" w:color="auto"/>
      </w:divBdr>
      <w:divsChild>
        <w:div w:id="364254199">
          <w:marLeft w:val="0"/>
          <w:marRight w:val="1"/>
          <w:marTop w:val="0"/>
          <w:marBottom w:val="0"/>
          <w:divBdr>
            <w:top w:val="none" w:sz="0" w:space="0" w:color="auto"/>
            <w:left w:val="none" w:sz="0" w:space="0" w:color="auto"/>
            <w:bottom w:val="none" w:sz="0" w:space="0" w:color="auto"/>
            <w:right w:val="none" w:sz="0" w:space="0" w:color="auto"/>
          </w:divBdr>
          <w:divsChild>
            <w:div w:id="364255025">
              <w:marLeft w:val="0"/>
              <w:marRight w:val="0"/>
              <w:marTop w:val="0"/>
              <w:marBottom w:val="0"/>
              <w:divBdr>
                <w:top w:val="none" w:sz="0" w:space="0" w:color="auto"/>
                <w:left w:val="none" w:sz="0" w:space="0" w:color="auto"/>
                <w:bottom w:val="none" w:sz="0" w:space="0" w:color="auto"/>
                <w:right w:val="none" w:sz="0" w:space="0" w:color="auto"/>
              </w:divBdr>
              <w:divsChild>
                <w:div w:id="364254615">
                  <w:marLeft w:val="0"/>
                  <w:marRight w:val="1"/>
                  <w:marTop w:val="0"/>
                  <w:marBottom w:val="0"/>
                  <w:divBdr>
                    <w:top w:val="none" w:sz="0" w:space="0" w:color="auto"/>
                    <w:left w:val="none" w:sz="0" w:space="0" w:color="auto"/>
                    <w:bottom w:val="none" w:sz="0" w:space="0" w:color="auto"/>
                    <w:right w:val="none" w:sz="0" w:space="0" w:color="auto"/>
                  </w:divBdr>
                  <w:divsChild>
                    <w:div w:id="364254422">
                      <w:marLeft w:val="0"/>
                      <w:marRight w:val="0"/>
                      <w:marTop w:val="0"/>
                      <w:marBottom w:val="0"/>
                      <w:divBdr>
                        <w:top w:val="none" w:sz="0" w:space="0" w:color="auto"/>
                        <w:left w:val="none" w:sz="0" w:space="0" w:color="auto"/>
                        <w:bottom w:val="none" w:sz="0" w:space="0" w:color="auto"/>
                        <w:right w:val="none" w:sz="0" w:space="0" w:color="auto"/>
                      </w:divBdr>
                      <w:divsChild>
                        <w:div w:id="364254681">
                          <w:marLeft w:val="0"/>
                          <w:marRight w:val="0"/>
                          <w:marTop w:val="0"/>
                          <w:marBottom w:val="0"/>
                          <w:divBdr>
                            <w:top w:val="none" w:sz="0" w:space="0" w:color="auto"/>
                            <w:left w:val="none" w:sz="0" w:space="0" w:color="auto"/>
                            <w:bottom w:val="none" w:sz="0" w:space="0" w:color="auto"/>
                            <w:right w:val="none" w:sz="0" w:space="0" w:color="auto"/>
                          </w:divBdr>
                          <w:divsChild>
                            <w:div w:id="364254147">
                              <w:marLeft w:val="0"/>
                              <w:marRight w:val="0"/>
                              <w:marTop w:val="120"/>
                              <w:marBottom w:val="360"/>
                              <w:divBdr>
                                <w:top w:val="none" w:sz="0" w:space="0" w:color="auto"/>
                                <w:left w:val="none" w:sz="0" w:space="0" w:color="auto"/>
                                <w:bottom w:val="none" w:sz="0" w:space="0" w:color="auto"/>
                                <w:right w:val="none" w:sz="0" w:space="0" w:color="auto"/>
                              </w:divBdr>
                              <w:divsChild>
                                <w:div w:id="364254243">
                                  <w:marLeft w:val="0"/>
                                  <w:marRight w:val="0"/>
                                  <w:marTop w:val="0"/>
                                  <w:marBottom w:val="0"/>
                                  <w:divBdr>
                                    <w:top w:val="none" w:sz="0" w:space="0" w:color="auto"/>
                                    <w:left w:val="none" w:sz="0" w:space="0" w:color="auto"/>
                                    <w:bottom w:val="none" w:sz="0" w:space="0" w:color="auto"/>
                                    <w:right w:val="none" w:sz="0" w:space="0" w:color="auto"/>
                                  </w:divBdr>
                                  <w:divsChild>
                                    <w:div w:id="3642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570">
      <w:marLeft w:val="0"/>
      <w:marRight w:val="0"/>
      <w:marTop w:val="0"/>
      <w:marBottom w:val="0"/>
      <w:divBdr>
        <w:top w:val="none" w:sz="0" w:space="0" w:color="auto"/>
        <w:left w:val="none" w:sz="0" w:space="0" w:color="auto"/>
        <w:bottom w:val="none" w:sz="0" w:space="0" w:color="auto"/>
        <w:right w:val="none" w:sz="0" w:space="0" w:color="auto"/>
      </w:divBdr>
      <w:divsChild>
        <w:div w:id="364254456">
          <w:marLeft w:val="0"/>
          <w:marRight w:val="1"/>
          <w:marTop w:val="0"/>
          <w:marBottom w:val="0"/>
          <w:divBdr>
            <w:top w:val="none" w:sz="0" w:space="0" w:color="auto"/>
            <w:left w:val="none" w:sz="0" w:space="0" w:color="auto"/>
            <w:bottom w:val="none" w:sz="0" w:space="0" w:color="auto"/>
            <w:right w:val="none" w:sz="0" w:space="0" w:color="auto"/>
          </w:divBdr>
          <w:divsChild>
            <w:div w:id="364254390">
              <w:marLeft w:val="0"/>
              <w:marRight w:val="0"/>
              <w:marTop w:val="0"/>
              <w:marBottom w:val="0"/>
              <w:divBdr>
                <w:top w:val="none" w:sz="0" w:space="0" w:color="auto"/>
                <w:left w:val="none" w:sz="0" w:space="0" w:color="auto"/>
                <w:bottom w:val="none" w:sz="0" w:space="0" w:color="auto"/>
                <w:right w:val="none" w:sz="0" w:space="0" w:color="auto"/>
              </w:divBdr>
              <w:divsChild>
                <w:div w:id="364254871">
                  <w:marLeft w:val="0"/>
                  <w:marRight w:val="1"/>
                  <w:marTop w:val="0"/>
                  <w:marBottom w:val="0"/>
                  <w:divBdr>
                    <w:top w:val="none" w:sz="0" w:space="0" w:color="auto"/>
                    <w:left w:val="none" w:sz="0" w:space="0" w:color="auto"/>
                    <w:bottom w:val="none" w:sz="0" w:space="0" w:color="auto"/>
                    <w:right w:val="none" w:sz="0" w:space="0" w:color="auto"/>
                  </w:divBdr>
                  <w:divsChild>
                    <w:div w:id="364254182">
                      <w:marLeft w:val="0"/>
                      <w:marRight w:val="0"/>
                      <w:marTop w:val="0"/>
                      <w:marBottom w:val="0"/>
                      <w:divBdr>
                        <w:top w:val="none" w:sz="0" w:space="0" w:color="auto"/>
                        <w:left w:val="none" w:sz="0" w:space="0" w:color="auto"/>
                        <w:bottom w:val="none" w:sz="0" w:space="0" w:color="auto"/>
                        <w:right w:val="none" w:sz="0" w:space="0" w:color="auto"/>
                      </w:divBdr>
                      <w:divsChild>
                        <w:div w:id="364254326">
                          <w:marLeft w:val="0"/>
                          <w:marRight w:val="0"/>
                          <w:marTop w:val="0"/>
                          <w:marBottom w:val="0"/>
                          <w:divBdr>
                            <w:top w:val="none" w:sz="0" w:space="0" w:color="auto"/>
                            <w:left w:val="none" w:sz="0" w:space="0" w:color="auto"/>
                            <w:bottom w:val="none" w:sz="0" w:space="0" w:color="auto"/>
                            <w:right w:val="none" w:sz="0" w:space="0" w:color="auto"/>
                          </w:divBdr>
                          <w:divsChild>
                            <w:div w:id="364254607">
                              <w:marLeft w:val="0"/>
                              <w:marRight w:val="0"/>
                              <w:marTop w:val="120"/>
                              <w:marBottom w:val="360"/>
                              <w:divBdr>
                                <w:top w:val="none" w:sz="0" w:space="0" w:color="auto"/>
                                <w:left w:val="none" w:sz="0" w:space="0" w:color="auto"/>
                                <w:bottom w:val="none" w:sz="0" w:space="0" w:color="auto"/>
                                <w:right w:val="none" w:sz="0" w:space="0" w:color="auto"/>
                              </w:divBdr>
                              <w:divsChild>
                                <w:div w:id="364254316">
                                  <w:marLeft w:val="0"/>
                                  <w:marRight w:val="0"/>
                                  <w:marTop w:val="0"/>
                                  <w:marBottom w:val="0"/>
                                  <w:divBdr>
                                    <w:top w:val="none" w:sz="0" w:space="0" w:color="auto"/>
                                    <w:left w:val="none" w:sz="0" w:space="0" w:color="auto"/>
                                    <w:bottom w:val="none" w:sz="0" w:space="0" w:color="auto"/>
                                    <w:right w:val="none" w:sz="0" w:space="0" w:color="auto"/>
                                  </w:divBdr>
                                  <w:divsChild>
                                    <w:div w:id="3642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593">
      <w:marLeft w:val="0"/>
      <w:marRight w:val="0"/>
      <w:marTop w:val="0"/>
      <w:marBottom w:val="0"/>
      <w:divBdr>
        <w:top w:val="none" w:sz="0" w:space="0" w:color="auto"/>
        <w:left w:val="none" w:sz="0" w:space="0" w:color="auto"/>
        <w:bottom w:val="none" w:sz="0" w:space="0" w:color="auto"/>
        <w:right w:val="none" w:sz="0" w:space="0" w:color="auto"/>
      </w:divBdr>
      <w:divsChild>
        <w:div w:id="364255410">
          <w:marLeft w:val="0"/>
          <w:marRight w:val="1"/>
          <w:marTop w:val="0"/>
          <w:marBottom w:val="0"/>
          <w:divBdr>
            <w:top w:val="none" w:sz="0" w:space="0" w:color="auto"/>
            <w:left w:val="none" w:sz="0" w:space="0" w:color="auto"/>
            <w:bottom w:val="none" w:sz="0" w:space="0" w:color="auto"/>
            <w:right w:val="none" w:sz="0" w:space="0" w:color="auto"/>
          </w:divBdr>
          <w:divsChild>
            <w:div w:id="364255005">
              <w:marLeft w:val="0"/>
              <w:marRight w:val="0"/>
              <w:marTop w:val="0"/>
              <w:marBottom w:val="0"/>
              <w:divBdr>
                <w:top w:val="none" w:sz="0" w:space="0" w:color="auto"/>
                <w:left w:val="none" w:sz="0" w:space="0" w:color="auto"/>
                <w:bottom w:val="none" w:sz="0" w:space="0" w:color="auto"/>
                <w:right w:val="none" w:sz="0" w:space="0" w:color="auto"/>
              </w:divBdr>
              <w:divsChild>
                <w:div w:id="364254047">
                  <w:marLeft w:val="0"/>
                  <w:marRight w:val="1"/>
                  <w:marTop w:val="0"/>
                  <w:marBottom w:val="0"/>
                  <w:divBdr>
                    <w:top w:val="none" w:sz="0" w:space="0" w:color="auto"/>
                    <w:left w:val="none" w:sz="0" w:space="0" w:color="auto"/>
                    <w:bottom w:val="none" w:sz="0" w:space="0" w:color="auto"/>
                    <w:right w:val="none" w:sz="0" w:space="0" w:color="auto"/>
                  </w:divBdr>
                  <w:divsChild>
                    <w:div w:id="364254804">
                      <w:marLeft w:val="0"/>
                      <w:marRight w:val="0"/>
                      <w:marTop w:val="0"/>
                      <w:marBottom w:val="0"/>
                      <w:divBdr>
                        <w:top w:val="none" w:sz="0" w:space="0" w:color="auto"/>
                        <w:left w:val="none" w:sz="0" w:space="0" w:color="auto"/>
                        <w:bottom w:val="none" w:sz="0" w:space="0" w:color="auto"/>
                        <w:right w:val="none" w:sz="0" w:space="0" w:color="auto"/>
                      </w:divBdr>
                      <w:divsChild>
                        <w:div w:id="364253977">
                          <w:marLeft w:val="0"/>
                          <w:marRight w:val="0"/>
                          <w:marTop w:val="0"/>
                          <w:marBottom w:val="0"/>
                          <w:divBdr>
                            <w:top w:val="none" w:sz="0" w:space="0" w:color="auto"/>
                            <w:left w:val="none" w:sz="0" w:space="0" w:color="auto"/>
                            <w:bottom w:val="none" w:sz="0" w:space="0" w:color="auto"/>
                            <w:right w:val="none" w:sz="0" w:space="0" w:color="auto"/>
                          </w:divBdr>
                          <w:divsChild>
                            <w:div w:id="364254283">
                              <w:marLeft w:val="0"/>
                              <w:marRight w:val="0"/>
                              <w:marTop w:val="120"/>
                              <w:marBottom w:val="360"/>
                              <w:divBdr>
                                <w:top w:val="none" w:sz="0" w:space="0" w:color="auto"/>
                                <w:left w:val="none" w:sz="0" w:space="0" w:color="auto"/>
                                <w:bottom w:val="none" w:sz="0" w:space="0" w:color="auto"/>
                                <w:right w:val="none" w:sz="0" w:space="0" w:color="auto"/>
                              </w:divBdr>
                              <w:divsChild>
                                <w:div w:id="364254695">
                                  <w:marLeft w:val="0"/>
                                  <w:marRight w:val="0"/>
                                  <w:marTop w:val="0"/>
                                  <w:marBottom w:val="0"/>
                                  <w:divBdr>
                                    <w:top w:val="none" w:sz="0" w:space="0" w:color="auto"/>
                                    <w:left w:val="none" w:sz="0" w:space="0" w:color="auto"/>
                                    <w:bottom w:val="none" w:sz="0" w:space="0" w:color="auto"/>
                                    <w:right w:val="none" w:sz="0" w:space="0" w:color="auto"/>
                                  </w:divBdr>
                                  <w:divsChild>
                                    <w:div w:id="3642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612">
      <w:marLeft w:val="0"/>
      <w:marRight w:val="0"/>
      <w:marTop w:val="0"/>
      <w:marBottom w:val="0"/>
      <w:divBdr>
        <w:top w:val="none" w:sz="0" w:space="0" w:color="auto"/>
        <w:left w:val="none" w:sz="0" w:space="0" w:color="auto"/>
        <w:bottom w:val="none" w:sz="0" w:space="0" w:color="auto"/>
        <w:right w:val="none" w:sz="0" w:space="0" w:color="auto"/>
      </w:divBdr>
      <w:divsChild>
        <w:div w:id="364254515">
          <w:marLeft w:val="0"/>
          <w:marRight w:val="1"/>
          <w:marTop w:val="0"/>
          <w:marBottom w:val="0"/>
          <w:divBdr>
            <w:top w:val="none" w:sz="0" w:space="0" w:color="auto"/>
            <w:left w:val="none" w:sz="0" w:space="0" w:color="auto"/>
            <w:bottom w:val="none" w:sz="0" w:space="0" w:color="auto"/>
            <w:right w:val="none" w:sz="0" w:space="0" w:color="auto"/>
          </w:divBdr>
          <w:divsChild>
            <w:div w:id="364255324">
              <w:marLeft w:val="0"/>
              <w:marRight w:val="0"/>
              <w:marTop w:val="0"/>
              <w:marBottom w:val="0"/>
              <w:divBdr>
                <w:top w:val="none" w:sz="0" w:space="0" w:color="auto"/>
                <w:left w:val="none" w:sz="0" w:space="0" w:color="auto"/>
                <w:bottom w:val="none" w:sz="0" w:space="0" w:color="auto"/>
                <w:right w:val="none" w:sz="0" w:space="0" w:color="auto"/>
              </w:divBdr>
              <w:divsChild>
                <w:div w:id="364254559">
                  <w:marLeft w:val="0"/>
                  <w:marRight w:val="1"/>
                  <w:marTop w:val="0"/>
                  <w:marBottom w:val="0"/>
                  <w:divBdr>
                    <w:top w:val="none" w:sz="0" w:space="0" w:color="auto"/>
                    <w:left w:val="none" w:sz="0" w:space="0" w:color="auto"/>
                    <w:bottom w:val="none" w:sz="0" w:space="0" w:color="auto"/>
                    <w:right w:val="none" w:sz="0" w:space="0" w:color="auto"/>
                  </w:divBdr>
                  <w:divsChild>
                    <w:div w:id="364254514">
                      <w:marLeft w:val="0"/>
                      <w:marRight w:val="0"/>
                      <w:marTop w:val="0"/>
                      <w:marBottom w:val="0"/>
                      <w:divBdr>
                        <w:top w:val="none" w:sz="0" w:space="0" w:color="auto"/>
                        <w:left w:val="none" w:sz="0" w:space="0" w:color="auto"/>
                        <w:bottom w:val="none" w:sz="0" w:space="0" w:color="auto"/>
                        <w:right w:val="none" w:sz="0" w:space="0" w:color="auto"/>
                      </w:divBdr>
                      <w:divsChild>
                        <w:div w:id="364254445">
                          <w:marLeft w:val="0"/>
                          <w:marRight w:val="0"/>
                          <w:marTop w:val="0"/>
                          <w:marBottom w:val="0"/>
                          <w:divBdr>
                            <w:top w:val="none" w:sz="0" w:space="0" w:color="auto"/>
                            <w:left w:val="none" w:sz="0" w:space="0" w:color="auto"/>
                            <w:bottom w:val="none" w:sz="0" w:space="0" w:color="auto"/>
                            <w:right w:val="none" w:sz="0" w:space="0" w:color="auto"/>
                          </w:divBdr>
                          <w:divsChild>
                            <w:div w:id="364254692">
                              <w:marLeft w:val="0"/>
                              <w:marRight w:val="0"/>
                              <w:marTop w:val="120"/>
                              <w:marBottom w:val="360"/>
                              <w:divBdr>
                                <w:top w:val="none" w:sz="0" w:space="0" w:color="auto"/>
                                <w:left w:val="none" w:sz="0" w:space="0" w:color="auto"/>
                                <w:bottom w:val="none" w:sz="0" w:space="0" w:color="auto"/>
                                <w:right w:val="none" w:sz="0" w:space="0" w:color="auto"/>
                              </w:divBdr>
                              <w:divsChild>
                                <w:div w:id="364255096">
                                  <w:marLeft w:val="420"/>
                                  <w:marRight w:val="0"/>
                                  <w:marTop w:val="0"/>
                                  <w:marBottom w:val="0"/>
                                  <w:divBdr>
                                    <w:top w:val="none" w:sz="0" w:space="0" w:color="auto"/>
                                    <w:left w:val="none" w:sz="0" w:space="0" w:color="auto"/>
                                    <w:bottom w:val="none" w:sz="0" w:space="0" w:color="auto"/>
                                    <w:right w:val="none" w:sz="0" w:space="0" w:color="auto"/>
                                  </w:divBdr>
                                  <w:divsChild>
                                    <w:div w:id="364255167">
                                      <w:marLeft w:val="0"/>
                                      <w:marRight w:val="0"/>
                                      <w:marTop w:val="0"/>
                                      <w:marBottom w:val="0"/>
                                      <w:divBdr>
                                        <w:top w:val="none" w:sz="0" w:space="0" w:color="auto"/>
                                        <w:left w:val="none" w:sz="0" w:space="0" w:color="auto"/>
                                        <w:bottom w:val="none" w:sz="0" w:space="0" w:color="auto"/>
                                        <w:right w:val="none" w:sz="0" w:space="0" w:color="auto"/>
                                      </w:divBdr>
                                      <w:divsChild>
                                        <w:div w:id="3642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254628">
      <w:marLeft w:val="0"/>
      <w:marRight w:val="0"/>
      <w:marTop w:val="0"/>
      <w:marBottom w:val="0"/>
      <w:divBdr>
        <w:top w:val="none" w:sz="0" w:space="0" w:color="auto"/>
        <w:left w:val="none" w:sz="0" w:space="0" w:color="auto"/>
        <w:bottom w:val="none" w:sz="0" w:space="0" w:color="auto"/>
        <w:right w:val="none" w:sz="0" w:space="0" w:color="auto"/>
      </w:divBdr>
      <w:divsChild>
        <w:div w:id="364253853">
          <w:marLeft w:val="0"/>
          <w:marRight w:val="0"/>
          <w:marTop w:val="0"/>
          <w:marBottom w:val="0"/>
          <w:divBdr>
            <w:top w:val="none" w:sz="0" w:space="0" w:color="auto"/>
            <w:left w:val="none" w:sz="0" w:space="0" w:color="auto"/>
            <w:bottom w:val="none" w:sz="0" w:space="0" w:color="auto"/>
            <w:right w:val="none" w:sz="0" w:space="0" w:color="auto"/>
          </w:divBdr>
        </w:div>
        <w:div w:id="364253873">
          <w:marLeft w:val="0"/>
          <w:marRight w:val="0"/>
          <w:marTop w:val="0"/>
          <w:marBottom w:val="0"/>
          <w:divBdr>
            <w:top w:val="none" w:sz="0" w:space="0" w:color="auto"/>
            <w:left w:val="none" w:sz="0" w:space="0" w:color="auto"/>
            <w:bottom w:val="none" w:sz="0" w:space="0" w:color="auto"/>
            <w:right w:val="none" w:sz="0" w:space="0" w:color="auto"/>
          </w:divBdr>
        </w:div>
        <w:div w:id="364253886">
          <w:marLeft w:val="0"/>
          <w:marRight w:val="0"/>
          <w:marTop w:val="0"/>
          <w:marBottom w:val="0"/>
          <w:divBdr>
            <w:top w:val="none" w:sz="0" w:space="0" w:color="auto"/>
            <w:left w:val="none" w:sz="0" w:space="0" w:color="auto"/>
            <w:bottom w:val="none" w:sz="0" w:space="0" w:color="auto"/>
            <w:right w:val="none" w:sz="0" w:space="0" w:color="auto"/>
          </w:divBdr>
        </w:div>
        <w:div w:id="364253900">
          <w:marLeft w:val="0"/>
          <w:marRight w:val="0"/>
          <w:marTop w:val="0"/>
          <w:marBottom w:val="0"/>
          <w:divBdr>
            <w:top w:val="none" w:sz="0" w:space="0" w:color="auto"/>
            <w:left w:val="none" w:sz="0" w:space="0" w:color="auto"/>
            <w:bottom w:val="none" w:sz="0" w:space="0" w:color="auto"/>
            <w:right w:val="none" w:sz="0" w:space="0" w:color="auto"/>
          </w:divBdr>
        </w:div>
        <w:div w:id="364253904">
          <w:marLeft w:val="0"/>
          <w:marRight w:val="0"/>
          <w:marTop w:val="0"/>
          <w:marBottom w:val="0"/>
          <w:divBdr>
            <w:top w:val="none" w:sz="0" w:space="0" w:color="auto"/>
            <w:left w:val="none" w:sz="0" w:space="0" w:color="auto"/>
            <w:bottom w:val="none" w:sz="0" w:space="0" w:color="auto"/>
            <w:right w:val="none" w:sz="0" w:space="0" w:color="auto"/>
          </w:divBdr>
        </w:div>
        <w:div w:id="364253905">
          <w:marLeft w:val="0"/>
          <w:marRight w:val="0"/>
          <w:marTop w:val="0"/>
          <w:marBottom w:val="0"/>
          <w:divBdr>
            <w:top w:val="none" w:sz="0" w:space="0" w:color="auto"/>
            <w:left w:val="none" w:sz="0" w:space="0" w:color="auto"/>
            <w:bottom w:val="none" w:sz="0" w:space="0" w:color="auto"/>
            <w:right w:val="none" w:sz="0" w:space="0" w:color="auto"/>
          </w:divBdr>
        </w:div>
        <w:div w:id="364253910">
          <w:marLeft w:val="0"/>
          <w:marRight w:val="0"/>
          <w:marTop w:val="0"/>
          <w:marBottom w:val="0"/>
          <w:divBdr>
            <w:top w:val="none" w:sz="0" w:space="0" w:color="auto"/>
            <w:left w:val="none" w:sz="0" w:space="0" w:color="auto"/>
            <w:bottom w:val="none" w:sz="0" w:space="0" w:color="auto"/>
            <w:right w:val="none" w:sz="0" w:space="0" w:color="auto"/>
          </w:divBdr>
        </w:div>
        <w:div w:id="364253915">
          <w:marLeft w:val="0"/>
          <w:marRight w:val="0"/>
          <w:marTop w:val="0"/>
          <w:marBottom w:val="0"/>
          <w:divBdr>
            <w:top w:val="none" w:sz="0" w:space="0" w:color="auto"/>
            <w:left w:val="none" w:sz="0" w:space="0" w:color="auto"/>
            <w:bottom w:val="none" w:sz="0" w:space="0" w:color="auto"/>
            <w:right w:val="none" w:sz="0" w:space="0" w:color="auto"/>
          </w:divBdr>
        </w:div>
        <w:div w:id="364253935">
          <w:marLeft w:val="0"/>
          <w:marRight w:val="0"/>
          <w:marTop w:val="0"/>
          <w:marBottom w:val="0"/>
          <w:divBdr>
            <w:top w:val="none" w:sz="0" w:space="0" w:color="auto"/>
            <w:left w:val="none" w:sz="0" w:space="0" w:color="auto"/>
            <w:bottom w:val="none" w:sz="0" w:space="0" w:color="auto"/>
            <w:right w:val="none" w:sz="0" w:space="0" w:color="auto"/>
          </w:divBdr>
        </w:div>
        <w:div w:id="364253964">
          <w:marLeft w:val="0"/>
          <w:marRight w:val="0"/>
          <w:marTop w:val="0"/>
          <w:marBottom w:val="0"/>
          <w:divBdr>
            <w:top w:val="none" w:sz="0" w:space="0" w:color="auto"/>
            <w:left w:val="none" w:sz="0" w:space="0" w:color="auto"/>
            <w:bottom w:val="none" w:sz="0" w:space="0" w:color="auto"/>
            <w:right w:val="none" w:sz="0" w:space="0" w:color="auto"/>
          </w:divBdr>
        </w:div>
        <w:div w:id="364253969">
          <w:marLeft w:val="0"/>
          <w:marRight w:val="0"/>
          <w:marTop w:val="0"/>
          <w:marBottom w:val="0"/>
          <w:divBdr>
            <w:top w:val="none" w:sz="0" w:space="0" w:color="auto"/>
            <w:left w:val="none" w:sz="0" w:space="0" w:color="auto"/>
            <w:bottom w:val="none" w:sz="0" w:space="0" w:color="auto"/>
            <w:right w:val="none" w:sz="0" w:space="0" w:color="auto"/>
          </w:divBdr>
        </w:div>
        <w:div w:id="364253976">
          <w:marLeft w:val="0"/>
          <w:marRight w:val="0"/>
          <w:marTop w:val="0"/>
          <w:marBottom w:val="0"/>
          <w:divBdr>
            <w:top w:val="none" w:sz="0" w:space="0" w:color="auto"/>
            <w:left w:val="none" w:sz="0" w:space="0" w:color="auto"/>
            <w:bottom w:val="none" w:sz="0" w:space="0" w:color="auto"/>
            <w:right w:val="none" w:sz="0" w:space="0" w:color="auto"/>
          </w:divBdr>
        </w:div>
        <w:div w:id="364253978">
          <w:marLeft w:val="0"/>
          <w:marRight w:val="0"/>
          <w:marTop w:val="0"/>
          <w:marBottom w:val="0"/>
          <w:divBdr>
            <w:top w:val="none" w:sz="0" w:space="0" w:color="auto"/>
            <w:left w:val="none" w:sz="0" w:space="0" w:color="auto"/>
            <w:bottom w:val="none" w:sz="0" w:space="0" w:color="auto"/>
            <w:right w:val="none" w:sz="0" w:space="0" w:color="auto"/>
          </w:divBdr>
        </w:div>
        <w:div w:id="364253984">
          <w:marLeft w:val="0"/>
          <w:marRight w:val="0"/>
          <w:marTop w:val="0"/>
          <w:marBottom w:val="0"/>
          <w:divBdr>
            <w:top w:val="none" w:sz="0" w:space="0" w:color="auto"/>
            <w:left w:val="none" w:sz="0" w:space="0" w:color="auto"/>
            <w:bottom w:val="none" w:sz="0" w:space="0" w:color="auto"/>
            <w:right w:val="none" w:sz="0" w:space="0" w:color="auto"/>
          </w:divBdr>
        </w:div>
        <w:div w:id="364254011">
          <w:marLeft w:val="0"/>
          <w:marRight w:val="0"/>
          <w:marTop w:val="0"/>
          <w:marBottom w:val="0"/>
          <w:divBdr>
            <w:top w:val="none" w:sz="0" w:space="0" w:color="auto"/>
            <w:left w:val="none" w:sz="0" w:space="0" w:color="auto"/>
            <w:bottom w:val="none" w:sz="0" w:space="0" w:color="auto"/>
            <w:right w:val="none" w:sz="0" w:space="0" w:color="auto"/>
          </w:divBdr>
        </w:div>
        <w:div w:id="364254015">
          <w:marLeft w:val="0"/>
          <w:marRight w:val="0"/>
          <w:marTop w:val="0"/>
          <w:marBottom w:val="0"/>
          <w:divBdr>
            <w:top w:val="none" w:sz="0" w:space="0" w:color="auto"/>
            <w:left w:val="none" w:sz="0" w:space="0" w:color="auto"/>
            <w:bottom w:val="none" w:sz="0" w:space="0" w:color="auto"/>
            <w:right w:val="none" w:sz="0" w:space="0" w:color="auto"/>
          </w:divBdr>
        </w:div>
        <w:div w:id="364254041">
          <w:marLeft w:val="0"/>
          <w:marRight w:val="0"/>
          <w:marTop w:val="0"/>
          <w:marBottom w:val="0"/>
          <w:divBdr>
            <w:top w:val="none" w:sz="0" w:space="0" w:color="auto"/>
            <w:left w:val="none" w:sz="0" w:space="0" w:color="auto"/>
            <w:bottom w:val="none" w:sz="0" w:space="0" w:color="auto"/>
            <w:right w:val="none" w:sz="0" w:space="0" w:color="auto"/>
          </w:divBdr>
        </w:div>
        <w:div w:id="364254042">
          <w:marLeft w:val="0"/>
          <w:marRight w:val="0"/>
          <w:marTop w:val="0"/>
          <w:marBottom w:val="0"/>
          <w:divBdr>
            <w:top w:val="none" w:sz="0" w:space="0" w:color="auto"/>
            <w:left w:val="none" w:sz="0" w:space="0" w:color="auto"/>
            <w:bottom w:val="none" w:sz="0" w:space="0" w:color="auto"/>
            <w:right w:val="none" w:sz="0" w:space="0" w:color="auto"/>
          </w:divBdr>
        </w:div>
        <w:div w:id="364254069">
          <w:marLeft w:val="0"/>
          <w:marRight w:val="0"/>
          <w:marTop w:val="0"/>
          <w:marBottom w:val="0"/>
          <w:divBdr>
            <w:top w:val="none" w:sz="0" w:space="0" w:color="auto"/>
            <w:left w:val="none" w:sz="0" w:space="0" w:color="auto"/>
            <w:bottom w:val="none" w:sz="0" w:space="0" w:color="auto"/>
            <w:right w:val="none" w:sz="0" w:space="0" w:color="auto"/>
          </w:divBdr>
        </w:div>
        <w:div w:id="364254070">
          <w:marLeft w:val="0"/>
          <w:marRight w:val="0"/>
          <w:marTop w:val="0"/>
          <w:marBottom w:val="0"/>
          <w:divBdr>
            <w:top w:val="none" w:sz="0" w:space="0" w:color="auto"/>
            <w:left w:val="none" w:sz="0" w:space="0" w:color="auto"/>
            <w:bottom w:val="none" w:sz="0" w:space="0" w:color="auto"/>
            <w:right w:val="none" w:sz="0" w:space="0" w:color="auto"/>
          </w:divBdr>
        </w:div>
        <w:div w:id="364254071">
          <w:marLeft w:val="0"/>
          <w:marRight w:val="0"/>
          <w:marTop w:val="0"/>
          <w:marBottom w:val="0"/>
          <w:divBdr>
            <w:top w:val="none" w:sz="0" w:space="0" w:color="auto"/>
            <w:left w:val="none" w:sz="0" w:space="0" w:color="auto"/>
            <w:bottom w:val="none" w:sz="0" w:space="0" w:color="auto"/>
            <w:right w:val="none" w:sz="0" w:space="0" w:color="auto"/>
          </w:divBdr>
        </w:div>
        <w:div w:id="364254083">
          <w:marLeft w:val="0"/>
          <w:marRight w:val="0"/>
          <w:marTop w:val="0"/>
          <w:marBottom w:val="0"/>
          <w:divBdr>
            <w:top w:val="none" w:sz="0" w:space="0" w:color="auto"/>
            <w:left w:val="none" w:sz="0" w:space="0" w:color="auto"/>
            <w:bottom w:val="none" w:sz="0" w:space="0" w:color="auto"/>
            <w:right w:val="none" w:sz="0" w:space="0" w:color="auto"/>
          </w:divBdr>
        </w:div>
        <w:div w:id="364254091">
          <w:marLeft w:val="0"/>
          <w:marRight w:val="0"/>
          <w:marTop w:val="0"/>
          <w:marBottom w:val="0"/>
          <w:divBdr>
            <w:top w:val="none" w:sz="0" w:space="0" w:color="auto"/>
            <w:left w:val="none" w:sz="0" w:space="0" w:color="auto"/>
            <w:bottom w:val="none" w:sz="0" w:space="0" w:color="auto"/>
            <w:right w:val="none" w:sz="0" w:space="0" w:color="auto"/>
          </w:divBdr>
        </w:div>
        <w:div w:id="364254138">
          <w:marLeft w:val="0"/>
          <w:marRight w:val="0"/>
          <w:marTop w:val="0"/>
          <w:marBottom w:val="0"/>
          <w:divBdr>
            <w:top w:val="none" w:sz="0" w:space="0" w:color="auto"/>
            <w:left w:val="none" w:sz="0" w:space="0" w:color="auto"/>
            <w:bottom w:val="none" w:sz="0" w:space="0" w:color="auto"/>
            <w:right w:val="none" w:sz="0" w:space="0" w:color="auto"/>
          </w:divBdr>
        </w:div>
        <w:div w:id="364254178">
          <w:marLeft w:val="0"/>
          <w:marRight w:val="0"/>
          <w:marTop w:val="0"/>
          <w:marBottom w:val="0"/>
          <w:divBdr>
            <w:top w:val="none" w:sz="0" w:space="0" w:color="auto"/>
            <w:left w:val="none" w:sz="0" w:space="0" w:color="auto"/>
            <w:bottom w:val="none" w:sz="0" w:space="0" w:color="auto"/>
            <w:right w:val="none" w:sz="0" w:space="0" w:color="auto"/>
          </w:divBdr>
        </w:div>
        <w:div w:id="364254192">
          <w:marLeft w:val="0"/>
          <w:marRight w:val="0"/>
          <w:marTop w:val="0"/>
          <w:marBottom w:val="0"/>
          <w:divBdr>
            <w:top w:val="none" w:sz="0" w:space="0" w:color="auto"/>
            <w:left w:val="none" w:sz="0" w:space="0" w:color="auto"/>
            <w:bottom w:val="none" w:sz="0" w:space="0" w:color="auto"/>
            <w:right w:val="none" w:sz="0" w:space="0" w:color="auto"/>
          </w:divBdr>
        </w:div>
        <w:div w:id="364254210">
          <w:marLeft w:val="0"/>
          <w:marRight w:val="0"/>
          <w:marTop w:val="0"/>
          <w:marBottom w:val="0"/>
          <w:divBdr>
            <w:top w:val="none" w:sz="0" w:space="0" w:color="auto"/>
            <w:left w:val="none" w:sz="0" w:space="0" w:color="auto"/>
            <w:bottom w:val="none" w:sz="0" w:space="0" w:color="auto"/>
            <w:right w:val="none" w:sz="0" w:space="0" w:color="auto"/>
          </w:divBdr>
        </w:div>
        <w:div w:id="364254223">
          <w:marLeft w:val="0"/>
          <w:marRight w:val="0"/>
          <w:marTop w:val="0"/>
          <w:marBottom w:val="0"/>
          <w:divBdr>
            <w:top w:val="none" w:sz="0" w:space="0" w:color="auto"/>
            <w:left w:val="none" w:sz="0" w:space="0" w:color="auto"/>
            <w:bottom w:val="none" w:sz="0" w:space="0" w:color="auto"/>
            <w:right w:val="none" w:sz="0" w:space="0" w:color="auto"/>
          </w:divBdr>
        </w:div>
        <w:div w:id="364254235">
          <w:marLeft w:val="0"/>
          <w:marRight w:val="0"/>
          <w:marTop w:val="0"/>
          <w:marBottom w:val="0"/>
          <w:divBdr>
            <w:top w:val="none" w:sz="0" w:space="0" w:color="auto"/>
            <w:left w:val="none" w:sz="0" w:space="0" w:color="auto"/>
            <w:bottom w:val="none" w:sz="0" w:space="0" w:color="auto"/>
            <w:right w:val="none" w:sz="0" w:space="0" w:color="auto"/>
          </w:divBdr>
        </w:div>
        <w:div w:id="364254256">
          <w:marLeft w:val="0"/>
          <w:marRight w:val="0"/>
          <w:marTop w:val="0"/>
          <w:marBottom w:val="0"/>
          <w:divBdr>
            <w:top w:val="none" w:sz="0" w:space="0" w:color="auto"/>
            <w:left w:val="none" w:sz="0" w:space="0" w:color="auto"/>
            <w:bottom w:val="none" w:sz="0" w:space="0" w:color="auto"/>
            <w:right w:val="none" w:sz="0" w:space="0" w:color="auto"/>
          </w:divBdr>
        </w:div>
        <w:div w:id="364254268">
          <w:marLeft w:val="0"/>
          <w:marRight w:val="0"/>
          <w:marTop w:val="0"/>
          <w:marBottom w:val="0"/>
          <w:divBdr>
            <w:top w:val="none" w:sz="0" w:space="0" w:color="auto"/>
            <w:left w:val="none" w:sz="0" w:space="0" w:color="auto"/>
            <w:bottom w:val="none" w:sz="0" w:space="0" w:color="auto"/>
            <w:right w:val="none" w:sz="0" w:space="0" w:color="auto"/>
          </w:divBdr>
        </w:div>
        <w:div w:id="364254286">
          <w:marLeft w:val="0"/>
          <w:marRight w:val="0"/>
          <w:marTop w:val="0"/>
          <w:marBottom w:val="0"/>
          <w:divBdr>
            <w:top w:val="none" w:sz="0" w:space="0" w:color="auto"/>
            <w:left w:val="none" w:sz="0" w:space="0" w:color="auto"/>
            <w:bottom w:val="none" w:sz="0" w:space="0" w:color="auto"/>
            <w:right w:val="none" w:sz="0" w:space="0" w:color="auto"/>
          </w:divBdr>
        </w:div>
        <w:div w:id="364254289">
          <w:marLeft w:val="0"/>
          <w:marRight w:val="0"/>
          <w:marTop w:val="0"/>
          <w:marBottom w:val="0"/>
          <w:divBdr>
            <w:top w:val="none" w:sz="0" w:space="0" w:color="auto"/>
            <w:left w:val="none" w:sz="0" w:space="0" w:color="auto"/>
            <w:bottom w:val="none" w:sz="0" w:space="0" w:color="auto"/>
            <w:right w:val="none" w:sz="0" w:space="0" w:color="auto"/>
          </w:divBdr>
        </w:div>
        <w:div w:id="364254301">
          <w:marLeft w:val="0"/>
          <w:marRight w:val="0"/>
          <w:marTop w:val="0"/>
          <w:marBottom w:val="0"/>
          <w:divBdr>
            <w:top w:val="none" w:sz="0" w:space="0" w:color="auto"/>
            <w:left w:val="none" w:sz="0" w:space="0" w:color="auto"/>
            <w:bottom w:val="none" w:sz="0" w:space="0" w:color="auto"/>
            <w:right w:val="none" w:sz="0" w:space="0" w:color="auto"/>
          </w:divBdr>
        </w:div>
        <w:div w:id="364254306">
          <w:marLeft w:val="0"/>
          <w:marRight w:val="0"/>
          <w:marTop w:val="0"/>
          <w:marBottom w:val="0"/>
          <w:divBdr>
            <w:top w:val="none" w:sz="0" w:space="0" w:color="auto"/>
            <w:left w:val="none" w:sz="0" w:space="0" w:color="auto"/>
            <w:bottom w:val="none" w:sz="0" w:space="0" w:color="auto"/>
            <w:right w:val="none" w:sz="0" w:space="0" w:color="auto"/>
          </w:divBdr>
        </w:div>
        <w:div w:id="364254314">
          <w:marLeft w:val="0"/>
          <w:marRight w:val="0"/>
          <w:marTop w:val="0"/>
          <w:marBottom w:val="0"/>
          <w:divBdr>
            <w:top w:val="none" w:sz="0" w:space="0" w:color="auto"/>
            <w:left w:val="none" w:sz="0" w:space="0" w:color="auto"/>
            <w:bottom w:val="none" w:sz="0" w:space="0" w:color="auto"/>
            <w:right w:val="none" w:sz="0" w:space="0" w:color="auto"/>
          </w:divBdr>
        </w:div>
        <w:div w:id="364254320">
          <w:marLeft w:val="0"/>
          <w:marRight w:val="0"/>
          <w:marTop w:val="0"/>
          <w:marBottom w:val="0"/>
          <w:divBdr>
            <w:top w:val="none" w:sz="0" w:space="0" w:color="auto"/>
            <w:left w:val="none" w:sz="0" w:space="0" w:color="auto"/>
            <w:bottom w:val="none" w:sz="0" w:space="0" w:color="auto"/>
            <w:right w:val="none" w:sz="0" w:space="0" w:color="auto"/>
          </w:divBdr>
        </w:div>
        <w:div w:id="364254333">
          <w:marLeft w:val="0"/>
          <w:marRight w:val="0"/>
          <w:marTop w:val="0"/>
          <w:marBottom w:val="0"/>
          <w:divBdr>
            <w:top w:val="none" w:sz="0" w:space="0" w:color="auto"/>
            <w:left w:val="none" w:sz="0" w:space="0" w:color="auto"/>
            <w:bottom w:val="none" w:sz="0" w:space="0" w:color="auto"/>
            <w:right w:val="none" w:sz="0" w:space="0" w:color="auto"/>
          </w:divBdr>
        </w:div>
        <w:div w:id="364254339">
          <w:marLeft w:val="0"/>
          <w:marRight w:val="0"/>
          <w:marTop w:val="0"/>
          <w:marBottom w:val="0"/>
          <w:divBdr>
            <w:top w:val="none" w:sz="0" w:space="0" w:color="auto"/>
            <w:left w:val="none" w:sz="0" w:space="0" w:color="auto"/>
            <w:bottom w:val="none" w:sz="0" w:space="0" w:color="auto"/>
            <w:right w:val="none" w:sz="0" w:space="0" w:color="auto"/>
          </w:divBdr>
        </w:div>
        <w:div w:id="364254345">
          <w:marLeft w:val="0"/>
          <w:marRight w:val="0"/>
          <w:marTop w:val="0"/>
          <w:marBottom w:val="0"/>
          <w:divBdr>
            <w:top w:val="none" w:sz="0" w:space="0" w:color="auto"/>
            <w:left w:val="none" w:sz="0" w:space="0" w:color="auto"/>
            <w:bottom w:val="none" w:sz="0" w:space="0" w:color="auto"/>
            <w:right w:val="none" w:sz="0" w:space="0" w:color="auto"/>
          </w:divBdr>
        </w:div>
        <w:div w:id="364254347">
          <w:marLeft w:val="0"/>
          <w:marRight w:val="0"/>
          <w:marTop w:val="0"/>
          <w:marBottom w:val="0"/>
          <w:divBdr>
            <w:top w:val="none" w:sz="0" w:space="0" w:color="auto"/>
            <w:left w:val="none" w:sz="0" w:space="0" w:color="auto"/>
            <w:bottom w:val="none" w:sz="0" w:space="0" w:color="auto"/>
            <w:right w:val="none" w:sz="0" w:space="0" w:color="auto"/>
          </w:divBdr>
        </w:div>
        <w:div w:id="364254364">
          <w:marLeft w:val="0"/>
          <w:marRight w:val="0"/>
          <w:marTop w:val="0"/>
          <w:marBottom w:val="0"/>
          <w:divBdr>
            <w:top w:val="none" w:sz="0" w:space="0" w:color="auto"/>
            <w:left w:val="none" w:sz="0" w:space="0" w:color="auto"/>
            <w:bottom w:val="none" w:sz="0" w:space="0" w:color="auto"/>
            <w:right w:val="none" w:sz="0" w:space="0" w:color="auto"/>
          </w:divBdr>
        </w:div>
        <w:div w:id="364254368">
          <w:marLeft w:val="0"/>
          <w:marRight w:val="0"/>
          <w:marTop w:val="0"/>
          <w:marBottom w:val="0"/>
          <w:divBdr>
            <w:top w:val="none" w:sz="0" w:space="0" w:color="auto"/>
            <w:left w:val="none" w:sz="0" w:space="0" w:color="auto"/>
            <w:bottom w:val="none" w:sz="0" w:space="0" w:color="auto"/>
            <w:right w:val="none" w:sz="0" w:space="0" w:color="auto"/>
          </w:divBdr>
        </w:div>
        <w:div w:id="364254392">
          <w:marLeft w:val="0"/>
          <w:marRight w:val="0"/>
          <w:marTop w:val="0"/>
          <w:marBottom w:val="0"/>
          <w:divBdr>
            <w:top w:val="none" w:sz="0" w:space="0" w:color="auto"/>
            <w:left w:val="none" w:sz="0" w:space="0" w:color="auto"/>
            <w:bottom w:val="none" w:sz="0" w:space="0" w:color="auto"/>
            <w:right w:val="none" w:sz="0" w:space="0" w:color="auto"/>
          </w:divBdr>
        </w:div>
        <w:div w:id="364254394">
          <w:marLeft w:val="0"/>
          <w:marRight w:val="0"/>
          <w:marTop w:val="0"/>
          <w:marBottom w:val="0"/>
          <w:divBdr>
            <w:top w:val="none" w:sz="0" w:space="0" w:color="auto"/>
            <w:left w:val="none" w:sz="0" w:space="0" w:color="auto"/>
            <w:bottom w:val="none" w:sz="0" w:space="0" w:color="auto"/>
            <w:right w:val="none" w:sz="0" w:space="0" w:color="auto"/>
          </w:divBdr>
        </w:div>
        <w:div w:id="364254398">
          <w:marLeft w:val="0"/>
          <w:marRight w:val="0"/>
          <w:marTop w:val="0"/>
          <w:marBottom w:val="0"/>
          <w:divBdr>
            <w:top w:val="none" w:sz="0" w:space="0" w:color="auto"/>
            <w:left w:val="none" w:sz="0" w:space="0" w:color="auto"/>
            <w:bottom w:val="none" w:sz="0" w:space="0" w:color="auto"/>
            <w:right w:val="none" w:sz="0" w:space="0" w:color="auto"/>
          </w:divBdr>
        </w:div>
        <w:div w:id="364254399">
          <w:marLeft w:val="0"/>
          <w:marRight w:val="0"/>
          <w:marTop w:val="0"/>
          <w:marBottom w:val="0"/>
          <w:divBdr>
            <w:top w:val="none" w:sz="0" w:space="0" w:color="auto"/>
            <w:left w:val="none" w:sz="0" w:space="0" w:color="auto"/>
            <w:bottom w:val="none" w:sz="0" w:space="0" w:color="auto"/>
            <w:right w:val="none" w:sz="0" w:space="0" w:color="auto"/>
          </w:divBdr>
        </w:div>
        <w:div w:id="364254400">
          <w:marLeft w:val="0"/>
          <w:marRight w:val="0"/>
          <w:marTop w:val="0"/>
          <w:marBottom w:val="0"/>
          <w:divBdr>
            <w:top w:val="none" w:sz="0" w:space="0" w:color="auto"/>
            <w:left w:val="none" w:sz="0" w:space="0" w:color="auto"/>
            <w:bottom w:val="none" w:sz="0" w:space="0" w:color="auto"/>
            <w:right w:val="none" w:sz="0" w:space="0" w:color="auto"/>
          </w:divBdr>
        </w:div>
        <w:div w:id="364254407">
          <w:marLeft w:val="0"/>
          <w:marRight w:val="0"/>
          <w:marTop w:val="0"/>
          <w:marBottom w:val="0"/>
          <w:divBdr>
            <w:top w:val="none" w:sz="0" w:space="0" w:color="auto"/>
            <w:left w:val="none" w:sz="0" w:space="0" w:color="auto"/>
            <w:bottom w:val="none" w:sz="0" w:space="0" w:color="auto"/>
            <w:right w:val="none" w:sz="0" w:space="0" w:color="auto"/>
          </w:divBdr>
        </w:div>
        <w:div w:id="364254437">
          <w:marLeft w:val="0"/>
          <w:marRight w:val="0"/>
          <w:marTop w:val="0"/>
          <w:marBottom w:val="0"/>
          <w:divBdr>
            <w:top w:val="none" w:sz="0" w:space="0" w:color="auto"/>
            <w:left w:val="none" w:sz="0" w:space="0" w:color="auto"/>
            <w:bottom w:val="none" w:sz="0" w:space="0" w:color="auto"/>
            <w:right w:val="none" w:sz="0" w:space="0" w:color="auto"/>
          </w:divBdr>
        </w:div>
        <w:div w:id="364254441">
          <w:marLeft w:val="0"/>
          <w:marRight w:val="0"/>
          <w:marTop w:val="0"/>
          <w:marBottom w:val="0"/>
          <w:divBdr>
            <w:top w:val="none" w:sz="0" w:space="0" w:color="auto"/>
            <w:left w:val="none" w:sz="0" w:space="0" w:color="auto"/>
            <w:bottom w:val="none" w:sz="0" w:space="0" w:color="auto"/>
            <w:right w:val="none" w:sz="0" w:space="0" w:color="auto"/>
          </w:divBdr>
        </w:div>
        <w:div w:id="364254460">
          <w:marLeft w:val="0"/>
          <w:marRight w:val="0"/>
          <w:marTop w:val="0"/>
          <w:marBottom w:val="0"/>
          <w:divBdr>
            <w:top w:val="none" w:sz="0" w:space="0" w:color="auto"/>
            <w:left w:val="none" w:sz="0" w:space="0" w:color="auto"/>
            <w:bottom w:val="none" w:sz="0" w:space="0" w:color="auto"/>
            <w:right w:val="none" w:sz="0" w:space="0" w:color="auto"/>
          </w:divBdr>
        </w:div>
        <w:div w:id="364254486">
          <w:marLeft w:val="0"/>
          <w:marRight w:val="0"/>
          <w:marTop w:val="0"/>
          <w:marBottom w:val="0"/>
          <w:divBdr>
            <w:top w:val="none" w:sz="0" w:space="0" w:color="auto"/>
            <w:left w:val="none" w:sz="0" w:space="0" w:color="auto"/>
            <w:bottom w:val="none" w:sz="0" w:space="0" w:color="auto"/>
            <w:right w:val="none" w:sz="0" w:space="0" w:color="auto"/>
          </w:divBdr>
        </w:div>
        <w:div w:id="364254488">
          <w:marLeft w:val="0"/>
          <w:marRight w:val="0"/>
          <w:marTop w:val="0"/>
          <w:marBottom w:val="0"/>
          <w:divBdr>
            <w:top w:val="none" w:sz="0" w:space="0" w:color="auto"/>
            <w:left w:val="none" w:sz="0" w:space="0" w:color="auto"/>
            <w:bottom w:val="none" w:sz="0" w:space="0" w:color="auto"/>
            <w:right w:val="none" w:sz="0" w:space="0" w:color="auto"/>
          </w:divBdr>
        </w:div>
        <w:div w:id="364254491">
          <w:marLeft w:val="0"/>
          <w:marRight w:val="0"/>
          <w:marTop w:val="0"/>
          <w:marBottom w:val="0"/>
          <w:divBdr>
            <w:top w:val="none" w:sz="0" w:space="0" w:color="auto"/>
            <w:left w:val="none" w:sz="0" w:space="0" w:color="auto"/>
            <w:bottom w:val="none" w:sz="0" w:space="0" w:color="auto"/>
            <w:right w:val="none" w:sz="0" w:space="0" w:color="auto"/>
          </w:divBdr>
        </w:div>
        <w:div w:id="364254502">
          <w:marLeft w:val="0"/>
          <w:marRight w:val="0"/>
          <w:marTop w:val="0"/>
          <w:marBottom w:val="0"/>
          <w:divBdr>
            <w:top w:val="none" w:sz="0" w:space="0" w:color="auto"/>
            <w:left w:val="none" w:sz="0" w:space="0" w:color="auto"/>
            <w:bottom w:val="none" w:sz="0" w:space="0" w:color="auto"/>
            <w:right w:val="none" w:sz="0" w:space="0" w:color="auto"/>
          </w:divBdr>
        </w:div>
        <w:div w:id="364254506">
          <w:marLeft w:val="0"/>
          <w:marRight w:val="0"/>
          <w:marTop w:val="0"/>
          <w:marBottom w:val="0"/>
          <w:divBdr>
            <w:top w:val="none" w:sz="0" w:space="0" w:color="auto"/>
            <w:left w:val="none" w:sz="0" w:space="0" w:color="auto"/>
            <w:bottom w:val="none" w:sz="0" w:space="0" w:color="auto"/>
            <w:right w:val="none" w:sz="0" w:space="0" w:color="auto"/>
          </w:divBdr>
        </w:div>
        <w:div w:id="364254508">
          <w:marLeft w:val="0"/>
          <w:marRight w:val="0"/>
          <w:marTop w:val="0"/>
          <w:marBottom w:val="0"/>
          <w:divBdr>
            <w:top w:val="none" w:sz="0" w:space="0" w:color="auto"/>
            <w:left w:val="none" w:sz="0" w:space="0" w:color="auto"/>
            <w:bottom w:val="none" w:sz="0" w:space="0" w:color="auto"/>
            <w:right w:val="none" w:sz="0" w:space="0" w:color="auto"/>
          </w:divBdr>
        </w:div>
        <w:div w:id="364254516">
          <w:marLeft w:val="0"/>
          <w:marRight w:val="0"/>
          <w:marTop w:val="0"/>
          <w:marBottom w:val="0"/>
          <w:divBdr>
            <w:top w:val="none" w:sz="0" w:space="0" w:color="auto"/>
            <w:left w:val="none" w:sz="0" w:space="0" w:color="auto"/>
            <w:bottom w:val="none" w:sz="0" w:space="0" w:color="auto"/>
            <w:right w:val="none" w:sz="0" w:space="0" w:color="auto"/>
          </w:divBdr>
        </w:div>
        <w:div w:id="364254540">
          <w:marLeft w:val="0"/>
          <w:marRight w:val="0"/>
          <w:marTop w:val="0"/>
          <w:marBottom w:val="0"/>
          <w:divBdr>
            <w:top w:val="none" w:sz="0" w:space="0" w:color="auto"/>
            <w:left w:val="none" w:sz="0" w:space="0" w:color="auto"/>
            <w:bottom w:val="none" w:sz="0" w:space="0" w:color="auto"/>
            <w:right w:val="none" w:sz="0" w:space="0" w:color="auto"/>
          </w:divBdr>
        </w:div>
        <w:div w:id="364254547">
          <w:marLeft w:val="0"/>
          <w:marRight w:val="0"/>
          <w:marTop w:val="0"/>
          <w:marBottom w:val="0"/>
          <w:divBdr>
            <w:top w:val="none" w:sz="0" w:space="0" w:color="auto"/>
            <w:left w:val="none" w:sz="0" w:space="0" w:color="auto"/>
            <w:bottom w:val="none" w:sz="0" w:space="0" w:color="auto"/>
            <w:right w:val="none" w:sz="0" w:space="0" w:color="auto"/>
          </w:divBdr>
        </w:div>
        <w:div w:id="364254550">
          <w:marLeft w:val="0"/>
          <w:marRight w:val="0"/>
          <w:marTop w:val="0"/>
          <w:marBottom w:val="0"/>
          <w:divBdr>
            <w:top w:val="none" w:sz="0" w:space="0" w:color="auto"/>
            <w:left w:val="none" w:sz="0" w:space="0" w:color="auto"/>
            <w:bottom w:val="none" w:sz="0" w:space="0" w:color="auto"/>
            <w:right w:val="none" w:sz="0" w:space="0" w:color="auto"/>
          </w:divBdr>
        </w:div>
        <w:div w:id="364254567">
          <w:marLeft w:val="0"/>
          <w:marRight w:val="0"/>
          <w:marTop w:val="0"/>
          <w:marBottom w:val="0"/>
          <w:divBdr>
            <w:top w:val="none" w:sz="0" w:space="0" w:color="auto"/>
            <w:left w:val="none" w:sz="0" w:space="0" w:color="auto"/>
            <w:bottom w:val="none" w:sz="0" w:space="0" w:color="auto"/>
            <w:right w:val="none" w:sz="0" w:space="0" w:color="auto"/>
          </w:divBdr>
        </w:div>
        <w:div w:id="364254579">
          <w:marLeft w:val="0"/>
          <w:marRight w:val="0"/>
          <w:marTop w:val="0"/>
          <w:marBottom w:val="0"/>
          <w:divBdr>
            <w:top w:val="none" w:sz="0" w:space="0" w:color="auto"/>
            <w:left w:val="none" w:sz="0" w:space="0" w:color="auto"/>
            <w:bottom w:val="none" w:sz="0" w:space="0" w:color="auto"/>
            <w:right w:val="none" w:sz="0" w:space="0" w:color="auto"/>
          </w:divBdr>
        </w:div>
        <w:div w:id="364254600">
          <w:marLeft w:val="0"/>
          <w:marRight w:val="0"/>
          <w:marTop w:val="0"/>
          <w:marBottom w:val="0"/>
          <w:divBdr>
            <w:top w:val="none" w:sz="0" w:space="0" w:color="auto"/>
            <w:left w:val="none" w:sz="0" w:space="0" w:color="auto"/>
            <w:bottom w:val="none" w:sz="0" w:space="0" w:color="auto"/>
            <w:right w:val="none" w:sz="0" w:space="0" w:color="auto"/>
          </w:divBdr>
        </w:div>
        <w:div w:id="364254604">
          <w:marLeft w:val="0"/>
          <w:marRight w:val="0"/>
          <w:marTop w:val="0"/>
          <w:marBottom w:val="0"/>
          <w:divBdr>
            <w:top w:val="none" w:sz="0" w:space="0" w:color="auto"/>
            <w:left w:val="none" w:sz="0" w:space="0" w:color="auto"/>
            <w:bottom w:val="none" w:sz="0" w:space="0" w:color="auto"/>
            <w:right w:val="none" w:sz="0" w:space="0" w:color="auto"/>
          </w:divBdr>
        </w:div>
        <w:div w:id="364254629">
          <w:marLeft w:val="0"/>
          <w:marRight w:val="0"/>
          <w:marTop w:val="0"/>
          <w:marBottom w:val="0"/>
          <w:divBdr>
            <w:top w:val="none" w:sz="0" w:space="0" w:color="auto"/>
            <w:left w:val="none" w:sz="0" w:space="0" w:color="auto"/>
            <w:bottom w:val="none" w:sz="0" w:space="0" w:color="auto"/>
            <w:right w:val="none" w:sz="0" w:space="0" w:color="auto"/>
          </w:divBdr>
        </w:div>
        <w:div w:id="364254635">
          <w:marLeft w:val="0"/>
          <w:marRight w:val="0"/>
          <w:marTop w:val="0"/>
          <w:marBottom w:val="0"/>
          <w:divBdr>
            <w:top w:val="none" w:sz="0" w:space="0" w:color="auto"/>
            <w:left w:val="none" w:sz="0" w:space="0" w:color="auto"/>
            <w:bottom w:val="none" w:sz="0" w:space="0" w:color="auto"/>
            <w:right w:val="none" w:sz="0" w:space="0" w:color="auto"/>
          </w:divBdr>
        </w:div>
        <w:div w:id="364254644">
          <w:marLeft w:val="0"/>
          <w:marRight w:val="0"/>
          <w:marTop w:val="0"/>
          <w:marBottom w:val="0"/>
          <w:divBdr>
            <w:top w:val="none" w:sz="0" w:space="0" w:color="auto"/>
            <w:left w:val="none" w:sz="0" w:space="0" w:color="auto"/>
            <w:bottom w:val="none" w:sz="0" w:space="0" w:color="auto"/>
            <w:right w:val="none" w:sz="0" w:space="0" w:color="auto"/>
          </w:divBdr>
        </w:div>
        <w:div w:id="364254652">
          <w:marLeft w:val="0"/>
          <w:marRight w:val="0"/>
          <w:marTop w:val="0"/>
          <w:marBottom w:val="0"/>
          <w:divBdr>
            <w:top w:val="none" w:sz="0" w:space="0" w:color="auto"/>
            <w:left w:val="none" w:sz="0" w:space="0" w:color="auto"/>
            <w:bottom w:val="none" w:sz="0" w:space="0" w:color="auto"/>
            <w:right w:val="none" w:sz="0" w:space="0" w:color="auto"/>
          </w:divBdr>
        </w:div>
        <w:div w:id="364254654">
          <w:marLeft w:val="0"/>
          <w:marRight w:val="0"/>
          <w:marTop w:val="0"/>
          <w:marBottom w:val="0"/>
          <w:divBdr>
            <w:top w:val="none" w:sz="0" w:space="0" w:color="auto"/>
            <w:left w:val="none" w:sz="0" w:space="0" w:color="auto"/>
            <w:bottom w:val="none" w:sz="0" w:space="0" w:color="auto"/>
            <w:right w:val="none" w:sz="0" w:space="0" w:color="auto"/>
          </w:divBdr>
        </w:div>
        <w:div w:id="364254655">
          <w:marLeft w:val="0"/>
          <w:marRight w:val="0"/>
          <w:marTop w:val="0"/>
          <w:marBottom w:val="0"/>
          <w:divBdr>
            <w:top w:val="none" w:sz="0" w:space="0" w:color="auto"/>
            <w:left w:val="none" w:sz="0" w:space="0" w:color="auto"/>
            <w:bottom w:val="none" w:sz="0" w:space="0" w:color="auto"/>
            <w:right w:val="none" w:sz="0" w:space="0" w:color="auto"/>
          </w:divBdr>
        </w:div>
        <w:div w:id="364254663">
          <w:marLeft w:val="0"/>
          <w:marRight w:val="0"/>
          <w:marTop w:val="0"/>
          <w:marBottom w:val="0"/>
          <w:divBdr>
            <w:top w:val="none" w:sz="0" w:space="0" w:color="auto"/>
            <w:left w:val="none" w:sz="0" w:space="0" w:color="auto"/>
            <w:bottom w:val="none" w:sz="0" w:space="0" w:color="auto"/>
            <w:right w:val="none" w:sz="0" w:space="0" w:color="auto"/>
          </w:divBdr>
        </w:div>
        <w:div w:id="364254676">
          <w:marLeft w:val="0"/>
          <w:marRight w:val="0"/>
          <w:marTop w:val="0"/>
          <w:marBottom w:val="0"/>
          <w:divBdr>
            <w:top w:val="none" w:sz="0" w:space="0" w:color="auto"/>
            <w:left w:val="none" w:sz="0" w:space="0" w:color="auto"/>
            <w:bottom w:val="none" w:sz="0" w:space="0" w:color="auto"/>
            <w:right w:val="none" w:sz="0" w:space="0" w:color="auto"/>
          </w:divBdr>
        </w:div>
        <w:div w:id="364254682">
          <w:marLeft w:val="0"/>
          <w:marRight w:val="0"/>
          <w:marTop w:val="0"/>
          <w:marBottom w:val="0"/>
          <w:divBdr>
            <w:top w:val="none" w:sz="0" w:space="0" w:color="auto"/>
            <w:left w:val="none" w:sz="0" w:space="0" w:color="auto"/>
            <w:bottom w:val="none" w:sz="0" w:space="0" w:color="auto"/>
            <w:right w:val="none" w:sz="0" w:space="0" w:color="auto"/>
          </w:divBdr>
        </w:div>
        <w:div w:id="364254701">
          <w:marLeft w:val="0"/>
          <w:marRight w:val="0"/>
          <w:marTop w:val="0"/>
          <w:marBottom w:val="0"/>
          <w:divBdr>
            <w:top w:val="none" w:sz="0" w:space="0" w:color="auto"/>
            <w:left w:val="none" w:sz="0" w:space="0" w:color="auto"/>
            <w:bottom w:val="none" w:sz="0" w:space="0" w:color="auto"/>
            <w:right w:val="none" w:sz="0" w:space="0" w:color="auto"/>
          </w:divBdr>
        </w:div>
        <w:div w:id="364254705">
          <w:marLeft w:val="0"/>
          <w:marRight w:val="0"/>
          <w:marTop w:val="0"/>
          <w:marBottom w:val="0"/>
          <w:divBdr>
            <w:top w:val="none" w:sz="0" w:space="0" w:color="auto"/>
            <w:left w:val="none" w:sz="0" w:space="0" w:color="auto"/>
            <w:bottom w:val="none" w:sz="0" w:space="0" w:color="auto"/>
            <w:right w:val="none" w:sz="0" w:space="0" w:color="auto"/>
          </w:divBdr>
        </w:div>
        <w:div w:id="364254713">
          <w:marLeft w:val="0"/>
          <w:marRight w:val="0"/>
          <w:marTop w:val="0"/>
          <w:marBottom w:val="0"/>
          <w:divBdr>
            <w:top w:val="none" w:sz="0" w:space="0" w:color="auto"/>
            <w:left w:val="none" w:sz="0" w:space="0" w:color="auto"/>
            <w:bottom w:val="none" w:sz="0" w:space="0" w:color="auto"/>
            <w:right w:val="none" w:sz="0" w:space="0" w:color="auto"/>
          </w:divBdr>
        </w:div>
        <w:div w:id="364254719">
          <w:marLeft w:val="0"/>
          <w:marRight w:val="0"/>
          <w:marTop w:val="0"/>
          <w:marBottom w:val="0"/>
          <w:divBdr>
            <w:top w:val="none" w:sz="0" w:space="0" w:color="auto"/>
            <w:left w:val="none" w:sz="0" w:space="0" w:color="auto"/>
            <w:bottom w:val="none" w:sz="0" w:space="0" w:color="auto"/>
            <w:right w:val="none" w:sz="0" w:space="0" w:color="auto"/>
          </w:divBdr>
        </w:div>
        <w:div w:id="364254748">
          <w:marLeft w:val="0"/>
          <w:marRight w:val="0"/>
          <w:marTop w:val="0"/>
          <w:marBottom w:val="0"/>
          <w:divBdr>
            <w:top w:val="none" w:sz="0" w:space="0" w:color="auto"/>
            <w:left w:val="none" w:sz="0" w:space="0" w:color="auto"/>
            <w:bottom w:val="none" w:sz="0" w:space="0" w:color="auto"/>
            <w:right w:val="none" w:sz="0" w:space="0" w:color="auto"/>
          </w:divBdr>
        </w:div>
        <w:div w:id="364254766">
          <w:marLeft w:val="0"/>
          <w:marRight w:val="0"/>
          <w:marTop w:val="0"/>
          <w:marBottom w:val="0"/>
          <w:divBdr>
            <w:top w:val="none" w:sz="0" w:space="0" w:color="auto"/>
            <w:left w:val="none" w:sz="0" w:space="0" w:color="auto"/>
            <w:bottom w:val="none" w:sz="0" w:space="0" w:color="auto"/>
            <w:right w:val="none" w:sz="0" w:space="0" w:color="auto"/>
          </w:divBdr>
        </w:div>
        <w:div w:id="364254787">
          <w:marLeft w:val="0"/>
          <w:marRight w:val="0"/>
          <w:marTop w:val="0"/>
          <w:marBottom w:val="0"/>
          <w:divBdr>
            <w:top w:val="none" w:sz="0" w:space="0" w:color="auto"/>
            <w:left w:val="none" w:sz="0" w:space="0" w:color="auto"/>
            <w:bottom w:val="none" w:sz="0" w:space="0" w:color="auto"/>
            <w:right w:val="none" w:sz="0" w:space="0" w:color="auto"/>
          </w:divBdr>
        </w:div>
        <w:div w:id="364254807">
          <w:marLeft w:val="0"/>
          <w:marRight w:val="0"/>
          <w:marTop w:val="0"/>
          <w:marBottom w:val="0"/>
          <w:divBdr>
            <w:top w:val="none" w:sz="0" w:space="0" w:color="auto"/>
            <w:left w:val="none" w:sz="0" w:space="0" w:color="auto"/>
            <w:bottom w:val="none" w:sz="0" w:space="0" w:color="auto"/>
            <w:right w:val="none" w:sz="0" w:space="0" w:color="auto"/>
          </w:divBdr>
        </w:div>
        <w:div w:id="364254817">
          <w:marLeft w:val="0"/>
          <w:marRight w:val="0"/>
          <w:marTop w:val="0"/>
          <w:marBottom w:val="0"/>
          <w:divBdr>
            <w:top w:val="none" w:sz="0" w:space="0" w:color="auto"/>
            <w:left w:val="none" w:sz="0" w:space="0" w:color="auto"/>
            <w:bottom w:val="none" w:sz="0" w:space="0" w:color="auto"/>
            <w:right w:val="none" w:sz="0" w:space="0" w:color="auto"/>
          </w:divBdr>
        </w:div>
        <w:div w:id="364254826">
          <w:marLeft w:val="0"/>
          <w:marRight w:val="0"/>
          <w:marTop w:val="0"/>
          <w:marBottom w:val="0"/>
          <w:divBdr>
            <w:top w:val="none" w:sz="0" w:space="0" w:color="auto"/>
            <w:left w:val="none" w:sz="0" w:space="0" w:color="auto"/>
            <w:bottom w:val="none" w:sz="0" w:space="0" w:color="auto"/>
            <w:right w:val="none" w:sz="0" w:space="0" w:color="auto"/>
          </w:divBdr>
        </w:div>
        <w:div w:id="364254829">
          <w:marLeft w:val="0"/>
          <w:marRight w:val="0"/>
          <w:marTop w:val="0"/>
          <w:marBottom w:val="0"/>
          <w:divBdr>
            <w:top w:val="none" w:sz="0" w:space="0" w:color="auto"/>
            <w:left w:val="none" w:sz="0" w:space="0" w:color="auto"/>
            <w:bottom w:val="none" w:sz="0" w:space="0" w:color="auto"/>
            <w:right w:val="none" w:sz="0" w:space="0" w:color="auto"/>
          </w:divBdr>
        </w:div>
        <w:div w:id="364254832">
          <w:marLeft w:val="0"/>
          <w:marRight w:val="0"/>
          <w:marTop w:val="0"/>
          <w:marBottom w:val="0"/>
          <w:divBdr>
            <w:top w:val="none" w:sz="0" w:space="0" w:color="auto"/>
            <w:left w:val="none" w:sz="0" w:space="0" w:color="auto"/>
            <w:bottom w:val="none" w:sz="0" w:space="0" w:color="auto"/>
            <w:right w:val="none" w:sz="0" w:space="0" w:color="auto"/>
          </w:divBdr>
        </w:div>
        <w:div w:id="364254838">
          <w:marLeft w:val="0"/>
          <w:marRight w:val="0"/>
          <w:marTop w:val="0"/>
          <w:marBottom w:val="0"/>
          <w:divBdr>
            <w:top w:val="none" w:sz="0" w:space="0" w:color="auto"/>
            <w:left w:val="none" w:sz="0" w:space="0" w:color="auto"/>
            <w:bottom w:val="none" w:sz="0" w:space="0" w:color="auto"/>
            <w:right w:val="none" w:sz="0" w:space="0" w:color="auto"/>
          </w:divBdr>
        </w:div>
        <w:div w:id="364254844">
          <w:marLeft w:val="0"/>
          <w:marRight w:val="0"/>
          <w:marTop w:val="0"/>
          <w:marBottom w:val="0"/>
          <w:divBdr>
            <w:top w:val="none" w:sz="0" w:space="0" w:color="auto"/>
            <w:left w:val="none" w:sz="0" w:space="0" w:color="auto"/>
            <w:bottom w:val="none" w:sz="0" w:space="0" w:color="auto"/>
            <w:right w:val="none" w:sz="0" w:space="0" w:color="auto"/>
          </w:divBdr>
        </w:div>
        <w:div w:id="364254845">
          <w:marLeft w:val="0"/>
          <w:marRight w:val="0"/>
          <w:marTop w:val="0"/>
          <w:marBottom w:val="0"/>
          <w:divBdr>
            <w:top w:val="none" w:sz="0" w:space="0" w:color="auto"/>
            <w:left w:val="none" w:sz="0" w:space="0" w:color="auto"/>
            <w:bottom w:val="none" w:sz="0" w:space="0" w:color="auto"/>
            <w:right w:val="none" w:sz="0" w:space="0" w:color="auto"/>
          </w:divBdr>
        </w:div>
        <w:div w:id="364254873">
          <w:marLeft w:val="0"/>
          <w:marRight w:val="0"/>
          <w:marTop w:val="0"/>
          <w:marBottom w:val="0"/>
          <w:divBdr>
            <w:top w:val="none" w:sz="0" w:space="0" w:color="auto"/>
            <w:left w:val="none" w:sz="0" w:space="0" w:color="auto"/>
            <w:bottom w:val="none" w:sz="0" w:space="0" w:color="auto"/>
            <w:right w:val="none" w:sz="0" w:space="0" w:color="auto"/>
          </w:divBdr>
        </w:div>
        <w:div w:id="364254882">
          <w:marLeft w:val="0"/>
          <w:marRight w:val="0"/>
          <w:marTop w:val="0"/>
          <w:marBottom w:val="0"/>
          <w:divBdr>
            <w:top w:val="none" w:sz="0" w:space="0" w:color="auto"/>
            <w:left w:val="none" w:sz="0" w:space="0" w:color="auto"/>
            <w:bottom w:val="none" w:sz="0" w:space="0" w:color="auto"/>
            <w:right w:val="none" w:sz="0" w:space="0" w:color="auto"/>
          </w:divBdr>
        </w:div>
        <w:div w:id="364254892">
          <w:marLeft w:val="0"/>
          <w:marRight w:val="0"/>
          <w:marTop w:val="0"/>
          <w:marBottom w:val="0"/>
          <w:divBdr>
            <w:top w:val="none" w:sz="0" w:space="0" w:color="auto"/>
            <w:left w:val="none" w:sz="0" w:space="0" w:color="auto"/>
            <w:bottom w:val="none" w:sz="0" w:space="0" w:color="auto"/>
            <w:right w:val="none" w:sz="0" w:space="0" w:color="auto"/>
          </w:divBdr>
        </w:div>
        <w:div w:id="364254902">
          <w:marLeft w:val="0"/>
          <w:marRight w:val="0"/>
          <w:marTop w:val="0"/>
          <w:marBottom w:val="0"/>
          <w:divBdr>
            <w:top w:val="none" w:sz="0" w:space="0" w:color="auto"/>
            <w:left w:val="none" w:sz="0" w:space="0" w:color="auto"/>
            <w:bottom w:val="none" w:sz="0" w:space="0" w:color="auto"/>
            <w:right w:val="none" w:sz="0" w:space="0" w:color="auto"/>
          </w:divBdr>
        </w:div>
        <w:div w:id="364254918">
          <w:marLeft w:val="0"/>
          <w:marRight w:val="0"/>
          <w:marTop w:val="0"/>
          <w:marBottom w:val="0"/>
          <w:divBdr>
            <w:top w:val="none" w:sz="0" w:space="0" w:color="auto"/>
            <w:left w:val="none" w:sz="0" w:space="0" w:color="auto"/>
            <w:bottom w:val="none" w:sz="0" w:space="0" w:color="auto"/>
            <w:right w:val="none" w:sz="0" w:space="0" w:color="auto"/>
          </w:divBdr>
        </w:div>
        <w:div w:id="364254975">
          <w:marLeft w:val="0"/>
          <w:marRight w:val="0"/>
          <w:marTop w:val="0"/>
          <w:marBottom w:val="0"/>
          <w:divBdr>
            <w:top w:val="none" w:sz="0" w:space="0" w:color="auto"/>
            <w:left w:val="none" w:sz="0" w:space="0" w:color="auto"/>
            <w:bottom w:val="none" w:sz="0" w:space="0" w:color="auto"/>
            <w:right w:val="none" w:sz="0" w:space="0" w:color="auto"/>
          </w:divBdr>
        </w:div>
        <w:div w:id="364254976">
          <w:marLeft w:val="0"/>
          <w:marRight w:val="0"/>
          <w:marTop w:val="0"/>
          <w:marBottom w:val="0"/>
          <w:divBdr>
            <w:top w:val="none" w:sz="0" w:space="0" w:color="auto"/>
            <w:left w:val="none" w:sz="0" w:space="0" w:color="auto"/>
            <w:bottom w:val="none" w:sz="0" w:space="0" w:color="auto"/>
            <w:right w:val="none" w:sz="0" w:space="0" w:color="auto"/>
          </w:divBdr>
        </w:div>
        <w:div w:id="364254988">
          <w:marLeft w:val="0"/>
          <w:marRight w:val="0"/>
          <w:marTop w:val="0"/>
          <w:marBottom w:val="0"/>
          <w:divBdr>
            <w:top w:val="none" w:sz="0" w:space="0" w:color="auto"/>
            <w:left w:val="none" w:sz="0" w:space="0" w:color="auto"/>
            <w:bottom w:val="none" w:sz="0" w:space="0" w:color="auto"/>
            <w:right w:val="none" w:sz="0" w:space="0" w:color="auto"/>
          </w:divBdr>
        </w:div>
        <w:div w:id="364255002">
          <w:marLeft w:val="0"/>
          <w:marRight w:val="0"/>
          <w:marTop w:val="0"/>
          <w:marBottom w:val="0"/>
          <w:divBdr>
            <w:top w:val="none" w:sz="0" w:space="0" w:color="auto"/>
            <w:left w:val="none" w:sz="0" w:space="0" w:color="auto"/>
            <w:bottom w:val="none" w:sz="0" w:space="0" w:color="auto"/>
            <w:right w:val="none" w:sz="0" w:space="0" w:color="auto"/>
          </w:divBdr>
        </w:div>
        <w:div w:id="364255030">
          <w:marLeft w:val="0"/>
          <w:marRight w:val="0"/>
          <w:marTop w:val="0"/>
          <w:marBottom w:val="0"/>
          <w:divBdr>
            <w:top w:val="none" w:sz="0" w:space="0" w:color="auto"/>
            <w:left w:val="none" w:sz="0" w:space="0" w:color="auto"/>
            <w:bottom w:val="none" w:sz="0" w:space="0" w:color="auto"/>
            <w:right w:val="none" w:sz="0" w:space="0" w:color="auto"/>
          </w:divBdr>
        </w:div>
        <w:div w:id="364255032">
          <w:marLeft w:val="0"/>
          <w:marRight w:val="0"/>
          <w:marTop w:val="0"/>
          <w:marBottom w:val="0"/>
          <w:divBdr>
            <w:top w:val="none" w:sz="0" w:space="0" w:color="auto"/>
            <w:left w:val="none" w:sz="0" w:space="0" w:color="auto"/>
            <w:bottom w:val="none" w:sz="0" w:space="0" w:color="auto"/>
            <w:right w:val="none" w:sz="0" w:space="0" w:color="auto"/>
          </w:divBdr>
        </w:div>
        <w:div w:id="364255037">
          <w:marLeft w:val="0"/>
          <w:marRight w:val="0"/>
          <w:marTop w:val="0"/>
          <w:marBottom w:val="0"/>
          <w:divBdr>
            <w:top w:val="none" w:sz="0" w:space="0" w:color="auto"/>
            <w:left w:val="none" w:sz="0" w:space="0" w:color="auto"/>
            <w:bottom w:val="none" w:sz="0" w:space="0" w:color="auto"/>
            <w:right w:val="none" w:sz="0" w:space="0" w:color="auto"/>
          </w:divBdr>
        </w:div>
        <w:div w:id="364255039">
          <w:marLeft w:val="0"/>
          <w:marRight w:val="0"/>
          <w:marTop w:val="0"/>
          <w:marBottom w:val="0"/>
          <w:divBdr>
            <w:top w:val="none" w:sz="0" w:space="0" w:color="auto"/>
            <w:left w:val="none" w:sz="0" w:space="0" w:color="auto"/>
            <w:bottom w:val="none" w:sz="0" w:space="0" w:color="auto"/>
            <w:right w:val="none" w:sz="0" w:space="0" w:color="auto"/>
          </w:divBdr>
        </w:div>
        <w:div w:id="364255051">
          <w:marLeft w:val="0"/>
          <w:marRight w:val="0"/>
          <w:marTop w:val="0"/>
          <w:marBottom w:val="0"/>
          <w:divBdr>
            <w:top w:val="none" w:sz="0" w:space="0" w:color="auto"/>
            <w:left w:val="none" w:sz="0" w:space="0" w:color="auto"/>
            <w:bottom w:val="none" w:sz="0" w:space="0" w:color="auto"/>
            <w:right w:val="none" w:sz="0" w:space="0" w:color="auto"/>
          </w:divBdr>
        </w:div>
        <w:div w:id="364255063">
          <w:marLeft w:val="0"/>
          <w:marRight w:val="0"/>
          <w:marTop w:val="0"/>
          <w:marBottom w:val="0"/>
          <w:divBdr>
            <w:top w:val="none" w:sz="0" w:space="0" w:color="auto"/>
            <w:left w:val="none" w:sz="0" w:space="0" w:color="auto"/>
            <w:bottom w:val="none" w:sz="0" w:space="0" w:color="auto"/>
            <w:right w:val="none" w:sz="0" w:space="0" w:color="auto"/>
          </w:divBdr>
        </w:div>
        <w:div w:id="364255064">
          <w:marLeft w:val="0"/>
          <w:marRight w:val="0"/>
          <w:marTop w:val="0"/>
          <w:marBottom w:val="0"/>
          <w:divBdr>
            <w:top w:val="none" w:sz="0" w:space="0" w:color="auto"/>
            <w:left w:val="none" w:sz="0" w:space="0" w:color="auto"/>
            <w:bottom w:val="none" w:sz="0" w:space="0" w:color="auto"/>
            <w:right w:val="none" w:sz="0" w:space="0" w:color="auto"/>
          </w:divBdr>
        </w:div>
        <w:div w:id="364255070">
          <w:marLeft w:val="0"/>
          <w:marRight w:val="0"/>
          <w:marTop w:val="0"/>
          <w:marBottom w:val="0"/>
          <w:divBdr>
            <w:top w:val="none" w:sz="0" w:space="0" w:color="auto"/>
            <w:left w:val="none" w:sz="0" w:space="0" w:color="auto"/>
            <w:bottom w:val="none" w:sz="0" w:space="0" w:color="auto"/>
            <w:right w:val="none" w:sz="0" w:space="0" w:color="auto"/>
          </w:divBdr>
        </w:div>
        <w:div w:id="364255075">
          <w:marLeft w:val="0"/>
          <w:marRight w:val="0"/>
          <w:marTop w:val="0"/>
          <w:marBottom w:val="0"/>
          <w:divBdr>
            <w:top w:val="none" w:sz="0" w:space="0" w:color="auto"/>
            <w:left w:val="none" w:sz="0" w:space="0" w:color="auto"/>
            <w:bottom w:val="none" w:sz="0" w:space="0" w:color="auto"/>
            <w:right w:val="none" w:sz="0" w:space="0" w:color="auto"/>
          </w:divBdr>
        </w:div>
        <w:div w:id="364255090">
          <w:marLeft w:val="0"/>
          <w:marRight w:val="0"/>
          <w:marTop w:val="0"/>
          <w:marBottom w:val="0"/>
          <w:divBdr>
            <w:top w:val="none" w:sz="0" w:space="0" w:color="auto"/>
            <w:left w:val="none" w:sz="0" w:space="0" w:color="auto"/>
            <w:bottom w:val="none" w:sz="0" w:space="0" w:color="auto"/>
            <w:right w:val="none" w:sz="0" w:space="0" w:color="auto"/>
          </w:divBdr>
        </w:div>
        <w:div w:id="364255102">
          <w:marLeft w:val="0"/>
          <w:marRight w:val="0"/>
          <w:marTop w:val="0"/>
          <w:marBottom w:val="0"/>
          <w:divBdr>
            <w:top w:val="none" w:sz="0" w:space="0" w:color="auto"/>
            <w:left w:val="none" w:sz="0" w:space="0" w:color="auto"/>
            <w:bottom w:val="none" w:sz="0" w:space="0" w:color="auto"/>
            <w:right w:val="none" w:sz="0" w:space="0" w:color="auto"/>
          </w:divBdr>
        </w:div>
        <w:div w:id="364255122">
          <w:marLeft w:val="0"/>
          <w:marRight w:val="0"/>
          <w:marTop w:val="0"/>
          <w:marBottom w:val="0"/>
          <w:divBdr>
            <w:top w:val="none" w:sz="0" w:space="0" w:color="auto"/>
            <w:left w:val="none" w:sz="0" w:space="0" w:color="auto"/>
            <w:bottom w:val="none" w:sz="0" w:space="0" w:color="auto"/>
            <w:right w:val="none" w:sz="0" w:space="0" w:color="auto"/>
          </w:divBdr>
        </w:div>
        <w:div w:id="364255126">
          <w:marLeft w:val="0"/>
          <w:marRight w:val="0"/>
          <w:marTop w:val="0"/>
          <w:marBottom w:val="0"/>
          <w:divBdr>
            <w:top w:val="none" w:sz="0" w:space="0" w:color="auto"/>
            <w:left w:val="none" w:sz="0" w:space="0" w:color="auto"/>
            <w:bottom w:val="none" w:sz="0" w:space="0" w:color="auto"/>
            <w:right w:val="none" w:sz="0" w:space="0" w:color="auto"/>
          </w:divBdr>
        </w:div>
        <w:div w:id="364255142">
          <w:marLeft w:val="0"/>
          <w:marRight w:val="0"/>
          <w:marTop w:val="0"/>
          <w:marBottom w:val="0"/>
          <w:divBdr>
            <w:top w:val="none" w:sz="0" w:space="0" w:color="auto"/>
            <w:left w:val="none" w:sz="0" w:space="0" w:color="auto"/>
            <w:bottom w:val="none" w:sz="0" w:space="0" w:color="auto"/>
            <w:right w:val="none" w:sz="0" w:space="0" w:color="auto"/>
          </w:divBdr>
        </w:div>
        <w:div w:id="364255145">
          <w:marLeft w:val="0"/>
          <w:marRight w:val="0"/>
          <w:marTop w:val="0"/>
          <w:marBottom w:val="0"/>
          <w:divBdr>
            <w:top w:val="none" w:sz="0" w:space="0" w:color="auto"/>
            <w:left w:val="none" w:sz="0" w:space="0" w:color="auto"/>
            <w:bottom w:val="none" w:sz="0" w:space="0" w:color="auto"/>
            <w:right w:val="none" w:sz="0" w:space="0" w:color="auto"/>
          </w:divBdr>
        </w:div>
        <w:div w:id="364255159">
          <w:marLeft w:val="0"/>
          <w:marRight w:val="0"/>
          <w:marTop w:val="0"/>
          <w:marBottom w:val="0"/>
          <w:divBdr>
            <w:top w:val="none" w:sz="0" w:space="0" w:color="auto"/>
            <w:left w:val="none" w:sz="0" w:space="0" w:color="auto"/>
            <w:bottom w:val="none" w:sz="0" w:space="0" w:color="auto"/>
            <w:right w:val="none" w:sz="0" w:space="0" w:color="auto"/>
          </w:divBdr>
        </w:div>
        <w:div w:id="364255161">
          <w:marLeft w:val="0"/>
          <w:marRight w:val="0"/>
          <w:marTop w:val="0"/>
          <w:marBottom w:val="0"/>
          <w:divBdr>
            <w:top w:val="none" w:sz="0" w:space="0" w:color="auto"/>
            <w:left w:val="none" w:sz="0" w:space="0" w:color="auto"/>
            <w:bottom w:val="none" w:sz="0" w:space="0" w:color="auto"/>
            <w:right w:val="none" w:sz="0" w:space="0" w:color="auto"/>
          </w:divBdr>
        </w:div>
        <w:div w:id="364255165">
          <w:marLeft w:val="0"/>
          <w:marRight w:val="0"/>
          <w:marTop w:val="0"/>
          <w:marBottom w:val="0"/>
          <w:divBdr>
            <w:top w:val="none" w:sz="0" w:space="0" w:color="auto"/>
            <w:left w:val="none" w:sz="0" w:space="0" w:color="auto"/>
            <w:bottom w:val="none" w:sz="0" w:space="0" w:color="auto"/>
            <w:right w:val="none" w:sz="0" w:space="0" w:color="auto"/>
          </w:divBdr>
        </w:div>
        <w:div w:id="364255186">
          <w:marLeft w:val="0"/>
          <w:marRight w:val="0"/>
          <w:marTop w:val="0"/>
          <w:marBottom w:val="0"/>
          <w:divBdr>
            <w:top w:val="none" w:sz="0" w:space="0" w:color="auto"/>
            <w:left w:val="none" w:sz="0" w:space="0" w:color="auto"/>
            <w:bottom w:val="none" w:sz="0" w:space="0" w:color="auto"/>
            <w:right w:val="none" w:sz="0" w:space="0" w:color="auto"/>
          </w:divBdr>
        </w:div>
        <w:div w:id="364255188">
          <w:marLeft w:val="0"/>
          <w:marRight w:val="0"/>
          <w:marTop w:val="0"/>
          <w:marBottom w:val="0"/>
          <w:divBdr>
            <w:top w:val="none" w:sz="0" w:space="0" w:color="auto"/>
            <w:left w:val="none" w:sz="0" w:space="0" w:color="auto"/>
            <w:bottom w:val="none" w:sz="0" w:space="0" w:color="auto"/>
            <w:right w:val="none" w:sz="0" w:space="0" w:color="auto"/>
          </w:divBdr>
        </w:div>
        <w:div w:id="364255202">
          <w:marLeft w:val="0"/>
          <w:marRight w:val="0"/>
          <w:marTop w:val="0"/>
          <w:marBottom w:val="0"/>
          <w:divBdr>
            <w:top w:val="none" w:sz="0" w:space="0" w:color="auto"/>
            <w:left w:val="none" w:sz="0" w:space="0" w:color="auto"/>
            <w:bottom w:val="none" w:sz="0" w:space="0" w:color="auto"/>
            <w:right w:val="none" w:sz="0" w:space="0" w:color="auto"/>
          </w:divBdr>
        </w:div>
        <w:div w:id="364255218">
          <w:marLeft w:val="0"/>
          <w:marRight w:val="0"/>
          <w:marTop w:val="0"/>
          <w:marBottom w:val="0"/>
          <w:divBdr>
            <w:top w:val="none" w:sz="0" w:space="0" w:color="auto"/>
            <w:left w:val="none" w:sz="0" w:space="0" w:color="auto"/>
            <w:bottom w:val="none" w:sz="0" w:space="0" w:color="auto"/>
            <w:right w:val="none" w:sz="0" w:space="0" w:color="auto"/>
          </w:divBdr>
        </w:div>
        <w:div w:id="364255219">
          <w:marLeft w:val="0"/>
          <w:marRight w:val="0"/>
          <w:marTop w:val="0"/>
          <w:marBottom w:val="0"/>
          <w:divBdr>
            <w:top w:val="none" w:sz="0" w:space="0" w:color="auto"/>
            <w:left w:val="none" w:sz="0" w:space="0" w:color="auto"/>
            <w:bottom w:val="none" w:sz="0" w:space="0" w:color="auto"/>
            <w:right w:val="none" w:sz="0" w:space="0" w:color="auto"/>
          </w:divBdr>
        </w:div>
        <w:div w:id="364255222">
          <w:marLeft w:val="0"/>
          <w:marRight w:val="0"/>
          <w:marTop w:val="0"/>
          <w:marBottom w:val="0"/>
          <w:divBdr>
            <w:top w:val="none" w:sz="0" w:space="0" w:color="auto"/>
            <w:left w:val="none" w:sz="0" w:space="0" w:color="auto"/>
            <w:bottom w:val="none" w:sz="0" w:space="0" w:color="auto"/>
            <w:right w:val="none" w:sz="0" w:space="0" w:color="auto"/>
          </w:divBdr>
        </w:div>
        <w:div w:id="364255257">
          <w:marLeft w:val="0"/>
          <w:marRight w:val="0"/>
          <w:marTop w:val="0"/>
          <w:marBottom w:val="0"/>
          <w:divBdr>
            <w:top w:val="none" w:sz="0" w:space="0" w:color="auto"/>
            <w:left w:val="none" w:sz="0" w:space="0" w:color="auto"/>
            <w:bottom w:val="none" w:sz="0" w:space="0" w:color="auto"/>
            <w:right w:val="none" w:sz="0" w:space="0" w:color="auto"/>
          </w:divBdr>
        </w:div>
        <w:div w:id="364255263">
          <w:marLeft w:val="0"/>
          <w:marRight w:val="0"/>
          <w:marTop w:val="0"/>
          <w:marBottom w:val="0"/>
          <w:divBdr>
            <w:top w:val="none" w:sz="0" w:space="0" w:color="auto"/>
            <w:left w:val="none" w:sz="0" w:space="0" w:color="auto"/>
            <w:bottom w:val="none" w:sz="0" w:space="0" w:color="auto"/>
            <w:right w:val="none" w:sz="0" w:space="0" w:color="auto"/>
          </w:divBdr>
        </w:div>
        <w:div w:id="364255269">
          <w:marLeft w:val="0"/>
          <w:marRight w:val="0"/>
          <w:marTop w:val="0"/>
          <w:marBottom w:val="0"/>
          <w:divBdr>
            <w:top w:val="none" w:sz="0" w:space="0" w:color="auto"/>
            <w:left w:val="none" w:sz="0" w:space="0" w:color="auto"/>
            <w:bottom w:val="none" w:sz="0" w:space="0" w:color="auto"/>
            <w:right w:val="none" w:sz="0" w:space="0" w:color="auto"/>
          </w:divBdr>
        </w:div>
        <w:div w:id="364255272">
          <w:marLeft w:val="0"/>
          <w:marRight w:val="0"/>
          <w:marTop w:val="0"/>
          <w:marBottom w:val="0"/>
          <w:divBdr>
            <w:top w:val="none" w:sz="0" w:space="0" w:color="auto"/>
            <w:left w:val="none" w:sz="0" w:space="0" w:color="auto"/>
            <w:bottom w:val="none" w:sz="0" w:space="0" w:color="auto"/>
            <w:right w:val="none" w:sz="0" w:space="0" w:color="auto"/>
          </w:divBdr>
        </w:div>
        <w:div w:id="364255283">
          <w:marLeft w:val="0"/>
          <w:marRight w:val="0"/>
          <w:marTop w:val="0"/>
          <w:marBottom w:val="0"/>
          <w:divBdr>
            <w:top w:val="none" w:sz="0" w:space="0" w:color="auto"/>
            <w:left w:val="none" w:sz="0" w:space="0" w:color="auto"/>
            <w:bottom w:val="none" w:sz="0" w:space="0" w:color="auto"/>
            <w:right w:val="none" w:sz="0" w:space="0" w:color="auto"/>
          </w:divBdr>
        </w:div>
        <w:div w:id="364255288">
          <w:marLeft w:val="0"/>
          <w:marRight w:val="0"/>
          <w:marTop w:val="0"/>
          <w:marBottom w:val="0"/>
          <w:divBdr>
            <w:top w:val="none" w:sz="0" w:space="0" w:color="auto"/>
            <w:left w:val="none" w:sz="0" w:space="0" w:color="auto"/>
            <w:bottom w:val="none" w:sz="0" w:space="0" w:color="auto"/>
            <w:right w:val="none" w:sz="0" w:space="0" w:color="auto"/>
          </w:divBdr>
        </w:div>
        <w:div w:id="364255304">
          <w:marLeft w:val="0"/>
          <w:marRight w:val="0"/>
          <w:marTop w:val="0"/>
          <w:marBottom w:val="0"/>
          <w:divBdr>
            <w:top w:val="none" w:sz="0" w:space="0" w:color="auto"/>
            <w:left w:val="none" w:sz="0" w:space="0" w:color="auto"/>
            <w:bottom w:val="none" w:sz="0" w:space="0" w:color="auto"/>
            <w:right w:val="none" w:sz="0" w:space="0" w:color="auto"/>
          </w:divBdr>
        </w:div>
        <w:div w:id="364255317">
          <w:marLeft w:val="0"/>
          <w:marRight w:val="0"/>
          <w:marTop w:val="0"/>
          <w:marBottom w:val="0"/>
          <w:divBdr>
            <w:top w:val="none" w:sz="0" w:space="0" w:color="auto"/>
            <w:left w:val="none" w:sz="0" w:space="0" w:color="auto"/>
            <w:bottom w:val="none" w:sz="0" w:space="0" w:color="auto"/>
            <w:right w:val="none" w:sz="0" w:space="0" w:color="auto"/>
          </w:divBdr>
        </w:div>
        <w:div w:id="364255330">
          <w:marLeft w:val="0"/>
          <w:marRight w:val="0"/>
          <w:marTop w:val="0"/>
          <w:marBottom w:val="0"/>
          <w:divBdr>
            <w:top w:val="none" w:sz="0" w:space="0" w:color="auto"/>
            <w:left w:val="none" w:sz="0" w:space="0" w:color="auto"/>
            <w:bottom w:val="none" w:sz="0" w:space="0" w:color="auto"/>
            <w:right w:val="none" w:sz="0" w:space="0" w:color="auto"/>
          </w:divBdr>
        </w:div>
        <w:div w:id="364255337">
          <w:marLeft w:val="0"/>
          <w:marRight w:val="0"/>
          <w:marTop w:val="0"/>
          <w:marBottom w:val="0"/>
          <w:divBdr>
            <w:top w:val="none" w:sz="0" w:space="0" w:color="auto"/>
            <w:left w:val="none" w:sz="0" w:space="0" w:color="auto"/>
            <w:bottom w:val="none" w:sz="0" w:space="0" w:color="auto"/>
            <w:right w:val="none" w:sz="0" w:space="0" w:color="auto"/>
          </w:divBdr>
        </w:div>
        <w:div w:id="364255346">
          <w:marLeft w:val="0"/>
          <w:marRight w:val="0"/>
          <w:marTop w:val="0"/>
          <w:marBottom w:val="0"/>
          <w:divBdr>
            <w:top w:val="none" w:sz="0" w:space="0" w:color="auto"/>
            <w:left w:val="none" w:sz="0" w:space="0" w:color="auto"/>
            <w:bottom w:val="none" w:sz="0" w:space="0" w:color="auto"/>
            <w:right w:val="none" w:sz="0" w:space="0" w:color="auto"/>
          </w:divBdr>
        </w:div>
        <w:div w:id="364255370">
          <w:marLeft w:val="0"/>
          <w:marRight w:val="0"/>
          <w:marTop w:val="0"/>
          <w:marBottom w:val="0"/>
          <w:divBdr>
            <w:top w:val="none" w:sz="0" w:space="0" w:color="auto"/>
            <w:left w:val="none" w:sz="0" w:space="0" w:color="auto"/>
            <w:bottom w:val="none" w:sz="0" w:space="0" w:color="auto"/>
            <w:right w:val="none" w:sz="0" w:space="0" w:color="auto"/>
          </w:divBdr>
        </w:div>
        <w:div w:id="364255386">
          <w:marLeft w:val="0"/>
          <w:marRight w:val="0"/>
          <w:marTop w:val="0"/>
          <w:marBottom w:val="0"/>
          <w:divBdr>
            <w:top w:val="none" w:sz="0" w:space="0" w:color="auto"/>
            <w:left w:val="none" w:sz="0" w:space="0" w:color="auto"/>
            <w:bottom w:val="none" w:sz="0" w:space="0" w:color="auto"/>
            <w:right w:val="none" w:sz="0" w:space="0" w:color="auto"/>
          </w:divBdr>
        </w:div>
        <w:div w:id="364255391">
          <w:marLeft w:val="0"/>
          <w:marRight w:val="0"/>
          <w:marTop w:val="0"/>
          <w:marBottom w:val="0"/>
          <w:divBdr>
            <w:top w:val="none" w:sz="0" w:space="0" w:color="auto"/>
            <w:left w:val="none" w:sz="0" w:space="0" w:color="auto"/>
            <w:bottom w:val="none" w:sz="0" w:space="0" w:color="auto"/>
            <w:right w:val="none" w:sz="0" w:space="0" w:color="auto"/>
          </w:divBdr>
        </w:div>
        <w:div w:id="364255420">
          <w:marLeft w:val="0"/>
          <w:marRight w:val="0"/>
          <w:marTop w:val="0"/>
          <w:marBottom w:val="0"/>
          <w:divBdr>
            <w:top w:val="none" w:sz="0" w:space="0" w:color="auto"/>
            <w:left w:val="none" w:sz="0" w:space="0" w:color="auto"/>
            <w:bottom w:val="none" w:sz="0" w:space="0" w:color="auto"/>
            <w:right w:val="none" w:sz="0" w:space="0" w:color="auto"/>
          </w:divBdr>
        </w:div>
        <w:div w:id="364255425">
          <w:marLeft w:val="0"/>
          <w:marRight w:val="0"/>
          <w:marTop w:val="0"/>
          <w:marBottom w:val="0"/>
          <w:divBdr>
            <w:top w:val="none" w:sz="0" w:space="0" w:color="auto"/>
            <w:left w:val="none" w:sz="0" w:space="0" w:color="auto"/>
            <w:bottom w:val="none" w:sz="0" w:space="0" w:color="auto"/>
            <w:right w:val="none" w:sz="0" w:space="0" w:color="auto"/>
          </w:divBdr>
        </w:div>
        <w:div w:id="364255429">
          <w:marLeft w:val="0"/>
          <w:marRight w:val="0"/>
          <w:marTop w:val="0"/>
          <w:marBottom w:val="0"/>
          <w:divBdr>
            <w:top w:val="none" w:sz="0" w:space="0" w:color="auto"/>
            <w:left w:val="none" w:sz="0" w:space="0" w:color="auto"/>
            <w:bottom w:val="none" w:sz="0" w:space="0" w:color="auto"/>
            <w:right w:val="none" w:sz="0" w:space="0" w:color="auto"/>
          </w:divBdr>
        </w:div>
        <w:div w:id="364255433">
          <w:marLeft w:val="0"/>
          <w:marRight w:val="0"/>
          <w:marTop w:val="0"/>
          <w:marBottom w:val="0"/>
          <w:divBdr>
            <w:top w:val="none" w:sz="0" w:space="0" w:color="auto"/>
            <w:left w:val="none" w:sz="0" w:space="0" w:color="auto"/>
            <w:bottom w:val="none" w:sz="0" w:space="0" w:color="auto"/>
            <w:right w:val="none" w:sz="0" w:space="0" w:color="auto"/>
          </w:divBdr>
        </w:div>
        <w:div w:id="364255445">
          <w:marLeft w:val="0"/>
          <w:marRight w:val="0"/>
          <w:marTop w:val="0"/>
          <w:marBottom w:val="0"/>
          <w:divBdr>
            <w:top w:val="none" w:sz="0" w:space="0" w:color="auto"/>
            <w:left w:val="none" w:sz="0" w:space="0" w:color="auto"/>
            <w:bottom w:val="none" w:sz="0" w:space="0" w:color="auto"/>
            <w:right w:val="none" w:sz="0" w:space="0" w:color="auto"/>
          </w:divBdr>
        </w:div>
        <w:div w:id="364255446">
          <w:marLeft w:val="0"/>
          <w:marRight w:val="0"/>
          <w:marTop w:val="0"/>
          <w:marBottom w:val="0"/>
          <w:divBdr>
            <w:top w:val="none" w:sz="0" w:space="0" w:color="auto"/>
            <w:left w:val="none" w:sz="0" w:space="0" w:color="auto"/>
            <w:bottom w:val="none" w:sz="0" w:space="0" w:color="auto"/>
            <w:right w:val="none" w:sz="0" w:space="0" w:color="auto"/>
          </w:divBdr>
        </w:div>
        <w:div w:id="364255449">
          <w:marLeft w:val="0"/>
          <w:marRight w:val="0"/>
          <w:marTop w:val="0"/>
          <w:marBottom w:val="0"/>
          <w:divBdr>
            <w:top w:val="none" w:sz="0" w:space="0" w:color="auto"/>
            <w:left w:val="none" w:sz="0" w:space="0" w:color="auto"/>
            <w:bottom w:val="none" w:sz="0" w:space="0" w:color="auto"/>
            <w:right w:val="none" w:sz="0" w:space="0" w:color="auto"/>
          </w:divBdr>
        </w:div>
      </w:divsChild>
    </w:div>
    <w:div w:id="364254633">
      <w:marLeft w:val="0"/>
      <w:marRight w:val="0"/>
      <w:marTop w:val="0"/>
      <w:marBottom w:val="0"/>
      <w:divBdr>
        <w:top w:val="none" w:sz="0" w:space="0" w:color="auto"/>
        <w:left w:val="none" w:sz="0" w:space="0" w:color="auto"/>
        <w:bottom w:val="none" w:sz="0" w:space="0" w:color="auto"/>
        <w:right w:val="none" w:sz="0" w:space="0" w:color="auto"/>
      </w:divBdr>
      <w:divsChild>
        <w:div w:id="364255131">
          <w:marLeft w:val="0"/>
          <w:marRight w:val="1"/>
          <w:marTop w:val="0"/>
          <w:marBottom w:val="0"/>
          <w:divBdr>
            <w:top w:val="none" w:sz="0" w:space="0" w:color="auto"/>
            <w:left w:val="none" w:sz="0" w:space="0" w:color="auto"/>
            <w:bottom w:val="none" w:sz="0" w:space="0" w:color="auto"/>
            <w:right w:val="none" w:sz="0" w:space="0" w:color="auto"/>
          </w:divBdr>
          <w:divsChild>
            <w:div w:id="364254850">
              <w:marLeft w:val="0"/>
              <w:marRight w:val="0"/>
              <w:marTop w:val="0"/>
              <w:marBottom w:val="0"/>
              <w:divBdr>
                <w:top w:val="none" w:sz="0" w:space="0" w:color="auto"/>
                <w:left w:val="none" w:sz="0" w:space="0" w:color="auto"/>
                <w:bottom w:val="none" w:sz="0" w:space="0" w:color="auto"/>
                <w:right w:val="none" w:sz="0" w:space="0" w:color="auto"/>
              </w:divBdr>
              <w:divsChild>
                <w:div w:id="364255185">
                  <w:marLeft w:val="0"/>
                  <w:marRight w:val="1"/>
                  <w:marTop w:val="0"/>
                  <w:marBottom w:val="0"/>
                  <w:divBdr>
                    <w:top w:val="none" w:sz="0" w:space="0" w:color="auto"/>
                    <w:left w:val="none" w:sz="0" w:space="0" w:color="auto"/>
                    <w:bottom w:val="none" w:sz="0" w:space="0" w:color="auto"/>
                    <w:right w:val="none" w:sz="0" w:space="0" w:color="auto"/>
                  </w:divBdr>
                  <w:divsChild>
                    <w:div w:id="364254284">
                      <w:marLeft w:val="0"/>
                      <w:marRight w:val="0"/>
                      <w:marTop w:val="0"/>
                      <w:marBottom w:val="0"/>
                      <w:divBdr>
                        <w:top w:val="none" w:sz="0" w:space="0" w:color="auto"/>
                        <w:left w:val="none" w:sz="0" w:space="0" w:color="auto"/>
                        <w:bottom w:val="none" w:sz="0" w:space="0" w:color="auto"/>
                        <w:right w:val="none" w:sz="0" w:space="0" w:color="auto"/>
                      </w:divBdr>
                      <w:divsChild>
                        <w:div w:id="364255277">
                          <w:marLeft w:val="0"/>
                          <w:marRight w:val="0"/>
                          <w:marTop w:val="0"/>
                          <w:marBottom w:val="0"/>
                          <w:divBdr>
                            <w:top w:val="none" w:sz="0" w:space="0" w:color="auto"/>
                            <w:left w:val="none" w:sz="0" w:space="0" w:color="auto"/>
                            <w:bottom w:val="none" w:sz="0" w:space="0" w:color="auto"/>
                            <w:right w:val="none" w:sz="0" w:space="0" w:color="auto"/>
                          </w:divBdr>
                          <w:divsChild>
                            <w:div w:id="364254592">
                              <w:marLeft w:val="0"/>
                              <w:marRight w:val="0"/>
                              <w:marTop w:val="120"/>
                              <w:marBottom w:val="360"/>
                              <w:divBdr>
                                <w:top w:val="none" w:sz="0" w:space="0" w:color="auto"/>
                                <w:left w:val="none" w:sz="0" w:space="0" w:color="auto"/>
                                <w:bottom w:val="none" w:sz="0" w:space="0" w:color="auto"/>
                                <w:right w:val="none" w:sz="0" w:space="0" w:color="auto"/>
                              </w:divBdr>
                              <w:divsChild>
                                <w:div w:id="364254122">
                                  <w:marLeft w:val="0"/>
                                  <w:marRight w:val="0"/>
                                  <w:marTop w:val="0"/>
                                  <w:marBottom w:val="0"/>
                                  <w:divBdr>
                                    <w:top w:val="none" w:sz="0" w:space="0" w:color="auto"/>
                                    <w:left w:val="none" w:sz="0" w:space="0" w:color="auto"/>
                                    <w:bottom w:val="none" w:sz="0" w:space="0" w:color="auto"/>
                                    <w:right w:val="none" w:sz="0" w:space="0" w:color="auto"/>
                                  </w:divBdr>
                                  <w:divsChild>
                                    <w:div w:id="3642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636">
      <w:marLeft w:val="0"/>
      <w:marRight w:val="0"/>
      <w:marTop w:val="0"/>
      <w:marBottom w:val="0"/>
      <w:divBdr>
        <w:top w:val="none" w:sz="0" w:space="0" w:color="auto"/>
        <w:left w:val="none" w:sz="0" w:space="0" w:color="auto"/>
        <w:bottom w:val="none" w:sz="0" w:space="0" w:color="auto"/>
        <w:right w:val="none" w:sz="0" w:space="0" w:color="auto"/>
      </w:divBdr>
      <w:divsChild>
        <w:div w:id="364255023">
          <w:marLeft w:val="0"/>
          <w:marRight w:val="1"/>
          <w:marTop w:val="0"/>
          <w:marBottom w:val="0"/>
          <w:divBdr>
            <w:top w:val="none" w:sz="0" w:space="0" w:color="auto"/>
            <w:left w:val="none" w:sz="0" w:space="0" w:color="auto"/>
            <w:bottom w:val="none" w:sz="0" w:space="0" w:color="auto"/>
            <w:right w:val="none" w:sz="0" w:space="0" w:color="auto"/>
          </w:divBdr>
          <w:divsChild>
            <w:div w:id="364254108">
              <w:marLeft w:val="0"/>
              <w:marRight w:val="0"/>
              <w:marTop w:val="0"/>
              <w:marBottom w:val="0"/>
              <w:divBdr>
                <w:top w:val="none" w:sz="0" w:space="0" w:color="auto"/>
                <w:left w:val="none" w:sz="0" w:space="0" w:color="auto"/>
                <w:bottom w:val="none" w:sz="0" w:space="0" w:color="auto"/>
                <w:right w:val="none" w:sz="0" w:space="0" w:color="auto"/>
              </w:divBdr>
              <w:divsChild>
                <w:div w:id="364254660">
                  <w:marLeft w:val="0"/>
                  <w:marRight w:val="1"/>
                  <w:marTop w:val="0"/>
                  <w:marBottom w:val="0"/>
                  <w:divBdr>
                    <w:top w:val="none" w:sz="0" w:space="0" w:color="auto"/>
                    <w:left w:val="none" w:sz="0" w:space="0" w:color="auto"/>
                    <w:bottom w:val="none" w:sz="0" w:space="0" w:color="auto"/>
                    <w:right w:val="none" w:sz="0" w:space="0" w:color="auto"/>
                  </w:divBdr>
                  <w:divsChild>
                    <w:div w:id="364254578">
                      <w:marLeft w:val="0"/>
                      <w:marRight w:val="0"/>
                      <w:marTop w:val="0"/>
                      <w:marBottom w:val="0"/>
                      <w:divBdr>
                        <w:top w:val="none" w:sz="0" w:space="0" w:color="auto"/>
                        <w:left w:val="none" w:sz="0" w:space="0" w:color="auto"/>
                        <w:bottom w:val="none" w:sz="0" w:space="0" w:color="auto"/>
                        <w:right w:val="none" w:sz="0" w:space="0" w:color="auto"/>
                      </w:divBdr>
                      <w:divsChild>
                        <w:div w:id="364253982">
                          <w:marLeft w:val="0"/>
                          <w:marRight w:val="0"/>
                          <w:marTop w:val="0"/>
                          <w:marBottom w:val="0"/>
                          <w:divBdr>
                            <w:top w:val="none" w:sz="0" w:space="0" w:color="auto"/>
                            <w:left w:val="none" w:sz="0" w:space="0" w:color="auto"/>
                            <w:bottom w:val="none" w:sz="0" w:space="0" w:color="auto"/>
                            <w:right w:val="none" w:sz="0" w:space="0" w:color="auto"/>
                          </w:divBdr>
                          <w:divsChild>
                            <w:div w:id="364254500">
                              <w:marLeft w:val="0"/>
                              <w:marRight w:val="0"/>
                              <w:marTop w:val="120"/>
                              <w:marBottom w:val="360"/>
                              <w:divBdr>
                                <w:top w:val="none" w:sz="0" w:space="0" w:color="auto"/>
                                <w:left w:val="none" w:sz="0" w:space="0" w:color="auto"/>
                                <w:bottom w:val="none" w:sz="0" w:space="0" w:color="auto"/>
                                <w:right w:val="none" w:sz="0" w:space="0" w:color="auto"/>
                              </w:divBdr>
                              <w:divsChild>
                                <w:div w:id="364255342">
                                  <w:marLeft w:val="420"/>
                                  <w:marRight w:val="0"/>
                                  <w:marTop w:val="0"/>
                                  <w:marBottom w:val="0"/>
                                  <w:divBdr>
                                    <w:top w:val="none" w:sz="0" w:space="0" w:color="auto"/>
                                    <w:left w:val="none" w:sz="0" w:space="0" w:color="auto"/>
                                    <w:bottom w:val="none" w:sz="0" w:space="0" w:color="auto"/>
                                    <w:right w:val="none" w:sz="0" w:space="0" w:color="auto"/>
                                  </w:divBdr>
                                  <w:divsChild>
                                    <w:div w:id="364254582">
                                      <w:marLeft w:val="0"/>
                                      <w:marRight w:val="0"/>
                                      <w:marTop w:val="0"/>
                                      <w:marBottom w:val="0"/>
                                      <w:divBdr>
                                        <w:top w:val="none" w:sz="0" w:space="0" w:color="auto"/>
                                        <w:left w:val="none" w:sz="0" w:space="0" w:color="auto"/>
                                        <w:bottom w:val="none" w:sz="0" w:space="0" w:color="auto"/>
                                        <w:right w:val="none" w:sz="0" w:space="0" w:color="auto"/>
                                      </w:divBdr>
                                      <w:divsChild>
                                        <w:div w:id="3642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254640">
      <w:marLeft w:val="0"/>
      <w:marRight w:val="0"/>
      <w:marTop w:val="0"/>
      <w:marBottom w:val="0"/>
      <w:divBdr>
        <w:top w:val="none" w:sz="0" w:space="0" w:color="auto"/>
        <w:left w:val="none" w:sz="0" w:space="0" w:color="auto"/>
        <w:bottom w:val="none" w:sz="0" w:space="0" w:color="auto"/>
        <w:right w:val="none" w:sz="0" w:space="0" w:color="auto"/>
      </w:divBdr>
      <w:divsChild>
        <w:div w:id="364254552">
          <w:marLeft w:val="0"/>
          <w:marRight w:val="1"/>
          <w:marTop w:val="0"/>
          <w:marBottom w:val="0"/>
          <w:divBdr>
            <w:top w:val="none" w:sz="0" w:space="0" w:color="auto"/>
            <w:left w:val="none" w:sz="0" w:space="0" w:color="auto"/>
            <w:bottom w:val="none" w:sz="0" w:space="0" w:color="auto"/>
            <w:right w:val="none" w:sz="0" w:space="0" w:color="auto"/>
          </w:divBdr>
          <w:divsChild>
            <w:div w:id="364254332">
              <w:marLeft w:val="0"/>
              <w:marRight w:val="0"/>
              <w:marTop w:val="0"/>
              <w:marBottom w:val="0"/>
              <w:divBdr>
                <w:top w:val="none" w:sz="0" w:space="0" w:color="auto"/>
                <w:left w:val="none" w:sz="0" w:space="0" w:color="auto"/>
                <w:bottom w:val="none" w:sz="0" w:space="0" w:color="auto"/>
                <w:right w:val="none" w:sz="0" w:space="0" w:color="auto"/>
              </w:divBdr>
              <w:divsChild>
                <w:div w:id="364254075">
                  <w:marLeft w:val="0"/>
                  <w:marRight w:val="1"/>
                  <w:marTop w:val="0"/>
                  <w:marBottom w:val="0"/>
                  <w:divBdr>
                    <w:top w:val="none" w:sz="0" w:space="0" w:color="auto"/>
                    <w:left w:val="none" w:sz="0" w:space="0" w:color="auto"/>
                    <w:bottom w:val="none" w:sz="0" w:space="0" w:color="auto"/>
                    <w:right w:val="none" w:sz="0" w:space="0" w:color="auto"/>
                  </w:divBdr>
                  <w:divsChild>
                    <w:div w:id="364254110">
                      <w:marLeft w:val="0"/>
                      <w:marRight w:val="0"/>
                      <w:marTop w:val="0"/>
                      <w:marBottom w:val="0"/>
                      <w:divBdr>
                        <w:top w:val="none" w:sz="0" w:space="0" w:color="auto"/>
                        <w:left w:val="none" w:sz="0" w:space="0" w:color="auto"/>
                        <w:bottom w:val="none" w:sz="0" w:space="0" w:color="auto"/>
                        <w:right w:val="none" w:sz="0" w:space="0" w:color="auto"/>
                      </w:divBdr>
                      <w:divsChild>
                        <w:div w:id="364254474">
                          <w:marLeft w:val="0"/>
                          <w:marRight w:val="0"/>
                          <w:marTop w:val="0"/>
                          <w:marBottom w:val="0"/>
                          <w:divBdr>
                            <w:top w:val="none" w:sz="0" w:space="0" w:color="auto"/>
                            <w:left w:val="none" w:sz="0" w:space="0" w:color="auto"/>
                            <w:bottom w:val="none" w:sz="0" w:space="0" w:color="auto"/>
                            <w:right w:val="none" w:sz="0" w:space="0" w:color="auto"/>
                          </w:divBdr>
                          <w:divsChild>
                            <w:div w:id="364253912">
                              <w:marLeft w:val="0"/>
                              <w:marRight w:val="0"/>
                              <w:marTop w:val="120"/>
                              <w:marBottom w:val="360"/>
                              <w:divBdr>
                                <w:top w:val="none" w:sz="0" w:space="0" w:color="auto"/>
                                <w:left w:val="none" w:sz="0" w:space="0" w:color="auto"/>
                                <w:bottom w:val="none" w:sz="0" w:space="0" w:color="auto"/>
                                <w:right w:val="none" w:sz="0" w:space="0" w:color="auto"/>
                              </w:divBdr>
                              <w:divsChild>
                                <w:div w:id="364254384">
                                  <w:marLeft w:val="0"/>
                                  <w:marRight w:val="0"/>
                                  <w:marTop w:val="0"/>
                                  <w:marBottom w:val="0"/>
                                  <w:divBdr>
                                    <w:top w:val="none" w:sz="0" w:space="0" w:color="auto"/>
                                    <w:left w:val="none" w:sz="0" w:space="0" w:color="auto"/>
                                    <w:bottom w:val="none" w:sz="0" w:space="0" w:color="auto"/>
                                    <w:right w:val="none" w:sz="0" w:space="0" w:color="auto"/>
                                  </w:divBdr>
                                  <w:divsChild>
                                    <w:div w:id="3642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668">
      <w:marLeft w:val="0"/>
      <w:marRight w:val="0"/>
      <w:marTop w:val="0"/>
      <w:marBottom w:val="0"/>
      <w:divBdr>
        <w:top w:val="none" w:sz="0" w:space="0" w:color="auto"/>
        <w:left w:val="none" w:sz="0" w:space="0" w:color="auto"/>
        <w:bottom w:val="none" w:sz="0" w:space="0" w:color="auto"/>
        <w:right w:val="none" w:sz="0" w:space="0" w:color="auto"/>
      </w:divBdr>
      <w:divsChild>
        <w:div w:id="364254104">
          <w:marLeft w:val="0"/>
          <w:marRight w:val="1"/>
          <w:marTop w:val="0"/>
          <w:marBottom w:val="0"/>
          <w:divBdr>
            <w:top w:val="none" w:sz="0" w:space="0" w:color="auto"/>
            <w:left w:val="none" w:sz="0" w:space="0" w:color="auto"/>
            <w:bottom w:val="none" w:sz="0" w:space="0" w:color="auto"/>
            <w:right w:val="none" w:sz="0" w:space="0" w:color="auto"/>
          </w:divBdr>
          <w:divsChild>
            <w:div w:id="364254359">
              <w:marLeft w:val="0"/>
              <w:marRight w:val="0"/>
              <w:marTop w:val="0"/>
              <w:marBottom w:val="0"/>
              <w:divBdr>
                <w:top w:val="none" w:sz="0" w:space="0" w:color="auto"/>
                <w:left w:val="none" w:sz="0" w:space="0" w:color="auto"/>
                <w:bottom w:val="none" w:sz="0" w:space="0" w:color="auto"/>
                <w:right w:val="none" w:sz="0" w:space="0" w:color="auto"/>
              </w:divBdr>
              <w:divsChild>
                <w:div w:id="364255323">
                  <w:marLeft w:val="0"/>
                  <w:marRight w:val="1"/>
                  <w:marTop w:val="0"/>
                  <w:marBottom w:val="0"/>
                  <w:divBdr>
                    <w:top w:val="none" w:sz="0" w:space="0" w:color="auto"/>
                    <w:left w:val="none" w:sz="0" w:space="0" w:color="auto"/>
                    <w:bottom w:val="none" w:sz="0" w:space="0" w:color="auto"/>
                    <w:right w:val="none" w:sz="0" w:space="0" w:color="auto"/>
                  </w:divBdr>
                  <w:divsChild>
                    <w:div w:id="364254228">
                      <w:marLeft w:val="0"/>
                      <w:marRight w:val="0"/>
                      <w:marTop w:val="0"/>
                      <w:marBottom w:val="0"/>
                      <w:divBdr>
                        <w:top w:val="none" w:sz="0" w:space="0" w:color="auto"/>
                        <w:left w:val="none" w:sz="0" w:space="0" w:color="auto"/>
                        <w:bottom w:val="none" w:sz="0" w:space="0" w:color="auto"/>
                        <w:right w:val="none" w:sz="0" w:space="0" w:color="auto"/>
                      </w:divBdr>
                      <w:divsChild>
                        <w:div w:id="364254968">
                          <w:marLeft w:val="0"/>
                          <w:marRight w:val="0"/>
                          <w:marTop w:val="0"/>
                          <w:marBottom w:val="0"/>
                          <w:divBdr>
                            <w:top w:val="none" w:sz="0" w:space="0" w:color="auto"/>
                            <w:left w:val="none" w:sz="0" w:space="0" w:color="auto"/>
                            <w:bottom w:val="none" w:sz="0" w:space="0" w:color="auto"/>
                            <w:right w:val="none" w:sz="0" w:space="0" w:color="auto"/>
                          </w:divBdr>
                          <w:divsChild>
                            <w:div w:id="364254689">
                              <w:marLeft w:val="0"/>
                              <w:marRight w:val="0"/>
                              <w:marTop w:val="120"/>
                              <w:marBottom w:val="360"/>
                              <w:divBdr>
                                <w:top w:val="none" w:sz="0" w:space="0" w:color="auto"/>
                                <w:left w:val="none" w:sz="0" w:space="0" w:color="auto"/>
                                <w:bottom w:val="none" w:sz="0" w:space="0" w:color="auto"/>
                                <w:right w:val="none" w:sz="0" w:space="0" w:color="auto"/>
                              </w:divBdr>
                              <w:divsChild>
                                <w:div w:id="364254132">
                                  <w:marLeft w:val="0"/>
                                  <w:marRight w:val="0"/>
                                  <w:marTop w:val="0"/>
                                  <w:marBottom w:val="0"/>
                                  <w:divBdr>
                                    <w:top w:val="none" w:sz="0" w:space="0" w:color="auto"/>
                                    <w:left w:val="none" w:sz="0" w:space="0" w:color="auto"/>
                                    <w:bottom w:val="none" w:sz="0" w:space="0" w:color="auto"/>
                                    <w:right w:val="none" w:sz="0" w:space="0" w:color="auto"/>
                                  </w:divBdr>
                                  <w:divsChild>
                                    <w:div w:id="3642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675">
      <w:marLeft w:val="0"/>
      <w:marRight w:val="0"/>
      <w:marTop w:val="0"/>
      <w:marBottom w:val="0"/>
      <w:divBdr>
        <w:top w:val="none" w:sz="0" w:space="0" w:color="auto"/>
        <w:left w:val="none" w:sz="0" w:space="0" w:color="auto"/>
        <w:bottom w:val="none" w:sz="0" w:space="0" w:color="auto"/>
        <w:right w:val="none" w:sz="0" w:space="0" w:color="auto"/>
      </w:divBdr>
      <w:divsChild>
        <w:div w:id="364253865">
          <w:marLeft w:val="0"/>
          <w:marRight w:val="1"/>
          <w:marTop w:val="0"/>
          <w:marBottom w:val="0"/>
          <w:divBdr>
            <w:top w:val="none" w:sz="0" w:space="0" w:color="auto"/>
            <w:left w:val="none" w:sz="0" w:space="0" w:color="auto"/>
            <w:bottom w:val="none" w:sz="0" w:space="0" w:color="auto"/>
            <w:right w:val="none" w:sz="0" w:space="0" w:color="auto"/>
          </w:divBdr>
          <w:divsChild>
            <w:div w:id="364255134">
              <w:marLeft w:val="0"/>
              <w:marRight w:val="0"/>
              <w:marTop w:val="0"/>
              <w:marBottom w:val="0"/>
              <w:divBdr>
                <w:top w:val="none" w:sz="0" w:space="0" w:color="auto"/>
                <w:left w:val="none" w:sz="0" w:space="0" w:color="auto"/>
                <w:bottom w:val="none" w:sz="0" w:space="0" w:color="auto"/>
                <w:right w:val="none" w:sz="0" w:space="0" w:color="auto"/>
              </w:divBdr>
              <w:divsChild>
                <w:div w:id="364254925">
                  <w:marLeft w:val="0"/>
                  <w:marRight w:val="1"/>
                  <w:marTop w:val="0"/>
                  <w:marBottom w:val="0"/>
                  <w:divBdr>
                    <w:top w:val="none" w:sz="0" w:space="0" w:color="auto"/>
                    <w:left w:val="none" w:sz="0" w:space="0" w:color="auto"/>
                    <w:bottom w:val="none" w:sz="0" w:space="0" w:color="auto"/>
                    <w:right w:val="none" w:sz="0" w:space="0" w:color="auto"/>
                  </w:divBdr>
                  <w:divsChild>
                    <w:div w:id="364255048">
                      <w:marLeft w:val="0"/>
                      <w:marRight w:val="0"/>
                      <w:marTop w:val="0"/>
                      <w:marBottom w:val="0"/>
                      <w:divBdr>
                        <w:top w:val="none" w:sz="0" w:space="0" w:color="auto"/>
                        <w:left w:val="none" w:sz="0" w:space="0" w:color="auto"/>
                        <w:bottom w:val="none" w:sz="0" w:space="0" w:color="auto"/>
                        <w:right w:val="none" w:sz="0" w:space="0" w:color="auto"/>
                      </w:divBdr>
                      <w:divsChild>
                        <w:div w:id="364254414">
                          <w:marLeft w:val="0"/>
                          <w:marRight w:val="0"/>
                          <w:marTop w:val="0"/>
                          <w:marBottom w:val="0"/>
                          <w:divBdr>
                            <w:top w:val="none" w:sz="0" w:space="0" w:color="auto"/>
                            <w:left w:val="none" w:sz="0" w:space="0" w:color="auto"/>
                            <w:bottom w:val="none" w:sz="0" w:space="0" w:color="auto"/>
                            <w:right w:val="none" w:sz="0" w:space="0" w:color="auto"/>
                          </w:divBdr>
                          <w:divsChild>
                            <w:div w:id="364254216">
                              <w:marLeft w:val="0"/>
                              <w:marRight w:val="0"/>
                              <w:marTop w:val="120"/>
                              <w:marBottom w:val="360"/>
                              <w:divBdr>
                                <w:top w:val="none" w:sz="0" w:space="0" w:color="auto"/>
                                <w:left w:val="none" w:sz="0" w:space="0" w:color="auto"/>
                                <w:bottom w:val="none" w:sz="0" w:space="0" w:color="auto"/>
                                <w:right w:val="none" w:sz="0" w:space="0" w:color="auto"/>
                              </w:divBdr>
                              <w:divsChild>
                                <w:div w:id="364254800">
                                  <w:marLeft w:val="420"/>
                                  <w:marRight w:val="0"/>
                                  <w:marTop w:val="0"/>
                                  <w:marBottom w:val="0"/>
                                  <w:divBdr>
                                    <w:top w:val="none" w:sz="0" w:space="0" w:color="auto"/>
                                    <w:left w:val="none" w:sz="0" w:space="0" w:color="auto"/>
                                    <w:bottom w:val="none" w:sz="0" w:space="0" w:color="auto"/>
                                    <w:right w:val="none" w:sz="0" w:space="0" w:color="auto"/>
                                  </w:divBdr>
                                  <w:divsChild>
                                    <w:div w:id="364254123">
                                      <w:marLeft w:val="0"/>
                                      <w:marRight w:val="0"/>
                                      <w:marTop w:val="0"/>
                                      <w:marBottom w:val="0"/>
                                      <w:divBdr>
                                        <w:top w:val="none" w:sz="0" w:space="0" w:color="auto"/>
                                        <w:left w:val="none" w:sz="0" w:space="0" w:color="auto"/>
                                        <w:bottom w:val="none" w:sz="0" w:space="0" w:color="auto"/>
                                        <w:right w:val="none" w:sz="0" w:space="0" w:color="auto"/>
                                      </w:divBdr>
                                      <w:divsChild>
                                        <w:div w:id="3642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254678">
      <w:marLeft w:val="0"/>
      <w:marRight w:val="0"/>
      <w:marTop w:val="0"/>
      <w:marBottom w:val="0"/>
      <w:divBdr>
        <w:top w:val="none" w:sz="0" w:space="0" w:color="auto"/>
        <w:left w:val="none" w:sz="0" w:space="0" w:color="auto"/>
        <w:bottom w:val="none" w:sz="0" w:space="0" w:color="auto"/>
        <w:right w:val="none" w:sz="0" w:space="0" w:color="auto"/>
      </w:divBdr>
    </w:div>
    <w:div w:id="364254685">
      <w:marLeft w:val="0"/>
      <w:marRight w:val="0"/>
      <w:marTop w:val="0"/>
      <w:marBottom w:val="0"/>
      <w:divBdr>
        <w:top w:val="none" w:sz="0" w:space="0" w:color="auto"/>
        <w:left w:val="none" w:sz="0" w:space="0" w:color="auto"/>
        <w:bottom w:val="none" w:sz="0" w:space="0" w:color="auto"/>
        <w:right w:val="none" w:sz="0" w:space="0" w:color="auto"/>
      </w:divBdr>
      <w:divsChild>
        <w:div w:id="364254227">
          <w:marLeft w:val="0"/>
          <w:marRight w:val="1"/>
          <w:marTop w:val="0"/>
          <w:marBottom w:val="0"/>
          <w:divBdr>
            <w:top w:val="none" w:sz="0" w:space="0" w:color="auto"/>
            <w:left w:val="none" w:sz="0" w:space="0" w:color="auto"/>
            <w:bottom w:val="none" w:sz="0" w:space="0" w:color="auto"/>
            <w:right w:val="none" w:sz="0" w:space="0" w:color="auto"/>
          </w:divBdr>
          <w:divsChild>
            <w:div w:id="364254435">
              <w:marLeft w:val="0"/>
              <w:marRight w:val="0"/>
              <w:marTop w:val="0"/>
              <w:marBottom w:val="0"/>
              <w:divBdr>
                <w:top w:val="none" w:sz="0" w:space="0" w:color="auto"/>
                <w:left w:val="none" w:sz="0" w:space="0" w:color="auto"/>
                <w:bottom w:val="none" w:sz="0" w:space="0" w:color="auto"/>
                <w:right w:val="none" w:sz="0" w:space="0" w:color="auto"/>
              </w:divBdr>
              <w:divsChild>
                <w:div w:id="364254643">
                  <w:marLeft w:val="0"/>
                  <w:marRight w:val="1"/>
                  <w:marTop w:val="0"/>
                  <w:marBottom w:val="0"/>
                  <w:divBdr>
                    <w:top w:val="none" w:sz="0" w:space="0" w:color="auto"/>
                    <w:left w:val="none" w:sz="0" w:space="0" w:color="auto"/>
                    <w:bottom w:val="none" w:sz="0" w:space="0" w:color="auto"/>
                    <w:right w:val="none" w:sz="0" w:space="0" w:color="auto"/>
                  </w:divBdr>
                  <w:divsChild>
                    <w:div w:id="364254571">
                      <w:marLeft w:val="0"/>
                      <w:marRight w:val="0"/>
                      <w:marTop w:val="0"/>
                      <w:marBottom w:val="0"/>
                      <w:divBdr>
                        <w:top w:val="none" w:sz="0" w:space="0" w:color="auto"/>
                        <w:left w:val="none" w:sz="0" w:space="0" w:color="auto"/>
                        <w:bottom w:val="none" w:sz="0" w:space="0" w:color="auto"/>
                        <w:right w:val="none" w:sz="0" w:space="0" w:color="auto"/>
                      </w:divBdr>
                      <w:divsChild>
                        <w:div w:id="364254943">
                          <w:marLeft w:val="0"/>
                          <w:marRight w:val="0"/>
                          <w:marTop w:val="0"/>
                          <w:marBottom w:val="0"/>
                          <w:divBdr>
                            <w:top w:val="none" w:sz="0" w:space="0" w:color="auto"/>
                            <w:left w:val="none" w:sz="0" w:space="0" w:color="auto"/>
                            <w:bottom w:val="none" w:sz="0" w:space="0" w:color="auto"/>
                            <w:right w:val="none" w:sz="0" w:space="0" w:color="auto"/>
                          </w:divBdr>
                          <w:divsChild>
                            <w:div w:id="364253914">
                              <w:marLeft w:val="0"/>
                              <w:marRight w:val="0"/>
                              <w:marTop w:val="120"/>
                              <w:marBottom w:val="360"/>
                              <w:divBdr>
                                <w:top w:val="none" w:sz="0" w:space="0" w:color="auto"/>
                                <w:left w:val="none" w:sz="0" w:space="0" w:color="auto"/>
                                <w:bottom w:val="none" w:sz="0" w:space="0" w:color="auto"/>
                                <w:right w:val="none" w:sz="0" w:space="0" w:color="auto"/>
                              </w:divBdr>
                              <w:divsChild>
                                <w:div w:id="364254479">
                                  <w:marLeft w:val="0"/>
                                  <w:marRight w:val="0"/>
                                  <w:marTop w:val="0"/>
                                  <w:marBottom w:val="0"/>
                                  <w:divBdr>
                                    <w:top w:val="none" w:sz="0" w:space="0" w:color="auto"/>
                                    <w:left w:val="none" w:sz="0" w:space="0" w:color="auto"/>
                                    <w:bottom w:val="none" w:sz="0" w:space="0" w:color="auto"/>
                                    <w:right w:val="none" w:sz="0" w:space="0" w:color="auto"/>
                                  </w:divBdr>
                                  <w:divsChild>
                                    <w:div w:id="3642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688">
      <w:marLeft w:val="0"/>
      <w:marRight w:val="0"/>
      <w:marTop w:val="0"/>
      <w:marBottom w:val="0"/>
      <w:divBdr>
        <w:top w:val="none" w:sz="0" w:space="0" w:color="auto"/>
        <w:left w:val="none" w:sz="0" w:space="0" w:color="auto"/>
        <w:bottom w:val="none" w:sz="0" w:space="0" w:color="auto"/>
        <w:right w:val="none" w:sz="0" w:space="0" w:color="auto"/>
      </w:divBdr>
      <w:divsChild>
        <w:div w:id="364254649">
          <w:marLeft w:val="0"/>
          <w:marRight w:val="1"/>
          <w:marTop w:val="0"/>
          <w:marBottom w:val="0"/>
          <w:divBdr>
            <w:top w:val="none" w:sz="0" w:space="0" w:color="auto"/>
            <w:left w:val="none" w:sz="0" w:space="0" w:color="auto"/>
            <w:bottom w:val="none" w:sz="0" w:space="0" w:color="auto"/>
            <w:right w:val="none" w:sz="0" w:space="0" w:color="auto"/>
          </w:divBdr>
          <w:divsChild>
            <w:div w:id="364254355">
              <w:marLeft w:val="0"/>
              <w:marRight w:val="0"/>
              <w:marTop w:val="0"/>
              <w:marBottom w:val="0"/>
              <w:divBdr>
                <w:top w:val="none" w:sz="0" w:space="0" w:color="auto"/>
                <w:left w:val="none" w:sz="0" w:space="0" w:color="auto"/>
                <w:bottom w:val="none" w:sz="0" w:space="0" w:color="auto"/>
                <w:right w:val="none" w:sz="0" w:space="0" w:color="auto"/>
              </w:divBdr>
              <w:divsChild>
                <w:div w:id="364254886">
                  <w:marLeft w:val="0"/>
                  <w:marRight w:val="1"/>
                  <w:marTop w:val="0"/>
                  <w:marBottom w:val="0"/>
                  <w:divBdr>
                    <w:top w:val="none" w:sz="0" w:space="0" w:color="auto"/>
                    <w:left w:val="none" w:sz="0" w:space="0" w:color="auto"/>
                    <w:bottom w:val="none" w:sz="0" w:space="0" w:color="auto"/>
                    <w:right w:val="none" w:sz="0" w:space="0" w:color="auto"/>
                  </w:divBdr>
                  <w:divsChild>
                    <w:div w:id="364255407">
                      <w:marLeft w:val="0"/>
                      <w:marRight w:val="0"/>
                      <w:marTop w:val="0"/>
                      <w:marBottom w:val="0"/>
                      <w:divBdr>
                        <w:top w:val="none" w:sz="0" w:space="0" w:color="auto"/>
                        <w:left w:val="none" w:sz="0" w:space="0" w:color="auto"/>
                        <w:bottom w:val="none" w:sz="0" w:space="0" w:color="auto"/>
                        <w:right w:val="none" w:sz="0" w:space="0" w:color="auto"/>
                      </w:divBdr>
                      <w:divsChild>
                        <w:div w:id="364254948">
                          <w:marLeft w:val="0"/>
                          <w:marRight w:val="0"/>
                          <w:marTop w:val="0"/>
                          <w:marBottom w:val="0"/>
                          <w:divBdr>
                            <w:top w:val="none" w:sz="0" w:space="0" w:color="auto"/>
                            <w:left w:val="none" w:sz="0" w:space="0" w:color="auto"/>
                            <w:bottom w:val="none" w:sz="0" w:space="0" w:color="auto"/>
                            <w:right w:val="none" w:sz="0" w:space="0" w:color="auto"/>
                          </w:divBdr>
                          <w:divsChild>
                            <w:div w:id="364255415">
                              <w:marLeft w:val="0"/>
                              <w:marRight w:val="0"/>
                              <w:marTop w:val="120"/>
                              <w:marBottom w:val="360"/>
                              <w:divBdr>
                                <w:top w:val="none" w:sz="0" w:space="0" w:color="auto"/>
                                <w:left w:val="none" w:sz="0" w:space="0" w:color="auto"/>
                                <w:bottom w:val="none" w:sz="0" w:space="0" w:color="auto"/>
                                <w:right w:val="none" w:sz="0" w:space="0" w:color="auto"/>
                              </w:divBdr>
                              <w:divsChild>
                                <w:div w:id="364254603">
                                  <w:marLeft w:val="0"/>
                                  <w:marRight w:val="0"/>
                                  <w:marTop w:val="0"/>
                                  <w:marBottom w:val="0"/>
                                  <w:divBdr>
                                    <w:top w:val="none" w:sz="0" w:space="0" w:color="auto"/>
                                    <w:left w:val="none" w:sz="0" w:space="0" w:color="auto"/>
                                    <w:bottom w:val="none" w:sz="0" w:space="0" w:color="auto"/>
                                    <w:right w:val="none" w:sz="0" w:space="0" w:color="auto"/>
                                  </w:divBdr>
                                  <w:divsChild>
                                    <w:div w:id="36425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691">
      <w:marLeft w:val="0"/>
      <w:marRight w:val="0"/>
      <w:marTop w:val="0"/>
      <w:marBottom w:val="0"/>
      <w:divBdr>
        <w:top w:val="none" w:sz="0" w:space="0" w:color="auto"/>
        <w:left w:val="none" w:sz="0" w:space="0" w:color="auto"/>
        <w:bottom w:val="none" w:sz="0" w:space="0" w:color="auto"/>
        <w:right w:val="none" w:sz="0" w:space="0" w:color="auto"/>
      </w:divBdr>
      <w:divsChild>
        <w:div w:id="364255176">
          <w:marLeft w:val="0"/>
          <w:marRight w:val="1"/>
          <w:marTop w:val="0"/>
          <w:marBottom w:val="0"/>
          <w:divBdr>
            <w:top w:val="none" w:sz="0" w:space="0" w:color="auto"/>
            <w:left w:val="none" w:sz="0" w:space="0" w:color="auto"/>
            <w:bottom w:val="none" w:sz="0" w:space="0" w:color="auto"/>
            <w:right w:val="none" w:sz="0" w:space="0" w:color="auto"/>
          </w:divBdr>
          <w:divsChild>
            <w:div w:id="364254162">
              <w:marLeft w:val="0"/>
              <w:marRight w:val="0"/>
              <w:marTop w:val="0"/>
              <w:marBottom w:val="0"/>
              <w:divBdr>
                <w:top w:val="none" w:sz="0" w:space="0" w:color="auto"/>
                <w:left w:val="none" w:sz="0" w:space="0" w:color="auto"/>
                <w:bottom w:val="none" w:sz="0" w:space="0" w:color="auto"/>
                <w:right w:val="none" w:sz="0" w:space="0" w:color="auto"/>
              </w:divBdr>
              <w:divsChild>
                <w:div w:id="364254735">
                  <w:marLeft w:val="0"/>
                  <w:marRight w:val="1"/>
                  <w:marTop w:val="0"/>
                  <w:marBottom w:val="0"/>
                  <w:divBdr>
                    <w:top w:val="none" w:sz="0" w:space="0" w:color="auto"/>
                    <w:left w:val="none" w:sz="0" w:space="0" w:color="auto"/>
                    <w:bottom w:val="none" w:sz="0" w:space="0" w:color="auto"/>
                    <w:right w:val="none" w:sz="0" w:space="0" w:color="auto"/>
                  </w:divBdr>
                  <w:divsChild>
                    <w:div w:id="364255130">
                      <w:marLeft w:val="0"/>
                      <w:marRight w:val="0"/>
                      <w:marTop w:val="0"/>
                      <w:marBottom w:val="0"/>
                      <w:divBdr>
                        <w:top w:val="none" w:sz="0" w:space="0" w:color="auto"/>
                        <w:left w:val="none" w:sz="0" w:space="0" w:color="auto"/>
                        <w:bottom w:val="none" w:sz="0" w:space="0" w:color="auto"/>
                        <w:right w:val="none" w:sz="0" w:space="0" w:color="auto"/>
                      </w:divBdr>
                      <w:divsChild>
                        <w:div w:id="364255171">
                          <w:marLeft w:val="0"/>
                          <w:marRight w:val="0"/>
                          <w:marTop w:val="0"/>
                          <w:marBottom w:val="0"/>
                          <w:divBdr>
                            <w:top w:val="none" w:sz="0" w:space="0" w:color="auto"/>
                            <w:left w:val="none" w:sz="0" w:space="0" w:color="auto"/>
                            <w:bottom w:val="none" w:sz="0" w:space="0" w:color="auto"/>
                            <w:right w:val="none" w:sz="0" w:space="0" w:color="auto"/>
                          </w:divBdr>
                          <w:divsChild>
                            <w:div w:id="364254949">
                              <w:marLeft w:val="0"/>
                              <w:marRight w:val="0"/>
                              <w:marTop w:val="120"/>
                              <w:marBottom w:val="360"/>
                              <w:divBdr>
                                <w:top w:val="none" w:sz="0" w:space="0" w:color="auto"/>
                                <w:left w:val="none" w:sz="0" w:space="0" w:color="auto"/>
                                <w:bottom w:val="none" w:sz="0" w:space="0" w:color="auto"/>
                                <w:right w:val="none" w:sz="0" w:space="0" w:color="auto"/>
                              </w:divBdr>
                              <w:divsChild>
                                <w:div w:id="364255169">
                                  <w:marLeft w:val="0"/>
                                  <w:marRight w:val="0"/>
                                  <w:marTop w:val="0"/>
                                  <w:marBottom w:val="0"/>
                                  <w:divBdr>
                                    <w:top w:val="none" w:sz="0" w:space="0" w:color="auto"/>
                                    <w:left w:val="none" w:sz="0" w:space="0" w:color="auto"/>
                                    <w:bottom w:val="none" w:sz="0" w:space="0" w:color="auto"/>
                                    <w:right w:val="none" w:sz="0" w:space="0" w:color="auto"/>
                                  </w:divBdr>
                                  <w:divsChild>
                                    <w:div w:id="3642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710">
      <w:marLeft w:val="0"/>
      <w:marRight w:val="0"/>
      <w:marTop w:val="0"/>
      <w:marBottom w:val="0"/>
      <w:divBdr>
        <w:top w:val="none" w:sz="0" w:space="0" w:color="auto"/>
        <w:left w:val="none" w:sz="0" w:space="0" w:color="auto"/>
        <w:bottom w:val="none" w:sz="0" w:space="0" w:color="auto"/>
        <w:right w:val="none" w:sz="0" w:space="0" w:color="auto"/>
      </w:divBdr>
      <w:divsChild>
        <w:div w:id="364254642">
          <w:marLeft w:val="0"/>
          <w:marRight w:val="1"/>
          <w:marTop w:val="0"/>
          <w:marBottom w:val="0"/>
          <w:divBdr>
            <w:top w:val="none" w:sz="0" w:space="0" w:color="auto"/>
            <w:left w:val="none" w:sz="0" w:space="0" w:color="auto"/>
            <w:bottom w:val="none" w:sz="0" w:space="0" w:color="auto"/>
            <w:right w:val="none" w:sz="0" w:space="0" w:color="auto"/>
          </w:divBdr>
          <w:divsChild>
            <w:div w:id="364254610">
              <w:marLeft w:val="0"/>
              <w:marRight w:val="0"/>
              <w:marTop w:val="0"/>
              <w:marBottom w:val="0"/>
              <w:divBdr>
                <w:top w:val="none" w:sz="0" w:space="0" w:color="auto"/>
                <w:left w:val="none" w:sz="0" w:space="0" w:color="auto"/>
                <w:bottom w:val="none" w:sz="0" w:space="0" w:color="auto"/>
                <w:right w:val="none" w:sz="0" w:space="0" w:color="auto"/>
              </w:divBdr>
              <w:divsChild>
                <w:div w:id="364253867">
                  <w:marLeft w:val="0"/>
                  <w:marRight w:val="1"/>
                  <w:marTop w:val="0"/>
                  <w:marBottom w:val="0"/>
                  <w:divBdr>
                    <w:top w:val="none" w:sz="0" w:space="0" w:color="auto"/>
                    <w:left w:val="none" w:sz="0" w:space="0" w:color="auto"/>
                    <w:bottom w:val="none" w:sz="0" w:space="0" w:color="auto"/>
                    <w:right w:val="none" w:sz="0" w:space="0" w:color="auto"/>
                  </w:divBdr>
                  <w:divsChild>
                    <w:div w:id="364254700">
                      <w:marLeft w:val="0"/>
                      <w:marRight w:val="0"/>
                      <w:marTop w:val="0"/>
                      <w:marBottom w:val="0"/>
                      <w:divBdr>
                        <w:top w:val="none" w:sz="0" w:space="0" w:color="auto"/>
                        <w:left w:val="none" w:sz="0" w:space="0" w:color="auto"/>
                        <w:bottom w:val="none" w:sz="0" w:space="0" w:color="auto"/>
                        <w:right w:val="none" w:sz="0" w:space="0" w:color="auto"/>
                      </w:divBdr>
                      <w:divsChild>
                        <w:div w:id="364254374">
                          <w:marLeft w:val="0"/>
                          <w:marRight w:val="0"/>
                          <w:marTop w:val="0"/>
                          <w:marBottom w:val="0"/>
                          <w:divBdr>
                            <w:top w:val="none" w:sz="0" w:space="0" w:color="auto"/>
                            <w:left w:val="none" w:sz="0" w:space="0" w:color="auto"/>
                            <w:bottom w:val="none" w:sz="0" w:space="0" w:color="auto"/>
                            <w:right w:val="none" w:sz="0" w:space="0" w:color="auto"/>
                          </w:divBdr>
                          <w:divsChild>
                            <w:div w:id="364254337">
                              <w:marLeft w:val="0"/>
                              <w:marRight w:val="0"/>
                              <w:marTop w:val="120"/>
                              <w:marBottom w:val="360"/>
                              <w:divBdr>
                                <w:top w:val="none" w:sz="0" w:space="0" w:color="auto"/>
                                <w:left w:val="none" w:sz="0" w:space="0" w:color="auto"/>
                                <w:bottom w:val="none" w:sz="0" w:space="0" w:color="auto"/>
                                <w:right w:val="none" w:sz="0" w:space="0" w:color="auto"/>
                              </w:divBdr>
                              <w:divsChild>
                                <w:div w:id="364254919">
                                  <w:marLeft w:val="0"/>
                                  <w:marRight w:val="0"/>
                                  <w:marTop w:val="0"/>
                                  <w:marBottom w:val="0"/>
                                  <w:divBdr>
                                    <w:top w:val="none" w:sz="0" w:space="0" w:color="auto"/>
                                    <w:left w:val="none" w:sz="0" w:space="0" w:color="auto"/>
                                    <w:bottom w:val="none" w:sz="0" w:space="0" w:color="auto"/>
                                    <w:right w:val="none" w:sz="0" w:space="0" w:color="auto"/>
                                  </w:divBdr>
                                  <w:divsChild>
                                    <w:div w:id="3642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720">
      <w:marLeft w:val="0"/>
      <w:marRight w:val="0"/>
      <w:marTop w:val="0"/>
      <w:marBottom w:val="0"/>
      <w:divBdr>
        <w:top w:val="none" w:sz="0" w:space="0" w:color="auto"/>
        <w:left w:val="none" w:sz="0" w:space="0" w:color="auto"/>
        <w:bottom w:val="none" w:sz="0" w:space="0" w:color="auto"/>
        <w:right w:val="none" w:sz="0" w:space="0" w:color="auto"/>
      </w:divBdr>
      <w:divsChild>
        <w:div w:id="364254989">
          <w:marLeft w:val="0"/>
          <w:marRight w:val="1"/>
          <w:marTop w:val="0"/>
          <w:marBottom w:val="0"/>
          <w:divBdr>
            <w:top w:val="none" w:sz="0" w:space="0" w:color="auto"/>
            <w:left w:val="none" w:sz="0" w:space="0" w:color="auto"/>
            <w:bottom w:val="none" w:sz="0" w:space="0" w:color="auto"/>
            <w:right w:val="none" w:sz="0" w:space="0" w:color="auto"/>
          </w:divBdr>
          <w:divsChild>
            <w:div w:id="364254009">
              <w:marLeft w:val="0"/>
              <w:marRight w:val="0"/>
              <w:marTop w:val="0"/>
              <w:marBottom w:val="0"/>
              <w:divBdr>
                <w:top w:val="none" w:sz="0" w:space="0" w:color="auto"/>
                <w:left w:val="none" w:sz="0" w:space="0" w:color="auto"/>
                <w:bottom w:val="none" w:sz="0" w:space="0" w:color="auto"/>
                <w:right w:val="none" w:sz="0" w:space="0" w:color="auto"/>
              </w:divBdr>
              <w:divsChild>
                <w:div w:id="364254715">
                  <w:marLeft w:val="0"/>
                  <w:marRight w:val="1"/>
                  <w:marTop w:val="0"/>
                  <w:marBottom w:val="0"/>
                  <w:divBdr>
                    <w:top w:val="none" w:sz="0" w:space="0" w:color="auto"/>
                    <w:left w:val="none" w:sz="0" w:space="0" w:color="auto"/>
                    <w:bottom w:val="none" w:sz="0" w:space="0" w:color="auto"/>
                    <w:right w:val="none" w:sz="0" w:space="0" w:color="auto"/>
                  </w:divBdr>
                  <w:divsChild>
                    <w:div w:id="364255439">
                      <w:marLeft w:val="0"/>
                      <w:marRight w:val="0"/>
                      <w:marTop w:val="0"/>
                      <w:marBottom w:val="0"/>
                      <w:divBdr>
                        <w:top w:val="none" w:sz="0" w:space="0" w:color="auto"/>
                        <w:left w:val="none" w:sz="0" w:space="0" w:color="auto"/>
                        <w:bottom w:val="none" w:sz="0" w:space="0" w:color="auto"/>
                        <w:right w:val="none" w:sz="0" w:space="0" w:color="auto"/>
                      </w:divBdr>
                      <w:divsChild>
                        <w:div w:id="364254843">
                          <w:marLeft w:val="0"/>
                          <w:marRight w:val="0"/>
                          <w:marTop w:val="0"/>
                          <w:marBottom w:val="0"/>
                          <w:divBdr>
                            <w:top w:val="none" w:sz="0" w:space="0" w:color="auto"/>
                            <w:left w:val="none" w:sz="0" w:space="0" w:color="auto"/>
                            <w:bottom w:val="none" w:sz="0" w:space="0" w:color="auto"/>
                            <w:right w:val="none" w:sz="0" w:space="0" w:color="auto"/>
                          </w:divBdr>
                          <w:divsChild>
                            <w:div w:id="364254852">
                              <w:marLeft w:val="0"/>
                              <w:marRight w:val="0"/>
                              <w:marTop w:val="120"/>
                              <w:marBottom w:val="360"/>
                              <w:divBdr>
                                <w:top w:val="none" w:sz="0" w:space="0" w:color="auto"/>
                                <w:left w:val="none" w:sz="0" w:space="0" w:color="auto"/>
                                <w:bottom w:val="none" w:sz="0" w:space="0" w:color="auto"/>
                                <w:right w:val="none" w:sz="0" w:space="0" w:color="auto"/>
                              </w:divBdr>
                              <w:divsChild>
                                <w:div w:id="364255199">
                                  <w:marLeft w:val="420"/>
                                  <w:marRight w:val="0"/>
                                  <w:marTop w:val="0"/>
                                  <w:marBottom w:val="0"/>
                                  <w:divBdr>
                                    <w:top w:val="none" w:sz="0" w:space="0" w:color="auto"/>
                                    <w:left w:val="none" w:sz="0" w:space="0" w:color="auto"/>
                                    <w:bottom w:val="none" w:sz="0" w:space="0" w:color="auto"/>
                                    <w:right w:val="none" w:sz="0" w:space="0" w:color="auto"/>
                                  </w:divBdr>
                                  <w:divsChild>
                                    <w:div w:id="364254470">
                                      <w:marLeft w:val="0"/>
                                      <w:marRight w:val="0"/>
                                      <w:marTop w:val="0"/>
                                      <w:marBottom w:val="0"/>
                                      <w:divBdr>
                                        <w:top w:val="none" w:sz="0" w:space="0" w:color="auto"/>
                                        <w:left w:val="none" w:sz="0" w:space="0" w:color="auto"/>
                                        <w:bottom w:val="none" w:sz="0" w:space="0" w:color="auto"/>
                                        <w:right w:val="none" w:sz="0" w:space="0" w:color="auto"/>
                                      </w:divBdr>
                                      <w:divsChild>
                                        <w:div w:id="3642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254734">
      <w:marLeft w:val="0"/>
      <w:marRight w:val="0"/>
      <w:marTop w:val="0"/>
      <w:marBottom w:val="0"/>
      <w:divBdr>
        <w:top w:val="none" w:sz="0" w:space="0" w:color="auto"/>
        <w:left w:val="none" w:sz="0" w:space="0" w:color="auto"/>
        <w:bottom w:val="none" w:sz="0" w:space="0" w:color="auto"/>
        <w:right w:val="none" w:sz="0" w:space="0" w:color="auto"/>
      </w:divBdr>
      <w:divsChild>
        <w:div w:id="364254201">
          <w:marLeft w:val="0"/>
          <w:marRight w:val="1"/>
          <w:marTop w:val="0"/>
          <w:marBottom w:val="0"/>
          <w:divBdr>
            <w:top w:val="none" w:sz="0" w:space="0" w:color="auto"/>
            <w:left w:val="none" w:sz="0" w:space="0" w:color="auto"/>
            <w:bottom w:val="none" w:sz="0" w:space="0" w:color="auto"/>
            <w:right w:val="none" w:sz="0" w:space="0" w:color="auto"/>
          </w:divBdr>
          <w:divsChild>
            <w:div w:id="364255345">
              <w:marLeft w:val="0"/>
              <w:marRight w:val="0"/>
              <w:marTop w:val="0"/>
              <w:marBottom w:val="0"/>
              <w:divBdr>
                <w:top w:val="none" w:sz="0" w:space="0" w:color="auto"/>
                <w:left w:val="none" w:sz="0" w:space="0" w:color="auto"/>
                <w:bottom w:val="none" w:sz="0" w:space="0" w:color="auto"/>
                <w:right w:val="none" w:sz="0" w:space="0" w:color="auto"/>
              </w:divBdr>
              <w:divsChild>
                <w:div w:id="364255050">
                  <w:marLeft w:val="0"/>
                  <w:marRight w:val="1"/>
                  <w:marTop w:val="0"/>
                  <w:marBottom w:val="0"/>
                  <w:divBdr>
                    <w:top w:val="none" w:sz="0" w:space="0" w:color="auto"/>
                    <w:left w:val="none" w:sz="0" w:space="0" w:color="auto"/>
                    <w:bottom w:val="none" w:sz="0" w:space="0" w:color="auto"/>
                    <w:right w:val="none" w:sz="0" w:space="0" w:color="auto"/>
                  </w:divBdr>
                  <w:divsChild>
                    <w:div w:id="364254053">
                      <w:marLeft w:val="0"/>
                      <w:marRight w:val="0"/>
                      <w:marTop w:val="0"/>
                      <w:marBottom w:val="0"/>
                      <w:divBdr>
                        <w:top w:val="none" w:sz="0" w:space="0" w:color="auto"/>
                        <w:left w:val="none" w:sz="0" w:space="0" w:color="auto"/>
                        <w:bottom w:val="none" w:sz="0" w:space="0" w:color="auto"/>
                        <w:right w:val="none" w:sz="0" w:space="0" w:color="auto"/>
                      </w:divBdr>
                      <w:divsChild>
                        <w:div w:id="364254669">
                          <w:marLeft w:val="0"/>
                          <w:marRight w:val="0"/>
                          <w:marTop w:val="0"/>
                          <w:marBottom w:val="0"/>
                          <w:divBdr>
                            <w:top w:val="none" w:sz="0" w:space="0" w:color="auto"/>
                            <w:left w:val="none" w:sz="0" w:space="0" w:color="auto"/>
                            <w:bottom w:val="none" w:sz="0" w:space="0" w:color="auto"/>
                            <w:right w:val="none" w:sz="0" w:space="0" w:color="auto"/>
                          </w:divBdr>
                          <w:divsChild>
                            <w:div w:id="364254916">
                              <w:marLeft w:val="0"/>
                              <w:marRight w:val="0"/>
                              <w:marTop w:val="120"/>
                              <w:marBottom w:val="360"/>
                              <w:divBdr>
                                <w:top w:val="none" w:sz="0" w:space="0" w:color="auto"/>
                                <w:left w:val="none" w:sz="0" w:space="0" w:color="auto"/>
                                <w:bottom w:val="none" w:sz="0" w:space="0" w:color="auto"/>
                                <w:right w:val="none" w:sz="0" w:space="0" w:color="auto"/>
                              </w:divBdr>
                              <w:divsChild>
                                <w:div w:id="364255349">
                                  <w:marLeft w:val="0"/>
                                  <w:marRight w:val="0"/>
                                  <w:marTop w:val="0"/>
                                  <w:marBottom w:val="0"/>
                                  <w:divBdr>
                                    <w:top w:val="none" w:sz="0" w:space="0" w:color="auto"/>
                                    <w:left w:val="none" w:sz="0" w:space="0" w:color="auto"/>
                                    <w:bottom w:val="none" w:sz="0" w:space="0" w:color="auto"/>
                                    <w:right w:val="none" w:sz="0" w:space="0" w:color="auto"/>
                                  </w:divBdr>
                                  <w:divsChild>
                                    <w:div w:id="36425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736">
      <w:marLeft w:val="0"/>
      <w:marRight w:val="0"/>
      <w:marTop w:val="0"/>
      <w:marBottom w:val="0"/>
      <w:divBdr>
        <w:top w:val="none" w:sz="0" w:space="0" w:color="auto"/>
        <w:left w:val="none" w:sz="0" w:space="0" w:color="auto"/>
        <w:bottom w:val="none" w:sz="0" w:space="0" w:color="auto"/>
        <w:right w:val="none" w:sz="0" w:space="0" w:color="auto"/>
      </w:divBdr>
      <w:divsChild>
        <w:div w:id="364255223">
          <w:marLeft w:val="0"/>
          <w:marRight w:val="1"/>
          <w:marTop w:val="0"/>
          <w:marBottom w:val="0"/>
          <w:divBdr>
            <w:top w:val="none" w:sz="0" w:space="0" w:color="auto"/>
            <w:left w:val="none" w:sz="0" w:space="0" w:color="auto"/>
            <w:bottom w:val="none" w:sz="0" w:space="0" w:color="auto"/>
            <w:right w:val="none" w:sz="0" w:space="0" w:color="auto"/>
          </w:divBdr>
          <w:divsChild>
            <w:div w:id="364255239">
              <w:marLeft w:val="0"/>
              <w:marRight w:val="0"/>
              <w:marTop w:val="0"/>
              <w:marBottom w:val="0"/>
              <w:divBdr>
                <w:top w:val="none" w:sz="0" w:space="0" w:color="auto"/>
                <w:left w:val="none" w:sz="0" w:space="0" w:color="auto"/>
                <w:bottom w:val="none" w:sz="0" w:space="0" w:color="auto"/>
                <w:right w:val="none" w:sz="0" w:space="0" w:color="auto"/>
              </w:divBdr>
              <w:divsChild>
                <w:div w:id="364254997">
                  <w:marLeft w:val="0"/>
                  <w:marRight w:val="1"/>
                  <w:marTop w:val="0"/>
                  <w:marBottom w:val="0"/>
                  <w:divBdr>
                    <w:top w:val="none" w:sz="0" w:space="0" w:color="auto"/>
                    <w:left w:val="none" w:sz="0" w:space="0" w:color="auto"/>
                    <w:bottom w:val="none" w:sz="0" w:space="0" w:color="auto"/>
                    <w:right w:val="none" w:sz="0" w:space="0" w:color="auto"/>
                  </w:divBdr>
                  <w:divsChild>
                    <w:div w:id="364255434">
                      <w:marLeft w:val="0"/>
                      <w:marRight w:val="0"/>
                      <w:marTop w:val="0"/>
                      <w:marBottom w:val="0"/>
                      <w:divBdr>
                        <w:top w:val="none" w:sz="0" w:space="0" w:color="auto"/>
                        <w:left w:val="none" w:sz="0" w:space="0" w:color="auto"/>
                        <w:bottom w:val="none" w:sz="0" w:space="0" w:color="auto"/>
                        <w:right w:val="none" w:sz="0" w:space="0" w:color="auto"/>
                      </w:divBdr>
                      <w:divsChild>
                        <w:div w:id="364254092">
                          <w:marLeft w:val="0"/>
                          <w:marRight w:val="0"/>
                          <w:marTop w:val="0"/>
                          <w:marBottom w:val="0"/>
                          <w:divBdr>
                            <w:top w:val="none" w:sz="0" w:space="0" w:color="auto"/>
                            <w:left w:val="none" w:sz="0" w:space="0" w:color="auto"/>
                            <w:bottom w:val="none" w:sz="0" w:space="0" w:color="auto"/>
                            <w:right w:val="none" w:sz="0" w:space="0" w:color="auto"/>
                          </w:divBdr>
                          <w:divsChild>
                            <w:div w:id="364255108">
                              <w:marLeft w:val="0"/>
                              <w:marRight w:val="0"/>
                              <w:marTop w:val="120"/>
                              <w:marBottom w:val="360"/>
                              <w:divBdr>
                                <w:top w:val="none" w:sz="0" w:space="0" w:color="auto"/>
                                <w:left w:val="none" w:sz="0" w:space="0" w:color="auto"/>
                                <w:bottom w:val="none" w:sz="0" w:space="0" w:color="auto"/>
                                <w:right w:val="none" w:sz="0" w:space="0" w:color="auto"/>
                              </w:divBdr>
                              <w:divsChild>
                                <w:div w:id="364254370">
                                  <w:marLeft w:val="0"/>
                                  <w:marRight w:val="0"/>
                                  <w:marTop w:val="0"/>
                                  <w:marBottom w:val="0"/>
                                  <w:divBdr>
                                    <w:top w:val="none" w:sz="0" w:space="0" w:color="auto"/>
                                    <w:left w:val="none" w:sz="0" w:space="0" w:color="auto"/>
                                    <w:bottom w:val="none" w:sz="0" w:space="0" w:color="auto"/>
                                    <w:right w:val="none" w:sz="0" w:space="0" w:color="auto"/>
                                  </w:divBdr>
                                  <w:divsChild>
                                    <w:div w:id="3642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738">
      <w:marLeft w:val="0"/>
      <w:marRight w:val="0"/>
      <w:marTop w:val="0"/>
      <w:marBottom w:val="0"/>
      <w:divBdr>
        <w:top w:val="none" w:sz="0" w:space="0" w:color="auto"/>
        <w:left w:val="none" w:sz="0" w:space="0" w:color="auto"/>
        <w:bottom w:val="none" w:sz="0" w:space="0" w:color="auto"/>
        <w:right w:val="none" w:sz="0" w:space="0" w:color="auto"/>
      </w:divBdr>
      <w:divsChild>
        <w:div w:id="364254389">
          <w:marLeft w:val="0"/>
          <w:marRight w:val="1"/>
          <w:marTop w:val="0"/>
          <w:marBottom w:val="0"/>
          <w:divBdr>
            <w:top w:val="none" w:sz="0" w:space="0" w:color="auto"/>
            <w:left w:val="none" w:sz="0" w:space="0" w:color="auto"/>
            <w:bottom w:val="none" w:sz="0" w:space="0" w:color="auto"/>
            <w:right w:val="none" w:sz="0" w:space="0" w:color="auto"/>
          </w:divBdr>
          <w:divsChild>
            <w:div w:id="364254851">
              <w:marLeft w:val="0"/>
              <w:marRight w:val="0"/>
              <w:marTop w:val="0"/>
              <w:marBottom w:val="0"/>
              <w:divBdr>
                <w:top w:val="none" w:sz="0" w:space="0" w:color="auto"/>
                <w:left w:val="none" w:sz="0" w:space="0" w:color="auto"/>
                <w:bottom w:val="none" w:sz="0" w:space="0" w:color="auto"/>
                <w:right w:val="none" w:sz="0" w:space="0" w:color="auto"/>
              </w:divBdr>
              <w:divsChild>
                <w:div w:id="364255190">
                  <w:marLeft w:val="0"/>
                  <w:marRight w:val="1"/>
                  <w:marTop w:val="0"/>
                  <w:marBottom w:val="0"/>
                  <w:divBdr>
                    <w:top w:val="none" w:sz="0" w:space="0" w:color="auto"/>
                    <w:left w:val="none" w:sz="0" w:space="0" w:color="auto"/>
                    <w:bottom w:val="none" w:sz="0" w:space="0" w:color="auto"/>
                    <w:right w:val="none" w:sz="0" w:space="0" w:color="auto"/>
                  </w:divBdr>
                  <w:divsChild>
                    <w:div w:id="364253903">
                      <w:marLeft w:val="0"/>
                      <w:marRight w:val="0"/>
                      <w:marTop w:val="0"/>
                      <w:marBottom w:val="0"/>
                      <w:divBdr>
                        <w:top w:val="none" w:sz="0" w:space="0" w:color="auto"/>
                        <w:left w:val="none" w:sz="0" w:space="0" w:color="auto"/>
                        <w:bottom w:val="none" w:sz="0" w:space="0" w:color="auto"/>
                        <w:right w:val="none" w:sz="0" w:space="0" w:color="auto"/>
                      </w:divBdr>
                      <w:divsChild>
                        <w:div w:id="364254017">
                          <w:marLeft w:val="0"/>
                          <w:marRight w:val="0"/>
                          <w:marTop w:val="0"/>
                          <w:marBottom w:val="0"/>
                          <w:divBdr>
                            <w:top w:val="none" w:sz="0" w:space="0" w:color="auto"/>
                            <w:left w:val="none" w:sz="0" w:space="0" w:color="auto"/>
                            <w:bottom w:val="none" w:sz="0" w:space="0" w:color="auto"/>
                            <w:right w:val="none" w:sz="0" w:space="0" w:color="auto"/>
                          </w:divBdr>
                          <w:divsChild>
                            <w:div w:id="364254058">
                              <w:marLeft w:val="0"/>
                              <w:marRight w:val="0"/>
                              <w:marTop w:val="120"/>
                              <w:marBottom w:val="360"/>
                              <w:divBdr>
                                <w:top w:val="none" w:sz="0" w:space="0" w:color="auto"/>
                                <w:left w:val="none" w:sz="0" w:space="0" w:color="auto"/>
                                <w:bottom w:val="none" w:sz="0" w:space="0" w:color="auto"/>
                                <w:right w:val="none" w:sz="0" w:space="0" w:color="auto"/>
                              </w:divBdr>
                              <w:divsChild>
                                <w:div w:id="364255056">
                                  <w:marLeft w:val="0"/>
                                  <w:marRight w:val="0"/>
                                  <w:marTop w:val="0"/>
                                  <w:marBottom w:val="0"/>
                                  <w:divBdr>
                                    <w:top w:val="none" w:sz="0" w:space="0" w:color="auto"/>
                                    <w:left w:val="none" w:sz="0" w:space="0" w:color="auto"/>
                                    <w:bottom w:val="none" w:sz="0" w:space="0" w:color="auto"/>
                                    <w:right w:val="none" w:sz="0" w:space="0" w:color="auto"/>
                                  </w:divBdr>
                                  <w:divsChild>
                                    <w:div w:id="3642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740">
      <w:marLeft w:val="0"/>
      <w:marRight w:val="0"/>
      <w:marTop w:val="0"/>
      <w:marBottom w:val="0"/>
      <w:divBdr>
        <w:top w:val="none" w:sz="0" w:space="0" w:color="auto"/>
        <w:left w:val="none" w:sz="0" w:space="0" w:color="auto"/>
        <w:bottom w:val="none" w:sz="0" w:space="0" w:color="auto"/>
        <w:right w:val="none" w:sz="0" w:space="0" w:color="auto"/>
      </w:divBdr>
      <w:divsChild>
        <w:div w:id="364254248">
          <w:marLeft w:val="0"/>
          <w:marRight w:val="1"/>
          <w:marTop w:val="0"/>
          <w:marBottom w:val="0"/>
          <w:divBdr>
            <w:top w:val="none" w:sz="0" w:space="0" w:color="auto"/>
            <w:left w:val="none" w:sz="0" w:space="0" w:color="auto"/>
            <w:bottom w:val="none" w:sz="0" w:space="0" w:color="auto"/>
            <w:right w:val="none" w:sz="0" w:space="0" w:color="auto"/>
          </w:divBdr>
          <w:divsChild>
            <w:div w:id="364253876">
              <w:marLeft w:val="0"/>
              <w:marRight w:val="0"/>
              <w:marTop w:val="0"/>
              <w:marBottom w:val="0"/>
              <w:divBdr>
                <w:top w:val="none" w:sz="0" w:space="0" w:color="auto"/>
                <w:left w:val="none" w:sz="0" w:space="0" w:color="auto"/>
                <w:bottom w:val="none" w:sz="0" w:space="0" w:color="auto"/>
                <w:right w:val="none" w:sz="0" w:space="0" w:color="auto"/>
              </w:divBdr>
              <w:divsChild>
                <w:div w:id="364253856">
                  <w:marLeft w:val="0"/>
                  <w:marRight w:val="1"/>
                  <w:marTop w:val="0"/>
                  <w:marBottom w:val="0"/>
                  <w:divBdr>
                    <w:top w:val="none" w:sz="0" w:space="0" w:color="auto"/>
                    <w:left w:val="none" w:sz="0" w:space="0" w:color="auto"/>
                    <w:bottom w:val="none" w:sz="0" w:space="0" w:color="auto"/>
                    <w:right w:val="none" w:sz="0" w:space="0" w:color="auto"/>
                  </w:divBdr>
                  <w:divsChild>
                    <w:div w:id="364254130">
                      <w:marLeft w:val="0"/>
                      <w:marRight w:val="0"/>
                      <w:marTop w:val="0"/>
                      <w:marBottom w:val="0"/>
                      <w:divBdr>
                        <w:top w:val="none" w:sz="0" w:space="0" w:color="auto"/>
                        <w:left w:val="none" w:sz="0" w:space="0" w:color="auto"/>
                        <w:bottom w:val="none" w:sz="0" w:space="0" w:color="auto"/>
                        <w:right w:val="none" w:sz="0" w:space="0" w:color="auto"/>
                      </w:divBdr>
                      <w:divsChild>
                        <w:div w:id="364254537">
                          <w:marLeft w:val="0"/>
                          <w:marRight w:val="0"/>
                          <w:marTop w:val="0"/>
                          <w:marBottom w:val="0"/>
                          <w:divBdr>
                            <w:top w:val="none" w:sz="0" w:space="0" w:color="auto"/>
                            <w:left w:val="none" w:sz="0" w:space="0" w:color="auto"/>
                            <w:bottom w:val="none" w:sz="0" w:space="0" w:color="auto"/>
                            <w:right w:val="none" w:sz="0" w:space="0" w:color="auto"/>
                          </w:divBdr>
                          <w:divsChild>
                            <w:div w:id="364254922">
                              <w:marLeft w:val="0"/>
                              <w:marRight w:val="0"/>
                              <w:marTop w:val="120"/>
                              <w:marBottom w:val="360"/>
                              <w:divBdr>
                                <w:top w:val="none" w:sz="0" w:space="0" w:color="auto"/>
                                <w:left w:val="none" w:sz="0" w:space="0" w:color="auto"/>
                                <w:bottom w:val="none" w:sz="0" w:space="0" w:color="auto"/>
                                <w:right w:val="none" w:sz="0" w:space="0" w:color="auto"/>
                              </w:divBdr>
                              <w:divsChild>
                                <w:div w:id="364255298">
                                  <w:marLeft w:val="420"/>
                                  <w:marRight w:val="0"/>
                                  <w:marTop w:val="0"/>
                                  <w:marBottom w:val="0"/>
                                  <w:divBdr>
                                    <w:top w:val="none" w:sz="0" w:space="0" w:color="auto"/>
                                    <w:left w:val="none" w:sz="0" w:space="0" w:color="auto"/>
                                    <w:bottom w:val="none" w:sz="0" w:space="0" w:color="auto"/>
                                    <w:right w:val="none" w:sz="0" w:space="0" w:color="auto"/>
                                  </w:divBdr>
                                  <w:divsChild>
                                    <w:div w:id="364255173">
                                      <w:marLeft w:val="0"/>
                                      <w:marRight w:val="0"/>
                                      <w:marTop w:val="0"/>
                                      <w:marBottom w:val="0"/>
                                      <w:divBdr>
                                        <w:top w:val="none" w:sz="0" w:space="0" w:color="auto"/>
                                        <w:left w:val="none" w:sz="0" w:space="0" w:color="auto"/>
                                        <w:bottom w:val="none" w:sz="0" w:space="0" w:color="auto"/>
                                        <w:right w:val="none" w:sz="0" w:space="0" w:color="auto"/>
                                      </w:divBdr>
                                      <w:divsChild>
                                        <w:div w:id="3642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254743">
      <w:marLeft w:val="0"/>
      <w:marRight w:val="0"/>
      <w:marTop w:val="0"/>
      <w:marBottom w:val="0"/>
      <w:divBdr>
        <w:top w:val="none" w:sz="0" w:space="0" w:color="auto"/>
        <w:left w:val="none" w:sz="0" w:space="0" w:color="auto"/>
        <w:bottom w:val="none" w:sz="0" w:space="0" w:color="auto"/>
        <w:right w:val="none" w:sz="0" w:space="0" w:color="auto"/>
      </w:divBdr>
      <w:divsChild>
        <w:div w:id="364255435">
          <w:marLeft w:val="0"/>
          <w:marRight w:val="1"/>
          <w:marTop w:val="0"/>
          <w:marBottom w:val="0"/>
          <w:divBdr>
            <w:top w:val="none" w:sz="0" w:space="0" w:color="auto"/>
            <w:left w:val="none" w:sz="0" w:space="0" w:color="auto"/>
            <w:bottom w:val="none" w:sz="0" w:space="0" w:color="auto"/>
            <w:right w:val="none" w:sz="0" w:space="0" w:color="auto"/>
          </w:divBdr>
          <w:divsChild>
            <w:div w:id="364254683">
              <w:marLeft w:val="0"/>
              <w:marRight w:val="0"/>
              <w:marTop w:val="0"/>
              <w:marBottom w:val="0"/>
              <w:divBdr>
                <w:top w:val="none" w:sz="0" w:space="0" w:color="auto"/>
                <w:left w:val="none" w:sz="0" w:space="0" w:color="auto"/>
                <w:bottom w:val="none" w:sz="0" w:space="0" w:color="auto"/>
                <w:right w:val="none" w:sz="0" w:space="0" w:color="auto"/>
              </w:divBdr>
              <w:divsChild>
                <w:div w:id="364254003">
                  <w:marLeft w:val="0"/>
                  <w:marRight w:val="1"/>
                  <w:marTop w:val="0"/>
                  <w:marBottom w:val="0"/>
                  <w:divBdr>
                    <w:top w:val="none" w:sz="0" w:space="0" w:color="auto"/>
                    <w:left w:val="none" w:sz="0" w:space="0" w:color="auto"/>
                    <w:bottom w:val="none" w:sz="0" w:space="0" w:color="auto"/>
                    <w:right w:val="none" w:sz="0" w:space="0" w:color="auto"/>
                  </w:divBdr>
                  <w:divsChild>
                    <w:div w:id="364253949">
                      <w:marLeft w:val="0"/>
                      <w:marRight w:val="0"/>
                      <w:marTop w:val="0"/>
                      <w:marBottom w:val="0"/>
                      <w:divBdr>
                        <w:top w:val="none" w:sz="0" w:space="0" w:color="auto"/>
                        <w:left w:val="none" w:sz="0" w:space="0" w:color="auto"/>
                        <w:bottom w:val="none" w:sz="0" w:space="0" w:color="auto"/>
                        <w:right w:val="none" w:sz="0" w:space="0" w:color="auto"/>
                      </w:divBdr>
                      <w:divsChild>
                        <w:div w:id="364254006">
                          <w:marLeft w:val="0"/>
                          <w:marRight w:val="0"/>
                          <w:marTop w:val="0"/>
                          <w:marBottom w:val="0"/>
                          <w:divBdr>
                            <w:top w:val="none" w:sz="0" w:space="0" w:color="auto"/>
                            <w:left w:val="none" w:sz="0" w:space="0" w:color="auto"/>
                            <w:bottom w:val="none" w:sz="0" w:space="0" w:color="auto"/>
                            <w:right w:val="none" w:sz="0" w:space="0" w:color="auto"/>
                          </w:divBdr>
                          <w:divsChild>
                            <w:div w:id="364253987">
                              <w:marLeft w:val="0"/>
                              <w:marRight w:val="0"/>
                              <w:marTop w:val="120"/>
                              <w:marBottom w:val="360"/>
                              <w:divBdr>
                                <w:top w:val="none" w:sz="0" w:space="0" w:color="auto"/>
                                <w:left w:val="none" w:sz="0" w:space="0" w:color="auto"/>
                                <w:bottom w:val="none" w:sz="0" w:space="0" w:color="auto"/>
                                <w:right w:val="none" w:sz="0" w:space="0" w:color="auto"/>
                              </w:divBdr>
                              <w:divsChild>
                                <w:div w:id="364254903">
                                  <w:marLeft w:val="0"/>
                                  <w:marRight w:val="0"/>
                                  <w:marTop w:val="0"/>
                                  <w:marBottom w:val="0"/>
                                  <w:divBdr>
                                    <w:top w:val="none" w:sz="0" w:space="0" w:color="auto"/>
                                    <w:left w:val="none" w:sz="0" w:space="0" w:color="auto"/>
                                    <w:bottom w:val="none" w:sz="0" w:space="0" w:color="auto"/>
                                    <w:right w:val="none" w:sz="0" w:space="0" w:color="auto"/>
                                  </w:divBdr>
                                  <w:divsChild>
                                    <w:div w:id="3642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745">
      <w:marLeft w:val="0"/>
      <w:marRight w:val="0"/>
      <w:marTop w:val="0"/>
      <w:marBottom w:val="0"/>
      <w:divBdr>
        <w:top w:val="none" w:sz="0" w:space="0" w:color="auto"/>
        <w:left w:val="none" w:sz="0" w:space="0" w:color="auto"/>
        <w:bottom w:val="none" w:sz="0" w:space="0" w:color="auto"/>
        <w:right w:val="none" w:sz="0" w:space="0" w:color="auto"/>
      </w:divBdr>
      <w:divsChild>
        <w:div w:id="364254238">
          <w:marLeft w:val="0"/>
          <w:marRight w:val="1"/>
          <w:marTop w:val="0"/>
          <w:marBottom w:val="0"/>
          <w:divBdr>
            <w:top w:val="none" w:sz="0" w:space="0" w:color="auto"/>
            <w:left w:val="none" w:sz="0" w:space="0" w:color="auto"/>
            <w:bottom w:val="none" w:sz="0" w:space="0" w:color="auto"/>
            <w:right w:val="none" w:sz="0" w:space="0" w:color="auto"/>
          </w:divBdr>
          <w:divsChild>
            <w:div w:id="364254630">
              <w:marLeft w:val="0"/>
              <w:marRight w:val="0"/>
              <w:marTop w:val="0"/>
              <w:marBottom w:val="0"/>
              <w:divBdr>
                <w:top w:val="none" w:sz="0" w:space="0" w:color="auto"/>
                <w:left w:val="none" w:sz="0" w:space="0" w:color="auto"/>
                <w:bottom w:val="none" w:sz="0" w:space="0" w:color="auto"/>
                <w:right w:val="none" w:sz="0" w:space="0" w:color="auto"/>
              </w:divBdr>
              <w:divsChild>
                <w:div w:id="364254753">
                  <w:marLeft w:val="0"/>
                  <w:marRight w:val="1"/>
                  <w:marTop w:val="0"/>
                  <w:marBottom w:val="0"/>
                  <w:divBdr>
                    <w:top w:val="none" w:sz="0" w:space="0" w:color="auto"/>
                    <w:left w:val="none" w:sz="0" w:space="0" w:color="auto"/>
                    <w:bottom w:val="none" w:sz="0" w:space="0" w:color="auto"/>
                    <w:right w:val="none" w:sz="0" w:space="0" w:color="auto"/>
                  </w:divBdr>
                  <w:divsChild>
                    <w:div w:id="364254573">
                      <w:marLeft w:val="0"/>
                      <w:marRight w:val="0"/>
                      <w:marTop w:val="0"/>
                      <w:marBottom w:val="0"/>
                      <w:divBdr>
                        <w:top w:val="none" w:sz="0" w:space="0" w:color="auto"/>
                        <w:left w:val="none" w:sz="0" w:space="0" w:color="auto"/>
                        <w:bottom w:val="none" w:sz="0" w:space="0" w:color="auto"/>
                        <w:right w:val="none" w:sz="0" w:space="0" w:color="auto"/>
                      </w:divBdr>
                      <w:divsChild>
                        <w:div w:id="364253968">
                          <w:marLeft w:val="0"/>
                          <w:marRight w:val="0"/>
                          <w:marTop w:val="0"/>
                          <w:marBottom w:val="0"/>
                          <w:divBdr>
                            <w:top w:val="none" w:sz="0" w:space="0" w:color="auto"/>
                            <w:left w:val="none" w:sz="0" w:space="0" w:color="auto"/>
                            <w:bottom w:val="none" w:sz="0" w:space="0" w:color="auto"/>
                            <w:right w:val="none" w:sz="0" w:space="0" w:color="auto"/>
                          </w:divBdr>
                          <w:divsChild>
                            <w:div w:id="364254324">
                              <w:marLeft w:val="0"/>
                              <w:marRight w:val="0"/>
                              <w:marTop w:val="120"/>
                              <w:marBottom w:val="360"/>
                              <w:divBdr>
                                <w:top w:val="none" w:sz="0" w:space="0" w:color="auto"/>
                                <w:left w:val="none" w:sz="0" w:space="0" w:color="auto"/>
                                <w:bottom w:val="none" w:sz="0" w:space="0" w:color="auto"/>
                                <w:right w:val="none" w:sz="0" w:space="0" w:color="auto"/>
                              </w:divBdr>
                              <w:divsChild>
                                <w:div w:id="364254906">
                                  <w:marLeft w:val="0"/>
                                  <w:marRight w:val="0"/>
                                  <w:marTop w:val="0"/>
                                  <w:marBottom w:val="0"/>
                                  <w:divBdr>
                                    <w:top w:val="none" w:sz="0" w:space="0" w:color="auto"/>
                                    <w:left w:val="none" w:sz="0" w:space="0" w:color="auto"/>
                                    <w:bottom w:val="none" w:sz="0" w:space="0" w:color="auto"/>
                                    <w:right w:val="none" w:sz="0" w:space="0" w:color="auto"/>
                                  </w:divBdr>
                                  <w:divsChild>
                                    <w:div w:id="3642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746">
      <w:marLeft w:val="0"/>
      <w:marRight w:val="0"/>
      <w:marTop w:val="0"/>
      <w:marBottom w:val="0"/>
      <w:divBdr>
        <w:top w:val="none" w:sz="0" w:space="0" w:color="auto"/>
        <w:left w:val="none" w:sz="0" w:space="0" w:color="auto"/>
        <w:bottom w:val="none" w:sz="0" w:space="0" w:color="auto"/>
        <w:right w:val="none" w:sz="0" w:space="0" w:color="auto"/>
      </w:divBdr>
      <w:divsChild>
        <w:div w:id="364254181">
          <w:marLeft w:val="0"/>
          <w:marRight w:val="1"/>
          <w:marTop w:val="0"/>
          <w:marBottom w:val="0"/>
          <w:divBdr>
            <w:top w:val="none" w:sz="0" w:space="0" w:color="auto"/>
            <w:left w:val="none" w:sz="0" w:space="0" w:color="auto"/>
            <w:bottom w:val="none" w:sz="0" w:space="0" w:color="auto"/>
            <w:right w:val="none" w:sz="0" w:space="0" w:color="auto"/>
          </w:divBdr>
          <w:divsChild>
            <w:div w:id="364254115">
              <w:marLeft w:val="0"/>
              <w:marRight w:val="0"/>
              <w:marTop w:val="0"/>
              <w:marBottom w:val="0"/>
              <w:divBdr>
                <w:top w:val="none" w:sz="0" w:space="0" w:color="auto"/>
                <w:left w:val="none" w:sz="0" w:space="0" w:color="auto"/>
                <w:bottom w:val="none" w:sz="0" w:space="0" w:color="auto"/>
                <w:right w:val="none" w:sz="0" w:space="0" w:color="auto"/>
              </w:divBdr>
              <w:divsChild>
                <w:div w:id="364254055">
                  <w:marLeft w:val="0"/>
                  <w:marRight w:val="1"/>
                  <w:marTop w:val="0"/>
                  <w:marBottom w:val="0"/>
                  <w:divBdr>
                    <w:top w:val="none" w:sz="0" w:space="0" w:color="auto"/>
                    <w:left w:val="none" w:sz="0" w:space="0" w:color="auto"/>
                    <w:bottom w:val="none" w:sz="0" w:space="0" w:color="auto"/>
                    <w:right w:val="none" w:sz="0" w:space="0" w:color="auto"/>
                  </w:divBdr>
                  <w:divsChild>
                    <w:div w:id="364253880">
                      <w:marLeft w:val="0"/>
                      <w:marRight w:val="0"/>
                      <w:marTop w:val="0"/>
                      <w:marBottom w:val="0"/>
                      <w:divBdr>
                        <w:top w:val="none" w:sz="0" w:space="0" w:color="auto"/>
                        <w:left w:val="none" w:sz="0" w:space="0" w:color="auto"/>
                        <w:bottom w:val="none" w:sz="0" w:space="0" w:color="auto"/>
                        <w:right w:val="none" w:sz="0" w:space="0" w:color="auto"/>
                      </w:divBdr>
                      <w:divsChild>
                        <w:div w:id="364254837">
                          <w:marLeft w:val="0"/>
                          <w:marRight w:val="0"/>
                          <w:marTop w:val="0"/>
                          <w:marBottom w:val="0"/>
                          <w:divBdr>
                            <w:top w:val="none" w:sz="0" w:space="0" w:color="auto"/>
                            <w:left w:val="none" w:sz="0" w:space="0" w:color="auto"/>
                            <w:bottom w:val="none" w:sz="0" w:space="0" w:color="auto"/>
                            <w:right w:val="none" w:sz="0" w:space="0" w:color="auto"/>
                          </w:divBdr>
                          <w:divsChild>
                            <w:div w:id="364254274">
                              <w:marLeft w:val="0"/>
                              <w:marRight w:val="0"/>
                              <w:marTop w:val="120"/>
                              <w:marBottom w:val="360"/>
                              <w:divBdr>
                                <w:top w:val="none" w:sz="0" w:space="0" w:color="auto"/>
                                <w:left w:val="none" w:sz="0" w:space="0" w:color="auto"/>
                                <w:bottom w:val="none" w:sz="0" w:space="0" w:color="auto"/>
                                <w:right w:val="none" w:sz="0" w:space="0" w:color="auto"/>
                              </w:divBdr>
                              <w:divsChild>
                                <w:div w:id="364254624">
                                  <w:marLeft w:val="0"/>
                                  <w:marRight w:val="0"/>
                                  <w:marTop w:val="0"/>
                                  <w:marBottom w:val="0"/>
                                  <w:divBdr>
                                    <w:top w:val="none" w:sz="0" w:space="0" w:color="auto"/>
                                    <w:left w:val="none" w:sz="0" w:space="0" w:color="auto"/>
                                    <w:bottom w:val="none" w:sz="0" w:space="0" w:color="auto"/>
                                    <w:right w:val="none" w:sz="0" w:space="0" w:color="auto"/>
                                  </w:divBdr>
                                  <w:divsChild>
                                    <w:div w:id="3642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755">
      <w:marLeft w:val="0"/>
      <w:marRight w:val="0"/>
      <w:marTop w:val="0"/>
      <w:marBottom w:val="0"/>
      <w:divBdr>
        <w:top w:val="none" w:sz="0" w:space="0" w:color="auto"/>
        <w:left w:val="none" w:sz="0" w:space="0" w:color="auto"/>
        <w:bottom w:val="none" w:sz="0" w:space="0" w:color="auto"/>
        <w:right w:val="none" w:sz="0" w:space="0" w:color="auto"/>
      </w:divBdr>
    </w:div>
    <w:div w:id="364254776">
      <w:marLeft w:val="0"/>
      <w:marRight w:val="0"/>
      <w:marTop w:val="0"/>
      <w:marBottom w:val="0"/>
      <w:divBdr>
        <w:top w:val="none" w:sz="0" w:space="0" w:color="auto"/>
        <w:left w:val="none" w:sz="0" w:space="0" w:color="auto"/>
        <w:bottom w:val="none" w:sz="0" w:space="0" w:color="auto"/>
        <w:right w:val="none" w:sz="0" w:space="0" w:color="auto"/>
      </w:divBdr>
      <w:divsChild>
        <w:div w:id="364255124">
          <w:marLeft w:val="0"/>
          <w:marRight w:val="1"/>
          <w:marTop w:val="0"/>
          <w:marBottom w:val="0"/>
          <w:divBdr>
            <w:top w:val="none" w:sz="0" w:space="0" w:color="auto"/>
            <w:left w:val="none" w:sz="0" w:space="0" w:color="auto"/>
            <w:bottom w:val="none" w:sz="0" w:space="0" w:color="auto"/>
            <w:right w:val="none" w:sz="0" w:space="0" w:color="auto"/>
          </w:divBdr>
          <w:divsChild>
            <w:div w:id="364254275">
              <w:marLeft w:val="0"/>
              <w:marRight w:val="0"/>
              <w:marTop w:val="0"/>
              <w:marBottom w:val="0"/>
              <w:divBdr>
                <w:top w:val="none" w:sz="0" w:space="0" w:color="auto"/>
                <w:left w:val="none" w:sz="0" w:space="0" w:color="auto"/>
                <w:bottom w:val="none" w:sz="0" w:space="0" w:color="auto"/>
                <w:right w:val="none" w:sz="0" w:space="0" w:color="auto"/>
              </w:divBdr>
              <w:divsChild>
                <w:div w:id="364254152">
                  <w:marLeft w:val="0"/>
                  <w:marRight w:val="1"/>
                  <w:marTop w:val="0"/>
                  <w:marBottom w:val="0"/>
                  <w:divBdr>
                    <w:top w:val="none" w:sz="0" w:space="0" w:color="auto"/>
                    <w:left w:val="none" w:sz="0" w:space="0" w:color="auto"/>
                    <w:bottom w:val="none" w:sz="0" w:space="0" w:color="auto"/>
                    <w:right w:val="none" w:sz="0" w:space="0" w:color="auto"/>
                  </w:divBdr>
                  <w:divsChild>
                    <w:div w:id="364254532">
                      <w:marLeft w:val="0"/>
                      <w:marRight w:val="0"/>
                      <w:marTop w:val="0"/>
                      <w:marBottom w:val="0"/>
                      <w:divBdr>
                        <w:top w:val="none" w:sz="0" w:space="0" w:color="auto"/>
                        <w:left w:val="none" w:sz="0" w:space="0" w:color="auto"/>
                        <w:bottom w:val="none" w:sz="0" w:space="0" w:color="auto"/>
                        <w:right w:val="none" w:sz="0" w:space="0" w:color="auto"/>
                      </w:divBdr>
                      <w:divsChild>
                        <w:div w:id="364255206">
                          <w:marLeft w:val="0"/>
                          <w:marRight w:val="0"/>
                          <w:marTop w:val="0"/>
                          <w:marBottom w:val="0"/>
                          <w:divBdr>
                            <w:top w:val="none" w:sz="0" w:space="0" w:color="auto"/>
                            <w:left w:val="none" w:sz="0" w:space="0" w:color="auto"/>
                            <w:bottom w:val="none" w:sz="0" w:space="0" w:color="auto"/>
                            <w:right w:val="none" w:sz="0" w:space="0" w:color="auto"/>
                          </w:divBdr>
                          <w:divsChild>
                            <w:div w:id="364254549">
                              <w:marLeft w:val="0"/>
                              <w:marRight w:val="0"/>
                              <w:marTop w:val="120"/>
                              <w:marBottom w:val="360"/>
                              <w:divBdr>
                                <w:top w:val="none" w:sz="0" w:space="0" w:color="auto"/>
                                <w:left w:val="none" w:sz="0" w:space="0" w:color="auto"/>
                                <w:bottom w:val="none" w:sz="0" w:space="0" w:color="auto"/>
                                <w:right w:val="none" w:sz="0" w:space="0" w:color="auto"/>
                              </w:divBdr>
                              <w:divsChild>
                                <w:div w:id="364253952">
                                  <w:marLeft w:val="0"/>
                                  <w:marRight w:val="0"/>
                                  <w:marTop w:val="0"/>
                                  <w:marBottom w:val="0"/>
                                  <w:divBdr>
                                    <w:top w:val="none" w:sz="0" w:space="0" w:color="auto"/>
                                    <w:left w:val="none" w:sz="0" w:space="0" w:color="auto"/>
                                    <w:bottom w:val="none" w:sz="0" w:space="0" w:color="auto"/>
                                    <w:right w:val="none" w:sz="0" w:space="0" w:color="auto"/>
                                  </w:divBdr>
                                  <w:divsChild>
                                    <w:div w:id="3642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788">
      <w:marLeft w:val="0"/>
      <w:marRight w:val="0"/>
      <w:marTop w:val="0"/>
      <w:marBottom w:val="0"/>
      <w:divBdr>
        <w:top w:val="none" w:sz="0" w:space="0" w:color="auto"/>
        <w:left w:val="none" w:sz="0" w:space="0" w:color="auto"/>
        <w:bottom w:val="none" w:sz="0" w:space="0" w:color="auto"/>
        <w:right w:val="none" w:sz="0" w:space="0" w:color="auto"/>
      </w:divBdr>
      <w:divsChild>
        <w:div w:id="364254548">
          <w:marLeft w:val="0"/>
          <w:marRight w:val="1"/>
          <w:marTop w:val="0"/>
          <w:marBottom w:val="0"/>
          <w:divBdr>
            <w:top w:val="none" w:sz="0" w:space="0" w:color="auto"/>
            <w:left w:val="none" w:sz="0" w:space="0" w:color="auto"/>
            <w:bottom w:val="none" w:sz="0" w:space="0" w:color="auto"/>
            <w:right w:val="none" w:sz="0" w:space="0" w:color="auto"/>
          </w:divBdr>
          <w:divsChild>
            <w:div w:id="364254002">
              <w:marLeft w:val="0"/>
              <w:marRight w:val="0"/>
              <w:marTop w:val="0"/>
              <w:marBottom w:val="0"/>
              <w:divBdr>
                <w:top w:val="none" w:sz="0" w:space="0" w:color="auto"/>
                <w:left w:val="none" w:sz="0" w:space="0" w:color="auto"/>
                <w:bottom w:val="none" w:sz="0" w:space="0" w:color="auto"/>
                <w:right w:val="none" w:sz="0" w:space="0" w:color="auto"/>
              </w:divBdr>
              <w:divsChild>
                <w:div w:id="364253934">
                  <w:marLeft w:val="0"/>
                  <w:marRight w:val="1"/>
                  <w:marTop w:val="0"/>
                  <w:marBottom w:val="0"/>
                  <w:divBdr>
                    <w:top w:val="none" w:sz="0" w:space="0" w:color="auto"/>
                    <w:left w:val="none" w:sz="0" w:space="0" w:color="auto"/>
                    <w:bottom w:val="none" w:sz="0" w:space="0" w:color="auto"/>
                    <w:right w:val="none" w:sz="0" w:space="0" w:color="auto"/>
                  </w:divBdr>
                  <w:divsChild>
                    <w:div w:id="364254321">
                      <w:marLeft w:val="0"/>
                      <w:marRight w:val="0"/>
                      <w:marTop w:val="0"/>
                      <w:marBottom w:val="0"/>
                      <w:divBdr>
                        <w:top w:val="none" w:sz="0" w:space="0" w:color="auto"/>
                        <w:left w:val="none" w:sz="0" w:space="0" w:color="auto"/>
                        <w:bottom w:val="none" w:sz="0" w:space="0" w:color="auto"/>
                        <w:right w:val="none" w:sz="0" w:space="0" w:color="auto"/>
                      </w:divBdr>
                      <w:divsChild>
                        <w:div w:id="364254023">
                          <w:marLeft w:val="0"/>
                          <w:marRight w:val="0"/>
                          <w:marTop w:val="0"/>
                          <w:marBottom w:val="0"/>
                          <w:divBdr>
                            <w:top w:val="none" w:sz="0" w:space="0" w:color="auto"/>
                            <w:left w:val="none" w:sz="0" w:space="0" w:color="auto"/>
                            <w:bottom w:val="none" w:sz="0" w:space="0" w:color="auto"/>
                            <w:right w:val="none" w:sz="0" w:space="0" w:color="auto"/>
                          </w:divBdr>
                          <w:divsChild>
                            <w:div w:id="364253958">
                              <w:marLeft w:val="0"/>
                              <w:marRight w:val="0"/>
                              <w:marTop w:val="120"/>
                              <w:marBottom w:val="360"/>
                              <w:divBdr>
                                <w:top w:val="none" w:sz="0" w:space="0" w:color="auto"/>
                                <w:left w:val="none" w:sz="0" w:space="0" w:color="auto"/>
                                <w:bottom w:val="none" w:sz="0" w:space="0" w:color="auto"/>
                                <w:right w:val="none" w:sz="0" w:space="0" w:color="auto"/>
                              </w:divBdr>
                              <w:divsChild>
                                <w:div w:id="364254777">
                                  <w:marLeft w:val="0"/>
                                  <w:marRight w:val="0"/>
                                  <w:marTop w:val="0"/>
                                  <w:marBottom w:val="0"/>
                                  <w:divBdr>
                                    <w:top w:val="none" w:sz="0" w:space="0" w:color="auto"/>
                                    <w:left w:val="none" w:sz="0" w:space="0" w:color="auto"/>
                                    <w:bottom w:val="none" w:sz="0" w:space="0" w:color="auto"/>
                                    <w:right w:val="none" w:sz="0" w:space="0" w:color="auto"/>
                                  </w:divBdr>
                                  <w:divsChild>
                                    <w:div w:id="36425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796">
      <w:marLeft w:val="0"/>
      <w:marRight w:val="0"/>
      <w:marTop w:val="0"/>
      <w:marBottom w:val="0"/>
      <w:divBdr>
        <w:top w:val="none" w:sz="0" w:space="0" w:color="auto"/>
        <w:left w:val="none" w:sz="0" w:space="0" w:color="auto"/>
        <w:bottom w:val="none" w:sz="0" w:space="0" w:color="auto"/>
        <w:right w:val="none" w:sz="0" w:space="0" w:color="auto"/>
      </w:divBdr>
      <w:divsChild>
        <w:div w:id="364254877">
          <w:marLeft w:val="0"/>
          <w:marRight w:val="1"/>
          <w:marTop w:val="0"/>
          <w:marBottom w:val="0"/>
          <w:divBdr>
            <w:top w:val="none" w:sz="0" w:space="0" w:color="auto"/>
            <w:left w:val="none" w:sz="0" w:space="0" w:color="auto"/>
            <w:bottom w:val="none" w:sz="0" w:space="0" w:color="auto"/>
            <w:right w:val="none" w:sz="0" w:space="0" w:color="auto"/>
          </w:divBdr>
          <w:divsChild>
            <w:div w:id="364254778">
              <w:marLeft w:val="0"/>
              <w:marRight w:val="0"/>
              <w:marTop w:val="0"/>
              <w:marBottom w:val="0"/>
              <w:divBdr>
                <w:top w:val="none" w:sz="0" w:space="0" w:color="auto"/>
                <w:left w:val="none" w:sz="0" w:space="0" w:color="auto"/>
                <w:bottom w:val="none" w:sz="0" w:space="0" w:color="auto"/>
                <w:right w:val="none" w:sz="0" w:space="0" w:color="auto"/>
              </w:divBdr>
              <w:divsChild>
                <w:div w:id="364254799">
                  <w:marLeft w:val="0"/>
                  <w:marRight w:val="1"/>
                  <w:marTop w:val="0"/>
                  <w:marBottom w:val="0"/>
                  <w:divBdr>
                    <w:top w:val="none" w:sz="0" w:space="0" w:color="auto"/>
                    <w:left w:val="none" w:sz="0" w:space="0" w:color="auto"/>
                    <w:bottom w:val="none" w:sz="0" w:space="0" w:color="auto"/>
                    <w:right w:val="none" w:sz="0" w:space="0" w:color="auto"/>
                  </w:divBdr>
                  <w:divsChild>
                    <w:div w:id="364255431">
                      <w:marLeft w:val="0"/>
                      <w:marRight w:val="0"/>
                      <w:marTop w:val="0"/>
                      <w:marBottom w:val="0"/>
                      <w:divBdr>
                        <w:top w:val="none" w:sz="0" w:space="0" w:color="auto"/>
                        <w:left w:val="none" w:sz="0" w:space="0" w:color="auto"/>
                        <w:bottom w:val="none" w:sz="0" w:space="0" w:color="auto"/>
                        <w:right w:val="none" w:sz="0" w:space="0" w:color="auto"/>
                      </w:divBdr>
                      <w:divsChild>
                        <w:div w:id="364254589">
                          <w:marLeft w:val="0"/>
                          <w:marRight w:val="0"/>
                          <w:marTop w:val="0"/>
                          <w:marBottom w:val="0"/>
                          <w:divBdr>
                            <w:top w:val="none" w:sz="0" w:space="0" w:color="auto"/>
                            <w:left w:val="none" w:sz="0" w:space="0" w:color="auto"/>
                            <w:bottom w:val="none" w:sz="0" w:space="0" w:color="auto"/>
                            <w:right w:val="none" w:sz="0" w:space="0" w:color="auto"/>
                          </w:divBdr>
                          <w:divsChild>
                            <w:div w:id="364254401">
                              <w:marLeft w:val="0"/>
                              <w:marRight w:val="0"/>
                              <w:marTop w:val="120"/>
                              <w:marBottom w:val="360"/>
                              <w:divBdr>
                                <w:top w:val="none" w:sz="0" w:space="0" w:color="auto"/>
                                <w:left w:val="none" w:sz="0" w:space="0" w:color="auto"/>
                                <w:bottom w:val="none" w:sz="0" w:space="0" w:color="auto"/>
                                <w:right w:val="none" w:sz="0" w:space="0" w:color="auto"/>
                              </w:divBdr>
                              <w:divsChild>
                                <w:div w:id="364254369">
                                  <w:marLeft w:val="420"/>
                                  <w:marRight w:val="0"/>
                                  <w:marTop w:val="0"/>
                                  <w:marBottom w:val="0"/>
                                  <w:divBdr>
                                    <w:top w:val="none" w:sz="0" w:space="0" w:color="auto"/>
                                    <w:left w:val="none" w:sz="0" w:space="0" w:color="auto"/>
                                    <w:bottom w:val="none" w:sz="0" w:space="0" w:color="auto"/>
                                    <w:right w:val="none" w:sz="0" w:space="0" w:color="auto"/>
                                  </w:divBdr>
                                  <w:divsChild>
                                    <w:div w:id="364254150">
                                      <w:marLeft w:val="0"/>
                                      <w:marRight w:val="0"/>
                                      <w:marTop w:val="0"/>
                                      <w:marBottom w:val="0"/>
                                      <w:divBdr>
                                        <w:top w:val="none" w:sz="0" w:space="0" w:color="auto"/>
                                        <w:left w:val="none" w:sz="0" w:space="0" w:color="auto"/>
                                        <w:bottom w:val="none" w:sz="0" w:space="0" w:color="auto"/>
                                        <w:right w:val="none" w:sz="0" w:space="0" w:color="auto"/>
                                      </w:divBdr>
                                      <w:divsChild>
                                        <w:div w:id="36425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254803">
      <w:marLeft w:val="0"/>
      <w:marRight w:val="0"/>
      <w:marTop w:val="0"/>
      <w:marBottom w:val="0"/>
      <w:divBdr>
        <w:top w:val="none" w:sz="0" w:space="0" w:color="auto"/>
        <w:left w:val="none" w:sz="0" w:space="0" w:color="auto"/>
        <w:bottom w:val="none" w:sz="0" w:space="0" w:color="auto"/>
        <w:right w:val="none" w:sz="0" w:space="0" w:color="auto"/>
      </w:divBdr>
      <w:divsChild>
        <w:div w:id="364254476">
          <w:marLeft w:val="0"/>
          <w:marRight w:val="1"/>
          <w:marTop w:val="0"/>
          <w:marBottom w:val="0"/>
          <w:divBdr>
            <w:top w:val="none" w:sz="0" w:space="0" w:color="auto"/>
            <w:left w:val="none" w:sz="0" w:space="0" w:color="auto"/>
            <w:bottom w:val="none" w:sz="0" w:space="0" w:color="auto"/>
            <w:right w:val="none" w:sz="0" w:space="0" w:color="auto"/>
          </w:divBdr>
          <w:divsChild>
            <w:div w:id="364255295">
              <w:marLeft w:val="0"/>
              <w:marRight w:val="0"/>
              <w:marTop w:val="0"/>
              <w:marBottom w:val="0"/>
              <w:divBdr>
                <w:top w:val="none" w:sz="0" w:space="0" w:color="auto"/>
                <w:left w:val="none" w:sz="0" w:space="0" w:color="auto"/>
                <w:bottom w:val="none" w:sz="0" w:space="0" w:color="auto"/>
                <w:right w:val="none" w:sz="0" w:space="0" w:color="auto"/>
              </w:divBdr>
              <w:divsChild>
                <w:div w:id="364254613">
                  <w:marLeft w:val="0"/>
                  <w:marRight w:val="1"/>
                  <w:marTop w:val="0"/>
                  <w:marBottom w:val="0"/>
                  <w:divBdr>
                    <w:top w:val="none" w:sz="0" w:space="0" w:color="auto"/>
                    <w:left w:val="none" w:sz="0" w:space="0" w:color="auto"/>
                    <w:bottom w:val="none" w:sz="0" w:space="0" w:color="auto"/>
                    <w:right w:val="none" w:sz="0" w:space="0" w:color="auto"/>
                  </w:divBdr>
                  <w:divsChild>
                    <w:div w:id="364255443">
                      <w:marLeft w:val="0"/>
                      <w:marRight w:val="0"/>
                      <w:marTop w:val="0"/>
                      <w:marBottom w:val="0"/>
                      <w:divBdr>
                        <w:top w:val="none" w:sz="0" w:space="0" w:color="auto"/>
                        <w:left w:val="none" w:sz="0" w:space="0" w:color="auto"/>
                        <w:bottom w:val="none" w:sz="0" w:space="0" w:color="auto"/>
                        <w:right w:val="none" w:sz="0" w:space="0" w:color="auto"/>
                      </w:divBdr>
                      <w:divsChild>
                        <w:div w:id="364254793">
                          <w:marLeft w:val="0"/>
                          <w:marRight w:val="0"/>
                          <w:marTop w:val="0"/>
                          <w:marBottom w:val="0"/>
                          <w:divBdr>
                            <w:top w:val="none" w:sz="0" w:space="0" w:color="auto"/>
                            <w:left w:val="none" w:sz="0" w:space="0" w:color="auto"/>
                            <w:bottom w:val="none" w:sz="0" w:space="0" w:color="auto"/>
                            <w:right w:val="none" w:sz="0" w:space="0" w:color="auto"/>
                          </w:divBdr>
                          <w:divsChild>
                            <w:div w:id="364254951">
                              <w:marLeft w:val="0"/>
                              <w:marRight w:val="0"/>
                              <w:marTop w:val="120"/>
                              <w:marBottom w:val="360"/>
                              <w:divBdr>
                                <w:top w:val="none" w:sz="0" w:space="0" w:color="auto"/>
                                <w:left w:val="none" w:sz="0" w:space="0" w:color="auto"/>
                                <w:bottom w:val="none" w:sz="0" w:space="0" w:color="auto"/>
                                <w:right w:val="none" w:sz="0" w:space="0" w:color="auto"/>
                              </w:divBdr>
                              <w:divsChild>
                                <w:div w:id="364254081">
                                  <w:marLeft w:val="0"/>
                                  <w:marRight w:val="0"/>
                                  <w:marTop w:val="0"/>
                                  <w:marBottom w:val="0"/>
                                  <w:divBdr>
                                    <w:top w:val="none" w:sz="0" w:space="0" w:color="auto"/>
                                    <w:left w:val="none" w:sz="0" w:space="0" w:color="auto"/>
                                    <w:bottom w:val="none" w:sz="0" w:space="0" w:color="auto"/>
                                    <w:right w:val="none" w:sz="0" w:space="0" w:color="auto"/>
                                  </w:divBdr>
                                  <w:divsChild>
                                    <w:div w:id="3642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806">
      <w:marLeft w:val="0"/>
      <w:marRight w:val="0"/>
      <w:marTop w:val="0"/>
      <w:marBottom w:val="0"/>
      <w:divBdr>
        <w:top w:val="none" w:sz="0" w:space="0" w:color="auto"/>
        <w:left w:val="none" w:sz="0" w:space="0" w:color="auto"/>
        <w:bottom w:val="none" w:sz="0" w:space="0" w:color="auto"/>
        <w:right w:val="none" w:sz="0" w:space="0" w:color="auto"/>
      </w:divBdr>
      <w:divsChild>
        <w:div w:id="364253960">
          <w:marLeft w:val="0"/>
          <w:marRight w:val="1"/>
          <w:marTop w:val="0"/>
          <w:marBottom w:val="0"/>
          <w:divBdr>
            <w:top w:val="none" w:sz="0" w:space="0" w:color="auto"/>
            <w:left w:val="none" w:sz="0" w:space="0" w:color="auto"/>
            <w:bottom w:val="none" w:sz="0" w:space="0" w:color="auto"/>
            <w:right w:val="none" w:sz="0" w:space="0" w:color="auto"/>
          </w:divBdr>
          <w:divsChild>
            <w:div w:id="364254810">
              <w:marLeft w:val="0"/>
              <w:marRight w:val="0"/>
              <w:marTop w:val="0"/>
              <w:marBottom w:val="0"/>
              <w:divBdr>
                <w:top w:val="none" w:sz="0" w:space="0" w:color="auto"/>
                <w:left w:val="none" w:sz="0" w:space="0" w:color="auto"/>
                <w:bottom w:val="none" w:sz="0" w:space="0" w:color="auto"/>
                <w:right w:val="none" w:sz="0" w:space="0" w:color="auto"/>
              </w:divBdr>
              <w:divsChild>
                <w:div w:id="364254929">
                  <w:marLeft w:val="0"/>
                  <w:marRight w:val="1"/>
                  <w:marTop w:val="0"/>
                  <w:marBottom w:val="0"/>
                  <w:divBdr>
                    <w:top w:val="none" w:sz="0" w:space="0" w:color="auto"/>
                    <w:left w:val="none" w:sz="0" w:space="0" w:color="auto"/>
                    <w:bottom w:val="none" w:sz="0" w:space="0" w:color="auto"/>
                    <w:right w:val="none" w:sz="0" w:space="0" w:color="auto"/>
                  </w:divBdr>
                  <w:divsChild>
                    <w:div w:id="364254434">
                      <w:marLeft w:val="0"/>
                      <w:marRight w:val="0"/>
                      <w:marTop w:val="0"/>
                      <w:marBottom w:val="0"/>
                      <w:divBdr>
                        <w:top w:val="none" w:sz="0" w:space="0" w:color="auto"/>
                        <w:left w:val="none" w:sz="0" w:space="0" w:color="auto"/>
                        <w:bottom w:val="none" w:sz="0" w:space="0" w:color="auto"/>
                        <w:right w:val="none" w:sz="0" w:space="0" w:color="auto"/>
                      </w:divBdr>
                      <w:divsChild>
                        <w:div w:id="364255313">
                          <w:marLeft w:val="0"/>
                          <w:marRight w:val="0"/>
                          <w:marTop w:val="0"/>
                          <w:marBottom w:val="0"/>
                          <w:divBdr>
                            <w:top w:val="none" w:sz="0" w:space="0" w:color="auto"/>
                            <w:left w:val="none" w:sz="0" w:space="0" w:color="auto"/>
                            <w:bottom w:val="none" w:sz="0" w:space="0" w:color="auto"/>
                            <w:right w:val="none" w:sz="0" w:space="0" w:color="auto"/>
                          </w:divBdr>
                          <w:divsChild>
                            <w:div w:id="364255248">
                              <w:marLeft w:val="0"/>
                              <w:marRight w:val="0"/>
                              <w:marTop w:val="120"/>
                              <w:marBottom w:val="360"/>
                              <w:divBdr>
                                <w:top w:val="none" w:sz="0" w:space="0" w:color="auto"/>
                                <w:left w:val="none" w:sz="0" w:space="0" w:color="auto"/>
                                <w:bottom w:val="none" w:sz="0" w:space="0" w:color="auto"/>
                                <w:right w:val="none" w:sz="0" w:space="0" w:color="auto"/>
                              </w:divBdr>
                              <w:divsChild>
                                <w:div w:id="364254808">
                                  <w:marLeft w:val="0"/>
                                  <w:marRight w:val="0"/>
                                  <w:marTop w:val="0"/>
                                  <w:marBottom w:val="0"/>
                                  <w:divBdr>
                                    <w:top w:val="none" w:sz="0" w:space="0" w:color="auto"/>
                                    <w:left w:val="none" w:sz="0" w:space="0" w:color="auto"/>
                                    <w:bottom w:val="none" w:sz="0" w:space="0" w:color="auto"/>
                                    <w:right w:val="none" w:sz="0" w:space="0" w:color="auto"/>
                                  </w:divBdr>
                                  <w:divsChild>
                                    <w:div w:id="3642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812">
      <w:marLeft w:val="0"/>
      <w:marRight w:val="0"/>
      <w:marTop w:val="0"/>
      <w:marBottom w:val="0"/>
      <w:divBdr>
        <w:top w:val="none" w:sz="0" w:space="0" w:color="auto"/>
        <w:left w:val="none" w:sz="0" w:space="0" w:color="auto"/>
        <w:bottom w:val="none" w:sz="0" w:space="0" w:color="auto"/>
        <w:right w:val="none" w:sz="0" w:space="0" w:color="auto"/>
      </w:divBdr>
      <w:divsChild>
        <w:div w:id="364254446">
          <w:marLeft w:val="0"/>
          <w:marRight w:val="1"/>
          <w:marTop w:val="0"/>
          <w:marBottom w:val="0"/>
          <w:divBdr>
            <w:top w:val="none" w:sz="0" w:space="0" w:color="auto"/>
            <w:left w:val="none" w:sz="0" w:space="0" w:color="auto"/>
            <w:bottom w:val="none" w:sz="0" w:space="0" w:color="auto"/>
            <w:right w:val="none" w:sz="0" w:space="0" w:color="auto"/>
          </w:divBdr>
          <w:divsChild>
            <w:div w:id="364254801">
              <w:marLeft w:val="0"/>
              <w:marRight w:val="0"/>
              <w:marTop w:val="0"/>
              <w:marBottom w:val="0"/>
              <w:divBdr>
                <w:top w:val="none" w:sz="0" w:space="0" w:color="auto"/>
                <w:left w:val="none" w:sz="0" w:space="0" w:color="auto"/>
                <w:bottom w:val="none" w:sz="0" w:space="0" w:color="auto"/>
                <w:right w:val="none" w:sz="0" w:space="0" w:color="auto"/>
              </w:divBdr>
              <w:divsChild>
                <w:div w:id="364255320">
                  <w:marLeft w:val="0"/>
                  <w:marRight w:val="1"/>
                  <w:marTop w:val="0"/>
                  <w:marBottom w:val="0"/>
                  <w:divBdr>
                    <w:top w:val="none" w:sz="0" w:space="0" w:color="auto"/>
                    <w:left w:val="none" w:sz="0" w:space="0" w:color="auto"/>
                    <w:bottom w:val="none" w:sz="0" w:space="0" w:color="auto"/>
                    <w:right w:val="none" w:sz="0" w:space="0" w:color="auto"/>
                  </w:divBdr>
                  <w:divsChild>
                    <w:div w:id="364254025">
                      <w:marLeft w:val="0"/>
                      <w:marRight w:val="0"/>
                      <w:marTop w:val="0"/>
                      <w:marBottom w:val="0"/>
                      <w:divBdr>
                        <w:top w:val="none" w:sz="0" w:space="0" w:color="auto"/>
                        <w:left w:val="none" w:sz="0" w:space="0" w:color="auto"/>
                        <w:bottom w:val="none" w:sz="0" w:space="0" w:color="auto"/>
                        <w:right w:val="none" w:sz="0" w:space="0" w:color="auto"/>
                      </w:divBdr>
                      <w:divsChild>
                        <w:div w:id="364255261">
                          <w:marLeft w:val="0"/>
                          <w:marRight w:val="0"/>
                          <w:marTop w:val="0"/>
                          <w:marBottom w:val="0"/>
                          <w:divBdr>
                            <w:top w:val="none" w:sz="0" w:space="0" w:color="auto"/>
                            <w:left w:val="none" w:sz="0" w:space="0" w:color="auto"/>
                            <w:bottom w:val="none" w:sz="0" w:space="0" w:color="auto"/>
                            <w:right w:val="none" w:sz="0" w:space="0" w:color="auto"/>
                          </w:divBdr>
                          <w:divsChild>
                            <w:div w:id="364254750">
                              <w:marLeft w:val="0"/>
                              <w:marRight w:val="0"/>
                              <w:marTop w:val="120"/>
                              <w:marBottom w:val="360"/>
                              <w:divBdr>
                                <w:top w:val="none" w:sz="0" w:space="0" w:color="auto"/>
                                <w:left w:val="none" w:sz="0" w:space="0" w:color="auto"/>
                                <w:bottom w:val="none" w:sz="0" w:space="0" w:color="auto"/>
                                <w:right w:val="none" w:sz="0" w:space="0" w:color="auto"/>
                              </w:divBdr>
                              <w:divsChild>
                                <w:div w:id="364254425">
                                  <w:marLeft w:val="0"/>
                                  <w:marRight w:val="0"/>
                                  <w:marTop w:val="0"/>
                                  <w:marBottom w:val="0"/>
                                  <w:divBdr>
                                    <w:top w:val="none" w:sz="0" w:space="0" w:color="auto"/>
                                    <w:left w:val="none" w:sz="0" w:space="0" w:color="auto"/>
                                    <w:bottom w:val="none" w:sz="0" w:space="0" w:color="auto"/>
                                    <w:right w:val="none" w:sz="0" w:space="0" w:color="auto"/>
                                  </w:divBdr>
                                  <w:divsChild>
                                    <w:div w:id="3642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821">
      <w:marLeft w:val="0"/>
      <w:marRight w:val="0"/>
      <w:marTop w:val="0"/>
      <w:marBottom w:val="0"/>
      <w:divBdr>
        <w:top w:val="none" w:sz="0" w:space="0" w:color="auto"/>
        <w:left w:val="none" w:sz="0" w:space="0" w:color="auto"/>
        <w:bottom w:val="none" w:sz="0" w:space="0" w:color="auto"/>
        <w:right w:val="none" w:sz="0" w:space="0" w:color="auto"/>
      </w:divBdr>
      <w:divsChild>
        <w:div w:id="364255308">
          <w:marLeft w:val="0"/>
          <w:marRight w:val="1"/>
          <w:marTop w:val="0"/>
          <w:marBottom w:val="0"/>
          <w:divBdr>
            <w:top w:val="none" w:sz="0" w:space="0" w:color="auto"/>
            <w:left w:val="none" w:sz="0" w:space="0" w:color="auto"/>
            <w:bottom w:val="none" w:sz="0" w:space="0" w:color="auto"/>
            <w:right w:val="none" w:sz="0" w:space="0" w:color="auto"/>
          </w:divBdr>
          <w:divsChild>
            <w:div w:id="364254043">
              <w:marLeft w:val="0"/>
              <w:marRight w:val="0"/>
              <w:marTop w:val="0"/>
              <w:marBottom w:val="0"/>
              <w:divBdr>
                <w:top w:val="none" w:sz="0" w:space="0" w:color="auto"/>
                <w:left w:val="none" w:sz="0" w:space="0" w:color="auto"/>
                <w:bottom w:val="none" w:sz="0" w:space="0" w:color="auto"/>
                <w:right w:val="none" w:sz="0" w:space="0" w:color="auto"/>
              </w:divBdr>
              <w:divsChild>
                <w:div w:id="364254468">
                  <w:marLeft w:val="0"/>
                  <w:marRight w:val="1"/>
                  <w:marTop w:val="0"/>
                  <w:marBottom w:val="0"/>
                  <w:divBdr>
                    <w:top w:val="none" w:sz="0" w:space="0" w:color="auto"/>
                    <w:left w:val="none" w:sz="0" w:space="0" w:color="auto"/>
                    <w:bottom w:val="none" w:sz="0" w:space="0" w:color="auto"/>
                    <w:right w:val="none" w:sz="0" w:space="0" w:color="auto"/>
                  </w:divBdr>
                  <w:divsChild>
                    <w:div w:id="364254173">
                      <w:marLeft w:val="0"/>
                      <w:marRight w:val="0"/>
                      <w:marTop w:val="0"/>
                      <w:marBottom w:val="0"/>
                      <w:divBdr>
                        <w:top w:val="none" w:sz="0" w:space="0" w:color="auto"/>
                        <w:left w:val="none" w:sz="0" w:space="0" w:color="auto"/>
                        <w:bottom w:val="none" w:sz="0" w:space="0" w:color="auto"/>
                        <w:right w:val="none" w:sz="0" w:space="0" w:color="auto"/>
                      </w:divBdr>
                      <w:divsChild>
                        <w:div w:id="364255151">
                          <w:marLeft w:val="0"/>
                          <w:marRight w:val="0"/>
                          <w:marTop w:val="0"/>
                          <w:marBottom w:val="0"/>
                          <w:divBdr>
                            <w:top w:val="none" w:sz="0" w:space="0" w:color="auto"/>
                            <w:left w:val="none" w:sz="0" w:space="0" w:color="auto"/>
                            <w:bottom w:val="none" w:sz="0" w:space="0" w:color="auto"/>
                            <w:right w:val="none" w:sz="0" w:space="0" w:color="auto"/>
                          </w:divBdr>
                          <w:divsChild>
                            <w:div w:id="364253943">
                              <w:marLeft w:val="0"/>
                              <w:marRight w:val="0"/>
                              <w:marTop w:val="120"/>
                              <w:marBottom w:val="360"/>
                              <w:divBdr>
                                <w:top w:val="none" w:sz="0" w:space="0" w:color="auto"/>
                                <w:left w:val="none" w:sz="0" w:space="0" w:color="auto"/>
                                <w:bottom w:val="none" w:sz="0" w:space="0" w:color="auto"/>
                                <w:right w:val="none" w:sz="0" w:space="0" w:color="auto"/>
                              </w:divBdr>
                              <w:divsChild>
                                <w:div w:id="364254770">
                                  <w:marLeft w:val="420"/>
                                  <w:marRight w:val="0"/>
                                  <w:marTop w:val="0"/>
                                  <w:marBottom w:val="0"/>
                                  <w:divBdr>
                                    <w:top w:val="none" w:sz="0" w:space="0" w:color="auto"/>
                                    <w:left w:val="none" w:sz="0" w:space="0" w:color="auto"/>
                                    <w:bottom w:val="none" w:sz="0" w:space="0" w:color="auto"/>
                                    <w:right w:val="none" w:sz="0" w:space="0" w:color="auto"/>
                                  </w:divBdr>
                                  <w:divsChild>
                                    <w:div w:id="364255327">
                                      <w:marLeft w:val="0"/>
                                      <w:marRight w:val="0"/>
                                      <w:marTop w:val="0"/>
                                      <w:marBottom w:val="0"/>
                                      <w:divBdr>
                                        <w:top w:val="none" w:sz="0" w:space="0" w:color="auto"/>
                                        <w:left w:val="none" w:sz="0" w:space="0" w:color="auto"/>
                                        <w:bottom w:val="none" w:sz="0" w:space="0" w:color="auto"/>
                                        <w:right w:val="none" w:sz="0" w:space="0" w:color="auto"/>
                                      </w:divBdr>
                                      <w:divsChild>
                                        <w:div w:id="3642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254824">
      <w:marLeft w:val="0"/>
      <w:marRight w:val="0"/>
      <w:marTop w:val="0"/>
      <w:marBottom w:val="0"/>
      <w:divBdr>
        <w:top w:val="none" w:sz="0" w:space="0" w:color="auto"/>
        <w:left w:val="none" w:sz="0" w:space="0" w:color="auto"/>
        <w:bottom w:val="none" w:sz="0" w:space="0" w:color="auto"/>
        <w:right w:val="none" w:sz="0" w:space="0" w:color="auto"/>
      </w:divBdr>
      <w:divsChild>
        <w:div w:id="364254820">
          <w:marLeft w:val="0"/>
          <w:marRight w:val="1"/>
          <w:marTop w:val="0"/>
          <w:marBottom w:val="0"/>
          <w:divBdr>
            <w:top w:val="none" w:sz="0" w:space="0" w:color="auto"/>
            <w:left w:val="none" w:sz="0" w:space="0" w:color="auto"/>
            <w:bottom w:val="none" w:sz="0" w:space="0" w:color="auto"/>
            <w:right w:val="none" w:sz="0" w:space="0" w:color="auto"/>
          </w:divBdr>
          <w:divsChild>
            <w:div w:id="364254716">
              <w:marLeft w:val="0"/>
              <w:marRight w:val="0"/>
              <w:marTop w:val="0"/>
              <w:marBottom w:val="0"/>
              <w:divBdr>
                <w:top w:val="none" w:sz="0" w:space="0" w:color="auto"/>
                <w:left w:val="none" w:sz="0" w:space="0" w:color="auto"/>
                <w:bottom w:val="none" w:sz="0" w:space="0" w:color="auto"/>
                <w:right w:val="none" w:sz="0" w:space="0" w:color="auto"/>
              </w:divBdr>
              <w:divsChild>
                <w:div w:id="364254870">
                  <w:marLeft w:val="0"/>
                  <w:marRight w:val="1"/>
                  <w:marTop w:val="0"/>
                  <w:marBottom w:val="0"/>
                  <w:divBdr>
                    <w:top w:val="none" w:sz="0" w:space="0" w:color="auto"/>
                    <w:left w:val="none" w:sz="0" w:space="0" w:color="auto"/>
                    <w:bottom w:val="none" w:sz="0" w:space="0" w:color="auto"/>
                    <w:right w:val="none" w:sz="0" w:space="0" w:color="auto"/>
                  </w:divBdr>
                  <w:divsChild>
                    <w:div w:id="364254956">
                      <w:marLeft w:val="0"/>
                      <w:marRight w:val="0"/>
                      <w:marTop w:val="0"/>
                      <w:marBottom w:val="0"/>
                      <w:divBdr>
                        <w:top w:val="none" w:sz="0" w:space="0" w:color="auto"/>
                        <w:left w:val="none" w:sz="0" w:space="0" w:color="auto"/>
                        <w:bottom w:val="none" w:sz="0" w:space="0" w:color="auto"/>
                        <w:right w:val="none" w:sz="0" w:space="0" w:color="auto"/>
                      </w:divBdr>
                      <w:divsChild>
                        <w:div w:id="364254907">
                          <w:marLeft w:val="0"/>
                          <w:marRight w:val="0"/>
                          <w:marTop w:val="0"/>
                          <w:marBottom w:val="0"/>
                          <w:divBdr>
                            <w:top w:val="none" w:sz="0" w:space="0" w:color="auto"/>
                            <w:left w:val="none" w:sz="0" w:space="0" w:color="auto"/>
                            <w:bottom w:val="none" w:sz="0" w:space="0" w:color="auto"/>
                            <w:right w:val="none" w:sz="0" w:space="0" w:color="auto"/>
                          </w:divBdr>
                          <w:divsChild>
                            <w:div w:id="364255198">
                              <w:marLeft w:val="0"/>
                              <w:marRight w:val="0"/>
                              <w:marTop w:val="120"/>
                              <w:marBottom w:val="360"/>
                              <w:divBdr>
                                <w:top w:val="none" w:sz="0" w:space="0" w:color="auto"/>
                                <w:left w:val="none" w:sz="0" w:space="0" w:color="auto"/>
                                <w:bottom w:val="none" w:sz="0" w:space="0" w:color="auto"/>
                                <w:right w:val="none" w:sz="0" w:space="0" w:color="auto"/>
                              </w:divBdr>
                              <w:divsChild>
                                <w:div w:id="364254417">
                                  <w:marLeft w:val="420"/>
                                  <w:marRight w:val="0"/>
                                  <w:marTop w:val="0"/>
                                  <w:marBottom w:val="0"/>
                                  <w:divBdr>
                                    <w:top w:val="none" w:sz="0" w:space="0" w:color="auto"/>
                                    <w:left w:val="none" w:sz="0" w:space="0" w:color="auto"/>
                                    <w:bottom w:val="none" w:sz="0" w:space="0" w:color="auto"/>
                                    <w:right w:val="none" w:sz="0" w:space="0" w:color="auto"/>
                                  </w:divBdr>
                                  <w:divsChild>
                                    <w:div w:id="364255135">
                                      <w:marLeft w:val="0"/>
                                      <w:marRight w:val="0"/>
                                      <w:marTop w:val="0"/>
                                      <w:marBottom w:val="0"/>
                                      <w:divBdr>
                                        <w:top w:val="none" w:sz="0" w:space="0" w:color="auto"/>
                                        <w:left w:val="none" w:sz="0" w:space="0" w:color="auto"/>
                                        <w:bottom w:val="none" w:sz="0" w:space="0" w:color="auto"/>
                                        <w:right w:val="none" w:sz="0" w:space="0" w:color="auto"/>
                                      </w:divBdr>
                                      <w:divsChild>
                                        <w:div w:id="3642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254833">
      <w:marLeft w:val="0"/>
      <w:marRight w:val="0"/>
      <w:marTop w:val="0"/>
      <w:marBottom w:val="0"/>
      <w:divBdr>
        <w:top w:val="none" w:sz="0" w:space="0" w:color="auto"/>
        <w:left w:val="none" w:sz="0" w:space="0" w:color="auto"/>
        <w:bottom w:val="none" w:sz="0" w:space="0" w:color="auto"/>
        <w:right w:val="none" w:sz="0" w:space="0" w:color="auto"/>
      </w:divBdr>
      <w:divsChild>
        <w:div w:id="364254114">
          <w:marLeft w:val="0"/>
          <w:marRight w:val="1"/>
          <w:marTop w:val="0"/>
          <w:marBottom w:val="0"/>
          <w:divBdr>
            <w:top w:val="none" w:sz="0" w:space="0" w:color="auto"/>
            <w:left w:val="none" w:sz="0" w:space="0" w:color="auto"/>
            <w:bottom w:val="none" w:sz="0" w:space="0" w:color="auto"/>
            <w:right w:val="none" w:sz="0" w:space="0" w:color="auto"/>
          </w:divBdr>
          <w:divsChild>
            <w:div w:id="364254638">
              <w:marLeft w:val="0"/>
              <w:marRight w:val="0"/>
              <w:marTop w:val="0"/>
              <w:marBottom w:val="0"/>
              <w:divBdr>
                <w:top w:val="none" w:sz="0" w:space="0" w:color="auto"/>
                <w:left w:val="none" w:sz="0" w:space="0" w:color="auto"/>
                <w:bottom w:val="none" w:sz="0" w:space="0" w:color="auto"/>
                <w:right w:val="none" w:sz="0" w:space="0" w:color="auto"/>
              </w:divBdr>
              <w:divsChild>
                <w:div w:id="364255307">
                  <w:marLeft w:val="0"/>
                  <w:marRight w:val="1"/>
                  <w:marTop w:val="0"/>
                  <w:marBottom w:val="0"/>
                  <w:divBdr>
                    <w:top w:val="none" w:sz="0" w:space="0" w:color="auto"/>
                    <w:left w:val="none" w:sz="0" w:space="0" w:color="auto"/>
                    <w:bottom w:val="none" w:sz="0" w:space="0" w:color="auto"/>
                    <w:right w:val="none" w:sz="0" w:space="0" w:color="auto"/>
                  </w:divBdr>
                  <w:divsChild>
                    <w:div w:id="364254266">
                      <w:marLeft w:val="0"/>
                      <w:marRight w:val="0"/>
                      <w:marTop w:val="0"/>
                      <w:marBottom w:val="0"/>
                      <w:divBdr>
                        <w:top w:val="none" w:sz="0" w:space="0" w:color="auto"/>
                        <w:left w:val="none" w:sz="0" w:space="0" w:color="auto"/>
                        <w:bottom w:val="none" w:sz="0" w:space="0" w:color="auto"/>
                        <w:right w:val="none" w:sz="0" w:space="0" w:color="auto"/>
                      </w:divBdr>
                      <w:divsChild>
                        <w:div w:id="364254704">
                          <w:marLeft w:val="0"/>
                          <w:marRight w:val="0"/>
                          <w:marTop w:val="0"/>
                          <w:marBottom w:val="0"/>
                          <w:divBdr>
                            <w:top w:val="none" w:sz="0" w:space="0" w:color="auto"/>
                            <w:left w:val="none" w:sz="0" w:space="0" w:color="auto"/>
                            <w:bottom w:val="none" w:sz="0" w:space="0" w:color="auto"/>
                            <w:right w:val="none" w:sz="0" w:space="0" w:color="auto"/>
                          </w:divBdr>
                          <w:divsChild>
                            <w:div w:id="364254834">
                              <w:marLeft w:val="0"/>
                              <w:marRight w:val="0"/>
                              <w:marTop w:val="120"/>
                              <w:marBottom w:val="360"/>
                              <w:divBdr>
                                <w:top w:val="none" w:sz="0" w:space="0" w:color="auto"/>
                                <w:left w:val="none" w:sz="0" w:space="0" w:color="auto"/>
                                <w:bottom w:val="none" w:sz="0" w:space="0" w:color="auto"/>
                                <w:right w:val="none" w:sz="0" w:space="0" w:color="auto"/>
                              </w:divBdr>
                              <w:divsChild>
                                <w:div w:id="364253966">
                                  <w:marLeft w:val="0"/>
                                  <w:marRight w:val="0"/>
                                  <w:marTop w:val="0"/>
                                  <w:marBottom w:val="0"/>
                                  <w:divBdr>
                                    <w:top w:val="none" w:sz="0" w:space="0" w:color="auto"/>
                                    <w:left w:val="none" w:sz="0" w:space="0" w:color="auto"/>
                                    <w:bottom w:val="none" w:sz="0" w:space="0" w:color="auto"/>
                                    <w:right w:val="none" w:sz="0" w:space="0" w:color="auto"/>
                                  </w:divBdr>
                                  <w:divsChild>
                                    <w:div w:id="3642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836">
      <w:marLeft w:val="0"/>
      <w:marRight w:val="0"/>
      <w:marTop w:val="0"/>
      <w:marBottom w:val="0"/>
      <w:divBdr>
        <w:top w:val="none" w:sz="0" w:space="0" w:color="auto"/>
        <w:left w:val="none" w:sz="0" w:space="0" w:color="auto"/>
        <w:bottom w:val="none" w:sz="0" w:space="0" w:color="auto"/>
        <w:right w:val="none" w:sz="0" w:space="0" w:color="auto"/>
      </w:divBdr>
      <w:divsChild>
        <w:div w:id="364253857">
          <w:marLeft w:val="0"/>
          <w:marRight w:val="1"/>
          <w:marTop w:val="0"/>
          <w:marBottom w:val="0"/>
          <w:divBdr>
            <w:top w:val="none" w:sz="0" w:space="0" w:color="auto"/>
            <w:left w:val="none" w:sz="0" w:space="0" w:color="auto"/>
            <w:bottom w:val="none" w:sz="0" w:space="0" w:color="auto"/>
            <w:right w:val="none" w:sz="0" w:space="0" w:color="auto"/>
          </w:divBdr>
          <w:divsChild>
            <w:div w:id="364253981">
              <w:marLeft w:val="0"/>
              <w:marRight w:val="0"/>
              <w:marTop w:val="0"/>
              <w:marBottom w:val="0"/>
              <w:divBdr>
                <w:top w:val="none" w:sz="0" w:space="0" w:color="auto"/>
                <w:left w:val="none" w:sz="0" w:space="0" w:color="auto"/>
                <w:bottom w:val="none" w:sz="0" w:space="0" w:color="auto"/>
                <w:right w:val="none" w:sz="0" w:space="0" w:color="auto"/>
              </w:divBdr>
              <w:divsChild>
                <w:div w:id="364255292">
                  <w:marLeft w:val="0"/>
                  <w:marRight w:val="1"/>
                  <w:marTop w:val="0"/>
                  <w:marBottom w:val="0"/>
                  <w:divBdr>
                    <w:top w:val="none" w:sz="0" w:space="0" w:color="auto"/>
                    <w:left w:val="none" w:sz="0" w:space="0" w:color="auto"/>
                    <w:bottom w:val="none" w:sz="0" w:space="0" w:color="auto"/>
                    <w:right w:val="none" w:sz="0" w:space="0" w:color="auto"/>
                  </w:divBdr>
                  <w:divsChild>
                    <w:div w:id="364254947">
                      <w:marLeft w:val="0"/>
                      <w:marRight w:val="0"/>
                      <w:marTop w:val="0"/>
                      <w:marBottom w:val="0"/>
                      <w:divBdr>
                        <w:top w:val="none" w:sz="0" w:space="0" w:color="auto"/>
                        <w:left w:val="none" w:sz="0" w:space="0" w:color="auto"/>
                        <w:bottom w:val="none" w:sz="0" w:space="0" w:color="auto"/>
                        <w:right w:val="none" w:sz="0" w:space="0" w:color="auto"/>
                      </w:divBdr>
                      <w:divsChild>
                        <w:div w:id="364255447">
                          <w:marLeft w:val="0"/>
                          <w:marRight w:val="0"/>
                          <w:marTop w:val="0"/>
                          <w:marBottom w:val="0"/>
                          <w:divBdr>
                            <w:top w:val="none" w:sz="0" w:space="0" w:color="auto"/>
                            <w:left w:val="none" w:sz="0" w:space="0" w:color="auto"/>
                            <w:bottom w:val="none" w:sz="0" w:space="0" w:color="auto"/>
                            <w:right w:val="none" w:sz="0" w:space="0" w:color="auto"/>
                          </w:divBdr>
                          <w:divsChild>
                            <w:div w:id="364254863">
                              <w:marLeft w:val="0"/>
                              <w:marRight w:val="0"/>
                              <w:marTop w:val="120"/>
                              <w:marBottom w:val="360"/>
                              <w:divBdr>
                                <w:top w:val="none" w:sz="0" w:space="0" w:color="auto"/>
                                <w:left w:val="none" w:sz="0" w:space="0" w:color="auto"/>
                                <w:bottom w:val="none" w:sz="0" w:space="0" w:color="auto"/>
                                <w:right w:val="none" w:sz="0" w:space="0" w:color="auto"/>
                              </w:divBdr>
                              <w:divsChild>
                                <w:div w:id="364254451">
                                  <w:marLeft w:val="0"/>
                                  <w:marRight w:val="0"/>
                                  <w:marTop w:val="0"/>
                                  <w:marBottom w:val="0"/>
                                  <w:divBdr>
                                    <w:top w:val="none" w:sz="0" w:space="0" w:color="auto"/>
                                    <w:left w:val="none" w:sz="0" w:space="0" w:color="auto"/>
                                    <w:bottom w:val="none" w:sz="0" w:space="0" w:color="auto"/>
                                    <w:right w:val="none" w:sz="0" w:space="0" w:color="auto"/>
                                  </w:divBdr>
                                  <w:divsChild>
                                    <w:div w:id="3642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853">
      <w:marLeft w:val="0"/>
      <w:marRight w:val="0"/>
      <w:marTop w:val="0"/>
      <w:marBottom w:val="0"/>
      <w:divBdr>
        <w:top w:val="none" w:sz="0" w:space="0" w:color="auto"/>
        <w:left w:val="none" w:sz="0" w:space="0" w:color="auto"/>
        <w:bottom w:val="none" w:sz="0" w:space="0" w:color="auto"/>
        <w:right w:val="none" w:sz="0" w:space="0" w:color="auto"/>
      </w:divBdr>
      <w:divsChild>
        <w:div w:id="364254752">
          <w:marLeft w:val="0"/>
          <w:marRight w:val="0"/>
          <w:marTop w:val="0"/>
          <w:marBottom w:val="0"/>
          <w:divBdr>
            <w:top w:val="none" w:sz="0" w:space="0" w:color="auto"/>
            <w:left w:val="none" w:sz="0" w:space="0" w:color="auto"/>
            <w:bottom w:val="none" w:sz="0" w:space="0" w:color="auto"/>
            <w:right w:val="none" w:sz="0" w:space="0" w:color="auto"/>
          </w:divBdr>
          <w:divsChild>
            <w:div w:id="364253864">
              <w:marLeft w:val="0"/>
              <w:marRight w:val="0"/>
              <w:marTop w:val="0"/>
              <w:marBottom w:val="0"/>
              <w:divBdr>
                <w:top w:val="none" w:sz="0" w:space="0" w:color="auto"/>
                <w:left w:val="none" w:sz="0" w:space="0" w:color="auto"/>
                <w:bottom w:val="none" w:sz="0" w:space="0" w:color="auto"/>
                <w:right w:val="none" w:sz="0" w:space="0" w:color="auto"/>
              </w:divBdr>
              <w:divsChild>
                <w:div w:id="364255329">
                  <w:marLeft w:val="0"/>
                  <w:marRight w:val="0"/>
                  <w:marTop w:val="0"/>
                  <w:marBottom w:val="0"/>
                  <w:divBdr>
                    <w:top w:val="none" w:sz="0" w:space="0" w:color="auto"/>
                    <w:left w:val="none" w:sz="0" w:space="0" w:color="auto"/>
                    <w:bottom w:val="none" w:sz="0" w:space="0" w:color="auto"/>
                    <w:right w:val="none" w:sz="0" w:space="0" w:color="auto"/>
                  </w:divBdr>
                  <w:divsChild>
                    <w:div w:id="364253860">
                      <w:marLeft w:val="0"/>
                      <w:marRight w:val="0"/>
                      <w:marTop w:val="0"/>
                      <w:marBottom w:val="0"/>
                      <w:divBdr>
                        <w:top w:val="none" w:sz="0" w:space="0" w:color="auto"/>
                        <w:left w:val="none" w:sz="0" w:space="0" w:color="auto"/>
                        <w:bottom w:val="none" w:sz="0" w:space="0" w:color="auto"/>
                        <w:right w:val="none" w:sz="0" w:space="0" w:color="auto"/>
                      </w:divBdr>
                      <w:divsChild>
                        <w:div w:id="364254447">
                          <w:marLeft w:val="0"/>
                          <w:marRight w:val="0"/>
                          <w:marTop w:val="0"/>
                          <w:marBottom w:val="0"/>
                          <w:divBdr>
                            <w:top w:val="none" w:sz="0" w:space="0" w:color="auto"/>
                            <w:left w:val="none" w:sz="0" w:space="0" w:color="auto"/>
                            <w:bottom w:val="none" w:sz="0" w:space="0" w:color="auto"/>
                            <w:right w:val="none" w:sz="0" w:space="0" w:color="auto"/>
                          </w:divBdr>
                          <w:divsChild>
                            <w:div w:id="364255348">
                              <w:marLeft w:val="0"/>
                              <w:marRight w:val="0"/>
                              <w:marTop w:val="0"/>
                              <w:marBottom w:val="0"/>
                              <w:divBdr>
                                <w:top w:val="none" w:sz="0" w:space="0" w:color="auto"/>
                                <w:left w:val="none" w:sz="0" w:space="0" w:color="auto"/>
                                <w:bottom w:val="none" w:sz="0" w:space="0" w:color="auto"/>
                                <w:right w:val="none" w:sz="0" w:space="0" w:color="auto"/>
                              </w:divBdr>
                              <w:divsChild>
                                <w:div w:id="364255242">
                                  <w:marLeft w:val="0"/>
                                  <w:marRight w:val="0"/>
                                  <w:marTop w:val="0"/>
                                  <w:marBottom w:val="0"/>
                                  <w:divBdr>
                                    <w:top w:val="none" w:sz="0" w:space="0" w:color="auto"/>
                                    <w:left w:val="none" w:sz="0" w:space="0" w:color="auto"/>
                                    <w:bottom w:val="none" w:sz="0" w:space="0" w:color="auto"/>
                                    <w:right w:val="none" w:sz="0" w:space="0" w:color="auto"/>
                                  </w:divBdr>
                                  <w:divsChild>
                                    <w:div w:id="364254191">
                                      <w:marLeft w:val="0"/>
                                      <w:marRight w:val="0"/>
                                      <w:marTop w:val="0"/>
                                      <w:marBottom w:val="0"/>
                                      <w:divBdr>
                                        <w:top w:val="none" w:sz="0" w:space="0" w:color="auto"/>
                                        <w:left w:val="none" w:sz="0" w:space="0" w:color="auto"/>
                                        <w:bottom w:val="none" w:sz="0" w:space="0" w:color="auto"/>
                                        <w:right w:val="none" w:sz="0" w:space="0" w:color="auto"/>
                                      </w:divBdr>
                                      <w:divsChild>
                                        <w:div w:id="364254694">
                                          <w:marLeft w:val="0"/>
                                          <w:marRight w:val="0"/>
                                          <w:marTop w:val="0"/>
                                          <w:marBottom w:val="0"/>
                                          <w:divBdr>
                                            <w:top w:val="none" w:sz="0" w:space="0" w:color="auto"/>
                                            <w:left w:val="none" w:sz="0" w:space="0" w:color="auto"/>
                                            <w:bottom w:val="none" w:sz="0" w:space="0" w:color="auto"/>
                                            <w:right w:val="none" w:sz="0" w:space="0" w:color="auto"/>
                                          </w:divBdr>
                                          <w:divsChild>
                                            <w:div w:id="364254566">
                                              <w:marLeft w:val="0"/>
                                              <w:marRight w:val="0"/>
                                              <w:marTop w:val="0"/>
                                              <w:marBottom w:val="0"/>
                                              <w:divBdr>
                                                <w:top w:val="none" w:sz="0" w:space="0" w:color="auto"/>
                                                <w:left w:val="none" w:sz="0" w:space="0" w:color="auto"/>
                                                <w:bottom w:val="none" w:sz="0" w:space="0" w:color="auto"/>
                                                <w:right w:val="none" w:sz="0" w:space="0" w:color="auto"/>
                                              </w:divBdr>
                                              <w:divsChild>
                                                <w:div w:id="364254994">
                                                  <w:marLeft w:val="0"/>
                                                  <w:marRight w:val="0"/>
                                                  <w:marTop w:val="0"/>
                                                  <w:marBottom w:val="0"/>
                                                  <w:divBdr>
                                                    <w:top w:val="none" w:sz="0" w:space="0" w:color="auto"/>
                                                    <w:left w:val="none" w:sz="0" w:space="0" w:color="auto"/>
                                                    <w:bottom w:val="none" w:sz="0" w:space="0" w:color="auto"/>
                                                    <w:right w:val="none" w:sz="0" w:space="0" w:color="auto"/>
                                                  </w:divBdr>
                                                  <w:divsChild>
                                                    <w:div w:id="364254518">
                                                      <w:marLeft w:val="0"/>
                                                      <w:marRight w:val="0"/>
                                                      <w:marTop w:val="0"/>
                                                      <w:marBottom w:val="0"/>
                                                      <w:divBdr>
                                                        <w:top w:val="none" w:sz="0" w:space="0" w:color="auto"/>
                                                        <w:left w:val="none" w:sz="0" w:space="0" w:color="auto"/>
                                                        <w:bottom w:val="none" w:sz="0" w:space="0" w:color="auto"/>
                                                        <w:right w:val="none" w:sz="0" w:space="0" w:color="auto"/>
                                                      </w:divBdr>
                                                      <w:divsChild>
                                                        <w:div w:id="364255157">
                                                          <w:marLeft w:val="0"/>
                                                          <w:marRight w:val="0"/>
                                                          <w:marTop w:val="0"/>
                                                          <w:marBottom w:val="0"/>
                                                          <w:divBdr>
                                                            <w:top w:val="none" w:sz="0" w:space="0" w:color="auto"/>
                                                            <w:left w:val="none" w:sz="0" w:space="0" w:color="auto"/>
                                                            <w:bottom w:val="none" w:sz="0" w:space="0" w:color="auto"/>
                                                            <w:right w:val="none" w:sz="0" w:space="0" w:color="auto"/>
                                                          </w:divBdr>
                                                          <w:divsChild>
                                                            <w:div w:id="364254433">
                                                              <w:marLeft w:val="0"/>
                                                              <w:marRight w:val="0"/>
                                                              <w:marTop w:val="0"/>
                                                              <w:marBottom w:val="0"/>
                                                              <w:divBdr>
                                                                <w:top w:val="none" w:sz="0" w:space="0" w:color="auto"/>
                                                                <w:left w:val="none" w:sz="0" w:space="0" w:color="auto"/>
                                                                <w:bottom w:val="none" w:sz="0" w:space="0" w:color="auto"/>
                                                                <w:right w:val="none" w:sz="0" w:space="0" w:color="auto"/>
                                                              </w:divBdr>
                                                              <w:divsChild>
                                                                <w:div w:id="364254510">
                                                                  <w:marLeft w:val="0"/>
                                                                  <w:marRight w:val="0"/>
                                                                  <w:marTop w:val="0"/>
                                                                  <w:marBottom w:val="0"/>
                                                                  <w:divBdr>
                                                                    <w:top w:val="none" w:sz="0" w:space="0" w:color="auto"/>
                                                                    <w:left w:val="none" w:sz="0" w:space="0" w:color="auto"/>
                                                                    <w:bottom w:val="none" w:sz="0" w:space="0" w:color="auto"/>
                                                                    <w:right w:val="none" w:sz="0" w:space="0" w:color="auto"/>
                                                                  </w:divBdr>
                                                                  <w:divsChild>
                                                                    <w:div w:id="36425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254872">
      <w:marLeft w:val="0"/>
      <w:marRight w:val="0"/>
      <w:marTop w:val="0"/>
      <w:marBottom w:val="0"/>
      <w:divBdr>
        <w:top w:val="none" w:sz="0" w:space="0" w:color="auto"/>
        <w:left w:val="none" w:sz="0" w:space="0" w:color="auto"/>
        <w:bottom w:val="none" w:sz="0" w:space="0" w:color="auto"/>
        <w:right w:val="none" w:sz="0" w:space="0" w:color="auto"/>
      </w:divBdr>
      <w:divsChild>
        <w:div w:id="364254946">
          <w:marLeft w:val="0"/>
          <w:marRight w:val="1"/>
          <w:marTop w:val="0"/>
          <w:marBottom w:val="0"/>
          <w:divBdr>
            <w:top w:val="none" w:sz="0" w:space="0" w:color="auto"/>
            <w:left w:val="none" w:sz="0" w:space="0" w:color="auto"/>
            <w:bottom w:val="none" w:sz="0" w:space="0" w:color="auto"/>
            <w:right w:val="none" w:sz="0" w:space="0" w:color="auto"/>
          </w:divBdr>
          <w:divsChild>
            <w:div w:id="364254996">
              <w:marLeft w:val="0"/>
              <w:marRight w:val="0"/>
              <w:marTop w:val="0"/>
              <w:marBottom w:val="0"/>
              <w:divBdr>
                <w:top w:val="none" w:sz="0" w:space="0" w:color="auto"/>
                <w:left w:val="none" w:sz="0" w:space="0" w:color="auto"/>
                <w:bottom w:val="none" w:sz="0" w:space="0" w:color="auto"/>
                <w:right w:val="none" w:sz="0" w:space="0" w:color="auto"/>
              </w:divBdr>
              <w:divsChild>
                <w:div w:id="364254012">
                  <w:marLeft w:val="0"/>
                  <w:marRight w:val="1"/>
                  <w:marTop w:val="0"/>
                  <w:marBottom w:val="0"/>
                  <w:divBdr>
                    <w:top w:val="none" w:sz="0" w:space="0" w:color="auto"/>
                    <w:left w:val="none" w:sz="0" w:space="0" w:color="auto"/>
                    <w:bottom w:val="none" w:sz="0" w:space="0" w:color="auto"/>
                    <w:right w:val="none" w:sz="0" w:space="0" w:color="auto"/>
                  </w:divBdr>
                  <w:divsChild>
                    <w:div w:id="364254499">
                      <w:marLeft w:val="0"/>
                      <w:marRight w:val="0"/>
                      <w:marTop w:val="0"/>
                      <w:marBottom w:val="0"/>
                      <w:divBdr>
                        <w:top w:val="none" w:sz="0" w:space="0" w:color="auto"/>
                        <w:left w:val="none" w:sz="0" w:space="0" w:color="auto"/>
                        <w:bottom w:val="none" w:sz="0" w:space="0" w:color="auto"/>
                        <w:right w:val="none" w:sz="0" w:space="0" w:color="auto"/>
                      </w:divBdr>
                      <w:divsChild>
                        <w:div w:id="364253954">
                          <w:marLeft w:val="0"/>
                          <w:marRight w:val="0"/>
                          <w:marTop w:val="0"/>
                          <w:marBottom w:val="0"/>
                          <w:divBdr>
                            <w:top w:val="none" w:sz="0" w:space="0" w:color="auto"/>
                            <w:left w:val="none" w:sz="0" w:space="0" w:color="auto"/>
                            <w:bottom w:val="none" w:sz="0" w:space="0" w:color="auto"/>
                            <w:right w:val="none" w:sz="0" w:space="0" w:color="auto"/>
                          </w:divBdr>
                          <w:divsChild>
                            <w:div w:id="364254366">
                              <w:marLeft w:val="0"/>
                              <w:marRight w:val="0"/>
                              <w:marTop w:val="120"/>
                              <w:marBottom w:val="360"/>
                              <w:divBdr>
                                <w:top w:val="none" w:sz="0" w:space="0" w:color="auto"/>
                                <w:left w:val="none" w:sz="0" w:space="0" w:color="auto"/>
                                <w:bottom w:val="none" w:sz="0" w:space="0" w:color="auto"/>
                                <w:right w:val="none" w:sz="0" w:space="0" w:color="auto"/>
                              </w:divBdr>
                              <w:divsChild>
                                <w:div w:id="364255139">
                                  <w:marLeft w:val="0"/>
                                  <w:marRight w:val="0"/>
                                  <w:marTop w:val="0"/>
                                  <w:marBottom w:val="0"/>
                                  <w:divBdr>
                                    <w:top w:val="none" w:sz="0" w:space="0" w:color="auto"/>
                                    <w:left w:val="none" w:sz="0" w:space="0" w:color="auto"/>
                                    <w:bottom w:val="none" w:sz="0" w:space="0" w:color="auto"/>
                                    <w:right w:val="none" w:sz="0" w:space="0" w:color="auto"/>
                                  </w:divBdr>
                                  <w:divsChild>
                                    <w:div w:id="36425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874">
      <w:marLeft w:val="0"/>
      <w:marRight w:val="0"/>
      <w:marTop w:val="0"/>
      <w:marBottom w:val="0"/>
      <w:divBdr>
        <w:top w:val="none" w:sz="0" w:space="0" w:color="auto"/>
        <w:left w:val="none" w:sz="0" w:space="0" w:color="auto"/>
        <w:bottom w:val="none" w:sz="0" w:space="0" w:color="auto"/>
        <w:right w:val="none" w:sz="0" w:space="0" w:color="auto"/>
      </w:divBdr>
      <w:divsChild>
        <w:div w:id="364254234">
          <w:marLeft w:val="0"/>
          <w:marRight w:val="1"/>
          <w:marTop w:val="0"/>
          <w:marBottom w:val="0"/>
          <w:divBdr>
            <w:top w:val="none" w:sz="0" w:space="0" w:color="auto"/>
            <w:left w:val="none" w:sz="0" w:space="0" w:color="auto"/>
            <w:bottom w:val="none" w:sz="0" w:space="0" w:color="auto"/>
            <w:right w:val="none" w:sz="0" w:space="0" w:color="auto"/>
          </w:divBdr>
          <w:divsChild>
            <w:div w:id="364254774">
              <w:marLeft w:val="0"/>
              <w:marRight w:val="0"/>
              <w:marTop w:val="0"/>
              <w:marBottom w:val="0"/>
              <w:divBdr>
                <w:top w:val="none" w:sz="0" w:space="0" w:color="auto"/>
                <w:left w:val="none" w:sz="0" w:space="0" w:color="auto"/>
                <w:bottom w:val="none" w:sz="0" w:space="0" w:color="auto"/>
                <w:right w:val="none" w:sz="0" w:space="0" w:color="auto"/>
              </w:divBdr>
              <w:divsChild>
                <w:div w:id="364254859">
                  <w:marLeft w:val="0"/>
                  <w:marRight w:val="1"/>
                  <w:marTop w:val="0"/>
                  <w:marBottom w:val="0"/>
                  <w:divBdr>
                    <w:top w:val="none" w:sz="0" w:space="0" w:color="auto"/>
                    <w:left w:val="none" w:sz="0" w:space="0" w:color="auto"/>
                    <w:bottom w:val="none" w:sz="0" w:space="0" w:color="auto"/>
                    <w:right w:val="none" w:sz="0" w:space="0" w:color="auto"/>
                  </w:divBdr>
                  <w:divsChild>
                    <w:div w:id="364254533">
                      <w:marLeft w:val="0"/>
                      <w:marRight w:val="0"/>
                      <w:marTop w:val="0"/>
                      <w:marBottom w:val="0"/>
                      <w:divBdr>
                        <w:top w:val="none" w:sz="0" w:space="0" w:color="auto"/>
                        <w:left w:val="none" w:sz="0" w:space="0" w:color="auto"/>
                        <w:bottom w:val="none" w:sz="0" w:space="0" w:color="auto"/>
                        <w:right w:val="none" w:sz="0" w:space="0" w:color="auto"/>
                      </w:divBdr>
                      <w:divsChild>
                        <w:div w:id="364254671">
                          <w:marLeft w:val="0"/>
                          <w:marRight w:val="0"/>
                          <w:marTop w:val="0"/>
                          <w:marBottom w:val="0"/>
                          <w:divBdr>
                            <w:top w:val="none" w:sz="0" w:space="0" w:color="auto"/>
                            <w:left w:val="none" w:sz="0" w:space="0" w:color="auto"/>
                            <w:bottom w:val="none" w:sz="0" w:space="0" w:color="auto"/>
                            <w:right w:val="none" w:sz="0" w:space="0" w:color="auto"/>
                          </w:divBdr>
                          <w:divsChild>
                            <w:div w:id="364254163">
                              <w:marLeft w:val="0"/>
                              <w:marRight w:val="0"/>
                              <w:marTop w:val="120"/>
                              <w:marBottom w:val="360"/>
                              <w:divBdr>
                                <w:top w:val="none" w:sz="0" w:space="0" w:color="auto"/>
                                <w:left w:val="none" w:sz="0" w:space="0" w:color="auto"/>
                                <w:bottom w:val="none" w:sz="0" w:space="0" w:color="auto"/>
                                <w:right w:val="none" w:sz="0" w:space="0" w:color="auto"/>
                              </w:divBdr>
                              <w:divsChild>
                                <w:div w:id="364254187">
                                  <w:marLeft w:val="0"/>
                                  <w:marRight w:val="0"/>
                                  <w:marTop w:val="0"/>
                                  <w:marBottom w:val="0"/>
                                  <w:divBdr>
                                    <w:top w:val="none" w:sz="0" w:space="0" w:color="auto"/>
                                    <w:left w:val="none" w:sz="0" w:space="0" w:color="auto"/>
                                    <w:bottom w:val="none" w:sz="0" w:space="0" w:color="auto"/>
                                    <w:right w:val="none" w:sz="0" w:space="0" w:color="auto"/>
                                  </w:divBdr>
                                  <w:divsChild>
                                    <w:div w:id="3642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887">
      <w:marLeft w:val="0"/>
      <w:marRight w:val="0"/>
      <w:marTop w:val="0"/>
      <w:marBottom w:val="0"/>
      <w:divBdr>
        <w:top w:val="none" w:sz="0" w:space="0" w:color="auto"/>
        <w:left w:val="none" w:sz="0" w:space="0" w:color="auto"/>
        <w:bottom w:val="none" w:sz="0" w:space="0" w:color="auto"/>
        <w:right w:val="none" w:sz="0" w:space="0" w:color="auto"/>
      </w:divBdr>
      <w:divsChild>
        <w:div w:id="364254381">
          <w:marLeft w:val="0"/>
          <w:marRight w:val="1"/>
          <w:marTop w:val="0"/>
          <w:marBottom w:val="0"/>
          <w:divBdr>
            <w:top w:val="none" w:sz="0" w:space="0" w:color="auto"/>
            <w:left w:val="none" w:sz="0" w:space="0" w:color="auto"/>
            <w:bottom w:val="none" w:sz="0" w:space="0" w:color="auto"/>
            <w:right w:val="none" w:sz="0" w:space="0" w:color="auto"/>
          </w:divBdr>
          <w:divsChild>
            <w:div w:id="364254078">
              <w:marLeft w:val="0"/>
              <w:marRight w:val="0"/>
              <w:marTop w:val="0"/>
              <w:marBottom w:val="0"/>
              <w:divBdr>
                <w:top w:val="none" w:sz="0" w:space="0" w:color="auto"/>
                <w:left w:val="none" w:sz="0" w:space="0" w:color="auto"/>
                <w:bottom w:val="none" w:sz="0" w:space="0" w:color="auto"/>
                <w:right w:val="none" w:sz="0" w:space="0" w:color="auto"/>
              </w:divBdr>
              <w:divsChild>
                <w:div w:id="364253901">
                  <w:marLeft w:val="0"/>
                  <w:marRight w:val="1"/>
                  <w:marTop w:val="0"/>
                  <w:marBottom w:val="0"/>
                  <w:divBdr>
                    <w:top w:val="none" w:sz="0" w:space="0" w:color="auto"/>
                    <w:left w:val="none" w:sz="0" w:space="0" w:color="auto"/>
                    <w:bottom w:val="none" w:sz="0" w:space="0" w:color="auto"/>
                    <w:right w:val="none" w:sz="0" w:space="0" w:color="auto"/>
                  </w:divBdr>
                  <w:divsChild>
                    <w:div w:id="364254127">
                      <w:marLeft w:val="0"/>
                      <w:marRight w:val="0"/>
                      <w:marTop w:val="0"/>
                      <w:marBottom w:val="0"/>
                      <w:divBdr>
                        <w:top w:val="none" w:sz="0" w:space="0" w:color="auto"/>
                        <w:left w:val="none" w:sz="0" w:space="0" w:color="auto"/>
                        <w:bottom w:val="none" w:sz="0" w:space="0" w:color="auto"/>
                        <w:right w:val="none" w:sz="0" w:space="0" w:color="auto"/>
                      </w:divBdr>
                      <w:divsChild>
                        <w:div w:id="364253906">
                          <w:marLeft w:val="0"/>
                          <w:marRight w:val="0"/>
                          <w:marTop w:val="0"/>
                          <w:marBottom w:val="0"/>
                          <w:divBdr>
                            <w:top w:val="none" w:sz="0" w:space="0" w:color="auto"/>
                            <w:left w:val="none" w:sz="0" w:space="0" w:color="auto"/>
                            <w:bottom w:val="none" w:sz="0" w:space="0" w:color="auto"/>
                            <w:right w:val="none" w:sz="0" w:space="0" w:color="auto"/>
                          </w:divBdr>
                          <w:divsChild>
                            <w:div w:id="364254662">
                              <w:marLeft w:val="0"/>
                              <w:marRight w:val="0"/>
                              <w:marTop w:val="120"/>
                              <w:marBottom w:val="360"/>
                              <w:divBdr>
                                <w:top w:val="none" w:sz="0" w:space="0" w:color="auto"/>
                                <w:left w:val="none" w:sz="0" w:space="0" w:color="auto"/>
                                <w:bottom w:val="none" w:sz="0" w:space="0" w:color="auto"/>
                                <w:right w:val="none" w:sz="0" w:space="0" w:color="auto"/>
                              </w:divBdr>
                              <w:divsChild>
                                <w:div w:id="364255281">
                                  <w:marLeft w:val="0"/>
                                  <w:marRight w:val="0"/>
                                  <w:marTop w:val="0"/>
                                  <w:marBottom w:val="0"/>
                                  <w:divBdr>
                                    <w:top w:val="none" w:sz="0" w:space="0" w:color="auto"/>
                                    <w:left w:val="none" w:sz="0" w:space="0" w:color="auto"/>
                                    <w:bottom w:val="none" w:sz="0" w:space="0" w:color="auto"/>
                                    <w:right w:val="none" w:sz="0" w:space="0" w:color="auto"/>
                                  </w:divBdr>
                                  <w:divsChild>
                                    <w:div w:id="3642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894">
      <w:marLeft w:val="0"/>
      <w:marRight w:val="0"/>
      <w:marTop w:val="0"/>
      <w:marBottom w:val="0"/>
      <w:divBdr>
        <w:top w:val="none" w:sz="0" w:space="0" w:color="auto"/>
        <w:left w:val="none" w:sz="0" w:space="0" w:color="auto"/>
        <w:bottom w:val="none" w:sz="0" w:space="0" w:color="auto"/>
        <w:right w:val="none" w:sz="0" w:space="0" w:color="auto"/>
      </w:divBdr>
      <w:divsChild>
        <w:div w:id="364255227">
          <w:marLeft w:val="0"/>
          <w:marRight w:val="1"/>
          <w:marTop w:val="0"/>
          <w:marBottom w:val="0"/>
          <w:divBdr>
            <w:top w:val="none" w:sz="0" w:space="0" w:color="auto"/>
            <w:left w:val="none" w:sz="0" w:space="0" w:color="auto"/>
            <w:bottom w:val="none" w:sz="0" w:space="0" w:color="auto"/>
            <w:right w:val="none" w:sz="0" w:space="0" w:color="auto"/>
          </w:divBdr>
          <w:divsChild>
            <w:div w:id="364254747">
              <w:marLeft w:val="0"/>
              <w:marRight w:val="0"/>
              <w:marTop w:val="0"/>
              <w:marBottom w:val="0"/>
              <w:divBdr>
                <w:top w:val="none" w:sz="0" w:space="0" w:color="auto"/>
                <w:left w:val="none" w:sz="0" w:space="0" w:color="auto"/>
                <w:bottom w:val="none" w:sz="0" w:space="0" w:color="auto"/>
                <w:right w:val="none" w:sz="0" w:space="0" w:color="auto"/>
              </w:divBdr>
              <w:divsChild>
                <w:div w:id="364254565">
                  <w:marLeft w:val="0"/>
                  <w:marRight w:val="1"/>
                  <w:marTop w:val="0"/>
                  <w:marBottom w:val="0"/>
                  <w:divBdr>
                    <w:top w:val="none" w:sz="0" w:space="0" w:color="auto"/>
                    <w:left w:val="none" w:sz="0" w:space="0" w:color="auto"/>
                    <w:bottom w:val="none" w:sz="0" w:space="0" w:color="auto"/>
                    <w:right w:val="none" w:sz="0" w:space="0" w:color="auto"/>
                  </w:divBdr>
                  <w:divsChild>
                    <w:div w:id="364253907">
                      <w:marLeft w:val="0"/>
                      <w:marRight w:val="0"/>
                      <w:marTop w:val="0"/>
                      <w:marBottom w:val="0"/>
                      <w:divBdr>
                        <w:top w:val="none" w:sz="0" w:space="0" w:color="auto"/>
                        <w:left w:val="none" w:sz="0" w:space="0" w:color="auto"/>
                        <w:bottom w:val="none" w:sz="0" w:space="0" w:color="auto"/>
                        <w:right w:val="none" w:sz="0" w:space="0" w:color="auto"/>
                      </w:divBdr>
                      <w:divsChild>
                        <w:div w:id="364254240">
                          <w:marLeft w:val="0"/>
                          <w:marRight w:val="0"/>
                          <w:marTop w:val="0"/>
                          <w:marBottom w:val="0"/>
                          <w:divBdr>
                            <w:top w:val="none" w:sz="0" w:space="0" w:color="auto"/>
                            <w:left w:val="none" w:sz="0" w:space="0" w:color="auto"/>
                            <w:bottom w:val="none" w:sz="0" w:space="0" w:color="auto"/>
                            <w:right w:val="none" w:sz="0" w:space="0" w:color="auto"/>
                          </w:divBdr>
                          <w:divsChild>
                            <w:div w:id="364255259">
                              <w:marLeft w:val="0"/>
                              <w:marRight w:val="0"/>
                              <w:marTop w:val="120"/>
                              <w:marBottom w:val="360"/>
                              <w:divBdr>
                                <w:top w:val="none" w:sz="0" w:space="0" w:color="auto"/>
                                <w:left w:val="none" w:sz="0" w:space="0" w:color="auto"/>
                                <w:bottom w:val="none" w:sz="0" w:space="0" w:color="auto"/>
                                <w:right w:val="none" w:sz="0" w:space="0" w:color="auto"/>
                              </w:divBdr>
                              <w:divsChild>
                                <w:div w:id="364254365">
                                  <w:marLeft w:val="0"/>
                                  <w:marRight w:val="0"/>
                                  <w:marTop w:val="0"/>
                                  <w:marBottom w:val="0"/>
                                  <w:divBdr>
                                    <w:top w:val="none" w:sz="0" w:space="0" w:color="auto"/>
                                    <w:left w:val="none" w:sz="0" w:space="0" w:color="auto"/>
                                    <w:bottom w:val="none" w:sz="0" w:space="0" w:color="auto"/>
                                    <w:right w:val="none" w:sz="0" w:space="0" w:color="auto"/>
                                  </w:divBdr>
                                  <w:divsChild>
                                    <w:div w:id="3642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899">
      <w:marLeft w:val="0"/>
      <w:marRight w:val="0"/>
      <w:marTop w:val="0"/>
      <w:marBottom w:val="0"/>
      <w:divBdr>
        <w:top w:val="none" w:sz="0" w:space="0" w:color="auto"/>
        <w:left w:val="none" w:sz="0" w:space="0" w:color="auto"/>
        <w:bottom w:val="none" w:sz="0" w:space="0" w:color="auto"/>
        <w:right w:val="none" w:sz="0" w:space="0" w:color="auto"/>
      </w:divBdr>
      <w:divsChild>
        <w:div w:id="364253859">
          <w:marLeft w:val="0"/>
          <w:marRight w:val="1"/>
          <w:marTop w:val="0"/>
          <w:marBottom w:val="0"/>
          <w:divBdr>
            <w:top w:val="none" w:sz="0" w:space="0" w:color="auto"/>
            <w:left w:val="none" w:sz="0" w:space="0" w:color="auto"/>
            <w:bottom w:val="none" w:sz="0" w:space="0" w:color="auto"/>
            <w:right w:val="none" w:sz="0" w:space="0" w:color="auto"/>
          </w:divBdr>
          <w:divsChild>
            <w:div w:id="364253924">
              <w:marLeft w:val="0"/>
              <w:marRight w:val="0"/>
              <w:marTop w:val="0"/>
              <w:marBottom w:val="0"/>
              <w:divBdr>
                <w:top w:val="none" w:sz="0" w:space="0" w:color="auto"/>
                <w:left w:val="none" w:sz="0" w:space="0" w:color="auto"/>
                <w:bottom w:val="none" w:sz="0" w:space="0" w:color="auto"/>
                <w:right w:val="none" w:sz="0" w:space="0" w:color="auto"/>
              </w:divBdr>
              <w:divsChild>
                <w:div w:id="364254609">
                  <w:marLeft w:val="0"/>
                  <w:marRight w:val="1"/>
                  <w:marTop w:val="0"/>
                  <w:marBottom w:val="0"/>
                  <w:divBdr>
                    <w:top w:val="none" w:sz="0" w:space="0" w:color="auto"/>
                    <w:left w:val="none" w:sz="0" w:space="0" w:color="auto"/>
                    <w:bottom w:val="none" w:sz="0" w:space="0" w:color="auto"/>
                    <w:right w:val="none" w:sz="0" w:space="0" w:color="auto"/>
                  </w:divBdr>
                  <w:divsChild>
                    <w:div w:id="364255254">
                      <w:marLeft w:val="0"/>
                      <w:marRight w:val="0"/>
                      <w:marTop w:val="0"/>
                      <w:marBottom w:val="0"/>
                      <w:divBdr>
                        <w:top w:val="none" w:sz="0" w:space="0" w:color="auto"/>
                        <w:left w:val="none" w:sz="0" w:space="0" w:color="auto"/>
                        <w:bottom w:val="none" w:sz="0" w:space="0" w:color="auto"/>
                        <w:right w:val="none" w:sz="0" w:space="0" w:color="auto"/>
                      </w:divBdr>
                      <w:divsChild>
                        <w:div w:id="364254313">
                          <w:marLeft w:val="0"/>
                          <w:marRight w:val="0"/>
                          <w:marTop w:val="0"/>
                          <w:marBottom w:val="0"/>
                          <w:divBdr>
                            <w:top w:val="none" w:sz="0" w:space="0" w:color="auto"/>
                            <w:left w:val="none" w:sz="0" w:space="0" w:color="auto"/>
                            <w:bottom w:val="none" w:sz="0" w:space="0" w:color="auto"/>
                            <w:right w:val="none" w:sz="0" w:space="0" w:color="auto"/>
                          </w:divBdr>
                          <w:divsChild>
                            <w:div w:id="364253957">
                              <w:marLeft w:val="0"/>
                              <w:marRight w:val="0"/>
                              <w:marTop w:val="120"/>
                              <w:marBottom w:val="360"/>
                              <w:divBdr>
                                <w:top w:val="none" w:sz="0" w:space="0" w:color="auto"/>
                                <w:left w:val="none" w:sz="0" w:space="0" w:color="auto"/>
                                <w:bottom w:val="none" w:sz="0" w:space="0" w:color="auto"/>
                                <w:right w:val="none" w:sz="0" w:space="0" w:color="auto"/>
                              </w:divBdr>
                              <w:divsChild>
                                <w:div w:id="364255060">
                                  <w:marLeft w:val="0"/>
                                  <w:marRight w:val="0"/>
                                  <w:marTop w:val="0"/>
                                  <w:marBottom w:val="0"/>
                                  <w:divBdr>
                                    <w:top w:val="none" w:sz="0" w:space="0" w:color="auto"/>
                                    <w:left w:val="none" w:sz="0" w:space="0" w:color="auto"/>
                                    <w:bottom w:val="none" w:sz="0" w:space="0" w:color="auto"/>
                                    <w:right w:val="none" w:sz="0" w:space="0" w:color="auto"/>
                                  </w:divBdr>
                                  <w:divsChild>
                                    <w:div w:id="3642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910">
      <w:marLeft w:val="0"/>
      <w:marRight w:val="0"/>
      <w:marTop w:val="0"/>
      <w:marBottom w:val="0"/>
      <w:divBdr>
        <w:top w:val="none" w:sz="0" w:space="0" w:color="auto"/>
        <w:left w:val="none" w:sz="0" w:space="0" w:color="auto"/>
        <w:bottom w:val="none" w:sz="0" w:space="0" w:color="auto"/>
        <w:right w:val="none" w:sz="0" w:space="0" w:color="auto"/>
      </w:divBdr>
      <w:divsChild>
        <w:div w:id="364255141">
          <w:marLeft w:val="0"/>
          <w:marRight w:val="1"/>
          <w:marTop w:val="0"/>
          <w:marBottom w:val="0"/>
          <w:divBdr>
            <w:top w:val="none" w:sz="0" w:space="0" w:color="auto"/>
            <w:left w:val="none" w:sz="0" w:space="0" w:color="auto"/>
            <w:bottom w:val="none" w:sz="0" w:space="0" w:color="auto"/>
            <w:right w:val="none" w:sz="0" w:space="0" w:color="auto"/>
          </w:divBdr>
          <w:divsChild>
            <w:div w:id="364253946">
              <w:marLeft w:val="0"/>
              <w:marRight w:val="0"/>
              <w:marTop w:val="0"/>
              <w:marBottom w:val="0"/>
              <w:divBdr>
                <w:top w:val="none" w:sz="0" w:space="0" w:color="auto"/>
                <w:left w:val="none" w:sz="0" w:space="0" w:color="auto"/>
                <w:bottom w:val="none" w:sz="0" w:space="0" w:color="auto"/>
                <w:right w:val="none" w:sz="0" w:space="0" w:color="auto"/>
              </w:divBdr>
              <w:divsChild>
                <w:div w:id="364254100">
                  <w:marLeft w:val="0"/>
                  <w:marRight w:val="1"/>
                  <w:marTop w:val="0"/>
                  <w:marBottom w:val="0"/>
                  <w:divBdr>
                    <w:top w:val="none" w:sz="0" w:space="0" w:color="auto"/>
                    <w:left w:val="none" w:sz="0" w:space="0" w:color="auto"/>
                    <w:bottom w:val="none" w:sz="0" w:space="0" w:color="auto"/>
                    <w:right w:val="none" w:sz="0" w:space="0" w:color="auto"/>
                  </w:divBdr>
                  <w:divsChild>
                    <w:div w:id="364254742">
                      <w:marLeft w:val="0"/>
                      <w:marRight w:val="0"/>
                      <w:marTop w:val="0"/>
                      <w:marBottom w:val="0"/>
                      <w:divBdr>
                        <w:top w:val="none" w:sz="0" w:space="0" w:color="auto"/>
                        <w:left w:val="none" w:sz="0" w:space="0" w:color="auto"/>
                        <w:bottom w:val="none" w:sz="0" w:space="0" w:color="auto"/>
                        <w:right w:val="none" w:sz="0" w:space="0" w:color="auto"/>
                      </w:divBdr>
                      <w:divsChild>
                        <w:div w:id="364254245">
                          <w:marLeft w:val="0"/>
                          <w:marRight w:val="0"/>
                          <w:marTop w:val="0"/>
                          <w:marBottom w:val="0"/>
                          <w:divBdr>
                            <w:top w:val="none" w:sz="0" w:space="0" w:color="auto"/>
                            <w:left w:val="none" w:sz="0" w:space="0" w:color="auto"/>
                            <w:bottom w:val="none" w:sz="0" w:space="0" w:color="auto"/>
                            <w:right w:val="none" w:sz="0" w:space="0" w:color="auto"/>
                          </w:divBdr>
                          <w:divsChild>
                            <w:div w:id="364254842">
                              <w:marLeft w:val="0"/>
                              <w:marRight w:val="0"/>
                              <w:marTop w:val="120"/>
                              <w:marBottom w:val="360"/>
                              <w:divBdr>
                                <w:top w:val="none" w:sz="0" w:space="0" w:color="auto"/>
                                <w:left w:val="none" w:sz="0" w:space="0" w:color="auto"/>
                                <w:bottom w:val="none" w:sz="0" w:space="0" w:color="auto"/>
                                <w:right w:val="none" w:sz="0" w:space="0" w:color="auto"/>
                              </w:divBdr>
                              <w:divsChild>
                                <w:div w:id="364254620">
                                  <w:marLeft w:val="0"/>
                                  <w:marRight w:val="0"/>
                                  <w:marTop w:val="0"/>
                                  <w:marBottom w:val="0"/>
                                  <w:divBdr>
                                    <w:top w:val="none" w:sz="0" w:space="0" w:color="auto"/>
                                    <w:left w:val="none" w:sz="0" w:space="0" w:color="auto"/>
                                    <w:bottom w:val="none" w:sz="0" w:space="0" w:color="auto"/>
                                    <w:right w:val="none" w:sz="0" w:space="0" w:color="auto"/>
                                  </w:divBdr>
                                  <w:divsChild>
                                    <w:div w:id="3642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940">
      <w:marLeft w:val="0"/>
      <w:marRight w:val="0"/>
      <w:marTop w:val="0"/>
      <w:marBottom w:val="0"/>
      <w:divBdr>
        <w:top w:val="none" w:sz="0" w:space="0" w:color="auto"/>
        <w:left w:val="none" w:sz="0" w:space="0" w:color="auto"/>
        <w:bottom w:val="none" w:sz="0" w:space="0" w:color="auto"/>
        <w:right w:val="none" w:sz="0" w:space="0" w:color="auto"/>
      </w:divBdr>
      <w:divsChild>
        <w:div w:id="364253874">
          <w:marLeft w:val="0"/>
          <w:marRight w:val="1"/>
          <w:marTop w:val="0"/>
          <w:marBottom w:val="0"/>
          <w:divBdr>
            <w:top w:val="none" w:sz="0" w:space="0" w:color="auto"/>
            <w:left w:val="none" w:sz="0" w:space="0" w:color="auto"/>
            <w:bottom w:val="none" w:sz="0" w:space="0" w:color="auto"/>
            <w:right w:val="none" w:sz="0" w:space="0" w:color="auto"/>
          </w:divBdr>
          <w:divsChild>
            <w:div w:id="364254786">
              <w:marLeft w:val="0"/>
              <w:marRight w:val="0"/>
              <w:marTop w:val="0"/>
              <w:marBottom w:val="0"/>
              <w:divBdr>
                <w:top w:val="none" w:sz="0" w:space="0" w:color="auto"/>
                <w:left w:val="none" w:sz="0" w:space="0" w:color="auto"/>
                <w:bottom w:val="none" w:sz="0" w:space="0" w:color="auto"/>
                <w:right w:val="none" w:sz="0" w:space="0" w:color="auto"/>
              </w:divBdr>
              <w:divsChild>
                <w:div w:id="364254221">
                  <w:marLeft w:val="0"/>
                  <w:marRight w:val="1"/>
                  <w:marTop w:val="0"/>
                  <w:marBottom w:val="0"/>
                  <w:divBdr>
                    <w:top w:val="none" w:sz="0" w:space="0" w:color="auto"/>
                    <w:left w:val="none" w:sz="0" w:space="0" w:color="auto"/>
                    <w:bottom w:val="none" w:sz="0" w:space="0" w:color="auto"/>
                    <w:right w:val="none" w:sz="0" w:space="0" w:color="auto"/>
                  </w:divBdr>
                  <w:divsChild>
                    <w:div w:id="364255366">
                      <w:marLeft w:val="0"/>
                      <w:marRight w:val="0"/>
                      <w:marTop w:val="0"/>
                      <w:marBottom w:val="0"/>
                      <w:divBdr>
                        <w:top w:val="none" w:sz="0" w:space="0" w:color="auto"/>
                        <w:left w:val="none" w:sz="0" w:space="0" w:color="auto"/>
                        <w:bottom w:val="none" w:sz="0" w:space="0" w:color="auto"/>
                        <w:right w:val="none" w:sz="0" w:space="0" w:color="auto"/>
                      </w:divBdr>
                      <w:divsChild>
                        <w:div w:id="364254062">
                          <w:marLeft w:val="0"/>
                          <w:marRight w:val="0"/>
                          <w:marTop w:val="0"/>
                          <w:marBottom w:val="0"/>
                          <w:divBdr>
                            <w:top w:val="none" w:sz="0" w:space="0" w:color="auto"/>
                            <w:left w:val="none" w:sz="0" w:space="0" w:color="auto"/>
                            <w:bottom w:val="none" w:sz="0" w:space="0" w:color="auto"/>
                            <w:right w:val="none" w:sz="0" w:space="0" w:color="auto"/>
                          </w:divBdr>
                          <w:divsChild>
                            <w:div w:id="364255251">
                              <w:marLeft w:val="0"/>
                              <w:marRight w:val="0"/>
                              <w:marTop w:val="120"/>
                              <w:marBottom w:val="360"/>
                              <w:divBdr>
                                <w:top w:val="none" w:sz="0" w:space="0" w:color="auto"/>
                                <w:left w:val="none" w:sz="0" w:space="0" w:color="auto"/>
                                <w:bottom w:val="none" w:sz="0" w:space="0" w:color="auto"/>
                                <w:right w:val="none" w:sz="0" w:space="0" w:color="auto"/>
                              </w:divBdr>
                              <w:divsChild>
                                <w:div w:id="364255082">
                                  <w:marLeft w:val="0"/>
                                  <w:marRight w:val="0"/>
                                  <w:marTop w:val="0"/>
                                  <w:marBottom w:val="0"/>
                                  <w:divBdr>
                                    <w:top w:val="none" w:sz="0" w:space="0" w:color="auto"/>
                                    <w:left w:val="none" w:sz="0" w:space="0" w:color="auto"/>
                                    <w:bottom w:val="none" w:sz="0" w:space="0" w:color="auto"/>
                                    <w:right w:val="none" w:sz="0" w:space="0" w:color="auto"/>
                                  </w:divBdr>
                                  <w:divsChild>
                                    <w:div w:id="3642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955">
      <w:marLeft w:val="0"/>
      <w:marRight w:val="0"/>
      <w:marTop w:val="0"/>
      <w:marBottom w:val="0"/>
      <w:divBdr>
        <w:top w:val="none" w:sz="0" w:space="0" w:color="auto"/>
        <w:left w:val="none" w:sz="0" w:space="0" w:color="auto"/>
        <w:bottom w:val="none" w:sz="0" w:space="0" w:color="auto"/>
        <w:right w:val="none" w:sz="0" w:space="0" w:color="auto"/>
      </w:divBdr>
      <w:divsChild>
        <w:div w:id="364254632">
          <w:marLeft w:val="0"/>
          <w:marRight w:val="1"/>
          <w:marTop w:val="0"/>
          <w:marBottom w:val="0"/>
          <w:divBdr>
            <w:top w:val="none" w:sz="0" w:space="0" w:color="auto"/>
            <w:left w:val="none" w:sz="0" w:space="0" w:color="auto"/>
            <w:bottom w:val="none" w:sz="0" w:space="0" w:color="auto"/>
            <w:right w:val="none" w:sz="0" w:space="0" w:color="auto"/>
          </w:divBdr>
          <w:divsChild>
            <w:div w:id="364254965">
              <w:marLeft w:val="0"/>
              <w:marRight w:val="0"/>
              <w:marTop w:val="0"/>
              <w:marBottom w:val="0"/>
              <w:divBdr>
                <w:top w:val="none" w:sz="0" w:space="0" w:color="auto"/>
                <w:left w:val="none" w:sz="0" w:space="0" w:color="auto"/>
                <w:bottom w:val="none" w:sz="0" w:space="0" w:color="auto"/>
                <w:right w:val="none" w:sz="0" w:space="0" w:color="auto"/>
              </w:divBdr>
              <w:divsChild>
                <w:div w:id="364254036">
                  <w:marLeft w:val="0"/>
                  <w:marRight w:val="1"/>
                  <w:marTop w:val="0"/>
                  <w:marBottom w:val="0"/>
                  <w:divBdr>
                    <w:top w:val="none" w:sz="0" w:space="0" w:color="auto"/>
                    <w:left w:val="none" w:sz="0" w:space="0" w:color="auto"/>
                    <w:bottom w:val="none" w:sz="0" w:space="0" w:color="auto"/>
                    <w:right w:val="none" w:sz="0" w:space="0" w:color="auto"/>
                  </w:divBdr>
                  <w:divsChild>
                    <w:div w:id="364254264">
                      <w:marLeft w:val="0"/>
                      <w:marRight w:val="0"/>
                      <w:marTop w:val="0"/>
                      <w:marBottom w:val="0"/>
                      <w:divBdr>
                        <w:top w:val="none" w:sz="0" w:space="0" w:color="auto"/>
                        <w:left w:val="none" w:sz="0" w:space="0" w:color="auto"/>
                        <w:bottom w:val="none" w:sz="0" w:space="0" w:color="auto"/>
                        <w:right w:val="none" w:sz="0" w:space="0" w:color="auto"/>
                      </w:divBdr>
                      <w:divsChild>
                        <w:div w:id="364255201">
                          <w:marLeft w:val="0"/>
                          <w:marRight w:val="0"/>
                          <w:marTop w:val="0"/>
                          <w:marBottom w:val="0"/>
                          <w:divBdr>
                            <w:top w:val="none" w:sz="0" w:space="0" w:color="auto"/>
                            <w:left w:val="none" w:sz="0" w:space="0" w:color="auto"/>
                            <w:bottom w:val="none" w:sz="0" w:space="0" w:color="auto"/>
                            <w:right w:val="none" w:sz="0" w:space="0" w:color="auto"/>
                          </w:divBdr>
                          <w:divsChild>
                            <w:div w:id="364253895">
                              <w:marLeft w:val="0"/>
                              <w:marRight w:val="0"/>
                              <w:marTop w:val="120"/>
                              <w:marBottom w:val="360"/>
                              <w:divBdr>
                                <w:top w:val="none" w:sz="0" w:space="0" w:color="auto"/>
                                <w:left w:val="none" w:sz="0" w:space="0" w:color="auto"/>
                                <w:bottom w:val="none" w:sz="0" w:space="0" w:color="auto"/>
                                <w:right w:val="none" w:sz="0" w:space="0" w:color="auto"/>
                              </w:divBdr>
                              <w:divsChild>
                                <w:div w:id="364253920">
                                  <w:marLeft w:val="0"/>
                                  <w:marRight w:val="0"/>
                                  <w:marTop w:val="0"/>
                                  <w:marBottom w:val="0"/>
                                  <w:divBdr>
                                    <w:top w:val="none" w:sz="0" w:space="0" w:color="auto"/>
                                    <w:left w:val="none" w:sz="0" w:space="0" w:color="auto"/>
                                    <w:bottom w:val="none" w:sz="0" w:space="0" w:color="auto"/>
                                    <w:right w:val="none" w:sz="0" w:space="0" w:color="auto"/>
                                  </w:divBdr>
                                  <w:divsChild>
                                    <w:div w:id="3642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958">
      <w:marLeft w:val="0"/>
      <w:marRight w:val="0"/>
      <w:marTop w:val="0"/>
      <w:marBottom w:val="0"/>
      <w:divBdr>
        <w:top w:val="none" w:sz="0" w:space="0" w:color="auto"/>
        <w:left w:val="none" w:sz="0" w:space="0" w:color="auto"/>
        <w:bottom w:val="none" w:sz="0" w:space="0" w:color="auto"/>
        <w:right w:val="none" w:sz="0" w:space="0" w:color="auto"/>
      </w:divBdr>
      <w:divsChild>
        <w:div w:id="364254277">
          <w:marLeft w:val="0"/>
          <w:marRight w:val="1"/>
          <w:marTop w:val="0"/>
          <w:marBottom w:val="0"/>
          <w:divBdr>
            <w:top w:val="none" w:sz="0" w:space="0" w:color="auto"/>
            <w:left w:val="none" w:sz="0" w:space="0" w:color="auto"/>
            <w:bottom w:val="none" w:sz="0" w:space="0" w:color="auto"/>
            <w:right w:val="none" w:sz="0" w:space="0" w:color="auto"/>
          </w:divBdr>
          <w:divsChild>
            <w:div w:id="364254684">
              <w:marLeft w:val="0"/>
              <w:marRight w:val="0"/>
              <w:marTop w:val="0"/>
              <w:marBottom w:val="0"/>
              <w:divBdr>
                <w:top w:val="none" w:sz="0" w:space="0" w:color="auto"/>
                <w:left w:val="none" w:sz="0" w:space="0" w:color="auto"/>
                <w:bottom w:val="none" w:sz="0" w:space="0" w:color="auto"/>
                <w:right w:val="none" w:sz="0" w:space="0" w:color="auto"/>
              </w:divBdr>
              <w:divsChild>
                <w:div w:id="364255162">
                  <w:marLeft w:val="0"/>
                  <w:marRight w:val="1"/>
                  <w:marTop w:val="0"/>
                  <w:marBottom w:val="0"/>
                  <w:divBdr>
                    <w:top w:val="none" w:sz="0" w:space="0" w:color="auto"/>
                    <w:left w:val="none" w:sz="0" w:space="0" w:color="auto"/>
                    <w:bottom w:val="none" w:sz="0" w:space="0" w:color="auto"/>
                    <w:right w:val="none" w:sz="0" w:space="0" w:color="auto"/>
                  </w:divBdr>
                  <w:divsChild>
                    <w:div w:id="364255312">
                      <w:marLeft w:val="0"/>
                      <w:marRight w:val="0"/>
                      <w:marTop w:val="0"/>
                      <w:marBottom w:val="0"/>
                      <w:divBdr>
                        <w:top w:val="none" w:sz="0" w:space="0" w:color="auto"/>
                        <w:left w:val="none" w:sz="0" w:space="0" w:color="auto"/>
                        <w:bottom w:val="none" w:sz="0" w:space="0" w:color="auto"/>
                        <w:right w:val="none" w:sz="0" w:space="0" w:color="auto"/>
                      </w:divBdr>
                      <w:divsChild>
                        <w:div w:id="364254696">
                          <w:marLeft w:val="0"/>
                          <w:marRight w:val="0"/>
                          <w:marTop w:val="0"/>
                          <w:marBottom w:val="0"/>
                          <w:divBdr>
                            <w:top w:val="none" w:sz="0" w:space="0" w:color="auto"/>
                            <w:left w:val="none" w:sz="0" w:space="0" w:color="auto"/>
                            <w:bottom w:val="none" w:sz="0" w:space="0" w:color="auto"/>
                            <w:right w:val="none" w:sz="0" w:space="0" w:color="auto"/>
                          </w:divBdr>
                          <w:divsChild>
                            <w:div w:id="364253979">
                              <w:marLeft w:val="0"/>
                              <w:marRight w:val="0"/>
                              <w:marTop w:val="120"/>
                              <w:marBottom w:val="360"/>
                              <w:divBdr>
                                <w:top w:val="none" w:sz="0" w:space="0" w:color="auto"/>
                                <w:left w:val="none" w:sz="0" w:space="0" w:color="auto"/>
                                <w:bottom w:val="none" w:sz="0" w:space="0" w:color="auto"/>
                                <w:right w:val="none" w:sz="0" w:space="0" w:color="auto"/>
                              </w:divBdr>
                              <w:divsChild>
                                <w:div w:id="364254206">
                                  <w:marLeft w:val="0"/>
                                  <w:marRight w:val="0"/>
                                  <w:marTop w:val="0"/>
                                  <w:marBottom w:val="0"/>
                                  <w:divBdr>
                                    <w:top w:val="none" w:sz="0" w:space="0" w:color="auto"/>
                                    <w:left w:val="none" w:sz="0" w:space="0" w:color="auto"/>
                                    <w:bottom w:val="none" w:sz="0" w:space="0" w:color="auto"/>
                                    <w:right w:val="none" w:sz="0" w:space="0" w:color="auto"/>
                                  </w:divBdr>
                                  <w:divsChild>
                                    <w:div w:id="3642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970">
      <w:marLeft w:val="0"/>
      <w:marRight w:val="0"/>
      <w:marTop w:val="0"/>
      <w:marBottom w:val="0"/>
      <w:divBdr>
        <w:top w:val="none" w:sz="0" w:space="0" w:color="auto"/>
        <w:left w:val="none" w:sz="0" w:space="0" w:color="auto"/>
        <w:bottom w:val="none" w:sz="0" w:space="0" w:color="auto"/>
        <w:right w:val="none" w:sz="0" w:space="0" w:color="auto"/>
      </w:divBdr>
      <w:divsChild>
        <w:div w:id="364255289">
          <w:marLeft w:val="0"/>
          <w:marRight w:val="1"/>
          <w:marTop w:val="0"/>
          <w:marBottom w:val="0"/>
          <w:divBdr>
            <w:top w:val="none" w:sz="0" w:space="0" w:color="auto"/>
            <w:left w:val="none" w:sz="0" w:space="0" w:color="auto"/>
            <w:bottom w:val="none" w:sz="0" w:space="0" w:color="auto"/>
            <w:right w:val="none" w:sz="0" w:space="0" w:color="auto"/>
          </w:divBdr>
          <w:divsChild>
            <w:div w:id="364254497">
              <w:marLeft w:val="0"/>
              <w:marRight w:val="0"/>
              <w:marTop w:val="0"/>
              <w:marBottom w:val="0"/>
              <w:divBdr>
                <w:top w:val="none" w:sz="0" w:space="0" w:color="auto"/>
                <w:left w:val="none" w:sz="0" w:space="0" w:color="auto"/>
                <w:bottom w:val="none" w:sz="0" w:space="0" w:color="auto"/>
                <w:right w:val="none" w:sz="0" w:space="0" w:color="auto"/>
              </w:divBdr>
              <w:divsChild>
                <w:div w:id="364255284">
                  <w:marLeft w:val="0"/>
                  <w:marRight w:val="1"/>
                  <w:marTop w:val="0"/>
                  <w:marBottom w:val="0"/>
                  <w:divBdr>
                    <w:top w:val="none" w:sz="0" w:space="0" w:color="auto"/>
                    <w:left w:val="none" w:sz="0" w:space="0" w:color="auto"/>
                    <w:bottom w:val="none" w:sz="0" w:space="0" w:color="auto"/>
                    <w:right w:val="none" w:sz="0" w:space="0" w:color="auto"/>
                  </w:divBdr>
                  <w:divsChild>
                    <w:div w:id="364254457">
                      <w:marLeft w:val="0"/>
                      <w:marRight w:val="0"/>
                      <w:marTop w:val="0"/>
                      <w:marBottom w:val="0"/>
                      <w:divBdr>
                        <w:top w:val="none" w:sz="0" w:space="0" w:color="auto"/>
                        <w:left w:val="none" w:sz="0" w:space="0" w:color="auto"/>
                        <w:bottom w:val="none" w:sz="0" w:space="0" w:color="auto"/>
                        <w:right w:val="none" w:sz="0" w:space="0" w:color="auto"/>
                      </w:divBdr>
                      <w:divsChild>
                        <w:div w:id="364254744">
                          <w:marLeft w:val="0"/>
                          <w:marRight w:val="0"/>
                          <w:marTop w:val="0"/>
                          <w:marBottom w:val="0"/>
                          <w:divBdr>
                            <w:top w:val="none" w:sz="0" w:space="0" w:color="auto"/>
                            <w:left w:val="none" w:sz="0" w:space="0" w:color="auto"/>
                            <w:bottom w:val="none" w:sz="0" w:space="0" w:color="auto"/>
                            <w:right w:val="none" w:sz="0" w:space="0" w:color="auto"/>
                          </w:divBdr>
                          <w:divsChild>
                            <w:div w:id="364254921">
                              <w:marLeft w:val="0"/>
                              <w:marRight w:val="0"/>
                              <w:marTop w:val="120"/>
                              <w:marBottom w:val="360"/>
                              <w:divBdr>
                                <w:top w:val="none" w:sz="0" w:space="0" w:color="auto"/>
                                <w:left w:val="none" w:sz="0" w:space="0" w:color="auto"/>
                                <w:bottom w:val="none" w:sz="0" w:space="0" w:color="auto"/>
                                <w:right w:val="none" w:sz="0" w:space="0" w:color="auto"/>
                              </w:divBdr>
                              <w:divsChild>
                                <w:div w:id="364254993">
                                  <w:marLeft w:val="0"/>
                                  <w:marRight w:val="0"/>
                                  <w:marTop w:val="0"/>
                                  <w:marBottom w:val="0"/>
                                  <w:divBdr>
                                    <w:top w:val="none" w:sz="0" w:space="0" w:color="auto"/>
                                    <w:left w:val="none" w:sz="0" w:space="0" w:color="auto"/>
                                    <w:bottom w:val="none" w:sz="0" w:space="0" w:color="auto"/>
                                    <w:right w:val="none" w:sz="0" w:space="0" w:color="auto"/>
                                  </w:divBdr>
                                  <w:divsChild>
                                    <w:div w:id="3642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974">
      <w:marLeft w:val="0"/>
      <w:marRight w:val="0"/>
      <w:marTop w:val="0"/>
      <w:marBottom w:val="0"/>
      <w:divBdr>
        <w:top w:val="none" w:sz="0" w:space="0" w:color="auto"/>
        <w:left w:val="none" w:sz="0" w:space="0" w:color="auto"/>
        <w:bottom w:val="none" w:sz="0" w:space="0" w:color="auto"/>
        <w:right w:val="none" w:sz="0" w:space="0" w:color="auto"/>
      </w:divBdr>
      <w:divsChild>
        <w:div w:id="364254526">
          <w:marLeft w:val="0"/>
          <w:marRight w:val="1"/>
          <w:marTop w:val="0"/>
          <w:marBottom w:val="0"/>
          <w:divBdr>
            <w:top w:val="none" w:sz="0" w:space="0" w:color="auto"/>
            <w:left w:val="none" w:sz="0" w:space="0" w:color="auto"/>
            <w:bottom w:val="none" w:sz="0" w:space="0" w:color="auto"/>
            <w:right w:val="none" w:sz="0" w:space="0" w:color="auto"/>
          </w:divBdr>
          <w:divsChild>
            <w:div w:id="364254200">
              <w:marLeft w:val="0"/>
              <w:marRight w:val="0"/>
              <w:marTop w:val="0"/>
              <w:marBottom w:val="0"/>
              <w:divBdr>
                <w:top w:val="none" w:sz="0" w:space="0" w:color="auto"/>
                <w:left w:val="none" w:sz="0" w:space="0" w:color="auto"/>
                <w:bottom w:val="none" w:sz="0" w:space="0" w:color="auto"/>
                <w:right w:val="none" w:sz="0" w:space="0" w:color="auto"/>
              </w:divBdr>
              <w:divsChild>
                <w:div w:id="364254697">
                  <w:marLeft w:val="0"/>
                  <w:marRight w:val="1"/>
                  <w:marTop w:val="0"/>
                  <w:marBottom w:val="0"/>
                  <w:divBdr>
                    <w:top w:val="none" w:sz="0" w:space="0" w:color="auto"/>
                    <w:left w:val="none" w:sz="0" w:space="0" w:color="auto"/>
                    <w:bottom w:val="none" w:sz="0" w:space="0" w:color="auto"/>
                    <w:right w:val="none" w:sz="0" w:space="0" w:color="auto"/>
                  </w:divBdr>
                  <w:divsChild>
                    <w:div w:id="364254478">
                      <w:marLeft w:val="0"/>
                      <w:marRight w:val="0"/>
                      <w:marTop w:val="0"/>
                      <w:marBottom w:val="0"/>
                      <w:divBdr>
                        <w:top w:val="none" w:sz="0" w:space="0" w:color="auto"/>
                        <w:left w:val="none" w:sz="0" w:space="0" w:color="auto"/>
                        <w:bottom w:val="none" w:sz="0" w:space="0" w:color="auto"/>
                        <w:right w:val="none" w:sz="0" w:space="0" w:color="auto"/>
                      </w:divBdr>
                      <w:divsChild>
                        <w:div w:id="364254811">
                          <w:marLeft w:val="0"/>
                          <w:marRight w:val="0"/>
                          <w:marTop w:val="0"/>
                          <w:marBottom w:val="0"/>
                          <w:divBdr>
                            <w:top w:val="none" w:sz="0" w:space="0" w:color="auto"/>
                            <w:left w:val="none" w:sz="0" w:space="0" w:color="auto"/>
                            <w:bottom w:val="none" w:sz="0" w:space="0" w:color="auto"/>
                            <w:right w:val="none" w:sz="0" w:space="0" w:color="auto"/>
                          </w:divBdr>
                          <w:divsChild>
                            <w:div w:id="364255215">
                              <w:marLeft w:val="0"/>
                              <w:marRight w:val="0"/>
                              <w:marTop w:val="120"/>
                              <w:marBottom w:val="360"/>
                              <w:divBdr>
                                <w:top w:val="none" w:sz="0" w:space="0" w:color="auto"/>
                                <w:left w:val="none" w:sz="0" w:space="0" w:color="auto"/>
                                <w:bottom w:val="none" w:sz="0" w:space="0" w:color="auto"/>
                                <w:right w:val="none" w:sz="0" w:space="0" w:color="auto"/>
                              </w:divBdr>
                              <w:divsChild>
                                <w:div w:id="364254176">
                                  <w:marLeft w:val="0"/>
                                  <w:marRight w:val="0"/>
                                  <w:marTop w:val="0"/>
                                  <w:marBottom w:val="0"/>
                                  <w:divBdr>
                                    <w:top w:val="none" w:sz="0" w:space="0" w:color="auto"/>
                                    <w:left w:val="none" w:sz="0" w:space="0" w:color="auto"/>
                                    <w:bottom w:val="none" w:sz="0" w:space="0" w:color="auto"/>
                                    <w:right w:val="none" w:sz="0" w:space="0" w:color="auto"/>
                                  </w:divBdr>
                                  <w:divsChild>
                                    <w:div w:id="3642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4995">
      <w:marLeft w:val="0"/>
      <w:marRight w:val="0"/>
      <w:marTop w:val="0"/>
      <w:marBottom w:val="0"/>
      <w:divBdr>
        <w:top w:val="none" w:sz="0" w:space="0" w:color="auto"/>
        <w:left w:val="none" w:sz="0" w:space="0" w:color="auto"/>
        <w:bottom w:val="none" w:sz="0" w:space="0" w:color="auto"/>
        <w:right w:val="none" w:sz="0" w:space="0" w:color="auto"/>
      </w:divBdr>
      <w:divsChild>
        <w:div w:id="364255226">
          <w:marLeft w:val="0"/>
          <w:marRight w:val="1"/>
          <w:marTop w:val="0"/>
          <w:marBottom w:val="0"/>
          <w:divBdr>
            <w:top w:val="none" w:sz="0" w:space="0" w:color="auto"/>
            <w:left w:val="none" w:sz="0" w:space="0" w:color="auto"/>
            <w:bottom w:val="none" w:sz="0" w:space="0" w:color="auto"/>
            <w:right w:val="none" w:sz="0" w:space="0" w:color="auto"/>
          </w:divBdr>
          <w:divsChild>
            <w:div w:id="364255297">
              <w:marLeft w:val="0"/>
              <w:marRight w:val="0"/>
              <w:marTop w:val="0"/>
              <w:marBottom w:val="0"/>
              <w:divBdr>
                <w:top w:val="none" w:sz="0" w:space="0" w:color="auto"/>
                <w:left w:val="none" w:sz="0" w:space="0" w:color="auto"/>
                <w:bottom w:val="none" w:sz="0" w:space="0" w:color="auto"/>
                <w:right w:val="none" w:sz="0" w:space="0" w:color="auto"/>
              </w:divBdr>
              <w:divsChild>
                <w:div w:id="364254293">
                  <w:marLeft w:val="0"/>
                  <w:marRight w:val="1"/>
                  <w:marTop w:val="0"/>
                  <w:marBottom w:val="0"/>
                  <w:divBdr>
                    <w:top w:val="none" w:sz="0" w:space="0" w:color="auto"/>
                    <w:left w:val="none" w:sz="0" w:space="0" w:color="auto"/>
                    <w:bottom w:val="none" w:sz="0" w:space="0" w:color="auto"/>
                    <w:right w:val="none" w:sz="0" w:space="0" w:color="auto"/>
                  </w:divBdr>
                  <w:divsChild>
                    <w:div w:id="364254698">
                      <w:marLeft w:val="0"/>
                      <w:marRight w:val="0"/>
                      <w:marTop w:val="0"/>
                      <w:marBottom w:val="0"/>
                      <w:divBdr>
                        <w:top w:val="none" w:sz="0" w:space="0" w:color="auto"/>
                        <w:left w:val="none" w:sz="0" w:space="0" w:color="auto"/>
                        <w:bottom w:val="none" w:sz="0" w:space="0" w:color="auto"/>
                        <w:right w:val="none" w:sz="0" w:space="0" w:color="auto"/>
                      </w:divBdr>
                      <w:divsChild>
                        <w:div w:id="364253872">
                          <w:marLeft w:val="0"/>
                          <w:marRight w:val="0"/>
                          <w:marTop w:val="0"/>
                          <w:marBottom w:val="0"/>
                          <w:divBdr>
                            <w:top w:val="none" w:sz="0" w:space="0" w:color="auto"/>
                            <w:left w:val="none" w:sz="0" w:space="0" w:color="auto"/>
                            <w:bottom w:val="none" w:sz="0" w:space="0" w:color="auto"/>
                            <w:right w:val="none" w:sz="0" w:space="0" w:color="auto"/>
                          </w:divBdr>
                          <w:divsChild>
                            <w:div w:id="364255093">
                              <w:marLeft w:val="0"/>
                              <w:marRight w:val="0"/>
                              <w:marTop w:val="120"/>
                              <w:marBottom w:val="360"/>
                              <w:divBdr>
                                <w:top w:val="none" w:sz="0" w:space="0" w:color="auto"/>
                                <w:left w:val="none" w:sz="0" w:space="0" w:color="auto"/>
                                <w:bottom w:val="none" w:sz="0" w:space="0" w:color="auto"/>
                                <w:right w:val="none" w:sz="0" w:space="0" w:color="auto"/>
                              </w:divBdr>
                              <w:divsChild>
                                <w:div w:id="364254116">
                                  <w:marLeft w:val="420"/>
                                  <w:marRight w:val="0"/>
                                  <w:marTop w:val="0"/>
                                  <w:marBottom w:val="0"/>
                                  <w:divBdr>
                                    <w:top w:val="none" w:sz="0" w:space="0" w:color="auto"/>
                                    <w:left w:val="none" w:sz="0" w:space="0" w:color="auto"/>
                                    <w:bottom w:val="none" w:sz="0" w:space="0" w:color="auto"/>
                                    <w:right w:val="none" w:sz="0" w:space="0" w:color="auto"/>
                                  </w:divBdr>
                                  <w:divsChild>
                                    <w:div w:id="364254418">
                                      <w:marLeft w:val="0"/>
                                      <w:marRight w:val="0"/>
                                      <w:marTop w:val="0"/>
                                      <w:marBottom w:val="0"/>
                                      <w:divBdr>
                                        <w:top w:val="none" w:sz="0" w:space="0" w:color="auto"/>
                                        <w:left w:val="none" w:sz="0" w:space="0" w:color="auto"/>
                                        <w:bottom w:val="none" w:sz="0" w:space="0" w:color="auto"/>
                                        <w:right w:val="none" w:sz="0" w:space="0" w:color="auto"/>
                                      </w:divBdr>
                                      <w:divsChild>
                                        <w:div w:id="3642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255013">
      <w:marLeft w:val="0"/>
      <w:marRight w:val="0"/>
      <w:marTop w:val="0"/>
      <w:marBottom w:val="0"/>
      <w:divBdr>
        <w:top w:val="none" w:sz="0" w:space="0" w:color="auto"/>
        <w:left w:val="none" w:sz="0" w:space="0" w:color="auto"/>
        <w:bottom w:val="none" w:sz="0" w:space="0" w:color="auto"/>
        <w:right w:val="none" w:sz="0" w:space="0" w:color="auto"/>
      </w:divBdr>
      <w:divsChild>
        <w:div w:id="364255231">
          <w:marLeft w:val="0"/>
          <w:marRight w:val="0"/>
          <w:marTop w:val="0"/>
          <w:marBottom w:val="0"/>
          <w:divBdr>
            <w:top w:val="none" w:sz="0" w:space="0" w:color="auto"/>
            <w:left w:val="none" w:sz="0" w:space="0" w:color="auto"/>
            <w:bottom w:val="none" w:sz="0" w:space="0" w:color="auto"/>
            <w:right w:val="none" w:sz="0" w:space="0" w:color="auto"/>
          </w:divBdr>
          <w:divsChild>
            <w:div w:id="364254977">
              <w:marLeft w:val="0"/>
              <w:marRight w:val="0"/>
              <w:marTop w:val="300"/>
              <w:marBottom w:val="0"/>
              <w:divBdr>
                <w:top w:val="none" w:sz="0" w:space="0" w:color="auto"/>
                <w:left w:val="none" w:sz="0" w:space="0" w:color="auto"/>
                <w:bottom w:val="none" w:sz="0" w:space="0" w:color="auto"/>
                <w:right w:val="none" w:sz="0" w:space="0" w:color="auto"/>
              </w:divBdr>
              <w:divsChild>
                <w:div w:id="364254372">
                  <w:marLeft w:val="150"/>
                  <w:marRight w:val="150"/>
                  <w:marTop w:val="0"/>
                  <w:marBottom w:val="0"/>
                  <w:divBdr>
                    <w:top w:val="none" w:sz="0" w:space="0" w:color="auto"/>
                    <w:left w:val="none" w:sz="0" w:space="0" w:color="auto"/>
                    <w:bottom w:val="none" w:sz="0" w:space="0" w:color="auto"/>
                    <w:right w:val="none" w:sz="0" w:space="0" w:color="auto"/>
                  </w:divBdr>
                  <w:divsChild>
                    <w:div w:id="364254792">
                      <w:marLeft w:val="0"/>
                      <w:marRight w:val="0"/>
                      <w:marTop w:val="0"/>
                      <w:marBottom w:val="210"/>
                      <w:divBdr>
                        <w:top w:val="single" w:sz="6" w:space="0" w:color="E6E6E6"/>
                        <w:left w:val="single" w:sz="6" w:space="0" w:color="E6E6E6"/>
                        <w:bottom w:val="single" w:sz="6" w:space="0" w:color="E6E6E6"/>
                        <w:right w:val="single" w:sz="6" w:space="0" w:color="E6E6E6"/>
                      </w:divBdr>
                    </w:div>
                  </w:divsChild>
                </w:div>
              </w:divsChild>
            </w:div>
          </w:divsChild>
        </w:div>
      </w:divsChild>
    </w:div>
    <w:div w:id="364255018">
      <w:marLeft w:val="0"/>
      <w:marRight w:val="0"/>
      <w:marTop w:val="0"/>
      <w:marBottom w:val="0"/>
      <w:divBdr>
        <w:top w:val="none" w:sz="0" w:space="0" w:color="auto"/>
        <w:left w:val="none" w:sz="0" w:space="0" w:color="auto"/>
        <w:bottom w:val="none" w:sz="0" w:space="0" w:color="auto"/>
        <w:right w:val="none" w:sz="0" w:space="0" w:color="auto"/>
      </w:divBdr>
      <w:divsChild>
        <w:div w:id="364254827">
          <w:marLeft w:val="0"/>
          <w:marRight w:val="1"/>
          <w:marTop w:val="0"/>
          <w:marBottom w:val="0"/>
          <w:divBdr>
            <w:top w:val="none" w:sz="0" w:space="0" w:color="auto"/>
            <w:left w:val="none" w:sz="0" w:space="0" w:color="auto"/>
            <w:bottom w:val="none" w:sz="0" w:space="0" w:color="auto"/>
            <w:right w:val="none" w:sz="0" w:space="0" w:color="auto"/>
          </w:divBdr>
          <w:divsChild>
            <w:div w:id="364254637">
              <w:marLeft w:val="0"/>
              <w:marRight w:val="0"/>
              <w:marTop w:val="0"/>
              <w:marBottom w:val="0"/>
              <w:divBdr>
                <w:top w:val="none" w:sz="0" w:space="0" w:color="auto"/>
                <w:left w:val="none" w:sz="0" w:space="0" w:color="auto"/>
                <w:bottom w:val="none" w:sz="0" w:space="0" w:color="auto"/>
                <w:right w:val="none" w:sz="0" w:space="0" w:color="auto"/>
              </w:divBdr>
              <w:divsChild>
                <w:div w:id="364254247">
                  <w:marLeft w:val="0"/>
                  <w:marRight w:val="1"/>
                  <w:marTop w:val="0"/>
                  <w:marBottom w:val="0"/>
                  <w:divBdr>
                    <w:top w:val="none" w:sz="0" w:space="0" w:color="auto"/>
                    <w:left w:val="none" w:sz="0" w:space="0" w:color="auto"/>
                    <w:bottom w:val="none" w:sz="0" w:space="0" w:color="auto"/>
                    <w:right w:val="none" w:sz="0" w:space="0" w:color="auto"/>
                  </w:divBdr>
                  <w:divsChild>
                    <w:div w:id="364254674">
                      <w:marLeft w:val="0"/>
                      <w:marRight w:val="0"/>
                      <w:marTop w:val="0"/>
                      <w:marBottom w:val="0"/>
                      <w:divBdr>
                        <w:top w:val="none" w:sz="0" w:space="0" w:color="auto"/>
                        <w:left w:val="none" w:sz="0" w:space="0" w:color="auto"/>
                        <w:bottom w:val="none" w:sz="0" w:space="0" w:color="auto"/>
                        <w:right w:val="none" w:sz="0" w:space="0" w:color="auto"/>
                      </w:divBdr>
                      <w:divsChild>
                        <w:div w:id="364254908">
                          <w:marLeft w:val="0"/>
                          <w:marRight w:val="0"/>
                          <w:marTop w:val="0"/>
                          <w:marBottom w:val="0"/>
                          <w:divBdr>
                            <w:top w:val="none" w:sz="0" w:space="0" w:color="auto"/>
                            <w:left w:val="none" w:sz="0" w:space="0" w:color="auto"/>
                            <w:bottom w:val="none" w:sz="0" w:space="0" w:color="auto"/>
                            <w:right w:val="none" w:sz="0" w:space="0" w:color="auto"/>
                          </w:divBdr>
                          <w:divsChild>
                            <w:div w:id="364255321">
                              <w:marLeft w:val="0"/>
                              <w:marRight w:val="0"/>
                              <w:marTop w:val="120"/>
                              <w:marBottom w:val="360"/>
                              <w:divBdr>
                                <w:top w:val="none" w:sz="0" w:space="0" w:color="auto"/>
                                <w:left w:val="none" w:sz="0" w:space="0" w:color="auto"/>
                                <w:bottom w:val="none" w:sz="0" w:space="0" w:color="auto"/>
                                <w:right w:val="none" w:sz="0" w:space="0" w:color="auto"/>
                              </w:divBdr>
                              <w:divsChild>
                                <w:div w:id="364255178">
                                  <w:marLeft w:val="420"/>
                                  <w:marRight w:val="0"/>
                                  <w:marTop w:val="0"/>
                                  <w:marBottom w:val="0"/>
                                  <w:divBdr>
                                    <w:top w:val="none" w:sz="0" w:space="0" w:color="auto"/>
                                    <w:left w:val="none" w:sz="0" w:space="0" w:color="auto"/>
                                    <w:bottom w:val="none" w:sz="0" w:space="0" w:color="auto"/>
                                    <w:right w:val="none" w:sz="0" w:space="0" w:color="auto"/>
                                  </w:divBdr>
                                  <w:divsChild>
                                    <w:div w:id="364254396">
                                      <w:marLeft w:val="0"/>
                                      <w:marRight w:val="0"/>
                                      <w:marTop w:val="0"/>
                                      <w:marBottom w:val="0"/>
                                      <w:divBdr>
                                        <w:top w:val="none" w:sz="0" w:space="0" w:color="auto"/>
                                        <w:left w:val="none" w:sz="0" w:space="0" w:color="auto"/>
                                        <w:bottom w:val="none" w:sz="0" w:space="0" w:color="auto"/>
                                        <w:right w:val="none" w:sz="0" w:space="0" w:color="auto"/>
                                      </w:divBdr>
                                      <w:divsChild>
                                        <w:div w:id="3642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255024">
      <w:marLeft w:val="0"/>
      <w:marRight w:val="0"/>
      <w:marTop w:val="0"/>
      <w:marBottom w:val="0"/>
      <w:divBdr>
        <w:top w:val="none" w:sz="0" w:space="0" w:color="auto"/>
        <w:left w:val="none" w:sz="0" w:space="0" w:color="auto"/>
        <w:bottom w:val="none" w:sz="0" w:space="0" w:color="auto"/>
        <w:right w:val="none" w:sz="0" w:space="0" w:color="auto"/>
      </w:divBdr>
      <w:divsChild>
        <w:div w:id="364254471">
          <w:marLeft w:val="0"/>
          <w:marRight w:val="1"/>
          <w:marTop w:val="0"/>
          <w:marBottom w:val="0"/>
          <w:divBdr>
            <w:top w:val="none" w:sz="0" w:space="0" w:color="auto"/>
            <w:left w:val="none" w:sz="0" w:space="0" w:color="auto"/>
            <w:bottom w:val="none" w:sz="0" w:space="0" w:color="auto"/>
            <w:right w:val="none" w:sz="0" w:space="0" w:color="auto"/>
          </w:divBdr>
          <w:divsChild>
            <w:div w:id="364254789">
              <w:marLeft w:val="0"/>
              <w:marRight w:val="0"/>
              <w:marTop w:val="0"/>
              <w:marBottom w:val="0"/>
              <w:divBdr>
                <w:top w:val="none" w:sz="0" w:space="0" w:color="auto"/>
                <w:left w:val="none" w:sz="0" w:space="0" w:color="auto"/>
                <w:bottom w:val="none" w:sz="0" w:space="0" w:color="auto"/>
                <w:right w:val="none" w:sz="0" w:space="0" w:color="auto"/>
              </w:divBdr>
              <w:divsChild>
                <w:div w:id="364254408">
                  <w:marLeft w:val="0"/>
                  <w:marRight w:val="1"/>
                  <w:marTop w:val="0"/>
                  <w:marBottom w:val="0"/>
                  <w:divBdr>
                    <w:top w:val="none" w:sz="0" w:space="0" w:color="auto"/>
                    <w:left w:val="none" w:sz="0" w:space="0" w:color="auto"/>
                    <w:bottom w:val="none" w:sz="0" w:space="0" w:color="auto"/>
                    <w:right w:val="none" w:sz="0" w:space="0" w:color="auto"/>
                  </w:divBdr>
                  <w:divsChild>
                    <w:div w:id="364254224">
                      <w:marLeft w:val="0"/>
                      <w:marRight w:val="0"/>
                      <w:marTop w:val="0"/>
                      <w:marBottom w:val="0"/>
                      <w:divBdr>
                        <w:top w:val="none" w:sz="0" w:space="0" w:color="auto"/>
                        <w:left w:val="none" w:sz="0" w:space="0" w:color="auto"/>
                        <w:bottom w:val="none" w:sz="0" w:space="0" w:color="auto"/>
                        <w:right w:val="none" w:sz="0" w:space="0" w:color="auto"/>
                      </w:divBdr>
                      <w:divsChild>
                        <w:div w:id="364254103">
                          <w:marLeft w:val="0"/>
                          <w:marRight w:val="0"/>
                          <w:marTop w:val="0"/>
                          <w:marBottom w:val="0"/>
                          <w:divBdr>
                            <w:top w:val="none" w:sz="0" w:space="0" w:color="auto"/>
                            <w:left w:val="none" w:sz="0" w:space="0" w:color="auto"/>
                            <w:bottom w:val="none" w:sz="0" w:space="0" w:color="auto"/>
                            <w:right w:val="none" w:sz="0" w:space="0" w:color="auto"/>
                          </w:divBdr>
                          <w:divsChild>
                            <w:div w:id="364254618">
                              <w:marLeft w:val="0"/>
                              <w:marRight w:val="0"/>
                              <w:marTop w:val="120"/>
                              <w:marBottom w:val="360"/>
                              <w:divBdr>
                                <w:top w:val="none" w:sz="0" w:space="0" w:color="auto"/>
                                <w:left w:val="none" w:sz="0" w:space="0" w:color="auto"/>
                                <w:bottom w:val="none" w:sz="0" w:space="0" w:color="auto"/>
                                <w:right w:val="none" w:sz="0" w:space="0" w:color="auto"/>
                              </w:divBdr>
                              <w:divsChild>
                                <w:div w:id="364254106">
                                  <w:marLeft w:val="0"/>
                                  <w:marRight w:val="0"/>
                                  <w:marTop w:val="0"/>
                                  <w:marBottom w:val="0"/>
                                  <w:divBdr>
                                    <w:top w:val="none" w:sz="0" w:space="0" w:color="auto"/>
                                    <w:left w:val="none" w:sz="0" w:space="0" w:color="auto"/>
                                    <w:bottom w:val="none" w:sz="0" w:space="0" w:color="auto"/>
                                    <w:right w:val="none" w:sz="0" w:space="0" w:color="auto"/>
                                  </w:divBdr>
                                  <w:divsChild>
                                    <w:div w:id="3642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5026">
      <w:marLeft w:val="0"/>
      <w:marRight w:val="0"/>
      <w:marTop w:val="0"/>
      <w:marBottom w:val="0"/>
      <w:divBdr>
        <w:top w:val="none" w:sz="0" w:space="0" w:color="auto"/>
        <w:left w:val="none" w:sz="0" w:space="0" w:color="auto"/>
        <w:bottom w:val="none" w:sz="0" w:space="0" w:color="auto"/>
        <w:right w:val="none" w:sz="0" w:space="0" w:color="auto"/>
      </w:divBdr>
      <w:divsChild>
        <w:div w:id="364254472">
          <w:marLeft w:val="0"/>
          <w:marRight w:val="1"/>
          <w:marTop w:val="0"/>
          <w:marBottom w:val="0"/>
          <w:divBdr>
            <w:top w:val="none" w:sz="0" w:space="0" w:color="auto"/>
            <w:left w:val="none" w:sz="0" w:space="0" w:color="auto"/>
            <w:bottom w:val="none" w:sz="0" w:space="0" w:color="auto"/>
            <w:right w:val="none" w:sz="0" w:space="0" w:color="auto"/>
          </w:divBdr>
          <w:divsChild>
            <w:div w:id="364254067">
              <w:marLeft w:val="0"/>
              <w:marRight w:val="0"/>
              <w:marTop w:val="0"/>
              <w:marBottom w:val="0"/>
              <w:divBdr>
                <w:top w:val="none" w:sz="0" w:space="0" w:color="auto"/>
                <w:left w:val="none" w:sz="0" w:space="0" w:color="auto"/>
                <w:bottom w:val="none" w:sz="0" w:space="0" w:color="auto"/>
                <w:right w:val="none" w:sz="0" w:space="0" w:color="auto"/>
              </w:divBdr>
              <w:divsChild>
                <w:div w:id="364254336">
                  <w:marLeft w:val="0"/>
                  <w:marRight w:val="1"/>
                  <w:marTop w:val="0"/>
                  <w:marBottom w:val="0"/>
                  <w:divBdr>
                    <w:top w:val="none" w:sz="0" w:space="0" w:color="auto"/>
                    <w:left w:val="none" w:sz="0" w:space="0" w:color="auto"/>
                    <w:bottom w:val="none" w:sz="0" w:space="0" w:color="auto"/>
                    <w:right w:val="none" w:sz="0" w:space="0" w:color="auto"/>
                  </w:divBdr>
                  <w:divsChild>
                    <w:div w:id="364254726">
                      <w:marLeft w:val="0"/>
                      <w:marRight w:val="0"/>
                      <w:marTop w:val="0"/>
                      <w:marBottom w:val="0"/>
                      <w:divBdr>
                        <w:top w:val="none" w:sz="0" w:space="0" w:color="auto"/>
                        <w:left w:val="none" w:sz="0" w:space="0" w:color="auto"/>
                        <w:bottom w:val="none" w:sz="0" w:space="0" w:color="auto"/>
                        <w:right w:val="none" w:sz="0" w:space="0" w:color="auto"/>
                      </w:divBdr>
                      <w:divsChild>
                        <w:div w:id="364253869">
                          <w:marLeft w:val="0"/>
                          <w:marRight w:val="0"/>
                          <w:marTop w:val="0"/>
                          <w:marBottom w:val="0"/>
                          <w:divBdr>
                            <w:top w:val="none" w:sz="0" w:space="0" w:color="auto"/>
                            <w:left w:val="none" w:sz="0" w:space="0" w:color="auto"/>
                            <w:bottom w:val="none" w:sz="0" w:space="0" w:color="auto"/>
                            <w:right w:val="none" w:sz="0" w:space="0" w:color="auto"/>
                          </w:divBdr>
                          <w:divsChild>
                            <w:div w:id="364254376">
                              <w:marLeft w:val="0"/>
                              <w:marRight w:val="0"/>
                              <w:marTop w:val="120"/>
                              <w:marBottom w:val="360"/>
                              <w:divBdr>
                                <w:top w:val="none" w:sz="0" w:space="0" w:color="auto"/>
                                <w:left w:val="none" w:sz="0" w:space="0" w:color="auto"/>
                                <w:bottom w:val="none" w:sz="0" w:space="0" w:color="auto"/>
                                <w:right w:val="none" w:sz="0" w:space="0" w:color="auto"/>
                              </w:divBdr>
                              <w:divsChild>
                                <w:div w:id="364255441">
                                  <w:marLeft w:val="0"/>
                                  <w:marRight w:val="0"/>
                                  <w:marTop w:val="0"/>
                                  <w:marBottom w:val="0"/>
                                  <w:divBdr>
                                    <w:top w:val="none" w:sz="0" w:space="0" w:color="auto"/>
                                    <w:left w:val="none" w:sz="0" w:space="0" w:color="auto"/>
                                    <w:bottom w:val="none" w:sz="0" w:space="0" w:color="auto"/>
                                    <w:right w:val="none" w:sz="0" w:space="0" w:color="auto"/>
                                  </w:divBdr>
                                  <w:divsChild>
                                    <w:div w:id="36425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5029">
      <w:marLeft w:val="0"/>
      <w:marRight w:val="0"/>
      <w:marTop w:val="0"/>
      <w:marBottom w:val="0"/>
      <w:divBdr>
        <w:top w:val="none" w:sz="0" w:space="0" w:color="auto"/>
        <w:left w:val="none" w:sz="0" w:space="0" w:color="auto"/>
        <w:bottom w:val="none" w:sz="0" w:space="0" w:color="auto"/>
        <w:right w:val="none" w:sz="0" w:space="0" w:color="auto"/>
      </w:divBdr>
      <w:divsChild>
        <w:div w:id="364255235">
          <w:marLeft w:val="0"/>
          <w:marRight w:val="1"/>
          <w:marTop w:val="0"/>
          <w:marBottom w:val="0"/>
          <w:divBdr>
            <w:top w:val="none" w:sz="0" w:space="0" w:color="auto"/>
            <w:left w:val="none" w:sz="0" w:space="0" w:color="auto"/>
            <w:bottom w:val="none" w:sz="0" w:space="0" w:color="auto"/>
            <w:right w:val="none" w:sz="0" w:space="0" w:color="auto"/>
          </w:divBdr>
          <w:divsChild>
            <w:div w:id="364254775">
              <w:marLeft w:val="0"/>
              <w:marRight w:val="0"/>
              <w:marTop w:val="0"/>
              <w:marBottom w:val="0"/>
              <w:divBdr>
                <w:top w:val="none" w:sz="0" w:space="0" w:color="auto"/>
                <w:left w:val="none" w:sz="0" w:space="0" w:color="auto"/>
                <w:bottom w:val="none" w:sz="0" w:space="0" w:color="auto"/>
                <w:right w:val="none" w:sz="0" w:space="0" w:color="auto"/>
              </w:divBdr>
              <w:divsChild>
                <w:div w:id="364254021">
                  <w:marLeft w:val="0"/>
                  <w:marRight w:val="1"/>
                  <w:marTop w:val="0"/>
                  <w:marBottom w:val="0"/>
                  <w:divBdr>
                    <w:top w:val="none" w:sz="0" w:space="0" w:color="auto"/>
                    <w:left w:val="none" w:sz="0" w:space="0" w:color="auto"/>
                    <w:bottom w:val="none" w:sz="0" w:space="0" w:color="auto"/>
                    <w:right w:val="none" w:sz="0" w:space="0" w:color="auto"/>
                  </w:divBdr>
                  <w:divsChild>
                    <w:div w:id="364255203">
                      <w:marLeft w:val="0"/>
                      <w:marRight w:val="0"/>
                      <w:marTop w:val="0"/>
                      <w:marBottom w:val="0"/>
                      <w:divBdr>
                        <w:top w:val="none" w:sz="0" w:space="0" w:color="auto"/>
                        <w:left w:val="none" w:sz="0" w:space="0" w:color="auto"/>
                        <w:bottom w:val="none" w:sz="0" w:space="0" w:color="auto"/>
                        <w:right w:val="none" w:sz="0" w:space="0" w:color="auto"/>
                      </w:divBdr>
                      <w:divsChild>
                        <w:div w:id="364255253">
                          <w:marLeft w:val="0"/>
                          <w:marRight w:val="0"/>
                          <w:marTop w:val="0"/>
                          <w:marBottom w:val="0"/>
                          <w:divBdr>
                            <w:top w:val="none" w:sz="0" w:space="0" w:color="auto"/>
                            <w:left w:val="none" w:sz="0" w:space="0" w:color="auto"/>
                            <w:bottom w:val="none" w:sz="0" w:space="0" w:color="auto"/>
                            <w:right w:val="none" w:sz="0" w:space="0" w:color="auto"/>
                          </w:divBdr>
                          <w:divsChild>
                            <w:div w:id="364254897">
                              <w:marLeft w:val="0"/>
                              <w:marRight w:val="0"/>
                              <w:marTop w:val="120"/>
                              <w:marBottom w:val="360"/>
                              <w:divBdr>
                                <w:top w:val="none" w:sz="0" w:space="0" w:color="auto"/>
                                <w:left w:val="none" w:sz="0" w:space="0" w:color="auto"/>
                                <w:bottom w:val="none" w:sz="0" w:space="0" w:color="auto"/>
                                <w:right w:val="none" w:sz="0" w:space="0" w:color="auto"/>
                              </w:divBdr>
                              <w:divsChild>
                                <w:div w:id="364254225">
                                  <w:marLeft w:val="0"/>
                                  <w:marRight w:val="0"/>
                                  <w:marTop w:val="0"/>
                                  <w:marBottom w:val="0"/>
                                  <w:divBdr>
                                    <w:top w:val="none" w:sz="0" w:space="0" w:color="auto"/>
                                    <w:left w:val="none" w:sz="0" w:space="0" w:color="auto"/>
                                    <w:bottom w:val="none" w:sz="0" w:space="0" w:color="auto"/>
                                    <w:right w:val="none" w:sz="0" w:space="0" w:color="auto"/>
                                  </w:divBdr>
                                  <w:divsChild>
                                    <w:div w:id="3642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5046">
      <w:marLeft w:val="0"/>
      <w:marRight w:val="0"/>
      <w:marTop w:val="0"/>
      <w:marBottom w:val="0"/>
      <w:divBdr>
        <w:top w:val="none" w:sz="0" w:space="0" w:color="auto"/>
        <w:left w:val="none" w:sz="0" w:space="0" w:color="auto"/>
        <w:bottom w:val="none" w:sz="0" w:space="0" w:color="auto"/>
        <w:right w:val="none" w:sz="0" w:space="0" w:color="auto"/>
      </w:divBdr>
      <w:divsChild>
        <w:div w:id="364254405">
          <w:marLeft w:val="0"/>
          <w:marRight w:val="1"/>
          <w:marTop w:val="0"/>
          <w:marBottom w:val="0"/>
          <w:divBdr>
            <w:top w:val="none" w:sz="0" w:space="0" w:color="auto"/>
            <w:left w:val="none" w:sz="0" w:space="0" w:color="auto"/>
            <w:bottom w:val="none" w:sz="0" w:space="0" w:color="auto"/>
            <w:right w:val="none" w:sz="0" w:space="0" w:color="auto"/>
          </w:divBdr>
          <w:divsChild>
            <w:div w:id="364254409">
              <w:marLeft w:val="0"/>
              <w:marRight w:val="0"/>
              <w:marTop w:val="0"/>
              <w:marBottom w:val="0"/>
              <w:divBdr>
                <w:top w:val="none" w:sz="0" w:space="0" w:color="auto"/>
                <w:left w:val="none" w:sz="0" w:space="0" w:color="auto"/>
                <w:bottom w:val="none" w:sz="0" w:space="0" w:color="auto"/>
                <w:right w:val="none" w:sz="0" w:space="0" w:color="auto"/>
              </w:divBdr>
              <w:divsChild>
                <w:div w:id="364254288">
                  <w:marLeft w:val="0"/>
                  <w:marRight w:val="1"/>
                  <w:marTop w:val="0"/>
                  <w:marBottom w:val="0"/>
                  <w:divBdr>
                    <w:top w:val="none" w:sz="0" w:space="0" w:color="auto"/>
                    <w:left w:val="none" w:sz="0" w:space="0" w:color="auto"/>
                    <w:bottom w:val="none" w:sz="0" w:space="0" w:color="auto"/>
                    <w:right w:val="none" w:sz="0" w:space="0" w:color="auto"/>
                  </w:divBdr>
                  <w:divsChild>
                    <w:div w:id="364254020">
                      <w:marLeft w:val="0"/>
                      <w:marRight w:val="0"/>
                      <w:marTop w:val="0"/>
                      <w:marBottom w:val="0"/>
                      <w:divBdr>
                        <w:top w:val="none" w:sz="0" w:space="0" w:color="auto"/>
                        <w:left w:val="none" w:sz="0" w:space="0" w:color="auto"/>
                        <w:bottom w:val="none" w:sz="0" w:space="0" w:color="auto"/>
                        <w:right w:val="none" w:sz="0" w:space="0" w:color="auto"/>
                      </w:divBdr>
                      <w:divsChild>
                        <w:div w:id="364254194">
                          <w:marLeft w:val="0"/>
                          <w:marRight w:val="0"/>
                          <w:marTop w:val="0"/>
                          <w:marBottom w:val="0"/>
                          <w:divBdr>
                            <w:top w:val="none" w:sz="0" w:space="0" w:color="auto"/>
                            <w:left w:val="none" w:sz="0" w:space="0" w:color="auto"/>
                            <w:bottom w:val="none" w:sz="0" w:space="0" w:color="auto"/>
                            <w:right w:val="none" w:sz="0" w:space="0" w:color="auto"/>
                          </w:divBdr>
                          <w:divsChild>
                            <w:div w:id="364253925">
                              <w:marLeft w:val="0"/>
                              <w:marRight w:val="0"/>
                              <w:marTop w:val="120"/>
                              <w:marBottom w:val="360"/>
                              <w:divBdr>
                                <w:top w:val="none" w:sz="0" w:space="0" w:color="auto"/>
                                <w:left w:val="none" w:sz="0" w:space="0" w:color="auto"/>
                                <w:bottom w:val="none" w:sz="0" w:space="0" w:color="auto"/>
                                <w:right w:val="none" w:sz="0" w:space="0" w:color="auto"/>
                              </w:divBdr>
                              <w:divsChild>
                                <w:div w:id="364255305">
                                  <w:marLeft w:val="0"/>
                                  <w:marRight w:val="0"/>
                                  <w:marTop w:val="0"/>
                                  <w:marBottom w:val="0"/>
                                  <w:divBdr>
                                    <w:top w:val="none" w:sz="0" w:space="0" w:color="auto"/>
                                    <w:left w:val="none" w:sz="0" w:space="0" w:color="auto"/>
                                    <w:bottom w:val="none" w:sz="0" w:space="0" w:color="auto"/>
                                    <w:right w:val="none" w:sz="0" w:space="0" w:color="auto"/>
                                  </w:divBdr>
                                  <w:divsChild>
                                    <w:div w:id="3642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5053">
      <w:marLeft w:val="0"/>
      <w:marRight w:val="0"/>
      <w:marTop w:val="0"/>
      <w:marBottom w:val="0"/>
      <w:divBdr>
        <w:top w:val="none" w:sz="0" w:space="0" w:color="auto"/>
        <w:left w:val="none" w:sz="0" w:space="0" w:color="auto"/>
        <w:bottom w:val="none" w:sz="0" w:space="0" w:color="auto"/>
        <w:right w:val="none" w:sz="0" w:space="0" w:color="auto"/>
      </w:divBdr>
      <w:divsChild>
        <w:div w:id="364255401">
          <w:marLeft w:val="0"/>
          <w:marRight w:val="1"/>
          <w:marTop w:val="0"/>
          <w:marBottom w:val="0"/>
          <w:divBdr>
            <w:top w:val="none" w:sz="0" w:space="0" w:color="auto"/>
            <w:left w:val="none" w:sz="0" w:space="0" w:color="auto"/>
            <w:bottom w:val="none" w:sz="0" w:space="0" w:color="auto"/>
            <w:right w:val="none" w:sz="0" w:space="0" w:color="auto"/>
          </w:divBdr>
          <w:divsChild>
            <w:div w:id="364254966">
              <w:marLeft w:val="0"/>
              <w:marRight w:val="0"/>
              <w:marTop w:val="0"/>
              <w:marBottom w:val="0"/>
              <w:divBdr>
                <w:top w:val="none" w:sz="0" w:space="0" w:color="auto"/>
                <w:left w:val="none" w:sz="0" w:space="0" w:color="auto"/>
                <w:bottom w:val="none" w:sz="0" w:space="0" w:color="auto"/>
                <w:right w:val="none" w:sz="0" w:space="0" w:color="auto"/>
              </w:divBdr>
              <w:divsChild>
                <w:div w:id="364255423">
                  <w:marLeft w:val="0"/>
                  <w:marRight w:val="1"/>
                  <w:marTop w:val="0"/>
                  <w:marBottom w:val="0"/>
                  <w:divBdr>
                    <w:top w:val="none" w:sz="0" w:space="0" w:color="auto"/>
                    <w:left w:val="none" w:sz="0" w:space="0" w:color="auto"/>
                    <w:bottom w:val="none" w:sz="0" w:space="0" w:color="auto"/>
                    <w:right w:val="none" w:sz="0" w:space="0" w:color="auto"/>
                  </w:divBdr>
                  <w:divsChild>
                    <w:div w:id="364254941">
                      <w:marLeft w:val="0"/>
                      <w:marRight w:val="0"/>
                      <w:marTop w:val="0"/>
                      <w:marBottom w:val="0"/>
                      <w:divBdr>
                        <w:top w:val="none" w:sz="0" w:space="0" w:color="auto"/>
                        <w:left w:val="none" w:sz="0" w:space="0" w:color="auto"/>
                        <w:bottom w:val="none" w:sz="0" w:space="0" w:color="auto"/>
                        <w:right w:val="none" w:sz="0" w:space="0" w:color="auto"/>
                      </w:divBdr>
                      <w:divsChild>
                        <w:div w:id="364254485">
                          <w:marLeft w:val="0"/>
                          <w:marRight w:val="0"/>
                          <w:marTop w:val="0"/>
                          <w:marBottom w:val="0"/>
                          <w:divBdr>
                            <w:top w:val="none" w:sz="0" w:space="0" w:color="auto"/>
                            <w:left w:val="none" w:sz="0" w:space="0" w:color="auto"/>
                            <w:bottom w:val="none" w:sz="0" w:space="0" w:color="auto"/>
                            <w:right w:val="none" w:sz="0" w:space="0" w:color="auto"/>
                          </w:divBdr>
                          <w:divsChild>
                            <w:div w:id="364254972">
                              <w:marLeft w:val="0"/>
                              <w:marRight w:val="0"/>
                              <w:marTop w:val="120"/>
                              <w:marBottom w:val="360"/>
                              <w:divBdr>
                                <w:top w:val="none" w:sz="0" w:space="0" w:color="auto"/>
                                <w:left w:val="none" w:sz="0" w:space="0" w:color="auto"/>
                                <w:bottom w:val="none" w:sz="0" w:space="0" w:color="auto"/>
                                <w:right w:val="none" w:sz="0" w:space="0" w:color="auto"/>
                              </w:divBdr>
                              <w:divsChild>
                                <w:div w:id="364255072">
                                  <w:marLeft w:val="420"/>
                                  <w:marRight w:val="0"/>
                                  <w:marTop w:val="0"/>
                                  <w:marBottom w:val="0"/>
                                  <w:divBdr>
                                    <w:top w:val="none" w:sz="0" w:space="0" w:color="auto"/>
                                    <w:left w:val="none" w:sz="0" w:space="0" w:color="auto"/>
                                    <w:bottom w:val="none" w:sz="0" w:space="0" w:color="auto"/>
                                    <w:right w:val="none" w:sz="0" w:space="0" w:color="auto"/>
                                  </w:divBdr>
                                  <w:divsChild>
                                    <w:div w:id="364254503">
                                      <w:marLeft w:val="0"/>
                                      <w:marRight w:val="0"/>
                                      <w:marTop w:val="0"/>
                                      <w:marBottom w:val="0"/>
                                      <w:divBdr>
                                        <w:top w:val="none" w:sz="0" w:space="0" w:color="auto"/>
                                        <w:left w:val="none" w:sz="0" w:space="0" w:color="auto"/>
                                        <w:bottom w:val="none" w:sz="0" w:space="0" w:color="auto"/>
                                        <w:right w:val="none" w:sz="0" w:space="0" w:color="auto"/>
                                      </w:divBdr>
                                      <w:divsChild>
                                        <w:div w:id="3642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255054">
      <w:marLeft w:val="0"/>
      <w:marRight w:val="0"/>
      <w:marTop w:val="0"/>
      <w:marBottom w:val="0"/>
      <w:divBdr>
        <w:top w:val="none" w:sz="0" w:space="0" w:color="auto"/>
        <w:left w:val="none" w:sz="0" w:space="0" w:color="auto"/>
        <w:bottom w:val="none" w:sz="0" w:space="0" w:color="auto"/>
        <w:right w:val="none" w:sz="0" w:space="0" w:color="auto"/>
      </w:divBdr>
      <w:divsChild>
        <w:div w:id="364254797">
          <w:marLeft w:val="0"/>
          <w:marRight w:val="1"/>
          <w:marTop w:val="0"/>
          <w:marBottom w:val="0"/>
          <w:divBdr>
            <w:top w:val="none" w:sz="0" w:space="0" w:color="auto"/>
            <w:left w:val="none" w:sz="0" w:space="0" w:color="auto"/>
            <w:bottom w:val="none" w:sz="0" w:space="0" w:color="auto"/>
            <w:right w:val="none" w:sz="0" w:space="0" w:color="auto"/>
          </w:divBdr>
          <w:divsChild>
            <w:div w:id="364255213">
              <w:marLeft w:val="0"/>
              <w:marRight w:val="0"/>
              <w:marTop w:val="0"/>
              <w:marBottom w:val="0"/>
              <w:divBdr>
                <w:top w:val="none" w:sz="0" w:space="0" w:color="auto"/>
                <w:left w:val="none" w:sz="0" w:space="0" w:color="auto"/>
                <w:bottom w:val="none" w:sz="0" w:space="0" w:color="auto"/>
                <w:right w:val="none" w:sz="0" w:space="0" w:color="auto"/>
              </w:divBdr>
              <w:divsChild>
                <w:div w:id="364254732">
                  <w:marLeft w:val="0"/>
                  <w:marRight w:val="1"/>
                  <w:marTop w:val="0"/>
                  <w:marBottom w:val="0"/>
                  <w:divBdr>
                    <w:top w:val="none" w:sz="0" w:space="0" w:color="auto"/>
                    <w:left w:val="none" w:sz="0" w:space="0" w:color="auto"/>
                    <w:bottom w:val="none" w:sz="0" w:space="0" w:color="auto"/>
                    <w:right w:val="none" w:sz="0" w:space="0" w:color="auto"/>
                  </w:divBdr>
                  <w:divsChild>
                    <w:div w:id="364254342">
                      <w:marLeft w:val="0"/>
                      <w:marRight w:val="0"/>
                      <w:marTop w:val="0"/>
                      <w:marBottom w:val="0"/>
                      <w:divBdr>
                        <w:top w:val="none" w:sz="0" w:space="0" w:color="auto"/>
                        <w:left w:val="none" w:sz="0" w:space="0" w:color="auto"/>
                        <w:bottom w:val="none" w:sz="0" w:space="0" w:color="auto"/>
                        <w:right w:val="none" w:sz="0" w:space="0" w:color="auto"/>
                      </w:divBdr>
                      <w:divsChild>
                        <w:div w:id="364254363">
                          <w:marLeft w:val="0"/>
                          <w:marRight w:val="0"/>
                          <w:marTop w:val="0"/>
                          <w:marBottom w:val="0"/>
                          <w:divBdr>
                            <w:top w:val="none" w:sz="0" w:space="0" w:color="auto"/>
                            <w:left w:val="none" w:sz="0" w:space="0" w:color="auto"/>
                            <w:bottom w:val="none" w:sz="0" w:space="0" w:color="auto"/>
                            <w:right w:val="none" w:sz="0" w:space="0" w:color="auto"/>
                          </w:divBdr>
                          <w:divsChild>
                            <w:div w:id="364255340">
                              <w:marLeft w:val="0"/>
                              <w:marRight w:val="0"/>
                              <w:marTop w:val="120"/>
                              <w:marBottom w:val="360"/>
                              <w:divBdr>
                                <w:top w:val="none" w:sz="0" w:space="0" w:color="auto"/>
                                <w:left w:val="none" w:sz="0" w:space="0" w:color="auto"/>
                                <w:bottom w:val="none" w:sz="0" w:space="0" w:color="auto"/>
                                <w:right w:val="none" w:sz="0" w:space="0" w:color="auto"/>
                              </w:divBdr>
                              <w:divsChild>
                                <w:div w:id="364254297">
                                  <w:marLeft w:val="0"/>
                                  <w:marRight w:val="0"/>
                                  <w:marTop w:val="0"/>
                                  <w:marBottom w:val="0"/>
                                  <w:divBdr>
                                    <w:top w:val="none" w:sz="0" w:space="0" w:color="auto"/>
                                    <w:left w:val="none" w:sz="0" w:space="0" w:color="auto"/>
                                    <w:bottom w:val="none" w:sz="0" w:space="0" w:color="auto"/>
                                    <w:right w:val="none" w:sz="0" w:space="0" w:color="auto"/>
                                  </w:divBdr>
                                  <w:divsChild>
                                    <w:div w:id="3642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5067">
      <w:marLeft w:val="0"/>
      <w:marRight w:val="0"/>
      <w:marTop w:val="0"/>
      <w:marBottom w:val="0"/>
      <w:divBdr>
        <w:top w:val="none" w:sz="0" w:space="0" w:color="auto"/>
        <w:left w:val="none" w:sz="0" w:space="0" w:color="auto"/>
        <w:bottom w:val="none" w:sz="0" w:space="0" w:color="auto"/>
        <w:right w:val="none" w:sz="0" w:space="0" w:color="auto"/>
      </w:divBdr>
      <w:divsChild>
        <w:div w:id="364254303">
          <w:marLeft w:val="0"/>
          <w:marRight w:val="1"/>
          <w:marTop w:val="0"/>
          <w:marBottom w:val="0"/>
          <w:divBdr>
            <w:top w:val="none" w:sz="0" w:space="0" w:color="auto"/>
            <w:left w:val="none" w:sz="0" w:space="0" w:color="auto"/>
            <w:bottom w:val="none" w:sz="0" w:space="0" w:color="auto"/>
            <w:right w:val="none" w:sz="0" w:space="0" w:color="auto"/>
          </w:divBdr>
          <w:divsChild>
            <w:div w:id="364254338">
              <w:marLeft w:val="0"/>
              <w:marRight w:val="0"/>
              <w:marTop w:val="0"/>
              <w:marBottom w:val="0"/>
              <w:divBdr>
                <w:top w:val="none" w:sz="0" w:space="0" w:color="auto"/>
                <w:left w:val="none" w:sz="0" w:space="0" w:color="auto"/>
                <w:bottom w:val="none" w:sz="0" w:space="0" w:color="auto"/>
                <w:right w:val="none" w:sz="0" w:space="0" w:color="auto"/>
              </w:divBdr>
              <w:divsChild>
                <w:div w:id="364255148">
                  <w:marLeft w:val="0"/>
                  <w:marRight w:val="1"/>
                  <w:marTop w:val="0"/>
                  <w:marBottom w:val="0"/>
                  <w:divBdr>
                    <w:top w:val="none" w:sz="0" w:space="0" w:color="auto"/>
                    <w:left w:val="none" w:sz="0" w:space="0" w:color="auto"/>
                    <w:bottom w:val="none" w:sz="0" w:space="0" w:color="auto"/>
                    <w:right w:val="none" w:sz="0" w:space="0" w:color="auto"/>
                  </w:divBdr>
                  <w:divsChild>
                    <w:div w:id="364255044">
                      <w:marLeft w:val="0"/>
                      <w:marRight w:val="0"/>
                      <w:marTop w:val="0"/>
                      <w:marBottom w:val="0"/>
                      <w:divBdr>
                        <w:top w:val="none" w:sz="0" w:space="0" w:color="auto"/>
                        <w:left w:val="none" w:sz="0" w:space="0" w:color="auto"/>
                        <w:bottom w:val="none" w:sz="0" w:space="0" w:color="auto"/>
                        <w:right w:val="none" w:sz="0" w:space="0" w:color="auto"/>
                      </w:divBdr>
                      <w:divsChild>
                        <w:div w:id="364254846">
                          <w:marLeft w:val="0"/>
                          <w:marRight w:val="0"/>
                          <w:marTop w:val="0"/>
                          <w:marBottom w:val="0"/>
                          <w:divBdr>
                            <w:top w:val="none" w:sz="0" w:space="0" w:color="auto"/>
                            <w:left w:val="none" w:sz="0" w:space="0" w:color="auto"/>
                            <w:bottom w:val="none" w:sz="0" w:space="0" w:color="auto"/>
                            <w:right w:val="none" w:sz="0" w:space="0" w:color="auto"/>
                          </w:divBdr>
                          <w:divsChild>
                            <w:div w:id="364254379">
                              <w:marLeft w:val="0"/>
                              <w:marRight w:val="0"/>
                              <w:marTop w:val="120"/>
                              <w:marBottom w:val="360"/>
                              <w:divBdr>
                                <w:top w:val="none" w:sz="0" w:space="0" w:color="auto"/>
                                <w:left w:val="none" w:sz="0" w:space="0" w:color="auto"/>
                                <w:bottom w:val="none" w:sz="0" w:space="0" w:color="auto"/>
                                <w:right w:val="none" w:sz="0" w:space="0" w:color="auto"/>
                              </w:divBdr>
                              <w:divsChild>
                                <w:div w:id="364254061">
                                  <w:marLeft w:val="0"/>
                                  <w:marRight w:val="0"/>
                                  <w:marTop w:val="0"/>
                                  <w:marBottom w:val="0"/>
                                  <w:divBdr>
                                    <w:top w:val="none" w:sz="0" w:space="0" w:color="auto"/>
                                    <w:left w:val="none" w:sz="0" w:space="0" w:color="auto"/>
                                    <w:bottom w:val="none" w:sz="0" w:space="0" w:color="auto"/>
                                    <w:right w:val="none" w:sz="0" w:space="0" w:color="auto"/>
                                  </w:divBdr>
                                  <w:divsChild>
                                    <w:div w:id="3642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5077">
      <w:marLeft w:val="0"/>
      <w:marRight w:val="0"/>
      <w:marTop w:val="0"/>
      <w:marBottom w:val="0"/>
      <w:divBdr>
        <w:top w:val="none" w:sz="0" w:space="0" w:color="auto"/>
        <w:left w:val="none" w:sz="0" w:space="0" w:color="auto"/>
        <w:bottom w:val="none" w:sz="0" w:space="0" w:color="auto"/>
        <w:right w:val="none" w:sz="0" w:space="0" w:color="auto"/>
      </w:divBdr>
      <w:divsChild>
        <w:div w:id="364254823">
          <w:marLeft w:val="0"/>
          <w:marRight w:val="1"/>
          <w:marTop w:val="0"/>
          <w:marBottom w:val="0"/>
          <w:divBdr>
            <w:top w:val="none" w:sz="0" w:space="0" w:color="auto"/>
            <w:left w:val="none" w:sz="0" w:space="0" w:color="auto"/>
            <w:bottom w:val="none" w:sz="0" w:space="0" w:color="auto"/>
            <w:right w:val="none" w:sz="0" w:space="0" w:color="auto"/>
          </w:divBdr>
          <w:divsChild>
            <w:div w:id="364254764">
              <w:marLeft w:val="0"/>
              <w:marRight w:val="0"/>
              <w:marTop w:val="0"/>
              <w:marBottom w:val="0"/>
              <w:divBdr>
                <w:top w:val="none" w:sz="0" w:space="0" w:color="auto"/>
                <w:left w:val="none" w:sz="0" w:space="0" w:color="auto"/>
                <w:bottom w:val="none" w:sz="0" w:space="0" w:color="auto"/>
                <w:right w:val="none" w:sz="0" w:space="0" w:color="auto"/>
              </w:divBdr>
              <w:divsChild>
                <w:div w:id="364254391">
                  <w:marLeft w:val="0"/>
                  <w:marRight w:val="1"/>
                  <w:marTop w:val="0"/>
                  <w:marBottom w:val="0"/>
                  <w:divBdr>
                    <w:top w:val="none" w:sz="0" w:space="0" w:color="auto"/>
                    <w:left w:val="none" w:sz="0" w:space="0" w:color="auto"/>
                    <w:bottom w:val="none" w:sz="0" w:space="0" w:color="auto"/>
                    <w:right w:val="none" w:sz="0" w:space="0" w:color="auto"/>
                  </w:divBdr>
                  <w:divsChild>
                    <w:div w:id="364255123">
                      <w:marLeft w:val="0"/>
                      <w:marRight w:val="0"/>
                      <w:marTop w:val="0"/>
                      <w:marBottom w:val="0"/>
                      <w:divBdr>
                        <w:top w:val="none" w:sz="0" w:space="0" w:color="auto"/>
                        <w:left w:val="none" w:sz="0" w:space="0" w:color="auto"/>
                        <w:bottom w:val="none" w:sz="0" w:space="0" w:color="auto"/>
                        <w:right w:val="none" w:sz="0" w:space="0" w:color="auto"/>
                      </w:divBdr>
                      <w:divsChild>
                        <w:div w:id="364254136">
                          <w:marLeft w:val="0"/>
                          <w:marRight w:val="0"/>
                          <w:marTop w:val="0"/>
                          <w:marBottom w:val="0"/>
                          <w:divBdr>
                            <w:top w:val="none" w:sz="0" w:space="0" w:color="auto"/>
                            <w:left w:val="none" w:sz="0" w:space="0" w:color="auto"/>
                            <w:bottom w:val="none" w:sz="0" w:space="0" w:color="auto"/>
                            <w:right w:val="none" w:sz="0" w:space="0" w:color="auto"/>
                          </w:divBdr>
                          <w:divsChild>
                            <w:div w:id="364255396">
                              <w:marLeft w:val="0"/>
                              <w:marRight w:val="0"/>
                              <w:marTop w:val="120"/>
                              <w:marBottom w:val="360"/>
                              <w:divBdr>
                                <w:top w:val="none" w:sz="0" w:space="0" w:color="auto"/>
                                <w:left w:val="none" w:sz="0" w:space="0" w:color="auto"/>
                                <w:bottom w:val="none" w:sz="0" w:space="0" w:color="auto"/>
                                <w:right w:val="none" w:sz="0" w:space="0" w:color="auto"/>
                              </w:divBdr>
                              <w:divsChild>
                                <w:div w:id="364254112">
                                  <w:marLeft w:val="0"/>
                                  <w:marRight w:val="0"/>
                                  <w:marTop w:val="0"/>
                                  <w:marBottom w:val="0"/>
                                  <w:divBdr>
                                    <w:top w:val="none" w:sz="0" w:space="0" w:color="auto"/>
                                    <w:left w:val="none" w:sz="0" w:space="0" w:color="auto"/>
                                    <w:bottom w:val="none" w:sz="0" w:space="0" w:color="auto"/>
                                    <w:right w:val="none" w:sz="0" w:space="0" w:color="auto"/>
                                  </w:divBdr>
                                  <w:divsChild>
                                    <w:div w:id="36425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5087">
      <w:marLeft w:val="0"/>
      <w:marRight w:val="0"/>
      <w:marTop w:val="0"/>
      <w:marBottom w:val="0"/>
      <w:divBdr>
        <w:top w:val="none" w:sz="0" w:space="0" w:color="auto"/>
        <w:left w:val="none" w:sz="0" w:space="0" w:color="auto"/>
        <w:bottom w:val="none" w:sz="0" w:space="0" w:color="auto"/>
        <w:right w:val="none" w:sz="0" w:space="0" w:color="auto"/>
      </w:divBdr>
      <w:divsChild>
        <w:div w:id="364255160">
          <w:marLeft w:val="0"/>
          <w:marRight w:val="0"/>
          <w:marTop w:val="0"/>
          <w:marBottom w:val="0"/>
          <w:divBdr>
            <w:top w:val="none" w:sz="0" w:space="0" w:color="auto"/>
            <w:left w:val="none" w:sz="0" w:space="0" w:color="auto"/>
            <w:bottom w:val="none" w:sz="0" w:space="0" w:color="auto"/>
            <w:right w:val="none" w:sz="0" w:space="0" w:color="auto"/>
          </w:divBdr>
          <w:divsChild>
            <w:div w:id="364254690">
              <w:marLeft w:val="0"/>
              <w:marRight w:val="0"/>
              <w:marTop w:val="0"/>
              <w:marBottom w:val="0"/>
              <w:divBdr>
                <w:top w:val="single" w:sz="2" w:space="0" w:color="CCCCCC"/>
                <w:left w:val="single" w:sz="6" w:space="11" w:color="CCCCCC"/>
                <w:bottom w:val="single" w:sz="6" w:space="0" w:color="CCCCCC"/>
                <w:right w:val="single" w:sz="6" w:space="11" w:color="CCCCCC"/>
              </w:divBdr>
              <w:divsChild>
                <w:div w:id="364254040">
                  <w:marLeft w:val="0"/>
                  <w:marRight w:val="0"/>
                  <w:marTop w:val="0"/>
                  <w:marBottom w:val="0"/>
                  <w:divBdr>
                    <w:top w:val="none" w:sz="0" w:space="0" w:color="auto"/>
                    <w:left w:val="none" w:sz="0" w:space="0" w:color="auto"/>
                    <w:bottom w:val="none" w:sz="0" w:space="0" w:color="auto"/>
                    <w:right w:val="single" w:sz="6" w:space="0" w:color="CCCCCC"/>
                  </w:divBdr>
                  <w:divsChild>
                    <w:div w:id="364255256">
                      <w:marLeft w:val="0"/>
                      <w:marRight w:val="0"/>
                      <w:marTop w:val="0"/>
                      <w:marBottom w:val="0"/>
                      <w:divBdr>
                        <w:top w:val="none" w:sz="0" w:space="0" w:color="auto"/>
                        <w:left w:val="none" w:sz="0" w:space="0" w:color="auto"/>
                        <w:bottom w:val="none" w:sz="0" w:space="0" w:color="auto"/>
                        <w:right w:val="none" w:sz="0" w:space="0" w:color="auto"/>
                      </w:divBdr>
                      <w:divsChild>
                        <w:div w:id="364254856">
                          <w:marLeft w:val="0"/>
                          <w:marRight w:val="0"/>
                          <w:marTop w:val="0"/>
                          <w:marBottom w:val="0"/>
                          <w:divBdr>
                            <w:top w:val="none" w:sz="0" w:space="0" w:color="auto"/>
                            <w:left w:val="none" w:sz="0" w:space="0" w:color="auto"/>
                            <w:bottom w:val="none" w:sz="0" w:space="0" w:color="auto"/>
                            <w:right w:val="none" w:sz="0" w:space="0" w:color="auto"/>
                          </w:divBdr>
                          <w:divsChild>
                            <w:div w:id="3642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255097">
      <w:marLeft w:val="0"/>
      <w:marRight w:val="0"/>
      <w:marTop w:val="0"/>
      <w:marBottom w:val="0"/>
      <w:divBdr>
        <w:top w:val="none" w:sz="0" w:space="0" w:color="auto"/>
        <w:left w:val="none" w:sz="0" w:space="0" w:color="auto"/>
        <w:bottom w:val="none" w:sz="0" w:space="0" w:color="auto"/>
        <w:right w:val="none" w:sz="0" w:space="0" w:color="auto"/>
      </w:divBdr>
      <w:divsChild>
        <w:div w:id="364254383">
          <w:marLeft w:val="0"/>
          <w:marRight w:val="1"/>
          <w:marTop w:val="0"/>
          <w:marBottom w:val="0"/>
          <w:divBdr>
            <w:top w:val="none" w:sz="0" w:space="0" w:color="auto"/>
            <w:left w:val="none" w:sz="0" w:space="0" w:color="auto"/>
            <w:bottom w:val="none" w:sz="0" w:space="0" w:color="auto"/>
            <w:right w:val="none" w:sz="0" w:space="0" w:color="auto"/>
          </w:divBdr>
          <w:divsChild>
            <w:div w:id="364254107">
              <w:marLeft w:val="0"/>
              <w:marRight w:val="0"/>
              <w:marTop w:val="0"/>
              <w:marBottom w:val="0"/>
              <w:divBdr>
                <w:top w:val="none" w:sz="0" w:space="0" w:color="auto"/>
                <w:left w:val="none" w:sz="0" w:space="0" w:color="auto"/>
                <w:bottom w:val="none" w:sz="0" w:space="0" w:color="auto"/>
                <w:right w:val="none" w:sz="0" w:space="0" w:color="auto"/>
              </w:divBdr>
              <w:divsChild>
                <w:div w:id="364254084">
                  <w:marLeft w:val="0"/>
                  <w:marRight w:val="1"/>
                  <w:marTop w:val="0"/>
                  <w:marBottom w:val="0"/>
                  <w:divBdr>
                    <w:top w:val="none" w:sz="0" w:space="0" w:color="auto"/>
                    <w:left w:val="none" w:sz="0" w:space="0" w:color="auto"/>
                    <w:bottom w:val="none" w:sz="0" w:space="0" w:color="auto"/>
                    <w:right w:val="none" w:sz="0" w:space="0" w:color="auto"/>
                  </w:divBdr>
                  <w:divsChild>
                    <w:div w:id="364254179">
                      <w:marLeft w:val="0"/>
                      <w:marRight w:val="0"/>
                      <w:marTop w:val="0"/>
                      <w:marBottom w:val="0"/>
                      <w:divBdr>
                        <w:top w:val="none" w:sz="0" w:space="0" w:color="auto"/>
                        <w:left w:val="none" w:sz="0" w:space="0" w:color="auto"/>
                        <w:bottom w:val="none" w:sz="0" w:space="0" w:color="auto"/>
                        <w:right w:val="none" w:sz="0" w:space="0" w:color="auto"/>
                      </w:divBdr>
                      <w:divsChild>
                        <w:div w:id="364255113">
                          <w:marLeft w:val="0"/>
                          <w:marRight w:val="0"/>
                          <w:marTop w:val="0"/>
                          <w:marBottom w:val="0"/>
                          <w:divBdr>
                            <w:top w:val="none" w:sz="0" w:space="0" w:color="auto"/>
                            <w:left w:val="none" w:sz="0" w:space="0" w:color="auto"/>
                            <w:bottom w:val="none" w:sz="0" w:space="0" w:color="auto"/>
                            <w:right w:val="none" w:sz="0" w:space="0" w:color="auto"/>
                          </w:divBdr>
                          <w:divsChild>
                            <w:div w:id="364253997">
                              <w:marLeft w:val="0"/>
                              <w:marRight w:val="0"/>
                              <w:marTop w:val="120"/>
                              <w:marBottom w:val="360"/>
                              <w:divBdr>
                                <w:top w:val="none" w:sz="0" w:space="0" w:color="auto"/>
                                <w:left w:val="none" w:sz="0" w:space="0" w:color="auto"/>
                                <w:bottom w:val="none" w:sz="0" w:space="0" w:color="auto"/>
                                <w:right w:val="none" w:sz="0" w:space="0" w:color="auto"/>
                              </w:divBdr>
                              <w:divsChild>
                                <w:div w:id="364254432">
                                  <w:marLeft w:val="0"/>
                                  <w:marRight w:val="0"/>
                                  <w:marTop w:val="0"/>
                                  <w:marBottom w:val="0"/>
                                  <w:divBdr>
                                    <w:top w:val="none" w:sz="0" w:space="0" w:color="auto"/>
                                    <w:left w:val="none" w:sz="0" w:space="0" w:color="auto"/>
                                    <w:bottom w:val="none" w:sz="0" w:space="0" w:color="auto"/>
                                    <w:right w:val="none" w:sz="0" w:space="0" w:color="auto"/>
                                  </w:divBdr>
                                  <w:divsChild>
                                    <w:div w:id="3642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5105">
      <w:marLeft w:val="0"/>
      <w:marRight w:val="0"/>
      <w:marTop w:val="0"/>
      <w:marBottom w:val="0"/>
      <w:divBdr>
        <w:top w:val="none" w:sz="0" w:space="0" w:color="auto"/>
        <w:left w:val="none" w:sz="0" w:space="0" w:color="auto"/>
        <w:bottom w:val="none" w:sz="0" w:space="0" w:color="auto"/>
        <w:right w:val="none" w:sz="0" w:space="0" w:color="auto"/>
      </w:divBdr>
      <w:divsChild>
        <w:div w:id="364254466">
          <w:marLeft w:val="0"/>
          <w:marRight w:val="1"/>
          <w:marTop w:val="0"/>
          <w:marBottom w:val="0"/>
          <w:divBdr>
            <w:top w:val="none" w:sz="0" w:space="0" w:color="auto"/>
            <w:left w:val="none" w:sz="0" w:space="0" w:color="auto"/>
            <w:bottom w:val="none" w:sz="0" w:space="0" w:color="auto"/>
            <w:right w:val="none" w:sz="0" w:space="0" w:color="auto"/>
          </w:divBdr>
          <w:divsChild>
            <w:div w:id="364253950">
              <w:marLeft w:val="0"/>
              <w:marRight w:val="0"/>
              <w:marTop w:val="0"/>
              <w:marBottom w:val="0"/>
              <w:divBdr>
                <w:top w:val="none" w:sz="0" w:space="0" w:color="auto"/>
                <w:left w:val="none" w:sz="0" w:space="0" w:color="auto"/>
                <w:bottom w:val="none" w:sz="0" w:space="0" w:color="auto"/>
                <w:right w:val="none" w:sz="0" w:space="0" w:color="auto"/>
              </w:divBdr>
              <w:divsChild>
                <w:div w:id="364254186">
                  <w:marLeft w:val="0"/>
                  <w:marRight w:val="1"/>
                  <w:marTop w:val="0"/>
                  <w:marBottom w:val="0"/>
                  <w:divBdr>
                    <w:top w:val="none" w:sz="0" w:space="0" w:color="auto"/>
                    <w:left w:val="none" w:sz="0" w:space="0" w:color="auto"/>
                    <w:bottom w:val="none" w:sz="0" w:space="0" w:color="auto"/>
                    <w:right w:val="none" w:sz="0" w:space="0" w:color="auto"/>
                  </w:divBdr>
                  <w:divsChild>
                    <w:div w:id="364255311">
                      <w:marLeft w:val="0"/>
                      <w:marRight w:val="0"/>
                      <w:marTop w:val="0"/>
                      <w:marBottom w:val="0"/>
                      <w:divBdr>
                        <w:top w:val="none" w:sz="0" w:space="0" w:color="auto"/>
                        <w:left w:val="none" w:sz="0" w:space="0" w:color="auto"/>
                        <w:bottom w:val="none" w:sz="0" w:space="0" w:color="auto"/>
                        <w:right w:val="none" w:sz="0" w:space="0" w:color="auto"/>
                      </w:divBdr>
                      <w:divsChild>
                        <w:div w:id="364254876">
                          <w:marLeft w:val="0"/>
                          <w:marRight w:val="0"/>
                          <w:marTop w:val="0"/>
                          <w:marBottom w:val="0"/>
                          <w:divBdr>
                            <w:top w:val="none" w:sz="0" w:space="0" w:color="auto"/>
                            <w:left w:val="none" w:sz="0" w:space="0" w:color="auto"/>
                            <w:bottom w:val="none" w:sz="0" w:space="0" w:color="auto"/>
                            <w:right w:val="none" w:sz="0" w:space="0" w:color="auto"/>
                          </w:divBdr>
                          <w:divsChild>
                            <w:div w:id="364253944">
                              <w:marLeft w:val="0"/>
                              <w:marRight w:val="0"/>
                              <w:marTop w:val="120"/>
                              <w:marBottom w:val="360"/>
                              <w:divBdr>
                                <w:top w:val="none" w:sz="0" w:space="0" w:color="auto"/>
                                <w:left w:val="none" w:sz="0" w:space="0" w:color="auto"/>
                                <w:bottom w:val="none" w:sz="0" w:space="0" w:color="auto"/>
                                <w:right w:val="none" w:sz="0" w:space="0" w:color="auto"/>
                              </w:divBdr>
                              <w:divsChild>
                                <w:div w:id="364254282">
                                  <w:marLeft w:val="0"/>
                                  <w:marRight w:val="0"/>
                                  <w:marTop w:val="0"/>
                                  <w:marBottom w:val="0"/>
                                  <w:divBdr>
                                    <w:top w:val="none" w:sz="0" w:space="0" w:color="auto"/>
                                    <w:left w:val="none" w:sz="0" w:space="0" w:color="auto"/>
                                    <w:bottom w:val="none" w:sz="0" w:space="0" w:color="auto"/>
                                    <w:right w:val="none" w:sz="0" w:space="0" w:color="auto"/>
                                  </w:divBdr>
                                  <w:divsChild>
                                    <w:div w:id="3642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5107">
      <w:marLeft w:val="0"/>
      <w:marRight w:val="0"/>
      <w:marTop w:val="0"/>
      <w:marBottom w:val="0"/>
      <w:divBdr>
        <w:top w:val="none" w:sz="0" w:space="0" w:color="auto"/>
        <w:left w:val="none" w:sz="0" w:space="0" w:color="auto"/>
        <w:bottom w:val="none" w:sz="0" w:space="0" w:color="auto"/>
        <w:right w:val="none" w:sz="0" w:space="0" w:color="auto"/>
      </w:divBdr>
      <w:divsChild>
        <w:div w:id="364254530">
          <w:marLeft w:val="0"/>
          <w:marRight w:val="1"/>
          <w:marTop w:val="0"/>
          <w:marBottom w:val="0"/>
          <w:divBdr>
            <w:top w:val="none" w:sz="0" w:space="0" w:color="auto"/>
            <w:left w:val="none" w:sz="0" w:space="0" w:color="auto"/>
            <w:bottom w:val="none" w:sz="0" w:space="0" w:color="auto"/>
            <w:right w:val="none" w:sz="0" w:space="0" w:color="auto"/>
          </w:divBdr>
          <w:divsChild>
            <w:div w:id="364254270">
              <w:marLeft w:val="0"/>
              <w:marRight w:val="0"/>
              <w:marTop w:val="0"/>
              <w:marBottom w:val="0"/>
              <w:divBdr>
                <w:top w:val="none" w:sz="0" w:space="0" w:color="auto"/>
                <w:left w:val="none" w:sz="0" w:space="0" w:color="auto"/>
                <w:bottom w:val="none" w:sz="0" w:space="0" w:color="auto"/>
                <w:right w:val="none" w:sz="0" w:space="0" w:color="auto"/>
              </w:divBdr>
              <w:divsChild>
                <w:div w:id="364255110">
                  <w:marLeft w:val="0"/>
                  <w:marRight w:val="1"/>
                  <w:marTop w:val="0"/>
                  <w:marBottom w:val="0"/>
                  <w:divBdr>
                    <w:top w:val="none" w:sz="0" w:space="0" w:color="auto"/>
                    <w:left w:val="none" w:sz="0" w:space="0" w:color="auto"/>
                    <w:bottom w:val="none" w:sz="0" w:space="0" w:color="auto"/>
                    <w:right w:val="none" w:sz="0" w:space="0" w:color="auto"/>
                  </w:divBdr>
                  <w:divsChild>
                    <w:div w:id="364254651">
                      <w:marLeft w:val="0"/>
                      <w:marRight w:val="0"/>
                      <w:marTop w:val="0"/>
                      <w:marBottom w:val="0"/>
                      <w:divBdr>
                        <w:top w:val="none" w:sz="0" w:space="0" w:color="auto"/>
                        <w:left w:val="none" w:sz="0" w:space="0" w:color="auto"/>
                        <w:bottom w:val="none" w:sz="0" w:space="0" w:color="auto"/>
                        <w:right w:val="none" w:sz="0" w:space="0" w:color="auto"/>
                      </w:divBdr>
                      <w:divsChild>
                        <w:div w:id="364254030">
                          <w:marLeft w:val="0"/>
                          <w:marRight w:val="0"/>
                          <w:marTop w:val="0"/>
                          <w:marBottom w:val="0"/>
                          <w:divBdr>
                            <w:top w:val="none" w:sz="0" w:space="0" w:color="auto"/>
                            <w:left w:val="none" w:sz="0" w:space="0" w:color="auto"/>
                            <w:bottom w:val="none" w:sz="0" w:space="0" w:color="auto"/>
                            <w:right w:val="none" w:sz="0" w:space="0" w:color="auto"/>
                          </w:divBdr>
                          <w:divsChild>
                            <w:div w:id="364255095">
                              <w:marLeft w:val="0"/>
                              <w:marRight w:val="0"/>
                              <w:marTop w:val="120"/>
                              <w:marBottom w:val="360"/>
                              <w:divBdr>
                                <w:top w:val="none" w:sz="0" w:space="0" w:color="auto"/>
                                <w:left w:val="none" w:sz="0" w:space="0" w:color="auto"/>
                                <w:bottom w:val="none" w:sz="0" w:space="0" w:color="auto"/>
                                <w:right w:val="none" w:sz="0" w:space="0" w:color="auto"/>
                              </w:divBdr>
                              <w:divsChild>
                                <w:div w:id="364254896">
                                  <w:marLeft w:val="0"/>
                                  <w:marRight w:val="0"/>
                                  <w:marTop w:val="0"/>
                                  <w:marBottom w:val="0"/>
                                  <w:divBdr>
                                    <w:top w:val="none" w:sz="0" w:space="0" w:color="auto"/>
                                    <w:left w:val="none" w:sz="0" w:space="0" w:color="auto"/>
                                    <w:bottom w:val="none" w:sz="0" w:space="0" w:color="auto"/>
                                    <w:right w:val="none" w:sz="0" w:space="0" w:color="auto"/>
                                  </w:divBdr>
                                  <w:divsChild>
                                    <w:div w:id="36425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5120">
      <w:marLeft w:val="0"/>
      <w:marRight w:val="0"/>
      <w:marTop w:val="0"/>
      <w:marBottom w:val="0"/>
      <w:divBdr>
        <w:top w:val="none" w:sz="0" w:space="0" w:color="auto"/>
        <w:left w:val="none" w:sz="0" w:space="0" w:color="auto"/>
        <w:bottom w:val="none" w:sz="0" w:space="0" w:color="auto"/>
        <w:right w:val="none" w:sz="0" w:space="0" w:color="auto"/>
      </w:divBdr>
      <w:divsChild>
        <w:div w:id="364255191">
          <w:marLeft w:val="0"/>
          <w:marRight w:val="1"/>
          <w:marTop w:val="0"/>
          <w:marBottom w:val="0"/>
          <w:divBdr>
            <w:top w:val="none" w:sz="0" w:space="0" w:color="auto"/>
            <w:left w:val="none" w:sz="0" w:space="0" w:color="auto"/>
            <w:bottom w:val="none" w:sz="0" w:space="0" w:color="auto"/>
            <w:right w:val="none" w:sz="0" w:space="0" w:color="auto"/>
          </w:divBdr>
          <w:divsChild>
            <w:div w:id="364254429">
              <w:marLeft w:val="0"/>
              <w:marRight w:val="0"/>
              <w:marTop w:val="0"/>
              <w:marBottom w:val="0"/>
              <w:divBdr>
                <w:top w:val="none" w:sz="0" w:space="0" w:color="auto"/>
                <w:left w:val="none" w:sz="0" w:space="0" w:color="auto"/>
                <w:bottom w:val="none" w:sz="0" w:space="0" w:color="auto"/>
                <w:right w:val="none" w:sz="0" w:space="0" w:color="auto"/>
              </w:divBdr>
              <w:divsChild>
                <w:div w:id="364255450">
                  <w:marLeft w:val="0"/>
                  <w:marRight w:val="1"/>
                  <w:marTop w:val="0"/>
                  <w:marBottom w:val="0"/>
                  <w:divBdr>
                    <w:top w:val="none" w:sz="0" w:space="0" w:color="auto"/>
                    <w:left w:val="none" w:sz="0" w:space="0" w:color="auto"/>
                    <w:bottom w:val="none" w:sz="0" w:space="0" w:color="auto"/>
                    <w:right w:val="none" w:sz="0" w:space="0" w:color="auto"/>
                  </w:divBdr>
                  <w:divsChild>
                    <w:div w:id="364255417">
                      <w:marLeft w:val="0"/>
                      <w:marRight w:val="0"/>
                      <w:marTop w:val="0"/>
                      <w:marBottom w:val="0"/>
                      <w:divBdr>
                        <w:top w:val="none" w:sz="0" w:space="0" w:color="auto"/>
                        <w:left w:val="none" w:sz="0" w:space="0" w:color="auto"/>
                        <w:bottom w:val="none" w:sz="0" w:space="0" w:color="auto"/>
                        <w:right w:val="none" w:sz="0" w:space="0" w:color="auto"/>
                      </w:divBdr>
                      <w:divsChild>
                        <w:div w:id="364254171">
                          <w:marLeft w:val="0"/>
                          <w:marRight w:val="0"/>
                          <w:marTop w:val="0"/>
                          <w:marBottom w:val="0"/>
                          <w:divBdr>
                            <w:top w:val="none" w:sz="0" w:space="0" w:color="auto"/>
                            <w:left w:val="none" w:sz="0" w:space="0" w:color="auto"/>
                            <w:bottom w:val="none" w:sz="0" w:space="0" w:color="auto"/>
                            <w:right w:val="none" w:sz="0" w:space="0" w:color="auto"/>
                          </w:divBdr>
                          <w:divsChild>
                            <w:div w:id="364255034">
                              <w:marLeft w:val="0"/>
                              <w:marRight w:val="0"/>
                              <w:marTop w:val="120"/>
                              <w:marBottom w:val="360"/>
                              <w:divBdr>
                                <w:top w:val="none" w:sz="0" w:space="0" w:color="auto"/>
                                <w:left w:val="none" w:sz="0" w:space="0" w:color="auto"/>
                                <w:bottom w:val="none" w:sz="0" w:space="0" w:color="auto"/>
                                <w:right w:val="none" w:sz="0" w:space="0" w:color="auto"/>
                              </w:divBdr>
                              <w:divsChild>
                                <w:div w:id="364255418">
                                  <w:marLeft w:val="0"/>
                                  <w:marRight w:val="0"/>
                                  <w:marTop w:val="0"/>
                                  <w:marBottom w:val="0"/>
                                  <w:divBdr>
                                    <w:top w:val="none" w:sz="0" w:space="0" w:color="auto"/>
                                    <w:left w:val="none" w:sz="0" w:space="0" w:color="auto"/>
                                    <w:bottom w:val="none" w:sz="0" w:space="0" w:color="auto"/>
                                    <w:right w:val="none" w:sz="0" w:space="0" w:color="auto"/>
                                  </w:divBdr>
                                  <w:divsChild>
                                    <w:div w:id="3642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5164">
      <w:marLeft w:val="0"/>
      <w:marRight w:val="0"/>
      <w:marTop w:val="0"/>
      <w:marBottom w:val="0"/>
      <w:divBdr>
        <w:top w:val="none" w:sz="0" w:space="0" w:color="auto"/>
        <w:left w:val="none" w:sz="0" w:space="0" w:color="auto"/>
        <w:bottom w:val="none" w:sz="0" w:space="0" w:color="auto"/>
        <w:right w:val="none" w:sz="0" w:space="0" w:color="auto"/>
      </w:divBdr>
    </w:div>
    <w:div w:id="364255175">
      <w:marLeft w:val="0"/>
      <w:marRight w:val="0"/>
      <w:marTop w:val="0"/>
      <w:marBottom w:val="0"/>
      <w:divBdr>
        <w:top w:val="none" w:sz="0" w:space="0" w:color="auto"/>
        <w:left w:val="none" w:sz="0" w:space="0" w:color="auto"/>
        <w:bottom w:val="none" w:sz="0" w:space="0" w:color="auto"/>
        <w:right w:val="none" w:sz="0" w:space="0" w:color="auto"/>
      </w:divBdr>
      <w:divsChild>
        <w:div w:id="364254493">
          <w:marLeft w:val="0"/>
          <w:marRight w:val="1"/>
          <w:marTop w:val="0"/>
          <w:marBottom w:val="0"/>
          <w:divBdr>
            <w:top w:val="none" w:sz="0" w:space="0" w:color="auto"/>
            <w:left w:val="none" w:sz="0" w:space="0" w:color="auto"/>
            <w:bottom w:val="none" w:sz="0" w:space="0" w:color="auto"/>
            <w:right w:val="none" w:sz="0" w:space="0" w:color="auto"/>
          </w:divBdr>
          <w:divsChild>
            <w:div w:id="364255049">
              <w:marLeft w:val="0"/>
              <w:marRight w:val="0"/>
              <w:marTop w:val="0"/>
              <w:marBottom w:val="0"/>
              <w:divBdr>
                <w:top w:val="none" w:sz="0" w:space="0" w:color="auto"/>
                <w:left w:val="none" w:sz="0" w:space="0" w:color="auto"/>
                <w:bottom w:val="none" w:sz="0" w:space="0" w:color="auto"/>
                <w:right w:val="none" w:sz="0" w:space="0" w:color="auto"/>
              </w:divBdr>
              <w:divsChild>
                <w:div w:id="364254428">
                  <w:marLeft w:val="0"/>
                  <w:marRight w:val="1"/>
                  <w:marTop w:val="0"/>
                  <w:marBottom w:val="0"/>
                  <w:divBdr>
                    <w:top w:val="none" w:sz="0" w:space="0" w:color="auto"/>
                    <w:left w:val="none" w:sz="0" w:space="0" w:color="auto"/>
                    <w:bottom w:val="none" w:sz="0" w:space="0" w:color="auto"/>
                    <w:right w:val="none" w:sz="0" w:space="0" w:color="auto"/>
                  </w:divBdr>
                  <w:divsChild>
                    <w:div w:id="364254765">
                      <w:marLeft w:val="0"/>
                      <w:marRight w:val="0"/>
                      <w:marTop w:val="0"/>
                      <w:marBottom w:val="0"/>
                      <w:divBdr>
                        <w:top w:val="none" w:sz="0" w:space="0" w:color="auto"/>
                        <w:left w:val="none" w:sz="0" w:space="0" w:color="auto"/>
                        <w:bottom w:val="none" w:sz="0" w:space="0" w:color="auto"/>
                        <w:right w:val="none" w:sz="0" w:space="0" w:color="auto"/>
                      </w:divBdr>
                      <w:divsChild>
                        <w:div w:id="364254935">
                          <w:marLeft w:val="0"/>
                          <w:marRight w:val="0"/>
                          <w:marTop w:val="0"/>
                          <w:marBottom w:val="0"/>
                          <w:divBdr>
                            <w:top w:val="none" w:sz="0" w:space="0" w:color="auto"/>
                            <w:left w:val="none" w:sz="0" w:space="0" w:color="auto"/>
                            <w:bottom w:val="none" w:sz="0" w:space="0" w:color="auto"/>
                            <w:right w:val="none" w:sz="0" w:space="0" w:color="auto"/>
                          </w:divBdr>
                          <w:divsChild>
                            <w:div w:id="364254758">
                              <w:marLeft w:val="0"/>
                              <w:marRight w:val="0"/>
                              <w:marTop w:val="120"/>
                              <w:marBottom w:val="360"/>
                              <w:divBdr>
                                <w:top w:val="none" w:sz="0" w:space="0" w:color="auto"/>
                                <w:left w:val="none" w:sz="0" w:space="0" w:color="auto"/>
                                <w:bottom w:val="none" w:sz="0" w:space="0" w:color="auto"/>
                                <w:right w:val="none" w:sz="0" w:space="0" w:color="auto"/>
                              </w:divBdr>
                              <w:divsChild>
                                <w:div w:id="364254641">
                                  <w:marLeft w:val="420"/>
                                  <w:marRight w:val="0"/>
                                  <w:marTop w:val="0"/>
                                  <w:marBottom w:val="0"/>
                                  <w:divBdr>
                                    <w:top w:val="none" w:sz="0" w:space="0" w:color="auto"/>
                                    <w:left w:val="none" w:sz="0" w:space="0" w:color="auto"/>
                                    <w:bottom w:val="none" w:sz="0" w:space="0" w:color="auto"/>
                                    <w:right w:val="none" w:sz="0" w:space="0" w:color="auto"/>
                                  </w:divBdr>
                                  <w:divsChild>
                                    <w:div w:id="364254459">
                                      <w:marLeft w:val="0"/>
                                      <w:marRight w:val="0"/>
                                      <w:marTop w:val="0"/>
                                      <w:marBottom w:val="0"/>
                                      <w:divBdr>
                                        <w:top w:val="none" w:sz="0" w:space="0" w:color="auto"/>
                                        <w:left w:val="none" w:sz="0" w:space="0" w:color="auto"/>
                                        <w:bottom w:val="none" w:sz="0" w:space="0" w:color="auto"/>
                                        <w:right w:val="none" w:sz="0" w:space="0" w:color="auto"/>
                                      </w:divBdr>
                                      <w:divsChild>
                                        <w:div w:id="36425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255177">
      <w:marLeft w:val="0"/>
      <w:marRight w:val="0"/>
      <w:marTop w:val="0"/>
      <w:marBottom w:val="0"/>
      <w:divBdr>
        <w:top w:val="none" w:sz="0" w:space="0" w:color="auto"/>
        <w:left w:val="none" w:sz="0" w:space="0" w:color="auto"/>
        <w:bottom w:val="none" w:sz="0" w:space="0" w:color="auto"/>
        <w:right w:val="none" w:sz="0" w:space="0" w:color="auto"/>
      </w:divBdr>
      <w:divsChild>
        <w:div w:id="364254596">
          <w:marLeft w:val="0"/>
          <w:marRight w:val="1"/>
          <w:marTop w:val="0"/>
          <w:marBottom w:val="0"/>
          <w:divBdr>
            <w:top w:val="none" w:sz="0" w:space="0" w:color="auto"/>
            <w:left w:val="none" w:sz="0" w:space="0" w:color="auto"/>
            <w:bottom w:val="none" w:sz="0" w:space="0" w:color="auto"/>
            <w:right w:val="none" w:sz="0" w:space="0" w:color="auto"/>
          </w:divBdr>
          <w:divsChild>
            <w:div w:id="364254001">
              <w:marLeft w:val="0"/>
              <w:marRight w:val="0"/>
              <w:marTop w:val="0"/>
              <w:marBottom w:val="0"/>
              <w:divBdr>
                <w:top w:val="none" w:sz="0" w:space="0" w:color="auto"/>
                <w:left w:val="none" w:sz="0" w:space="0" w:color="auto"/>
                <w:bottom w:val="none" w:sz="0" w:space="0" w:color="auto"/>
                <w:right w:val="none" w:sz="0" w:space="0" w:color="auto"/>
              </w:divBdr>
              <w:divsChild>
                <w:div w:id="364254184">
                  <w:marLeft w:val="0"/>
                  <w:marRight w:val="1"/>
                  <w:marTop w:val="0"/>
                  <w:marBottom w:val="0"/>
                  <w:divBdr>
                    <w:top w:val="none" w:sz="0" w:space="0" w:color="auto"/>
                    <w:left w:val="none" w:sz="0" w:space="0" w:color="auto"/>
                    <w:bottom w:val="none" w:sz="0" w:space="0" w:color="auto"/>
                    <w:right w:val="none" w:sz="0" w:space="0" w:color="auto"/>
                  </w:divBdr>
                  <w:divsChild>
                    <w:div w:id="364254505">
                      <w:marLeft w:val="0"/>
                      <w:marRight w:val="0"/>
                      <w:marTop w:val="0"/>
                      <w:marBottom w:val="0"/>
                      <w:divBdr>
                        <w:top w:val="none" w:sz="0" w:space="0" w:color="auto"/>
                        <w:left w:val="none" w:sz="0" w:space="0" w:color="auto"/>
                        <w:bottom w:val="none" w:sz="0" w:space="0" w:color="auto"/>
                        <w:right w:val="none" w:sz="0" w:space="0" w:color="auto"/>
                      </w:divBdr>
                      <w:divsChild>
                        <w:div w:id="364254153">
                          <w:marLeft w:val="0"/>
                          <w:marRight w:val="0"/>
                          <w:marTop w:val="0"/>
                          <w:marBottom w:val="0"/>
                          <w:divBdr>
                            <w:top w:val="none" w:sz="0" w:space="0" w:color="auto"/>
                            <w:left w:val="none" w:sz="0" w:space="0" w:color="auto"/>
                            <w:bottom w:val="none" w:sz="0" w:space="0" w:color="auto"/>
                            <w:right w:val="none" w:sz="0" w:space="0" w:color="auto"/>
                          </w:divBdr>
                          <w:divsChild>
                            <w:div w:id="364255302">
                              <w:marLeft w:val="0"/>
                              <w:marRight w:val="0"/>
                              <w:marTop w:val="120"/>
                              <w:marBottom w:val="360"/>
                              <w:divBdr>
                                <w:top w:val="none" w:sz="0" w:space="0" w:color="auto"/>
                                <w:left w:val="none" w:sz="0" w:space="0" w:color="auto"/>
                                <w:bottom w:val="none" w:sz="0" w:space="0" w:color="auto"/>
                                <w:right w:val="none" w:sz="0" w:space="0" w:color="auto"/>
                              </w:divBdr>
                              <w:divsChild>
                                <w:div w:id="364254222">
                                  <w:marLeft w:val="0"/>
                                  <w:marRight w:val="0"/>
                                  <w:marTop w:val="0"/>
                                  <w:marBottom w:val="0"/>
                                  <w:divBdr>
                                    <w:top w:val="none" w:sz="0" w:space="0" w:color="auto"/>
                                    <w:left w:val="none" w:sz="0" w:space="0" w:color="auto"/>
                                    <w:bottom w:val="none" w:sz="0" w:space="0" w:color="auto"/>
                                    <w:right w:val="none" w:sz="0" w:space="0" w:color="auto"/>
                                  </w:divBdr>
                                  <w:divsChild>
                                    <w:div w:id="364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5182">
      <w:marLeft w:val="0"/>
      <w:marRight w:val="0"/>
      <w:marTop w:val="0"/>
      <w:marBottom w:val="0"/>
      <w:divBdr>
        <w:top w:val="none" w:sz="0" w:space="0" w:color="auto"/>
        <w:left w:val="none" w:sz="0" w:space="0" w:color="auto"/>
        <w:bottom w:val="none" w:sz="0" w:space="0" w:color="auto"/>
        <w:right w:val="none" w:sz="0" w:space="0" w:color="auto"/>
      </w:divBdr>
      <w:divsChild>
        <w:div w:id="364254309">
          <w:marLeft w:val="0"/>
          <w:marRight w:val="1"/>
          <w:marTop w:val="0"/>
          <w:marBottom w:val="0"/>
          <w:divBdr>
            <w:top w:val="none" w:sz="0" w:space="0" w:color="auto"/>
            <w:left w:val="none" w:sz="0" w:space="0" w:color="auto"/>
            <w:bottom w:val="none" w:sz="0" w:space="0" w:color="auto"/>
            <w:right w:val="none" w:sz="0" w:space="0" w:color="auto"/>
          </w:divBdr>
          <w:divsChild>
            <w:div w:id="364253937">
              <w:marLeft w:val="0"/>
              <w:marRight w:val="0"/>
              <w:marTop w:val="0"/>
              <w:marBottom w:val="0"/>
              <w:divBdr>
                <w:top w:val="none" w:sz="0" w:space="0" w:color="auto"/>
                <w:left w:val="none" w:sz="0" w:space="0" w:color="auto"/>
                <w:bottom w:val="none" w:sz="0" w:space="0" w:color="auto"/>
                <w:right w:val="none" w:sz="0" w:space="0" w:color="auto"/>
              </w:divBdr>
              <w:divsChild>
                <w:div w:id="364255021">
                  <w:marLeft w:val="0"/>
                  <w:marRight w:val="1"/>
                  <w:marTop w:val="0"/>
                  <w:marBottom w:val="0"/>
                  <w:divBdr>
                    <w:top w:val="none" w:sz="0" w:space="0" w:color="auto"/>
                    <w:left w:val="none" w:sz="0" w:space="0" w:color="auto"/>
                    <w:bottom w:val="none" w:sz="0" w:space="0" w:color="auto"/>
                    <w:right w:val="none" w:sz="0" w:space="0" w:color="auto"/>
                  </w:divBdr>
                  <w:divsChild>
                    <w:div w:id="364254410">
                      <w:marLeft w:val="0"/>
                      <w:marRight w:val="0"/>
                      <w:marTop w:val="0"/>
                      <w:marBottom w:val="0"/>
                      <w:divBdr>
                        <w:top w:val="none" w:sz="0" w:space="0" w:color="auto"/>
                        <w:left w:val="none" w:sz="0" w:space="0" w:color="auto"/>
                        <w:bottom w:val="none" w:sz="0" w:space="0" w:color="auto"/>
                        <w:right w:val="none" w:sz="0" w:space="0" w:color="auto"/>
                      </w:divBdr>
                      <w:divsChild>
                        <w:div w:id="364254621">
                          <w:marLeft w:val="0"/>
                          <w:marRight w:val="0"/>
                          <w:marTop w:val="0"/>
                          <w:marBottom w:val="0"/>
                          <w:divBdr>
                            <w:top w:val="none" w:sz="0" w:space="0" w:color="auto"/>
                            <w:left w:val="none" w:sz="0" w:space="0" w:color="auto"/>
                            <w:bottom w:val="none" w:sz="0" w:space="0" w:color="auto"/>
                            <w:right w:val="none" w:sz="0" w:space="0" w:color="auto"/>
                          </w:divBdr>
                          <w:divsChild>
                            <w:div w:id="364254322">
                              <w:marLeft w:val="0"/>
                              <w:marRight w:val="0"/>
                              <w:marTop w:val="120"/>
                              <w:marBottom w:val="360"/>
                              <w:divBdr>
                                <w:top w:val="none" w:sz="0" w:space="0" w:color="auto"/>
                                <w:left w:val="none" w:sz="0" w:space="0" w:color="auto"/>
                                <w:bottom w:val="none" w:sz="0" w:space="0" w:color="auto"/>
                                <w:right w:val="none" w:sz="0" w:space="0" w:color="auto"/>
                              </w:divBdr>
                              <w:divsChild>
                                <w:div w:id="364255236">
                                  <w:marLeft w:val="0"/>
                                  <w:marRight w:val="0"/>
                                  <w:marTop w:val="0"/>
                                  <w:marBottom w:val="0"/>
                                  <w:divBdr>
                                    <w:top w:val="none" w:sz="0" w:space="0" w:color="auto"/>
                                    <w:left w:val="none" w:sz="0" w:space="0" w:color="auto"/>
                                    <w:bottom w:val="none" w:sz="0" w:space="0" w:color="auto"/>
                                    <w:right w:val="none" w:sz="0" w:space="0" w:color="auto"/>
                                  </w:divBdr>
                                  <w:divsChild>
                                    <w:div w:id="3642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5205">
      <w:marLeft w:val="0"/>
      <w:marRight w:val="0"/>
      <w:marTop w:val="0"/>
      <w:marBottom w:val="0"/>
      <w:divBdr>
        <w:top w:val="none" w:sz="0" w:space="0" w:color="auto"/>
        <w:left w:val="none" w:sz="0" w:space="0" w:color="auto"/>
        <w:bottom w:val="none" w:sz="0" w:space="0" w:color="auto"/>
        <w:right w:val="none" w:sz="0" w:space="0" w:color="auto"/>
      </w:divBdr>
      <w:divsChild>
        <w:div w:id="364255331">
          <w:marLeft w:val="0"/>
          <w:marRight w:val="1"/>
          <w:marTop w:val="0"/>
          <w:marBottom w:val="0"/>
          <w:divBdr>
            <w:top w:val="none" w:sz="0" w:space="0" w:color="auto"/>
            <w:left w:val="none" w:sz="0" w:space="0" w:color="auto"/>
            <w:bottom w:val="none" w:sz="0" w:space="0" w:color="auto"/>
            <w:right w:val="none" w:sz="0" w:space="0" w:color="auto"/>
          </w:divBdr>
          <w:divsChild>
            <w:div w:id="364254854">
              <w:marLeft w:val="0"/>
              <w:marRight w:val="0"/>
              <w:marTop w:val="0"/>
              <w:marBottom w:val="0"/>
              <w:divBdr>
                <w:top w:val="none" w:sz="0" w:space="0" w:color="auto"/>
                <w:left w:val="none" w:sz="0" w:space="0" w:color="auto"/>
                <w:bottom w:val="none" w:sz="0" w:space="0" w:color="auto"/>
                <w:right w:val="none" w:sz="0" w:space="0" w:color="auto"/>
              </w:divBdr>
              <w:divsChild>
                <w:div w:id="364255007">
                  <w:marLeft w:val="0"/>
                  <w:marRight w:val="1"/>
                  <w:marTop w:val="0"/>
                  <w:marBottom w:val="0"/>
                  <w:divBdr>
                    <w:top w:val="none" w:sz="0" w:space="0" w:color="auto"/>
                    <w:left w:val="none" w:sz="0" w:space="0" w:color="auto"/>
                    <w:bottom w:val="none" w:sz="0" w:space="0" w:color="auto"/>
                    <w:right w:val="none" w:sz="0" w:space="0" w:color="auto"/>
                  </w:divBdr>
                  <w:divsChild>
                    <w:div w:id="364255136">
                      <w:marLeft w:val="0"/>
                      <w:marRight w:val="0"/>
                      <w:marTop w:val="0"/>
                      <w:marBottom w:val="0"/>
                      <w:divBdr>
                        <w:top w:val="none" w:sz="0" w:space="0" w:color="auto"/>
                        <w:left w:val="none" w:sz="0" w:space="0" w:color="auto"/>
                        <w:bottom w:val="none" w:sz="0" w:space="0" w:color="auto"/>
                        <w:right w:val="none" w:sz="0" w:space="0" w:color="auto"/>
                      </w:divBdr>
                      <w:divsChild>
                        <w:div w:id="364254576">
                          <w:marLeft w:val="0"/>
                          <w:marRight w:val="0"/>
                          <w:marTop w:val="0"/>
                          <w:marBottom w:val="0"/>
                          <w:divBdr>
                            <w:top w:val="none" w:sz="0" w:space="0" w:color="auto"/>
                            <w:left w:val="none" w:sz="0" w:space="0" w:color="auto"/>
                            <w:bottom w:val="none" w:sz="0" w:space="0" w:color="auto"/>
                            <w:right w:val="none" w:sz="0" w:space="0" w:color="auto"/>
                          </w:divBdr>
                          <w:divsChild>
                            <w:div w:id="364255212">
                              <w:marLeft w:val="0"/>
                              <w:marRight w:val="0"/>
                              <w:marTop w:val="120"/>
                              <w:marBottom w:val="360"/>
                              <w:divBdr>
                                <w:top w:val="none" w:sz="0" w:space="0" w:color="auto"/>
                                <w:left w:val="none" w:sz="0" w:space="0" w:color="auto"/>
                                <w:bottom w:val="none" w:sz="0" w:space="0" w:color="auto"/>
                                <w:right w:val="none" w:sz="0" w:space="0" w:color="auto"/>
                              </w:divBdr>
                              <w:divsChild>
                                <w:div w:id="364253967">
                                  <w:marLeft w:val="0"/>
                                  <w:marRight w:val="0"/>
                                  <w:marTop w:val="0"/>
                                  <w:marBottom w:val="0"/>
                                  <w:divBdr>
                                    <w:top w:val="none" w:sz="0" w:space="0" w:color="auto"/>
                                    <w:left w:val="none" w:sz="0" w:space="0" w:color="auto"/>
                                    <w:bottom w:val="none" w:sz="0" w:space="0" w:color="auto"/>
                                    <w:right w:val="none" w:sz="0" w:space="0" w:color="auto"/>
                                  </w:divBdr>
                                  <w:divsChild>
                                    <w:div w:id="3642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5244">
      <w:marLeft w:val="0"/>
      <w:marRight w:val="0"/>
      <w:marTop w:val="0"/>
      <w:marBottom w:val="0"/>
      <w:divBdr>
        <w:top w:val="none" w:sz="0" w:space="0" w:color="auto"/>
        <w:left w:val="none" w:sz="0" w:space="0" w:color="auto"/>
        <w:bottom w:val="none" w:sz="0" w:space="0" w:color="auto"/>
        <w:right w:val="none" w:sz="0" w:space="0" w:color="auto"/>
      </w:divBdr>
      <w:divsChild>
        <w:div w:id="364254120">
          <w:marLeft w:val="0"/>
          <w:marRight w:val="1"/>
          <w:marTop w:val="0"/>
          <w:marBottom w:val="0"/>
          <w:divBdr>
            <w:top w:val="none" w:sz="0" w:space="0" w:color="auto"/>
            <w:left w:val="none" w:sz="0" w:space="0" w:color="auto"/>
            <w:bottom w:val="none" w:sz="0" w:space="0" w:color="auto"/>
            <w:right w:val="none" w:sz="0" w:space="0" w:color="auto"/>
          </w:divBdr>
          <w:divsChild>
            <w:div w:id="364254484">
              <w:marLeft w:val="0"/>
              <w:marRight w:val="0"/>
              <w:marTop w:val="0"/>
              <w:marBottom w:val="0"/>
              <w:divBdr>
                <w:top w:val="none" w:sz="0" w:space="0" w:color="auto"/>
                <w:left w:val="none" w:sz="0" w:space="0" w:color="auto"/>
                <w:bottom w:val="none" w:sz="0" w:space="0" w:color="auto"/>
                <w:right w:val="none" w:sz="0" w:space="0" w:color="auto"/>
              </w:divBdr>
              <w:divsChild>
                <w:div w:id="364254244">
                  <w:marLeft w:val="0"/>
                  <w:marRight w:val="1"/>
                  <w:marTop w:val="0"/>
                  <w:marBottom w:val="0"/>
                  <w:divBdr>
                    <w:top w:val="none" w:sz="0" w:space="0" w:color="auto"/>
                    <w:left w:val="none" w:sz="0" w:space="0" w:color="auto"/>
                    <w:bottom w:val="none" w:sz="0" w:space="0" w:color="auto"/>
                    <w:right w:val="none" w:sz="0" w:space="0" w:color="auto"/>
                  </w:divBdr>
                  <w:divsChild>
                    <w:div w:id="364254360">
                      <w:marLeft w:val="0"/>
                      <w:marRight w:val="0"/>
                      <w:marTop w:val="0"/>
                      <w:marBottom w:val="0"/>
                      <w:divBdr>
                        <w:top w:val="none" w:sz="0" w:space="0" w:color="auto"/>
                        <w:left w:val="none" w:sz="0" w:space="0" w:color="auto"/>
                        <w:bottom w:val="none" w:sz="0" w:space="0" w:color="auto"/>
                        <w:right w:val="none" w:sz="0" w:space="0" w:color="auto"/>
                      </w:divBdr>
                      <w:divsChild>
                        <w:div w:id="364255280">
                          <w:marLeft w:val="0"/>
                          <w:marRight w:val="0"/>
                          <w:marTop w:val="0"/>
                          <w:marBottom w:val="0"/>
                          <w:divBdr>
                            <w:top w:val="none" w:sz="0" w:space="0" w:color="auto"/>
                            <w:left w:val="none" w:sz="0" w:space="0" w:color="auto"/>
                            <w:bottom w:val="none" w:sz="0" w:space="0" w:color="auto"/>
                            <w:right w:val="none" w:sz="0" w:space="0" w:color="auto"/>
                          </w:divBdr>
                          <w:divsChild>
                            <w:div w:id="364253932">
                              <w:marLeft w:val="0"/>
                              <w:marRight w:val="0"/>
                              <w:marTop w:val="120"/>
                              <w:marBottom w:val="360"/>
                              <w:divBdr>
                                <w:top w:val="none" w:sz="0" w:space="0" w:color="auto"/>
                                <w:left w:val="none" w:sz="0" w:space="0" w:color="auto"/>
                                <w:bottom w:val="none" w:sz="0" w:space="0" w:color="auto"/>
                                <w:right w:val="none" w:sz="0" w:space="0" w:color="auto"/>
                              </w:divBdr>
                              <w:divsChild>
                                <w:div w:id="364254362">
                                  <w:marLeft w:val="0"/>
                                  <w:marRight w:val="0"/>
                                  <w:marTop w:val="0"/>
                                  <w:marBottom w:val="0"/>
                                  <w:divBdr>
                                    <w:top w:val="none" w:sz="0" w:space="0" w:color="auto"/>
                                    <w:left w:val="none" w:sz="0" w:space="0" w:color="auto"/>
                                    <w:bottom w:val="none" w:sz="0" w:space="0" w:color="auto"/>
                                    <w:right w:val="none" w:sz="0" w:space="0" w:color="auto"/>
                                  </w:divBdr>
                                  <w:divsChild>
                                    <w:div w:id="36425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5249">
      <w:marLeft w:val="0"/>
      <w:marRight w:val="0"/>
      <w:marTop w:val="0"/>
      <w:marBottom w:val="0"/>
      <w:divBdr>
        <w:top w:val="none" w:sz="0" w:space="0" w:color="auto"/>
        <w:left w:val="none" w:sz="0" w:space="0" w:color="auto"/>
        <w:bottom w:val="none" w:sz="0" w:space="0" w:color="auto"/>
        <w:right w:val="none" w:sz="0" w:space="0" w:color="auto"/>
      </w:divBdr>
      <w:divsChild>
        <w:div w:id="364255314">
          <w:marLeft w:val="0"/>
          <w:marRight w:val="1"/>
          <w:marTop w:val="0"/>
          <w:marBottom w:val="0"/>
          <w:divBdr>
            <w:top w:val="none" w:sz="0" w:space="0" w:color="auto"/>
            <w:left w:val="none" w:sz="0" w:space="0" w:color="auto"/>
            <w:bottom w:val="none" w:sz="0" w:space="0" w:color="auto"/>
            <w:right w:val="none" w:sz="0" w:space="0" w:color="auto"/>
          </w:divBdr>
          <w:divsChild>
            <w:div w:id="364254723">
              <w:marLeft w:val="0"/>
              <w:marRight w:val="0"/>
              <w:marTop w:val="0"/>
              <w:marBottom w:val="0"/>
              <w:divBdr>
                <w:top w:val="none" w:sz="0" w:space="0" w:color="auto"/>
                <w:left w:val="none" w:sz="0" w:space="0" w:color="auto"/>
                <w:bottom w:val="none" w:sz="0" w:space="0" w:color="auto"/>
                <w:right w:val="none" w:sz="0" w:space="0" w:color="auto"/>
              </w:divBdr>
              <w:divsChild>
                <w:div w:id="364253918">
                  <w:marLeft w:val="0"/>
                  <w:marRight w:val="1"/>
                  <w:marTop w:val="0"/>
                  <w:marBottom w:val="0"/>
                  <w:divBdr>
                    <w:top w:val="none" w:sz="0" w:space="0" w:color="auto"/>
                    <w:left w:val="none" w:sz="0" w:space="0" w:color="auto"/>
                    <w:bottom w:val="none" w:sz="0" w:space="0" w:color="auto"/>
                    <w:right w:val="none" w:sz="0" w:space="0" w:color="auto"/>
                  </w:divBdr>
                  <w:divsChild>
                    <w:div w:id="364255376">
                      <w:marLeft w:val="0"/>
                      <w:marRight w:val="0"/>
                      <w:marTop w:val="0"/>
                      <w:marBottom w:val="0"/>
                      <w:divBdr>
                        <w:top w:val="none" w:sz="0" w:space="0" w:color="auto"/>
                        <w:left w:val="none" w:sz="0" w:space="0" w:color="auto"/>
                        <w:bottom w:val="none" w:sz="0" w:space="0" w:color="auto"/>
                        <w:right w:val="none" w:sz="0" w:space="0" w:color="auto"/>
                      </w:divBdr>
                      <w:divsChild>
                        <w:div w:id="364255116">
                          <w:marLeft w:val="0"/>
                          <w:marRight w:val="0"/>
                          <w:marTop w:val="0"/>
                          <w:marBottom w:val="0"/>
                          <w:divBdr>
                            <w:top w:val="none" w:sz="0" w:space="0" w:color="auto"/>
                            <w:left w:val="none" w:sz="0" w:space="0" w:color="auto"/>
                            <w:bottom w:val="none" w:sz="0" w:space="0" w:color="auto"/>
                            <w:right w:val="none" w:sz="0" w:space="0" w:color="auto"/>
                          </w:divBdr>
                          <w:divsChild>
                            <w:div w:id="364254864">
                              <w:marLeft w:val="0"/>
                              <w:marRight w:val="0"/>
                              <w:marTop w:val="120"/>
                              <w:marBottom w:val="360"/>
                              <w:divBdr>
                                <w:top w:val="none" w:sz="0" w:space="0" w:color="auto"/>
                                <w:left w:val="none" w:sz="0" w:space="0" w:color="auto"/>
                                <w:bottom w:val="none" w:sz="0" w:space="0" w:color="auto"/>
                                <w:right w:val="none" w:sz="0" w:space="0" w:color="auto"/>
                              </w:divBdr>
                              <w:divsChild>
                                <w:div w:id="364254779">
                                  <w:marLeft w:val="0"/>
                                  <w:marRight w:val="0"/>
                                  <w:marTop w:val="0"/>
                                  <w:marBottom w:val="0"/>
                                  <w:divBdr>
                                    <w:top w:val="none" w:sz="0" w:space="0" w:color="auto"/>
                                    <w:left w:val="none" w:sz="0" w:space="0" w:color="auto"/>
                                    <w:bottom w:val="none" w:sz="0" w:space="0" w:color="auto"/>
                                    <w:right w:val="none" w:sz="0" w:space="0" w:color="auto"/>
                                  </w:divBdr>
                                  <w:divsChild>
                                    <w:div w:id="3642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5250">
      <w:marLeft w:val="0"/>
      <w:marRight w:val="0"/>
      <w:marTop w:val="0"/>
      <w:marBottom w:val="0"/>
      <w:divBdr>
        <w:top w:val="none" w:sz="0" w:space="0" w:color="auto"/>
        <w:left w:val="none" w:sz="0" w:space="0" w:color="auto"/>
        <w:bottom w:val="none" w:sz="0" w:space="0" w:color="auto"/>
        <w:right w:val="none" w:sz="0" w:space="0" w:color="auto"/>
      </w:divBdr>
      <w:divsChild>
        <w:div w:id="364254028">
          <w:marLeft w:val="0"/>
          <w:marRight w:val="1"/>
          <w:marTop w:val="0"/>
          <w:marBottom w:val="0"/>
          <w:divBdr>
            <w:top w:val="none" w:sz="0" w:space="0" w:color="auto"/>
            <w:left w:val="none" w:sz="0" w:space="0" w:color="auto"/>
            <w:bottom w:val="none" w:sz="0" w:space="0" w:color="auto"/>
            <w:right w:val="none" w:sz="0" w:space="0" w:color="auto"/>
          </w:divBdr>
          <w:divsChild>
            <w:div w:id="364255174">
              <w:marLeft w:val="0"/>
              <w:marRight w:val="0"/>
              <w:marTop w:val="0"/>
              <w:marBottom w:val="0"/>
              <w:divBdr>
                <w:top w:val="none" w:sz="0" w:space="0" w:color="auto"/>
                <w:left w:val="none" w:sz="0" w:space="0" w:color="auto"/>
                <w:bottom w:val="none" w:sz="0" w:space="0" w:color="auto"/>
                <w:right w:val="none" w:sz="0" w:space="0" w:color="auto"/>
              </w:divBdr>
              <w:divsChild>
                <w:div w:id="364253989">
                  <w:marLeft w:val="0"/>
                  <w:marRight w:val="1"/>
                  <w:marTop w:val="0"/>
                  <w:marBottom w:val="0"/>
                  <w:divBdr>
                    <w:top w:val="none" w:sz="0" w:space="0" w:color="auto"/>
                    <w:left w:val="none" w:sz="0" w:space="0" w:color="auto"/>
                    <w:bottom w:val="none" w:sz="0" w:space="0" w:color="auto"/>
                    <w:right w:val="none" w:sz="0" w:space="0" w:color="auto"/>
                  </w:divBdr>
                  <w:divsChild>
                    <w:div w:id="364255085">
                      <w:marLeft w:val="0"/>
                      <w:marRight w:val="0"/>
                      <w:marTop w:val="0"/>
                      <w:marBottom w:val="0"/>
                      <w:divBdr>
                        <w:top w:val="none" w:sz="0" w:space="0" w:color="auto"/>
                        <w:left w:val="none" w:sz="0" w:space="0" w:color="auto"/>
                        <w:bottom w:val="none" w:sz="0" w:space="0" w:color="auto"/>
                        <w:right w:val="none" w:sz="0" w:space="0" w:color="auto"/>
                      </w:divBdr>
                      <w:divsChild>
                        <w:div w:id="364255379">
                          <w:marLeft w:val="0"/>
                          <w:marRight w:val="0"/>
                          <w:marTop w:val="0"/>
                          <w:marBottom w:val="0"/>
                          <w:divBdr>
                            <w:top w:val="none" w:sz="0" w:space="0" w:color="auto"/>
                            <w:left w:val="none" w:sz="0" w:space="0" w:color="auto"/>
                            <w:bottom w:val="none" w:sz="0" w:space="0" w:color="auto"/>
                            <w:right w:val="none" w:sz="0" w:space="0" w:color="auto"/>
                          </w:divBdr>
                          <w:divsChild>
                            <w:div w:id="364254950">
                              <w:marLeft w:val="0"/>
                              <w:marRight w:val="0"/>
                              <w:marTop w:val="120"/>
                              <w:marBottom w:val="360"/>
                              <w:divBdr>
                                <w:top w:val="none" w:sz="0" w:space="0" w:color="auto"/>
                                <w:left w:val="none" w:sz="0" w:space="0" w:color="auto"/>
                                <w:bottom w:val="none" w:sz="0" w:space="0" w:color="auto"/>
                                <w:right w:val="none" w:sz="0" w:space="0" w:color="auto"/>
                              </w:divBdr>
                              <w:divsChild>
                                <w:div w:id="364254881">
                                  <w:marLeft w:val="420"/>
                                  <w:marRight w:val="0"/>
                                  <w:marTop w:val="0"/>
                                  <w:marBottom w:val="0"/>
                                  <w:divBdr>
                                    <w:top w:val="none" w:sz="0" w:space="0" w:color="auto"/>
                                    <w:left w:val="none" w:sz="0" w:space="0" w:color="auto"/>
                                    <w:bottom w:val="none" w:sz="0" w:space="0" w:color="auto"/>
                                    <w:right w:val="none" w:sz="0" w:space="0" w:color="auto"/>
                                  </w:divBdr>
                                  <w:divsChild>
                                    <w:div w:id="364254730">
                                      <w:marLeft w:val="0"/>
                                      <w:marRight w:val="0"/>
                                      <w:marTop w:val="0"/>
                                      <w:marBottom w:val="0"/>
                                      <w:divBdr>
                                        <w:top w:val="none" w:sz="0" w:space="0" w:color="auto"/>
                                        <w:left w:val="none" w:sz="0" w:space="0" w:color="auto"/>
                                        <w:bottom w:val="none" w:sz="0" w:space="0" w:color="auto"/>
                                        <w:right w:val="none" w:sz="0" w:space="0" w:color="auto"/>
                                      </w:divBdr>
                                      <w:divsChild>
                                        <w:div w:id="3642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255278">
      <w:marLeft w:val="0"/>
      <w:marRight w:val="0"/>
      <w:marTop w:val="0"/>
      <w:marBottom w:val="0"/>
      <w:divBdr>
        <w:top w:val="none" w:sz="0" w:space="0" w:color="auto"/>
        <w:left w:val="none" w:sz="0" w:space="0" w:color="auto"/>
        <w:bottom w:val="none" w:sz="0" w:space="0" w:color="auto"/>
        <w:right w:val="none" w:sz="0" w:space="0" w:color="auto"/>
      </w:divBdr>
      <w:divsChild>
        <w:div w:id="364254095">
          <w:marLeft w:val="0"/>
          <w:marRight w:val="1"/>
          <w:marTop w:val="0"/>
          <w:marBottom w:val="0"/>
          <w:divBdr>
            <w:top w:val="none" w:sz="0" w:space="0" w:color="auto"/>
            <w:left w:val="none" w:sz="0" w:space="0" w:color="auto"/>
            <w:bottom w:val="none" w:sz="0" w:space="0" w:color="auto"/>
            <w:right w:val="none" w:sz="0" w:space="0" w:color="auto"/>
          </w:divBdr>
          <w:divsChild>
            <w:div w:id="364254587">
              <w:marLeft w:val="0"/>
              <w:marRight w:val="0"/>
              <w:marTop w:val="0"/>
              <w:marBottom w:val="0"/>
              <w:divBdr>
                <w:top w:val="none" w:sz="0" w:space="0" w:color="auto"/>
                <w:left w:val="none" w:sz="0" w:space="0" w:color="auto"/>
                <w:bottom w:val="none" w:sz="0" w:space="0" w:color="auto"/>
                <w:right w:val="none" w:sz="0" w:space="0" w:color="auto"/>
              </w:divBdr>
              <w:divsChild>
                <w:div w:id="364254076">
                  <w:marLeft w:val="0"/>
                  <w:marRight w:val="1"/>
                  <w:marTop w:val="0"/>
                  <w:marBottom w:val="0"/>
                  <w:divBdr>
                    <w:top w:val="none" w:sz="0" w:space="0" w:color="auto"/>
                    <w:left w:val="none" w:sz="0" w:space="0" w:color="auto"/>
                    <w:bottom w:val="none" w:sz="0" w:space="0" w:color="auto"/>
                    <w:right w:val="none" w:sz="0" w:space="0" w:color="auto"/>
                  </w:divBdr>
                  <w:divsChild>
                    <w:div w:id="364255276">
                      <w:marLeft w:val="0"/>
                      <w:marRight w:val="0"/>
                      <w:marTop w:val="0"/>
                      <w:marBottom w:val="0"/>
                      <w:divBdr>
                        <w:top w:val="none" w:sz="0" w:space="0" w:color="auto"/>
                        <w:left w:val="none" w:sz="0" w:space="0" w:color="auto"/>
                        <w:bottom w:val="none" w:sz="0" w:space="0" w:color="auto"/>
                        <w:right w:val="none" w:sz="0" w:space="0" w:color="auto"/>
                      </w:divBdr>
                      <w:divsChild>
                        <w:div w:id="364253953">
                          <w:marLeft w:val="0"/>
                          <w:marRight w:val="0"/>
                          <w:marTop w:val="0"/>
                          <w:marBottom w:val="0"/>
                          <w:divBdr>
                            <w:top w:val="none" w:sz="0" w:space="0" w:color="auto"/>
                            <w:left w:val="none" w:sz="0" w:space="0" w:color="auto"/>
                            <w:bottom w:val="none" w:sz="0" w:space="0" w:color="auto"/>
                            <w:right w:val="none" w:sz="0" w:space="0" w:color="auto"/>
                          </w:divBdr>
                          <w:divsChild>
                            <w:div w:id="364255343">
                              <w:marLeft w:val="0"/>
                              <w:marRight w:val="0"/>
                              <w:marTop w:val="120"/>
                              <w:marBottom w:val="360"/>
                              <w:divBdr>
                                <w:top w:val="none" w:sz="0" w:space="0" w:color="auto"/>
                                <w:left w:val="none" w:sz="0" w:space="0" w:color="auto"/>
                                <w:bottom w:val="none" w:sz="0" w:space="0" w:color="auto"/>
                                <w:right w:val="none" w:sz="0" w:space="0" w:color="auto"/>
                              </w:divBdr>
                              <w:divsChild>
                                <w:div w:id="3642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255286">
      <w:marLeft w:val="0"/>
      <w:marRight w:val="0"/>
      <w:marTop w:val="0"/>
      <w:marBottom w:val="0"/>
      <w:divBdr>
        <w:top w:val="none" w:sz="0" w:space="0" w:color="auto"/>
        <w:left w:val="none" w:sz="0" w:space="0" w:color="auto"/>
        <w:bottom w:val="none" w:sz="0" w:space="0" w:color="auto"/>
        <w:right w:val="none" w:sz="0" w:space="0" w:color="auto"/>
      </w:divBdr>
      <w:divsChild>
        <w:div w:id="364254990">
          <w:marLeft w:val="0"/>
          <w:marRight w:val="1"/>
          <w:marTop w:val="0"/>
          <w:marBottom w:val="0"/>
          <w:divBdr>
            <w:top w:val="none" w:sz="0" w:space="0" w:color="auto"/>
            <w:left w:val="none" w:sz="0" w:space="0" w:color="auto"/>
            <w:bottom w:val="none" w:sz="0" w:space="0" w:color="auto"/>
            <w:right w:val="none" w:sz="0" w:space="0" w:color="auto"/>
          </w:divBdr>
          <w:divsChild>
            <w:div w:id="364255224">
              <w:marLeft w:val="0"/>
              <w:marRight w:val="0"/>
              <w:marTop w:val="0"/>
              <w:marBottom w:val="0"/>
              <w:divBdr>
                <w:top w:val="none" w:sz="0" w:space="0" w:color="auto"/>
                <w:left w:val="none" w:sz="0" w:space="0" w:color="auto"/>
                <w:bottom w:val="none" w:sz="0" w:space="0" w:color="auto"/>
                <w:right w:val="none" w:sz="0" w:space="0" w:color="auto"/>
              </w:divBdr>
              <w:divsChild>
                <w:div w:id="364253891">
                  <w:marLeft w:val="0"/>
                  <w:marRight w:val="1"/>
                  <w:marTop w:val="0"/>
                  <w:marBottom w:val="0"/>
                  <w:divBdr>
                    <w:top w:val="none" w:sz="0" w:space="0" w:color="auto"/>
                    <w:left w:val="none" w:sz="0" w:space="0" w:color="auto"/>
                    <w:bottom w:val="none" w:sz="0" w:space="0" w:color="auto"/>
                    <w:right w:val="none" w:sz="0" w:space="0" w:color="auto"/>
                  </w:divBdr>
                  <w:divsChild>
                    <w:div w:id="364255033">
                      <w:marLeft w:val="0"/>
                      <w:marRight w:val="0"/>
                      <w:marTop w:val="0"/>
                      <w:marBottom w:val="0"/>
                      <w:divBdr>
                        <w:top w:val="none" w:sz="0" w:space="0" w:color="auto"/>
                        <w:left w:val="none" w:sz="0" w:space="0" w:color="auto"/>
                        <w:bottom w:val="none" w:sz="0" w:space="0" w:color="auto"/>
                        <w:right w:val="none" w:sz="0" w:space="0" w:color="auto"/>
                      </w:divBdr>
                      <w:divsChild>
                        <w:div w:id="364254616">
                          <w:marLeft w:val="0"/>
                          <w:marRight w:val="0"/>
                          <w:marTop w:val="0"/>
                          <w:marBottom w:val="0"/>
                          <w:divBdr>
                            <w:top w:val="none" w:sz="0" w:space="0" w:color="auto"/>
                            <w:left w:val="none" w:sz="0" w:space="0" w:color="auto"/>
                            <w:bottom w:val="none" w:sz="0" w:space="0" w:color="auto"/>
                            <w:right w:val="none" w:sz="0" w:space="0" w:color="auto"/>
                          </w:divBdr>
                          <w:divsChild>
                            <w:div w:id="364254731">
                              <w:marLeft w:val="0"/>
                              <w:marRight w:val="0"/>
                              <w:marTop w:val="120"/>
                              <w:marBottom w:val="360"/>
                              <w:divBdr>
                                <w:top w:val="none" w:sz="0" w:space="0" w:color="auto"/>
                                <w:left w:val="none" w:sz="0" w:space="0" w:color="auto"/>
                                <w:bottom w:val="none" w:sz="0" w:space="0" w:color="auto"/>
                                <w:right w:val="none" w:sz="0" w:space="0" w:color="auto"/>
                              </w:divBdr>
                              <w:divsChild>
                                <w:div w:id="364254213">
                                  <w:marLeft w:val="420"/>
                                  <w:marRight w:val="0"/>
                                  <w:marTop w:val="0"/>
                                  <w:marBottom w:val="0"/>
                                  <w:divBdr>
                                    <w:top w:val="none" w:sz="0" w:space="0" w:color="auto"/>
                                    <w:left w:val="none" w:sz="0" w:space="0" w:color="auto"/>
                                    <w:bottom w:val="none" w:sz="0" w:space="0" w:color="auto"/>
                                    <w:right w:val="none" w:sz="0" w:space="0" w:color="auto"/>
                                  </w:divBdr>
                                  <w:divsChild>
                                    <w:div w:id="364253862">
                                      <w:marLeft w:val="0"/>
                                      <w:marRight w:val="0"/>
                                      <w:marTop w:val="0"/>
                                      <w:marBottom w:val="0"/>
                                      <w:divBdr>
                                        <w:top w:val="none" w:sz="0" w:space="0" w:color="auto"/>
                                        <w:left w:val="none" w:sz="0" w:space="0" w:color="auto"/>
                                        <w:bottom w:val="none" w:sz="0" w:space="0" w:color="auto"/>
                                        <w:right w:val="none" w:sz="0" w:space="0" w:color="auto"/>
                                      </w:divBdr>
                                      <w:divsChild>
                                        <w:div w:id="3642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255296">
      <w:marLeft w:val="0"/>
      <w:marRight w:val="0"/>
      <w:marTop w:val="0"/>
      <w:marBottom w:val="0"/>
      <w:divBdr>
        <w:top w:val="none" w:sz="0" w:space="0" w:color="auto"/>
        <w:left w:val="none" w:sz="0" w:space="0" w:color="auto"/>
        <w:bottom w:val="none" w:sz="0" w:space="0" w:color="auto"/>
        <w:right w:val="none" w:sz="0" w:space="0" w:color="auto"/>
      </w:divBdr>
      <w:divsChild>
        <w:div w:id="364254831">
          <w:marLeft w:val="0"/>
          <w:marRight w:val="1"/>
          <w:marTop w:val="0"/>
          <w:marBottom w:val="0"/>
          <w:divBdr>
            <w:top w:val="none" w:sz="0" w:space="0" w:color="auto"/>
            <w:left w:val="none" w:sz="0" w:space="0" w:color="auto"/>
            <w:bottom w:val="none" w:sz="0" w:space="0" w:color="auto"/>
            <w:right w:val="none" w:sz="0" w:space="0" w:color="auto"/>
          </w:divBdr>
          <w:divsChild>
            <w:div w:id="364255019">
              <w:marLeft w:val="0"/>
              <w:marRight w:val="0"/>
              <w:marTop w:val="0"/>
              <w:marBottom w:val="0"/>
              <w:divBdr>
                <w:top w:val="none" w:sz="0" w:space="0" w:color="auto"/>
                <w:left w:val="none" w:sz="0" w:space="0" w:color="auto"/>
                <w:bottom w:val="none" w:sz="0" w:space="0" w:color="auto"/>
                <w:right w:val="none" w:sz="0" w:space="0" w:color="auto"/>
              </w:divBdr>
              <w:divsChild>
                <w:div w:id="364254749">
                  <w:marLeft w:val="0"/>
                  <w:marRight w:val="1"/>
                  <w:marTop w:val="0"/>
                  <w:marBottom w:val="0"/>
                  <w:divBdr>
                    <w:top w:val="none" w:sz="0" w:space="0" w:color="auto"/>
                    <w:left w:val="none" w:sz="0" w:space="0" w:color="auto"/>
                    <w:bottom w:val="none" w:sz="0" w:space="0" w:color="auto"/>
                    <w:right w:val="none" w:sz="0" w:space="0" w:color="auto"/>
                  </w:divBdr>
                  <w:divsChild>
                    <w:div w:id="364253990">
                      <w:marLeft w:val="0"/>
                      <w:marRight w:val="0"/>
                      <w:marTop w:val="0"/>
                      <w:marBottom w:val="0"/>
                      <w:divBdr>
                        <w:top w:val="none" w:sz="0" w:space="0" w:color="auto"/>
                        <w:left w:val="none" w:sz="0" w:space="0" w:color="auto"/>
                        <w:bottom w:val="none" w:sz="0" w:space="0" w:color="auto"/>
                        <w:right w:val="none" w:sz="0" w:space="0" w:color="auto"/>
                      </w:divBdr>
                      <w:divsChild>
                        <w:div w:id="364254016">
                          <w:marLeft w:val="0"/>
                          <w:marRight w:val="0"/>
                          <w:marTop w:val="0"/>
                          <w:marBottom w:val="0"/>
                          <w:divBdr>
                            <w:top w:val="none" w:sz="0" w:space="0" w:color="auto"/>
                            <w:left w:val="none" w:sz="0" w:space="0" w:color="auto"/>
                            <w:bottom w:val="none" w:sz="0" w:space="0" w:color="auto"/>
                            <w:right w:val="none" w:sz="0" w:space="0" w:color="auto"/>
                          </w:divBdr>
                          <w:divsChild>
                            <w:div w:id="364253858">
                              <w:marLeft w:val="0"/>
                              <w:marRight w:val="0"/>
                              <w:marTop w:val="120"/>
                              <w:marBottom w:val="360"/>
                              <w:divBdr>
                                <w:top w:val="none" w:sz="0" w:space="0" w:color="auto"/>
                                <w:left w:val="none" w:sz="0" w:space="0" w:color="auto"/>
                                <w:bottom w:val="none" w:sz="0" w:space="0" w:color="auto"/>
                                <w:right w:val="none" w:sz="0" w:space="0" w:color="auto"/>
                              </w:divBdr>
                              <w:divsChild>
                                <w:div w:id="364255170">
                                  <w:marLeft w:val="420"/>
                                  <w:marRight w:val="0"/>
                                  <w:marTop w:val="0"/>
                                  <w:marBottom w:val="0"/>
                                  <w:divBdr>
                                    <w:top w:val="none" w:sz="0" w:space="0" w:color="auto"/>
                                    <w:left w:val="none" w:sz="0" w:space="0" w:color="auto"/>
                                    <w:bottom w:val="none" w:sz="0" w:space="0" w:color="auto"/>
                                    <w:right w:val="none" w:sz="0" w:space="0" w:color="auto"/>
                                  </w:divBdr>
                                  <w:divsChild>
                                    <w:div w:id="364254809">
                                      <w:marLeft w:val="0"/>
                                      <w:marRight w:val="0"/>
                                      <w:marTop w:val="0"/>
                                      <w:marBottom w:val="0"/>
                                      <w:divBdr>
                                        <w:top w:val="none" w:sz="0" w:space="0" w:color="auto"/>
                                        <w:left w:val="none" w:sz="0" w:space="0" w:color="auto"/>
                                        <w:bottom w:val="none" w:sz="0" w:space="0" w:color="auto"/>
                                        <w:right w:val="none" w:sz="0" w:space="0" w:color="auto"/>
                                      </w:divBdr>
                                      <w:divsChild>
                                        <w:div w:id="3642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255299">
      <w:marLeft w:val="0"/>
      <w:marRight w:val="0"/>
      <w:marTop w:val="0"/>
      <w:marBottom w:val="0"/>
      <w:divBdr>
        <w:top w:val="none" w:sz="0" w:space="0" w:color="auto"/>
        <w:left w:val="none" w:sz="0" w:space="0" w:color="auto"/>
        <w:bottom w:val="none" w:sz="0" w:space="0" w:color="auto"/>
        <w:right w:val="none" w:sz="0" w:space="0" w:color="auto"/>
      </w:divBdr>
      <w:divsChild>
        <w:div w:id="364254255">
          <w:marLeft w:val="0"/>
          <w:marRight w:val="1"/>
          <w:marTop w:val="0"/>
          <w:marBottom w:val="0"/>
          <w:divBdr>
            <w:top w:val="none" w:sz="0" w:space="0" w:color="auto"/>
            <w:left w:val="none" w:sz="0" w:space="0" w:color="auto"/>
            <w:bottom w:val="none" w:sz="0" w:space="0" w:color="auto"/>
            <w:right w:val="none" w:sz="0" w:space="0" w:color="auto"/>
          </w:divBdr>
          <w:divsChild>
            <w:div w:id="364254707">
              <w:marLeft w:val="0"/>
              <w:marRight w:val="0"/>
              <w:marTop w:val="0"/>
              <w:marBottom w:val="0"/>
              <w:divBdr>
                <w:top w:val="none" w:sz="0" w:space="0" w:color="auto"/>
                <w:left w:val="none" w:sz="0" w:space="0" w:color="auto"/>
                <w:bottom w:val="none" w:sz="0" w:space="0" w:color="auto"/>
                <w:right w:val="none" w:sz="0" w:space="0" w:color="auto"/>
              </w:divBdr>
              <w:divsChild>
                <w:div w:id="364255238">
                  <w:marLeft w:val="0"/>
                  <w:marRight w:val="1"/>
                  <w:marTop w:val="0"/>
                  <w:marBottom w:val="0"/>
                  <w:divBdr>
                    <w:top w:val="none" w:sz="0" w:space="0" w:color="auto"/>
                    <w:left w:val="none" w:sz="0" w:space="0" w:color="auto"/>
                    <w:bottom w:val="none" w:sz="0" w:space="0" w:color="auto"/>
                    <w:right w:val="none" w:sz="0" w:space="0" w:color="auto"/>
                  </w:divBdr>
                  <w:divsChild>
                    <w:div w:id="364255339">
                      <w:marLeft w:val="0"/>
                      <w:marRight w:val="0"/>
                      <w:marTop w:val="0"/>
                      <w:marBottom w:val="0"/>
                      <w:divBdr>
                        <w:top w:val="none" w:sz="0" w:space="0" w:color="auto"/>
                        <w:left w:val="none" w:sz="0" w:space="0" w:color="auto"/>
                        <w:bottom w:val="none" w:sz="0" w:space="0" w:color="auto"/>
                        <w:right w:val="none" w:sz="0" w:space="0" w:color="auto"/>
                      </w:divBdr>
                      <w:divsChild>
                        <w:div w:id="364255111">
                          <w:marLeft w:val="0"/>
                          <w:marRight w:val="0"/>
                          <w:marTop w:val="0"/>
                          <w:marBottom w:val="0"/>
                          <w:divBdr>
                            <w:top w:val="none" w:sz="0" w:space="0" w:color="auto"/>
                            <w:left w:val="none" w:sz="0" w:space="0" w:color="auto"/>
                            <w:bottom w:val="none" w:sz="0" w:space="0" w:color="auto"/>
                            <w:right w:val="none" w:sz="0" w:space="0" w:color="auto"/>
                          </w:divBdr>
                          <w:divsChild>
                            <w:div w:id="364254246">
                              <w:marLeft w:val="0"/>
                              <w:marRight w:val="0"/>
                              <w:marTop w:val="120"/>
                              <w:marBottom w:val="360"/>
                              <w:divBdr>
                                <w:top w:val="none" w:sz="0" w:space="0" w:color="auto"/>
                                <w:left w:val="none" w:sz="0" w:space="0" w:color="auto"/>
                                <w:bottom w:val="none" w:sz="0" w:space="0" w:color="auto"/>
                                <w:right w:val="none" w:sz="0" w:space="0" w:color="auto"/>
                              </w:divBdr>
                              <w:divsChild>
                                <w:div w:id="364254969">
                                  <w:marLeft w:val="0"/>
                                  <w:marRight w:val="0"/>
                                  <w:marTop w:val="0"/>
                                  <w:marBottom w:val="0"/>
                                  <w:divBdr>
                                    <w:top w:val="none" w:sz="0" w:space="0" w:color="auto"/>
                                    <w:left w:val="none" w:sz="0" w:space="0" w:color="auto"/>
                                    <w:bottom w:val="none" w:sz="0" w:space="0" w:color="auto"/>
                                    <w:right w:val="none" w:sz="0" w:space="0" w:color="auto"/>
                                  </w:divBdr>
                                  <w:divsChild>
                                    <w:div w:id="3642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5333">
      <w:marLeft w:val="0"/>
      <w:marRight w:val="0"/>
      <w:marTop w:val="0"/>
      <w:marBottom w:val="0"/>
      <w:divBdr>
        <w:top w:val="none" w:sz="0" w:space="0" w:color="auto"/>
        <w:left w:val="none" w:sz="0" w:space="0" w:color="auto"/>
        <w:bottom w:val="none" w:sz="0" w:space="0" w:color="auto"/>
        <w:right w:val="none" w:sz="0" w:space="0" w:color="auto"/>
      </w:divBdr>
      <w:divsChild>
        <w:div w:id="364254987">
          <w:marLeft w:val="0"/>
          <w:marRight w:val="1"/>
          <w:marTop w:val="0"/>
          <w:marBottom w:val="0"/>
          <w:divBdr>
            <w:top w:val="none" w:sz="0" w:space="0" w:color="auto"/>
            <w:left w:val="none" w:sz="0" w:space="0" w:color="auto"/>
            <w:bottom w:val="none" w:sz="0" w:space="0" w:color="auto"/>
            <w:right w:val="none" w:sz="0" w:space="0" w:color="auto"/>
          </w:divBdr>
          <w:divsChild>
            <w:div w:id="364254665">
              <w:marLeft w:val="0"/>
              <w:marRight w:val="0"/>
              <w:marTop w:val="0"/>
              <w:marBottom w:val="0"/>
              <w:divBdr>
                <w:top w:val="none" w:sz="0" w:space="0" w:color="auto"/>
                <w:left w:val="none" w:sz="0" w:space="0" w:color="auto"/>
                <w:bottom w:val="none" w:sz="0" w:space="0" w:color="auto"/>
                <w:right w:val="none" w:sz="0" w:space="0" w:color="auto"/>
              </w:divBdr>
              <w:divsChild>
                <w:div w:id="364253986">
                  <w:marLeft w:val="0"/>
                  <w:marRight w:val="1"/>
                  <w:marTop w:val="0"/>
                  <w:marBottom w:val="0"/>
                  <w:divBdr>
                    <w:top w:val="none" w:sz="0" w:space="0" w:color="auto"/>
                    <w:left w:val="none" w:sz="0" w:space="0" w:color="auto"/>
                    <w:bottom w:val="none" w:sz="0" w:space="0" w:color="auto"/>
                    <w:right w:val="none" w:sz="0" w:space="0" w:color="auto"/>
                  </w:divBdr>
                  <w:divsChild>
                    <w:div w:id="364255022">
                      <w:marLeft w:val="0"/>
                      <w:marRight w:val="0"/>
                      <w:marTop w:val="0"/>
                      <w:marBottom w:val="0"/>
                      <w:divBdr>
                        <w:top w:val="none" w:sz="0" w:space="0" w:color="auto"/>
                        <w:left w:val="none" w:sz="0" w:space="0" w:color="auto"/>
                        <w:bottom w:val="none" w:sz="0" w:space="0" w:color="auto"/>
                        <w:right w:val="none" w:sz="0" w:space="0" w:color="auto"/>
                      </w:divBdr>
                      <w:divsChild>
                        <w:div w:id="364254598">
                          <w:marLeft w:val="0"/>
                          <w:marRight w:val="0"/>
                          <w:marTop w:val="0"/>
                          <w:marBottom w:val="0"/>
                          <w:divBdr>
                            <w:top w:val="none" w:sz="0" w:space="0" w:color="auto"/>
                            <w:left w:val="none" w:sz="0" w:space="0" w:color="auto"/>
                            <w:bottom w:val="none" w:sz="0" w:space="0" w:color="auto"/>
                            <w:right w:val="none" w:sz="0" w:space="0" w:color="auto"/>
                          </w:divBdr>
                          <w:divsChild>
                            <w:div w:id="364255089">
                              <w:marLeft w:val="0"/>
                              <w:marRight w:val="0"/>
                              <w:marTop w:val="120"/>
                              <w:marBottom w:val="360"/>
                              <w:divBdr>
                                <w:top w:val="none" w:sz="0" w:space="0" w:color="auto"/>
                                <w:left w:val="none" w:sz="0" w:space="0" w:color="auto"/>
                                <w:bottom w:val="none" w:sz="0" w:space="0" w:color="auto"/>
                                <w:right w:val="none" w:sz="0" w:space="0" w:color="auto"/>
                              </w:divBdr>
                              <w:divsChild>
                                <w:div w:id="364254597">
                                  <w:marLeft w:val="0"/>
                                  <w:marRight w:val="0"/>
                                  <w:marTop w:val="0"/>
                                  <w:marBottom w:val="0"/>
                                  <w:divBdr>
                                    <w:top w:val="none" w:sz="0" w:space="0" w:color="auto"/>
                                    <w:left w:val="none" w:sz="0" w:space="0" w:color="auto"/>
                                    <w:bottom w:val="none" w:sz="0" w:space="0" w:color="auto"/>
                                    <w:right w:val="none" w:sz="0" w:space="0" w:color="auto"/>
                                  </w:divBdr>
                                  <w:divsChild>
                                    <w:div w:id="3642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5360">
      <w:marLeft w:val="0"/>
      <w:marRight w:val="0"/>
      <w:marTop w:val="0"/>
      <w:marBottom w:val="0"/>
      <w:divBdr>
        <w:top w:val="none" w:sz="0" w:space="0" w:color="auto"/>
        <w:left w:val="none" w:sz="0" w:space="0" w:color="auto"/>
        <w:bottom w:val="none" w:sz="0" w:space="0" w:color="auto"/>
        <w:right w:val="none" w:sz="0" w:space="0" w:color="auto"/>
      </w:divBdr>
      <w:divsChild>
        <w:div w:id="364255266">
          <w:marLeft w:val="0"/>
          <w:marRight w:val="1"/>
          <w:marTop w:val="0"/>
          <w:marBottom w:val="0"/>
          <w:divBdr>
            <w:top w:val="none" w:sz="0" w:space="0" w:color="auto"/>
            <w:left w:val="none" w:sz="0" w:space="0" w:color="auto"/>
            <w:bottom w:val="none" w:sz="0" w:space="0" w:color="auto"/>
            <w:right w:val="none" w:sz="0" w:space="0" w:color="auto"/>
          </w:divBdr>
          <w:divsChild>
            <w:div w:id="364254312">
              <w:marLeft w:val="0"/>
              <w:marRight w:val="0"/>
              <w:marTop w:val="0"/>
              <w:marBottom w:val="0"/>
              <w:divBdr>
                <w:top w:val="none" w:sz="0" w:space="0" w:color="auto"/>
                <w:left w:val="none" w:sz="0" w:space="0" w:color="auto"/>
                <w:bottom w:val="none" w:sz="0" w:space="0" w:color="auto"/>
                <w:right w:val="none" w:sz="0" w:space="0" w:color="auto"/>
              </w:divBdr>
              <w:divsChild>
                <w:div w:id="364254963">
                  <w:marLeft w:val="0"/>
                  <w:marRight w:val="1"/>
                  <w:marTop w:val="0"/>
                  <w:marBottom w:val="0"/>
                  <w:divBdr>
                    <w:top w:val="none" w:sz="0" w:space="0" w:color="auto"/>
                    <w:left w:val="none" w:sz="0" w:space="0" w:color="auto"/>
                    <w:bottom w:val="none" w:sz="0" w:space="0" w:color="auto"/>
                    <w:right w:val="none" w:sz="0" w:space="0" w:color="auto"/>
                  </w:divBdr>
                  <w:divsChild>
                    <w:div w:id="364255099">
                      <w:marLeft w:val="0"/>
                      <w:marRight w:val="0"/>
                      <w:marTop w:val="0"/>
                      <w:marBottom w:val="0"/>
                      <w:divBdr>
                        <w:top w:val="none" w:sz="0" w:space="0" w:color="auto"/>
                        <w:left w:val="none" w:sz="0" w:space="0" w:color="auto"/>
                        <w:bottom w:val="none" w:sz="0" w:space="0" w:color="auto"/>
                        <w:right w:val="none" w:sz="0" w:space="0" w:color="auto"/>
                      </w:divBdr>
                      <w:divsChild>
                        <w:div w:id="364255133">
                          <w:marLeft w:val="0"/>
                          <w:marRight w:val="0"/>
                          <w:marTop w:val="0"/>
                          <w:marBottom w:val="0"/>
                          <w:divBdr>
                            <w:top w:val="none" w:sz="0" w:space="0" w:color="auto"/>
                            <w:left w:val="none" w:sz="0" w:space="0" w:color="auto"/>
                            <w:bottom w:val="none" w:sz="0" w:space="0" w:color="auto"/>
                            <w:right w:val="none" w:sz="0" w:space="0" w:color="auto"/>
                          </w:divBdr>
                          <w:divsChild>
                            <w:div w:id="364254125">
                              <w:marLeft w:val="0"/>
                              <w:marRight w:val="0"/>
                              <w:marTop w:val="120"/>
                              <w:marBottom w:val="360"/>
                              <w:divBdr>
                                <w:top w:val="none" w:sz="0" w:space="0" w:color="auto"/>
                                <w:left w:val="none" w:sz="0" w:space="0" w:color="auto"/>
                                <w:bottom w:val="none" w:sz="0" w:space="0" w:color="auto"/>
                                <w:right w:val="none" w:sz="0" w:space="0" w:color="auto"/>
                              </w:divBdr>
                              <w:divsChild>
                                <w:div w:id="364254895">
                                  <w:marLeft w:val="0"/>
                                  <w:marRight w:val="0"/>
                                  <w:marTop w:val="0"/>
                                  <w:marBottom w:val="0"/>
                                  <w:divBdr>
                                    <w:top w:val="none" w:sz="0" w:space="0" w:color="auto"/>
                                    <w:left w:val="none" w:sz="0" w:space="0" w:color="auto"/>
                                    <w:bottom w:val="none" w:sz="0" w:space="0" w:color="auto"/>
                                    <w:right w:val="none" w:sz="0" w:space="0" w:color="auto"/>
                                  </w:divBdr>
                                  <w:divsChild>
                                    <w:div w:id="3642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5374">
      <w:marLeft w:val="0"/>
      <w:marRight w:val="0"/>
      <w:marTop w:val="0"/>
      <w:marBottom w:val="0"/>
      <w:divBdr>
        <w:top w:val="none" w:sz="0" w:space="0" w:color="auto"/>
        <w:left w:val="none" w:sz="0" w:space="0" w:color="auto"/>
        <w:bottom w:val="none" w:sz="0" w:space="0" w:color="auto"/>
        <w:right w:val="none" w:sz="0" w:space="0" w:color="auto"/>
      </w:divBdr>
      <w:divsChild>
        <w:div w:id="364255395">
          <w:marLeft w:val="0"/>
          <w:marRight w:val="1"/>
          <w:marTop w:val="0"/>
          <w:marBottom w:val="0"/>
          <w:divBdr>
            <w:top w:val="none" w:sz="0" w:space="0" w:color="auto"/>
            <w:left w:val="none" w:sz="0" w:space="0" w:color="auto"/>
            <w:bottom w:val="none" w:sz="0" w:space="0" w:color="auto"/>
            <w:right w:val="none" w:sz="0" w:space="0" w:color="auto"/>
          </w:divBdr>
          <w:divsChild>
            <w:div w:id="364255042">
              <w:marLeft w:val="0"/>
              <w:marRight w:val="0"/>
              <w:marTop w:val="0"/>
              <w:marBottom w:val="0"/>
              <w:divBdr>
                <w:top w:val="none" w:sz="0" w:space="0" w:color="auto"/>
                <w:left w:val="none" w:sz="0" w:space="0" w:color="auto"/>
                <w:bottom w:val="none" w:sz="0" w:space="0" w:color="auto"/>
                <w:right w:val="none" w:sz="0" w:space="0" w:color="auto"/>
              </w:divBdr>
              <w:divsChild>
                <w:div w:id="364254046">
                  <w:marLeft w:val="0"/>
                  <w:marRight w:val="1"/>
                  <w:marTop w:val="0"/>
                  <w:marBottom w:val="0"/>
                  <w:divBdr>
                    <w:top w:val="none" w:sz="0" w:space="0" w:color="auto"/>
                    <w:left w:val="none" w:sz="0" w:space="0" w:color="auto"/>
                    <w:bottom w:val="none" w:sz="0" w:space="0" w:color="auto"/>
                    <w:right w:val="none" w:sz="0" w:space="0" w:color="auto"/>
                  </w:divBdr>
                  <w:divsChild>
                    <w:div w:id="364254558">
                      <w:marLeft w:val="0"/>
                      <w:marRight w:val="0"/>
                      <w:marTop w:val="0"/>
                      <w:marBottom w:val="0"/>
                      <w:divBdr>
                        <w:top w:val="none" w:sz="0" w:space="0" w:color="auto"/>
                        <w:left w:val="none" w:sz="0" w:space="0" w:color="auto"/>
                        <w:bottom w:val="none" w:sz="0" w:space="0" w:color="auto"/>
                        <w:right w:val="none" w:sz="0" w:space="0" w:color="auto"/>
                      </w:divBdr>
                      <w:divsChild>
                        <w:div w:id="364254311">
                          <w:marLeft w:val="0"/>
                          <w:marRight w:val="0"/>
                          <w:marTop w:val="0"/>
                          <w:marBottom w:val="0"/>
                          <w:divBdr>
                            <w:top w:val="none" w:sz="0" w:space="0" w:color="auto"/>
                            <w:left w:val="none" w:sz="0" w:space="0" w:color="auto"/>
                            <w:bottom w:val="none" w:sz="0" w:space="0" w:color="auto"/>
                            <w:right w:val="none" w:sz="0" w:space="0" w:color="auto"/>
                          </w:divBdr>
                          <w:divsChild>
                            <w:div w:id="364254295">
                              <w:marLeft w:val="0"/>
                              <w:marRight w:val="0"/>
                              <w:marTop w:val="120"/>
                              <w:marBottom w:val="360"/>
                              <w:divBdr>
                                <w:top w:val="none" w:sz="0" w:space="0" w:color="auto"/>
                                <w:left w:val="none" w:sz="0" w:space="0" w:color="auto"/>
                                <w:bottom w:val="none" w:sz="0" w:space="0" w:color="auto"/>
                                <w:right w:val="none" w:sz="0" w:space="0" w:color="auto"/>
                              </w:divBdr>
                              <w:divsChild>
                                <w:div w:id="364254928">
                                  <w:marLeft w:val="0"/>
                                  <w:marRight w:val="0"/>
                                  <w:marTop w:val="0"/>
                                  <w:marBottom w:val="0"/>
                                  <w:divBdr>
                                    <w:top w:val="none" w:sz="0" w:space="0" w:color="auto"/>
                                    <w:left w:val="none" w:sz="0" w:space="0" w:color="auto"/>
                                    <w:bottom w:val="none" w:sz="0" w:space="0" w:color="auto"/>
                                    <w:right w:val="none" w:sz="0" w:space="0" w:color="auto"/>
                                  </w:divBdr>
                                  <w:divsChild>
                                    <w:div w:id="3642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5377">
      <w:marLeft w:val="0"/>
      <w:marRight w:val="0"/>
      <w:marTop w:val="0"/>
      <w:marBottom w:val="0"/>
      <w:divBdr>
        <w:top w:val="none" w:sz="0" w:space="0" w:color="auto"/>
        <w:left w:val="none" w:sz="0" w:space="0" w:color="auto"/>
        <w:bottom w:val="none" w:sz="0" w:space="0" w:color="auto"/>
        <w:right w:val="none" w:sz="0" w:space="0" w:color="auto"/>
      </w:divBdr>
      <w:divsChild>
        <w:div w:id="364255015">
          <w:marLeft w:val="0"/>
          <w:marRight w:val="1"/>
          <w:marTop w:val="0"/>
          <w:marBottom w:val="0"/>
          <w:divBdr>
            <w:top w:val="none" w:sz="0" w:space="0" w:color="auto"/>
            <w:left w:val="none" w:sz="0" w:space="0" w:color="auto"/>
            <w:bottom w:val="none" w:sz="0" w:space="0" w:color="auto"/>
            <w:right w:val="none" w:sz="0" w:space="0" w:color="auto"/>
          </w:divBdr>
          <w:divsChild>
            <w:div w:id="364254099">
              <w:marLeft w:val="0"/>
              <w:marRight w:val="0"/>
              <w:marTop w:val="0"/>
              <w:marBottom w:val="0"/>
              <w:divBdr>
                <w:top w:val="none" w:sz="0" w:space="0" w:color="auto"/>
                <w:left w:val="none" w:sz="0" w:space="0" w:color="auto"/>
                <w:bottom w:val="none" w:sz="0" w:space="0" w:color="auto"/>
                <w:right w:val="none" w:sz="0" w:space="0" w:color="auto"/>
              </w:divBdr>
              <w:divsChild>
                <w:div w:id="364254980">
                  <w:marLeft w:val="0"/>
                  <w:marRight w:val="1"/>
                  <w:marTop w:val="0"/>
                  <w:marBottom w:val="0"/>
                  <w:divBdr>
                    <w:top w:val="none" w:sz="0" w:space="0" w:color="auto"/>
                    <w:left w:val="none" w:sz="0" w:space="0" w:color="auto"/>
                    <w:bottom w:val="none" w:sz="0" w:space="0" w:color="auto"/>
                    <w:right w:val="none" w:sz="0" w:space="0" w:color="auto"/>
                  </w:divBdr>
                  <w:divsChild>
                    <w:div w:id="364254714">
                      <w:marLeft w:val="0"/>
                      <w:marRight w:val="0"/>
                      <w:marTop w:val="0"/>
                      <w:marBottom w:val="0"/>
                      <w:divBdr>
                        <w:top w:val="none" w:sz="0" w:space="0" w:color="auto"/>
                        <w:left w:val="none" w:sz="0" w:space="0" w:color="auto"/>
                        <w:bottom w:val="none" w:sz="0" w:space="0" w:color="auto"/>
                        <w:right w:val="none" w:sz="0" w:space="0" w:color="auto"/>
                      </w:divBdr>
                      <w:divsChild>
                        <w:div w:id="364254291">
                          <w:marLeft w:val="0"/>
                          <w:marRight w:val="0"/>
                          <w:marTop w:val="0"/>
                          <w:marBottom w:val="0"/>
                          <w:divBdr>
                            <w:top w:val="none" w:sz="0" w:space="0" w:color="auto"/>
                            <w:left w:val="none" w:sz="0" w:space="0" w:color="auto"/>
                            <w:bottom w:val="none" w:sz="0" w:space="0" w:color="auto"/>
                            <w:right w:val="none" w:sz="0" w:space="0" w:color="auto"/>
                          </w:divBdr>
                          <w:divsChild>
                            <w:div w:id="364255375">
                              <w:marLeft w:val="0"/>
                              <w:marRight w:val="0"/>
                              <w:marTop w:val="120"/>
                              <w:marBottom w:val="360"/>
                              <w:divBdr>
                                <w:top w:val="none" w:sz="0" w:space="0" w:color="auto"/>
                                <w:left w:val="none" w:sz="0" w:space="0" w:color="auto"/>
                                <w:bottom w:val="none" w:sz="0" w:space="0" w:color="auto"/>
                                <w:right w:val="none" w:sz="0" w:space="0" w:color="auto"/>
                              </w:divBdr>
                              <w:divsChild>
                                <w:div w:id="364254426">
                                  <w:marLeft w:val="0"/>
                                  <w:marRight w:val="0"/>
                                  <w:marTop w:val="0"/>
                                  <w:marBottom w:val="0"/>
                                  <w:divBdr>
                                    <w:top w:val="none" w:sz="0" w:space="0" w:color="auto"/>
                                    <w:left w:val="none" w:sz="0" w:space="0" w:color="auto"/>
                                    <w:bottom w:val="none" w:sz="0" w:space="0" w:color="auto"/>
                                    <w:right w:val="none" w:sz="0" w:space="0" w:color="auto"/>
                                  </w:divBdr>
                                  <w:divsChild>
                                    <w:div w:id="3642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5380">
      <w:marLeft w:val="0"/>
      <w:marRight w:val="0"/>
      <w:marTop w:val="0"/>
      <w:marBottom w:val="0"/>
      <w:divBdr>
        <w:top w:val="none" w:sz="0" w:space="0" w:color="auto"/>
        <w:left w:val="none" w:sz="0" w:space="0" w:color="auto"/>
        <w:bottom w:val="none" w:sz="0" w:space="0" w:color="auto"/>
        <w:right w:val="none" w:sz="0" w:space="0" w:color="auto"/>
      </w:divBdr>
      <w:divsChild>
        <w:div w:id="364255436">
          <w:marLeft w:val="0"/>
          <w:marRight w:val="1"/>
          <w:marTop w:val="0"/>
          <w:marBottom w:val="0"/>
          <w:divBdr>
            <w:top w:val="none" w:sz="0" w:space="0" w:color="auto"/>
            <w:left w:val="none" w:sz="0" w:space="0" w:color="auto"/>
            <w:bottom w:val="none" w:sz="0" w:space="0" w:color="auto"/>
            <w:right w:val="none" w:sz="0" w:space="0" w:color="auto"/>
          </w:divBdr>
          <w:divsChild>
            <w:div w:id="364254693">
              <w:marLeft w:val="0"/>
              <w:marRight w:val="0"/>
              <w:marTop w:val="0"/>
              <w:marBottom w:val="0"/>
              <w:divBdr>
                <w:top w:val="none" w:sz="0" w:space="0" w:color="auto"/>
                <w:left w:val="none" w:sz="0" w:space="0" w:color="auto"/>
                <w:bottom w:val="none" w:sz="0" w:space="0" w:color="auto"/>
                <w:right w:val="none" w:sz="0" w:space="0" w:color="auto"/>
              </w:divBdr>
              <w:divsChild>
                <w:div w:id="364254979">
                  <w:marLeft w:val="0"/>
                  <w:marRight w:val="1"/>
                  <w:marTop w:val="0"/>
                  <w:marBottom w:val="0"/>
                  <w:divBdr>
                    <w:top w:val="none" w:sz="0" w:space="0" w:color="auto"/>
                    <w:left w:val="none" w:sz="0" w:space="0" w:color="auto"/>
                    <w:bottom w:val="none" w:sz="0" w:space="0" w:color="auto"/>
                    <w:right w:val="none" w:sz="0" w:space="0" w:color="auto"/>
                  </w:divBdr>
                  <w:divsChild>
                    <w:div w:id="364254617">
                      <w:marLeft w:val="0"/>
                      <w:marRight w:val="0"/>
                      <w:marTop w:val="0"/>
                      <w:marBottom w:val="0"/>
                      <w:divBdr>
                        <w:top w:val="none" w:sz="0" w:space="0" w:color="auto"/>
                        <w:left w:val="none" w:sz="0" w:space="0" w:color="auto"/>
                        <w:bottom w:val="none" w:sz="0" w:space="0" w:color="auto"/>
                        <w:right w:val="none" w:sz="0" w:space="0" w:color="auto"/>
                      </w:divBdr>
                      <w:divsChild>
                        <w:div w:id="364254562">
                          <w:marLeft w:val="0"/>
                          <w:marRight w:val="0"/>
                          <w:marTop w:val="0"/>
                          <w:marBottom w:val="0"/>
                          <w:divBdr>
                            <w:top w:val="none" w:sz="0" w:space="0" w:color="auto"/>
                            <w:left w:val="none" w:sz="0" w:space="0" w:color="auto"/>
                            <w:bottom w:val="none" w:sz="0" w:space="0" w:color="auto"/>
                            <w:right w:val="none" w:sz="0" w:space="0" w:color="auto"/>
                          </w:divBdr>
                          <w:divsChild>
                            <w:div w:id="364254128">
                              <w:marLeft w:val="0"/>
                              <w:marRight w:val="0"/>
                              <w:marTop w:val="120"/>
                              <w:marBottom w:val="360"/>
                              <w:divBdr>
                                <w:top w:val="none" w:sz="0" w:space="0" w:color="auto"/>
                                <w:left w:val="none" w:sz="0" w:space="0" w:color="auto"/>
                                <w:bottom w:val="none" w:sz="0" w:space="0" w:color="auto"/>
                                <w:right w:val="none" w:sz="0" w:space="0" w:color="auto"/>
                              </w:divBdr>
                              <w:divsChild>
                                <w:div w:id="364254207">
                                  <w:marLeft w:val="0"/>
                                  <w:marRight w:val="0"/>
                                  <w:marTop w:val="0"/>
                                  <w:marBottom w:val="0"/>
                                  <w:divBdr>
                                    <w:top w:val="none" w:sz="0" w:space="0" w:color="auto"/>
                                    <w:left w:val="none" w:sz="0" w:space="0" w:color="auto"/>
                                    <w:bottom w:val="none" w:sz="0" w:space="0" w:color="auto"/>
                                    <w:right w:val="none" w:sz="0" w:space="0" w:color="auto"/>
                                  </w:divBdr>
                                  <w:divsChild>
                                    <w:div w:id="3642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5383">
      <w:marLeft w:val="0"/>
      <w:marRight w:val="0"/>
      <w:marTop w:val="0"/>
      <w:marBottom w:val="0"/>
      <w:divBdr>
        <w:top w:val="none" w:sz="0" w:space="0" w:color="auto"/>
        <w:left w:val="none" w:sz="0" w:space="0" w:color="auto"/>
        <w:bottom w:val="none" w:sz="0" w:space="0" w:color="auto"/>
        <w:right w:val="none" w:sz="0" w:space="0" w:color="auto"/>
      </w:divBdr>
      <w:divsChild>
        <w:div w:id="364254862">
          <w:marLeft w:val="0"/>
          <w:marRight w:val="0"/>
          <w:marTop w:val="0"/>
          <w:marBottom w:val="0"/>
          <w:divBdr>
            <w:top w:val="single" w:sz="2" w:space="0" w:color="E0E0E0"/>
            <w:left w:val="single" w:sz="6" w:space="0" w:color="E0E0E0"/>
            <w:bottom w:val="single" w:sz="2" w:space="0" w:color="E0E0E0"/>
            <w:right w:val="single" w:sz="6" w:space="0" w:color="E0E0E0"/>
          </w:divBdr>
          <w:divsChild>
            <w:div w:id="364255287">
              <w:marLeft w:val="0"/>
              <w:marRight w:val="0"/>
              <w:marTop w:val="0"/>
              <w:marBottom w:val="0"/>
              <w:divBdr>
                <w:top w:val="none" w:sz="0" w:space="0" w:color="auto"/>
                <w:left w:val="none" w:sz="0" w:space="0" w:color="auto"/>
                <w:bottom w:val="none" w:sz="0" w:space="0" w:color="auto"/>
                <w:right w:val="none" w:sz="0" w:space="0" w:color="auto"/>
              </w:divBdr>
              <w:divsChild>
                <w:div w:id="3642552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64255384">
      <w:marLeft w:val="0"/>
      <w:marRight w:val="0"/>
      <w:marTop w:val="0"/>
      <w:marBottom w:val="0"/>
      <w:divBdr>
        <w:top w:val="none" w:sz="0" w:space="0" w:color="auto"/>
        <w:left w:val="none" w:sz="0" w:space="0" w:color="auto"/>
        <w:bottom w:val="none" w:sz="0" w:space="0" w:color="auto"/>
        <w:right w:val="none" w:sz="0" w:space="0" w:color="auto"/>
      </w:divBdr>
      <w:divsChild>
        <w:div w:id="364255392">
          <w:marLeft w:val="0"/>
          <w:marRight w:val="1"/>
          <w:marTop w:val="0"/>
          <w:marBottom w:val="0"/>
          <w:divBdr>
            <w:top w:val="none" w:sz="0" w:space="0" w:color="auto"/>
            <w:left w:val="none" w:sz="0" w:space="0" w:color="auto"/>
            <w:bottom w:val="none" w:sz="0" w:space="0" w:color="auto"/>
            <w:right w:val="none" w:sz="0" w:space="0" w:color="auto"/>
          </w:divBdr>
          <w:divsChild>
            <w:div w:id="364254759">
              <w:marLeft w:val="0"/>
              <w:marRight w:val="0"/>
              <w:marTop w:val="0"/>
              <w:marBottom w:val="0"/>
              <w:divBdr>
                <w:top w:val="none" w:sz="0" w:space="0" w:color="auto"/>
                <w:left w:val="none" w:sz="0" w:space="0" w:color="auto"/>
                <w:bottom w:val="none" w:sz="0" w:space="0" w:color="auto"/>
                <w:right w:val="none" w:sz="0" w:space="0" w:color="auto"/>
              </w:divBdr>
              <w:divsChild>
                <w:div w:id="364255268">
                  <w:marLeft w:val="0"/>
                  <w:marRight w:val="1"/>
                  <w:marTop w:val="0"/>
                  <w:marBottom w:val="0"/>
                  <w:divBdr>
                    <w:top w:val="none" w:sz="0" w:space="0" w:color="auto"/>
                    <w:left w:val="none" w:sz="0" w:space="0" w:color="auto"/>
                    <w:bottom w:val="none" w:sz="0" w:space="0" w:color="auto"/>
                    <w:right w:val="none" w:sz="0" w:space="0" w:color="auto"/>
                  </w:divBdr>
                  <w:divsChild>
                    <w:div w:id="364255071">
                      <w:marLeft w:val="0"/>
                      <w:marRight w:val="0"/>
                      <w:marTop w:val="0"/>
                      <w:marBottom w:val="0"/>
                      <w:divBdr>
                        <w:top w:val="none" w:sz="0" w:space="0" w:color="auto"/>
                        <w:left w:val="none" w:sz="0" w:space="0" w:color="auto"/>
                        <w:bottom w:val="none" w:sz="0" w:space="0" w:color="auto"/>
                        <w:right w:val="none" w:sz="0" w:space="0" w:color="auto"/>
                      </w:divBdr>
                      <w:divsChild>
                        <w:div w:id="364255432">
                          <w:marLeft w:val="0"/>
                          <w:marRight w:val="0"/>
                          <w:marTop w:val="0"/>
                          <w:marBottom w:val="0"/>
                          <w:divBdr>
                            <w:top w:val="none" w:sz="0" w:space="0" w:color="auto"/>
                            <w:left w:val="none" w:sz="0" w:space="0" w:color="auto"/>
                            <w:bottom w:val="none" w:sz="0" w:space="0" w:color="auto"/>
                            <w:right w:val="none" w:sz="0" w:space="0" w:color="auto"/>
                          </w:divBdr>
                          <w:divsChild>
                            <w:div w:id="364255065">
                              <w:marLeft w:val="0"/>
                              <w:marRight w:val="0"/>
                              <w:marTop w:val="120"/>
                              <w:marBottom w:val="360"/>
                              <w:divBdr>
                                <w:top w:val="none" w:sz="0" w:space="0" w:color="auto"/>
                                <w:left w:val="none" w:sz="0" w:space="0" w:color="auto"/>
                                <w:bottom w:val="none" w:sz="0" w:space="0" w:color="auto"/>
                                <w:right w:val="none" w:sz="0" w:space="0" w:color="auto"/>
                              </w:divBdr>
                              <w:divsChild>
                                <w:div w:id="364254174">
                                  <w:marLeft w:val="0"/>
                                  <w:marRight w:val="0"/>
                                  <w:marTop w:val="0"/>
                                  <w:marBottom w:val="0"/>
                                  <w:divBdr>
                                    <w:top w:val="none" w:sz="0" w:space="0" w:color="auto"/>
                                    <w:left w:val="none" w:sz="0" w:space="0" w:color="auto"/>
                                    <w:bottom w:val="none" w:sz="0" w:space="0" w:color="auto"/>
                                    <w:right w:val="none" w:sz="0" w:space="0" w:color="auto"/>
                                  </w:divBdr>
                                  <w:divsChild>
                                    <w:div w:id="3642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5387">
      <w:marLeft w:val="0"/>
      <w:marRight w:val="0"/>
      <w:marTop w:val="0"/>
      <w:marBottom w:val="0"/>
      <w:divBdr>
        <w:top w:val="none" w:sz="0" w:space="0" w:color="auto"/>
        <w:left w:val="none" w:sz="0" w:space="0" w:color="auto"/>
        <w:bottom w:val="none" w:sz="0" w:space="0" w:color="auto"/>
        <w:right w:val="none" w:sz="0" w:space="0" w:color="auto"/>
      </w:divBdr>
      <w:divsChild>
        <w:div w:id="364254611">
          <w:marLeft w:val="0"/>
          <w:marRight w:val="1"/>
          <w:marTop w:val="0"/>
          <w:marBottom w:val="0"/>
          <w:divBdr>
            <w:top w:val="none" w:sz="0" w:space="0" w:color="auto"/>
            <w:left w:val="none" w:sz="0" w:space="0" w:color="auto"/>
            <w:bottom w:val="none" w:sz="0" w:space="0" w:color="auto"/>
            <w:right w:val="none" w:sz="0" w:space="0" w:color="auto"/>
          </w:divBdr>
          <w:divsChild>
            <w:div w:id="364254008">
              <w:marLeft w:val="0"/>
              <w:marRight w:val="0"/>
              <w:marTop w:val="0"/>
              <w:marBottom w:val="0"/>
              <w:divBdr>
                <w:top w:val="none" w:sz="0" w:space="0" w:color="auto"/>
                <w:left w:val="none" w:sz="0" w:space="0" w:color="auto"/>
                <w:bottom w:val="none" w:sz="0" w:space="0" w:color="auto"/>
                <w:right w:val="none" w:sz="0" w:space="0" w:color="auto"/>
              </w:divBdr>
              <w:divsChild>
                <w:div w:id="364254340">
                  <w:marLeft w:val="0"/>
                  <w:marRight w:val="1"/>
                  <w:marTop w:val="0"/>
                  <w:marBottom w:val="0"/>
                  <w:divBdr>
                    <w:top w:val="none" w:sz="0" w:space="0" w:color="auto"/>
                    <w:left w:val="none" w:sz="0" w:space="0" w:color="auto"/>
                    <w:bottom w:val="none" w:sz="0" w:space="0" w:color="auto"/>
                    <w:right w:val="none" w:sz="0" w:space="0" w:color="auto"/>
                  </w:divBdr>
                  <w:divsChild>
                    <w:div w:id="364254557">
                      <w:marLeft w:val="0"/>
                      <w:marRight w:val="0"/>
                      <w:marTop w:val="0"/>
                      <w:marBottom w:val="0"/>
                      <w:divBdr>
                        <w:top w:val="none" w:sz="0" w:space="0" w:color="auto"/>
                        <w:left w:val="none" w:sz="0" w:space="0" w:color="auto"/>
                        <w:bottom w:val="none" w:sz="0" w:space="0" w:color="auto"/>
                        <w:right w:val="none" w:sz="0" w:space="0" w:color="auto"/>
                      </w:divBdr>
                      <w:divsChild>
                        <w:div w:id="364253855">
                          <w:marLeft w:val="0"/>
                          <w:marRight w:val="0"/>
                          <w:marTop w:val="0"/>
                          <w:marBottom w:val="0"/>
                          <w:divBdr>
                            <w:top w:val="none" w:sz="0" w:space="0" w:color="auto"/>
                            <w:left w:val="none" w:sz="0" w:space="0" w:color="auto"/>
                            <w:bottom w:val="none" w:sz="0" w:space="0" w:color="auto"/>
                            <w:right w:val="none" w:sz="0" w:space="0" w:color="auto"/>
                          </w:divBdr>
                          <w:divsChild>
                            <w:div w:id="364254623">
                              <w:marLeft w:val="0"/>
                              <w:marRight w:val="0"/>
                              <w:marTop w:val="120"/>
                              <w:marBottom w:val="360"/>
                              <w:divBdr>
                                <w:top w:val="none" w:sz="0" w:space="0" w:color="auto"/>
                                <w:left w:val="none" w:sz="0" w:space="0" w:color="auto"/>
                                <w:bottom w:val="none" w:sz="0" w:space="0" w:color="auto"/>
                                <w:right w:val="none" w:sz="0" w:space="0" w:color="auto"/>
                              </w:divBdr>
                              <w:divsChild>
                                <w:div w:id="364254602">
                                  <w:marLeft w:val="0"/>
                                  <w:marRight w:val="0"/>
                                  <w:marTop w:val="0"/>
                                  <w:marBottom w:val="0"/>
                                  <w:divBdr>
                                    <w:top w:val="none" w:sz="0" w:space="0" w:color="auto"/>
                                    <w:left w:val="none" w:sz="0" w:space="0" w:color="auto"/>
                                    <w:bottom w:val="none" w:sz="0" w:space="0" w:color="auto"/>
                                    <w:right w:val="none" w:sz="0" w:space="0" w:color="auto"/>
                                  </w:divBdr>
                                  <w:divsChild>
                                    <w:div w:id="36425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5390">
      <w:marLeft w:val="0"/>
      <w:marRight w:val="0"/>
      <w:marTop w:val="0"/>
      <w:marBottom w:val="0"/>
      <w:divBdr>
        <w:top w:val="none" w:sz="0" w:space="0" w:color="auto"/>
        <w:left w:val="none" w:sz="0" w:space="0" w:color="auto"/>
        <w:bottom w:val="none" w:sz="0" w:space="0" w:color="auto"/>
        <w:right w:val="none" w:sz="0" w:space="0" w:color="auto"/>
      </w:divBdr>
      <w:divsChild>
        <w:div w:id="364255043">
          <w:marLeft w:val="0"/>
          <w:marRight w:val="1"/>
          <w:marTop w:val="0"/>
          <w:marBottom w:val="0"/>
          <w:divBdr>
            <w:top w:val="none" w:sz="0" w:space="0" w:color="auto"/>
            <w:left w:val="none" w:sz="0" w:space="0" w:color="auto"/>
            <w:bottom w:val="none" w:sz="0" w:space="0" w:color="auto"/>
            <w:right w:val="none" w:sz="0" w:space="0" w:color="auto"/>
          </w:divBdr>
          <w:divsChild>
            <w:div w:id="364253923">
              <w:marLeft w:val="0"/>
              <w:marRight w:val="0"/>
              <w:marTop w:val="0"/>
              <w:marBottom w:val="0"/>
              <w:divBdr>
                <w:top w:val="none" w:sz="0" w:space="0" w:color="auto"/>
                <w:left w:val="none" w:sz="0" w:space="0" w:color="auto"/>
                <w:bottom w:val="none" w:sz="0" w:space="0" w:color="auto"/>
                <w:right w:val="none" w:sz="0" w:space="0" w:color="auto"/>
              </w:divBdr>
              <w:divsChild>
                <w:div w:id="364255156">
                  <w:marLeft w:val="0"/>
                  <w:marRight w:val="1"/>
                  <w:marTop w:val="0"/>
                  <w:marBottom w:val="0"/>
                  <w:divBdr>
                    <w:top w:val="none" w:sz="0" w:space="0" w:color="auto"/>
                    <w:left w:val="none" w:sz="0" w:space="0" w:color="auto"/>
                    <w:bottom w:val="none" w:sz="0" w:space="0" w:color="auto"/>
                    <w:right w:val="none" w:sz="0" w:space="0" w:color="auto"/>
                  </w:divBdr>
                  <w:divsChild>
                    <w:div w:id="364255232">
                      <w:marLeft w:val="0"/>
                      <w:marRight w:val="0"/>
                      <w:marTop w:val="0"/>
                      <w:marBottom w:val="0"/>
                      <w:divBdr>
                        <w:top w:val="none" w:sz="0" w:space="0" w:color="auto"/>
                        <w:left w:val="none" w:sz="0" w:space="0" w:color="auto"/>
                        <w:bottom w:val="none" w:sz="0" w:space="0" w:color="auto"/>
                        <w:right w:val="none" w:sz="0" w:space="0" w:color="auto"/>
                      </w:divBdr>
                      <w:divsChild>
                        <w:div w:id="364255262">
                          <w:marLeft w:val="0"/>
                          <w:marRight w:val="0"/>
                          <w:marTop w:val="0"/>
                          <w:marBottom w:val="0"/>
                          <w:divBdr>
                            <w:top w:val="none" w:sz="0" w:space="0" w:color="auto"/>
                            <w:left w:val="none" w:sz="0" w:space="0" w:color="auto"/>
                            <w:bottom w:val="none" w:sz="0" w:space="0" w:color="auto"/>
                            <w:right w:val="none" w:sz="0" w:space="0" w:color="auto"/>
                          </w:divBdr>
                          <w:divsChild>
                            <w:div w:id="364255209">
                              <w:marLeft w:val="0"/>
                              <w:marRight w:val="0"/>
                              <w:marTop w:val="120"/>
                              <w:marBottom w:val="360"/>
                              <w:divBdr>
                                <w:top w:val="none" w:sz="0" w:space="0" w:color="auto"/>
                                <w:left w:val="none" w:sz="0" w:space="0" w:color="auto"/>
                                <w:bottom w:val="none" w:sz="0" w:space="0" w:color="auto"/>
                                <w:right w:val="none" w:sz="0" w:space="0" w:color="auto"/>
                              </w:divBdr>
                              <w:divsChild>
                                <w:div w:id="364255057">
                                  <w:marLeft w:val="420"/>
                                  <w:marRight w:val="0"/>
                                  <w:marTop w:val="0"/>
                                  <w:marBottom w:val="0"/>
                                  <w:divBdr>
                                    <w:top w:val="none" w:sz="0" w:space="0" w:color="auto"/>
                                    <w:left w:val="none" w:sz="0" w:space="0" w:color="auto"/>
                                    <w:bottom w:val="none" w:sz="0" w:space="0" w:color="auto"/>
                                    <w:right w:val="none" w:sz="0" w:space="0" w:color="auto"/>
                                  </w:divBdr>
                                  <w:divsChild>
                                    <w:div w:id="364255437">
                                      <w:marLeft w:val="0"/>
                                      <w:marRight w:val="0"/>
                                      <w:marTop w:val="0"/>
                                      <w:marBottom w:val="0"/>
                                      <w:divBdr>
                                        <w:top w:val="none" w:sz="0" w:space="0" w:color="auto"/>
                                        <w:left w:val="none" w:sz="0" w:space="0" w:color="auto"/>
                                        <w:bottom w:val="none" w:sz="0" w:space="0" w:color="auto"/>
                                        <w:right w:val="none" w:sz="0" w:space="0" w:color="auto"/>
                                      </w:divBdr>
                                      <w:divsChild>
                                        <w:div w:id="3642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255404">
      <w:marLeft w:val="0"/>
      <w:marRight w:val="0"/>
      <w:marTop w:val="0"/>
      <w:marBottom w:val="0"/>
      <w:divBdr>
        <w:top w:val="none" w:sz="0" w:space="0" w:color="auto"/>
        <w:left w:val="none" w:sz="0" w:space="0" w:color="auto"/>
        <w:bottom w:val="none" w:sz="0" w:space="0" w:color="auto"/>
        <w:right w:val="none" w:sz="0" w:space="0" w:color="auto"/>
      </w:divBdr>
      <w:divsChild>
        <w:div w:id="364255294">
          <w:marLeft w:val="0"/>
          <w:marRight w:val="1"/>
          <w:marTop w:val="0"/>
          <w:marBottom w:val="0"/>
          <w:divBdr>
            <w:top w:val="none" w:sz="0" w:space="0" w:color="auto"/>
            <w:left w:val="none" w:sz="0" w:space="0" w:color="auto"/>
            <w:bottom w:val="none" w:sz="0" w:space="0" w:color="auto"/>
            <w:right w:val="none" w:sz="0" w:space="0" w:color="auto"/>
          </w:divBdr>
          <w:divsChild>
            <w:div w:id="364254728">
              <w:marLeft w:val="0"/>
              <w:marRight w:val="0"/>
              <w:marTop w:val="0"/>
              <w:marBottom w:val="0"/>
              <w:divBdr>
                <w:top w:val="none" w:sz="0" w:space="0" w:color="auto"/>
                <w:left w:val="none" w:sz="0" w:space="0" w:color="auto"/>
                <w:bottom w:val="none" w:sz="0" w:space="0" w:color="auto"/>
                <w:right w:val="none" w:sz="0" w:space="0" w:color="auto"/>
              </w:divBdr>
              <w:divsChild>
                <w:div w:id="364254594">
                  <w:marLeft w:val="0"/>
                  <w:marRight w:val="1"/>
                  <w:marTop w:val="0"/>
                  <w:marBottom w:val="0"/>
                  <w:divBdr>
                    <w:top w:val="none" w:sz="0" w:space="0" w:color="auto"/>
                    <w:left w:val="none" w:sz="0" w:space="0" w:color="auto"/>
                    <w:bottom w:val="none" w:sz="0" w:space="0" w:color="auto"/>
                    <w:right w:val="none" w:sz="0" w:space="0" w:color="auto"/>
                  </w:divBdr>
                  <w:divsChild>
                    <w:div w:id="364255282">
                      <w:marLeft w:val="0"/>
                      <w:marRight w:val="0"/>
                      <w:marTop w:val="0"/>
                      <w:marBottom w:val="0"/>
                      <w:divBdr>
                        <w:top w:val="none" w:sz="0" w:space="0" w:color="auto"/>
                        <w:left w:val="none" w:sz="0" w:space="0" w:color="auto"/>
                        <w:bottom w:val="none" w:sz="0" w:space="0" w:color="auto"/>
                        <w:right w:val="none" w:sz="0" w:space="0" w:color="auto"/>
                      </w:divBdr>
                      <w:divsChild>
                        <w:div w:id="364253911">
                          <w:marLeft w:val="0"/>
                          <w:marRight w:val="0"/>
                          <w:marTop w:val="0"/>
                          <w:marBottom w:val="0"/>
                          <w:divBdr>
                            <w:top w:val="none" w:sz="0" w:space="0" w:color="auto"/>
                            <w:left w:val="none" w:sz="0" w:space="0" w:color="auto"/>
                            <w:bottom w:val="none" w:sz="0" w:space="0" w:color="auto"/>
                            <w:right w:val="none" w:sz="0" w:space="0" w:color="auto"/>
                          </w:divBdr>
                          <w:divsChild>
                            <w:div w:id="364253896">
                              <w:marLeft w:val="0"/>
                              <w:marRight w:val="0"/>
                              <w:marTop w:val="120"/>
                              <w:marBottom w:val="360"/>
                              <w:divBdr>
                                <w:top w:val="none" w:sz="0" w:space="0" w:color="auto"/>
                                <w:left w:val="none" w:sz="0" w:space="0" w:color="auto"/>
                                <w:bottom w:val="none" w:sz="0" w:space="0" w:color="auto"/>
                                <w:right w:val="none" w:sz="0" w:space="0" w:color="auto"/>
                              </w:divBdr>
                              <w:divsChild>
                                <w:div w:id="364254431">
                                  <w:marLeft w:val="0"/>
                                  <w:marRight w:val="0"/>
                                  <w:marTop w:val="0"/>
                                  <w:marBottom w:val="0"/>
                                  <w:divBdr>
                                    <w:top w:val="none" w:sz="0" w:space="0" w:color="auto"/>
                                    <w:left w:val="none" w:sz="0" w:space="0" w:color="auto"/>
                                    <w:bottom w:val="none" w:sz="0" w:space="0" w:color="auto"/>
                                    <w:right w:val="none" w:sz="0" w:space="0" w:color="auto"/>
                                  </w:divBdr>
                                  <w:divsChild>
                                    <w:div w:id="3642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5412">
      <w:marLeft w:val="0"/>
      <w:marRight w:val="0"/>
      <w:marTop w:val="0"/>
      <w:marBottom w:val="0"/>
      <w:divBdr>
        <w:top w:val="none" w:sz="0" w:space="0" w:color="auto"/>
        <w:left w:val="none" w:sz="0" w:space="0" w:color="auto"/>
        <w:bottom w:val="none" w:sz="0" w:space="0" w:color="auto"/>
        <w:right w:val="none" w:sz="0" w:space="0" w:color="auto"/>
      </w:divBdr>
      <w:divsChild>
        <w:div w:id="364254197">
          <w:marLeft w:val="0"/>
          <w:marRight w:val="1"/>
          <w:marTop w:val="0"/>
          <w:marBottom w:val="0"/>
          <w:divBdr>
            <w:top w:val="none" w:sz="0" w:space="0" w:color="auto"/>
            <w:left w:val="none" w:sz="0" w:space="0" w:color="auto"/>
            <w:bottom w:val="none" w:sz="0" w:space="0" w:color="auto"/>
            <w:right w:val="none" w:sz="0" w:space="0" w:color="auto"/>
          </w:divBdr>
          <w:divsChild>
            <w:div w:id="364255357">
              <w:marLeft w:val="0"/>
              <w:marRight w:val="0"/>
              <w:marTop w:val="0"/>
              <w:marBottom w:val="0"/>
              <w:divBdr>
                <w:top w:val="none" w:sz="0" w:space="0" w:color="auto"/>
                <w:left w:val="none" w:sz="0" w:space="0" w:color="auto"/>
                <w:bottom w:val="none" w:sz="0" w:space="0" w:color="auto"/>
                <w:right w:val="none" w:sz="0" w:space="0" w:color="auto"/>
              </w:divBdr>
              <w:divsChild>
                <w:div w:id="364254258">
                  <w:marLeft w:val="0"/>
                  <w:marRight w:val="1"/>
                  <w:marTop w:val="0"/>
                  <w:marBottom w:val="0"/>
                  <w:divBdr>
                    <w:top w:val="none" w:sz="0" w:space="0" w:color="auto"/>
                    <w:left w:val="none" w:sz="0" w:space="0" w:color="auto"/>
                    <w:bottom w:val="none" w:sz="0" w:space="0" w:color="auto"/>
                    <w:right w:val="none" w:sz="0" w:space="0" w:color="auto"/>
                  </w:divBdr>
                  <w:divsChild>
                    <w:div w:id="364254798">
                      <w:marLeft w:val="0"/>
                      <w:marRight w:val="0"/>
                      <w:marTop w:val="0"/>
                      <w:marBottom w:val="0"/>
                      <w:divBdr>
                        <w:top w:val="none" w:sz="0" w:space="0" w:color="auto"/>
                        <w:left w:val="none" w:sz="0" w:space="0" w:color="auto"/>
                        <w:bottom w:val="none" w:sz="0" w:space="0" w:color="auto"/>
                        <w:right w:val="none" w:sz="0" w:space="0" w:color="auto"/>
                      </w:divBdr>
                      <w:divsChild>
                        <w:div w:id="364254367">
                          <w:marLeft w:val="0"/>
                          <w:marRight w:val="0"/>
                          <w:marTop w:val="0"/>
                          <w:marBottom w:val="0"/>
                          <w:divBdr>
                            <w:top w:val="none" w:sz="0" w:space="0" w:color="auto"/>
                            <w:left w:val="none" w:sz="0" w:space="0" w:color="auto"/>
                            <w:bottom w:val="none" w:sz="0" w:space="0" w:color="auto"/>
                            <w:right w:val="none" w:sz="0" w:space="0" w:color="auto"/>
                          </w:divBdr>
                          <w:divsChild>
                            <w:div w:id="364254329">
                              <w:marLeft w:val="0"/>
                              <w:marRight w:val="0"/>
                              <w:marTop w:val="120"/>
                              <w:marBottom w:val="360"/>
                              <w:divBdr>
                                <w:top w:val="none" w:sz="0" w:space="0" w:color="auto"/>
                                <w:left w:val="none" w:sz="0" w:space="0" w:color="auto"/>
                                <w:bottom w:val="none" w:sz="0" w:space="0" w:color="auto"/>
                                <w:right w:val="none" w:sz="0" w:space="0" w:color="auto"/>
                              </w:divBdr>
                              <w:divsChild>
                                <w:div w:id="364254783">
                                  <w:marLeft w:val="0"/>
                                  <w:marRight w:val="0"/>
                                  <w:marTop w:val="0"/>
                                  <w:marBottom w:val="0"/>
                                  <w:divBdr>
                                    <w:top w:val="none" w:sz="0" w:space="0" w:color="auto"/>
                                    <w:left w:val="none" w:sz="0" w:space="0" w:color="auto"/>
                                    <w:bottom w:val="none" w:sz="0" w:space="0" w:color="auto"/>
                                    <w:right w:val="none" w:sz="0" w:space="0" w:color="auto"/>
                                  </w:divBdr>
                                  <w:divsChild>
                                    <w:div w:id="3642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5426">
      <w:marLeft w:val="0"/>
      <w:marRight w:val="0"/>
      <w:marTop w:val="0"/>
      <w:marBottom w:val="0"/>
      <w:divBdr>
        <w:top w:val="none" w:sz="0" w:space="0" w:color="auto"/>
        <w:left w:val="none" w:sz="0" w:space="0" w:color="auto"/>
        <w:bottom w:val="none" w:sz="0" w:space="0" w:color="auto"/>
        <w:right w:val="none" w:sz="0" w:space="0" w:color="auto"/>
      </w:divBdr>
      <w:divsChild>
        <w:div w:id="364255059">
          <w:marLeft w:val="0"/>
          <w:marRight w:val="1"/>
          <w:marTop w:val="0"/>
          <w:marBottom w:val="0"/>
          <w:divBdr>
            <w:top w:val="none" w:sz="0" w:space="0" w:color="auto"/>
            <w:left w:val="none" w:sz="0" w:space="0" w:color="auto"/>
            <w:bottom w:val="none" w:sz="0" w:space="0" w:color="auto"/>
            <w:right w:val="none" w:sz="0" w:space="0" w:color="auto"/>
          </w:divBdr>
          <w:divsChild>
            <w:div w:id="364254712">
              <w:marLeft w:val="0"/>
              <w:marRight w:val="0"/>
              <w:marTop w:val="0"/>
              <w:marBottom w:val="0"/>
              <w:divBdr>
                <w:top w:val="none" w:sz="0" w:space="0" w:color="auto"/>
                <w:left w:val="none" w:sz="0" w:space="0" w:color="auto"/>
                <w:bottom w:val="none" w:sz="0" w:space="0" w:color="auto"/>
                <w:right w:val="none" w:sz="0" w:space="0" w:color="auto"/>
              </w:divBdr>
              <w:divsChild>
                <w:div w:id="364255155">
                  <w:marLeft w:val="0"/>
                  <w:marRight w:val="1"/>
                  <w:marTop w:val="0"/>
                  <w:marBottom w:val="0"/>
                  <w:divBdr>
                    <w:top w:val="none" w:sz="0" w:space="0" w:color="auto"/>
                    <w:left w:val="none" w:sz="0" w:space="0" w:color="auto"/>
                    <w:bottom w:val="none" w:sz="0" w:space="0" w:color="auto"/>
                    <w:right w:val="none" w:sz="0" w:space="0" w:color="auto"/>
                  </w:divBdr>
                  <w:divsChild>
                    <w:div w:id="364254054">
                      <w:marLeft w:val="0"/>
                      <w:marRight w:val="0"/>
                      <w:marTop w:val="0"/>
                      <w:marBottom w:val="0"/>
                      <w:divBdr>
                        <w:top w:val="none" w:sz="0" w:space="0" w:color="auto"/>
                        <w:left w:val="none" w:sz="0" w:space="0" w:color="auto"/>
                        <w:bottom w:val="none" w:sz="0" w:space="0" w:color="auto"/>
                        <w:right w:val="none" w:sz="0" w:space="0" w:color="auto"/>
                      </w:divBdr>
                      <w:divsChild>
                        <w:div w:id="364254605">
                          <w:marLeft w:val="0"/>
                          <w:marRight w:val="0"/>
                          <w:marTop w:val="0"/>
                          <w:marBottom w:val="0"/>
                          <w:divBdr>
                            <w:top w:val="none" w:sz="0" w:space="0" w:color="auto"/>
                            <w:left w:val="none" w:sz="0" w:space="0" w:color="auto"/>
                            <w:bottom w:val="none" w:sz="0" w:space="0" w:color="auto"/>
                            <w:right w:val="none" w:sz="0" w:space="0" w:color="auto"/>
                          </w:divBdr>
                          <w:divsChild>
                            <w:div w:id="364254465">
                              <w:marLeft w:val="0"/>
                              <w:marRight w:val="0"/>
                              <w:marTop w:val="120"/>
                              <w:marBottom w:val="360"/>
                              <w:divBdr>
                                <w:top w:val="none" w:sz="0" w:space="0" w:color="auto"/>
                                <w:left w:val="none" w:sz="0" w:space="0" w:color="auto"/>
                                <w:bottom w:val="none" w:sz="0" w:space="0" w:color="auto"/>
                                <w:right w:val="none" w:sz="0" w:space="0" w:color="auto"/>
                              </w:divBdr>
                              <w:divsChild>
                                <w:div w:id="364254912">
                                  <w:marLeft w:val="0"/>
                                  <w:marRight w:val="0"/>
                                  <w:marTop w:val="0"/>
                                  <w:marBottom w:val="0"/>
                                  <w:divBdr>
                                    <w:top w:val="none" w:sz="0" w:space="0" w:color="auto"/>
                                    <w:left w:val="none" w:sz="0" w:space="0" w:color="auto"/>
                                    <w:bottom w:val="none" w:sz="0" w:space="0" w:color="auto"/>
                                    <w:right w:val="none" w:sz="0" w:space="0" w:color="auto"/>
                                  </w:divBdr>
                                  <w:divsChild>
                                    <w:div w:id="3642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55444">
      <w:marLeft w:val="0"/>
      <w:marRight w:val="0"/>
      <w:marTop w:val="0"/>
      <w:marBottom w:val="0"/>
      <w:divBdr>
        <w:top w:val="none" w:sz="0" w:space="0" w:color="auto"/>
        <w:left w:val="none" w:sz="0" w:space="0" w:color="auto"/>
        <w:bottom w:val="none" w:sz="0" w:space="0" w:color="auto"/>
        <w:right w:val="none" w:sz="0" w:space="0" w:color="auto"/>
      </w:divBdr>
      <w:divsChild>
        <w:div w:id="364254981">
          <w:marLeft w:val="0"/>
          <w:marRight w:val="1"/>
          <w:marTop w:val="0"/>
          <w:marBottom w:val="0"/>
          <w:divBdr>
            <w:top w:val="none" w:sz="0" w:space="0" w:color="auto"/>
            <w:left w:val="none" w:sz="0" w:space="0" w:color="auto"/>
            <w:bottom w:val="none" w:sz="0" w:space="0" w:color="auto"/>
            <w:right w:val="none" w:sz="0" w:space="0" w:color="auto"/>
          </w:divBdr>
          <w:divsChild>
            <w:div w:id="364255143">
              <w:marLeft w:val="0"/>
              <w:marRight w:val="0"/>
              <w:marTop w:val="0"/>
              <w:marBottom w:val="0"/>
              <w:divBdr>
                <w:top w:val="none" w:sz="0" w:space="0" w:color="auto"/>
                <w:left w:val="none" w:sz="0" w:space="0" w:color="auto"/>
                <w:bottom w:val="none" w:sz="0" w:space="0" w:color="auto"/>
                <w:right w:val="none" w:sz="0" w:space="0" w:color="auto"/>
              </w:divBdr>
              <w:divsChild>
                <w:div w:id="364254551">
                  <w:marLeft w:val="0"/>
                  <w:marRight w:val="1"/>
                  <w:marTop w:val="0"/>
                  <w:marBottom w:val="0"/>
                  <w:divBdr>
                    <w:top w:val="none" w:sz="0" w:space="0" w:color="auto"/>
                    <w:left w:val="none" w:sz="0" w:space="0" w:color="auto"/>
                    <w:bottom w:val="none" w:sz="0" w:space="0" w:color="auto"/>
                    <w:right w:val="none" w:sz="0" w:space="0" w:color="auto"/>
                  </w:divBdr>
                  <w:divsChild>
                    <w:div w:id="364253927">
                      <w:marLeft w:val="0"/>
                      <w:marRight w:val="0"/>
                      <w:marTop w:val="0"/>
                      <w:marBottom w:val="0"/>
                      <w:divBdr>
                        <w:top w:val="none" w:sz="0" w:space="0" w:color="auto"/>
                        <w:left w:val="none" w:sz="0" w:space="0" w:color="auto"/>
                        <w:bottom w:val="none" w:sz="0" w:space="0" w:color="auto"/>
                        <w:right w:val="none" w:sz="0" w:space="0" w:color="auto"/>
                      </w:divBdr>
                      <w:divsChild>
                        <w:div w:id="364253917">
                          <w:marLeft w:val="0"/>
                          <w:marRight w:val="0"/>
                          <w:marTop w:val="0"/>
                          <w:marBottom w:val="0"/>
                          <w:divBdr>
                            <w:top w:val="none" w:sz="0" w:space="0" w:color="auto"/>
                            <w:left w:val="none" w:sz="0" w:space="0" w:color="auto"/>
                            <w:bottom w:val="none" w:sz="0" w:space="0" w:color="auto"/>
                            <w:right w:val="none" w:sz="0" w:space="0" w:color="auto"/>
                          </w:divBdr>
                          <w:divsChild>
                            <w:div w:id="364254709">
                              <w:marLeft w:val="0"/>
                              <w:marRight w:val="0"/>
                              <w:marTop w:val="120"/>
                              <w:marBottom w:val="360"/>
                              <w:divBdr>
                                <w:top w:val="none" w:sz="0" w:space="0" w:color="auto"/>
                                <w:left w:val="none" w:sz="0" w:space="0" w:color="auto"/>
                                <w:bottom w:val="none" w:sz="0" w:space="0" w:color="auto"/>
                                <w:right w:val="none" w:sz="0" w:space="0" w:color="auto"/>
                              </w:divBdr>
                              <w:divsChild>
                                <w:div w:id="364254521">
                                  <w:marLeft w:val="0"/>
                                  <w:marRight w:val="0"/>
                                  <w:marTop w:val="0"/>
                                  <w:marBottom w:val="0"/>
                                  <w:divBdr>
                                    <w:top w:val="none" w:sz="0" w:space="0" w:color="auto"/>
                                    <w:left w:val="none" w:sz="0" w:space="0" w:color="auto"/>
                                    <w:bottom w:val="none" w:sz="0" w:space="0" w:color="auto"/>
                                    <w:right w:val="none" w:sz="0" w:space="0" w:color="auto"/>
                                  </w:divBdr>
                                  <w:divsChild>
                                    <w:div w:id="3642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10733</Words>
  <Characters>61183</Characters>
  <Application>Microsoft Office Word</Application>
  <DocSecurity>0</DocSecurity>
  <Lines>509</Lines>
  <Paragraphs>143</Paragraphs>
  <ScaleCrop>false</ScaleCrop>
  <Company>Hewlett-Packard Company</Company>
  <LinksUpToDate>false</LinksUpToDate>
  <CharactersWithSpaces>71773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vaioowner</dc:creator>
  <cp:lastModifiedBy>LS Ma</cp:lastModifiedBy>
  <cp:revision>2</cp:revision>
  <dcterms:created xsi:type="dcterms:W3CDTF">2013-12-03T04:01:00Z</dcterms:created>
  <dcterms:modified xsi:type="dcterms:W3CDTF">2013-12-03T04:01:00Z</dcterms:modified>
</cp:coreProperties>
</file>