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93" w:rsidRDefault="000818C0">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7C2B13">
        <w:rPr>
          <w:rFonts w:ascii="Book Antiqua" w:eastAsia="Times New Roman" w:hAnsi="Book Antiqua"/>
          <w:b/>
          <w:color w:val="0033CC"/>
          <w:sz w:val="24"/>
        </w:rPr>
        <w:t>Name of journal:</w:t>
      </w:r>
      <w:r w:rsidR="005069D8">
        <w:rPr>
          <w:rFonts w:ascii="Book Antiqua" w:eastAsia="Times New Roman" w:hAnsi="Book Antiqua"/>
          <w:b/>
          <w:color w:val="000000"/>
          <w:sz w:val="24"/>
        </w:rPr>
        <w:t xml:space="preserve"> </w:t>
      </w:r>
      <w:bookmarkStart w:id="4" w:name="OLE_LINK718"/>
      <w:bookmarkStart w:id="5" w:name="OLE_LINK719"/>
      <w:r w:rsidR="005069D8">
        <w:rPr>
          <w:rFonts w:ascii="Book Antiqua" w:eastAsia="Times New Roman" w:hAnsi="Book Antiqua"/>
          <w:i/>
          <w:color w:val="000000"/>
          <w:sz w:val="24"/>
        </w:rPr>
        <w:t xml:space="preserve">World Journal of </w:t>
      </w:r>
      <w:bookmarkEnd w:id="4"/>
      <w:bookmarkEnd w:id="5"/>
      <w:r w:rsidR="005069D8">
        <w:rPr>
          <w:rFonts w:ascii="Book Antiqua" w:eastAsia="Times New Roman" w:hAnsi="Book Antiqua"/>
          <w:i/>
          <w:color w:val="000000"/>
          <w:sz w:val="24"/>
        </w:rPr>
        <w:t>Hepatology</w:t>
      </w:r>
    </w:p>
    <w:p w:rsidR="00381993" w:rsidRDefault="005069D8">
      <w:pPr>
        <w:adjustRightInd w:val="0"/>
        <w:snapToGrid w:val="0"/>
        <w:spacing w:after="0" w:line="360" w:lineRule="auto"/>
        <w:jc w:val="both"/>
        <w:rPr>
          <w:rFonts w:ascii="Book Antiqua" w:eastAsia="Times New Roman"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Pr>
          <w:rFonts w:ascii="Book Antiqua" w:hAnsi="Book Antiqua" w:cs="Arial"/>
          <w:b/>
          <w:color w:val="222222"/>
          <w:sz w:val="24"/>
          <w:lang w:eastAsia="zh-CN"/>
        </w:rPr>
        <w:t>5569</w:t>
      </w:r>
    </w:p>
    <w:p w:rsidR="00381993" w:rsidRDefault="005069D8">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sz w:val="24"/>
        </w:rPr>
        <w:t>Columns:</w:t>
      </w:r>
      <w:r>
        <w:rPr>
          <w:rFonts w:ascii="Book Antiqua" w:hAnsi="Book Antiqua"/>
          <w:b/>
          <w:color w:val="000000"/>
          <w:sz w:val="24"/>
        </w:rPr>
        <w:t xml:space="preserve"> </w:t>
      </w:r>
      <w:r>
        <w:rPr>
          <w:rFonts w:ascii="Book Antiqua" w:hAnsi="Book Antiqua"/>
          <w:b/>
          <w:color w:val="000000"/>
          <w:sz w:val="24"/>
          <w:lang w:eastAsia="zh-CN"/>
        </w:rPr>
        <w:t>MINIREVIEW</w:t>
      </w:r>
    </w:p>
    <w:bookmarkEnd w:id="0"/>
    <w:bookmarkEnd w:id="1"/>
    <w:bookmarkEnd w:id="2"/>
    <w:bookmarkEnd w:id="3"/>
    <w:bookmarkEnd w:id="6"/>
    <w:bookmarkEnd w:id="7"/>
    <w:bookmarkEnd w:id="8"/>
    <w:bookmarkEnd w:id="9"/>
    <w:bookmarkEnd w:id="10"/>
    <w:bookmarkEnd w:id="11"/>
    <w:bookmarkEnd w:id="12"/>
    <w:bookmarkEnd w:id="13"/>
    <w:bookmarkEnd w:id="14"/>
    <w:p w:rsidR="00381993" w:rsidRDefault="00381993">
      <w:pPr>
        <w:snapToGrid w:val="0"/>
        <w:spacing w:after="0" w:line="360" w:lineRule="auto"/>
        <w:jc w:val="both"/>
        <w:rPr>
          <w:rFonts w:ascii="Book Antiqua" w:hAnsi="Book Antiqua" w:cstheme="majorBidi"/>
          <w:b/>
          <w:bCs/>
          <w:sz w:val="24"/>
          <w:szCs w:val="24"/>
          <w:lang w:eastAsia="zh-CN"/>
        </w:rPr>
      </w:pPr>
    </w:p>
    <w:p w:rsidR="00381993" w:rsidRDefault="005069D8">
      <w:pPr>
        <w:snapToGrid w:val="0"/>
        <w:spacing w:after="0" w:line="360" w:lineRule="auto"/>
        <w:jc w:val="both"/>
        <w:rPr>
          <w:rFonts w:ascii="Book Antiqua" w:hAnsi="Book Antiqua" w:cstheme="majorBidi"/>
          <w:b/>
          <w:bCs/>
          <w:sz w:val="24"/>
          <w:szCs w:val="24"/>
        </w:rPr>
      </w:pPr>
      <w:r w:rsidRPr="005069D8">
        <w:rPr>
          <w:rFonts w:ascii="Book Antiqua" w:hAnsi="Book Antiqua" w:cstheme="majorBidi"/>
          <w:b/>
          <w:bCs/>
          <w:sz w:val="24"/>
          <w:szCs w:val="24"/>
        </w:rPr>
        <w:t>To treat or not to treat “immunotolerant phase” of hepatitis B infection: A tunnel of controversy</w:t>
      </w:r>
    </w:p>
    <w:p w:rsidR="00381993" w:rsidRDefault="00381993">
      <w:pPr>
        <w:adjustRightInd w:val="0"/>
        <w:snapToGrid w:val="0"/>
        <w:spacing w:after="0" w:line="360" w:lineRule="auto"/>
        <w:jc w:val="both"/>
        <w:rPr>
          <w:rFonts w:ascii="Book Antiqua" w:hAnsi="Book Antiqua"/>
          <w:b/>
          <w:sz w:val="24"/>
          <w:szCs w:val="24"/>
          <w:lang w:eastAsia="zh-CN"/>
        </w:rPr>
      </w:pPr>
    </w:p>
    <w:p w:rsidR="00381993" w:rsidRDefault="005069D8">
      <w:pPr>
        <w:snapToGrid w:val="0"/>
        <w:spacing w:after="0" w:line="360" w:lineRule="auto"/>
        <w:jc w:val="both"/>
        <w:outlineLvl w:val="0"/>
        <w:rPr>
          <w:rFonts w:ascii="Book Antiqua" w:eastAsia="細明朝体" w:hAnsi="Book Antiqua"/>
          <w:color w:val="000000"/>
          <w:sz w:val="24"/>
          <w:szCs w:val="24"/>
        </w:rPr>
      </w:pPr>
      <w:r>
        <w:rPr>
          <w:rFonts w:ascii="Book Antiqua" w:hAnsi="Book Antiqua" w:cstheme="majorBidi"/>
          <w:sz w:val="24"/>
          <w:szCs w:val="24"/>
        </w:rPr>
        <w:t>Mekky</w:t>
      </w:r>
      <w:r>
        <w:rPr>
          <w:rFonts w:ascii="Book Antiqua" w:hAnsi="Book Antiqua" w:cstheme="majorBidi"/>
          <w:sz w:val="24"/>
          <w:szCs w:val="24"/>
          <w:lang w:eastAsia="zh-CN"/>
        </w:rPr>
        <w:t xml:space="preserve"> MA.</w:t>
      </w:r>
      <w:r>
        <w:rPr>
          <w:rFonts w:ascii="Book Antiqua" w:hAnsi="Book Antiqua" w:cstheme="majorBidi"/>
          <w:b/>
          <w:bCs/>
          <w:sz w:val="24"/>
          <w:szCs w:val="24"/>
        </w:rPr>
        <w:t xml:space="preserve"> </w:t>
      </w:r>
      <w:r>
        <w:rPr>
          <w:rFonts w:ascii="Book Antiqua" w:eastAsia="細明朝体" w:hAnsi="Book Antiqua"/>
          <w:color w:val="000000"/>
          <w:sz w:val="24"/>
          <w:szCs w:val="24"/>
        </w:rPr>
        <w:t>Managing immunotolerant phase of HBV infection</w:t>
      </w:r>
    </w:p>
    <w:p w:rsidR="00381993" w:rsidRDefault="00381993">
      <w:pPr>
        <w:adjustRightInd w:val="0"/>
        <w:snapToGrid w:val="0"/>
        <w:spacing w:after="0" w:line="360" w:lineRule="auto"/>
        <w:jc w:val="both"/>
        <w:rPr>
          <w:rFonts w:ascii="Book Antiqua" w:hAnsi="Book Antiqua"/>
          <w:b/>
          <w:sz w:val="24"/>
          <w:szCs w:val="24"/>
          <w:lang w:eastAsia="zh-CN"/>
        </w:rPr>
      </w:pPr>
    </w:p>
    <w:p w:rsidR="00381993" w:rsidRDefault="005069D8">
      <w:pPr>
        <w:adjustRightInd w:val="0"/>
        <w:snapToGrid w:val="0"/>
        <w:spacing w:after="0" w:line="360" w:lineRule="auto"/>
        <w:jc w:val="both"/>
        <w:rPr>
          <w:rFonts w:ascii="Book Antiqua" w:hAnsi="Book Antiqua" w:cstheme="majorBidi"/>
          <w:sz w:val="24"/>
          <w:szCs w:val="24"/>
          <w:lang w:eastAsia="zh-CN"/>
        </w:rPr>
      </w:pPr>
      <w:r>
        <w:rPr>
          <w:rFonts w:ascii="Book Antiqua" w:hAnsi="Book Antiqua" w:cstheme="majorBidi"/>
          <w:sz w:val="24"/>
          <w:szCs w:val="24"/>
        </w:rPr>
        <w:t>Mohamed A Mekky</w:t>
      </w:r>
    </w:p>
    <w:p w:rsidR="00381993" w:rsidRDefault="00381993">
      <w:pPr>
        <w:adjustRightInd w:val="0"/>
        <w:snapToGrid w:val="0"/>
        <w:spacing w:after="0" w:line="360" w:lineRule="auto"/>
        <w:jc w:val="both"/>
        <w:rPr>
          <w:rFonts w:ascii="Book Antiqua" w:hAnsi="Book Antiqua"/>
          <w:b/>
          <w:sz w:val="24"/>
          <w:szCs w:val="24"/>
          <w:lang w:eastAsia="zh-CN"/>
        </w:rPr>
      </w:pP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b/>
          <w:sz w:val="24"/>
          <w:szCs w:val="24"/>
        </w:rPr>
        <w:t>Mohamed A Mekky</w:t>
      </w:r>
      <w:r w:rsidRPr="005069D8">
        <w:rPr>
          <w:rFonts w:ascii="Book Antiqua" w:hAnsi="Book Antiqua" w:cstheme="majorBidi"/>
          <w:b/>
          <w:sz w:val="24"/>
          <w:szCs w:val="24"/>
          <w:lang w:eastAsia="zh-CN"/>
        </w:rPr>
        <w:t>,</w:t>
      </w:r>
      <w:r w:rsidRPr="005069D8">
        <w:rPr>
          <w:rFonts w:ascii="Book Antiqua" w:hAnsi="Book Antiqua" w:cstheme="majorBidi"/>
          <w:b/>
          <w:sz w:val="24"/>
          <w:szCs w:val="24"/>
        </w:rPr>
        <w:t xml:space="preserve"> </w:t>
      </w:r>
      <w:r w:rsidRPr="005069D8">
        <w:rPr>
          <w:rFonts w:ascii="Book Antiqua" w:hAnsi="Book Antiqua" w:cstheme="majorBidi"/>
          <w:sz w:val="24"/>
          <w:szCs w:val="24"/>
        </w:rPr>
        <w:t>Department of Tropical Medicine and Gastroenterology, Assiut University Hospital, Assiut</w:t>
      </w:r>
      <w:r>
        <w:rPr>
          <w:rFonts w:ascii="Book Antiqua" w:hAnsi="Book Antiqua" w:cstheme="majorBidi"/>
          <w:sz w:val="24"/>
          <w:szCs w:val="24"/>
          <w:lang w:eastAsia="zh-CN"/>
        </w:rPr>
        <w:t xml:space="preserve"> </w:t>
      </w:r>
      <w:r>
        <w:rPr>
          <w:rFonts w:ascii="Book Antiqua" w:hAnsi="Book Antiqua" w:cstheme="majorBidi"/>
          <w:sz w:val="24"/>
          <w:szCs w:val="24"/>
        </w:rPr>
        <w:t>71111</w:t>
      </w:r>
      <w:r w:rsidRPr="005069D8">
        <w:rPr>
          <w:rFonts w:ascii="Book Antiqua" w:hAnsi="Book Antiqua" w:cstheme="majorBidi"/>
          <w:sz w:val="24"/>
          <w:szCs w:val="24"/>
        </w:rPr>
        <w:t>, Egypt</w:t>
      </w:r>
    </w:p>
    <w:p w:rsidR="00381993" w:rsidRDefault="00381993">
      <w:pPr>
        <w:snapToGrid w:val="0"/>
        <w:spacing w:after="0" w:line="360" w:lineRule="auto"/>
        <w:jc w:val="both"/>
        <w:rPr>
          <w:rFonts w:ascii="Book Antiqua" w:hAnsi="Book Antiqua" w:cstheme="majorBidi"/>
          <w:sz w:val="24"/>
          <w:szCs w:val="24"/>
          <w:lang w:eastAsia="zh-CN"/>
        </w:rPr>
      </w:pPr>
    </w:p>
    <w:p w:rsidR="00381993" w:rsidRDefault="005069D8">
      <w:pPr>
        <w:snapToGrid w:val="0"/>
        <w:spacing w:after="0" w:line="360" w:lineRule="auto"/>
        <w:jc w:val="both"/>
        <w:rPr>
          <w:rFonts w:ascii="Book Antiqua" w:hAnsi="Book Antiqua" w:cstheme="majorBidi"/>
          <w:sz w:val="24"/>
          <w:szCs w:val="24"/>
          <w:lang w:eastAsia="zh-CN"/>
        </w:rPr>
      </w:pPr>
      <w:r>
        <w:rPr>
          <w:rFonts w:ascii="Book Antiqua" w:hAnsi="Book Antiqua"/>
          <w:b/>
          <w:sz w:val="24"/>
        </w:rPr>
        <w:t>Author contributions</w:t>
      </w:r>
      <w:r>
        <w:rPr>
          <w:rFonts w:ascii="Book Antiqua" w:hAnsi="Book Antiqua"/>
          <w:sz w:val="24"/>
        </w:rPr>
        <w:t>:</w:t>
      </w:r>
      <w:r>
        <w:rPr>
          <w:rFonts w:ascii="Book Antiqua" w:hAnsi="Book Antiqua" w:cstheme="majorBidi"/>
          <w:sz w:val="24"/>
          <w:szCs w:val="24"/>
        </w:rPr>
        <w:t xml:space="preserve"> Mekky</w:t>
      </w:r>
      <w:r>
        <w:rPr>
          <w:rFonts w:ascii="Book Antiqua" w:hAnsi="Book Antiqua" w:cstheme="majorBidi"/>
          <w:sz w:val="24"/>
          <w:szCs w:val="24"/>
          <w:lang w:eastAsia="zh-CN"/>
        </w:rPr>
        <w:t xml:space="preserve"> MA </w:t>
      </w:r>
      <w:r>
        <w:rPr>
          <w:rFonts w:ascii="Book Antiqua" w:hAnsi="Book Antiqua"/>
          <w:sz w:val="24"/>
          <w:szCs w:val="24"/>
        </w:rPr>
        <w:t>designed the work and wrote the paper.</w:t>
      </w:r>
    </w:p>
    <w:p w:rsidR="00381993" w:rsidRDefault="00381993">
      <w:pPr>
        <w:snapToGrid w:val="0"/>
        <w:spacing w:after="0" w:line="360" w:lineRule="auto"/>
        <w:jc w:val="both"/>
        <w:rPr>
          <w:rFonts w:ascii="Book Antiqua" w:hAnsi="Book Antiqua" w:cstheme="majorBidi"/>
          <w:sz w:val="24"/>
          <w:szCs w:val="24"/>
          <w:lang w:eastAsia="zh-CN"/>
        </w:rPr>
      </w:pPr>
    </w:p>
    <w:p w:rsidR="00381993" w:rsidRDefault="005069D8">
      <w:pPr>
        <w:adjustRightInd w:val="0"/>
        <w:snapToGrid w:val="0"/>
        <w:spacing w:after="0" w:line="360" w:lineRule="auto"/>
        <w:jc w:val="both"/>
        <w:rPr>
          <w:rFonts w:ascii="Book Antiqua" w:hAnsi="Book Antiqua" w:cstheme="majorBidi"/>
          <w:sz w:val="24"/>
          <w:szCs w:val="24"/>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r>
        <w:rPr>
          <w:rFonts w:ascii="Book Antiqua" w:eastAsia="Times New Roman" w:hAnsi="Book Antiqua" w:cs="Gulim"/>
          <w:b/>
          <w:sz w:val="24"/>
          <w:szCs w:val="24"/>
        </w:rPr>
        <w:t>Correspondence to</w:t>
      </w:r>
      <w:r>
        <w:rPr>
          <w:rFonts w:ascii="Book Antiqua" w:eastAsia="Times New Roman" w:hAnsi="Book Antiqua" w:cs="Gulim"/>
          <w:b/>
          <w:bCs/>
          <w:sz w:val="24"/>
          <w:szCs w:val="24"/>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Book Antiqua" w:hAnsi="Book Antiqua"/>
          <w:b/>
          <w:sz w:val="24"/>
          <w:szCs w:val="24"/>
        </w:rPr>
        <w:t xml:space="preserve"> </w:t>
      </w:r>
      <w:r w:rsidRPr="005069D8">
        <w:rPr>
          <w:rFonts w:ascii="Book Antiqua" w:hAnsi="Book Antiqua" w:cstheme="majorBidi"/>
          <w:b/>
          <w:sz w:val="24"/>
          <w:szCs w:val="24"/>
        </w:rPr>
        <w:t>Mohamed A Mekky</w:t>
      </w:r>
      <w:r>
        <w:rPr>
          <w:rFonts w:ascii="Book Antiqua" w:hAnsi="Book Antiqua" w:cstheme="majorBidi"/>
          <w:b/>
          <w:sz w:val="24"/>
          <w:szCs w:val="24"/>
          <w:lang w:eastAsia="zh-CN"/>
        </w:rPr>
        <w:t xml:space="preserve">, </w:t>
      </w:r>
      <w:r w:rsidRPr="005069D8">
        <w:rPr>
          <w:rFonts w:ascii="Book Antiqua" w:hAnsi="Book Antiqua" w:cstheme="majorBidi"/>
          <w:b/>
          <w:sz w:val="24"/>
          <w:szCs w:val="24"/>
        </w:rPr>
        <w:t>MD, PhD</w:t>
      </w:r>
      <w:r>
        <w:rPr>
          <w:rFonts w:ascii="Book Antiqua" w:hAnsi="Book Antiqua" w:cstheme="majorBidi"/>
          <w:b/>
          <w:sz w:val="24"/>
          <w:szCs w:val="24"/>
          <w:lang w:eastAsia="zh-CN"/>
        </w:rPr>
        <w:t>,</w:t>
      </w:r>
      <w:r>
        <w:rPr>
          <w:rFonts w:ascii="Book Antiqua" w:hAnsi="Book Antiqua" w:cstheme="majorBidi"/>
          <w:sz w:val="24"/>
          <w:szCs w:val="24"/>
          <w:lang w:eastAsia="zh-CN"/>
        </w:rPr>
        <w:t xml:space="preserve"> </w:t>
      </w:r>
      <w:r w:rsidRPr="005069D8">
        <w:rPr>
          <w:rFonts w:ascii="Book Antiqua" w:hAnsi="Book Antiqua" w:cstheme="majorBidi"/>
          <w:sz w:val="24"/>
          <w:szCs w:val="24"/>
        </w:rPr>
        <w:t>Department of Tropical Medicine and Gastroenterology, Assiut University Hospital, Qesm Than Asyut,</w:t>
      </w:r>
      <w:r w:rsidRPr="005069D8">
        <w:rPr>
          <w:rStyle w:val="pp-headline-item"/>
          <w:rFonts w:ascii="Book Antiqua" w:hAnsi="Book Antiqua" w:cs="Arial"/>
          <w:color w:val="000000"/>
          <w:sz w:val="20"/>
          <w:szCs w:val="20"/>
        </w:rPr>
        <w:t xml:space="preserve"> </w:t>
      </w:r>
      <w:r w:rsidRPr="005069D8">
        <w:rPr>
          <w:rFonts w:ascii="Book Antiqua" w:hAnsi="Book Antiqua" w:cstheme="majorBidi"/>
          <w:sz w:val="24"/>
          <w:szCs w:val="24"/>
        </w:rPr>
        <w:t>Assiut</w:t>
      </w:r>
      <w:r>
        <w:rPr>
          <w:rFonts w:ascii="Book Antiqua" w:hAnsi="Book Antiqua" w:cstheme="majorBidi"/>
          <w:sz w:val="24"/>
          <w:szCs w:val="24"/>
          <w:lang w:eastAsia="zh-CN"/>
        </w:rPr>
        <w:t xml:space="preserve"> </w:t>
      </w:r>
      <w:r>
        <w:rPr>
          <w:rFonts w:ascii="Book Antiqua" w:hAnsi="Book Antiqua" w:cstheme="majorBidi"/>
          <w:sz w:val="24"/>
          <w:szCs w:val="24"/>
        </w:rPr>
        <w:t>71111</w:t>
      </w:r>
      <w:r w:rsidRPr="005069D8">
        <w:rPr>
          <w:rFonts w:ascii="Book Antiqua" w:hAnsi="Book Antiqua" w:cstheme="majorBidi"/>
          <w:sz w:val="24"/>
          <w:szCs w:val="24"/>
        </w:rPr>
        <w:t xml:space="preserve">, Egypt. </w:t>
      </w:r>
    </w:p>
    <w:p w:rsidR="00381993" w:rsidRDefault="00381993">
      <w:pPr>
        <w:snapToGrid w:val="0"/>
        <w:spacing w:after="0" w:line="360" w:lineRule="auto"/>
        <w:jc w:val="both"/>
        <w:rPr>
          <w:rFonts w:ascii="Book Antiqua" w:hAnsi="Book Antiqua"/>
          <w:sz w:val="24"/>
          <w:szCs w:val="24"/>
          <w:lang w:eastAsia="zh-CN"/>
        </w:rPr>
      </w:pPr>
      <w:hyperlink r:id="rId7" w:history="1">
        <w:r w:rsidR="005069D8" w:rsidRPr="005069D8">
          <w:rPr>
            <w:rStyle w:val="a7"/>
            <w:rFonts w:ascii="Book Antiqua" w:hAnsi="Book Antiqua" w:cstheme="majorBidi"/>
            <w:sz w:val="24"/>
            <w:szCs w:val="24"/>
            <w:u w:val="none"/>
          </w:rPr>
          <w:t>doc_mekky0000@yahoo.com</w:t>
        </w:r>
      </w:hyperlink>
    </w:p>
    <w:p w:rsidR="00381993" w:rsidRDefault="00381993">
      <w:pPr>
        <w:snapToGrid w:val="0"/>
        <w:spacing w:after="0" w:line="360" w:lineRule="auto"/>
        <w:jc w:val="both"/>
        <w:rPr>
          <w:rFonts w:ascii="Book Antiqua" w:hAnsi="Book Antiqua" w:cstheme="majorBidi"/>
          <w:sz w:val="24"/>
          <w:szCs w:val="24"/>
          <w:lang w:eastAsia="zh-CN"/>
        </w:rPr>
      </w:pPr>
    </w:p>
    <w:p w:rsidR="00381993" w:rsidRDefault="005069D8">
      <w:pPr>
        <w:adjustRightInd w:val="0"/>
        <w:snapToGrid w:val="0"/>
        <w:spacing w:after="0" w:line="360" w:lineRule="auto"/>
        <w:jc w:val="both"/>
        <w:rPr>
          <w:rFonts w:ascii="Book Antiqua" w:hAnsi="Book Antiqua"/>
          <w:sz w:val="24"/>
          <w:szCs w:val="24"/>
        </w:rPr>
      </w:pPr>
      <w:r w:rsidRPr="005069D8">
        <w:rPr>
          <w:rFonts w:ascii="Book Antiqua" w:hAnsi="Book Antiqua"/>
          <w:b/>
          <w:sz w:val="24"/>
          <w:szCs w:val="24"/>
        </w:rPr>
        <w:t>Telephone</w:t>
      </w:r>
      <w:r w:rsidRPr="005069D8">
        <w:rPr>
          <w:rFonts w:ascii="Book Antiqua" w:hAnsi="Book Antiqua"/>
          <w:sz w:val="24"/>
          <w:szCs w:val="24"/>
        </w:rPr>
        <w:t xml:space="preserve">: +2-88-4710955  </w:t>
      </w:r>
      <w:r w:rsidRPr="005069D8">
        <w:rPr>
          <w:rFonts w:ascii="Book Antiqua" w:hAnsi="Book Antiqua"/>
          <w:sz w:val="24"/>
          <w:szCs w:val="24"/>
          <w:lang w:eastAsia="zh-CN"/>
        </w:rPr>
        <w:t xml:space="preserve">     </w:t>
      </w:r>
      <w:r w:rsidRPr="005069D8">
        <w:rPr>
          <w:rFonts w:ascii="Book Antiqua" w:hAnsi="Book Antiqua"/>
          <w:sz w:val="24"/>
          <w:szCs w:val="24"/>
        </w:rPr>
        <w:t xml:space="preserve">  </w:t>
      </w:r>
      <w:r w:rsidRPr="005069D8">
        <w:rPr>
          <w:rFonts w:ascii="Book Antiqua" w:hAnsi="Book Antiqua"/>
          <w:sz w:val="24"/>
          <w:szCs w:val="24"/>
          <w:lang w:eastAsia="zh-CN"/>
        </w:rPr>
        <w:t xml:space="preserve">          </w:t>
      </w:r>
      <w:r w:rsidRPr="005069D8">
        <w:rPr>
          <w:rFonts w:ascii="Book Antiqua" w:hAnsi="Book Antiqua"/>
          <w:sz w:val="24"/>
          <w:szCs w:val="24"/>
        </w:rPr>
        <w:t xml:space="preserve"> </w:t>
      </w:r>
      <w:r w:rsidRPr="005069D8">
        <w:rPr>
          <w:rFonts w:ascii="Book Antiqua" w:hAnsi="Book Antiqua"/>
          <w:b/>
          <w:sz w:val="24"/>
          <w:szCs w:val="24"/>
        </w:rPr>
        <w:t>Fax</w:t>
      </w:r>
      <w:r w:rsidRPr="005069D8">
        <w:rPr>
          <w:rFonts w:ascii="Book Antiqua" w:hAnsi="Book Antiqua"/>
          <w:sz w:val="24"/>
          <w:szCs w:val="24"/>
        </w:rPr>
        <w:t>: +2-88-2343308</w:t>
      </w:r>
    </w:p>
    <w:p w:rsidR="00381993" w:rsidRDefault="005069D8">
      <w:pPr>
        <w:adjustRightInd w:val="0"/>
        <w:snapToGrid w:val="0"/>
        <w:spacing w:after="0" w:line="360" w:lineRule="auto"/>
        <w:jc w:val="both"/>
        <w:rPr>
          <w:rFonts w:ascii="Book Antiqua" w:hAnsi="Book Antiqua"/>
          <w:b/>
          <w:sz w:val="24"/>
          <w:szCs w:val="24"/>
        </w:rPr>
      </w:pPr>
      <w:bookmarkStart w:id="30" w:name="OLE_LINK25"/>
      <w:bookmarkStart w:id="31" w:name="OLE_LINK26"/>
      <w:bookmarkStart w:id="32" w:name="OLE_LINK207"/>
      <w:bookmarkStart w:id="33" w:name="OLE_LINK208"/>
      <w:bookmarkStart w:id="34" w:name="OLE_LINK143"/>
      <w:bookmarkStart w:id="35" w:name="OLE_LINK429"/>
      <w:bookmarkStart w:id="36" w:name="OLE_LINK724"/>
      <w:bookmarkStart w:id="37" w:name="OLE_LINK601"/>
      <w:bookmarkStart w:id="38" w:name="OLE_LINK570"/>
      <w:bookmarkStart w:id="39" w:name="OLE_LINK788"/>
      <w:bookmarkStart w:id="40" w:name="OLE_LINK978"/>
      <w:bookmarkStart w:id="41" w:name="OLE_LINK503"/>
      <w:bookmarkStart w:id="42" w:name="OLE_LINK542"/>
      <w:bookmarkStart w:id="43" w:name="OLE_LINK636"/>
      <w:bookmarkStart w:id="44" w:name="OLE_LINK659"/>
      <w:bookmarkStart w:id="45" w:name="OLE_LINK567"/>
      <w:bookmarkStart w:id="46" w:name="OLE_LINK737"/>
      <w:bookmarkStart w:id="47" w:name="OLE_LINK786"/>
      <w:bookmarkStart w:id="48" w:name="OLE_LINK842"/>
      <w:bookmarkStart w:id="49" w:name="OLE_LINK858"/>
      <w:bookmarkStart w:id="50" w:name="OLE_LINK873"/>
      <w:bookmarkStart w:id="51" w:name="OLE_LINK924"/>
      <w:bookmarkStart w:id="52" w:name="OLE_LINK761"/>
      <w:bookmarkStart w:id="53" w:name="OLE_LINK848"/>
      <w:bookmarkStart w:id="54" w:name="OLE_LINK1020"/>
      <w:bookmarkStart w:id="55" w:name="OLE_LINK1066"/>
      <w:bookmarkStart w:id="56" w:name="OLE_LINK1085"/>
      <w:bookmarkStart w:id="57" w:name="OLE_LINK1115"/>
      <w:bookmarkStart w:id="58" w:name="OLE_LINK1162"/>
      <w:bookmarkStart w:id="59" w:name="OLE_LINK1243"/>
      <w:bookmarkStart w:id="60" w:name="OLE_LINK1264"/>
      <w:bookmarkStart w:id="61" w:name="OLE_LINK1283"/>
      <w:bookmarkStart w:id="62" w:name="OLE_LINK1311"/>
      <w:bookmarkStart w:id="63" w:name="OLE_LINK1360"/>
      <w:bookmarkStart w:id="64" w:name="OLE_LINK1383"/>
      <w:bookmarkStart w:id="65" w:name="OLE_LINK1430"/>
      <w:bookmarkStart w:id="66" w:name="OLE_LINK1453"/>
      <w:bookmarkStart w:id="67" w:name="OLE_LINK913"/>
      <w:bookmarkStart w:id="68" w:name="OLE_LINK1228"/>
      <w:bookmarkStart w:id="69" w:name="OLE_LINK1356"/>
      <w:bookmarkStart w:id="70" w:name="OLE_LINK1359"/>
      <w:bookmarkStart w:id="71" w:name="OLE_LINK1629"/>
      <w:bookmarkStart w:id="72" w:name="OLE_LINK1630"/>
      <w:bookmarkStart w:id="73" w:name="OLE_LINK1631"/>
      <w:bookmarkStart w:id="74" w:name="OLE_LINK1632"/>
      <w:bookmarkStart w:id="75" w:name="OLE_LINK1837"/>
      <w:bookmarkStart w:id="76" w:name="OLE_LINK1532"/>
      <w:bookmarkStart w:id="77" w:name="OLE_LINK1533"/>
      <w:bookmarkStart w:id="78" w:name="OLE_LINK1534"/>
      <w:bookmarkStart w:id="79" w:name="OLE_LINK1535"/>
      <w:bookmarkStart w:id="80" w:name="OLE_LINK1525"/>
      <w:bookmarkStart w:id="81" w:name="OLE_LINK1567"/>
      <w:bookmarkStart w:id="82" w:name="OLE_LINK1728"/>
      <w:bookmarkStart w:id="83" w:name="OLE_LINK1768"/>
      <w:bookmarkStart w:id="84" w:name="OLE_LINK1857"/>
      <w:bookmarkStart w:id="85" w:name="OLE_LINK1968"/>
      <w:bookmarkStart w:id="86" w:name="OLE_LINK1969"/>
      <w:bookmarkStart w:id="87" w:name="OLE_LINK1970"/>
      <w:bookmarkStart w:id="88" w:name="OLE_LINK1971"/>
      <w:bookmarkStart w:id="89" w:name="OLE_LINK1904"/>
      <w:bookmarkStart w:id="90" w:name="OLE_LINK1940"/>
      <w:bookmarkStart w:id="91" w:name="OLE_LINK1933"/>
      <w:bookmarkStart w:id="92" w:name="OLE_LINK1991"/>
      <w:bookmarkStart w:id="93" w:name="OLE_LINK2074"/>
      <w:bookmarkStart w:id="94" w:name="OLE_LINK1916"/>
      <w:bookmarkStart w:id="95" w:name="OLE_LINK1961"/>
      <w:bookmarkStart w:id="96" w:name="OLE_LINK2003"/>
      <w:bookmarkStart w:id="97" w:name="OLE_LINK2404"/>
      <w:bookmarkStart w:id="98" w:name="OLE_LINK2185"/>
      <w:bookmarkStart w:id="99" w:name="OLE_LINK2302"/>
      <w:bookmarkStart w:id="100" w:name="OLE_LINK2311"/>
      <w:bookmarkStart w:id="101" w:name="OLE_LINK2528"/>
      <w:bookmarkStart w:id="102" w:name="OLE_LINK2421"/>
      <w:bookmarkStart w:id="103" w:name="OLE_LINK2434"/>
      <w:bookmarkStart w:id="104" w:name="OLE_LINK2438"/>
      <w:bookmarkStart w:id="105" w:name="OLE_LINK2649"/>
      <w:bookmarkStart w:id="106" w:name="OLE_LINK3139"/>
      <w:bookmarkStart w:id="107" w:name="OLE_LINK2633"/>
      <w:bookmarkStart w:id="108" w:name="OLE_LINK2755"/>
      <w:bookmarkStart w:id="109" w:name="OLE_LINK2867"/>
      <w:bookmarkStart w:id="110" w:name="OLE_LINK23"/>
      <w:bookmarkStart w:id="111" w:name="OLE_LINK951"/>
      <w:bookmarkStart w:id="112" w:name="OLE_LINK955"/>
      <w:bookmarkStart w:id="113" w:name="OLE_LINK145"/>
      <w:bookmarkStart w:id="114" w:name="OLE_LINK215"/>
      <w:bookmarkStart w:id="115" w:name="OLE_LINK352"/>
      <w:bookmarkStart w:id="116" w:name="OLE_LINK364"/>
      <w:bookmarkStart w:id="117" w:name="OLE_LINK383"/>
      <w:bookmarkStart w:id="118" w:name="OLE_LINK361"/>
      <w:bookmarkStart w:id="119" w:name="OLE_LINK444"/>
      <w:bookmarkStart w:id="120" w:name="OLE_LINK501"/>
      <w:bookmarkStart w:id="121" w:name="OLE_LINK572"/>
      <w:bookmarkStart w:id="122" w:name="OLE_LINK573"/>
      <w:bookmarkStart w:id="123" w:name="OLE_LINK756"/>
      <w:bookmarkStart w:id="124" w:name="OLE_LINK757"/>
      <w:bookmarkStart w:id="125" w:name="OLE_LINK805"/>
      <w:bookmarkStart w:id="126" w:name="OLE_LINK806"/>
      <w:bookmarkStart w:id="127" w:name="OLE_LINK958"/>
      <w:bookmarkStart w:id="128" w:name="OLE_LINK1018"/>
      <w:bookmarkStart w:id="129" w:name="OLE_LINK1059"/>
      <w:bookmarkStart w:id="130" w:name="OLE_LINK1122"/>
      <w:bookmarkStart w:id="131" w:name="OLE_LINK1123"/>
      <w:bookmarkStart w:id="132" w:name="OLE_LINK1402"/>
      <w:bookmarkStart w:id="133" w:name="OLE_LINK1750"/>
      <w:bookmarkStart w:id="134" w:name="OLE_LINK1751"/>
      <w:bookmarkStart w:id="135" w:name="OLE_LINK1832"/>
      <w:bookmarkStart w:id="136" w:name="OLE_LINK1878"/>
      <w:bookmarkStart w:id="137" w:name="OLE_LINK1917"/>
      <w:bookmarkStart w:id="138" w:name="OLE_LINK1918"/>
      <w:bookmarkStart w:id="139" w:name="OLE_LINK1985"/>
      <w:bookmarkStart w:id="140" w:name="OLE_LINK1986"/>
      <w:bookmarkStart w:id="141" w:name="OLE_LINK1927"/>
      <w:bookmarkStart w:id="142" w:name="OLE_LINK1928"/>
      <w:bookmarkStart w:id="143" w:name="OLE_LINK2044"/>
      <w:bookmarkStart w:id="144" w:name="OLE_LINK2352"/>
      <w:bookmarkStart w:id="145" w:name="OLE_LINK2220"/>
      <w:bookmarkStart w:id="146" w:name="OLE_LINK2344"/>
      <w:bookmarkStart w:id="147" w:name="OLE_LINK2347"/>
      <w:bookmarkStart w:id="148" w:name="OLE_LINK2626"/>
      <w:bookmarkStart w:id="149" w:name="OLE_LINK2390"/>
      <w:bookmarkStart w:id="150" w:name="OLE_LINK2752"/>
      <w:bookmarkStart w:id="151" w:name="OLE_LINK2753"/>
      <w:bookmarkStart w:id="152" w:name="OLE_LINK2855"/>
      <w:bookmarkStart w:id="153" w:name="OLE_LINK2992"/>
      <w:bookmarkStart w:id="154" w:name="OLE_LINK3241"/>
      <w:bookmarkStart w:id="155" w:name="OLE_LINK2682"/>
      <w:r w:rsidRPr="005069D8">
        <w:rPr>
          <w:rFonts w:ascii="Book Antiqua" w:hAnsi="Book Antiqua"/>
          <w:b/>
          <w:sz w:val="24"/>
          <w:szCs w:val="24"/>
        </w:rPr>
        <w:t>Received:</w:t>
      </w:r>
      <w:r w:rsidRPr="005069D8">
        <w:rPr>
          <w:rFonts w:ascii="Book Antiqua" w:hAnsi="Book Antiqua"/>
          <w:sz w:val="24"/>
          <w:szCs w:val="24"/>
        </w:rPr>
        <w:t xml:space="preserve"> </w:t>
      </w:r>
      <w:r w:rsidRPr="005069D8">
        <w:rPr>
          <w:rFonts w:ascii="Book Antiqua" w:hAnsi="Book Antiqua"/>
          <w:sz w:val="24"/>
          <w:szCs w:val="24"/>
          <w:lang w:eastAsia="zh-CN"/>
        </w:rPr>
        <w:t xml:space="preserve">September 15, 2013  </w:t>
      </w:r>
      <w:r w:rsidRPr="005069D8">
        <w:rPr>
          <w:rFonts w:ascii="Book Antiqua" w:hAnsi="Book Antiqua"/>
          <w:b/>
          <w:sz w:val="24"/>
          <w:szCs w:val="24"/>
          <w:lang w:eastAsia="zh-CN"/>
        </w:rPr>
        <w:t xml:space="preserve"> </w:t>
      </w:r>
      <w:r w:rsidRPr="005069D8">
        <w:rPr>
          <w:rFonts w:ascii="Book Antiqua" w:hAnsi="Book Antiqua"/>
          <w:b/>
          <w:sz w:val="24"/>
          <w:szCs w:val="24"/>
        </w:rPr>
        <w:t xml:space="preserve">  </w:t>
      </w:r>
      <w:r w:rsidRPr="005069D8">
        <w:rPr>
          <w:rFonts w:ascii="Book Antiqua" w:hAnsi="Book Antiqua"/>
          <w:b/>
          <w:sz w:val="24"/>
          <w:szCs w:val="24"/>
          <w:lang w:eastAsia="zh-CN"/>
        </w:rPr>
        <w:t xml:space="preserve">         </w:t>
      </w:r>
      <w:r w:rsidRPr="005069D8">
        <w:rPr>
          <w:rFonts w:ascii="Book Antiqua" w:hAnsi="Book Antiqua"/>
          <w:b/>
          <w:sz w:val="24"/>
          <w:szCs w:val="24"/>
        </w:rPr>
        <w:t xml:space="preserve">Revised: </w:t>
      </w:r>
      <w:bookmarkEnd w:id="30"/>
      <w:bookmarkEnd w:id="31"/>
      <w:r w:rsidRPr="005069D8">
        <w:rPr>
          <w:rFonts w:ascii="Book Antiqua" w:hAnsi="Book Antiqua"/>
          <w:sz w:val="24"/>
          <w:szCs w:val="24"/>
          <w:lang w:eastAsia="zh-CN"/>
        </w:rPr>
        <w:t>December 8, 2013</w:t>
      </w:r>
      <w:r w:rsidRPr="005069D8">
        <w:rPr>
          <w:rFonts w:ascii="Book Antiqua" w:hAnsi="Book Antiqua"/>
          <w:sz w:val="24"/>
          <w:szCs w:val="24"/>
        </w:rPr>
        <w:t xml:space="preserve"> </w:t>
      </w:r>
      <w:bookmarkStart w:id="156" w:name="OLE_LINK103"/>
      <w:bookmarkStart w:id="157" w:name="OLE_LINK104"/>
      <w:bookmarkStart w:id="158" w:name="OLE_LINK69"/>
      <w:bookmarkStart w:id="159" w:name="OLE_LINK70"/>
    </w:p>
    <w:p w:rsidR="00381993" w:rsidRDefault="005069D8">
      <w:pPr>
        <w:adjustRightInd w:val="0"/>
        <w:snapToGrid w:val="0"/>
        <w:spacing w:after="0" w:line="360" w:lineRule="auto"/>
        <w:jc w:val="both"/>
        <w:rPr>
          <w:rFonts w:ascii="Book Antiqua" w:hAnsi="Book Antiqua"/>
          <w:b/>
          <w:sz w:val="24"/>
          <w:szCs w:val="24"/>
        </w:rPr>
      </w:pPr>
      <w:bookmarkStart w:id="160" w:name="OLE_LINK303"/>
      <w:bookmarkStart w:id="161" w:name="OLE_LINK304"/>
      <w:bookmarkStart w:id="162" w:name="OLE_LINK1382"/>
      <w:bookmarkStart w:id="163" w:name="OLE_LINK2188"/>
      <w:bookmarkStart w:id="164" w:name="OLE_LINK2189"/>
      <w:bookmarkStart w:id="165" w:name="OLE_LINK2615"/>
      <w:r w:rsidRPr="005069D8">
        <w:rPr>
          <w:rFonts w:ascii="Book Antiqua" w:hAnsi="Book Antiqua"/>
          <w:b/>
          <w:sz w:val="24"/>
          <w:szCs w:val="24"/>
        </w:rPr>
        <w:t xml:space="preserve">Accepted:  </w:t>
      </w:r>
      <w:ins w:id="166" w:author="Admin" w:date="2014-02-20T14:36:00Z">
        <w:r w:rsidR="00A172DD" w:rsidRPr="00A172DD">
          <w:rPr>
            <w:rFonts w:ascii="Book Antiqua" w:hAnsi="Book Antiqua"/>
            <w:b/>
            <w:sz w:val="24"/>
            <w:szCs w:val="24"/>
          </w:rPr>
          <w:t>Feburary 20, 2014</w:t>
        </w:r>
      </w:ins>
    </w:p>
    <w:p w:rsidR="00381993" w:rsidRDefault="005069D8">
      <w:pPr>
        <w:adjustRightInd w:val="0"/>
        <w:snapToGrid w:val="0"/>
        <w:spacing w:after="0" w:line="360" w:lineRule="auto"/>
        <w:jc w:val="both"/>
        <w:rPr>
          <w:rFonts w:ascii="Book Antiqua" w:hAnsi="Book Antiqua"/>
          <w:b/>
          <w:sz w:val="24"/>
          <w:szCs w:val="24"/>
        </w:rPr>
      </w:pPr>
      <w:r w:rsidRPr="005069D8">
        <w:rPr>
          <w:rFonts w:ascii="Book Antiqua" w:hAnsi="Book Antiqua"/>
          <w:b/>
          <w:sz w:val="24"/>
          <w:szCs w:val="24"/>
        </w:rPr>
        <w:t xml:space="preserve">Published online: </w:t>
      </w:r>
      <w:bookmarkEnd w:id="156"/>
      <w:bookmarkEnd w:id="157"/>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8"/>
    <w:bookmarkEnd w:id="159"/>
    <w:bookmarkEnd w:id="160"/>
    <w:bookmarkEnd w:id="161"/>
    <w:bookmarkEnd w:id="162"/>
    <w:bookmarkEnd w:id="163"/>
    <w:bookmarkEnd w:id="164"/>
    <w:bookmarkEnd w:id="165"/>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br w:type="page"/>
      </w:r>
    </w:p>
    <w:p w:rsidR="00381993" w:rsidRDefault="005069D8">
      <w:pPr>
        <w:snapToGrid w:val="0"/>
        <w:spacing w:after="0" w:line="360" w:lineRule="auto"/>
        <w:jc w:val="both"/>
        <w:rPr>
          <w:rFonts w:ascii="Book Antiqua" w:hAnsi="Book Antiqua" w:cstheme="majorBidi"/>
          <w:b/>
          <w:bCs/>
          <w:sz w:val="24"/>
          <w:szCs w:val="24"/>
        </w:rPr>
      </w:pPr>
      <w:r w:rsidRPr="005069D8">
        <w:rPr>
          <w:rFonts w:ascii="Book Antiqua" w:hAnsi="Book Antiqua" w:cstheme="majorBidi"/>
          <w:b/>
          <w:bCs/>
          <w:sz w:val="24"/>
          <w:szCs w:val="24"/>
        </w:rPr>
        <w:lastRenderedPageBreak/>
        <w:t>Abstract</w:t>
      </w: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t>Hepatitis B virus (HBV) infection is a global public health problem with an estimated 350 million people worldwide that are chronically infected and approximately 500000 patients die annually from HBV-related liver diseases. Management of chronic HBV is challenging and waves of guidelines are emerging every year. One of the hottest topic and a matter of debate is the management of patients in their early immunotolerant phase of infection. With the lack of evidence, the dealing with this particular subset of patients carries a great conflict with opposing views. In this review, the author tried to highlight the pros and cons of these views and to propose a reasonable solution to unearth this dilemma.</w:t>
      </w:r>
    </w:p>
    <w:p w:rsidR="00381993" w:rsidRDefault="00381993">
      <w:pPr>
        <w:adjustRightInd w:val="0"/>
        <w:snapToGrid w:val="0"/>
        <w:spacing w:after="0" w:line="360" w:lineRule="auto"/>
        <w:jc w:val="both"/>
        <w:rPr>
          <w:rFonts w:ascii="Book Antiqua" w:eastAsia="SimSun" w:hAnsi="Book Antiqua"/>
          <w:sz w:val="24"/>
          <w:szCs w:val="24"/>
          <w:lang w:eastAsia="zh-CN"/>
        </w:rPr>
      </w:pPr>
      <w:bookmarkStart w:id="167" w:name="OLE_LINK98"/>
      <w:bookmarkStart w:id="168" w:name="OLE_LINK156"/>
      <w:bookmarkStart w:id="169" w:name="OLE_LINK196"/>
      <w:bookmarkStart w:id="170" w:name="OLE_LINK217"/>
      <w:bookmarkStart w:id="171" w:name="OLE_LINK242"/>
      <w:bookmarkStart w:id="172" w:name="OLE_LINK247"/>
      <w:bookmarkStart w:id="173" w:name="OLE_LINK311"/>
      <w:bookmarkStart w:id="174" w:name="OLE_LINK312"/>
      <w:bookmarkStart w:id="175" w:name="OLE_LINK325"/>
      <w:bookmarkStart w:id="176" w:name="OLE_LINK330"/>
      <w:bookmarkStart w:id="177" w:name="OLE_LINK513"/>
      <w:bookmarkStart w:id="178" w:name="OLE_LINK514"/>
      <w:bookmarkStart w:id="179" w:name="OLE_LINK464"/>
      <w:bookmarkStart w:id="180" w:name="OLE_LINK465"/>
      <w:bookmarkStart w:id="181" w:name="OLE_LINK466"/>
      <w:bookmarkStart w:id="182" w:name="OLE_LINK470"/>
      <w:bookmarkStart w:id="183" w:name="OLE_LINK471"/>
      <w:bookmarkStart w:id="184" w:name="OLE_LINK472"/>
      <w:bookmarkStart w:id="185" w:name="OLE_LINK474"/>
      <w:bookmarkStart w:id="186" w:name="OLE_LINK512"/>
      <w:bookmarkStart w:id="187" w:name="OLE_LINK800"/>
      <w:bookmarkStart w:id="188" w:name="OLE_LINK982"/>
      <w:bookmarkStart w:id="189" w:name="OLE_LINK1027"/>
      <w:bookmarkStart w:id="190" w:name="OLE_LINK504"/>
      <w:bookmarkStart w:id="191" w:name="OLE_LINK546"/>
      <w:bookmarkStart w:id="192" w:name="OLE_LINK547"/>
      <w:bookmarkStart w:id="193" w:name="OLE_LINK575"/>
      <w:bookmarkStart w:id="194" w:name="OLE_LINK640"/>
      <w:bookmarkStart w:id="195" w:name="OLE_LINK672"/>
      <w:bookmarkStart w:id="196" w:name="OLE_LINK714"/>
      <w:bookmarkStart w:id="197" w:name="OLE_LINK651"/>
      <w:bookmarkStart w:id="198" w:name="OLE_LINK652"/>
      <w:bookmarkStart w:id="199" w:name="OLE_LINK744"/>
      <w:bookmarkStart w:id="200" w:name="OLE_LINK758"/>
      <w:bookmarkStart w:id="201" w:name="OLE_LINK787"/>
      <w:bookmarkStart w:id="202" w:name="OLE_LINK807"/>
      <w:bookmarkStart w:id="203" w:name="OLE_LINK820"/>
      <w:bookmarkStart w:id="204" w:name="OLE_LINK862"/>
      <w:bookmarkStart w:id="205" w:name="OLE_LINK879"/>
      <w:bookmarkStart w:id="206" w:name="OLE_LINK906"/>
      <w:bookmarkStart w:id="207" w:name="OLE_LINK928"/>
      <w:bookmarkStart w:id="208" w:name="OLE_LINK960"/>
      <w:bookmarkStart w:id="209" w:name="OLE_LINK861"/>
      <w:bookmarkStart w:id="210" w:name="OLE_LINK983"/>
      <w:bookmarkStart w:id="211" w:name="OLE_LINK1334"/>
      <w:bookmarkStart w:id="212" w:name="OLE_LINK1029"/>
      <w:bookmarkStart w:id="213" w:name="OLE_LINK1060"/>
      <w:bookmarkStart w:id="214" w:name="OLE_LINK1061"/>
      <w:bookmarkStart w:id="215" w:name="OLE_LINK1348"/>
      <w:bookmarkStart w:id="216" w:name="OLE_LINK1086"/>
      <w:bookmarkStart w:id="217" w:name="OLE_LINK1100"/>
      <w:bookmarkStart w:id="218" w:name="OLE_LINK1125"/>
      <w:bookmarkStart w:id="219" w:name="OLE_LINK1163"/>
      <w:bookmarkStart w:id="220" w:name="OLE_LINK1193"/>
      <w:bookmarkStart w:id="221" w:name="OLE_LINK1219"/>
      <w:bookmarkStart w:id="222" w:name="OLE_LINK1247"/>
      <w:bookmarkStart w:id="223" w:name="OLE_LINK1284"/>
      <w:bookmarkStart w:id="224" w:name="OLE_LINK1313"/>
      <w:bookmarkStart w:id="225" w:name="OLE_LINK1361"/>
      <w:bookmarkStart w:id="226" w:name="OLE_LINK1384"/>
      <w:bookmarkStart w:id="227" w:name="OLE_LINK1403"/>
      <w:bookmarkStart w:id="228" w:name="OLE_LINK1437"/>
      <w:bookmarkStart w:id="229" w:name="OLE_LINK1454"/>
      <w:bookmarkStart w:id="230" w:name="OLE_LINK1480"/>
      <w:bookmarkStart w:id="231" w:name="OLE_LINK1504"/>
      <w:bookmarkStart w:id="232" w:name="OLE_LINK1516"/>
      <w:bookmarkStart w:id="233" w:name="OLE_LINK135"/>
      <w:bookmarkStart w:id="234" w:name="OLE_LINK216"/>
      <w:bookmarkStart w:id="235" w:name="OLE_LINK259"/>
      <w:bookmarkStart w:id="236" w:name="OLE_LINK1186"/>
      <w:bookmarkStart w:id="237" w:name="OLE_LINK1265"/>
      <w:bookmarkStart w:id="238" w:name="OLE_LINK1373"/>
      <w:bookmarkStart w:id="239" w:name="OLE_LINK1478"/>
      <w:bookmarkStart w:id="240" w:name="OLE_LINK1644"/>
      <w:bookmarkStart w:id="241" w:name="OLE_LINK1884"/>
      <w:bookmarkStart w:id="242" w:name="OLE_LINK1885"/>
      <w:bookmarkStart w:id="243" w:name="OLE_LINK1538"/>
      <w:bookmarkStart w:id="244" w:name="OLE_LINK1539"/>
      <w:bookmarkStart w:id="245" w:name="OLE_LINK1543"/>
      <w:bookmarkStart w:id="246" w:name="OLE_LINK1549"/>
      <w:bookmarkStart w:id="247" w:name="OLE_LINK1778"/>
      <w:bookmarkStart w:id="248" w:name="OLE_LINK1756"/>
      <w:bookmarkStart w:id="249" w:name="OLE_LINK1776"/>
      <w:bookmarkStart w:id="250" w:name="OLE_LINK1777"/>
      <w:bookmarkStart w:id="251" w:name="OLE_LINK1868"/>
      <w:bookmarkStart w:id="252" w:name="OLE_LINK1744"/>
      <w:bookmarkStart w:id="253" w:name="OLE_LINK1817"/>
      <w:bookmarkStart w:id="254" w:name="OLE_LINK1835"/>
      <w:bookmarkStart w:id="255" w:name="OLE_LINK1866"/>
      <w:bookmarkStart w:id="256" w:name="OLE_LINK1882"/>
      <w:bookmarkStart w:id="257" w:name="OLE_LINK1901"/>
      <w:bookmarkStart w:id="258" w:name="OLE_LINK1902"/>
      <w:bookmarkStart w:id="259" w:name="OLE_LINK2013"/>
      <w:bookmarkStart w:id="260" w:name="OLE_LINK1894"/>
      <w:bookmarkStart w:id="261" w:name="OLE_LINK1929"/>
      <w:bookmarkStart w:id="262" w:name="OLE_LINK1941"/>
      <w:bookmarkStart w:id="263" w:name="OLE_LINK1995"/>
      <w:bookmarkStart w:id="264" w:name="OLE_LINK1938"/>
      <w:bookmarkStart w:id="265" w:name="OLE_LINK2081"/>
      <w:bookmarkStart w:id="266" w:name="OLE_LINK2082"/>
      <w:bookmarkStart w:id="267" w:name="OLE_LINK2292"/>
      <w:bookmarkStart w:id="268" w:name="OLE_LINK1931"/>
      <w:bookmarkStart w:id="269" w:name="OLE_LINK1964"/>
      <w:bookmarkStart w:id="270" w:name="OLE_LINK2020"/>
      <w:bookmarkStart w:id="271" w:name="OLE_LINK2071"/>
      <w:bookmarkStart w:id="272" w:name="OLE_LINK2134"/>
      <w:bookmarkStart w:id="273" w:name="OLE_LINK2265"/>
      <w:bookmarkStart w:id="274" w:name="OLE_LINK2562"/>
      <w:bookmarkStart w:id="275" w:name="OLE_LINK1923"/>
      <w:bookmarkStart w:id="276" w:name="OLE_LINK2192"/>
      <w:bookmarkStart w:id="277" w:name="OLE_LINK2110"/>
      <w:bookmarkStart w:id="278" w:name="OLE_LINK2445"/>
      <w:bookmarkStart w:id="279" w:name="OLE_LINK2446"/>
      <w:bookmarkStart w:id="280" w:name="OLE_LINK2169"/>
      <w:bookmarkStart w:id="281" w:name="OLE_LINK2190"/>
      <w:bookmarkStart w:id="282" w:name="OLE_LINK2331"/>
      <w:bookmarkStart w:id="283" w:name="OLE_LINK2345"/>
      <w:bookmarkStart w:id="284" w:name="OLE_LINK2467"/>
      <w:bookmarkStart w:id="285" w:name="OLE_LINK2484"/>
      <w:bookmarkStart w:id="286" w:name="OLE_LINK2157"/>
      <w:bookmarkStart w:id="287" w:name="OLE_LINK2221"/>
      <w:bookmarkStart w:id="288" w:name="OLE_LINK2252"/>
      <w:bookmarkStart w:id="289" w:name="OLE_LINK2348"/>
      <w:bookmarkStart w:id="290" w:name="OLE_LINK2451"/>
      <w:bookmarkStart w:id="291" w:name="OLE_LINK2627"/>
      <w:bookmarkStart w:id="292" w:name="OLE_LINK2482"/>
      <w:bookmarkStart w:id="293" w:name="OLE_LINK2663"/>
      <w:bookmarkStart w:id="294" w:name="OLE_LINK2761"/>
      <w:bookmarkStart w:id="295" w:name="OLE_LINK2856"/>
      <w:bookmarkStart w:id="296" w:name="OLE_LINK2993"/>
      <w:bookmarkStart w:id="297" w:name="OLE_LINK2643"/>
      <w:bookmarkStart w:id="298" w:name="OLE_LINK2583"/>
      <w:bookmarkStart w:id="299" w:name="OLE_LINK2762"/>
      <w:bookmarkStart w:id="300" w:name="OLE_LINK2962"/>
      <w:bookmarkStart w:id="301" w:name="OLE_LINK2582"/>
      <w:bookmarkStart w:id="302" w:name="OLE_LINK30"/>
      <w:bookmarkStart w:id="303" w:name="OLE_LINK31"/>
      <w:bookmarkStart w:id="304" w:name="OLE_LINK44"/>
      <w:bookmarkStart w:id="305" w:name="OLE_LINK54"/>
      <w:bookmarkStart w:id="306" w:name="OLE_LINK117"/>
      <w:bookmarkStart w:id="307" w:name="OLE_LINK118"/>
      <w:bookmarkStart w:id="308" w:name="OLE_LINK1136"/>
      <w:bookmarkStart w:id="309" w:name="OLE_LINK1137"/>
      <w:bookmarkStart w:id="310" w:name="OLE_LINK1385"/>
      <w:bookmarkStart w:id="311" w:name="OLE_LINK2085"/>
      <w:bookmarkStart w:id="312" w:name="OLE_LINK2267"/>
      <w:bookmarkStart w:id="313" w:name="OLE_LINK1585"/>
      <w:bookmarkStart w:id="314" w:name="OLE_LINK1586"/>
      <w:bookmarkStart w:id="315" w:name="OLE_LINK2119"/>
      <w:bookmarkStart w:id="316" w:name="OLE_LINK1196"/>
      <w:bookmarkStart w:id="317" w:name="OLE_LINK1154"/>
      <w:bookmarkStart w:id="318" w:name="OLE_LINK1155"/>
      <w:bookmarkStart w:id="319" w:name="OLE_LINK1322"/>
      <w:bookmarkStart w:id="320" w:name="OLE_LINK1044"/>
      <w:bookmarkStart w:id="321" w:name="OLE_LINK1224"/>
      <w:bookmarkStart w:id="322" w:name="OLE_LINK1225"/>
      <w:bookmarkStart w:id="323" w:name="OLE_LINK1634"/>
      <w:bookmarkStart w:id="324" w:name="OLE_LINK1635"/>
      <w:bookmarkStart w:id="325" w:name="OLE_LINK1762"/>
      <w:bookmarkStart w:id="326" w:name="OLE_LINK1763"/>
      <w:bookmarkStart w:id="327" w:name="OLE_LINK1764"/>
      <w:bookmarkStart w:id="328" w:name="OLE_LINK1939"/>
      <w:bookmarkStart w:id="329" w:name="OLE_LINK2194"/>
      <w:bookmarkStart w:id="330" w:name="OLE_LINK2878"/>
      <w:bookmarkStart w:id="331" w:name="OLE_LINK576"/>
      <w:bookmarkStart w:id="332" w:name="OLE_LINK579"/>
      <w:bookmarkStart w:id="333" w:name="OLE_LINK580"/>
      <w:bookmarkStart w:id="334" w:name="OLE_LINK521"/>
      <w:bookmarkStart w:id="335" w:name="OLE_LINK1043"/>
      <w:bookmarkStart w:id="336" w:name="OLE_LINK1886"/>
      <w:bookmarkStart w:id="337" w:name="OLE_LINK1887"/>
      <w:bookmarkStart w:id="338" w:name="OLE_LINK1888"/>
      <w:bookmarkStart w:id="339" w:name="OLE_LINK1889"/>
      <w:bookmarkStart w:id="340" w:name="OLE_LINK1903"/>
      <w:bookmarkStart w:id="341" w:name="OLE_LINK2083"/>
      <w:bookmarkStart w:id="342" w:name="OLE_LINK2084"/>
      <w:bookmarkStart w:id="343" w:name="OLE_LINK1977"/>
      <w:bookmarkStart w:id="344" w:name="OLE_LINK3258"/>
      <w:bookmarkStart w:id="345" w:name="OLE_LINK581"/>
      <w:bookmarkStart w:id="346" w:name="OLE_LINK582"/>
      <w:bookmarkStart w:id="347" w:name="OLE_LINK994"/>
      <w:bookmarkStart w:id="348" w:name="OLE_LINK995"/>
      <w:bookmarkStart w:id="349" w:name="OLE_LINK1074"/>
      <w:bookmarkStart w:id="350" w:name="OLE_LINK1140"/>
      <w:bookmarkStart w:id="351" w:name="OLE_LINK1127"/>
      <w:bookmarkStart w:id="352" w:name="OLE_LINK1266"/>
      <w:bookmarkStart w:id="353" w:name="OLE_LINK1540"/>
      <w:bookmarkStart w:id="354" w:name="OLE_LINK1541"/>
      <w:bookmarkStart w:id="355" w:name="OLE_LINK1551"/>
      <w:bookmarkStart w:id="356" w:name="OLE_LINK1587"/>
      <w:bookmarkStart w:id="357" w:name="OLE_LINK1601"/>
      <w:bookmarkStart w:id="358" w:name="OLE_LINK1731"/>
      <w:bookmarkStart w:id="359" w:name="OLE_LINK1818"/>
      <w:bookmarkStart w:id="360" w:name="OLE_LINK1965"/>
      <w:bookmarkStart w:id="361" w:name="OLE_LINK1967"/>
      <w:bookmarkStart w:id="362" w:name="OLE_LINK1972"/>
      <w:bookmarkStart w:id="363" w:name="OLE_LINK1973"/>
      <w:bookmarkStart w:id="364" w:name="OLE_LINK2041"/>
      <w:bookmarkStart w:id="365" w:name="OLE_LINK2042"/>
      <w:bookmarkStart w:id="366" w:name="OLE_LINK2063"/>
      <w:bookmarkStart w:id="367" w:name="OLE_LINK2120"/>
      <w:bookmarkStart w:id="368" w:name="OLE_LINK2158"/>
      <w:bookmarkStart w:id="369" w:name="OLE_LINK2180"/>
      <w:bookmarkStart w:id="370" w:name="OLE_LINK2253"/>
      <w:bookmarkStart w:id="371" w:name="OLE_LINK2217"/>
      <w:bookmarkStart w:id="372" w:name="OLE_LINK2236"/>
      <w:bookmarkStart w:id="373" w:name="OLE_LINK2268"/>
      <w:bookmarkStart w:id="374" w:name="OLE_LINK2279"/>
      <w:bookmarkStart w:id="375" w:name="OLE_LINK2313"/>
      <w:bookmarkStart w:id="376" w:name="OLE_LINK2319"/>
      <w:bookmarkStart w:id="377" w:name="OLE_LINK2320"/>
      <w:bookmarkStart w:id="378" w:name="OLE_LINK2366"/>
      <w:bookmarkStart w:id="379" w:name="OLE_LINK2372"/>
      <w:bookmarkStart w:id="380" w:name="OLE_LINK2384"/>
      <w:bookmarkStart w:id="381" w:name="OLE_LINK2464"/>
      <w:bookmarkStart w:id="382" w:name="OLE_LINK2492"/>
      <w:bookmarkStart w:id="383" w:name="OLE_LINK2532"/>
      <w:bookmarkStart w:id="384" w:name="OLE_LINK2405"/>
      <w:bookmarkStart w:id="385" w:name="OLE_LINK2406"/>
      <w:bookmarkStart w:id="386" w:name="OLE_LINK2425"/>
      <w:bookmarkStart w:id="387" w:name="OLE_LINK2478"/>
    </w:p>
    <w:p w:rsidR="00381993" w:rsidRDefault="005069D8">
      <w:pPr>
        <w:adjustRightInd w:val="0"/>
        <w:snapToGrid w:val="0"/>
        <w:spacing w:after="0" w:line="360" w:lineRule="auto"/>
        <w:rPr>
          <w:rFonts w:ascii="Book Antiqua" w:hAnsi="Book Antiqua"/>
          <w:sz w:val="24"/>
        </w:rPr>
      </w:pPr>
      <w:r w:rsidRPr="005069D8">
        <w:rPr>
          <w:rFonts w:ascii="Book Antiqua" w:hAnsi="Book Antiqua"/>
          <w:sz w:val="24"/>
        </w:rPr>
        <w:t xml:space="preserve">© 2014 Baishideng Publishing Group Co., Limited. All rights reserved.  </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381993" w:rsidRDefault="00381993">
      <w:pPr>
        <w:tabs>
          <w:tab w:val="left" w:pos="1650"/>
        </w:tabs>
        <w:adjustRightInd w:val="0"/>
        <w:snapToGrid w:val="0"/>
        <w:spacing w:after="0" w:line="360" w:lineRule="auto"/>
        <w:jc w:val="both"/>
        <w:rPr>
          <w:rFonts w:ascii="Book Antiqua" w:eastAsia="SimSun" w:hAnsi="Book Antiqua"/>
          <w:b/>
          <w:sz w:val="24"/>
          <w:szCs w:val="24"/>
          <w:lang w:eastAsia="zh-CN"/>
        </w:rPr>
      </w:pPr>
    </w:p>
    <w:p w:rsidR="00381993" w:rsidRDefault="005069D8">
      <w:pPr>
        <w:tabs>
          <w:tab w:val="left" w:pos="1650"/>
        </w:tabs>
        <w:adjustRightInd w:val="0"/>
        <w:snapToGrid w:val="0"/>
        <w:spacing w:after="0" w:line="360" w:lineRule="auto"/>
        <w:jc w:val="both"/>
        <w:rPr>
          <w:rFonts w:ascii="Book Antiqua" w:hAnsi="Book Antiqua"/>
          <w:color w:val="000000"/>
          <w:sz w:val="24"/>
          <w:szCs w:val="24"/>
          <w:lang w:eastAsia="zh-CN"/>
        </w:rPr>
      </w:pPr>
      <w:r w:rsidRPr="005069D8">
        <w:rPr>
          <w:rFonts w:ascii="Book Antiqua" w:hAnsi="Book Antiqua"/>
          <w:b/>
          <w:sz w:val="24"/>
          <w:szCs w:val="24"/>
        </w:rPr>
        <w:t xml:space="preserve">Key words: </w:t>
      </w:r>
      <w:bookmarkEnd w:id="302"/>
      <w:bookmarkEnd w:id="303"/>
      <w:bookmarkEnd w:id="304"/>
      <w:bookmarkEnd w:id="305"/>
      <w:bookmarkEnd w:id="306"/>
      <w:bookmarkEnd w:id="307"/>
      <w:bookmarkEnd w:id="308"/>
      <w:bookmarkEnd w:id="309"/>
      <w:bookmarkEnd w:id="310"/>
      <w:bookmarkEnd w:id="311"/>
      <w:bookmarkEnd w:id="312"/>
      <w:r w:rsidRPr="005069D8">
        <w:rPr>
          <w:rFonts w:ascii="Book Antiqua" w:eastAsia="細明朝体" w:hAnsi="Book Antiqua"/>
          <w:color w:val="000000"/>
          <w:sz w:val="24"/>
          <w:szCs w:val="24"/>
        </w:rPr>
        <w:t>Liver biopsy; Hepatitis B Virus; immunotolerant phase; Polymerase chain reaction; Nucleotide analogue</w:t>
      </w:r>
    </w:p>
    <w:p w:rsidR="00381993" w:rsidRDefault="00381993">
      <w:pPr>
        <w:tabs>
          <w:tab w:val="left" w:pos="1650"/>
        </w:tabs>
        <w:adjustRightInd w:val="0"/>
        <w:snapToGrid w:val="0"/>
        <w:spacing w:after="0" w:line="360" w:lineRule="auto"/>
        <w:jc w:val="both"/>
        <w:rPr>
          <w:rFonts w:ascii="Book Antiqua" w:hAnsi="Book Antiqua"/>
          <w:sz w:val="24"/>
          <w:szCs w:val="24"/>
        </w:rPr>
      </w:pPr>
    </w:p>
    <w:bookmarkEnd w:id="313"/>
    <w:bookmarkEnd w:id="314"/>
    <w:bookmarkEnd w:id="315"/>
    <w:p w:rsidR="00381993" w:rsidRDefault="005069D8">
      <w:pPr>
        <w:snapToGrid w:val="0"/>
        <w:spacing w:after="0" w:line="360" w:lineRule="auto"/>
        <w:jc w:val="both"/>
        <w:outlineLvl w:val="0"/>
        <w:rPr>
          <w:rFonts w:ascii="Book Antiqua" w:hAnsi="Book Antiqua"/>
          <w:color w:val="000000"/>
          <w:sz w:val="24"/>
          <w:szCs w:val="24"/>
          <w:lang w:eastAsia="zh-CN"/>
        </w:rPr>
      </w:pPr>
      <w:r w:rsidRPr="005069D8">
        <w:rPr>
          <w:rFonts w:ascii="Book Antiqua" w:hAnsi="Book Antiqua" w:cs="SimSun"/>
          <w:b/>
          <w:sz w:val="24"/>
          <w:szCs w:val="24"/>
        </w:rPr>
        <w:t>Core tip:</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5069D8">
        <w:rPr>
          <w:rFonts w:ascii="Book Antiqua" w:hAnsi="Book Antiqua" w:cs="SimSun"/>
          <w:sz w:val="24"/>
          <w:szCs w:val="24"/>
        </w:rPr>
        <w:t xml:space="preserve"> </w:t>
      </w:r>
      <w:bookmarkStart w:id="388" w:name="OLE_LINK2554"/>
      <w:bookmarkStart w:id="389" w:name="OLE_LINK255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5069D8">
        <w:rPr>
          <w:rFonts w:ascii="Book Antiqua" w:eastAsia="細明朝体" w:hAnsi="Book Antiqua"/>
          <w:color w:val="000000"/>
          <w:sz w:val="24"/>
          <w:szCs w:val="24"/>
        </w:rPr>
        <w:t xml:space="preserve">In this mini-review, the author tried to discuss the management dilemma of this peculiar subset of patients suffering from chronic hepatitis B in their immunotolerant phase. As already known, the immunotolerant phase of hepatitis B </w:t>
      </w:r>
      <w:r w:rsidRPr="005069D8">
        <w:rPr>
          <w:rFonts w:ascii="Book Antiqua" w:hAnsi="Book Antiqua"/>
          <w:color w:val="000000"/>
          <w:sz w:val="24"/>
          <w:szCs w:val="24"/>
          <w:lang w:eastAsia="zh-CN"/>
        </w:rPr>
        <w:t xml:space="preserve">virus </w:t>
      </w:r>
      <w:r w:rsidRPr="005069D8">
        <w:rPr>
          <w:rFonts w:ascii="Book Antiqua" w:eastAsia="細明朝体" w:hAnsi="Book Antiqua"/>
          <w:color w:val="000000"/>
          <w:sz w:val="24"/>
          <w:szCs w:val="24"/>
        </w:rPr>
        <w:t>may last for a long period and hence there may be a potential for subtle liver damage. A thorough review was done for the updated published reports and a merge of the various management options with a special point of view of the author is stated.</w:t>
      </w:r>
    </w:p>
    <w:p w:rsidR="00381993" w:rsidRDefault="00381993">
      <w:pPr>
        <w:snapToGrid w:val="0"/>
        <w:spacing w:after="0" w:line="360" w:lineRule="auto"/>
        <w:jc w:val="both"/>
        <w:outlineLvl w:val="0"/>
        <w:rPr>
          <w:rFonts w:ascii="Book Antiqua" w:hAnsi="Book Antiqua"/>
          <w:color w:val="000000"/>
          <w:sz w:val="24"/>
          <w:szCs w:val="24"/>
          <w:lang w:eastAsia="zh-CN"/>
        </w:rPr>
      </w:pP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rsidR="00381993" w:rsidRDefault="005069D8">
      <w:pPr>
        <w:snapToGrid w:val="0"/>
        <w:spacing w:after="0" w:line="360" w:lineRule="auto"/>
        <w:jc w:val="both"/>
        <w:rPr>
          <w:rFonts w:ascii="Book Antiqua" w:hAnsi="Book Antiqua" w:cstheme="majorBidi"/>
          <w:bCs/>
          <w:sz w:val="24"/>
          <w:szCs w:val="24"/>
          <w:lang w:eastAsia="zh-CN"/>
        </w:rPr>
      </w:pPr>
      <w:r w:rsidRPr="005069D8">
        <w:rPr>
          <w:rFonts w:ascii="Book Antiqua" w:hAnsi="Book Antiqua" w:cstheme="majorBidi"/>
          <w:sz w:val="24"/>
          <w:szCs w:val="24"/>
        </w:rPr>
        <w:t>Mekky</w:t>
      </w:r>
      <w:r w:rsidRPr="005069D8">
        <w:rPr>
          <w:rFonts w:ascii="Book Antiqua" w:hAnsi="Book Antiqua" w:cstheme="majorBidi"/>
          <w:sz w:val="24"/>
          <w:szCs w:val="24"/>
          <w:lang w:eastAsia="zh-CN"/>
        </w:rPr>
        <w:t xml:space="preserve"> MA.</w:t>
      </w:r>
      <w:r w:rsidRPr="005069D8">
        <w:rPr>
          <w:rFonts w:ascii="Book Antiqua" w:hAnsi="Book Antiqua" w:cstheme="majorBidi"/>
          <w:b/>
          <w:bCs/>
          <w:sz w:val="24"/>
          <w:szCs w:val="24"/>
        </w:rPr>
        <w:t xml:space="preserve"> </w:t>
      </w:r>
      <w:r w:rsidRPr="005069D8">
        <w:rPr>
          <w:rFonts w:ascii="Book Antiqua" w:hAnsi="Book Antiqua" w:cstheme="majorBidi"/>
          <w:bCs/>
          <w:sz w:val="24"/>
          <w:szCs w:val="24"/>
        </w:rPr>
        <w:t>To treat or not to treat “immunotolerant phase” of hepatitis B infection: A tunnel of controversy</w:t>
      </w:r>
      <w:r w:rsidRPr="005069D8">
        <w:rPr>
          <w:rFonts w:ascii="Book Antiqua" w:hAnsi="Book Antiqua" w:cstheme="majorBidi"/>
          <w:bCs/>
          <w:sz w:val="24"/>
          <w:szCs w:val="24"/>
          <w:lang w:eastAsia="zh-CN"/>
        </w:rPr>
        <w:t>.</w:t>
      </w:r>
    </w:p>
    <w:p w:rsidR="00381993" w:rsidRDefault="005069D8">
      <w:pPr>
        <w:adjustRightInd w:val="0"/>
        <w:snapToGrid w:val="0"/>
        <w:spacing w:after="0" w:line="360" w:lineRule="auto"/>
        <w:ind w:rightChars="-506" w:right="-1113"/>
        <w:rPr>
          <w:rFonts w:ascii="Book Antiqua" w:hAnsi="Book Antiqua"/>
          <w:i/>
          <w:sz w:val="24"/>
        </w:rPr>
      </w:pPr>
      <w:r w:rsidRPr="005069D8">
        <w:rPr>
          <w:rFonts w:ascii="Book Antiqua" w:hAnsi="Book Antiqua"/>
          <w:b/>
          <w:bCs/>
          <w:sz w:val="24"/>
          <w:szCs w:val="24"/>
        </w:rPr>
        <w:t>Available from:</w:t>
      </w:r>
    </w:p>
    <w:p w:rsidR="00381993" w:rsidRDefault="005069D8">
      <w:pPr>
        <w:adjustRightInd w:val="0"/>
        <w:snapToGrid w:val="0"/>
        <w:spacing w:after="0" w:line="360" w:lineRule="auto"/>
        <w:rPr>
          <w:rFonts w:ascii="Book Antiqua" w:hAnsi="Book Antiqua"/>
          <w:sz w:val="24"/>
        </w:rPr>
      </w:pPr>
      <w:bookmarkStart w:id="390" w:name="OLE_LINK71"/>
      <w:r w:rsidRPr="005069D8">
        <w:rPr>
          <w:rFonts w:ascii="Book Antiqua" w:hAnsi="Book Antiqua" w:cs="Times New Roman"/>
          <w:b/>
          <w:bCs/>
          <w:kern w:val="2"/>
          <w:sz w:val="24"/>
          <w:szCs w:val="24"/>
        </w:rPr>
        <w:t>DOI:</w:t>
      </w:r>
    </w:p>
    <w:bookmarkEnd w:id="390"/>
    <w:p w:rsidR="00381993" w:rsidRDefault="00381993">
      <w:pPr>
        <w:snapToGrid w:val="0"/>
        <w:spacing w:after="0" w:line="360" w:lineRule="auto"/>
        <w:jc w:val="both"/>
        <w:rPr>
          <w:rFonts w:ascii="Book Antiqua" w:hAnsi="Book Antiqua" w:cstheme="majorBidi"/>
          <w:b/>
          <w:bCs/>
          <w:sz w:val="24"/>
          <w:szCs w:val="24"/>
        </w:rPr>
      </w:pPr>
    </w:p>
    <w:p w:rsidR="00381993" w:rsidRDefault="005069D8">
      <w:pPr>
        <w:snapToGrid w:val="0"/>
        <w:spacing w:after="0" w:line="360" w:lineRule="auto"/>
        <w:jc w:val="both"/>
        <w:rPr>
          <w:rFonts w:ascii="Book Antiqua" w:hAnsi="Book Antiqua" w:cstheme="majorBidi"/>
          <w:b/>
          <w:bCs/>
          <w:sz w:val="24"/>
          <w:szCs w:val="24"/>
        </w:rPr>
      </w:pPr>
      <w:r w:rsidRPr="005069D8">
        <w:rPr>
          <w:rFonts w:ascii="Book Antiqua" w:hAnsi="Book Antiqua" w:cstheme="majorBidi"/>
          <w:b/>
          <w:bCs/>
          <w:sz w:val="24"/>
          <w:szCs w:val="24"/>
        </w:rPr>
        <w:br w:type="page"/>
      </w:r>
    </w:p>
    <w:p w:rsidR="00381993" w:rsidRDefault="005069D8">
      <w:pPr>
        <w:snapToGrid w:val="0"/>
        <w:spacing w:after="0" w:line="360" w:lineRule="auto"/>
        <w:jc w:val="both"/>
        <w:rPr>
          <w:rFonts w:ascii="Book Antiqua" w:hAnsi="Book Antiqua" w:cstheme="majorBidi"/>
          <w:b/>
          <w:bCs/>
          <w:caps/>
          <w:sz w:val="24"/>
          <w:szCs w:val="24"/>
        </w:rPr>
      </w:pPr>
      <w:r w:rsidRPr="005069D8">
        <w:rPr>
          <w:rFonts w:ascii="Book Antiqua" w:hAnsi="Book Antiqua" w:cstheme="majorBidi"/>
          <w:b/>
          <w:bCs/>
          <w:caps/>
          <w:sz w:val="24"/>
          <w:szCs w:val="24"/>
        </w:rPr>
        <w:lastRenderedPageBreak/>
        <w:t>Introduction</w:t>
      </w: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t>Hepatitis  B  virus  (HBV)  infection  is  a  global  public health  problem with an estimated  about 350 million people are chronically infected worldwide. Fifteen to forty percent of these individuals will develop serious sequelae during their lifetime and have greater evolution to cirrhosis or hepatocellular carcinoma (HCC). The estimated 5-year rate of progression from chronic hepatitis B (CHB) to cirrhosis was estimated to be 12%-20% and the 5-year cumulative risk of developing HCC was also estimated to be between 10%-17% in patients with cirrhosis. These figures varied from country to another according to the disease endimicity and prevalence</w:t>
      </w:r>
      <w:bookmarkStart w:id="391" w:name="_Ref363731599"/>
      <w:r w:rsidRPr="005069D8">
        <w:rPr>
          <w:rFonts w:ascii="Book Antiqua" w:hAnsi="Book Antiqua" w:cstheme="majorBidi"/>
          <w:sz w:val="24"/>
          <w:szCs w:val="24"/>
          <w:vertAlign w:val="superscript"/>
        </w:rPr>
        <w:t>[1-3]</w:t>
      </w:r>
      <w:r w:rsidRPr="005069D8">
        <w:rPr>
          <w:rFonts w:ascii="Book Antiqua" w:hAnsi="Book Antiqua" w:cstheme="majorBidi"/>
          <w:sz w:val="24"/>
          <w:szCs w:val="24"/>
        </w:rPr>
        <w:t xml:space="preserve">. </w:t>
      </w:r>
      <w:bookmarkEnd w:id="391"/>
      <w:r w:rsidRPr="005069D8">
        <w:rPr>
          <w:rFonts w:ascii="Book Antiqua" w:hAnsi="Book Antiqua" w:cstheme="majorBidi"/>
          <w:sz w:val="24"/>
          <w:szCs w:val="24"/>
        </w:rPr>
        <w:t xml:space="preserve">The natural history of CHB is complex and was described to run through different immunologic phases, that may overlap. In its early phases, HBV infection is characterized by a minimal liver damage on liver biopsy, a high level of HBV replication and a positivity for </w:t>
      </w:r>
      <w:commentRangeStart w:id="392"/>
      <w:r w:rsidRPr="005069D8">
        <w:rPr>
          <w:rFonts w:ascii="Book Antiqua" w:hAnsi="Book Antiqua" w:cstheme="majorBidi"/>
          <w:sz w:val="24"/>
          <w:szCs w:val="24"/>
        </w:rPr>
        <w:t>HBe-antigen</w:t>
      </w:r>
      <w:commentRangeEnd w:id="392"/>
      <w:r w:rsidR="00A172DD">
        <w:rPr>
          <w:rStyle w:val="ac"/>
        </w:rPr>
        <w:commentReference w:id="392"/>
      </w:r>
      <w:r w:rsidRPr="005069D8">
        <w:rPr>
          <w:rFonts w:ascii="Book Antiqua" w:hAnsi="Book Antiqua" w:cstheme="majorBidi"/>
          <w:sz w:val="24"/>
          <w:szCs w:val="24"/>
        </w:rPr>
        <w:t xml:space="preserve"> (HBeAg). These patients are asymptomatic, and have normal levels of serum alanine aminotransferase (ALT). This phase was described as “immunotolerant phase”</w:t>
      </w:r>
      <w:r w:rsidRPr="005069D8">
        <w:rPr>
          <w:rFonts w:ascii="Book Antiqua" w:hAnsi="Book Antiqua" w:cstheme="majorBidi"/>
          <w:sz w:val="24"/>
          <w:szCs w:val="24"/>
          <w:vertAlign w:val="superscript"/>
        </w:rPr>
        <w:t>[3</w:t>
      </w:r>
      <w:r w:rsidRPr="005069D8">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4]</w:t>
      </w:r>
      <w:r w:rsidRPr="005069D8">
        <w:rPr>
          <w:rFonts w:ascii="Book Antiqua" w:hAnsi="Book Antiqua" w:cstheme="majorBidi"/>
          <w:sz w:val="24"/>
          <w:szCs w:val="24"/>
        </w:rPr>
        <w:t xml:space="preserve">. </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 xml:space="preserve">The dealing with these patients carries a great conflict with two opposing views. One view is optimistic, conservative and relying upon the long-term course of benignity of the disease. They are adopting the view of “let the patient on close follow up”. On the other hand, the other view is pessimistic view and is relying upon the great risk of cancer development, even without cirrhosis. This latter view is adopting the view of “to treat the patient and why to wait”. Between these two views, really there are no evidently based guidelines. </w:t>
      </w:r>
    </w:p>
    <w:p w:rsidR="00381993" w:rsidRDefault="005069D8">
      <w:pPr>
        <w:snapToGrid w:val="0"/>
        <w:spacing w:after="0" w:line="360" w:lineRule="auto"/>
        <w:ind w:firstLineChars="50" w:firstLine="120"/>
        <w:jc w:val="both"/>
        <w:rPr>
          <w:rFonts w:ascii="Book Antiqua" w:hAnsi="Book Antiqua" w:cstheme="majorBidi"/>
          <w:sz w:val="24"/>
          <w:szCs w:val="24"/>
          <w:lang w:eastAsia="zh-CN"/>
        </w:rPr>
      </w:pPr>
      <w:r w:rsidRPr="005069D8">
        <w:rPr>
          <w:rFonts w:ascii="Book Antiqua" w:hAnsi="Book Antiqua" w:cstheme="majorBidi"/>
          <w:sz w:val="24"/>
          <w:szCs w:val="24"/>
        </w:rPr>
        <w:t xml:space="preserve">In this review, an extensive online research for English reviews and articles that tackle this subject by using key words “immunotolerant”, “HBV”, and “management” was done. The author tried to highlight the pros and cons of all views regarding the management of strategies of this subject and tried to make a reasonable proposed solution for this dilemma. </w:t>
      </w:r>
    </w:p>
    <w:p w:rsidR="00381993" w:rsidRDefault="00381993">
      <w:pPr>
        <w:snapToGrid w:val="0"/>
        <w:spacing w:after="0" w:line="360" w:lineRule="auto"/>
        <w:ind w:firstLineChars="50" w:firstLine="120"/>
        <w:jc w:val="both"/>
        <w:rPr>
          <w:rFonts w:ascii="Book Antiqua" w:hAnsi="Book Antiqua" w:cstheme="majorBidi"/>
          <w:sz w:val="24"/>
          <w:szCs w:val="24"/>
          <w:lang w:eastAsia="zh-CN"/>
        </w:rPr>
      </w:pPr>
    </w:p>
    <w:p w:rsidR="00381993" w:rsidRDefault="005069D8">
      <w:pPr>
        <w:snapToGrid w:val="0"/>
        <w:spacing w:after="0" w:line="360" w:lineRule="auto"/>
        <w:jc w:val="both"/>
        <w:rPr>
          <w:rFonts w:ascii="Book Antiqua" w:hAnsi="Book Antiqua" w:cstheme="majorBidi"/>
          <w:b/>
          <w:bCs/>
          <w:caps/>
          <w:sz w:val="24"/>
          <w:szCs w:val="24"/>
        </w:rPr>
      </w:pPr>
      <w:r w:rsidRPr="005069D8">
        <w:rPr>
          <w:rFonts w:ascii="Book Antiqua" w:hAnsi="Book Antiqua" w:cstheme="majorBidi"/>
          <w:b/>
          <w:bCs/>
          <w:caps/>
          <w:sz w:val="24"/>
          <w:szCs w:val="24"/>
        </w:rPr>
        <w:t>Immunotolerant phase: Characteristics and immunologic insight</w:t>
      </w: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t>The natural history of HBV infection is perplexing and its net result is an interplay between the viral replication and the host immune response. After primary infection, an immunotolerant phase characterized by a very high rate of viral replication but without liver injury takes place. The mechanism of this tolerance is not yet fully understood</w:t>
      </w:r>
      <w:r w:rsidRPr="005069D8">
        <w:rPr>
          <w:rFonts w:ascii="Book Antiqua" w:hAnsi="Book Antiqua" w:cstheme="majorBidi"/>
          <w:sz w:val="24"/>
          <w:szCs w:val="24"/>
          <w:vertAlign w:val="superscript"/>
        </w:rPr>
        <w:t>[5]</w:t>
      </w:r>
      <w:r w:rsidRPr="005069D8">
        <w:rPr>
          <w:rFonts w:ascii="Book Antiqua" w:hAnsi="Book Antiqua" w:cstheme="majorBidi"/>
          <w:sz w:val="24"/>
          <w:szCs w:val="24"/>
        </w:rPr>
        <w:t xml:space="preserve">. Those patients infected early in life through vertical or early horizontal infection. Such infection most often occurs in areas with high </w:t>
      </w:r>
      <w:r w:rsidRPr="005069D8">
        <w:rPr>
          <w:rFonts w:ascii="Book Antiqua" w:hAnsi="Book Antiqua" w:cstheme="majorBidi"/>
          <w:sz w:val="24"/>
          <w:szCs w:val="24"/>
        </w:rPr>
        <w:lastRenderedPageBreak/>
        <w:t>rates of endemic infection, low rates of maternal screening, and lack of widely available neonatal prophylaxis with HBV vaccine and hepatitis B immunoglobulin</w:t>
      </w:r>
      <w:bookmarkStart w:id="393" w:name="_Ref364435272"/>
      <w:r w:rsidRPr="005069D8">
        <w:rPr>
          <w:rFonts w:ascii="Book Antiqua" w:hAnsi="Book Antiqua" w:cstheme="majorBidi"/>
          <w:sz w:val="24"/>
          <w:szCs w:val="24"/>
          <w:vertAlign w:val="superscript"/>
        </w:rPr>
        <w:t>[6</w:t>
      </w:r>
      <w:r w:rsidRPr="005069D8">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7]</w:t>
      </w:r>
      <w:r w:rsidRPr="005069D8">
        <w:rPr>
          <w:rFonts w:ascii="Book Antiqua" w:hAnsi="Book Antiqua" w:cstheme="majorBidi"/>
          <w:sz w:val="24"/>
          <w:szCs w:val="24"/>
        </w:rPr>
        <w:t>.</w:t>
      </w:r>
      <w:bookmarkEnd w:id="393"/>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It is believed that before birth, HBeAg acts  as  a  “tolerogen  viral  protein”  in  the  fetus,  and thus  virus  specific T-cells  undergo  deletion. This phase lasts from weeks to years depending on the age at acquisition. After years/decades, this tolerance is somehow ruptured and immune attack against infected hepatocytes, to clear them, begins and this causes liver damage. During this “immune clearance phase”, ALT levels increase and HBV-DNA levels begin to decrease. Immune attacks to infected hepatocytes resulted in HBeAg seroconversion and this seroconversion is usually associated with sustained remission of liver disease. Selection pressures for the virus come from either competition between viral variants, which are different in their replicative efficiency, and the host immune activity</w:t>
      </w:r>
      <w:r w:rsidRPr="005069D8">
        <w:rPr>
          <w:rFonts w:ascii="Book Antiqua" w:hAnsi="Book Antiqua" w:cstheme="majorBidi"/>
          <w:sz w:val="24"/>
          <w:szCs w:val="24"/>
          <w:vertAlign w:val="superscript"/>
        </w:rPr>
        <w:t>[8-10]</w:t>
      </w:r>
      <w:r w:rsidRPr="005069D8">
        <w:rPr>
          <w:rFonts w:ascii="Book Antiqua" w:hAnsi="Book Antiqua" w:cstheme="majorBidi"/>
          <w:sz w:val="24"/>
          <w:szCs w:val="24"/>
        </w:rPr>
        <w:t>.</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It was found that the majority of young children presented in immunotolerant phase have either minimal chronic hepatitis or, more commonly, non-speciﬁc reactive hepatitis, in spite of persistently normal ALT activity</w:t>
      </w:r>
      <w:r w:rsidRPr="005069D8">
        <w:rPr>
          <w:rFonts w:ascii="Book Antiqua" w:hAnsi="Book Antiqua" w:cstheme="majorBidi"/>
          <w:sz w:val="24"/>
          <w:szCs w:val="24"/>
          <w:vertAlign w:val="superscript"/>
        </w:rPr>
        <w:t>[11-13]</w:t>
      </w:r>
      <w:r w:rsidRPr="005069D8">
        <w:rPr>
          <w:rFonts w:ascii="Book Antiqua" w:hAnsi="Book Antiqua" w:cstheme="majorBidi"/>
          <w:sz w:val="24"/>
          <w:szCs w:val="24"/>
        </w:rPr>
        <w:t xml:space="preserve">. </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 xml:space="preserve">Wang </w:t>
      </w:r>
      <w:r w:rsidRPr="005069D8">
        <w:rPr>
          <w:rFonts w:ascii="Book Antiqua" w:hAnsi="Book Antiqua" w:cstheme="majorBidi"/>
          <w:i/>
          <w:sz w:val="24"/>
          <w:szCs w:val="24"/>
        </w:rPr>
        <w:t>et al</w:t>
      </w:r>
      <w:r w:rsidRPr="005069D8">
        <w:rPr>
          <w:rFonts w:ascii="Book Antiqua" w:hAnsi="Book Antiqua" w:cstheme="majorBidi"/>
          <w:sz w:val="24"/>
          <w:szCs w:val="24"/>
          <w:vertAlign w:val="superscript"/>
        </w:rPr>
        <w:t>[14]</w:t>
      </w:r>
      <w:r w:rsidRPr="005069D8">
        <w:rPr>
          <w:rFonts w:ascii="Book Antiqua" w:hAnsi="Book Antiqua" w:cstheme="majorBidi"/>
          <w:sz w:val="24"/>
          <w:szCs w:val="24"/>
        </w:rPr>
        <w:t>, studied seven patients (age range between 7-25 years) by follow up them for at least 17 years with serial sampling for ALT activity and viral load. They concluded that the interplay between viral replication and host immunity explains the pattern of HBV dynamics within the host during the early stages of infection. That is, without immune selection, competition between peers increases the viral load and decreases the nucleotide diversity; in contrast, host immunity accelerates viral evolution and decreases copy numbers but increases diversity.</w:t>
      </w:r>
    </w:p>
    <w:p w:rsidR="00381993" w:rsidRDefault="005069D8">
      <w:pPr>
        <w:snapToGrid w:val="0"/>
        <w:spacing w:after="0" w:line="360" w:lineRule="auto"/>
        <w:ind w:firstLineChars="50" w:firstLine="120"/>
        <w:jc w:val="both"/>
        <w:rPr>
          <w:rFonts w:ascii="Book Antiqua" w:hAnsi="Book Antiqua" w:cstheme="majorBidi"/>
          <w:sz w:val="24"/>
          <w:szCs w:val="24"/>
          <w:lang w:eastAsia="zh-CN"/>
        </w:rPr>
      </w:pPr>
      <w:r w:rsidRPr="005069D8">
        <w:rPr>
          <w:rFonts w:ascii="Book Antiqua" w:hAnsi="Book Antiqua" w:cstheme="majorBidi"/>
          <w:sz w:val="24"/>
          <w:szCs w:val="24"/>
        </w:rPr>
        <w:t>The fully infected liver can yield between 10</w:t>
      </w:r>
      <w:r w:rsidRPr="005069D8">
        <w:rPr>
          <w:rFonts w:ascii="Book Antiqua" w:hAnsi="Book Antiqua" w:cstheme="majorBidi"/>
          <w:sz w:val="24"/>
          <w:szCs w:val="24"/>
          <w:vertAlign w:val="superscript"/>
        </w:rPr>
        <w:t xml:space="preserve">9 </w:t>
      </w:r>
      <w:r w:rsidRPr="005069D8">
        <w:rPr>
          <w:rFonts w:ascii="Book Antiqua" w:hAnsi="Book Antiqua" w:cstheme="majorBidi"/>
          <w:sz w:val="24"/>
          <w:szCs w:val="24"/>
        </w:rPr>
        <w:t>to10</w:t>
      </w:r>
      <w:r w:rsidRPr="005069D8">
        <w:rPr>
          <w:rFonts w:ascii="Book Antiqua" w:hAnsi="Book Antiqua" w:cstheme="majorBidi"/>
          <w:sz w:val="24"/>
          <w:szCs w:val="24"/>
          <w:vertAlign w:val="superscript"/>
        </w:rPr>
        <w:t xml:space="preserve">10 </w:t>
      </w:r>
      <w:r w:rsidRPr="005069D8">
        <w:rPr>
          <w:rFonts w:ascii="Book Antiqua" w:hAnsi="Book Antiqua" w:cstheme="majorBidi"/>
          <w:sz w:val="24"/>
          <w:szCs w:val="24"/>
        </w:rPr>
        <w:t>viruses  per ml of serum, a level of production  that  would  be  expected  to persist  if  infection were benign and the host were truly  immunotolerant. Virus titers in adolescent and young adult carriers in the immunotolerant phase of infection tend to be lower, ranging from 10</w:t>
      </w:r>
      <w:r w:rsidRPr="005069D8">
        <w:rPr>
          <w:rFonts w:ascii="Book Antiqua" w:hAnsi="Book Antiqua" w:cstheme="majorBidi"/>
          <w:sz w:val="24"/>
          <w:szCs w:val="24"/>
          <w:vertAlign w:val="superscript"/>
        </w:rPr>
        <w:t xml:space="preserve">7 </w:t>
      </w:r>
      <w:r w:rsidRPr="005069D8">
        <w:rPr>
          <w:rFonts w:ascii="Book Antiqua" w:hAnsi="Book Antiqua" w:cstheme="majorBidi"/>
          <w:sz w:val="24"/>
          <w:szCs w:val="24"/>
        </w:rPr>
        <w:t>to 10</w:t>
      </w:r>
      <w:r w:rsidRPr="005069D8">
        <w:rPr>
          <w:rFonts w:ascii="Book Antiqua" w:hAnsi="Book Antiqua" w:cstheme="majorBidi"/>
          <w:sz w:val="24"/>
          <w:szCs w:val="24"/>
          <w:vertAlign w:val="superscript"/>
        </w:rPr>
        <w:t xml:space="preserve">9 </w:t>
      </w:r>
      <w:r w:rsidRPr="005069D8">
        <w:rPr>
          <w:rFonts w:ascii="Book Antiqua" w:hAnsi="Book Antiqua" w:cstheme="majorBidi"/>
          <w:sz w:val="24"/>
          <w:szCs w:val="24"/>
        </w:rPr>
        <w:t xml:space="preserve">copies per </w:t>
      </w:r>
      <w:commentRangeStart w:id="394"/>
      <w:r w:rsidRPr="005069D8">
        <w:rPr>
          <w:rFonts w:ascii="Book Antiqua" w:hAnsi="Book Antiqua" w:cstheme="majorBidi"/>
          <w:sz w:val="24"/>
          <w:szCs w:val="24"/>
        </w:rPr>
        <w:t>ml</w:t>
      </w:r>
      <w:commentRangeEnd w:id="394"/>
      <w:r w:rsidR="00A172DD">
        <w:rPr>
          <w:rStyle w:val="ac"/>
        </w:rPr>
        <w:commentReference w:id="394"/>
      </w:r>
      <w:r w:rsidRPr="005069D8">
        <w:rPr>
          <w:rFonts w:ascii="Book Antiqua" w:hAnsi="Book Antiqua" w:cstheme="majorBidi"/>
          <w:sz w:val="24"/>
          <w:szCs w:val="24"/>
          <w:vertAlign w:val="superscript"/>
        </w:rPr>
        <w:t>[15</w:t>
      </w:r>
      <w:r w:rsidRPr="005069D8">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16]</w:t>
      </w:r>
      <w:r w:rsidRPr="005069D8">
        <w:rPr>
          <w:rFonts w:ascii="Book Antiqua" w:hAnsi="Book Antiqua" w:cstheme="majorBidi"/>
          <w:sz w:val="24"/>
          <w:szCs w:val="24"/>
        </w:rPr>
        <w:t>. Some studies explaining the declining of virus titres during the time in the immunotolerant phase by a  low  but  persistent  immune destruction  of  infected  cells by the cytotoxic T-cell,  that leads, overtime, to an adaptive immune response</w:t>
      </w:r>
      <w:r w:rsidRPr="005069D8">
        <w:rPr>
          <w:rFonts w:ascii="Book Antiqua" w:hAnsi="Book Antiqua" w:cstheme="majorBidi"/>
          <w:sz w:val="24"/>
          <w:szCs w:val="24"/>
          <w:vertAlign w:val="superscript"/>
        </w:rPr>
        <w:t>[14]</w:t>
      </w:r>
      <w:r w:rsidRPr="005069D8">
        <w:rPr>
          <w:rFonts w:ascii="Book Antiqua" w:hAnsi="Book Antiqua" w:cstheme="majorBidi"/>
          <w:sz w:val="24"/>
          <w:szCs w:val="24"/>
        </w:rPr>
        <w:t>.</w:t>
      </w:r>
    </w:p>
    <w:p w:rsidR="00381993" w:rsidRDefault="00381993">
      <w:pPr>
        <w:snapToGrid w:val="0"/>
        <w:spacing w:after="0" w:line="360" w:lineRule="auto"/>
        <w:ind w:firstLineChars="50" w:firstLine="120"/>
        <w:jc w:val="both"/>
        <w:rPr>
          <w:rFonts w:ascii="Book Antiqua" w:hAnsi="Book Antiqua" w:cstheme="majorBidi"/>
          <w:sz w:val="24"/>
          <w:szCs w:val="24"/>
          <w:lang w:eastAsia="zh-CN"/>
        </w:rPr>
      </w:pPr>
    </w:p>
    <w:p w:rsidR="00381993" w:rsidRDefault="005069D8">
      <w:pPr>
        <w:snapToGrid w:val="0"/>
        <w:spacing w:after="0" w:line="360" w:lineRule="auto"/>
        <w:jc w:val="both"/>
        <w:rPr>
          <w:rFonts w:ascii="Book Antiqua" w:hAnsi="Book Antiqua" w:cstheme="majorBidi"/>
          <w:b/>
          <w:bCs/>
          <w:caps/>
          <w:sz w:val="24"/>
          <w:szCs w:val="24"/>
        </w:rPr>
      </w:pPr>
      <w:r w:rsidRPr="005069D8">
        <w:rPr>
          <w:rFonts w:ascii="Book Antiqua" w:hAnsi="Book Antiqua" w:cstheme="majorBidi"/>
          <w:b/>
          <w:bCs/>
          <w:caps/>
          <w:sz w:val="24"/>
          <w:szCs w:val="24"/>
        </w:rPr>
        <w:t>Immunotolerant phase: Management options and debates</w:t>
      </w: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t>Of a particular concern, the fact that until now there is no drug therapy that actually being effective in achieving a sustained response against HBV in the immunotolerant phase</w:t>
      </w:r>
      <w:r w:rsidRPr="005069D8">
        <w:rPr>
          <w:rFonts w:ascii="Book Antiqua" w:hAnsi="Book Antiqua" w:cstheme="majorBidi"/>
          <w:sz w:val="24"/>
          <w:szCs w:val="24"/>
          <w:vertAlign w:val="superscript"/>
        </w:rPr>
        <w:t>[17]</w:t>
      </w:r>
      <w:r w:rsidRPr="005069D8">
        <w:rPr>
          <w:rFonts w:ascii="Book Antiqua" w:hAnsi="Book Antiqua" w:cstheme="majorBidi"/>
          <w:sz w:val="24"/>
          <w:szCs w:val="24"/>
        </w:rPr>
        <w:t>.</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lastRenderedPageBreak/>
        <w:t>The currently approved treatment options of chronic HBV infection are interferon and nucleoside analogues (NA). Interferon acts primarily as an immunomodulatory agent, while NAs have essentially antiviral effects. According to current consensuses and guidelines statements, treatment candidates  are  patients with active liver disease which is characterized by persistently elevated ALT levels and by detectable HBV-DNA (10</w:t>
      </w:r>
      <w:r w:rsidRPr="005069D8">
        <w:rPr>
          <w:rFonts w:ascii="Book Antiqua" w:hAnsi="Book Antiqua" w:cstheme="majorBidi"/>
          <w:b/>
          <w:bCs/>
          <w:sz w:val="24"/>
          <w:szCs w:val="24"/>
          <w:vertAlign w:val="superscript"/>
        </w:rPr>
        <w:t>5</w:t>
      </w:r>
      <w:r w:rsidRPr="005069D8">
        <w:rPr>
          <w:rFonts w:ascii="Book Antiqua" w:hAnsi="Book Antiqua" w:cstheme="majorBidi"/>
          <w:sz w:val="24"/>
          <w:szCs w:val="24"/>
        </w:rPr>
        <w:t xml:space="preserve"> copy/m</w:t>
      </w:r>
      <w:r w:rsidRPr="005069D8">
        <w:rPr>
          <w:rFonts w:ascii="Book Antiqua" w:hAnsi="Book Antiqua" w:cstheme="majorBidi"/>
          <w:sz w:val="24"/>
          <w:szCs w:val="24"/>
          <w:lang w:eastAsia="zh-CN"/>
        </w:rPr>
        <w:t>L</w:t>
      </w:r>
      <w:r w:rsidRPr="005069D8">
        <w:rPr>
          <w:rFonts w:ascii="Book Antiqua" w:hAnsi="Book Antiqua" w:cstheme="majorBidi"/>
          <w:sz w:val="24"/>
          <w:szCs w:val="24"/>
        </w:rPr>
        <w:t>) by most commercial assays, irrespective of their HBeAg/Ab status. These statements also concluded that HBeAg-negative inactive carriers do not need any treatment because of the absence of viral replication and liver injury. Also, patients in immunotolerant phase should be followed up without treatment</w:t>
      </w:r>
      <w:r w:rsidRPr="005069D8">
        <w:rPr>
          <w:rFonts w:ascii="Book Antiqua" w:hAnsi="Book Antiqua" w:cstheme="majorBidi"/>
          <w:sz w:val="24"/>
          <w:szCs w:val="24"/>
          <w:vertAlign w:val="superscript"/>
        </w:rPr>
        <w:t>[18</w:t>
      </w:r>
      <w:r w:rsidRPr="005069D8">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19]</w:t>
      </w:r>
      <w:r w:rsidRPr="005069D8">
        <w:rPr>
          <w:rFonts w:ascii="Book Antiqua" w:hAnsi="Book Antiqua" w:cstheme="majorBidi"/>
          <w:sz w:val="24"/>
          <w:szCs w:val="24"/>
        </w:rPr>
        <w:t xml:space="preserve">. </w:t>
      </w:r>
    </w:p>
    <w:p w:rsidR="00381993" w:rsidRDefault="005069D8">
      <w:pPr>
        <w:snapToGrid w:val="0"/>
        <w:spacing w:after="0" w:line="360" w:lineRule="auto"/>
        <w:ind w:firstLineChars="50" w:firstLine="120"/>
        <w:jc w:val="both"/>
        <w:rPr>
          <w:rStyle w:val="a6"/>
          <w:rFonts w:ascii="Book Antiqua" w:hAnsi="Book Antiqua" w:cstheme="majorBidi"/>
          <w:b/>
          <w:bCs/>
          <w:color w:val="FF0000"/>
          <w:sz w:val="24"/>
          <w:szCs w:val="24"/>
        </w:rPr>
      </w:pPr>
      <w:r w:rsidRPr="005069D8">
        <w:rPr>
          <w:rFonts w:ascii="Book Antiqua" w:hAnsi="Book Antiqua" w:cstheme="majorBidi"/>
          <w:sz w:val="24"/>
          <w:szCs w:val="24"/>
        </w:rPr>
        <w:t>However, and in the light of the Risk Evaluation of Viraemia Elevation and Associated Liver Disease-study, a baseline high HBV-DNA level was associated with a significant risk of hepatocellular carcinomas</w:t>
      </w:r>
      <w:r w:rsidRPr="005069D8">
        <w:rPr>
          <w:rFonts w:ascii="Book Antiqua" w:hAnsi="Book Antiqua" w:cstheme="majorBidi"/>
          <w:sz w:val="24"/>
          <w:szCs w:val="24"/>
          <w:vertAlign w:val="superscript"/>
        </w:rPr>
        <w:t>[20]</w:t>
      </w:r>
      <w:r w:rsidRPr="005069D8">
        <w:rPr>
          <w:rFonts w:ascii="Book Antiqua" w:hAnsi="Book Antiqua" w:cstheme="majorBidi"/>
          <w:sz w:val="24"/>
          <w:szCs w:val="24"/>
        </w:rPr>
        <w:t>. These results led to the debate on whether a HBV infected person with normal liver enzymes, unremarkable liver histology, but with a detectable level of HBV DNA (high or low regardless the cutoff) should be treated with antiviral drugs or not</w:t>
      </w:r>
      <w:r w:rsidRPr="005069D8">
        <w:rPr>
          <w:rFonts w:ascii="Book Antiqua" w:hAnsi="Book Antiqua" w:cstheme="majorBidi"/>
          <w:sz w:val="24"/>
          <w:szCs w:val="24"/>
          <w:vertAlign w:val="superscript"/>
        </w:rPr>
        <w:t>[20</w:t>
      </w:r>
      <w:r>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21]</w:t>
      </w:r>
      <w:r w:rsidRPr="005069D8">
        <w:rPr>
          <w:rFonts w:ascii="Book Antiqua" w:hAnsi="Book Antiqua" w:cstheme="majorBidi"/>
          <w:sz w:val="24"/>
          <w:szCs w:val="24"/>
        </w:rPr>
        <w:t xml:space="preserve">. </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As a role, most of the current guidelines recommend that patients with moderate/severe inflammation or bridging fibrosis/cirrhosis must be treated. Also, they recommend liver biopsy for the grey zone of patients who do not meet the typical criteria; have a detectable level of HBV-DNA and/or fluctuating or persistently elevated ALT. The presence of significant inflammation or bridging fibrosis/cirrhosis is an indication for treatment</w:t>
      </w:r>
      <w:r w:rsidRPr="005069D8">
        <w:rPr>
          <w:rFonts w:ascii="Book Antiqua" w:hAnsi="Book Antiqua" w:cstheme="majorBidi"/>
          <w:sz w:val="24"/>
          <w:szCs w:val="24"/>
          <w:vertAlign w:val="superscript"/>
        </w:rPr>
        <w:t>[22</w:t>
      </w:r>
      <w:r>
        <w:rPr>
          <w:rFonts w:ascii="Book Antiqua" w:hAnsi="Book Antiqua" w:cstheme="majorBidi"/>
          <w:sz w:val="24"/>
          <w:szCs w:val="24"/>
          <w:vertAlign w:val="superscript"/>
          <w:lang w:eastAsia="zh-CN"/>
        </w:rPr>
        <w:t>,</w:t>
      </w:r>
      <w:r w:rsidRPr="005069D8">
        <w:rPr>
          <w:rFonts w:ascii="Book Antiqua" w:hAnsi="Book Antiqua" w:cstheme="majorBidi"/>
          <w:sz w:val="24"/>
          <w:szCs w:val="24"/>
          <w:vertAlign w:val="superscript"/>
        </w:rPr>
        <w:t>23]</w:t>
      </w:r>
      <w:r w:rsidRPr="005069D8">
        <w:rPr>
          <w:rFonts w:ascii="Book Antiqua" w:hAnsi="Book Antiqua" w:cstheme="majorBidi"/>
          <w:sz w:val="24"/>
          <w:szCs w:val="24"/>
        </w:rPr>
        <w:t>.</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 xml:space="preserve">Hence, and in the light of the previous statements, we can assume that there are two options regarding the management of the immunotolerant phase; the “why to wait” view and the “close follow up” view. </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The “why to wait” view is adopting the option to treat all patients that have a persistently high level of viral replication regardless the phase of infection and relying only on the presence of detectable DNA levels only. They relying on the high risk of cancer/cirrhosis development, and considering the infection is not totally benign</w:t>
      </w:r>
      <w:r w:rsidRPr="005069D8">
        <w:rPr>
          <w:rFonts w:ascii="Book Antiqua" w:hAnsi="Book Antiqua" w:cstheme="majorBidi"/>
          <w:sz w:val="24"/>
          <w:szCs w:val="24"/>
          <w:vertAlign w:val="superscript"/>
        </w:rPr>
        <w:t>[24]</w:t>
      </w:r>
      <w:r w:rsidRPr="005069D8">
        <w:rPr>
          <w:rFonts w:ascii="Book Antiqua" w:hAnsi="Book Antiqua" w:cstheme="majorBidi"/>
          <w:sz w:val="24"/>
          <w:szCs w:val="24"/>
        </w:rPr>
        <w:t>. Therefore, earlier treatment intervention may be beneﬁcial in preventing disease progression. A recently published study aimed to break this tolerance in children by treating a group of HBV-infected children presented in the immunotolerant phase with lamivudine and interferon and comparing them to untreated group. They reported a cure rate in more than one-fifth of the studied cohort, a figure that is still primitive and not high</w:t>
      </w:r>
      <w:r w:rsidRPr="005069D8">
        <w:rPr>
          <w:rFonts w:ascii="Book Antiqua" w:hAnsi="Book Antiqua" w:cstheme="majorBidi"/>
          <w:sz w:val="24"/>
          <w:szCs w:val="24"/>
          <w:vertAlign w:val="superscript"/>
        </w:rPr>
        <w:t>[25]</w:t>
      </w:r>
      <w:r w:rsidRPr="005069D8">
        <w:rPr>
          <w:rFonts w:ascii="Book Antiqua" w:hAnsi="Book Antiqua" w:cstheme="majorBidi"/>
          <w:sz w:val="24"/>
          <w:szCs w:val="24"/>
        </w:rPr>
        <w:t>.</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 xml:space="preserve">On the opposing wall, another strong option is existed and adopting the view of “to wait and to observe”. This view is relying on some evidence. The first is the evidence of the benign long term </w:t>
      </w:r>
      <w:r w:rsidRPr="005069D8">
        <w:rPr>
          <w:rFonts w:ascii="Book Antiqua" w:hAnsi="Book Antiqua" w:cstheme="majorBidi"/>
          <w:sz w:val="24"/>
          <w:szCs w:val="24"/>
        </w:rPr>
        <w:lastRenderedPageBreak/>
        <w:t>course of immunotolerant phase</w:t>
      </w:r>
      <w:r w:rsidRPr="005069D8">
        <w:rPr>
          <w:rFonts w:ascii="Book Antiqua" w:hAnsi="Book Antiqua" w:cstheme="majorBidi"/>
          <w:sz w:val="24"/>
          <w:szCs w:val="24"/>
          <w:vertAlign w:val="superscript"/>
        </w:rPr>
        <w:t>[26]</w:t>
      </w:r>
      <w:r w:rsidRPr="005069D8">
        <w:rPr>
          <w:rFonts w:ascii="Book Antiqua" w:hAnsi="Book Antiqua" w:cstheme="majorBidi"/>
          <w:sz w:val="24"/>
          <w:szCs w:val="24"/>
        </w:rPr>
        <w:t>. The second is the pooled results of poor response to the antiviral therapy in this unique phase which hardly reaches to 19%</w:t>
      </w:r>
      <w:r w:rsidRPr="005069D8">
        <w:rPr>
          <w:rFonts w:ascii="Book Antiqua" w:hAnsi="Book Antiqua" w:cstheme="majorBidi"/>
          <w:sz w:val="24"/>
          <w:szCs w:val="24"/>
          <w:vertAlign w:val="superscript"/>
        </w:rPr>
        <w:t>[27]</w:t>
      </w:r>
      <w:r w:rsidRPr="005069D8">
        <w:rPr>
          <w:rFonts w:ascii="Book Antiqua" w:hAnsi="Book Antiqua" w:cstheme="majorBidi"/>
          <w:sz w:val="24"/>
          <w:szCs w:val="24"/>
        </w:rPr>
        <w:t>. The third is the proved emerging resistance on the long term therapy</w:t>
      </w:r>
      <w:r w:rsidRPr="005069D8">
        <w:rPr>
          <w:rFonts w:ascii="Book Antiqua" w:hAnsi="Book Antiqua" w:cstheme="majorBidi"/>
          <w:sz w:val="24"/>
          <w:szCs w:val="24"/>
          <w:vertAlign w:val="superscript"/>
        </w:rPr>
        <w:t>[28]</w:t>
      </w:r>
      <w:r w:rsidRPr="005069D8">
        <w:rPr>
          <w:rFonts w:ascii="Book Antiqua" w:hAnsi="Book Antiqua" w:cstheme="majorBidi"/>
          <w:sz w:val="24"/>
          <w:szCs w:val="24"/>
        </w:rPr>
        <w:t xml:space="preserve">. The last is the heavy cost burden of the treatment.  </w:t>
      </w:r>
    </w:p>
    <w:p w:rsidR="00381993" w:rsidRDefault="00381993" w:rsidP="00A172DD">
      <w:pPr>
        <w:snapToGrid w:val="0"/>
        <w:spacing w:after="0" w:line="360" w:lineRule="auto"/>
        <w:ind w:firstLineChars="50" w:firstLine="110"/>
        <w:jc w:val="both"/>
        <w:rPr>
          <w:rFonts w:ascii="Book Antiqua" w:hAnsi="Book Antiqua" w:cstheme="majorBidi"/>
          <w:sz w:val="24"/>
          <w:szCs w:val="24"/>
        </w:rPr>
      </w:pPr>
      <w:hyperlink r:id="rId9" w:history="1">
        <w:r w:rsidR="005069D8" w:rsidRPr="005069D8">
          <w:rPr>
            <w:rFonts w:ascii="Book Antiqua" w:hAnsi="Book Antiqua" w:cstheme="majorBidi"/>
            <w:sz w:val="24"/>
            <w:szCs w:val="24"/>
          </w:rPr>
          <w:t>Wong</w:t>
        </w:r>
      </w:hyperlink>
      <w:r w:rsidR="005069D8" w:rsidRPr="005069D8">
        <w:rPr>
          <w:rFonts w:ascii="Book Antiqua" w:hAnsi="Book Antiqua" w:cstheme="majorBidi"/>
          <w:sz w:val="24"/>
          <w:szCs w:val="24"/>
        </w:rPr>
        <w:t xml:space="preserve"> </w:t>
      </w:r>
      <w:r w:rsidR="005069D8" w:rsidRPr="005069D8">
        <w:rPr>
          <w:rFonts w:ascii="Book Antiqua" w:hAnsi="Book Antiqua" w:cstheme="majorBidi"/>
          <w:i/>
          <w:sz w:val="24"/>
          <w:szCs w:val="24"/>
        </w:rPr>
        <w:t>et al</w:t>
      </w:r>
      <w:r w:rsidR="005069D8" w:rsidRPr="005069D8">
        <w:rPr>
          <w:rFonts w:ascii="Book Antiqua" w:hAnsi="Book Antiqua" w:cstheme="majorBidi"/>
          <w:sz w:val="24"/>
          <w:szCs w:val="24"/>
          <w:vertAlign w:val="superscript"/>
        </w:rPr>
        <w:t>[29]</w:t>
      </w:r>
      <w:r w:rsidR="005069D8" w:rsidRPr="005069D8">
        <w:rPr>
          <w:rFonts w:ascii="Book Antiqua" w:hAnsi="Book Antiqua" w:cstheme="majorBidi"/>
          <w:sz w:val="24"/>
          <w:szCs w:val="24"/>
        </w:rPr>
        <w:t>studied the risk of liver fibrosis progression in HBeAg-positive patients at different phases by recruiting two hundred forty-seven HBeAg-positive patients without advanced fibrosis at baseline. They found liver fibrosis progression is uncommon in HBeAg-positive patients and hence, their results enforce the follow-up strategy.</w:t>
      </w:r>
    </w:p>
    <w:p w:rsidR="00381993" w:rsidRDefault="005069D8">
      <w:pPr>
        <w:snapToGrid w:val="0"/>
        <w:spacing w:after="0" w:line="360" w:lineRule="auto"/>
        <w:ind w:firstLineChars="50" w:firstLine="120"/>
        <w:jc w:val="both"/>
        <w:rPr>
          <w:rFonts w:ascii="Book Antiqua" w:hAnsi="Book Antiqua" w:cstheme="majorBidi"/>
          <w:sz w:val="24"/>
          <w:szCs w:val="24"/>
        </w:rPr>
      </w:pPr>
      <w:r w:rsidRPr="005069D8">
        <w:rPr>
          <w:rFonts w:ascii="Book Antiqua" w:hAnsi="Book Antiqua" w:cstheme="majorBidi"/>
          <w:sz w:val="24"/>
          <w:szCs w:val="24"/>
        </w:rPr>
        <w:t>As known, the  degree  of  fibrosis  or  inflammation  upon  liver  biopsy  cannot  be predicted  by the level of HBV-DNA and also, ALT was considered as an imperfect surrogate marker for liver disease</w:t>
      </w:r>
      <w:r w:rsidRPr="005069D8">
        <w:rPr>
          <w:rFonts w:ascii="Book Antiqua" w:hAnsi="Book Antiqua" w:cstheme="majorBidi"/>
          <w:sz w:val="24"/>
          <w:szCs w:val="24"/>
          <w:vertAlign w:val="superscript"/>
        </w:rPr>
        <w:t>[30]</w:t>
      </w:r>
      <w:r w:rsidRPr="005069D8">
        <w:rPr>
          <w:rFonts w:ascii="Book Antiqua" w:hAnsi="Book Antiqua" w:cstheme="majorBidi"/>
          <w:sz w:val="24"/>
          <w:szCs w:val="24"/>
        </w:rPr>
        <w:t xml:space="preserve">. Therefore, without an evidence of normal liver histology, the definition of immunotolerant disease depends mainly on the persistence of normal ALT level as a major determinant. Nevertheless, and unfortunately, the definition of a “normal” ALT level has been redefined several times and was subjected to a strong debate. In the study of Prati </w:t>
      </w:r>
      <w:r w:rsidRPr="005069D8">
        <w:rPr>
          <w:rFonts w:ascii="Book Antiqua" w:hAnsi="Book Antiqua" w:cstheme="majorBidi"/>
          <w:i/>
          <w:sz w:val="24"/>
          <w:szCs w:val="24"/>
        </w:rPr>
        <w:t>et al</w:t>
      </w:r>
      <w:r w:rsidRPr="005069D8">
        <w:rPr>
          <w:rFonts w:ascii="Book Antiqua" w:hAnsi="Book Antiqua" w:cstheme="majorBidi"/>
          <w:sz w:val="24"/>
          <w:szCs w:val="24"/>
          <w:vertAlign w:val="superscript"/>
        </w:rPr>
        <w:t>[31]</w:t>
      </w:r>
      <w:r w:rsidRPr="005069D8">
        <w:rPr>
          <w:rFonts w:ascii="Book Antiqua" w:hAnsi="Book Antiqua" w:cstheme="majorBidi"/>
          <w:sz w:val="24"/>
          <w:szCs w:val="24"/>
        </w:rPr>
        <w:t xml:space="preserve"> they modified the normal upper limit for ALT to be 30 IU/mL for men and 19 IU/mL for women. Re-introducing these relatively low figures will endorse much more patients under the umbrella of raised ALT levels. </w:t>
      </w:r>
    </w:p>
    <w:p w:rsidR="00381993" w:rsidRDefault="005069D8">
      <w:pPr>
        <w:snapToGrid w:val="0"/>
        <w:spacing w:after="0" w:line="360" w:lineRule="auto"/>
        <w:ind w:firstLineChars="50" w:firstLine="120"/>
        <w:jc w:val="both"/>
        <w:rPr>
          <w:rFonts w:ascii="Book Antiqua" w:hAnsi="Book Antiqua" w:cstheme="majorBidi"/>
          <w:sz w:val="24"/>
          <w:szCs w:val="24"/>
          <w:lang w:eastAsia="zh-CN"/>
        </w:rPr>
      </w:pPr>
      <w:r w:rsidRPr="005069D8">
        <w:rPr>
          <w:rFonts w:ascii="Book Antiqua" w:hAnsi="Book Antiqua" w:cstheme="majorBidi"/>
          <w:sz w:val="24"/>
          <w:szCs w:val="24"/>
        </w:rPr>
        <w:t xml:space="preserve">The most appropriate way to clear-cut this miss is to perform a liver biopsy. However, there are still some unanswered questions; </w:t>
      </w:r>
      <w:r w:rsidRPr="005069D8">
        <w:rPr>
          <w:rFonts w:ascii="Book Antiqua" w:hAnsi="Book Antiqua" w:cstheme="majorBidi"/>
          <w:i/>
          <w:sz w:val="24"/>
          <w:szCs w:val="24"/>
        </w:rPr>
        <w:t>e.g.,,</w:t>
      </w:r>
      <w:r w:rsidRPr="005069D8">
        <w:rPr>
          <w:rFonts w:ascii="Book Antiqua" w:hAnsi="Book Antiqua" w:cstheme="majorBidi"/>
          <w:sz w:val="24"/>
          <w:szCs w:val="24"/>
        </w:rPr>
        <w:t xml:space="preserve"> what is the optimal timing of liver biopsy during the natural history of this phase, how many times to do it and at what intervals, which drug is the best to start with,…. </w:t>
      </w:r>
      <w:r w:rsidRPr="005069D8">
        <w:rPr>
          <w:rFonts w:ascii="Book Antiqua" w:hAnsi="Book Antiqua" w:cstheme="majorBidi"/>
          <w:i/>
          <w:sz w:val="24"/>
          <w:szCs w:val="24"/>
        </w:rPr>
        <w:t>etc.</w:t>
      </w:r>
      <w:r w:rsidRPr="005069D8">
        <w:rPr>
          <w:rFonts w:ascii="Book Antiqua" w:hAnsi="Book Antiqua" w:cstheme="majorBidi"/>
          <w:sz w:val="24"/>
          <w:szCs w:val="24"/>
          <w:lang w:eastAsia="zh-CN"/>
        </w:rPr>
        <w:t>.</w:t>
      </w:r>
    </w:p>
    <w:p w:rsidR="00381993" w:rsidRDefault="005069D8">
      <w:pPr>
        <w:snapToGrid w:val="0"/>
        <w:spacing w:after="0" w:line="360" w:lineRule="auto"/>
        <w:ind w:firstLineChars="50" w:firstLine="120"/>
        <w:jc w:val="both"/>
        <w:rPr>
          <w:rFonts w:ascii="Book Antiqua" w:hAnsi="Book Antiqua" w:cstheme="majorBidi"/>
          <w:sz w:val="24"/>
          <w:szCs w:val="24"/>
          <w:lang w:eastAsia="zh-CN"/>
        </w:rPr>
      </w:pPr>
      <w:r w:rsidRPr="005069D8">
        <w:rPr>
          <w:rFonts w:ascii="Book Antiqua" w:hAnsi="Book Antiqua" w:cstheme="majorBidi"/>
          <w:sz w:val="24"/>
          <w:szCs w:val="24"/>
        </w:rPr>
        <w:t xml:space="preserve">Another light that may help in breaking the tolerance is the trial of using therapeutic vaccines. In spite of its preliminary application, the published results of the study of </w:t>
      </w:r>
      <w:hyperlink r:id="rId10" w:history="1">
        <w:r w:rsidRPr="005069D8">
          <w:rPr>
            <w:rFonts w:ascii="Book Antiqua" w:hAnsi="Book Antiqua" w:cstheme="majorBidi"/>
            <w:sz w:val="24"/>
            <w:szCs w:val="24"/>
          </w:rPr>
          <w:t>Buchmann</w:t>
        </w:r>
      </w:hyperlink>
      <w:r w:rsidRPr="005069D8">
        <w:rPr>
          <w:rFonts w:ascii="Book Antiqua" w:hAnsi="Book Antiqua" w:cstheme="majorBidi"/>
          <w:i/>
          <w:sz w:val="24"/>
          <w:szCs w:val="24"/>
        </w:rPr>
        <w:t xml:space="preserve"> et al</w:t>
      </w:r>
      <w:r w:rsidRPr="005069D8">
        <w:rPr>
          <w:rFonts w:ascii="Book Antiqua" w:hAnsi="Book Antiqua" w:cstheme="majorBidi"/>
          <w:sz w:val="24"/>
          <w:szCs w:val="24"/>
          <w:vertAlign w:val="superscript"/>
        </w:rPr>
        <w:t>[32]</w:t>
      </w:r>
      <w:r w:rsidRPr="005069D8">
        <w:rPr>
          <w:rFonts w:ascii="Book Antiqua" w:hAnsi="Book Antiqua" w:cstheme="majorBidi"/>
          <w:sz w:val="24"/>
          <w:szCs w:val="24"/>
        </w:rPr>
        <w:t xml:space="preserve"> carry a great hope for a wide future applicability. They evaluated the potential use of a novel vaccine formulation comprising particulate hepatitis B surface and core antigen, and the saponin-based adjuvant for its ability to stimulate T and B cell responses in C57BL/6 mice. Their results were promising and a future intense research in this subject is deemed to be mandatory. </w:t>
      </w:r>
    </w:p>
    <w:p w:rsidR="00381993" w:rsidRDefault="00381993">
      <w:pPr>
        <w:snapToGrid w:val="0"/>
        <w:spacing w:after="0" w:line="360" w:lineRule="auto"/>
        <w:ind w:firstLineChars="50" w:firstLine="120"/>
        <w:jc w:val="both"/>
        <w:rPr>
          <w:rFonts w:ascii="Book Antiqua" w:hAnsi="Book Antiqua" w:cstheme="majorBidi"/>
          <w:sz w:val="24"/>
          <w:szCs w:val="24"/>
          <w:lang w:eastAsia="zh-CN"/>
        </w:rPr>
      </w:pPr>
    </w:p>
    <w:p w:rsidR="00381993" w:rsidRDefault="005069D8">
      <w:pPr>
        <w:snapToGrid w:val="0"/>
        <w:spacing w:after="0" w:line="360" w:lineRule="auto"/>
        <w:jc w:val="both"/>
        <w:rPr>
          <w:rFonts w:ascii="Book Antiqua" w:hAnsi="Book Antiqua" w:cstheme="majorBidi"/>
          <w:b/>
          <w:bCs/>
          <w:caps/>
          <w:sz w:val="24"/>
          <w:szCs w:val="24"/>
        </w:rPr>
      </w:pPr>
      <w:r w:rsidRPr="005069D8">
        <w:rPr>
          <w:rFonts w:ascii="Book Antiqua" w:hAnsi="Book Antiqua" w:cstheme="majorBidi"/>
          <w:b/>
          <w:bCs/>
          <w:caps/>
          <w:sz w:val="24"/>
          <w:szCs w:val="24"/>
        </w:rPr>
        <w:t xml:space="preserve">Conclusion </w:t>
      </w:r>
    </w:p>
    <w:p w:rsidR="00381993" w:rsidRDefault="005069D8">
      <w:pPr>
        <w:snapToGrid w:val="0"/>
        <w:spacing w:after="0" w:line="360" w:lineRule="auto"/>
        <w:jc w:val="both"/>
        <w:rPr>
          <w:rFonts w:ascii="Book Antiqua" w:hAnsi="Book Antiqua" w:cstheme="majorBidi"/>
          <w:sz w:val="24"/>
          <w:szCs w:val="24"/>
          <w:lang w:eastAsia="zh-CN"/>
        </w:rPr>
      </w:pPr>
      <w:r w:rsidRPr="005069D8">
        <w:rPr>
          <w:rFonts w:ascii="Book Antiqua" w:hAnsi="Book Antiqua" w:cstheme="majorBidi"/>
          <w:sz w:val="24"/>
          <w:szCs w:val="24"/>
        </w:rPr>
        <w:t xml:space="preserve">Immunotolerant phase of chronic HBV is a challenging problem, with an increasing awareness of its occurrence especially in endemic areas. More intense studies are required for a better delineation of the pathogenesis and which is better is to break the tolerance or to wait the natural clearance. Till </w:t>
      </w:r>
      <w:r w:rsidRPr="005069D8">
        <w:rPr>
          <w:rFonts w:ascii="Book Antiqua" w:hAnsi="Book Antiqua" w:cstheme="majorBidi"/>
          <w:sz w:val="24"/>
          <w:szCs w:val="24"/>
        </w:rPr>
        <w:lastRenderedPageBreak/>
        <w:t xml:space="preserve">this, the most suitable solution is to perform liver biopsy to stand on a solid base in choosing the best option, is to wait or to interfere. </w:t>
      </w:r>
    </w:p>
    <w:p w:rsidR="00381993" w:rsidRDefault="00381993">
      <w:pPr>
        <w:snapToGrid w:val="0"/>
        <w:spacing w:after="0" w:line="360" w:lineRule="auto"/>
        <w:jc w:val="both"/>
        <w:rPr>
          <w:rFonts w:ascii="Book Antiqua" w:hAnsi="Book Antiqua" w:cstheme="majorBidi"/>
          <w:sz w:val="24"/>
          <w:szCs w:val="24"/>
          <w:lang w:eastAsia="zh-CN"/>
        </w:rPr>
      </w:pPr>
    </w:p>
    <w:p w:rsidR="00381993" w:rsidRDefault="005069D8">
      <w:pPr>
        <w:snapToGrid w:val="0"/>
        <w:spacing w:after="0" w:line="360" w:lineRule="auto"/>
        <w:jc w:val="both"/>
        <w:rPr>
          <w:rFonts w:ascii="Book Antiqua" w:hAnsi="Book Antiqua" w:cstheme="majorBidi"/>
          <w:b/>
          <w:bCs/>
          <w:sz w:val="24"/>
          <w:szCs w:val="24"/>
          <w:lang w:eastAsia="zh-CN"/>
        </w:rPr>
      </w:pPr>
      <w:r w:rsidRPr="005069D8">
        <w:rPr>
          <w:rFonts w:ascii="Book Antiqua" w:hAnsi="Book Antiqua" w:cstheme="majorBidi"/>
          <w:b/>
          <w:bCs/>
          <w:sz w:val="24"/>
          <w:szCs w:val="24"/>
        </w:rPr>
        <w:t>ACKNOWLEDGEMENT</w:t>
      </w:r>
      <w:r w:rsidRPr="005069D8">
        <w:rPr>
          <w:rFonts w:ascii="Book Antiqua" w:hAnsi="Book Antiqua" w:cstheme="majorBidi"/>
          <w:b/>
          <w:bCs/>
          <w:sz w:val="24"/>
          <w:szCs w:val="24"/>
          <w:lang w:eastAsia="zh-CN"/>
        </w:rPr>
        <w:t>S</w:t>
      </w:r>
    </w:p>
    <w:p w:rsidR="00381993" w:rsidRDefault="005069D8">
      <w:pPr>
        <w:snapToGrid w:val="0"/>
        <w:spacing w:after="0" w:line="360" w:lineRule="auto"/>
        <w:jc w:val="both"/>
        <w:rPr>
          <w:rFonts w:ascii="Book Antiqua" w:hAnsi="Book Antiqua" w:cstheme="majorBidi"/>
          <w:sz w:val="24"/>
          <w:szCs w:val="24"/>
        </w:rPr>
      </w:pPr>
      <w:r w:rsidRPr="005069D8">
        <w:rPr>
          <w:rFonts w:ascii="Book Antiqua" w:hAnsi="Book Antiqua" w:cstheme="majorBidi"/>
          <w:sz w:val="24"/>
          <w:szCs w:val="24"/>
        </w:rPr>
        <w:t>We are thankful to Dr</w:t>
      </w:r>
      <w:r w:rsidRPr="005069D8">
        <w:rPr>
          <w:rFonts w:ascii="Book Antiqua" w:hAnsi="Book Antiqua" w:cstheme="majorBidi"/>
          <w:sz w:val="24"/>
          <w:szCs w:val="24"/>
          <w:lang w:eastAsia="zh-CN"/>
        </w:rPr>
        <w:t xml:space="preserve">. </w:t>
      </w:r>
      <w:r w:rsidRPr="005069D8">
        <w:rPr>
          <w:rFonts w:ascii="Book Antiqua" w:hAnsi="Book Antiqua" w:cstheme="majorBidi"/>
          <w:bCs/>
          <w:iCs/>
          <w:sz w:val="24"/>
          <w:szCs w:val="24"/>
        </w:rPr>
        <w:t>Helal F Hetta</w:t>
      </w:r>
      <w:r w:rsidRPr="005069D8">
        <w:rPr>
          <w:rFonts w:ascii="Book Antiqua" w:hAnsi="Book Antiqua" w:cstheme="majorBidi"/>
          <w:sz w:val="24"/>
          <w:szCs w:val="24"/>
        </w:rPr>
        <w:t xml:space="preserve">, (PhD), Department of Internal Medicine, Division of Digestive Diseases, University of Cincinnati, 231 Albert B. Sabin Way, Cincinnati, OH, for his assistance with manuscript preparation and English language editing. </w:t>
      </w:r>
    </w:p>
    <w:p w:rsidR="00381993" w:rsidRDefault="00381993">
      <w:pPr>
        <w:snapToGrid w:val="0"/>
        <w:spacing w:after="0" w:line="360" w:lineRule="auto"/>
        <w:jc w:val="both"/>
        <w:rPr>
          <w:rFonts w:ascii="Book Antiqua" w:hAnsi="Book Antiqua" w:cstheme="majorBidi"/>
          <w:b/>
          <w:bCs/>
          <w:sz w:val="24"/>
          <w:szCs w:val="24"/>
        </w:rPr>
      </w:pPr>
    </w:p>
    <w:p w:rsidR="00381993" w:rsidRDefault="005069D8">
      <w:pPr>
        <w:snapToGrid w:val="0"/>
        <w:spacing w:after="0" w:line="360" w:lineRule="auto"/>
        <w:jc w:val="both"/>
        <w:rPr>
          <w:rFonts w:ascii="Book Antiqua" w:eastAsia="Times New Roman" w:hAnsi="Book Antiqua" w:cs="Times New Roman"/>
          <w:sz w:val="24"/>
          <w:szCs w:val="24"/>
          <w:lang w:eastAsia="zh-CN"/>
        </w:rPr>
      </w:pPr>
      <w:r w:rsidRPr="005069D8">
        <w:rPr>
          <w:rFonts w:ascii="Book Antiqua" w:hAnsi="Book Antiqua" w:cstheme="majorBidi"/>
          <w:b/>
          <w:bCs/>
          <w:sz w:val="24"/>
          <w:szCs w:val="24"/>
        </w:rPr>
        <w:t>REFERENCES</w:t>
      </w:r>
      <w:r w:rsidRPr="005069D8">
        <w:rPr>
          <w:rFonts w:ascii="Book Antiqua" w:hAnsi="Book Antiqua"/>
          <w:sz w:val="24"/>
          <w:szCs w:val="24"/>
        </w:rPr>
        <w:t xml:space="preserve"> </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 </w:t>
      </w:r>
      <w:r w:rsidRPr="005069D8">
        <w:rPr>
          <w:rFonts w:ascii="Book Antiqua" w:eastAsia="宋体" w:hAnsi="Book Antiqua" w:cs="宋体"/>
          <w:b/>
          <w:bCs/>
          <w:sz w:val="24"/>
          <w:szCs w:val="24"/>
          <w:lang w:eastAsia="zh-CN"/>
        </w:rPr>
        <w:t>Lee WM</w:t>
      </w:r>
      <w:r w:rsidRPr="005069D8">
        <w:rPr>
          <w:rFonts w:ascii="Book Antiqua" w:eastAsia="宋体" w:hAnsi="Book Antiqua" w:cs="宋体"/>
          <w:sz w:val="24"/>
          <w:szCs w:val="24"/>
          <w:lang w:eastAsia="zh-CN"/>
        </w:rPr>
        <w:t xml:space="preserve">. Hepatitis B virus infection. </w:t>
      </w:r>
      <w:r w:rsidRPr="005069D8">
        <w:rPr>
          <w:rFonts w:ascii="Book Antiqua" w:eastAsia="宋体" w:hAnsi="Book Antiqua" w:cs="宋体"/>
          <w:i/>
          <w:iCs/>
          <w:sz w:val="24"/>
          <w:szCs w:val="24"/>
          <w:lang w:eastAsia="zh-CN"/>
        </w:rPr>
        <w:t>N Engl J Med</w:t>
      </w:r>
      <w:r w:rsidRPr="005069D8">
        <w:rPr>
          <w:rFonts w:ascii="Book Antiqua" w:eastAsia="宋体" w:hAnsi="Book Antiqua" w:cs="宋体"/>
          <w:sz w:val="24"/>
          <w:szCs w:val="24"/>
          <w:lang w:eastAsia="zh-CN"/>
        </w:rPr>
        <w:t xml:space="preserve"> 1997; </w:t>
      </w:r>
      <w:r w:rsidRPr="005069D8">
        <w:rPr>
          <w:rFonts w:ascii="Book Antiqua" w:eastAsia="宋体" w:hAnsi="Book Antiqua" w:cs="宋体"/>
          <w:b/>
          <w:bCs/>
          <w:sz w:val="24"/>
          <w:szCs w:val="24"/>
          <w:lang w:eastAsia="zh-CN"/>
        </w:rPr>
        <w:t>337</w:t>
      </w:r>
      <w:r w:rsidRPr="005069D8">
        <w:rPr>
          <w:rFonts w:ascii="Book Antiqua" w:eastAsia="宋体" w:hAnsi="Book Antiqua" w:cs="宋体"/>
          <w:sz w:val="24"/>
          <w:szCs w:val="24"/>
          <w:lang w:eastAsia="zh-CN"/>
        </w:rPr>
        <w:t>: 1733-1745 [PMID: 9392700]</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 </w:t>
      </w:r>
      <w:r w:rsidRPr="005069D8">
        <w:rPr>
          <w:rFonts w:ascii="Book Antiqua" w:eastAsia="宋体" w:hAnsi="Book Antiqua" w:cs="宋体"/>
          <w:b/>
          <w:bCs/>
          <w:sz w:val="24"/>
          <w:szCs w:val="24"/>
          <w:lang w:eastAsia="zh-CN"/>
        </w:rPr>
        <w:t>Beasley RP</w:t>
      </w:r>
      <w:r w:rsidRPr="005069D8">
        <w:rPr>
          <w:rFonts w:ascii="Book Antiqua" w:eastAsia="宋体" w:hAnsi="Book Antiqua" w:cs="宋体"/>
          <w:sz w:val="24"/>
          <w:szCs w:val="24"/>
          <w:lang w:eastAsia="zh-CN"/>
        </w:rPr>
        <w:t xml:space="preserve">. Hepatitis B virus. The major etiology of hepatocellular carcinoma. </w:t>
      </w:r>
      <w:r w:rsidRPr="005069D8">
        <w:rPr>
          <w:rFonts w:ascii="Book Antiqua" w:eastAsia="宋体" w:hAnsi="Book Antiqua" w:cs="宋体"/>
          <w:i/>
          <w:iCs/>
          <w:sz w:val="24"/>
          <w:szCs w:val="24"/>
          <w:lang w:eastAsia="zh-CN"/>
        </w:rPr>
        <w:t>Cancer</w:t>
      </w:r>
      <w:r w:rsidRPr="005069D8">
        <w:rPr>
          <w:rFonts w:ascii="Book Antiqua" w:eastAsia="宋体" w:hAnsi="Book Antiqua" w:cs="宋体"/>
          <w:sz w:val="24"/>
          <w:szCs w:val="24"/>
          <w:lang w:eastAsia="zh-CN"/>
        </w:rPr>
        <w:t xml:space="preserve"> 1988; </w:t>
      </w:r>
      <w:r w:rsidRPr="005069D8">
        <w:rPr>
          <w:rFonts w:ascii="Book Antiqua" w:eastAsia="宋体" w:hAnsi="Book Antiqua" w:cs="宋体"/>
          <w:b/>
          <w:bCs/>
          <w:sz w:val="24"/>
          <w:szCs w:val="24"/>
          <w:lang w:eastAsia="zh-CN"/>
        </w:rPr>
        <w:t>61</w:t>
      </w:r>
      <w:r w:rsidRPr="005069D8">
        <w:rPr>
          <w:rFonts w:ascii="Book Antiqua" w:eastAsia="宋体" w:hAnsi="Book Antiqua" w:cs="宋体"/>
          <w:sz w:val="24"/>
          <w:szCs w:val="24"/>
          <w:lang w:eastAsia="zh-CN"/>
        </w:rPr>
        <w:t>: 1942-1956 [PMID: 2834034]</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3 </w:t>
      </w:r>
      <w:r w:rsidRPr="005069D8">
        <w:rPr>
          <w:rFonts w:ascii="Book Antiqua" w:eastAsia="宋体" w:hAnsi="Book Antiqua" w:cs="宋体"/>
          <w:b/>
          <w:bCs/>
          <w:sz w:val="24"/>
          <w:szCs w:val="24"/>
          <w:lang w:eastAsia="zh-CN"/>
        </w:rPr>
        <w:t>Shao J</w:t>
      </w:r>
      <w:r w:rsidRPr="005069D8">
        <w:rPr>
          <w:rFonts w:ascii="Book Antiqua" w:eastAsia="宋体" w:hAnsi="Book Antiqua" w:cs="宋体"/>
          <w:sz w:val="24"/>
          <w:szCs w:val="24"/>
          <w:lang w:eastAsia="zh-CN"/>
        </w:rPr>
        <w:t xml:space="preserve">, Wei L, Wang H, Sun Y, Zhang LF, Li J, Dong JQ. Relationship between hepatitis B virus DNA levels and liver histology in patients with chronic hepatitis B. </w:t>
      </w:r>
      <w:r w:rsidRPr="005069D8">
        <w:rPr>
          <w:rFonts w:ascii="Book Antiqua" w:eastAsia="宋体" w:hAnsi="Book Antiqua" w:cs="宋体"/>
          <w:i/>
          <w:iCs/>
          <w:sz w:val="24"/>
          <w:szCs w:val="24"/>
          <w:lang w:eastAsia="zh-CN"/>
        </w:rPr>
        <w:t>World J Gastroenterol</w:t>
      </w:r>
      <w:r w:rsidRPr="005069D8">
        <w:rPr>
          <w:rFonts w:ascii="Book Antiqua" w:eastAsia="宋体" w:hAnsi="Book Antiqua" w:cs="宋体"/>
          <w:sz w:val="24"/>
          <w:szCs w:val="24"/>
          <w:lang w:eastAsia="zh-CN"/>
        </w:rPr>
        <w:t xml:space="preserve"> 2007; </w:t>
      </w:r>
      <w:r w:rsidRPr="005069D8">
        <w:rPr>
          <w:rFonts w:ascii="Book Antiqua" w:eastAsia="宋体" w:hAnsi="Book Antiqua" w:cs="宋体"/>
          <w:b/>
          <w:bCs/>
          <w:sz w:val="24"/>
          <w:szCs w:val="24"/>
          <w:lang w:eastAsia="zh-CN"/>
        </w:rPr>
        <w:t>13</w:t>
      </w:r>
      <w:r w:rsidRPr="005069D8">
        <w:rPr>
          <w:rFonts w:ascii="Book Antiqua" w:eastAsia="宋体" w:hAnsi="Book Antiqua" w:cs="宋体"/>
          <w:sz w:val="24"/>
          <w:szCs w:val="24"/>
          <w:lang w:eastAsia="zh-CN"/>
        </w:rPr>
        <w:t>: 2104-2107 [PMID: 17465456]</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4 </w:t>
      </w:r>
      <w:r w:rsidRPr="005069D8">
        <w:rPr>
          <w:rFonts w:ascii="Book Antiqua" w:eastAsia="宋体" w:hAnsi="Book Antiqua" w:cs="宋体"/>
          <w:b/>
          <w:bCs/>
          <w:sz w:val="24"/>
          <w:szCs w:val="24"/>
          <w:lang w:eastAsia="zh-CN"/>
        </w:rPr>
        <w:t>Daniels G</w:t>
      </w:r>
      <w:r w:rsidRPr="005069D8">
        <w:rPr>
          <w:rFonts w:ascii="Book Antiqua" w:eastAsia="宋体" w:hAnsi="Book Antiqua" w:cs="宋体"/>
          <w:sz w:val="24"/>
          <w:szCs w:val="24"/>
          <w:lang w:eastAsia="zh-CN"/>
        </w:rPr>
        <w:t xml:space="preserve">. A century of human blood groups. </w:t>
      </w:r>
      <w:r w:rsidRPr="005069D8">
        <w:rPr>
          <w:rFonts w:ascii="Book Antiqua" w:eastAsia="宋体" w:hAnsi="Book Antiqua" w:cs="宋体"/>
          <w:i/>
          <w:iCs/>
          <w:sz w:val="24"/>
          <w:szCs w:val="24"/>
          <w:lang w:eastAsia="zh-CN"/>
        </w:rPr>
        <w:t>Wien Klin Wochenschr</w:t>
      </w:r>
      <w:r w:rsidRPr="005069D8">
        <w:rPr>
          <w:rFonts w:ascii="Book Antiqua" w:eastAsia="宋体" w:hAnsi="Book Antiqua" w:cs="宋体"/>
          <w:sz w:val="24"/>
          <w:szCs w:val="24"/>
          <w:lang w:eastAsia="zh-CN"/>
        </w:rPr>
        <w:t xml:space="preserve"> 2001; </w:t>
      </w:r>
      <w:r w:rsidRPr="005069D8">
        <w:rPr>
          <w:rFonts w:ascii="Book Antiqua" w:eastAsia="宋体" w:hAnsi="Book Antiqua" w:cs="宋体"/>
          <w:b/>
          <w:bCs/>
          <w:sz w:val="24"/>
          <w:szCs w:val="24"/>
          <w:lang w:eastAsia="zh-CN"/>
        </w:rPr>
        <w:t>113</w:t>
      </w:r>
      <w:r w:rsidRPr="005069D8">
        <w:rPr>
          <w:rFonts w:ascii="Book Antiqua" w:eastAsia="宋体" w:hAnsi="Book Antiqua" w:cs="宋体"/>
          <w:sz w:val="24"/>
          <w:szCs w:val="24"/>
          <w:lang w:eastAsia="zh-CN"/>
        </w:rPr>
        <w:t>: 781-786 [PMID: 11732113]</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5 </w:t>
      </w:r>
      <w:r w:rsidRPr="005069D8">
        <w:rPr>
          <w:rFonts w:ascii="Book Antiqua" w:eastAsia="宋体" w:hAnsi="Book Antiqua" w:cs="宋体"/>
          <w:b/>
          <w:bCs/>
          <w:sz w:val="24"/>
          <w:szCs w:val="24"/>
          <w:lang w:eastAsia="zh-CN"/>
        </w:rPr>
        <w:t>Ganem D</w:t>
      </w:r>
      <w:r w:rsidRPr="005069D8">
        <w:rPr>
          <w:rFonts w:ascii="Book Antiqua" w:eastAsia="宋体" w:hAnsi="Book Antiqua" w:cs="宋体"/>
          <w:sz w:val="24"/>
          <w:szCs w:val="24"/>
          <w:lang w:eastAsia="zh-CN"/>
        </w:rPr>
        <w:t xml:space="preserve">, Prince AM. Hepatitis B virus infection--natural history and clinical consequences. </w:t>
      </w:r>
      <w:r w:rsidRPr="005069D8">
        <w:rPr>
          <w:rFonts w:ascii="Book Antiqua" w:eastAsia="宋体" w:hAnsi="Book Antiqua" w:cs="宋体"/>
          <w:i/>
          <w:iCs/>
          <w:sz w:val="24"/>
          <w:szCs w:val="24"/>
          <w:lang w:eastAsia="zh-CN"/>
        </w:rPr>
        <w:t>N Engl J Med</w:t>
      </w:r>
      <w:r w:rsidRPr="005069D8">
        <w:rPr>
          <w:rFonts w:ascii="Book Antiqua" w:eastAsia="宋体" w:hAnsi="Book Antiqua" w:cs="宋体"/>
          <w:sz w:val="24"/>
          <w:szCs w:val="24"/>
          <w:lang w:eastAsia="zh-CN"/>
        </w:rPr>
        <w:t xml:space="preserve"> 2004; </w:t>
      </w:r>
      <w:r w:rsidRPr="005069D8">
        <w:rPr>
          <w:rFonts w:ascii="Book Antiqua" w:eastAsia="宋体" w:hAnsi="Book Antiqua" w:cs="宋体"/>
          <w:b/>
          <w:bCs/>
          <w:sz w:val="24"/>
          <w:szCs w:val="24"/>
          <w:lang w:eastAsia="zh-CN"/>
        </w:rPr>
        <w:t>350</w:t>
      </w:r>
      <w:r w:rsidRPr="005069D8">
        <w:rPr>
          <w:rFonts w:ascii="Book Antiqua" w:eastAsia="宋体" w:hAnsi="Book Antiqua" w:cs="宋体"/>
          <w:sz w:val="24"/>
          <w:szCs w:val="24"/>
          <w:lang w:eastAsia="zh-CN"/>
        </w:rPr>
        <w:t>: 1118-1129 [PMID: 15014185]</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6 </w:t>
      </w:r>
      <w:r w:rsidRPr="005069D8">
        <w:rPr>
          <w:rFonts w:ascii="Book Antiqua" w:eastAsia="宋体" w:hAnsi="Book Antiqua" w:cs="宋体"/>
          <w:b/>
          <w:bCs/>
          <w:sz w:val="24"/>
          <w:szCs w:val="24"/>
          <w:lang w:eastAsia="zh-CN"/>
        </w:rPr>
        <w:t>McMahon BJ</w:t>
      </w:r>
      <w:r w:rsidRPr="005069D8">
        <w:rPr>
          <w:rFonts w:ascii="Book Antiqua" w:eastAsia="宋体" w:hAnsi="Book Antiqua" w:cs="宋体"/>
          <w:sz w:val="24"/>
          <w:szCs w:val="24"/>
          <w:lang w:eastAsia="zh-CN"/>
        </w:rPr>
        <w:t xml:space="preserve">. The natural history of chronic hepatitis B virus infection.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2009; </w:t>
      </w:r>
      <w:r w:rsidRPr="005069D8">
        <w:rPr>
          <w:rFonts w:ascii="Book Antiqua" w:eastAsia="宋体" w:hAnsi="Book Antiqua" w:cs="宋体"/>
          <w:b/>
          <w:bCs/>
          <w:sz w:val="24"/>
          <w:szCs w:val="24"/>
          <w:lang w:eastAsia="zh-CN"/>
        </w:rPr>
        <w:t>49</w:t>
      </w:r>
      <w:r w:rsidRPr="005069D8">
        <w:rPr>
          <w:rFonts w:ascii="Book Antiqua" w:eastAsia="宋体" w:hAnsi="Book Antiqua" w:cs="宋体"/>
          <w:sz w:val="24"/>
          <w:szCs w:val="24"/>
          <w:lang w:eastAsia="zh-CN"/>
        </w:rPr>
        <w:t>: S45-S55 [PMID: 19399792 DOI: 10.1002/hep.22898</w:t>
      </w:r>
      <w:r w:rsidR="00A90B20">
        <w:rPr>
          <w:rFonts w:ascii="Book Antiqua" w:eastAsia="宋体" w:hAnsi="Book Antiqua" w:cs="宋体"/>
          <w:sz w:val="24"/>
          <w:szCs w:val="24"/>
          <w:lang w:eastAsia="zh-CN"/>
        </w:rPr>
        <w:t>]</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7 </w:t>
      </w:r>
      <w:r w:rsidRPr="005069D8">
        <w:rPr>
          <w:rFonts w:ascii="Book Antiqua" w:eastAsia="宋体" w:hAnsi="Book Antiqua" w:cs="宋体"/>
          <w:b/>
          <w:bCs/>
          <w:sz w:val="24"/>
          <w:szCs w:val="24"/>
          <w:lang w:eastAsia="zh-CN"/>
        </w:rPr>
        <w:t>Dienstag JL</w:t>
      </w:r>
      <w:r w:rsidRPr="005069D8">
        <w:rPr>
          <w:rFonts w:ascii="Book Antiqua" w:eastAsia="宋体" w:hAnsi="Book Antiqua" w:cs="宋体"/>
          <w:sz w:val="24"/>
          <w:szCs w:val="24"/>
          <w:lang w:eastAsia="zh-CN"/>
        </w:rPr>
        <w:t xml:space="preserve">. Hepatitis B virus infection. </w:t>
      </w:r>
      <w:r w:rsidRPr="005069D8">
        <w:rPr>
          <w:rFonts w:ascii="Book Antiqua" w:eastAsia="宋体" w:hAnsi="Book Antiqua" w:cs="宋体"/>
          <w:i/>
          <w:iCs/>
          <w:sz w:val="24"/>
          <w:szCs w:val="24"/>
          <w:lang w:eastAsia="zh-CN"/>
        </w:rPr>
        <w:t>N Engl J Med</w:t>
      </w:r>
      <w:r w:rsidRPr="005069D8">
        <w:rPr>
          <w:rFonts w:ascii="Book Antiqua" w:eastAsia="宋体" w:hAnsi="Book Antiqua" w:cs="宋体"/>
          <w:sz w:val="24"/>
          <w:szCs w:val="24"/>
          <w:lang w:eastAsia="zh-CN"/>
        </w:rPr>
        <w:t xml:space="preserve"> 2008; </w:t>
      </w:r>
      <w:r w:rsidRPr="005069D8">
        <w:rPr>
          <w:rFonts w:ascii="Book Antiqua" w:eastAsia="宋体" w:hAnsi="Book Antiqua" w:cs="宋体"/>
          <w:b/>
          <w:bCs/>
          <w:sz w:val="24"/>
          <w:szCs w:val="24"/>
          <w:lang w:eastAsia="zh-CN"/>
        </w:rPr>
        <w:t>359</w:t>
      </w:r>
      <w:r w:rsidRPr="005069D8">
        <w:rPr>
          <w:rFonts w:ascii="Book Antiqua" w:eastAsia="宋体" w:hAnsi="Book Antiqua" w:cs="宋体"/>
          <w:sz w:val="24"/>
          <w:szCs w:val="24"/>
          <w:lang w:eastAsia="zh-CN"/>
        </w:rPr>
        <w:t>: 1486-1500 [PMID: 18832247 DOI: 10.1056/NEJMra0801644</w:t>
      </w:r>
      <w:r w:rsidR="00A90B20">
        <w:rPr>
          <w:rFonts w:ascii="Book Antiqua" w:eastAsia="宋体" w:hAnsi="Book Antiqua" w:cs="宋体"/>
          <w:sz w:val="24"/>
          <w:szCs w:val="24"/>
          <w:lang w:eastAsia="zh-CN"/>
        </w:rPr>
        <w:t>]</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8 </w:t>
      </w:r>
      <w:r w:rsidRPr="005069D8">
        <w:rPr>
          <w:rFonts w:ascii="Book Antiqua" w:eastAsia="宋体" w:hAnsi="Book Antiqua" w:cs="宋体"/>
          <w:b/>
          <w:bCs/>
          <w:sz w:val="24"/>
          <w:szCs w:val="24"/>
          <w:lang w:eastAsia="zh-CN"/>
        </w:rPr>
        <w:t>Hsu HY</w:t>
      </w:r>
      <w:r w:rsidRPr="005069D8">
        <w:rPr>
          <w:rFonts w:ascii="Book Antiqua" w:eastAsia="宋体" w:hAnsi="Book Antiqua" w:cs="宋体"/>
          <w:sz w:val="24"/>
          <w:szCs w:val="24"/>
          <w:lang w:eastAsia="zh-CN"/>
        </w:rPr>
        <w:t xml:space="preserve">, Chang MH, Hsieh KH, Lee CY, Lin HH, Hwang LH, Chen PJ, Chen DS. Cellular immune response to HBcAg in mother-to-infant transmission of hepatitis B virus.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1992; </w:t>
      </w:r>
      <w:r w:rsidRPr="005069D8">
        <w:rPr>
          <w:rFonts w:ascii="Book Antiqua" w:eastAsia="宋体" w:hAnsi="Book Antiqua" w:cs="宋体"/>
          <w:b/>
          <w:bCs/>
          <w:sz w:val="24"/>
          <w:szCs w:val="24"/>
          <w:lang w:eastAsia="zh-CN"/>
        </w:rPr>
        <w:t>15</w:t>
      </w:r>
      <w:r w:rsidRPr="005069D8">
        <w:rPr>
          <w:rFonts w:ascii="Book Antiqua" w:eastAsia="宋体" w:hAnsi="Book Antiqua" w:cs="宋体"/>
          <w:sz w:val="24"/>
          <w:szCs w:val="24"/>
          <w:lang w:eastAsia="zh-CN"/>
        </w:rPr>
        <w:t>: 770-776 [PMID: 1568717]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9 </w:t>
      </w:r>
      <w:r w:rsidRPr="005069D8">
        <w:rPr>
          <w:rFonts w:ascii="Book Antiqua" w:eastAsia="宋体" w:hAnsi="Book Antiqua" w:cs="宋体"/>
          <w:b/>
          <w:bCs/>
          <w:sz w:val="24"/>
          <w:szCs w:val="24"/>
          <w:lang w:eastAsia="zh-CN"/>
        </w:rPr>
        <w:t>Hadziyannis SJ</w:t>
      </w:r>
      <w:r w:rsidRPr="005069D8">
        <w:rPr>
          <w:rFonts w:ascii="Book Antiqua" w:eastAsia="宋体" w:hAnsi="Book Antiqua" w:cs="宋体"/>
          <w:sz w:val="24"/>
          <w:szCs w:val="24"/>
          <w:lang w:eastAsia="zh-CN"/>
        </w:rPr>
        <w:t xml:space="preserve">, Vassilopoulos D. Hepatitis B e antigen-negative chronic hepatitis B.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2001; </w:t>
      </w:r>
      <w:r w:rsidRPr="005069D8">
        <w:rPr>
          <w:rFonts w:ascii="Book Antiqua" w:eastAsia="宋体" w:hAnsi="Book Antiqua" w:cs="宋体"/>
          <w:b/>
          <w:bCs/>
          <w:sz w:val="24"/>
          <w:szCs w:val="24"/>
          <w:lang w:eastAsia="zh-CN"/>
        </w:rPr>
        <w:t>34</w:t>
      </w:r>
      <w:r w:rsidRPr="005069D8">
        <w:rPr>
          <w:rFonts w:ascii="Book Antiqua" w:eastAsia="宋体" w:hAnsi="Book Antiqua" w:cs="宋体"/>
          <w:sz w:val="24"/>
          <w:szCs w:val="24"/>
          <w:lang w:eastAsia="zh-CN"/>
        </w:rPr>
        <w:t>: 617-624 [PMID: 11584355]</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10 </w:t>
      </w:r>
      <w:r w:rsidRPr="005069D8">
        <w:rPr>
          <w:rFonts w:ascii="Book Antiqua" w:eastAsia="宋体" w:hAnsi="Book Antiqua" w:cs="宋体"/>
          <w:b/>
          <w:bCs/>
          <w:sz w:val="24"/>
          <w:szCs w:val="24"/>
          <w:lang w:eastAsia="zh-CN"/>
        </w:rPr>
        <w:t>Farci P</w:t>
      </w:r>
      <w:r w:rsidRPr="005069D8">
        <w:rPr>
          <w:rFonts w:ascii="Book Antiqua" w:eastAsia="宋体" w:hAnsi="Book Antiqua" w:cs="宋体"/>
          <w:sz w:val="24"/>
          <w:szCs w:val="24"/>
          <w:lang w:eastAsia="zh-CN"/>
        </w:rPr>
        <w:t xml:space="preserve">, Quinti I, Farci S, Alter HJ, Strazzera R, Palomba E, Coiana A, Cao D, Casadei AM, Ledda R, Iorio R, Vegnente A, Diaz G, Tovo PA. Evolution of hepatitis C viral quasispecies and hepatic injury in perinatally infected children followed prospectively. </w:t>
      </w:r>
      <w:r w:rsidRPr="005069D8">
        <w:rPr>
          <w:rFonts w:ascii="Book Antiqua" w:eastAsia="宋体" w:hAnsi="Book Antiqua" w:cs="宋体"/>
          <w:i/>
          <w:iCs/>
          <w:sz w:val="24"/>
          <w:szCs w:val="24"/>
          <w:lang w:eastAsia="zh-CN"/>
        </w:rPr>
        <w:t>Proc Natl Acad Sci U S A</w:t>
      </w:r>
      <w:r w:rsidRPr="005069D8">
        <w:rPr>
          <w:rFonts w:ascii="Book Antiqua" w:eastAsia="宋体" w:hAnsi="Book Antiqua" w:cs="宋体"/>
          <w:sz w:val="24"/>
          <w:szCs w:val="24"/>
          <w:lang w:eastAsia="zh-CN"/>
        </w:rPr>
        <w:t xml:space="preserve"> 2006; </w:t>
      </w:r>
      <w:r w:rsidRPr="005069D8">
        <w:rPr>
          <w:rFonts w:ascii="Book Antiqua" w:eastAsia="宋体" w:hAnsi="Book Antiqua" w:cs="宋体"/>
          <w:b/>
          <w:bCs/>
          <w:sz w:val="24"/>
          <w:szCs w:val="24"/>
          <w:lang w:eastAsia="zh-CN"/>
        </w:rPr>
        <w:t>103</w:t>
      </w:r>
      <w:r w:rsidRPr="005069D8">
        <w:rPr>
          <w:rFonts w:ascii="Book Antiqua" w:eastAsia="宋体" w:hAnsi="Book Antiqua" w:cs="宋体"/>
          <w:sz w:val="24"/>
          <w:szCs w:val="24"/>
          <w:lang w:eastAsia="zh-CN"/>
        </w:rPr>
        <w:t>: 8475-8480 [PMID: 16707577]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11 </w:t>
      </w:r>
      <w:r w:rsidRPr="005069D8">
        <w:rPr>
          <w:rFonts w:ascii="Book Antiqua" w:eastAsia="宋体" w:hAnsi="Book Antiqua" w:cs="宋体"/>
          <w:b/>
          <w:bCs/>
          <w:sz w:val="24"/>
          <w:szCs w:val="24"/>
          <w:lang w:eastAsia="zh-CN"/>
        </w:rPr>
        <w:t>Chang MH</w:t>
      </w:r>
      <w:r w:rsidRPr="005069D8">
        <w:rPr>
          <w:rFonts w:ascii="Book Antiqua" w:eastAsia="宋体" w:hAnsi="Book Antiqua" w:cs="宋体"/>
          <w:sz w:val="24"/>
          <w:szCs w:val="24"/>
          <w:lang w:eastAsia="zh-CN"/>
        </w:rPr>
        <w:t xml:space="preserve">, Hwang LY, Hsu HC, Lee CY, Beasley RP. Prospective study of asymptomatic HBsAg carrier children infected in the perinatal period: clinical and liver histologic studies.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w:t>
      </w:r>
      <w:r w:rsidR="00A90B20">
        <w:rPr>
          <w:rFonts w:ascii="Book Antiqua" w:eastAsia="宋体" w:hAnsi="Book Antiqua" w:cs="宋体" w:hint="eastAsia"/>
          <w:sz w:val="24"/>
          <w:szCs w:val="24"/>
          <w:lang w:eastAsia="zh-CN"/>
        </w:rPr>
        <w:t>1988</w:t>
      </w:r>
      <w:r w:rsidRPr="005069D8">
        <w:rPr>
          <w:rFonts w:ascii="Book Antiqua" w:eastAsia="宋体" w:hAnsi="Book Antiqua" w:cs="宋体"/>
          <w:sz w:val="24"/>
          <w:szCs w:val="24"/>
          <w:lang w:eastAsia="zh-CN"/>
        </w:rPr>
        <w:t xml:space="preserve">; </w:t>
      </w:r>
      <w:r w:rsidRPr="005069D8">
        <w:rPr>
          <w:rFonts w:ascii="Book Antiqua" w:eastAsia="宋体" w:hAnsi="Book Antiqua" w:cs="宋体"/>
          <w:b/>
          <w:bCs/>
          <w:sz w:val="24"/>
          <w:szCs w:val="24"/>
          <w:lang w:eastAsia="zh-CN"/>
        </w:rPr>
        <w:t>8</w:t>
      </w:r>
      <w:r w:rsidRPr="005069D8">
        <w:rPr>
          <w:rFonts w:ascii="Book Antiqua" w:eastAsia="宋体" w:hAnsi="Book Antiqua" w:cs="宋体"/>
          <w:sz w:val="24"/>
          <w:szCs w:val="24"/>
          <w:lang w:eastAsia="zh-CN"/>
        </w:rPr>
        <w:t>: 374-377 [PMID: 3356419]</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12 </w:t>
      </w:r>
      <w:r w:rsidRPr="005069D8">
        <w:rPr>
          <w:rFonts w:ascii="Book Antiqua" w:eastAsia="宋体" w:hAnsi="Book Antiqua" w:cs="宋体"/>
          <w:b/>
          <w:bCs/>
          <w:sz w:val="24"/>
          <w:szCs w:val="24"/>
          <w:lang w:eastAsia="zh-CN"/>
        </w:rPr>
        <w:t>Chen DS</w:t>
      </w:r>
      <w:r w:rsidRPr="005069D8">
        <w:rPr>
          <w:rFonts w:ascii="Book Antiqua" w:eastAsia="宋体" w:hAnsi="Book Antiqua" w:cs="宋体"/>
          <w:sz w:val="24"/>
          <w:szCs w:val="24"/>
          <w:lang w:eastAsia="zh-CN"/>
        </w:rPr>
        <w:t xml:space="preserve">. Natural history of chronic hepatitis B virus infection: new light on an old story. </w:t>
      </w:r>
      <w:r w:rsidRPr="005069D8">
        <w:rPr>
          <w:rFonts w:ascii="Book Antiqua" w:eastAsia="宋体" w:hAnsi="Book Antiqua" w:cs="宋体"/>
          <w:i/>
          <w:iCs/>
          <w:sz w:val="24"/>
          <w:szCs w:val="24"/>
          <w:lang w:eastAsia="zh-CN"/>
        </w:rPr>
        <w:t>J Gastroenterol Hepatol</w:t>
      </w:r>
      <w:r w:rsidRPr="005069D8">
        <w:rPr>
          <w:rFonts w:ascii="Book Antiqua" w:eastAsia="宋体" w:hAnsi="Book Antiqua" w:cs="宋体"/>
          <w:sz w:val="24"/>
          <w:szCs w:val="24"/>
          <w:lang w:eastAsia="zh-CN"/>
        </w:rPr>
        <w:t xml:space="preserve"> </w:t>
      </w:r>
      <w:r w:rsidR="00A90B20">
        <w:rPr>
          <w:rFonts w:ascii="Book Antiqua" w:eastAsia="宋体" w:hAnsi="Book Antiqua" w:cs="宋体" w:hint="eastAsia"/>
          <w:sz w:val="24"/>
          <w:szCs w:val="24"/>
          <w:lang w:eastAsia="zh-CN"/>
        </w:rPr>
        <w:t>1993</w:t>
      </w:r>
      <w:r w:rsidRPr="005069D8">
        <w:rPr>
          <w:rFonts w:ascii="Book Antiqua" w:eastAsia="宋体" w:hAnsi="Book Antiqua" w:cs="宋体"/>
          <w:sz w:val="24"/>
          <w:szCs w:val="24"/>
          <w:lang w:eastAsia="zh-CN"/>
        </w:rPr>
        <w:t xml:space="preserve">; </w:t>
      </w:r>
      <w:r w:rsidRPr="005069D8">
        <w:rPr>
          <w:rFonts w:ascii="Book Antiqua" w:eastAsia="宋体" w:hAnsi="Book Antiqua" w:cs="宋体"/>
          <w:b/>
          <w:bCs/>
          <w:sz w:val="24"/>
          <w:szCs w:val="24"/>
          <w:lang w:eastAsia="zh-CN"/>
        </w:rPr>
        <w:t>8</w:t>
      </w:r>
      <w:r w:rsidRPr="005069D8">
        <w:rPr>
          <w:rFonts w:ascii="Book Antiqua" w:eastAsia="宋体" w:hAnsi="Book Antiqua" w:cs="宋体"/>
          <w:sz w:val="24"/>
          <w:szCs w:val="24"/>
          <w:lang w:eastAsia="zh-CN"/>
        </w:rPr>
        <w:t>: 470-475 [PMID: 8218997]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13 </w:t>
      </w:r>
      <w:r w:rsidRPr="005069D8">
        <w:rPr>
          <w:rFonts w:ascii="Book Antiqua" w:eastAsia="宋体" w:hAnsi="Book Antiqua" w:cs="宋体"/>
          <w:b/>
          <w:bCs/>
          <w:sz w:val="24"/>
          <w:szCs w:val="24"/>
          <w:lang w:eastAsia="zh-CN"/>
        </w:rPr>
        <w:t>Hsu HC</w:t>
      </w:r>
      <w:r w:rsidRPr="005069D8">
        <w:rPr>
          <w:rFonts w:ascii="Book Antiqua" w:eastAsia="宋体" w:hAnsi="Book Antiqua" w:cs="宋体"/>
          <w:sz w:val="24"/>
          <w:szCs w:val="24"/>
          <w:lang w:eastAsia="zh-CN"/>
        </w:rPr>
        <w:t xml:space="preserve">, Lin YH, Chang MH, Su IJ, Chen DS. Pathology of chronic hepatitis B virus infection in children: with special reference to the intrahepatic expression of hepatitis B virus antigens.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w:t>
      </w:r>
      <w:r w:rsidR="00EF1183">
        <w:rPr>
          <w:rFonts w:ascii="Book Antiqua" w:eastAsia="宋体" w:hAnsi="Book Antiqua" w:cs="宋体" w:hint="eastAsia"/>
          <w:sz w:val="24"/>
          <w:szCs w:val="24"/>
          <w:lang w:eastAsia="zh-CN"/>
        </w:rPr>
        <w:t>1988</w:t>
      </w:r>
      <w:r w:rsidRPr="005069D8">
        <w:rPr>
          <w:rFonts w:ascii="Book Antiqua" w:eastAsia="宋体" w:hAnsi="Book Antiqua" w:cs="宋体"/>
          <w:sz w:val="24"/>
          <w:szCs w:val="24"/>
          <w:lang w:eastAsia="zh-CN"/>
        </w:rPr>
        <w:t xml:space="preserve">; </w:t>
      </w:r>
      <w:r w:rsidRPr="005069D8">
        <w:rPr>
          <w:rFonts w:ascii="Book Antiqua" w:eastAsia="宋体" w:hAnsi="Book Antiqua" w:cs="宋体"/>
          <w:b/>
          <w:bCs/>
          <w:sz w:val="24"/>
          <w:szCs w:val="24"/>
          <w:lang w:eastAsia="zh-CN"/>
        </w:rPr>
        <w:t>8</w:t>
      </w:r>
      <w:r w:rsidRPr="005069D8">
        <w:rPr>
          <w:rFonts w:ascii="Book Antiqua" w:eastAsia="宋体" w:hAnsi="Book Antiqua" w:cs="宋体"/>
          <w:sz w:val="24"/>
          <w:szCs w:val="24"/>
          <w:lang w:eastAsia="zh-CN"/>
        </w:rPr>
        <w:t>: 378-382 [PMID: 3356420]</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lastRenderedPageBreak/>
        <w:t xml:space="preserve">14 </w:t>
      </w:r>
      <w:r w:rsidRPr="005069D8">
        <w:rPr>
          <w:rFonts w:ascii="Book Antiqua" w:eastAsia="宋体" w:hAnsi="Book Antiqua" w:cs="宋体"/>
          <w:b/>
          <w:bCs/>
          <w:sz w:val="24"/>
          <w:szCs w:val="24"/>
          <w:lang w:eastAsia="zh-CN"/>
        </w:rPr>
        <w:t>Wang HY</w:t>
      </w:r>
      <w:r w:rsidRPr="005069D8">
        <w:rPr>
          <w:rFonts w:ascii="Book Antiqua" w:eastAsia="宋体" w:hAnsi="Book Antiqua" w:cs="宋体"/>
          <w:sz w:val="24"/>
          <w:szCs w:val="24"/>
          <w:lang w:eastAsia="zh-CN"/>
        </w:rPr>
        <w:t xml:space="preserve">, Chien MH, Huang HP, Chang HC, Wu CC, Chen PJ, Chang MH, Chen DS. Distinct hepatitis B virus dynamics in the immunotolerant and early immunoclearance phases. </w:t>
      </w:r>
      <w:r w:rsidRPr="005069D8">
        <w:rPr>
          <w:rFonts w:ascii="Book Antiqua" w:eastAsia="宋体" w:hAnsi="Book Antiqua" w:cs="宋体"/>
          <w:i/>
          <w:iCs/>
          <w:sz w:val="24"/>
          <w:szCs w:val="24"/>
          <w:lang w:eastAsia="zh-CN"/>
        </w:rPr>
        <w:t>J Virol</w:t>
      </w:r>
      <w:r w:rsidRPr="005069D8">
        <w:rPr>
          <w:rFonts w:ascii="Book Antiqua" w:eastAsia="宋体" w:hAnsi="Book Antiqua" w:cs="宋体"/>
          <w:sz w:val="24"/>
          <w:szCs w:val="24"/>
          <w:lang w:eastAsia="zh-CN"/>
        </w:rPr>
        <w:t xml:space="preserve"> 2010; </w:t>
      </w:r>
      <w:r w:rsidRPr="005069D8">
        <w:rPr>
          <w:rFonts w:ascii="Book Antiqua" w:eastAsia="宋体" w:hAnsi="Book Antiqua" w:cs="宋体"/>
          <w:b/>
          <w:bCs/>
          <w:sz w:val="24"/>
          <w:szCs w:val="24"/>
          <w:lang w:eastAsia="zh-CN"/>
        </w:rPr>
        <w:t>84</w:t>
      </w:r>
      <w:r w:rsidRPr="005069D8">
        <w:rPr>
          <w:rFonts w:ascii="Book Antiqua" w:eastAsia="宋体" w:hAnsi="Book Antiqua" w:cs="宋体"/>
          <w:sz w:val="24"/>
          <w:szCs w:val="24"/>
          <w:lang w:eastAsia="zh-CN"/>
        </w:rPr>
        <w:t>: 3454-3463 [PMID: 20089644 DOI: 10.1128/JVI.02164-09.]</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15 </w:t>
      </w:r>
      <w:r w:rsidRPr="005069D8">
        <w:rPr>
          <w:rFonts w:ascii="Book Antiqua" w:eastAsia="宋体" w:hAnsi="Book Antiqua" w:cs="宋体"/>
          <w:b/>
          <w:bCs/>
          <w:sz w:val="24"/>
          <w:szCs w:val="24"/>
          <w:lang w:eastAsia="zh-CN"/>
        </w:rPr>
        <w:t>Lai M</w:t>
      </w:r>
      <w:r w:rsidRPr="005069D8">
        <w:rPr>
          <w:rFonts w:ascii="Book Antiqua" w:eastAsia="宋体" w:hAnsi="Book Antiqua" w:cs="宋体"/>
          <w:sz w:val="24"/>
          <w:szCs w:val="24"/>
          <w:lang w:eastAsia="zh-CN"/>
        </w:rPr>
        <w:t xml:space="preserve">, Hyatt BJ, Nasser I, Curry M, Afdhal NH. The clinical significance of persistently normal ALT in chronic hepatitis B infection. </w:t>
      </w:r>
      <w:r w:rsidRPr="005069D8">
        <w:rPr>
          <w:rFonts w:ascii="Book Antiqua" w:eastAsia="宋体" w:hAnsi="Book Antiqua" w:cs="宋体"/>
          <w:i/>
          <w:iCs/>
          <w:sz w:val="24"/>
          <w:szCs w:val="24"/>
          <w:lang w:eastAsia="zh-CN"/>
        </w:rPr>
        <w:t>J Hepatol</w:t>
      </w:r>
      <w:r w:rsidRPr="005069D8">
        <w:rPr>
          <w:rFonts w:ascii="Book Antiqua" w:eastAsia="宋体" w:hAnsi="Book Antiqua" w:cs="宋体"/>
          <w:sz w:val="24"/>
          <w:szCs w:val="24"/>
          <w:lang w:eastAsia="zh-CN"/>
        </w:rPr>
        <w:t xml:space="preserve"> 2007; </w:t>
      </w:r>
      <w:r w:rsidRPr="005069D8">
        <w:rPr>
          <w:rFonts w:ascii="Book Antiqua" w:eastAsia="宋体" w:hAnsi="Book Antiqua" w:cs="宋体"/>
          <w:b/>
          <w:bCs/>
          <w:sz w:val="24"/>
          <w:szCs w:val="24"/>
          <w:lang w:eastAsia="zh-CN"/>
        </w:rPr>
        <w:t>47</w:t>
      </w:r>
      <w:r w:rsidRPr="005069D8">
        <w:rPr>
          <w:rFonts w:ascii="Book Antiqua" w:eastAsia="宋体" w:hAnsi="Book Antiqua" w:cs="宋体"/>
          <w:sz w:val="24"/>
          <w:szCs w:val="24"/>
          <w:lang w:eastAsia="zh-CN"/>
        </w:rPr>
        <w:t>: 760-767 [PMID: 17928090]</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16 </w:t>
      </w:r>
      <w:r w:rsidRPr="005069D8">
        <w:rPr>
          <w:rFonts w:ascii="Book Antiqua" w:eastAsia="宋体" w:hAnsi="Book Antiqua" w:cs="宋体"/>
          <w:b/>
          <w:bCs/>
          <w:sz w:val="24"/>
          <w:szCs w:val="24"/>
          <w:lang w:eastAsia="zh-CN"/>
        </w:rPr>
        <w:t>Carey I</w:t>
      </w:r>
      <w:r w:rsidRPr="005069D8">
        <w:rPr>
          <w:rFonts w:ascii="Book Antiqua" w:eastAsia="宋体" w:hAnsi="Book Antiqua" w:cs="宋体"/>
          <w:sz w:val="24"/>
          <w:szCs w:val="24"/>
          <w:lang w:eastAsia="zh-CN"/>
        </w:rPr>
        <w:t xml:space="preserve">, D'Antiga L, Bansal S, Longhi MS, Ma Y, Mesa IR, Mieli-Vergani G, Vergani D. Immune and viral profile from tolerance to hepatitis B surface antigen clearance: a longitudinal study of vertically hepatitis B virus-infected children on combined therapy. </w:t>
      </w:r>
      <w:r w:rsidRPr="005069D8">
        <w:rPr>
          <w:rFonts w:ascii="Book Antiqua" w:eastAsia="宋体" w:hAnsi="Book Antiqua" w:cs="宋体"/>
          <w:i/>
          <w:iCs/>
          <w:sz w:val="24"/>
          <w:szCs w:val="24"/>
          <w:lang w:eastAsia="zh-CN"/>
        </w:rPr>
        <w:t>J Virol</w:t>
      </w:r>
      <w:r w:rsidRPr="005069D8">
        <w:rPr>
          <w:rFonts w:ascii="Book Antiqua" w:eastAsia="宋体" w:hAnsi="Book Antiqua" w:cs="宋体"/>
          <w:sz w:val="24"/>
          <w:szCs w:val="24"/>
          <w:lang w:eastAsia="zh-CN"/>
        </w:rPr>
        <w:t xml:space="preserve"> 2011; </w:t>
      </w:r>
      <w:r w:rsidRPr="005069D8">
        <w:rPr>
          <w:rFonts w:ascii="Book Antiqua" w:eastAsia="宋体" w:hAnsi="Book Antiqua" w:cs="宋体"/>
          <w:b/>
          <w:bCs/>
          <w:sz w:val="24"/>
          <w:szCs w:val="24"/>
          <w:lang w:eastAsia="zh-CN"/>
        </w:rPr>
        <w:t>85</w:t>
      </w:r>
      <w:r w:rsidRPr="005069D8">
        <w:rPr>
          <w:rFonts w:ascii="Book Antiqua" w:eastAsia="宋体" w:hAnsi="Book Antiqua" w:cs="宋体"/>
          <w:sz w:val="24"/>
          <w:szCs w:val="24"/>
          <w:lang w:eastAsia="zh-CN"/>
        </w:rPr>
        <w:t>: 2416-2428 [PMID: 21147914 DOI: 10.1128/JVI.01449-10]</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17 </w:t>
      </w:r>
      <w:r w:rsidRPr="005069D8">
        <w:rPr>
          <w:rFonts w:ascii="Book Antiqua" w:eastAsia="宋体" w:hAnsi="Book Antiqua" w:cs="宋体"/>
          <w:b/>
          <w:bCs/>
          <w:sz w:val="24"/>
          <w:szCs w:val="24"/>
          <w:lang w:eastAsia="zh-CN"/>
        </w:rPr>
        <w:t>Yalcin K</w:t>
      </w:r>
      <w:r w:rsidRPr="005069D8">
        <w:rPr>
          <w:rFonts w:ascii="Book Antiqua" w:eastAsia="宋体" w:hAnsi="Book Antiqua" w:cs="宋体"/>
          <w:sz w:val="24"/>
          <w:szCs w:val="24"/>
          <w:lang w:eastAsia="zh-CN"/>
        </w:rPr>
        <w:t xml:space="preserve">, Degertekin H, Yildiz F, Celik Y. Markers of disease activity in chronic hepatitis B virus infection. </w:t>
      </w:r>
      <w:r w:rsidRPr="005069D8">
        <w:rPr>
          <w:rFonts w:ascii="Book Antiqua" w:eastAsia="宋体" w:hAnsi="Book Antiqua" w:cs="宋体"/>
          <w:i/>
          <w:iCs/>
          <w:sz w:val="24"/>
          <w:szCs w:val="24"/>
          <w:lang w:eastAsia="zh-CN"/>
        </w:rPr>
        <w:t>Clin Invest Med</w:t>
      </w:r>
      <w:r w:rsidRPr="005069D8">
        <w:rPr>
          <w:rFonts w:ascii="Book Antiqua" w:eastAsia="宋体" w:hAnsi="Book Antiqua" w:cs="宋体"/>
          <w:sz w:val="24"/>
          <w:szCs w:val="24"/>
          <w:lang w:eastAsia="zh-CN"/>
        </w:rPr>
        <w:t xml:space="preserve"> 2003; </w:t>
      </w:r>
      <w:r w:rsidRPr="005069D8">
        <w:rPr>
          <w:rFonts w:ascii="Book Antiqua" w:eastAsia="宋体" w:hAnsi="Book Antiqua" w:cs="宋体"/>
          <w:b/>
          <w:bCs/>
          <w:sz w:val="24"/>
          <w:szCs w:val="24"/>
          <w:lang w:eastAsia="zh-CN"/>
        </w:rPr>
        <w:t>26</w:t>
      </w:r>
      <w:r w:rsidRPr="005069D8">
        <w:rPr>
          <w:rFonts w:ascii="Book Antiqua" w:eastAsia="宋体" w:hAnsi="Book Antiqua" w:cs="宋体"/>
          <w:sz w:val="24"/>
          <w:szCs w:val="24"/>
          <w:lang w:eastAsia="zh-CN"/>
        </w:rPr>
        <w:t>: 27-34 [PMID: 12659467]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18 . EASL clinical practice guidelines: Management of chronic hepatitis B virus infection. </w:t>
      </w:r>
      <w:r w:rsidRPr="005069D8">
        <w:rPr>
          <w:rFonts w:ascii="Book Antiqua" w:eastAsia="宋体" w:hAnsi="Book Antiqua" w:cs="宋体"/>
          <w:i/>
          <w:iCs/>
          <w:sz w:val="24"/>
          <w:szCs w:val="24"/>
          <w:lang w:eastAsia="zh-CN"/>
        </w:rPr>
        <w:t>J Hepatol</w:t>
      </w:r>
      <w:r w:rsidRPr="005069D8">
        <w:rPr>
          <w:rFonts w:ascii="Book Antiqua" w:eastAsia="宋体" w:hAnsi="Book Antiqua" w:cs="宋体"/>
          <w:sz w:val="24"/>
          <w:szCs w:val="24"/>
          <w:lang w:eastAsia="zh-CN"/>
        </w:rPr>
        <w:t xml:space="preserve"> 2012; </w:t>
      </w:r>
      <w:r w:rsidRPr="005069D8">
        <w:rPr>
          <w:rFonts w:ascii="Book Antiqua" w:eastAsia="宋体" w:hAnsi="Book Antiqua" w:cs="宋体"/>
          <w:b/>
          <w:bCs/>
          <w:sz w:val="24"/>
          <w:szCs w:val="24"/>
          <w:lang w:eastAsia="zh-CN"/>
        </w:rPr>
        <w:t>57</w:t>
      </w:r>
      <w:r w:rsidRPr="005069D8">
        <w:rPr>
          <w:rFonts w:ascii="Book Antiqua" w:eastAsia="宋体" w:hAnsi="Book Antiqua" w:cs="宋体"/>
          <w:sz w:val="24"/>
          <w:szCs w:val="24"/>
          <w:lang w:eastAsia="zh-CN"/>
        </w:rPr>
        <w:t>: 167-185 [PMID: 22436845 DOI: 10.1016/j.jhep.2012.02.010</w:t>
      </w:r>
      <w:r w:rsidR="00A90B20">
        <w:rPr>
          <w:rFonts w:ascii="Book Antiqua" w:eastAsia="宋体" w:hAnsi="Book Antiqua" w:cs="宋体"/>
          <w:sz w:val="24"/>
          <w:szCs w:val="24"/>
          <w:lang w:eastAsia="zh-CN"/>
        </w:rPr>
        <w:t>]</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19 . Liaw YF, Leung N, Kao JH, Piratvisuth T, Gane E, Han KH, Guan R, Lau GK, Locarnini S; Chronic Hepatitis B Guideline Working Party of the Asian-Pacific Association for the Study of the Liver.. Asian-Pacific consensus statement on the management of chronic hepatitis B: a 2008 update. Hepatol Int. 2008 Sep; 2(3): 263-83. [doi: 10.1007/s12072-008-9080-3]. [MPID: 19669255]</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20 </w:t>
      </w:r>
      <w:r w:rsidRPr="005069D8">
        <w:rPr>
          <w:rFonts w:ascii="Book Antiqua" w:eastAsia="宋体" w:hAnsi="Book Antiqua" w:cs="宋体"/>
          <w:b/>
          <w:bCs/>
          <w:sz w:val="24"/>
          <w:szCs w:val="24"/>
          <w:lang w:eastAsia="zh-CN"/>
        </w:rPr>
        <w:t>Chen CJ</w:t>
      </w:r>
      <w:r w:rsidRPr="005069D8">
        <w:rPr>
          <w:rFonts w:ascii="Book Antiqua" w:eastAsia="宋体" w:hAnsi="Book Antiqua" w:cs="宋体"/>
          <w:sz w:val="24"/>
          <w:szCs w:val="24"/>
          <w:lang w:eastAsia="zh-CN"/>
        </w:rPr>
        <w:t xml:space="preserve">, Yang HI, Su J, Jen CL, You SL, Lu SN, Huang GT, Iloeje UH. Risk of hepatocellular carcinoma across a biological gradient of serum hepatitis B virus DNA level. </w:t>
      </w:r>
      <w:r w:rsidRPr="005069D8">
        <w:rPr>
          <w:rFonts w:ascii="Book Antiqua" w:eastAsia="宋体" w:hAnsi="Book Antiqua" w:cs="宋体"/>
          <w:i/>
          <w:iCs/>
          <w:sz w:val="24"/>
          <w:szCs w:val="24"/>
          <w:lang w:eastAsia="zh-CN"/>
        </w:rPr>
        <w:t>JAMA</w:t>
      </w:r>
      <w:r w:rsidRPr="005069D8">
        <w:rPr>
          <w:rFonts w:ascii="Book Antiqua" w:eastAsia="宋体" w:hAnsi="Book Antiqua" w:cs="宋体"/>
          <w:sz w:val="24"/>
          <w:szCs w:val="24"/>
          <w:lang w:eastAsia="zh-CN"/>
        </w:rPr>
        <w:t xml:space="preserve"> 2006; </w:t>
      </w:r>
      <w:r w:rsidRPr="005069D8">
        <w:rPr>
          <w:rFonts w:ascii="Book Antiqua" w:eastAsia="宋体" w:hAnsi="Book Antiqua" w:cs="宋体"/>
          <w:b/>
          <w:bCs/>
          <w:sz w:val="24"/>
          <w:szCs w:val="24"/>
          <w:lang w:eastAsia="zh-CN"/>
        </w:rPr>
        <w:t>295</w:t>
      </w:r>
      <w:r w:rsidRPr="005069D8">
        <w:rPr>
          <w:rFonts w:ascii="Book Antiqua" w:eastAsia="宋体" w:hAnsi="Book Antiqua" w:cs="宋体"/>
          <w:sz w:val="24"/>
          <w:szCs w:val="24"/>
          <w:lang w:eastAsia="zh-CN"/>
        </w:rPr>
        <w:t>: 65-73 [PMID: 16391218]</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21 </w:t>
      </w:r>
      <w:r w:rsidRPr="005069D8">
        <w:rPr>
          <w:rFonts w:ascii="Book Antiqua" w:eastAsia="宋体" w:hAnsi="Book Antiqua" w:cs="宋体"/>
          <w:b/>
          <w:bCs/>
          <w:sz w:val="24"/>
          <w:szCs w:val="24"/>
          <w:lang w:eastAsia="zh-CN"/>
        </w:rPr>
        <w:t>Chen CJ</w:t>
      </w:r>
      <w:r w:rsidRPr="005069D8">
        <w:rPr>
          <w:rFonts w:ascii="Book Antiqua" w:eastAsia="宋体" w:hAnsi="Book Antiqua" w:cs="宋体"/>
          <w:sz w:val="24"/>
          <w:szCs w:val="24"/>
          <w:lang w:eastAsia="zh-CN"/>
        </w:rPr>
        <w:t xml:space="preserve">, Yang HI, Iloeje UH. Hepatitis B virus DNA levels and outcomes in chronic hepatitis B.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2009; </w:t>
      </w:r>
      <w:r w:rsidRPr="005069D8">
        <w:rPr>
          <w:rFonts w:ascii="Book Antiqua" w:eastAsia="宋体" w:hAnsi="Book Antiqua" w:cs="宋体"/>
          <w:b/>
          <w:bCs/>
          <w:sz w:val="24"/>
          <w:szCs w:val="24"/>
          <w:lang w:eastAsia="zh-CN"/>
        </w:rPr>
        <w:t>49</w:t>
      </w:r>
      <w:r w:rsidRPr="005069D8">
        <w:rPr>
          <w:rFonts w:ascii="Book Antiqua" w:eastAsia="宋体" w:hAnsi="Book Antiqua" w:cs="宋体"/>
          <w:sz w:val="24"/>
          <w:szCs w:val="24"/>
          <w:lang w:eastAsia="zh-CN"/>
        </w:rPr>
        <w:t>: S72-S84 [PMID: 19399801 DOI: 10.1002/hep.22884]</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22 </w:t>
      </w:r>
      <w:r w:rsidRPr="005069D8">
        <w:rPr>
          <w:rFonts w:ascii="Book Antiqua" w:eastAsia="宋体" w:hAnsi="Book Antiqua" w:cs="宋体"/>
          <w:b/>
          <w:bCs/>
          <w:sz w:val="24"/>
          <w:szCs w:val="24"/>
          <w:lang w:eastAsia="zh-CN"/>
        </w:rPr>
        <w:t>Iloeje UH</w:t>
      </w:r>
      <w:r w:rsidRPr="005069D8">
        <w:rPr>
          <w:rFonts w:ascii="Book Antiqua" w:eastAsia="宋体" w:hAnsi="Book Antiqua" w:cs="宋体"/>
          <w:sz w:val="24"/>
          <w:szCs w:val="24"/>
          <w:lang w:eastAsia="zh-CN"/>
        </w:rPr>
        <w:t xml:space="preserve">, Yang HI, Jen CL, Su J, Wang LY, You SL, Chen CJ. Risk and predictors of mortality associated with chronic hepatitis B infection. </w:t>
      </w:r>
      <w:r w:rsidRPr="005069D8">
        <w:rPr>
          <w:rFonts w:ascii="Book Antiqua" w:eastAsia="宋体" w:hAnsi="Book Antiqua" w:cs="宋体"/>
          <w:i/>
          <w:iCs/>
          <w:sz w:val="24"/>
          <w:szCs w:val="24"/>
          <w:lang w:eastAsia="zh-CN"/>
        </w:rPr>
        <w:t>Clin Gastroenterol Hepatol</w:t>
      </w:r>
      <w:r w:rsidRPr="005069D8">
        <w:rPr>
          <w:rFonts w:ascii="Book Antiqua" w:eastAsia="宋体" w:hAnsi="Book Antiqua" w:cs="宋体"/>
          <w:sz w:val="24"/>
          <w:szCs w:val="24"/>
          <w:lang w:eastAsia="zh-CN"/>
        </w:rPr>
        <w:t xml:space="preserve"> 2007; </w:t>
      </w:r>
      <w:r w:rsidRPr="005069D8">
        <w:rPr>
          <w:rFonts w:ascii="Book Antiqua" w:eastAsia="宋体" w:hAnsi="Book Antiqua" w:cs="宋体"/>
          <w:b/>
          <w:bCs/>
          <w:sz w:val="24"/>
          <w:szCs w:val="24"/>
          <w:lang w:eastAsia="zh-CN"/>
        </w:rPr>
        <w:t>5</w:t>
      </w:r>
      <w:r w:rsidRPr="005069D8">
        <w:rPr>
          <w:rFonts w:ascii="Book Antiqua" w:eastAsia="宋体" w:hAnsi="Book Antiqua" w:cs="宋体"/>
          <w:sz w:val="24"/>
          <w:szCs w:val="24"/>
          <w:lang w:eastAsia="zh-CN"/>
        </w:rPr>
        <w:t>: 921-931 [PMID: 17678844]</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23 </w:t>
      </w:r>
      <w:r w:rsidRPr="005069D8">
        <w:rPr>
          <w:rFonts w:ascii="Book Antiqua" w:eastAsia="宋体" w:hAnsi="Book Antiqua" w:cs="宋体"/>
          <w:b/>
          <w:bCs/>
          <w:sz w:val="24"/>
          <w:szCs w:val="24"/>
          <w:lang w:eastAsia="zh-CN"/>
        </w:rPr>
        <w:t>Sanai FM</w:t>
      </w:r>
      <w:r w:rsidRPr="005069D8">
        <w:rPr>
          <w:rFonts w:ascii="Book Antiqua" w:eastAsia="宋体" w:hAnsi="Book Antiqua" w:cs="宋体"/>
          <w:sz w:val="24"/>
          <w:szCs w:val="24"/>
          <w:lang w:eastAsia="zh-CN"/>
        </w:rPr>
        <w:t xml:space="preserve">, Babatin MA, Bzeizi KI, Alsohaibani F, Al-Hamoudi W, Alsaad KO, Al Mana H, Handoo FA, Al-Ashgar H, Alghamdi H, Ibrahim A, Aljumah A, Alalwan A, Altraif IH, Al-Hussaini H, Myers RP, Abdo AA. Accuracy of international guidelines for identifying significant fibrosis in hepatitis B e antigen--negative patients with chronic hepatitis. </w:t>
      </w:r>
      <w:r w:rsidRPr="005069D8">
        <w:rPr>
          <w:rFonts w:ascii="Book Antiqua" w:eastAsia="宋体" w:hAnsi="Book Antiqua" w:cs="宋体"/>
          <w:i/>
          <w:iCs/>
          <w:sz w:val="24"/>
          <w:szCs w:val="24"/>
          <w:lang w:eastAsia="zh-CN"/>
        </w:rPr>
        <w:t>Clin Gastroenterol Hepatol</w:t>
      </w:r>
      <w:r w:rsidRPr="005069D8">
        <w:rPr>
          <w:rFonts w:ascii="Book Antiqua" w:eastAsia="宋体" w:hAnsi="Book Antiqua" w:cs="宋体"/>
          <w:sz w:val="24"/>
          <w:szCs w:val="24"/>
          <w:lang w:eastAsia="zh-CN"/>
        </w:rPr>
        <w:t xml:space="preserve"> 2013; </w:t>
      </w:r>
      <w:r w:rsidRPr="005069D8">
        <w:rPr>
          <w:rFonts w:ascii="Book Antiqua" w:eastAsia="宋体" w:hAnsi="Book Antiqua" w:cs="宋体"/>
          <w:b/>
          <w:bCs/>
          <w:sz w:val="24"/>
          <w:szCs w:val="24"/>
          <w:lang w:eastAsia="zh-CN"/>
        </w:rPr>
        <w:t>11</w:t>
      </w:r>
      <w:r w:rsidRPr="005069D8">
        <w:rPr>
          <w:rFonts w:ascii="Book Antiqua" w:eastAsia="宋体" w:hAnsi="Book Antiqua" w:cs="宋体"/>
          <w:sz w:val="24"/>
          <w:szCs w:val="24"/>
          <w:lang w:eastAsia="zh-CN"/>
        </w:rPr>
        <w:t>: 1493-1499.e2 [PMID: 23811251 DOI: 10.1016/j.cgh.2013.05.038]</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24 </w:t>
      </w:r>
      <w:r w:rsidRPr="005069D8">
        <w:rPr>
          <w:rFonts w:ascii="Book Antiqua" w:eastAsia="宋体" w:hAnsi="Book Antiqua" w:cs="宋体"/>
          <w:b/>
          <w:bCs/>
          <w:sz w:val="24"/>
          <w:szCs w:val="24"/>
          <w:lang w:eastAsia="zh-CN"/>
        </w:rPr>
        <w:t>Zoulim F</w:t>
      </w:r>
      <w:r w:rsidRPr="005069D8">
        <w:rPr>
          <w:rFonts w:ascii="Book Antiqua" w:eastAsia="宋体" w:hAnsi="Book Antiqua" w:cs="宋体"/>
          <w:sz w:val="24"/>
          <w:szCs w:val="24"/>
          <w:lang w:eastAsia="zh-CN"/>
        </w:rPr>
        <w:t xml:space="preserve">, Mason WS. Reasons to consider earlier treatment of chronic HBV infections. </w:t>
      </w:r>
      <w:r w:rsidRPr="005069D8">
        <w:rPr>
          <w:rFonts w:ascii="Book Antiqua" w:eastAsia="宋体" w:hAnsi="Book Antiqua" w:cs="宋体"/>
          <w:i/>
          <w:iCs/>
          <w:sz w:val="24"/>
          <w:szCs w:val="24"/>
          <w:lang w:eastAsia="zh-CN"/>
        </w:rPr>
        <w:t>Gut</w:t>
      </w:r>
      <w:r w:rsidRPr="005069D8">
        <w:rPr>
          <w:rFonts w:ascii="Book Antiqua" w:eastAsia="宋体" w:hAnsi="Book Antiqua" w:cs="宋体"/>
          <w:sz w:val="24"/>
          <w:szCs w:val="24"/>
          <w:lang w:eastAsia="zh-CN"/>
        </w:rPr>
        <w:t xml:space="preserve"> 2012; </w:t>
      </w:r>
      <w:r w:rsidRPr="005069D8">
        <w:rPr>
          <w:rFonts w:ascii="Book Antiqua" w:eastAsia="宋体" w:hAnsi="Book Antiqua" w:cs="宋体"/>
          <w:b/>
          <w:bCs/>
          <w:sz w:val="24"/>
          <w:szCs w:val="24"/>
          <w:lang w:eastAsia="zh-CN"/>
        </w:rPr>
        <w:t>61</w:t>
      </w:r>
      <w:r w:rsidRPr="005069D8">
        <w:rPr>
          <w:rFonts w:ascii="Book Antiqua" w:eastAsia="宋体" w:hAnsi="Book Antiqua" w:cs="宋体"/>
          <w:sz w:val="24"/>
          <w:szCs w:val="24"/>
          <w:lang w:eastAsia="zh-CN"/>
        </w:rPr>
        <w:t>: 333-336 [PMID: 22147510 DOI: 10.1136/gutjnl-2011-300937]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25 </w:t>
      </w:r>
      <w:r w:rsidRPr="005069D8">
        <w:rPr>
          <w:rFonts w:ascii="Book Antiqua" w:eastAsia="宋体" w:hAnsi="Book Antiqua" w:cs="宋体"/>
          <w:b/>
          <w:bCs/>
          <w:sz w:val="24"/>
          <w:szCs w:val="24"/>
          <w:lang w:eastAsia="zh-CN"/>
        </w:rPr>
        <w:t>Poddar U</w:t>
      </w:r>
      <w:r w:rsidRPr="005069D8">
        <w:rPr>
          <w:rFonts w:ascii="Book Antiqua" w:eastAsia="宋体" w:hAnsi="Book Antiqua" w:cs="宋体"/>
          <w:sz w:val="24"/>
          <w:szCs w:val="24"/>
          <w:lang w:eastAsia="zh-CN"/>
        </w:rPr>
        <w:t xml:space="preserve">, Yachha SK, Agarwal J, Krishnani N. Cure for immune-tolerant hepatitis B in children: is it an achievable target with sequential combo therapy with lamivudine and interferon? </w:t>
      </w:r>
      <w:r w:rsidRPr="005069D8">
        <w:rPr>
          <w:rFonts w:ascii="Book Antiqua" w:eastAsia="宋体" w:hAnsi="Book Antiqua" w:cs="宋体"/>
          <w:i/>
          <w:iCs/>
          <w:sz w:val="24"/>
          <w:szCs w:val="24"/>
          <w:lang w:eastAsia="zh-CN"/>
        </w:rPr>
        <w:t>J Viral Hepat</w:t>
      </w:r>
      <w:r w:rsidRPr="005069D8">
        <w:rPr>
          <w:rFonts w:ascii="Book Antiqua" w:eastAsia="宋体" w:hAnsi="Book Antiqua" w:cs="宋体"/>
          <w:sz w:val="24"/>
          <w:szCs w:val="24"/>
          <w:lang w:eastAsia="zh-CN"/>
        </w:rPr>
        <w:t xml:space="preserve"> 2013; </w:t>
      </w:r>
      <w:r w:rsidRPr="005069D8">
        <w:rPr>
          <w:rFonts w:ascii="Book Antiqua" w:eastAsia="宋体" w:hAnsi="Book Antiqua" w:cs="宋体"/>
          <w:b/>
          <w:bCs/>
          <w:sz w:val="24"/>
          <w:szCs w:val="24"/>
          <w:lang w:eastAsia="zh-CN"/>
        </w:rPr>
        <w:t>20</w:t>
      </w:r>
      <w:r w:rsidRPr="005069D8">
        <w:rPr>
          <w:rFonts w:ascii="Book Antiqua" w:eastAsia="宋体" w:hAnsi="Book Antiqua" w:cs="宋体"/>
          <w:sz w:val="24"/>
          <w:szCs w:val="24"/>
          <w:lang w:eastAsia="zh-CN"/>
        </w:rPr>
        <w:t>: 311-316 [PMID: 23565612 DOI: 10.1111/jvh.12007]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26 </w:t>
      </w:r>
      <w:r w:rsidRPr="005069D8">
        <w:rPr>
          <w:rFonts w:ascii="Book Antiqua" w:eastAsia="宋体" w:hAnsi="Book Antiqua" w:cs="宋体"/>
          <w:b/>
          <w:bCs/>
          <w:sz w:val="24"/>
          <w:szCs w:val="24"/>
          <w:lang w:eastAsia="zh-CN"/>
        </w:rPr>
        <w:t>Dienstag JL</w:t>
      </w:r>
      <w:r w:rsidRPr="005069D8">
        <w:rPr>
          <w:rFonts w:ascii="Book Antiqua" w:eastAsia="宋体" w:hAnsi="Book Antiqua" w:cs="宋体"/>
          <w:sz w:val="24"/>
          <w:szCs w:val="24"/>
          <w:lang w:eastAsia="zh-CN"/>
        </w:rPr>
        <w:t xml:space="preserve">, Perrillo RP, Schiff ER, Bartholomew M, Vicary C, Rubin M. A preliminary trial of lamivudine for chronic hepatitis B infection. </w:t>
      </w:r>
      <w:r w:rsidRPr="005069D8">
        <w:rPr>
          <w:rFonts w:ascii="Book Antiqua" w:eastAsia="宋体" w:hAnsi="Book Antiqua" w:cs="宋体"/>
          <w:i/>
          <w:iCs/>
          <w:sz w:val="24"/>
          <w:szCs w:val="24"/>
          <w:lang w:eastAsia="zh-CN"/>
        </w:rPr>
        <w:t>N Engl J Med</w:t>
      </w:r>
      <w:r w:rsidRPr="005069D8">
        <w:rPr>
          <w:rFonts w:ascii="Book Antiqua" w:eastAsia="宋体" w:hAnsi="Book Antiqua" w:cs="宋体"/>
          <w:sz w:val="24"/>
          <w:szCs w:val="24"/>
          <w:lang w:eastAsia="zh-CN"/>
        </w:rPr>
        <w:t xml:space="preserve"> 1995; </w:t>
      </w:r>
      <w:r w:rsidRPr="005069D8">
        <w:rPr>
          <w:rFonts w:ascii="Book Antiqua" w:eastAsia="宋体" w:hAnsi="Book Antiqua" w:cs="宋体"/>
          <w:b/>
          <w:bCs/>
          <w:sz w:val="24"/>
          <w:szCs w:val="24"/>
          <w:lang w:eastAsia="zh-CN"/>
        </w:rPr>
        <w:t>333</w:t>
      </w:r>
      <w:r w:rsidRPr="005069D8">
        <w:rPr>
          <w:rFonts w:ascii="Book Antiqua" w:eastAsia="宋体" w:hAnsi="Book Antiqua" w:cs="宋体"/>
          <w:sz w:val="24"/>
          <w:szCs w:val="24"/>
          <w:lang w:eastAsia="zh-CN"/>
        </w:rPr>
        <w:t>: 1657-1661 [PMID: 7477217]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27 </w:t>
      </w:r>
      <w:r w:rsidRPr="005069D8">
        <w:rPr>
          <w:rFonts w:ascii="Book Antiqua" w:eastAsia="宋体" w:hAnsi="Book Antiqua" w:cs="宋体"/>
          <w:b/>
          <w:bCs/>
          <w:sz w:val="24"/>
          <w:szCs w:val="24"/>
          <w:lang w:eastAsia="zh-CN"/>
        </w:rPr>
        <w:t>Lok AS</w:t>
      </w:r>
      <w:r w:rsidRPr="005069D8">
        <w:rPr>
          <w:rFonts w:ascii="Book Antiqua" w:eastAsia="宋体" w:hAnsi="Book Antiqua" w:cs="宋体"/>
          <w:sz w:val="24"/>
          <w:szCs w:val="24"/>
          <w:lang w:eastAsia="zh-CN"/>
        </w:rPr>
        <w:t xml:space="preserve">, Lai CL, Wu PC, Leung EK, Lam TS. Spontaneous hepatitis B e antigen to antibody seroconversion and reversion in Chinese patients with chronic hepatitis B virus infection. </w:t>
      </w:r>
      <w:r w:rsidRPr="005069D8">
        <w:rPr>
          <w:rFonts w:ascii="Book Antiqua" w:eastAsia="宋体" w:hAnsi="Book Antiqua" w:cs="宋体"/>
          <w:i/>
          <w:iCs/>
          <w:sz w:val="24"/>
          <w:szCs w:val="24"/>
          <w:lang w:eastAsia="zh-CN"/>
        </w:rPr>
        <w:t>Gastroenterology</w:t>
      </w:r>
      <w:r w:rsidRPr="005069D8">
        <w:rPr>
          <w:rFonts w:ascii="Book Antiqua" w:eastAsia="宋体" w:hAnsi="Book Antiqua" w:cs="宋体"/>
          <w:sz w:val="24"/>
          <w:szCs w:val="24"/>
          <w:lang w:eastAsia="zh-CN"/>
        </w:rPr>
        <w:t xml:space="preserve"> 1987; </w:t>
      </w:r>
      <w:r w:rsidRPr="005069D8">
        <w:rPr>
          <w:rFonts w:ascii="Book Antiqua" w:eastAsia="宋体" w:hAnsi="Book Antiqua" w:cs="宋体"/>
          <w:b/>
          <w:bCs/>
          <w:sz w:val="24"/>
          <w:szCs w:val="24"/>
          <w:lang w:eastAsia="zh-CN"/>
        </w:rPr>
        <w:t>92</w:t>
      </w:r>
      <w:r w:rsidRPr="005069D8">
        <w:rPr>
          <w:rFonts w:ascii="Book Antiqua" w:eastAsia="宋体" w:hAnsi="Book Antiqua" w:cs="宋体"/>
          <w:sz w:val="24"/>
          <w:szCs w:val="24"/>
          <w:lang w:eastAsia="zh-CN"/>
        </w:rPr>
        <w:t>: 1839-1843 [PMID: 3569757]</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28 </w:t>
      </w:r>
      <w:r w:rsidRPr="005069D8">
        <w:rPr>
          <w:rFonts w:ascii="Book Antiqua" w:eastAsia="宋体" w:hAnsi="Book Antiqua" w:cs="宋体"/>
          <w:b/>
          <w:bCs/>
          <w:sz w:val="24"/>
          <w:szCs w:val="24"/>
          <w:lang w:eastAsia="zh-CN"/>
        </w:rPr>
        <w:t>Hongthanakorn C</w:t>
      </w:r>
      <w:r w:rsidRPr="005069D8">
        <w:rPr>
          <w:rFonts w:ascii="Book Antiqua" w:eastAsia="宋体" w:hAnsi="Book Antiqua" w:cs="宋体"/>
          <w:sz w:val="24"/>
          <w:szCs w:val="24"/>
          <w:lang w:eastAsia="zh-CN"/>
        </w:rPr>
        <w:t xml:space="preserve">, Chotiyaputta W, Oberhelman K, Fontana RJ, Marrero JA, Licari T, Lok AS. Virological breakthrough and resistance in patients with chronic hepatitis B receiving nucleos(t)ide analogues in clinical practice. </w:t>
      </w:r>
      <w:r w:rsidRPr="005069D8">
        <w:rPr>
          <w:rFonts w:ascii="Book Antiqua" w:eastAsia="宋体" w:hAnsi="Book Antiqua" w:cs="宋体"/>
          <w:i/>
          <w:iCs/>
          <w:sz w:val="24"/>
          <w:szCs w:val="24"/>
          <w:lang w:eastAsia="zh-CN"/>
        </w:rPr>
        <w:t>Hepatology</w:t>
      </w:r>
      <w:r w:rsidRPr="005069D8">
        <w:rPr>
          <w:rFonts w:ascii="Book Antiqua" w:eastAsia="宋体" w:hAnsi="Book Antiqua" w:cs="宋体"/>
          <w:sz w:val="24"/>
          <w:szCs w:val="24"/>
          <w:lang w:eastAsia="zh-CN"/>
        </w:rPr>
        <w:t xml:space="preserve"> 2011; </w:t>
      </w:r>
      <w:r w:rsidRPr="005069D8">
        <w:rPr>
          <w:rFonts w:ascii="Book Antiqua" w:eastAsia="宋体" w:hAnsi="Book Antiqua" w:cs="宋体"/>
          <w:b/>
          <w:bCs/>
          <w:sz w:val="24"/>
          <w:szCs w:val="24"/>
          <w:lang w:eastAsia="zh-CN"/>
        </w:rPr>
        <w:t>53</w:t>
      </w:r>
      <w:r w:rsidRPr="005069D8">
        <w:rPr>
          <w:rFonts w:ascii="Book Antiqua" w:eastAsia="宋体" w:hAnsi="Book Antiqua" w:cs="宋体"/>
          <w:sz w:val="24"/>
          <w:szCs w:val="24"/>
          <w:lang w:eastAsia="zh-CN"/>
        </w:rPr>
        <w:t>: 1854-1863 [PMID: 21618260 DOI: 10.1002/hep.24318]</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29 </w:t>
      </w:r>
      <w:r w:rsidRPr="005069D8">
        <w:rPr>
          <w:rFonts w:ascii="Book Antiqua" w:eastAsia="宋体" w:hAnsi="Book Antiqua" w:cs="宋体"/>
          <w:b/>
          <w:bCs/>
          <w:sz w:val="24"/>
          <w:szCs w:val="24"/>
          <w:lang w:eastAsia="zh-CN"/>
        </w:rPr>
        <w:t>Wong GL</w:t>
      </w:r>
      <w:r w:rsidRPr="005069D8">
        <w:rPr>
          <w:rFonts w:ascii="Book Antiqua" w:eastAsia="宋体" w:hAnsi="Book Antiqua" w:cs="宋体"/>
          <w:sz w:val="24"/>
          <w:szCs w:val="24"/>
          <w:lang w:eastAsia="zh-CN"/>
        </w:rPr>
        <w:t xml:space="preserve">, Chan HL, Yu Z, Chan HY, Tse CH, Wong VW. Liver fibrosis progression in chronic hepatitis B patients positive for hepatitis B e antigen: a prospective cohort study with paired </w:t>
      </w:r>
      <w:r w:rsidRPr="005069D8">
        <w:rPr>
          <w:rFonts w:ascii="Book Antiqua" w:eastAsia="宋体" w:hAnsi="Book Antiqua" w:cs="宋体"/>
          <w:sz w:val="24"/>
          <w:szCs w:val="24"/>
          <w:lang w:eastAsia="zh-CN"/>
        </w:rPr>
        <w:lastRenderedPageBreak/>
        <w:t xml:space="preserve">transient elastography examination. </w:t>
      </w:r>
      <w:r w:rsidRPr="005069D8">
        <w:rPr>
          <w:rFonts w:ascii="Book Antiqua" w:eastAsia="宋体" w:hAnsi="Book Antiqua" w:cs="宋体"/>
          <w:i/>
          <w:iCs/>
          <w:sz w:val="24"/>
          <w:szCs w:val="24"/>
          <w:lang w:eastAsia="zh-CN"/>
        </w:rPr>
        <w:t>J Gastroenterol Hepatol</w:t>
      </w:r>
      <w:r w:rsidRPr="005069D8">
        <w:rPr>
          <w:rFonts w:ascii="Book Antiqua" w:eastAsia="宋体" w:hAnsi="Book Antiqua" w:cs="宋体"/>
          <w:sz w:val="24"/>
          <w:szCs w:val="24"/>
          <w:lang w:eastAsia="zh-CN"/>
        </w:rPr>
        <w:t xml:space="preserve"> 2013; </w:t>
      </w:r>
      <w:r w:rsidRPr="005069D8">
        <w:rPr>
          <w:rFonts w:ascii="Book Antiqua" w:eastAsia="宋体" w:hAnsi="Book Antiqua" w:cs="宋体"/>
          <w:b/>
          <w:bCs/>
          <w:sz w:val="24"/>
          <w:szCs w:val="24"/>
          <w:lang w:eastAsia="zh-CN"/>
        </w:rPr>
        <w:t>28</w:t>
      </w:r>
      <w:r w:rsidRPr="005069D8">
        <w:rPr>
          <w:rFonts w:ascii="Book Antiqua" w:eastAsia="宋体" w:hAnsi="Book Antiqua" w:cs="宋体"/>
          <w:sz w:val="24"/>
          <w:szCs w:val="24"/>
          <w:lang w:eastAsia="zh-CN"/>
        </w:rPr>
        <w:t>: 1762-1769 [PMID: 23808759 DOI: 10.1111/jgh.12312]</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30 </w:t>
      </w:r>
      <w:r w:rsidRPr="005069D8">
        <w:rPr>
          <w:rFonts w:ascii="Book Antiqua" w:eastAsia="宋体" w:hAnsi="Book Antiqua" w:cs="宋体"/>
          <w:b/>
          <w:bCs/>
          <w:sz w:val="24"/>
          <w:szCs w:val="24"/>
          <w:lang w:eastAsia="zh-CN"/>
        </w:rPr>
        <w:t>Hu KQ</w:t>
      </w:r>
      <w:r w:rsidRPr="005069D8">
        <w:rPr>
          <w:rFonts w:ascii="Book Antiqua" w:eastAsia="宋体" w:hAnsi="Book Antiqua" w:cs="宋体"/>
          <w:sz w:val="24"/>
          <w:szCs w:val="24"/>
          <w:lang w:eastAsia="zh-CN"/>
        </w:rPr>
        <w:t xml:space="preserve">, Schiff ER, Kowdley KV, Min AD, Shiffman ML, Lee WM, Goodman ZD, Dau LO, Peschell KJ, Fagan EA, Flaherty JF. Histologic evidence of active liver injury in chronic hepatitis B patients with normal range or minimally elevated alanine aminotransferase levels. </w:t>
      </w:r>
      <w:r w:rsidRPr="005069D8">
        <w:rPr>
          <w:rFonts w:ascii="Book Antiqua" w:eastAsia="宋体" w:hAnsi="Book Antiqua" w:cs="宋体"/>
          <w:i/>
          <w:iCs/>
          <w:sz w:val="24"/>
          <w:szCs w:val="24"/>
          <w:lang w:eastAsia="zh-CN"/>
        </w:rPr>
        <w:t>J Clin Gastroenterol</w:t>
      </w:r>
      <w:r w:rsidRPr="005069D8">
        <w:rPr>
          <w:rFonts w:ascii="Book Antiqua" w:eastAsia="宋体" w:hAnsi="Book Antiqua" w:cs="宋体"/>
          <w:sz w:val="24"/>
          <w:szCs w:val="24"/>
          <w:lang w:eastAsia="zh-CN"/>
        </w:rPr>
        <w:t xml:space="preserve"> 2010; </w:t>
      </w:r>
      <w:r w:rsidRPr="005069D8">
        <w:rPr>
          <w:rFonts w:ascii="Book Antiqua" w:eastAsia="宋体" w:hAnsi="Book Antiqua" w:cs="宋体"/>
          <w:b/>
          <w:bCs/>
          <w:sz w:val="24"/>
          <w:szCs w:val="24"/>
          <w:lang w:eastAsia="zh-CN"/>
        </w:rPr>
        <w:t>44</w:t>
      </w:r>
      <w:r w:rsidRPr="005069D8">
        <w:rPr>
          <w:rFonts w:ascii="Book Antiqua" w:eastAsia="宋体" w:hAnsi="Book Antiqua" w:cs="宋体"/>
          <w:sz w:val="24"/>
          <w:szCs w:val="24"/>
          <w:lang w:eastAsia="zh-CN"/>
        </w:rPr>
        <w:t>: 510-516 [PMID: 20179614 DOI: 10.1097/MCG.0b013e3181d34c65</w:t>
      </w:r>
      <w:r w:rsidR="00A90B20">
        <w:rPr>
          <w:rFonts w:ascii="Book Antiqua" w:eastAsia="宋体" w:hAnsi="Book Antiqua" w:cs="宋体"/>
          <w:sz w:val="24"/>
          <w:szCs w:val="24"/>
          <w:lang w:eastAsia="zh-CN"/>
        </w:rPr>
        <w:t>]</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31 </w:t>
      </w:r>
      <w:r w:rsidRPr="005069D8">
        <w:rPr>
          <w:rFonts w:ascii="Book Antiqua" w:eastAsia="宋体" w:hAnsi="Book Antiqua" w:cs="宋体"/>
          <w:b/>
          <w:bCs/>
          <w:sz w:val="24"/>
          <w:szCs w:val="24"/>
          <w:lang w:eastAsia="zh-CN"/>
        </w:rPr>
        <w:t>Prati D</w:t>
      </w:r>
      <w:r w:rsidRPr="005069D8">
        <w:rPr>
          <w:rFonts w:ascii="Book Antiqua" w:eastAsia="宋体" w:hAnsi="Book Antiqua" w:cs="宋体"/>
          <w:sz w:val="24"/>
          <w:szCs w:val="24"/>
          <w:lang w:eastAsia="zh-CN"/>
        </w:rPr>
        <w:t xml:space="preserve">, Taioli E, Zanella A, Della Torre E, Butelli S, Del Vecchio E, Vianello L, Zanuso F, Mozzi F, Milani S, Conte D, Colombo M, Sirchia G. Updated definitions of healthy ranges for serum alanine aminotransferase levels. </w:t>
      </w:r>
      <w:r w:rsidRPr="005069D8">
        <w:rPr>
          <w:rFonts w:ascii="Book Antiqua" w:eastAsia="宋体" w:hAnsi="Book Antiqua" w:cs="宋体"/>
          <w:i/>
          <w:iCs/>
          <w:sz w:val="24"/>
          <w:szCs w:val="24"/>
          <w:lang w:eastAsia="zh-CN"/>
        </w:rPr>
        <w:t>Ann Intern Med</w:t>
      </w:r>
      <w:r w:rsidRPr="005069D8">
        <w:rPr>
          <w:rFonts w:ascii="Book Antiqua" w:eastAsia="宋体" w:hAnsi="Book Antiqua" w:cs="宋体"/>
          <w:sz w:val="24"/>
          <w:szCs w:val="24"/>
          <w:lang w:eastAsia="zh-CN"/>
        </w:rPr>
        <w:t xml:space="preserve"> 2002; </w:t>
      </w:r>
      <w:r w:rsidRPr="005069D8">
        <w:rPr>
          <w:rFonts w:ascii="Book Antiqua" w:eastAsia="宋体" w:hAnsi="Book Antiqua" w:cs="宋体"/>
          <w:b/>
          <w:bCs/>
          <w:sz w:val="24"/>
          <w:szCs w:val="24"/>
          <w:lang w:eastAsia="zh-CN"/>
        </w:rPr>
        <w:t>137</w:t>
      </w:r>
      <w:r w:rsidRPr="005069D8">
        <w:rPr>
          <w:rFonts w:ascii="Book Antiqua" w:eastAsia="宋体" w:hAnsi="Book Antiqua" w:cs="宋体"/>
          <w:sz w:val="24"/>
          <w:szCs w:val="24"/>
          <w:lang w:eastAsia="zh-CN"/>
        </w:rPr>
        <w:t>: 1-10 [PMID: 12093239]</w:t>
      </w:r>
    </w:p>
    <w:p w:rsidR="007C2B13" w:rsidRPr="007C2B13" w:rsidRDefault="005069D8" w:rsidP="007C2B13">
      <w:pPr>
        <w:spacing w:after="0" w:line="240" w:lineRule="auto"/>
        <w:rPr>
          <w:rFonts w:ascii="Book Antiqua" w:eastAsia="宋体" w:hAnsi="Book Antiqua" w:cs="宋体"/>
          <w:sz w:val="24"/>
          <w:szCs w:val="24"/>
          <w:lang w:eastAsia="zh-CN"/>
        </w:rPr>
      </w:pPr>
      <w:r w:rsidRPr="005069D8">
        <w:rPr>
          <w:rFonts w:ascii="Book Antiqua" w:eastAsia="宋体" w:hAnsi="Book Antiqua" w:cs="宋体"/>
          <w:sz w:val="24"/>
          <w:szCs w:val="24"/>
          <w:lang w:eastAsia="zh-CN"/>
        </w:rPr>
        <w:t xml:space="preserve">32 </w:t>
      </w:r>
      <w:r w:rsidRPr="005069D8">
        <w:rPr>
          <w:rFonts w:ascii="Book Antiqua" w:eastAsia="宋体" w:hAnsi="Book Antiqua" w:cs="宋体"/>
          <w:b/>
          <w:bCs/>
          <w:sz w:val="24"/>
          <w:szCs w:val="24"/>
          <w:lang w:eastAsia="zh-CN"/>
        </w:rPr>
        <w:t>Buchmann P</w:t>
      </w:r>
      <w:r w:rsidRPr="005069D8">
        <w:rPr>
          <w:rFonts w:ascii="Book Antiqua" w:eastAsia="宋体" w:hAnsi="Book Antiqua" w:cs="宋体"/>
          <w:sz w:val="24"/>
          <w:szCs w:val="24"/>
          <w:lang w:eastAsia="zh-CN"/>
        </w:rPr>
        <w:t xml:space="preserve">, Dembek C, Kuklick L, Jäger C, Tedjokusumo R, von Freyend MJ, Drebber U, Janowicz Z, Melber K, Protzer U. A novel therapeutic hepatitis B vaccine induces cellular and humoral immune responses and breaks tolerance in hepatitis B virus (HBV) transgenic mice. </w:t>
      </w:r>
      <w:r w:rsidRPr="005069D8">
        <w:rPr>
          <w:rFonts w:ascii="Book Antiqua" w:eastAsia="宋体" w:hAnsi="Book Antiqua" w:cs="宋体"/>
          <w:i/>
          <w:iCs/>
          <w:sz w:val="24"/>
          <w:szCs w:val="24"/>
          <w:lang w:eastAsia="zh-CN"/>
        </w:rPr>
        <w:t>Vaccine</w:t>
      </w:r>
      <w:r w:rsidRPr="005069D8">
        <w:rPr>
          <w:rFonts w:ascii="Book Antiqua" w:eastAsia="宋体" w:hAnsi="Book Antiqua" w:cs="宋体"/>
          <w:sz w:val="24"/>
          <w:szCs w:val="24"/>
          <w:lang w:eastAsia="zh-CN"/>
        </w:rPr>
        <w:t xml:space="preserve"> 2013; </w:t>
      </w:r>
      <w:r w:rsidRPr="005069D8">
        <w:rPr>
          <w:rFonts w:ascii="Book Antiqua" w:eastAsia="宋体" w:hAnsi="Book Antiqua" w:cs="宋体"/>
          <w:b/>
          <w:bCs/>
          <w:sz w:val="24"/>
          <w:szCs w:val="24"/>
          <w:lang w:eastAsia="zh-CN"/>
        </w:rPr>
        <w:t>31</w:t>
      </w:r>
      <w:r w:rsidRPr="005069D8">
        <w:rPr>
          <w:rFonts w:ascii="Book Antiqua" w:eastAsia="宋体" w:hAnsi="Book Antiqua" w:cs="宋体"/>
          <w:sz w:val="24"/>
          <w:szCs w:val="24"/>
          <w:lang w:eastAsia="zh-CN"/>
        </w:rPr>
        <w:t>: 1197-1203 [PMID: 23306359 DOI: 10.1016/j.vaccine.2012.12.074]</w:t>
      </w:r>
    </w:p>
    <w:p w:rsidR="00381993" w:rsidRDefault="00381993">
      <w:pPr>
        <w:snapToGrid w:val="0"/>
        <w:spacing w:after="0" w:line="360" w:lineRule="auto"/>
        <w:jc w:val="both"/>
        <w:rPr>
          <w:rFonts w:ascii="Book Antiqua" w:hAnsi="Book Antiqua" w:cstheme="majorBidi"/>
          <w:sz w:val="24"/>
          <w:szCs w:val="24"/>
          <w:lang w:eastAsia="zh-CN"/>
        </w:rPr>
      </w:pPr>
    </w:p>
    <w:p w:rsidR="00381993" w:rsidRDefault="00A90B20">
      <w:pPr>
        <w:tabs>
          <w:tab w:val="left" w:pos="180"/>
          <w:tab w:val="left" w:pos="360"/>
        </w:tabs>
        <w:adjustRightInd w:val="0"/>
        <w:snapToGrid w:val="0"/>
        <w:spacing w:line="360" w:lineRule="auto"/>
        <w:jc w:val="right"/>
        <w:rPr>
          <w:rFonts w:ascii="Book Antiqua" w:hAnsi="Book Antiqua" w:cs="Tahoma"/>
          <w:b/>
          <w:color w:val="000000"/>
          <w:sz w:val="24"/>
        </w:rPr>
      </w:pPr>
      <w:bookmarkStart w:id="395" w:name="OLE_LINK874"/>
      <w:bookmarkStart w:id="396" w:name="OLE_LINK875"/>
      <w:bookmarkStart w:id="397" w:name="OLE_LINK347"/>
      <w:bookmarkStart w:id="398" w:name="OLE_LINK384"/>
      <w:bookmarkStart w:id="399" w:name="OLE_LINK557"/>
      <w:bookmarkStart w:id="400" w:name="OLE_LINK558"/>
      <w:bookmarkStart w:id="401" w:name="OLE_LINK631"/>
      <w:bookmarkStart w:id="402" w:name="OLE_LINK632"/>
      <w:bookmarkStart w:id="403" w:name="OLE_LINK386"/>
      <w:bookmarkStart w:id="404" w:name="OLE_LINK431"/>
      <w:bookmarkStart w:id="405" w:name="OLE_LINK564"/>
      <w:bookmarkStart w:id="406" w:name="OLE_LINK493"/>
      <w:bookmarkStart w:id="407" w:name="OLE_LINK442"/>
      <w:bookmarkStart w:id="408" w:name="OLE_LINK551"/>
      <w:bookmarkStart w:id="409" w:name="OLE_LINK668"/>
      <w:bookmarkStart w:id="410" w:name="OLE_LINK669"/>
      <w:bookmarkStart w:id="411" w:name="OLE_LINK725"/>
      <w:bookmarkStart w:id="412" w:name="OLE_LINK489"/>
      <w:bookmarkStart w:id="413" w:name="OLE_LINK602"/>
      <w:bookmarkStart w:id="414" w:name="OLE_LINK658"/>
      <w:bookmarkStart w:id="415" w:name="OLE_LINK747"/>
      <w:bookmarkStart w:id="416" w:name="OLE_LINK897"/>
      <w:bookmarkStart w:id="417" w:name="OLE_LINK1138"/>
      <w:bookmarkStart w:id="418" w:name="OLE_LINK1139"/>
      <w:bookmarkStart w:id="419" w:name="OLE_LINK882"/>
      <w:bookmarkStart w:id="420" w:name="OLE_LINK1095"/>
      <w:bookmarkStart w:id="421" w:name="OLE_LINK1305"/>
      <w:bookmarkStart w:id="422" w:name="OLE_LINK1390"/>
      <w:bookmarkStart w:id="423" w:name="OLE_LINK964"/>
      <w:bookmarkStart w:id="424" w:name="OLE_LINK1190"/>
      <w:bookmarkStart w:id="425" w:name="OLE_LINK1314"/>
      <w:bookmarkStart w:id="426" w:name="OLE_LINK1031"/>
      <w:bookmarkStart w:id="427" w:name="OLE_LINK1092"/>
      <w:bookmarkStart w:id="428" w:name="OLE_LINK1258"/>
      <w:bookmarkStart w:id="429" w:name="OLE_LINK1259"/>
      <w:bookmarkStart w:id="430" w:name="OLE_LINK1337"/>
      <w:bookmarkStart w:id="431" w:name="OLE_LINK1338"/>
      <w:bookmarkStart w:id="432" w:name="OLE_LINK1363"/>
      <w:bookmarkStart w:id="433" w:name="OLE_LINK1364"/>
      <w:bookmarkStart w:id="434" w:name="OLE_LINK86"/>
      <w:bookmarkStart w:id="435" w:name="OLE_LINK1595"/>
      <w:bookmarkStart w:id="436" w:name="OLE_LINK1613"/>
      <w:bookmarkStart w:id="437" w:name="OLE_LINK1708"/>
      <w:bookmarkStart w:id="438" w:name="OLE_LINK1774"/>
      <w:bookmarkStart w:id="439" w:name="OLE_LINK1872"/>
      <w:bookmarkStart w:id="440" w:name="OLE_LINK1899"/>
      <w:bookmarkStart w:id="441" w:name="OLE_LINK1492"/>
      <w:bookmarkStart w:id="442" w:name="OLE_LINK1497"/>
      <w:bookmarkStart w:id="443" w:name="OLE_LINK1498"/>
      <w:bookmarkStart w:id="444" w:name="OLE_LINK1589"/>
      <w:bookmarkStart w:id="445" w:name="OLE_LINK1666"/>
      <w:bookmarkStart w:id="446" w:name="OLE_LINK1752"/>
      <w:bookmarkStart w:id="447" w:name="OLE_LINK1616"/>
      <w:bookmarkStart w:id="448" w:name="OLE_LINK1696"/>
      <w:bookmarkStart w:id="449" w:name="OLE_LINK1855"/>
      <w:bookmarkStart w:id="450" w:name="OLE_LINK1942"/>
      <w:bookmarkStart w:id="451" w:name="OLE_LINK1943"/>
      <w:bookmarkStart w:id="452" w:name="OLE_LINK1573"/>
      <w:bookmarkStart w:id="453" w:name="OLE_LINK1574"/>
      <w:bookmarkStart w:id="454" w:name="OLE_LINK1575"/>
      <w:bookmarkStart w:id="455" w:name="OLE_LINK1739"/>
      <w:bookmarkStart w:id="456" w:name="OLE_LINK1761"/>
      <w:bookmarkStart w:id="457" w:name="OLE_LINK1743"/>
      <w:bookmarkStart w:id="458" w:name="OLE_LINK1841"/>
      <w:bookmarkStart w:id="459" w:name="OLE_LINK1858"/>
      <w:bookmarkStart w:id="460" w:name="OLE_LINK1890"/>
      <w:bookmarkStart w:id="461" w:name="OLE_LINK1915"/>
      <w:bookmarkStart w:id="462" w:name="OLE_LINK1980"/>
      <w:bookmarkStart w:id="463" w:name="OLE_LINK1883"/>
      <w:bookmarkStart w:id="464" w:name="OLE_LINK1935"/>
      <w:bookmarkStart w:id="465" w:name="OLE_LINK1936"/>
      <w:bookmarkStart w:id="466" w:name="OLE_LINK1952"/>
      <w:bookmarkStart w:id="467" w:name="OLE_LINK1953"/>
      <w:bookmarkStart w:id="468" w:name="OLE_LINK1999"/>
      <w:bookmarkStart w:id="469" w:name="OLE_LINK2050"/>
      <w:bookmarkStart w:id="470" w:name="OLE_LINK1862"/>
      <w:bookmarkStart w:id="471" w:name="OLE_LINK1963"/>
      <w:bookmarkStart w:id="472" w:name="OLE_LINK2052"/>
      <w:bookmarkStart w:id="473" w:name="OLE_LINK1906"/>
      <w:bookmarkStart w:id="474" w:name="OLE_LINK2031"/>
      <w:bookmarkStart w:id="475" w:name="OLE_LINK2032"/>
      <w:bookmarkStart w:id="476" w:name="OLE_LINK1907"/>
      <w:bookmarkStart w:id="477" w:name="OLE_LINK2004"/>
      <w:bookmarkStart w:id="478" w:name="OLE_LINK2238"/>
      <w:bookmarkStart w:id="479" w:name="OLE_LINK2239"/>
      <w:bookmarkStart w:id="480" w:name="OLE_LINK2163"/>
      <w:bookmarkStart w:id="481" w:name="OLE_LINK2207"/>
      <w:bookmarkStart w:id="482" w:name="OLE_LINK2341"/>
      <w:bookmarkStart w:id="483" w:name="OLE_LINK2417"/>
      <w:bookmarkStart w:id="484" w:name="OLE_LINK2509"/>
      <w:bookmarkStart w:id="485" w:name="OLE_LINK2510"/>
      <w:bookmarkStart w:id="486" w:name="OLE_LINK2511"/>
      <w:bookmarkStart w:id="487" w:name="OLE_LINK2512"/>
      <w:bookmarkStart w:id="488" w:name="OLE_LINK2513"/>
      <w:bookmarkStart w:id="489" w:name="OLE_LINK2514"/>
      <w:bookmarkStart w:id="490" w:name="OLE_LINK2515"/>
      <w:bookmarkStart w:id="491" w:name="OLE_LINK2516"/>
      <w:bookmarkStart w:id="492" w:name="OLE_LINK2517"/>
      <w:bookmarkStart w:id="493" w:name="OLE_LINK2518"/>
      <w:bookmarkStart w:id="494" w:name="OLE_LINK2519"/>
      <w:bookmarkStart w:id="495" w:name="OLE_LINK2520"/>
      <w:bookmarkStart w:id="496" w:name="OLE_LINK2521"/>
      <w:bookmarkStart w:id="497" w:name="OLE_LINK2522"/>
      <w:bookmarkStart w:id="498" w:name="OLE_LINK2523"/>
      <w:bookmarkStart w:id="499" w:name="OLE_LINK2524"/>
      <w:bookmarkStart w:id="500" w:name="OLE_LINK2051"/>
      <w:bookmarkStart w:id="501" w:name="OLE_LINK2109"/>
      <w:bookmarkStart w:id="502" w:name="OLE_LINK2165"/>
      <w:bookmarkStart w:id="503" w:name="OLE_LINK2385"/>
      <w:bookmarkStart w:id="504" w:name="OLE_LINK2593"/>
      <w:bookmarkStart w:id="505" w:name="OLE_LINK2332"/>
      <w:bookmarkStart w:id="506" w:name="OLE_LINK2448"/>
      <w:bookmarkStart w:id="507" w:name="OLE_LINK2525"/>
      <w:bookmarkStart w:id="508" w:name="OLE_LINK2506"/>
      <w:bookmarkStart w:id="509" w:name="OLE_LINK2507"/>
      <w:bookmarkStart w:id="510" w:name="OLE_LINK2291"/>
      <w:bookmarkStart w:id="511" w:name="OLE_LINK2294"/>
      <w:bookmarkStart w:id="512" w:name="OLE_LINK2298"/>
      <w:bookmarkStart w:id="513" w:name="OLE_LINK2300"/>
      <w:bookmarkStart w:id="514" w:name="OLE_LINK2301"/>
      <w:bookmarkStart w:id="515" w:name="OLE_LINK2546"/>
      <w:bookmarkStart w:id="516" w:name="OLE_LINK2756"/>
      <w:bookmarkStart w:id="517" w:name="OLE_LINK2757"/>
      <w:bookmarkStart w:id="518" w:name="OLE_LINK2736"/>
      <w:bookmarkStart w:id="519" w:name="OLE_LINK2923"/>
      <w:bookmarkStart w:id="520" w:name="OLE_LINK2974"/>
      <w:bookmarkStart w:id="521" w:name="OLE_LINK3125"/>
      <w:bookmarkStart w:id="522" w:name="OLE_LINK3218"/>
      <w:bookmarkStart w:id="523" w:name="OLE_LINK2575"/>
      <w:bookmarkStart w:id="524" w:name="OLE_LINK2687"/>
      <w:bookmarkStart w:id="525" w:name="OLE_LINK2688"/>
      <w:bookmarkStart w:id="526" w:name="OLE_LINK2700"/>
      <w:bookmarkStart w:id="527" w:name="OLE_LINK2576"/>
      <w:bookmarkStart w:id="528" w:name="OLE_LINK2674"/>
      <w:bookmarkStart w:id="529" w:name="OLE_LINK2738"/>
      <w:bookmarkStart w:id="530" w:name="OLE_LINK2983"/>
      <w:bookmarkStart w:id="531" w:name="OLE_LINK76"/>
      <w:bookmarkStart w:id="532" w:name="OLE_LINK115"/>
      <w:bookmarkStart w:id="533"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5069D8" w:rsidRPr="005069D8">
        <w:rPr>
          <w:rFonts w:ascii="Book Antiqua" w:hAnsi="Book Antiqua" w:cs="Tahoma"/>
          <w:color w:val="000000"/>
          <w:sz w:val="24"/>
        </w:rPr>
        <w:t xml:space="preserve">Alavian SM, Quarleri J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95"/>
      <w:bookmarkEnd w:id="396"/>
      <w:r w:rsidRPr="00C56046">
        <w:rPr>
          <w:rFonts w:ascii="Book Antiqua" w:hAnsi="Book Antiqua" w:cs="Tahoma"/>
          <w:b/>
          <w:color w:val="000000"/>
          <w:sz w:val="24"/>
        </w:rPr>
        <w:t>r</w:t>
      </w:r>
      <w:r>
        <w:rPr>
          <w:rFonts w:ascii="Book Antiqua" w:hAnsi="Book Antiqua" w:cs="Tahoma" w:hint="eastAsia"/>
          <w:b/>
          <w:color w:val="000000"/>
          <w:sz w:val="24"/>
        </w:rPr>
        <w:t>:</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rsidR="00381993" w:rsidRDefault="00381993">
      <w:pPr>
        <w:snapToGrid w:val="0"/>
        <w:spacing w:after="0" w:line="360" w:lineRule="auto"/>
        <w:jc w:val="both"/>
        <w:rPr>
          <w:rFonts w:ascii="Book Antiqua" w:hAnsi="Book Antiqua"/>
          <w:sz w:val="24"/>
          <w:szCs w:val="24"/>
        </w:rPr>
      </w:pPr>
    </w:p>
    <w:p w:rsidR="00B32BA2" w:rsidRDefault="00B32BA2">
      <w:pPr>
        <w:pStyle w:val="a5"/>
        <w:snapToGrid w:val="0"/>
        <w:spacing w:line="360" w:lineRule="auto"/>
        <w:ind w:left="720"/>
        <w:jc w:val="both"/>
        <w:rPr>
          <w:rFonts w:ascii="Book Antiqua" w:hAnsi="Book Antiqua" w:cstheme="majorBidi"/>
          <w:sz w:val="24"/>
          <w:szCs w:val="24"/>
        </w:rPr>
      </w:pPr>
    </w:p>
    <w:sectPr w:rsidR="00B32BA2" w:rsidSect="00D15387">
      <w:footerReference w:type="default" r:id="rId11"/>
      <w:endnotePr>
        <w:numFmt w:val="decimal"/>
      </w:endnotePr>
      <w:pgSz w:w="12240" w:h="15840"/>
      <w:pgMar w:top="720" w:right="720" w:bottom="720" w:left="81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2" w:author="Admin" w:date="2014-02-20T14:37:00Z" w:initials="Admin">
    <w:p w:rsidR="00A172DD" w:rsidRDefault="00A172DD">
      <w:pPr>
        <w:pStyle w:val="ad"/>
        <w:rPr>
          <w:rFonts w:ascii="Book Antiqua" w:hAnsi="Book Antiqua" w:cstheme="majorBidi" w:hint="eastAsia"/>
          <w:sz w:val="24"/>
          <w:szCs w:val="24"/>
          <w:lang w:eastAsia="zh-CN"/>
        </w:rPr>
      </w:pPr>
      <w:r>
        <w:rPr>
          <w:rStyle w:val="ac"/>
        </w:rPr>
        <w:annotationRef/>
      </w:r>
      <w:r w:rsidRPr="005069D8">
        <w:rPr>
          <w:rFonts w:ascii="Book Antiqua" w:hAnsi="Book Antiqua" w:cstheme="majorBidi"/>
          <w:sz w:val="24"/>
          <w:szCs w:val="24"/>
        </w:rPr>
        <w:t>H</w:t>
      </w:r>
      <w:r w:rsidRPr="005069D8">
        <w:rPr>
          <w:rFonts w:ascii="Book Antiqua" w:hAnsi="Book Antiqua" w:cstheme="majorBidi"/>
          <w:sz w:val="24"/>
          <w:szCs w:val="24"/>
        </w:rPr>
        <w:t>b</w:t>
      </w:r>
      <w:r w:rsidRPr="005069D8">
        <w:rPr>
          <w:rFonts w:ascii="Book Antiqua" w:hAnsi="Book Antiqua" w:cstheme="majorBidi"/>
          <w:sz w:val="24"/>
          <w:szCs w:val="24"/>
        </w:rPr>
        <w:t>e</w:t>
      </w:r>
      <w:r>
        <w:rPr>
          <w:rFonts w:ascii="Book Antiqua" w:hAnsi="Book Antiqua" w:cstheme="majorBidi" w:hint="eastAsia"/>
          <w:sz w:val="24"/>
          <w:szCs w:val="24"/>
          <w:lang w:eastAsia="zh-CN"/>
        </w:rPr>
        <w:t xml:space="preserve"> </w:t>
      </w:r>
      <w:r w:rsidRPr="005069D8">
        <w:rPr>
          <w:rFonts w:ascii="Book Antiqua" w:hAnsi="Book Antiqua" w:cstheme="majorBidi"/>
          <w:sz w:val="24"/>
          <w:szCs w:val="24"/>
        </w:rPr>
        <w:t>antigen</w:t>
      </w:r>
    </w:p>
    <w:p w:rsidR="00A172DD" w:rsidRDefault="00A172DD">
      <w:pPr>
        <w:pStyle w:val="ad"/>
        <w:rPr>
          <w:rFonts w:hint="eastAsia"/>
          <w:lang w:eastAsia="zh-CN"/>
        </w:rPr>
      </w:pPr>
      <w:r>
        <w:rPr>
          <w:rFonts w:ascii="Book Antiqua" w:hAnsi="Book Antiqua" w:cstheme="majorBidi" w:hint="eastAsia"/>
          <w:sz w:val="24"/>
          <w:szCs w:val="24"/>
          <w:lang w:eastAsia="zh-CN"/>
        </w:rPr>
        <w:t>删除连接符</w:t>
      </w:r>
    </w:p>
  </w:comment>
  <w:comment w:id="394" w:author="Admin" w:date="2014-02-20T14:37:00Z" w:initials="Admin">
    <w:p w:rsidR="00A172DD" w:rsidRDefault="00A172DD">
      <w:pPr>
        <w:pStyle w:val="ad"/>
        <w:rPr>
          <w:rFonts w:hint="eastAsia"/>
          <w:lang w:eastAsia="zh-CN"/>
        </w:rPr>
      </w:pPr>
      <w:r>
        <w:rPr>
          <w:rStyle w:val="ac"/>
        </w:rPr>
        <w:annotationRef/>
      </w:r>
      <w:r>
        <w:rPr>
          <w:rFonts w:hint="eastAsia"/>
          <w:lang w:eastAsia="zh-CN"/>
        </w:rPr>
        <w:t>mL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96" w:rsidRDefault="000D5A96" w:rsidP="00024DA6">
      <w:pPr>
        <w:spacing w:after="0" w:line="240" w:lineRule="auto"/>
      </w:pPr>
      <w:r>
        <w:separator/>
      </w:r>
    </w:p>
  </w:endnote>
  <w:endnote w:type="continuationSeparator" w:id="0">
    <w:p w:rsidR="000D5A96" w:rsidRDefault="000D5A96" w:rsidP="00024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細明朝体">
    <w:altName w:val="MS Mincho"/>
    <w:charset w:val="80"/>
    <w:family w:val="auto"/>
    <w:pitch w:val="variable"/>
    <w:sig w:usb0="00000000" w:usb1="00000708" w:usb2="1000000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8293"/>
      <w:docPartObj>
        <w:docPartGallery w:val="Page Numbers (Bottom of Page)"/>
        <w:docPartUnique/>
      </w:docPartObj>
    </w:sdtPr>
    <w:sdtContent>
      <w:p w:rsidR="007C2B13" w:rsidRDefault="00381993">
        <w:pPr>
          <w:pStyle w:val="a4"/>
          <w:jc w:val="center"/>
        </w:pPr>
        <w:fldSimple w:instr=" PAGE   \* MERGEFORMAT ">
          <w:r w:rsidR="00A172DD">
            <w:rPr>
              <w:noProof/>
            </w:rPr>
            <w:t>7</w:t>
          </w:r>
        </w:fldSimple>
      </w:p>
    </w:sdtContent>
  </w:sdt>
  <w:p w:rsidR="007C2B13" w:rsidRDefault="007C2B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96" w:rsidRDefault="000D5A96" w:rsidP="00024DA6">
      <w:pPr>
        <w:spacing w:after="0" w:line="240" w:lineRule="auto"/>
      </w:pPr>
      <w:r>
        <w:separator/>
      </w:r>
    </w:p>
  </w:footnote>
  <w:footnote w:type="continuationSeparator" w:id="0">
    <w:p w:rsidR="000D5A96" w:rsidRDefault="000D5A96" w:rsidP="00024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274F"/>
    <w:multiLevelType w:val="hybridMultilevel"/>
    <w:tmpl w:val="8E2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217E9"/>
    <w:multiLevelType w:val="hybridMultilevel"/>
    <w:tmpl w:val="E2B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E0B9A"/>
    <w:multiLevelType w:val="hybridMultilevel"/>
    <w:tmpl w:val="9C56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trackRevisions/>
  <w:defaultTabStop w:val="720"/>
  <w:characterSpacingControl w:val="doNotCompress"/>
  <w:hdrShapeDefaults>
    <o:shapedefaults v:ext="edit" spidmax="31746"/>
  </w:hdrShapeDefaults>
  <w:footnotePr>
    <w:footnote w:id="-1"/>
    <w:footnote w:id="0"/>
  </w:footnotePr>
  <w:endnotePr>
    <w:numFmt w:val="decimal"/>
    <w:endnote w:id="-1"/>
    <w:endnote w:id="0"/>
  </w:endnotePr>
  <w:compat>
    <w:useFELayout/>
  </w:compat>
  <w:rsids>
    <w:rsidRoot w:val="00024DA6"/>
    <w:rsid w:val="00024DA6"/>
    <w:rsid w:val="000305DA"/>
    <w:rsid w:val="00030EBA"/>
    <w:rsid w:val="00060B08"/>
    <w:rsid w:val="000818C0"/>
    <w:rsid w:val="00093751"/>
    <w:rsid w:val="00095CD3"/>
    <w:rsid w:val="000975C6"/>
    <w:rsid w:val="000B569F"/>
    <w:rsid w:val="000C17E4"/>
    <w:rsid w:val="000C7130"/>
    <w:rsid w:val="000D5A96"/>
    <w:rsid w:val="000D622D"/>
    <w:rsid w:val="000E0CE9"/>
    <w:rsid w:val="000F2673"/>
    <w:rsid w:val="00115FD6"/>
    <w:rsid w:val="00125D0D"/>
    <w:rsid w:val="00134C51"/>
    <w:rsid w:val="0013729C"/>
    <w:rsid w:val="00142037"/>
    <w:rsid w:val="00146634"/>
    <w:rsid w:val="00153AF8"/>
    <w:rsid w:val="00160023"/>
    <w:rsid w:val="00166963"/>
    <w:rsid w:val="00174EB7"/>
    <w:rsid w:val="00176EB6"/>
    <w:rsid w:val="0017730C"/>
    <w:rsid w:val="00195991"/>
    <w:rsid w:val="001B3F08"/>
    <w:rsid w:val="001B545B"/>
    <w:rsid w:val="001C2594"/>
    <w:rsid w:val="001C4FDF"/>
    <w:rsid w:val="001C651A"/>
    <w:rsid w:val="001D18EA"/>
    <w:rsid w:val="001D6967"/>
    <w:rsid w:val="001F0703"/>
    <w:rsid w:val="001F0EB2"/>
    <w:rsid w:val="0022394A"/>
    <w:rsid w:val="00231251"/>
    <w:rsid w:val="0024366B"/>
    <w:rsid w:val="00253C30"/>
    <w:rsid w:val="002669B9"/>
    <w:rsid w:val="002703A9"/>
    <w:rsid w:val="002738D6"/>
    <w:rsid w:val="002804A5"/>
    <w:rsid w:val="00291CE0"/>
    <w:rsid w:val="002A0770"/>
    <w:rsid w:val="002A6010"/>
    <w:rsid w:val="002A7282"/>
    <w:rsid w:val="002C7086"/>
    <w:rsid w:val="002E316A"/>
    <w:rsid w:val="0031357A"/>
    <w:rsid w:val="00313D33"/>
    <w:rsid w:val="0031695F"/>
    <w:rsid w:val="00316C6A"/>
    <w:rsid w:val="00333425"/>
    <w:rsid w:val="00381993"/>
    <w:rsid w:val="0038512A"/>
    <w:rsid w:val="003870D6"/>
    <w:rsid w:val="00395972"/>
    <w:rsid w:val="003B0C91"/>
    <w:rsid w:val="003E21B3"/>
    <w:rsid w:val="003E273B"/>
    <w:rsid w:val="003E3D80"/>
    <w:rsid w:val="003F2090"/>
    <w:rsid w:val="003F5087"/>
    <w:rsid w:val="003F5EF9"/>
    <w:rsid w:val="003F76D6"/>
    <w:rsid w:val="003F7BB6"/>
    <w:rsid w:val="00401FCF"/>
    <w:rsid w:val="00404642"/>
    <w:rsid w:val="00407C98"/>
    <w:rsid w:val="00413241"/>
    <w:rsid w:val="0041797D"/>
    <w:rsid w:val="0044104B"/>
    <w:rsid w:val="00443E03"/>
    <w:rsid w:val="00444362"/>
    <w:rsid w:val="004466E2"/>
    <w:rsid w:val="004604E6"/>
    <w:rsid w:val="0047121A"/>
    <w:rsid w:val="00475510"/>
    <w:rsid w:val="0047739B"/>
    <w:rsid w:val="004A1175"/>
    <w:rsid w:val="004A1DCF"/>
    <w:rsid w:val="004A6473"/>
    <w:rsid w:val="004B1F59"/>
    <w:rsid w:val="004B72DB"/>
    <w:rsid w:val="004C1EAB"/>
    <w:rsid w:val="004C4D23"/>
    <w:rsid w:val="004D0FF4"/>
    <w:rsid w:val="004E1C11"/>
    <w:rsid w:val="004E3222"/>
    <w:rsid w:val="004F30FA"/>
    <w:rsid w:val="00502651"/>
    <w:rsid w:val="005069D8"/>
    <w:rsid w:val="00512927"/>
    <w:rsid w:val="00526687"/>
    <w:rsid w:val="005835A7"/>
    <w:rsid w:val="005934C1"/>
    <w:rsid w:val="00593642"/>
    <w:rsid w:val="00593E83"/>
    <w:rsid w:val="005A538E"/>
    <w:rsid w:val="005E2DB4"/>
    <w:rsid w:val="006006B6"/>
    <w:rsid w:val="00615506"/>
    <w:rsid w:val="006241DF"/>
    <w:rsid w:val="00632DB8"/>
    <w:rsid w:val="00640764"/>
    <w:rsid w:val="00641A93"/>
    <w:rsid w:val="00651D50"/>
    <w:rsid w:val="00656955"/>
    <w:rsid w:val="00657876"/>
    <w:rsid w:val="006660F7"/>
    <w:rsid w:val="00667BA1"/>
    <w:rsid w:val="00687C28"/>
    <w:rsid w:val="006A0240"/>
    <w:rsid w:val="006B36F6"/>
    <w:rsid w:val="006B44CC"/>
    <w:rsid w:val="006C3CE2"/>
    <w:rsid w:val="006C4EAA"/>
    <w:rsid w:val="006C544F"/>
    <w:rsid w:val="006C5DE0"/>
    <w:rsid w:val="006D19A5"/>
    <w:rsid w:val="006E24B3"/>
    <w:rsid w:val="006E3079"/>
    <w:rsid w:val="006E6AC9"/>
    <w:rsid w:val="007108FB"/>
    <w:rsid w:val="00717EA6"/>
    <w:rsid w:val="00726858"/>
    <w:rsid w:val="0073263C"/>
    <w:rsid w:val="00740544"/>
    <w:rsid w:val="007428BB"/>
    <w:rsid w:val="00744492"/>
    <w:rsid w:val="00747326"/>
    <w:rsid w:val="00754D38"/>
    <w:rsid w:val="00765BB6"/>
    <w:rsid w:val="0077738B"/>
    <w:rsid w:val="00793541"/>
    <w:rsid w:val="007949DA"/>
    <w:rsid w:val="00795C81"/>
    <w:rsid w:val="007A7140"/>
    <w:rsid w:val="007B59AD"/>
    <w:rsid w:val="007B6718"/>
    <w:rsid w:val="007C2B13"/>
    <w:rsid w:val="007C6C17"/>
    <w:rsid w:val="007D1075"/>
    <w:rsid w:val="007D28FE"/>
    <w:rsid w:val="007D7147"/>
    <w:rsid w:val="007D7BC7"/>
    <w:rsid w:val="007E1B43"/>
    <w:rsid w:val="00804B37"/>
    <w:rsid w:val="00810BE5"/>
    <w:rsid w:val="008224EA"/>
    <w:rsid w:val="00822F78"/>
    <w:rsid w:val="00831C05"/>
    <w:rsid w:val="00836350"/>
    <w:rsid w:val="00842FD0"/>
    <w:rsid w:val="00853D60"/>
    <w:rsid w:val="00864625"/>
    <w:rsid w:val="00867D07"/>
    <w:rsid w:val="00877171"/>
    <w:rsid w:val="008A06F5"/>
    <w:rsid w:val="008A1F63"/>
    <w:rsid w:val="008A2632"/>
    <w:rsid w:val="008A48E4"/>
    <w:rsid w:val="008C0AA6"/>
    <w:rsid w:val="008D2230"/>
    <w:rsid w:val="00915E1F"/>
    <w:rsid w:val="00930409"/>
    <w:rsid w:val="00941B08"/>
    <w:rsid w:val="00963D64"/>
    <w:rsid w:val="00970D91"/>
    <w:rsid w:val="009A0053"/>
    <w:rsid w:val="009A32D6"/>
    <w:rsid w:val="009C6938"/>
    <w:rsid w:val="009D1450"/>
    <w:rsid w:val="009D1D20"/>
    <w:rsid w:val="009F0669"/>
    <w:rsid w:val="009F126A"/>
    <w:rsid w:val="009F6B84"/>
    <w:rsid w:val="00A0231A"/>
    <w:rsid w:val="00A049DE"/>
    <w:rsid w:val="00A073BB"/>
    <w:rsid w:val="00A10F8B"/>
    <w:rsid w:val="00A11EA6"/>
    <w:rsid w:val="00A15E43"/>
    <w:rsid w:val="00A172DD"/>
    <w:rsid w:val="00A17A11"/>
    <w:rsid w:val="00A34630"/>
    <w:rsid w:val="00A3510A"/>
    <w:rsid w:val="00A37C88"/>
    <w:rsid w:val="00A90B20"/>
    <w:rsid w:val="00AA51D3"/>
    <w:rsid w:val="00AB115C"/>
    <w:rsid w:val="00AC6294"/>
    <w:rsid w:val="00AD34B5"/>
    <w:rsid w:val="00AE136B"/>
    <w:rsid w:val="00AE45A3"/>
    <w:rsid w:val="00AE6FED"/>
    <w:rsid w:val="00AF2C2F"/>
    <w:rsid w:val="00B05CC8"/>
    <w:rsid w:val="00B13CA7"/>
    <w:rsid w:val="00B17FBE"/>
    <w:rsid w:val="00B32BA2"/>
    <w:rsid w:val="00B36519"/>
    <w:rsid w:val="00B37596"/>
    <w:rsid w:val="00B61086"/>
    <w:rsid w:val="00B62750"/>
    <w:rsid w:val="00B63562"/>
    <w:rsid w:val="00B8381F"/>
    <w:rsid w:val="00B83820"/>
    <w:rsid w:val="00B91F66"/>
    <w:rsid w:val="00BA28F5"/>
    <w:rsid w:val="00BD5291"/>
    <w:rsid w:val="00BD5D56"/>
    <w:rsid w:val="00BD6530"/>
    <w:rsid w:val="00BF557D"/>
    <w:rsid w:val="00C11420"/>
    <w:rsid w:val="00C24EC9"/>
    <w:rsid w:val="00C63A11"/>
    <w:rsid w:val="00C8213C"/>
    <w:rsid w:val="00C850A1"/>
    <w:rsid w:val="00CB4B21"/>
    <w:rsid w:val="00CB72F1"/>
    <w:rsid w:val="00CC19B1"/>
    <w:rsid w:val="00CD5683"/>
    <w:rsid w:val="00CD68EB"/>
    <w:rsid w:val="00CF0A1C"/>
    <w:rsid w:val="00CF2E71"/>
    <w:rsid w:val="00CF5E4C"/>
    <w:rsid w:val="00D06293"/>
    <w:rsid w:val="00D15387"/>
    <w:rsid w:val="00D24D12"/>
    <w:rsid w:val="00D25D50"/>
    <w:rsid w:val="00D378B7"/>
    <w:rsid w:val="00D46858"/>
    <w:rsid w:val="00D66B10"/>
    <w:rsid w:val="00D757B6"/>
    <w:rsid w:val="00D77B4B"/>
    <w:rsid w:val="00D86285"/>
    <w:rsid w:val="00D939D2"/>
    <w:rsid w:val="00D94C5F"/>
    <w:rsid w:val="00D950DD"/>
    <w:rsid w:val="00DA21B8"/>
    <w:rsid w:val="00DA74FC"/>
    <w:rsid w:val="00DE6202"/>
    <w:rsid w:val="00DE6A3A"/>
    <w:rsid w:val="00E002D9"/>
    <w:rsid w:val="00E13554"/>
    <w:rsid w:val="00E154FA"/>
    <w:rsid w:val="00E239E9"/>
    <w:rsid w:val="00E2420B"/>
    <w:rsid w:val="00E54F8A"/>
    <w:rsid w:val="00E55A67"/>
    <w:rsid w:val="00E767F3"/>
    <w:rsid w:val="00E946B9"/>
    <w:rsid w:val="00E95A20"/>
    <w:rsid w:val="00E95A5A"/>
    <w:rsid w:val="00EA35FF"/>
    <w:rsid w:val="00EC5D25"/>
    <w:rsid w:val="00EF1183"/>
    <w:rsid w:val="00EF1D68"/>
    <w:rsid w:val="00EF2997"/>
    <w:rsid w:val="00F008E9"/>
    <w:rsid w:val="00F160B6"/>
    <w:rsid w:val="00F214D6"/>
    <w:rsid w:val="00F3740C"/>
    <w:rsid w:val="00F37D35"/>
    <w:rsid w:val="00F45B75"/>
    <w:rsid w:val="00F531E7"/>
    <w:rsid w:val="00F85A4E"/>
    <w:rsid w:val="00F875E1"/>
    <w:rsid w:val="00FB6F4F"/>
    <w:rsid w:val="00FC16F0"/>
    <w:rsid w:val="00FC17DD"/>
    <w:rsid w:val="00FD5E10"/>
    <w:rsid w:val="00FD5FC3"/>
    <w:rsid w:val="00FE3180"/>
    <w:rsid w:val="00FE626D"/>
    <w:rsid w:val="00FE6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9F"/>
  </w:style>
  <w:style w:type="paragraph" w:styleId="1">
    <w:name w:val="heading 1"/>
    <w:basedOn w:val="a"/>
    <w:next w:val="a"/>
    <w:link w:val="1Char"/>
    <w:uiPriority w:val="9"/>
    <w:qFormat/>
    <w:rsid w:val="002A6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831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6C3C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DA6"/>
    <w:pPr>
      <w:tabs>
        <w:tab w:val="center" w:pos="4320"/>
        <w:tab w:val="right" w:pos="8640"/>
      </w:tabs>
      <w:spacing w:after="0" w:line="240" w:lineRule="auto"/>
    </w:pPr>
  </w:style>
  <w:style w:type="character" w:customStyle="1" w:styleId="Char">
    <w:name w:val="页眉 Char"/>
    <w:basedOn w:val="a0"/>
    <w:link w:val="a3"/>
    <w:uiPriority w:val="99"/>
    <w:semiHidden/>
    <w:rsid w:val="00024DA6"/>
  </w:style>
  <w:style w:type="paragraph" w:styleId="a4">
    <w:name w:val="footer"/>
    <w:basedOn w:val="a"/>
    <w:link w:val="Char0"/>
    <w:uiPriority w:val="99"/>
    <w:unhideWhenUsed/>
    <w:rsid w:val="00024DA6"/>
    <w:pPr>
      <w:tabs>
        <w:tab w:val="center" w:pos="4320"/>
        <w:tab w:val="right" w:pos="8640"/>
      </w:tabs>
      <w:spacing w:after="0" w:line="240" w:lineRule="auto"/>
    </w:pPr>
  </w:style>
  <w:style w:type="character" w:customStyle="1" w:styleId="Char0">
    <w:name w:val="页脚 Char"/>
    <w:basedOn w:val="a0"/>
    <w:link w:val="a4"/>
    <w:uiPriority w:val="99"/>
    <w:rsid w:val="00024DA6"/>
  </w:style>
  <w:style w:type="paragraph" w:styleId="a5">
    <w:name w:val="endnote text"/>
    <w:basedOn w:val="a"/>
    <w:link w:val="Char1"/>
    <w:uiPriority w:val="99"/>
    <w:unhideWhenUsed/>
    <w:rsid w:val="006C544F"/>
    <w:pPr>
      <w:spacing w:after="0" w:line="240" w:lineRule="auto"/>
    </w:pPr>
    <w:rPr>
      <w:sz w:val="20"/>
      <w:szCs w:val="20"/>
    </w:rPr>
  </w:style>
  <w:style w:type="character" w:customStyle="1" w:styleId="Char1">
    <w:name w:val="尾注文本 Char"/>
    <w:basedOn w:val="a0"/>
    <w:link w:val="a5"/>
    <w:uiPriority w:val="99"/>
    <w:rsid w:val="006C544F"/>
    <w:rPr>
      <w:sz w:val="20"/>
      <w:szCs w:val="20"/>
    </w:rPr>
  </w:style>
  <w:style w:type="character" w:styleId="a6">
    <w:name w:val="endnote reference"/>
    <w:basedOn w:val="a0"/>
    <w:uiPriority w:val="99"/>
    <w:semiHidden/>
    <w:unhideWhenUsed/>
    <w:rsid w:val="006C544F"/>
    <w:rPr>
      <w:vertAlign w:val="superscript"/>
    </w:rPr>
  </w:style>
  <w:style w:type="character" w:styleId="a7">
    <w:name w:val="Hyperlink"/>
    <w:basedOn w:val="a0"/>
    <w:unhideWhenUsed/>
    <w:rsid w:val="006C544F"/>
    <w:rPr>
      <w:color w:val="0000FF"/>
      <w:u w:val="single"/>
    </w:rPr>
  </w:style>
  <w:style w:type="character" w:customStyle="1" w:styleId="3Char">
    <w:name w:val="标题 3 Char"/>
    <w:basedOn w:val="a0"/>
    <w:link w:val="3"/>
    <w:uiPriority w:val="9"/>
    <w:rsid w:val="00831C05"/>
    <w:rPr>
      <w:rFonts w:ascii="Times New Roman" w:eastAsia="Times New Roman" w:hAnsi="Times New Roman" w:cs="Times New Roman"/>
      <w:b/>
      <w:bCs/>
      <w:sz w:val="27"/>
      <w:szCs w:val="27"/>
    </w:rPr>
  </w:style>
  <w:style w:type="paragraph" w:customStyle="1" w:styleId="notop">
    <w:name w:val="notop"/>
    <w:basedOn w:val="a"/>
    <w:rsid w:val="00831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eference">
    <w:name w:val="ref_reference"/>
    <w:basedOn w:val="a0"/>
    <w:rsid w:val="00831C05"/>
  </w:style>
  <w:style w:type="character" w:customStyle="1" w:styleId="refgroup">
    <w:name w:val="ref_group"/>
    <w:basedOn w:val="a0"/>
    <w:rsid w:val="00831C05"/>
  </w:style>
  <w:style w:type="character" w:customStyle="1" w:styleId="refwrap">
    <w:name w:val="refwrap"/>
    <w:basedOn w:val="a0"/>
    <w:rsid w:val="00831C05"/>
  </w:style>
  <w:style w:type="character" w:customStyle="1" w:styleId="1Char">
    <w:name w:val="标题 1 Char"/>
    <w:basedOn w:val="a0"/>
    <w:link w:val="1"/>
    <w:uiPriority w:val="9"/>
    <w:rsid w:val="002A6010"/>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7E1B43"/>
  </w:style>
  <w:style w:type="paragraph" w:styleId="a8">
    <w:name w:val="Balloon Text"/>
    <w:basedOn w:val="a"/>
    <w:link w:val="Char2"/>
    <w:uiPriority w:val="99"/>
    <w:semiHidden/>
    <w:unhideWhenUsed/>
    <w:rsid w:val="001D18EA"/>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1D18EA"/>
    <w:rPr>
      <w:rFonts w:ascii="Tahoma" w:hAnsi="Tahoma" w:cs="Tahoma"/>
      <w:sz w:val="16"/>
      <w:szCs w:val="16"/>
    </w:rPr>
  </w:style>
  <w:style w:type="paragraph" w:styleId="a9">
    <w:name w:val="List Paragraph"/>
    <w:basedOn w:val="a"/>
    <w:uiPriority w:val="34"/>
    <w:qFormat/>
    <w:rsid w:val="00687C28"/>
    <w:pPr>
      <w:ind w:left="720"/>
      <w:contextualSpacing/>
    </w:pPr>
  </w:style>
  <w:style w:type="character" w:styleId="aa">
    <w:name w:val="Emphasis"/>
    <w:basedOn w:val="a0"/>
    <w:uiPriority w:val="20"/>
    <w:qFormat/>
    <w:rsid w:val="004A1DCF"/>
    <w:rPr>
      <w:i/>
      <w:iCs/>
    </w:rPr>
  </w:style>
  <w:style w:type="character" w:customStyle="1" w:styleId="yui3202132732848830958">
    <w:name w:val="yui_3_2_0_2_132732848830958"/>
    <w:basedOn w:val="a0"/>
    <w:rsid w:val="00E54F8A"/>
  </w:style>
  <w:style w:type="character" w:customStyle="1" w:styleId="yui3130ym1113862395756314161">
    <w:name w:val="yui_3_13_0_ym1_1_1386239575631_4161"/>
    <w:basedOn w:val="a0"/>
    <w:rsid w:val="00E54F8A"/>
  </w:style>
  <w:style w:type="character" w:customStyle="1" w:styleId="4Char">
    <w:name w:val="标题 4 Char"/>
    <w:basedOn w:val="a0"/>
    <w:link w:val="4"/>
    <w:uiPriority w:val="9"/>
    <w:semiHidden/>
    <w:rsid w:val="006C3CE2"/>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6C3CE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c">
    <w:name w:val="annotation reference"/>
    <w:basedOn w:val="a0"/>
    <w:uiPriority w:val="99"/>
    <w:semiHidden/>
    <w:unhideWhenUsed/>
    <w:rsid w:val="001C651A"/>
    <w:rPr>
      <w:sz w:val="16"/>
      <w:szCs w:val="16"/>
    </w:rPr>
  </w:style>
  <w:style w:type="paragraph" w:styleId="ad">
    <w:name w:val="annotation text"/>
    <w:basedOn w:val="a"/>
    <w:link w:val="Char3"/>
    <w:uiPriority w:val="99"/>
    <w:semiHidden/>
    <w:unhideWhenUsed/>
    <w:rsid w:val="001C651A"/>
    <w:pPr>
      <w:spacing w:line="240" w:lineRule="auto"/>
    </w:pPr>
    <w:rPr>
      <w:sz w:val="20"/>
      <w:szCs w:val="20"/>
    </w:rPr>
  </w:style>
  <w:style w:type="character" w:customStyle="1" w:styleId="Char3">
    <w:name w:val="批注文字 Char"/>
    <w:basedOn w:val="a0"/>
    <w:link w:val="ad"/>
    <w:uiPriority w:val="99"/>
    <w:semiHidden/>
    <w:rsid w:val="001C651A"/>
    <w:rPr>
      <w:sz w:val="20"/>
      <w:szCs w:val="20"/>
    </w:rPr>
  </w:style>
  <w:style w:type="paragraph" w:customStyle="1" w:styleId="title">
    <w:name w:val="title"/>
    <w:basedOn w:val="a"/>
    <w:rsid w:val="005A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5A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5A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5A538E"/>
  </w:style>
  <w:style w:type="paragraph" w:styleId="ae">
    <w:name w:val="annotation subject"/>
    <w:basedOn w:val="ad"/>
    <w:next w:val="ad"/>
    <w:link w:val="Char4"/>
    <w:uiPriority w:val="99"/>
    <w:semiHidden/>
    <w:unhideWhenUsed/>
    <w:rsid w:val="00B37596"/>
    <w:rPr>
      <w:b/>
      <w:bCs/>
    </w:rPr>
  </w:style>
  <w:style w:type="character" w:customStyle="1" w:styleId="Char4">
    <w:name w:val="批注主题 Char"/>
    <w:basedOn w:val="Char3"/>
    <w:link w:val="ae"/>
    <w:uiPriority w:val="99"/>
    <w:semiHidden/>
    <w:rsid w:val="00B37596"/>
    <w:rPr>
      <w:b/>
      <w:bCs/>
    </w:rPr>
  </w:style>
  <w:style w:type="paragraph" w:customStyle="1" w:styleId="p0">
    <w:name w:val="p0"/>
    <w:basedOn w:val="a"/>
    <w:rsid w:val="000818C0"/>
    <w:pPr>
      <w:spacing w:after="0" w:line="240" w:lineRule="atLeast"/>
    </w:pPr>
    <w:rPr>
      <w:rFonts w:ascii="Century" w:eastAsia="宋体" w:hAnsi="Century" w:cs="宋体"/>
      <w:sz w:val="21"/>
      <w:szCs w:val="21"/>
      <w:lang w:eastAsia="zh-CN"/>
    </w:rPr>
  </w:style>
  <w:style w:type="character" w:customStyle="1" w:styleId="pp-headline-item">
    <w:name w:val="pp-headline-item"/>
    <w:basedOn w:val="a0"/>
    <w:rsid w:val="006C5DE0"/>
  </w:style>
</w:styles>
</file>

<file path=word/webSettings.xml><?xml version="1.0" encoding="utf-8"?>
<w:webSettings xmlns:r="http://schemas.openxmlformats.org/officeDocument/2006/relationships" xmlns:w="http://schemas.openxmlformats.org/wordprocessingml/2006/main">
  <w:divs>
    <w:div w:id="206720863">
      <w:bodyDiv w:val="1"/>
      <w:marLeft w:val="0"/>
      <w:marRight w:val="0"/>
      <w:marTop w:val="0"/>
      <w:marBottom w:val="0"/>
      <w:divBdr>
        <w:top w:val="none" w:sz="0" w:space="0" w:color="auto"/>
        <w:left w:val="none" w:sz="0" w:space="0" w:color="auto"/>
        <w:bottom w:val="none" w:sz="0" w:space="0" w:color="auto"/>
        <w:right w:val="none" w:sz="0" w:space="0" w:color="auto"/>
      </w:divBdr>
      <w:divsChild>
        <w:div w:id="610288241">
          <w:marLeft w:val="0"/>
          <w:marRight w:val="0"/>
          <w:marTop w:val="0"/>
          <w:marBottom w:val="0"/>
          <w:divBdr>
            <w:top w:val="none" w:sz="0" w:space="0" w:color="auto"/>
            <w:left w:val="none" w:sz="0" w:space="0" w:color="auto"/>
            <w:bottom w:val="none" w:sz="0" w:space="0" w:color="auto"/>
            <w:right w:val="none" w:sz="0" w:space="0" w:color="auto"/>
          </w:divBdr>
        </w:div>
        <w:div w:id="101265972">
          <w:marLeft w:val="0"/>
          <w:marRight w:val="0"/>
          <w:marTop w:val="0"/>
          <w:marBottom w:val="0"/>
          <w:divBdr>
            <w:top w:val="none" w:sz="0" w:space="0" w:color="auto"/>
            <w:left w:val="none" w:sz="0" w:space="0" w:color="auto"/>
            <w:bottom w:val="none" w:sz="0" w:space="0" w:color="auto"/>
            <w:right w:val="none" w:sz="0" w:space="0" w:color="auto"/>
          </w:divBdr>
        </w:div>
      </w:divsChild>
    </w:div>
    <w:div w:id="353114485">
      <w:bodyDiv w:val="1"/>
      <w:marLeft w:val="0"/>
      <w:marRight w:val="0"/>
      <w:marTop w:val="0"/>
      <w:marBottom w:val="0"/>
      <w:divBdr>
        <w:top w:val="none" w:sz="0" w:space="0" w:color="auto"/>
        <w:left w:val="none" w:sz="0" w:space="0" w:color="auto"/>
        <w:bottom w:val="none" w:sz="0" w:space="0" w:color="auto"/>
        <w:right w:val="none" w:sz="0" w:space="0" w:color="auto"/>
      </w:divBdr>
      <w:divsChild>
        <w:div w:id="703794344">
          <w:marLeft w:val="0"/>
          <w:marRight w:val="0"/>
          <w:marTop w:val="0"/>
          <w:marBottom w:val="0"/>
          <w:divBdr>
            <w:top w:val="none" w:sz="0" w:space="0" w:color="auto"/>
            <w:left w:val="none" w:sz="0" w:space="0" w:color="auto"/>
            <w:bottom w:val="none" w:sz="0" w:space="0" w:color="auto"/>
            <w:right w:val="none" w:sz="0" w:space="0" w:color="auto"/>
          </w:divBdr>
        </w:div>
        <w:div w:id="537472057">
          <w:marLeft w:val="0"/>
          <w:marRight w:val="0"/>
          <w:marTop w:val="0"/>
          <w:marBottom w:val="0"/>
          <w:divBdr>
            <w:top w:val="none" w:sz="0" w:space="0" w:color="auto"/>
            <w:left w:val="none" w:sz="0" w:space="0" w:color="auto"/>
            <w:bottom w:val="none" w:sz="0" w:space="0" w:color="auto"/>
            <w:right w:val="none" w:sz="0" w:space="0" w:color="auto"/>
          </w:divBdr>
        </w:div>
      </w:divsChild>
    </w:div>
    <w:div w:id="554924981">
      <w:bodyDiv w:val="1"/>
      <w:marLeft w:val="0"/>
      <w:marRight w:val="0"/>
      <w:marTop w:val="0"/>
      <w:marBottom w:val="0"/>
      <w:divBdr>
        <w:top w:val="none" w:sz="0" w:space="0" w:color="auto"/>
        <w:left w:val="none" w:sz="0" w:space="0" w:color="auto"/>
        <w:bottom w:val="none" w:sz="0" w:space="0" w:color="auto"/>
        <w:right w:val="none" w:sz="0" w:space="0" w:color="auto"/>
      </w:divBdr>
    </w:div>
    <w:div w:id="799227550">
      <w:bodyDiv w:val="1"/>
      <w:marLeft w:val="0"/>
      <w:marRight w:val="0"/>
      <w:marTop w:val="0"/>
      <w:marBottom w:val="0"/>
      <w:divBdr>
        <w:top w:val="none" w:sz="0" w:space="0" w:color="auto"/>
        <w:left w:val="none" w:sz="0" w:space="0" w:color="auto"/>
        <w:bottom w:val="none" w:sz="0" w:space="0" w:color="auto"/>
        <w:right w:val="none" w:sz="0" w:space="0" w:color="auto"/>
      </w:divBdr>
    </w:div>
    <w:div w:id="856046629">
      <w:bodyDiv w:val="1"/>
      <w:marLeft w:val="0"/>
      <w:marRight w:val="0"/>
      <w:marTop w:val="0"/>
      <w:marBottom w:val="0"/>
      <w:divBdr>
        <w:top w:val="none" w:sz="0" w:space="0" w:color="auto"/>
        <w:left w:val="none" w:sz="0" w:space="0" w:color="auto"/>
        <w:bottom w:val="none" w:sz="0" w:space="0" w:color="auto"/>
        <w:right w:val="none" w:sz="0" w:space="0" w:color="auto"/>
      </w:divBdr>
      <w:divsChild>
        <w:div w:id="170221125">
          <w:marLeft w:val="0"/>
          <w:marRight w:val="0"/>
          <w:marTop w:val="0"/>
          <w:marBottom w:val="0"/>
          <w:divBdr>
            <w:top w:val="none" w:sz="0" w:space="0" w:color="auto"/>
            <w:left w:val="none" w:sz="0" w:space="0" w:color="auto"/>
            <w:bottom w:val="none" w:sz="0" w:space="0" w:color="auto"/>
            <w:right w:val="none" w:sz="0" w:space="0" w:color="auto"/>
          </w:divBdr>
          <w:divsChild>
            <w:div w:id="44722638">
              <w:marLeft w:val="0"/>
              <w:marRight w:val="0"/>
              <w:marTop w:val="0"/>
              <w:marBottom w:val="0"/>
              <w:divBdr>
                <w:top w:val="none" w:sz="0" w:space="0" w:color="auto"/>
                <w:left w:val="none" w:sz="0" w:space="0" w:color="auto"/>
                <w:bottom w:val="none" w:sz="0" w:space="0" w:color="auto"/>
                <w:right w:val="none" w:sz="0" w:space="0" w:color="auto"/>
              </w:divBdr>
            </w:div>
            <w:div w:id="871304510">
              <w:marLeft w:val="0"/>
              <w:marRight w:val="0"/>
              <w:marTop w:val="0"/>
              <w:marBottom w:val="0"/>
              <w:divBdr>
                <w:top w:val="none" w:sz="0" w:space="0" w:color="auto"/>
                <w:left w:val="none" w:sz="0" w:space="0" w:color="auto"/>
                <w:bottom w:val="none" w:sz="0" w:space="0" w:color="auto"/>
                <w:right w:val="none" w:sz="0" w:space="0" w:color="auto"/>
              </w:divBdr>
            </w:div>
            <w:div w:id="96996211">
              <w:marLeft w:val="0"/>
              <w:marRight w:val="0"/>
              <w:marTop w:val="0"/>
              <w:marBottom w:val="0"/>
              <w:divBdr>
                <w:top w:val="none" w:sz="0" w:space="0" w:color="auto"/>
                <w:left w:val="none" w:sz="0" w:space="0" w:color="auto"/>
                <w:bottom w:val="none" w:sz="0" w:space="0" w:color="auto"/>
                <w:right w:val="none" w:sz="0" w:space="0" w:color="auto"/>
              </w:divBdr>
            </w:div>
            <w:div w:id="884607976">
              <w:marLeft w:val="0"/>
              <w:marRight w:val="0"/>
              <w:marTop w:val="0"/>
              <w:marBottom w:val="0"/>
              <w:divBdr>
                <w:top w:val="none" w:sz="0" w:space="0" w:color="auto"/>
                <w:left w:val="none" w:sz="0" w:space="0" w:color="auto"/>
                <w:bottom w:val="none" w:sz="0" w:space="0" w:color="auto"/>
                <w:right w:val="none" w:sz="0" w:space="0" w:color="auto"/>
              </w:divBdr>
            </w:div>
            <w:div w:id="1444106116">
              <w:marLeft w:val="0"/>
              <w:marRight w:val="0"/>
              <w:marTop w:val="0"/>
              <w:marBottom w:val="0"/>
              <w:divBdr>
                <w:top w:val="none" w:sz="0" w:space="0" w:color="auto"/>
                <w:left w:val="none" w:sz="0" w:space="0" w:color="auto"/>
                <w:bottom w:val="none" w:sz="0" w:space="0" w:color="auto"/>
                <w:right w:val="none" w:sz="0" w:space="0" w:color="auto"/>
              </w:divBdr>
            </w:div>
            <w:div w:id="312487875">
              <w:marLeft w:val="0"/>
              <w:marRight w:val="0"/>
              <w:marTop w:val="0"/>
              <w:marBottom w:val="0"/>
              <w:divBdr>
                <w:top w:val="none" w:sz="0" w:space="0" w:color="auto"/>
                <w:left w:val="none" w:sz="0" w:space="0" w:color="auto"/>
                <w:bottom w:val="none" w:sz="0" w:space="0" w:color="auto"/>
                <w:right w:val="none" w:sz="0" w:space="0" w:color="auto"/>
              </w:divBdr>
            </w:div>
            <w:div w:id="1390029478">
              <w:marLeft w:val="0"/>
              <w:marRight w:val="0"/>
              <w:marTop w:val="0"/>
              <w:marBottom w:val="0"/>
              <w:divBdr>
                <w:top w:val="none" w:sz="0" w:space="0" w:color="auto"/>
                <w:left w:val="none" w:sz="0" w:space="0" w:color="auto"/>
                <w:bottom w:val="none" w:sz="0" w:space="0" w:color="auto"/>
                <w:right w:val="none" w:sz="0" w:space="0" w:color="auto"/>
              </w:divBdr>
            </w:div>
            <w:div w:id="1129739665">
              <w:marLeft w:val="0"/>
              <w:marRight w:val="0"/>
              <w:marTop w:val="0"/>
              <w:marBottom w:val="0"/>
              <w:divBdr>
                <w:top w:val="none" w:sz="0" w:space="0" w:color="auto"/>
                <w:left w:val="none" w:sz="0" w:space="0" w:color="auto"/>
                <w:bottom w:val="none" w:sz="0" w:space="0" w:color="auto"/>
                <w:right w:val="none" w:sz="0" w:space="0" w:color="auto"/>
              </w:divBdr>
            </w:div>
            <w:div w:id="1961450693">
              <w:marLeft w:val="0"/>
              <w:marRight w:val="0"/>
              <w:marTop w:val="0"/>
              <w:marBottom w:val="0"/>
              <w:divBdr>
                <w:top w:val="none" w:sz="0" w:space="0" w:color="auto"/>
                <w:left w:val="none" w:sz="0" w:space="0" w:color="auto"/>
                <w:bottom w:val="none" w:sz="0" w:space="0" w:color="auto"/>
                <w:right w:val="none" w:sz="0" w:space="0" w:color="auto"/>
              </w:divBdr>
            </w:div>
            <w:div w:id="484662887">
              <w:marLeft w:val="0"/>
              <w:marRight w:val="0"/>
              <w:marTop w:val="0"/>
              <w:marBottom w:val="0"/>
              <w:divBdr>
                <w:top w:val="none" w:sz="0" w:space="0" w:color="auto"/>
                <w:left w:val="none" w:sz="0" w:space="0" w:color="auto"/>
                <w:bottom w:val="none" w:sz="0" w:space="0" w:color="auto"/>
                <w:right w:val="none" w:sz="0" w:space="0" w:color="auto"/>
              </w:divBdr>
            </w:div>
            <w:div w:id="1130200244">
              <w:marLeft w:val="0"/>
              <w:marRight w:val="0"/>
              <w:marTop w:val="0"/>
              <w:marBottom w:val="0"/>
              <w:divBdr>
                <w:top w:val="none" w:sz="0" w:space="0" w:color="auto"/>
                <w:left w:val="none" w:sz="0" w:space="0" w:color="auto"/>
                <w:bottom w:val="none" w:sz="0" w:space="0" w:color="auto"/>
                <w:right w:val="none" w:sz="0" w:space="0" w:color="auto"/>
              </w:divBdr>
            </w:div>
            <w:div w:id="553740117">
              <w:marLeft w:val="0"/>
              <w:marRight w:val="0"/>
              <w:marTop w:val="0"/>
              <w:marBottom w:val="0"/>
              <w:divBdr>
                <w:top w:val="none" w:sz="0" w:space="0" w:color="auto"/>
                <w:left w:val="none" w:sz="0" w:space="0" w:color="auto"/>
                <w:bottom w:val="none" w:sz="0" w:space="0" w:color="auto"/>
                <w:right w:val="none" w:sz="0" w:space="0" w:color="auto"/>
              </w:divBdr>
            </w:div>
            <w:div w:id="1270160635">
              <w:marLeft w:val="0"/>
              <w:marRight w:val="0"/>
              <w:marTop w:val="0"/>
              <w:marBottom w:val="0"/>
              <w:divBdr>
                <w:top w:val="none" w:sz="0" w:space="0" w:color="auto"/>
                <w:left w:val="none" w:sz="0" w:space="0" w:color="auto"/>
                <w:bottom w:val="none" w:sz="0" w:space="0" w:color="auto"/>
                <w:right w:val="none" w:sz="0" w:space="0" w:color="auto"/>
              </w:divBdr>
            </w:div>
            <w:div w:id="1581064311">
              <w:marLeft w:val="0"/>
              <w:marRight w:val="0"/>
              <w:marTop w:val="0"/>
              <w:marBottom w:val="0"/>
              <w:divBdr>
                <w:top w:val="none" w:sz="0" w:space="0" w:color="auto"/>
                <w:left w:val="none" w:sz="0" w:space="0" w:color="auto"/>
                <w:bottom w:val="none" w:sz="0" w:space="0" w:color="auto"/>
                <w:right w:val="none" w:sz="0" w:space="0" w:color="auto"/>
              </w:divBdr>
            </w:div>
            <w:div w:id="417794064">
              <w:marLeft w:val="0"/>
              <w:marRight w:val="0"/>
              <w:marTop w:val="0"/>
              <w:marBottom w:val="0"/>
              <w:divBdr>
                <w:top w:val="none" w:sz="0" w:space="0" w:color="auto"/>
                <w:left w:val="none" w:sz="0" w:space="0" w:color="auto"/>
                <w:bottom w:val="none" w:sz="0" w:space="0" w:color="auto"/>
                <w:right w:val="none" w:sz="0" w:space="0" w:color="auto"/>
              </w:divBdr>
            </w:div>
            <w:div w:id="1712417560">
              <w:marLeft w:val="0"/>
              <w:marRight w:val="0"/>
              <w:marTop w:val="0"/>
              <w:marBottom w:val="0"/>
              <w:divBdr>
                <w:top w:val="none" w:sz="0" w:space="0" w:color="auto"/>
                <w:left w:val="none" w:sz="0" w:space="0" w:color="auto"/>
                <w:bottom w:val="none" w:sz="0" w:space="0" w:color="auto"/>
                <w:right w:val="none" w:sz="0" w:space="0" w:color="auto"/>
              </w:divBdr>
            </w:div>
            <w:div w:id="557477627">
              <w:marLeft w:val="0"/>
              <w:marRight w:val="0"/>
              <w:marTop w:val="0"/>
              <w:marBottom w:val="0"/>
              <w:divBdr>
                <w:top w:val="none" w:sz="0" w:space="0" w:color="auto"/>
                <w:left w:val="none" w:sz="0" w:space="0" w:color="auto"/>
                <w:bottom w:val="none" w:sz="0" w:space="0" w:color="auto"/>
                <w:right w:val="none" w:sz="0" w:space="0" w:color="auto"/>
              </w:divBdr>
            </w:div>
            <w:div w:id="857042914">
              <w:marLeft w:val="0"/>
              <w:marRight w:val="0"/>
              <w:marTop w:val="0"/>
              <w:marBottom w:val="0"/>
              <w:divBdr>
                <w:top w:val="none" w:sz="0" w:space="0" w:color="auto"/>
                <w:left w:val="none" w:sz="0" w:space="0" w:color="auto"/>
                <w:bottom w:val="none" w:sz="0" w:space="0" w:color="auto"/>
                <w:right w:val="none" w:sz="0" w:space="0" w:color="auto"/>
              </w:divBdr>
            </w:div>
            <w:div w:id="1579709366">
              <w:marLeft w:val="0"/>
              <w:marRight w:val="0"/>
              <w:marTop w:val="0"/>
              <w:marBottom w:val="0"/>
              <w:divBdr>
                <w:top w:val="none" w:sz="0" w:space="0" w:color="auto"/>
                <w:left w:val="none" w:sz="0" w:space="0" w:color="auto"/>
                <w:bottom w:val="none" w:sz="0" w:space="0" w:color="auto"/>
                <w:right w:val="none" w:sz="0" w:space="0" w:color="auto"/>
              </w:divBdr>
            </w:div>
            <w:div w:id="854536584">
              <w:marLeft w:val="0"/>
              <w:marRight w:val="0"/>
              <w:marTop w:val="0"/>
              <w:marBottom w:val="0"/>
              <w:divBdr>
                <w:top w:val="none" w:sz="0" w:space="0" w:color="auto"/>
                <w:left w:val="none" w:sz="0" w:space="0" w:color="auto"/>
                <w:bottom w:val="none" w:sz="0" w:space="0" w:color="auto"/>
                <w:right w:val="none" w:sz="0" w:space="0" w:color="auto"/>
              </w:divBdr>
            </w:div>
            <w:div w:id="1329595442">
              <w:marLeft w:val="0"/>
              <w:marRight w:val="0"/>
              <w:marTop w:val="0"/>
              <w:marBottom w:val="0"/>
              <w:divBdr>
                <w:top w:val="none" w:sz="0" w:space="0" w:color="auto"/>
                <w:left w:val="none" w:sz="0" w:space="0" w:color="auto"/>
                <w:bottom w:val="none" w:sz="0" w:space="0" w:color="auto"/>
                <w:right w:val="none" w:sz="0" w:space="0" w:color="auto"/>
              </w:divBdr>
            </w:div>
            <w:div w:id="26608974">
              <w:marLeft w:val="0"/>
              <w:marRight w:val="0"/>
              <w:marTop w:val="0"/>
              <w:marBottom w:val="0"/>
              <w:divBdr>
                <w:top w:val="none" w:sz="0" w:space="0" w:color="auto"/>
                <w:left w:val="none" w:sz="0" w:space="0" w:color="auto"/>
                <w:bottom w:val="none" w:sz="0" w:space="0" w:color="auto"/>
                <w:right w:val="none" w:sz="0" w:space="0" w:color="auto"/>
              </w:divBdr>
            </w:div>
            <w:div w:id="432362329">
              <w:marLeft w:val="0"/>
              <w:marRight w:val="0"/>
              <w:marTop w:val="0"/>
              <w:marBottom w:val="0"/>
              <w:divBdr>
                <w:top w:val="none" w:sz="0" w:space="0" w:color="auto"/>
                <w:left w:val="none" w:sz="0" w:space="0" w:color="auto"/>
                <w:bottom w:val="none" w:sz="0" w:space="0" w:color="auto"/>
                <w:right w:val="none" w:sz="0" w:space="0" w:color="auto"/>
              </w:divBdr>
            </w:div>
            <w:div w:id="642075754">
              <w:marLeft w:val="0"/>
              <w:marRight w:val="0"/>
              <w:marTop w:val="0"/>
              <w:marBottom w:val="0"/>
              <w:divBdr>
                <w:top w:val="none" w:sz="0" w:space="0" w:color="auto"/>
                <w:left w:val="none" w:sz="0" w:space="0" w:color="auto"/>
                <w:bottom w:val="none" w:sz="0" w:space="0" w:color="auto"/>
                <w:right w:val="none" w:sz="0" w:space="0" w:color="auto"/>
              </w:divBdr>
            </w:div>
            <w:div w:id="462621911">
              <w:marLeft w:val="0"/>
              <w:marRight w:val="0"/>
              <w:marTop w:val="0"/>
              <w:marBottom w:val="0"/>
              <w:divBdr>
                <w:top w:val="none" w:sz="0" w:space="0" w:color="auto"/>
                <w:left w:val="none" w:sz="0" w:space="0" w:color="auto"/>
                <w:bottom w:val="none" w:sz="0" w:space="0" w:color="auto"/>
                <w:right w:val="none" w:sz="0" w:space="0" w:color="auto"/>
              </w:divBdr>
            </w:div>
            <w:div w:id="480390963">
              <w:marLeft w:val="0"/>
              <w:marRight w:val="0"/>
              <w:marTop w:val="0"/>
              <w:marBottom w:val="0"/>
              <w:divBdr>
                <w:top w:val="none" w:sz="0" w:space="0" w:color="auto"/>
                <w:left w:val="none" w:sz="0" w:space="0" w:color="auto"/>
                <w:bottom w:val="none" w:sz="0" w:space="0" w:color="auto"/>
                <w:right w:val="none" w:sz="0" w:space="0" w:color="auto"/>
              </w:divBdr>
            </w:div>
            <w:div w:id="1568564971">
              <w:marLeft w:val="0"/>
              <w:marRight w:val="0"/>
              <w:marTop w:val="0"/>
              <w:marBottom w:val="0"/>
              <w:divBdr>
                <w:top w:val="none" w:sz="0" w:space="0" w:color="auto"/>
                <w:left w:val="none" w:sz="0" w:space="0" w:color="auto"/>
                <w:bottom w:val="none" w:sz="0" w:space="0" w:color="auto"/>
                <w:right w:val="none" w:sz="0" w:space="0" w:color="auto"/>
              </w:divBdr>
            </w:div>
            <w:div w:id="1581015920">
              <w:marLeft w:val="0"/>
              <w:marRight w:val="0"/>
              <w:marTop w:val="0"/>
              <w:marBottom w:val="0"/>
              <w:divBdr>
                <w:top w:val="none" w:sz="0" w:space="0" w:color="auto"/>
                <w:left w:val="none" w:sz="0" w:space="0" w:color="auto"/>
                <w:bottom w:val="none" w:sz="0" w:space="0" w:color="auto"/>
                <w:right w:val="none" w:sz="0" w:space="0" w:color="auto"/>
              </w:divBdr>
            </w:div>
            <w:div w:id="1859536557">
              <w:marLeft w:val="0"/>
              <w:marRight w:val="0"/>
              <w:marTop w:val="0"/>
              <w:marBottom w:val="0"/>
              <w:divBdr>
                <w:top w:val="none" w:sz="0" w:space="0" w:color="auto"/>
                <w:left w:val="none" w:sz="0" w:space="0" w:color="auto"/>
                <w:bottom w:val="none" w:sz="0" w:space="0" w:color="auto"/>
                <w:right w:val="none" w:sz="0" w:space="0" w:color="auto"/>
              </w:divBdr>
            </w:div>
            <w:div w:id="153953099">
              <w:marLeft w:val="0"/>
              <w:marRight w:val="0"/>
              <w:marTop w:val="0"/>
              <w:marBottom w:val="0"/>
              <w:divBdr>
                <w:top w:val="none" w:sz="0" w:space="0" w:color="auto"/>
                <w:left w:val="none" w:sz="0" w:space="0" w:color="auto"/>
                <w:bottom w:val="none" w:sz="0" w:space="0" w:color="auto"/>
                <w:right w:val="none" w:sz="0" w:space="0" w:color="auto"/>
              </w:divBdr>
            </w:div>
            <w:div w:id="324673697">
              <w:marLeft w:val="0"/>
              <w:marRight w:val="0"/>
              <w:marTop w:val="0"/>
              <w:marBottom w:val="0"/>
              <w:divBdr>
                <w:top w:val="none" w:sz="0" w:space="0" w:color="auto"/>
                <w:left w:val="none" w:sz="0" w:space="0" w:color="auto"/>
                <w:bottom w:val="none" w:sz="0" w:space="0" w:color="auto"/>
                <w:right w:val="none" w:sz="0" w:space="0" w:color="auto"/>
              </w:divBdr>
            </w:div>
            <w:div w:id="1378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5461">
      <w:bodyDiv w:val="1"/>
      <w:marLeft w:val="0"/>
      <w:marRight w:val="0"/>
      <w:marTop w:val="0"/>
      <w:marBottom w:val="0"/>
      <w:divBdr>
        <w:top w:val="none" w:sz="0" w:space="0" w:color="auto"/>
        <w:left w:val="none" w:sz="0" w:space="0" w:color="auto"/>
        <w:bottom w:val="none" w:sz="0" w:space="0" w:color="auto"/>
        <w:right w:val="none" w:sz="0" w:space="0" w:color="auto"/>
      </w:divBdr>
    </w:div>
    <w:div w:id="993071050">
      <w:bodyDiv w:val="1"/>
      <w:marLeft w:val="0"/>
      <w:marRight w:val="0"/>
      <w:marTop w:val="0"/>
      <w:marBottom w:val="0"/>
      <w:divBdr>
        <w:top w:val="none" w:sz="0" w:space="0" w:color="auto"/>
        <w:left w:val="none" w:sz="0" w:space="0" w:color="auto"/>
        <w:bottom w:val="none" w:sz="0" w:space="0" w:color="auto"/>
        <w:right w:val="none" w:sz="0" w:space="0" w:color="auto"/>
      </w:divBdr>
    </w:div>
    <w:div w:id="1065643420">
      <w:bodyDiv w:val="1"/>
      <w:marLeft w:val="0"/>
      <w:marRight w:val="0"/>
      <w:marTop w:val="0"/>
      <w:marBottom w:val="0"/>
      <w:divBdr>
        <w:top w:val="none" w:sz="0" w:space="0" w:color="auto"/>
        <w:left w:val="none" w:sz="0" w:space="0" w:color="auto"/>
        <w:bottom w:val="none" w:sz="0" w:space="0" w:color="auto"/>
        <w:right w:val="none" w:sz="0" w:space="0" w:color="auto"/>
      </w:divBdr>
    </w:div>
    <w:div w:id="1517815426">
      <w:bodyDiv w:val="1"/>
      <w:marLeft w:val="0"/>
      <w:marRight w:val="0"/>
      <w:marTop w:val="0"/>
      <w:marBottom w:val="0"/>
      <w:divBdr>
        <w:top w:val="none" w:sz="0" w:space="0" w:color="auto"/>
        <w:left w:val="none" w:sz="0" w:space="0" w:color="auto"/>
        <w:bottom w:val="none" w:sz="0" w:space="0" w:color="auto"/>
        <w:right w:val="none" w:sz="0" w:space="0" w:color="auto"/>
      </w:divBdr>
    </w:div>
    <w:div w:id="1760326983">
      <w:bodyDiv w:val="1"/>
      <w:marLeft w:val="0"/>
      <w:marRight w:val="0"/>
      <w:marTop w:val="0"/>
      <w:marBottom w:val="0"/>
      <w:divBdr>
        <w:top w:val="none" w:sz="0" w:space="0" w:color="auto"/>
        <w:left w:val="none" w:sz="0" w:space="0" w:color="auto"/>
        <w:bottom w:val="none" w:sz="0" w:space="0" w:color="auto"/>
        <w:right w:val="none" w:sz="0" w:space="0" w:color="auto"/>
      </w:divBdr>
    </w:div>
    <w:div w:id="1765565346">
      <w:bodyDiv w:val="1"/>
      <w:marLeft w:val="0"/>
      <w:marRight w:val="0"/>
      <w:marTop w:val="0"/>
      <w:marBottom w:val="0"/>
      <w:divBdr>
        <w:top w:val="none" w:sz="0" w:space="0" w:color="auto"/>
        <w:left w:val="none" w:sz="0" w:space="0" w:color="auto"/>
        <w:bottom w:val="none" w:sz="0" w:space="0" w:color="auto"/>
        <w:right w:val="none" w:sz="0" w:space="0" w:color="auto"/>
      </w:divBdr>
      <w:divsChild>
        <w:div w:id="1939169863">
          <w:marLeft w:val="0"/>
          <w:marRight w:val="0"/>
          <w:marTop w:val="0"/>
          <w:marBottom w:val="0"/>
          <w:divBdr>
            <w:top w:val="none" w:sz="0" w:space="0" w:color="auto"/>
            <w:left w:val="none" w:sz="0" w:space="0" w:color="auto"/>
            <w:bottom w:val="none" w:sz="0" w:space="0" w:color="auto"/>
            <w:right w:val="none" w:sz="0" w:space="0" w:color="auto"/>
          </w:divBdr>
        </w:div>
        <w:div w:id="1959796264">
          <w:marLeft w:val="0"/>
          <w:marRight w:val="0"/>
          <w:marTop w:val="0"/>
          <w:marBottom w:val="0"/>
          <w:divBdr>
            <w:top w:val="none" w:sz="0" w:space="0" w:color="auto"/>
            <w:left w:val="none" w:sz="0" w:space="0" w:color="auto"/>
            <w:bottom w:val="none" w:sz="0" w:space="0" w:color="auto"/>
            <w:right w:val="none" w:sz="0" w:space="0" w:color="auto"/>
          </w:divBdr>
        </w:div>
      </w:divsChild>
    </w:div>
    <w:div w:id="1833400937">
      <w:bodyDiv w:val="1"/>
      <w:marLeft w:val="0"/>
      <w:marRight w:val="0"/>
      <w:marTop w:val="0"/>
      <w:marBottom w:val="0"/>
      <w:divBdr>
        <w:top w:val="none" w:sz="0" w:space="0" w:color="auto"/>
        <w:left w:val="none" w:sz="0" w:space="0" w:color="auto"/>
        <w:bottom w:val="none" w:sz="0" w:space="0" w:color="auto"/>
        <w:right w:val="none" w:sz="0" w:space="0" w:color="auto"/>
      </w:divBdr>
      <w:divsChild>
        <w:div w:id="1902785655">
          <w:marLeft w:val="0"/>
          <w:marRight w:val="0"/>
          <w:marTop w:val="0"/>
          <w:marBottom w:val="0"/>
          <w:divBdr>
            <w:top w:val="none" w:sz="0" w:space="0" w:color="auto"/>
            <w:left w:val="none" w:sz="0" w:space="0" w:color="auto"/>
            <w:bottom w:val="none" w:sz="0" w:space="0" w:color="auto"/>
            <w:right w:val="none" w:sz="0" w:space="0" w:color="auto"/>
          </w:divBdr>
        </w:div>
        <w:div w:id="1403602656">
          <w:marLeft w:val="0"/>
          <w:marRight w:val="0"/>
          <w:marTop w:val="0"/>
          <w:marBottom w:val="0"/>
          <w:divBdr>
            <w:top w:val="none" w:sz="0" w:space="0" w:color="auto"/>
            <w:left w:val="none" w:sz="0" w:space="0" w:color="auto"/>
            <w:bottom w:val="none" w:sz="0" w:space="0" w:color="auto"/>
            <w:right w:val="none" w:sz="0" w:space="0" w:color="auto"/>
          </w:divBdr>
        </w:div>
        <w:div w:id="328948491">
          <w:marLeft w:val="0"/>
          <w:marRight w:val="0"/>
          <w:marTop w:val="0"/>
          <w:marBottom w:val="0"/>
          <w:divBdr>
            <w:top w:val="none" w:sz="0" w:space="0" w:color="auto"/>
            <w:left w:val="none" w:sz="0" w:space="0" w:color="auto"/>
            <w:bottom w:val="none" w:sz="0" w:space="0" w:color="auto"/>
            <w:right w:val="none" w:sz="0" w:space="0" w:color="auto"/>
          </w:divBdr>
        </w:div>
        <w:div w:id="1709838167">
          <w:marLeft w:val="0"/>
          <w:marRight w:val="0"/>
          <w:marTop w:val="0"/>
          <w:marBottom w:val="0"/>
          <w:divBdr>
            <w:top w:val="none" w:sz="0" w:space="0" w:color="auto"/>
            <w:left w:val="none" w:sz="0" w:space="0" w:color="auto"/>
            <w:bottom w:val="none" w:sz="0" w:space="0" w:color="auto"/>
            <w:right w:val="none" w:sz="0" w:space="0" w:color="auto"/>
          </w:divBdr>
        </w:div>
        <w:div w:id="222445432">
          <w:marLeft w:val="0"/>
          <w:marRight w:val="0"/>
          <w:marTop w:val="0"/>
          <w:marBottom w:val="0"/>
          <w:divBdr>
            <w:top w:val="none" w:sz="0" w:space="0" w:color="auto"/>
            <w:left w:val="none" w:sz="0" w:space="0" w:color="auto"/>
            <w:bottom w:val="none" w:sz="0" w:space="0" w:color="auto"/>
            <w:right w:val="none" w:sz="0" w:space="0" w:color="auto"/>
          </w:divBdr>
        </w:div>
        <w:div w:id="2122913957">
          <w:marLeft w:val="0"/>
          <w:marRight w:val="0"/>
          <w:marTop w:val="0"/>
          <w:marBottom w:val="0"/>
          <w:divBdr>
            <w:top w:val="none" w:sz="0" w:space="0" w:color="auto"/>
            <w:left w:val="none" w:sz="0" w:space="0" w:color="auto"/>
            <w:bottom w:val="none" w:sz="0" w:space="0" w:color="auto"/>
            <w:right w:val="none" w:sz="0" w:space="0" w:color="auto"/>
          </w:divBdr>
        </w:div>
        <w:div w:id="2053309644">
          <w:marLeft w:val="0"/>
          <w:marRight w:val="0"/>
          <w:marTop w:val="0"/>
          <w:marBottom w:val="0"/>
          <w:divBdr>
            <w:top w:val="none" w:sz="0" w:space="0" w:color="auto"/>
            <w:left w:val="none" w:sz="0" w:space="0" w:color="auto"/>
            <w:bottom w:val="none" w:sz="0" w:space="0" w:color="auto"/>
            <w:right w:val="none" w:sz="0" w:space="0" w:color="auto"/>
          </w:divBdr>
        </w:div>
        <w:div w:id="2104645178">
          <w:marLeft w:val="0"/>
          <w:marRight w:val="0"/>
          <w:marTop w:val="0"/>
          <w:marBottom w:val="0"/>
          <w:divBdr>
            <w:top w:val="none" w:sz="0" w:space="0" w:color="auto"/>
            <w:left w:val="none" w:sz="0" w:space="0" w:color="auto"/>
            <w:bottom w:val="none" w:sz="0" w:space="0" w:color="auto"/>
            <w:right w:val="none" w:sz="0" w:space="0" w:color="auto"/>
          </w:divBdr>
        </w:div>
        <w:div w:id="590823441">
          <w:marLeft w:val="0"/>
          <w:marRight w:val="0"/>
          <w:marTop w:val="0"/>
          <w:marBottom w:val="0"/>
          <w:divBdr>
            <w:top w:val="none" w:sz="0" w:space="0" w:color="auto"/>
            <w:left w:val="none" w:sz="0" w:space="0" w:color="auto"/>
            <w:bottom w:val="none" w:sz="0" w:space="0" w:color="auto"/>
            <w:right w:val="none" w:sz="0" w:space="0" w:color="auto"/>
          </w:divBdr>
        </w:div>
      </w:divsChild>
    </w:div>
    <w:div w:id="1869370747">
      <w:bodyDiv w:val="1"/>
      <w:marLeft w:val="0"/>
      <w:marRight w:val="0"/>
      <w:marTop w:val="0"/>
      <w:marBottom w:val="0"/>
      <w:divBdr>
        <w:top w:val="none" w:sz="0" w:space="0" w:color="auto"/>
        <w:left w:val="none" w:sz="0" w:space="0" w:color="auto"/>
        <w:bottom w:val="none" w:sz="0" w:space="0" w:color="auto"/>
        <w:right w:val="none" w:sz="0" w:space="0" w:color="auto"/>
      </w:divBdr>
    </w:div>
    <w:div w:id="1892376952">
      <w:bodyDiv w:val="1"/>
      <w:marLeft w:val="0"/>
      <w:marRight w:val="0"/>
      <w:marTop w:val="0"/>
      <w:marBottom w:val="0"/>
      <w:divBdr>
        <w:top w:val="none" w:sz="0" w:space="0" w:color="auto"/>
        <w:left w:val="none" w:sz="0" w:space="0" w:color="auto"/>
        <w:bottom w:val="none" w:sz="0" w:space="0" w:color="auto"/>
        <w:right w:val="none" w:sz="0" w:space="0" w:color="auto"/>
      </w:divBdr>
      <w:divsChild>
        <w:div w:id="1580139245">
          <w:marLeft w:val="0"/>
          <w:marRight w:val="0"/>
          <w:marTop w:val="0"/>
          <w:marBottom w:val="0"/>
          <w:divBdr>
            <w:top w:val="none" w:sz="0" w:space="0" w:color="auto"/>
            <w:left w:val="none" w:sz="0" w:space="0" w:color="auto"/>
            <w:bottom w:val="none" w:sz="0" w:space="0" w:color="auto"/>
            <w:right w:val="none" w:sz="0" w:space="0" w:color="auto"/>
          </w:divBdr>
        </w:div>
        <w:div w:id="1260598714">
          <w:marLeft w:val="0"/>
          <w:marRight w:val="0"/>
          <w:marTop w:val="0"/>
          <w:marBottom w:val="0"/>
          <w:divBdr>
            <w:top w:val="none" w:sz="0" w:space="0" w:color="auto"/>
            <w:left w:val="none" w:sz="0" w:space="0" w:color="auto"/>
            <w:bottom w:val="none" w:sz="0" w:space="0" w:color="auto"/>
            <w:right w:val="none" w:sz="0" w:space="0" w:color="auto"/>
          </w:divBdr>
        </w:div>
        <w:div w:id="730007472">
          <w:marLeft w:val="0"/>
          <w:marRight w:val="0"/>
          <w:marTop w:val="0"/>
          <w:marBottom w:val="0"/>
          <w:divBdr>
            <w:top w:val="none" w:sz="0" w:space="0" w:color="auto"/>
            <w:left w:val="none" w:sz="0" w:space="0" w:color="auto"/>
            <w:bottom w:val="none" w:sz="0" w:space="0" w:color="auto"/>
            <w:right w:val="none" w:sz="0" w:space="0" w:color="auto"/>
          </w:divBdr>
        </w:div>
        <w:div w:id="1691830761">
          <w:marLeft w:val="0"/>
          <w:marRight w:val="0"/>
          <w:marTop w:val="0"/>
          <w:marBottom w:val="0"/>
          <w:divBdr>
            <w:top w:val="none" w:sz="0" w:space="0" w:color="auto"/>
            <w:left w:val="none" w:sz="0" w:space="0" w:color="auto"/>
            <w:bottom w:val="none" w:sz="0" w:space="0" w:color="auto"/>
            <w:right w:val="none" w:sz="0" w:space="0" w:color="auto"/>
          </w:divBdr>
        </w:div>
        <w:div w:id="240943090">
          <w:marLeft w:val="0"/>
          <w:marRight w:val="0"/>
          <w:marTop w:val="0"/>
          <w:marBottom w:val="0"/>
          <w:divBdr>
            <w:top w:val="none" w:sz="0" w:space="0" w:color="auto"/>
            <w:left w:val="none" w:sz="0" w:space="0" w:color="auto"/>
            <w:bottom w:val="none" w:sz="0" w:space="0" w:color="auto"/>
            <w:right w:val="none" w:sz="0" w:space="0" w:color="auto"/>
          </w:divBdr>
        </w:div>
        <w:div w:id="279456161">
          <w:marLeft w:val="0"/>
          <w:marRight w:val="0"/>
          <w:marTop w:val="0"/>
          <w:marBottom w:val="0"/>
          <w:divBdr>
            <w:top w:val="none" w:sz="0" w:space="0" w:color="auto"/>
            <w:left w:val="none" w:sz="0" w:space="0" w:color="auto"/>
            <w:bottom w:val="none" w:sz="0" w:space="0" w:color="auto"/>
            <w:right w:val="none" w:sz="0" w:space="0" w:color="auto"/>
          </w:divBdr>
        </w:div>
        <w:div w:id="613707875">
          <w:marLeft w:val="0"/>
          <w:marRight w:val="0"/>
          <w:marTop w:val="0"/>
          <w:marBottom w:val="0"/>
          <w:divBdr>
            <w:top w:val="none" w:sz="0" w:space="0" w:color="auto"/>
            <w:left w:val="none" w:sz="0" w:space="0" w:color="auto"/>
            <w:bottom w:val="none" w:sz="0" w:space="0" w:color="auto"/>
            <w:right w:val="none" w:sz="0" w:space="0" w:color="auto"/>
          </w:divBdr>
        </w:div>
        <w:div w:id="507715220">
          <w:marLeft w:val="0"/>
          <w:marRight w:val="0"/>
          <w:marTop w:val="0"/>
          <w:marBottom w:val="0"/>
          <w:divBdr>
            <w:top w:val="none" w:sz="0" w:space="0" w:color="auto"/>
            <w:left w:val="none" w:sz="0" w:space="0" w:color="auto"/>
            <w:bottom w:val="none" w:sz="0" w:space="0" w:color="auto"/>
            <w:right w:val="none" w:sz="0" w:space="0" w:color="auto"/>
          </w:divBdr>
        </w:div>
        <w:div w:id="915357930">
          <w:marLeft w:val="0"/>
          <w:marRight w:val="0"/>
          <w:marTop w:val="0"/>
          <w:marBottom w:val="0"/>
          <w:divBdr>
            <w:top w:val="none" w:sz="0" w:space="0" w:color="auto"/>
            <w:left w:val="none" w:sz="0" w:space="0" w:color="auto"/>
            <w:bottom w:val="none" w:sz="0" w:space="0" w:color="auto"/>
            <w:right w:val="none" w:sz="0" w:space="0" w:color="auto"/>
          </w:divBdr>
        </w:div>
        <w:div w:id="1587151774">
          <w:marLeft w:val="0"/>
          <w:marRight w:val="0"/>
          <w:marTop w:val="0"/>
          <w:marBottom w:val="0"/>
          <w:divBdr>
            <w:top w:val="none" w:sz="0" w:space="0" w:color="auto"/>
            <w:left w:val="none" w:sz="0" w:space="0" w:color="auto"/>
            <w:bottom w:val="none" w:sz="0" w:space="0" w:color="auto"/>
            <w:right w:val="none" w:sz="0" w:space="0" w:color="auto"/>
          </w:divBdr>
        </w:div>
        <w:div w:id="1243680363">
          <w:marLeft w:val="0"/>
          <w:marRight w:val="0"/>
          <w:marTop w:val="0"/>
          <w:marBottom w:val="0"/>
          <w:divBdr>
            <w:top w:val="none" w:sz="0" w:space="0" w:color="auto"/>
            <w:left w:val="none" w:sz="0" w:space="0" w:color="auto"/>
            <w:bottom w:val="none" w:sz="0" w:space="0" w:color="auto"/>
            <w:right w:val="none" w:sz="0" w:space="0" w:color="auto"/>
          </w:divBdr>
        </w:div>
        <w:div w:id="526794622">
          <w:marLeft w:val="0"/>
          <w:marRight w:val="0"/>
          <w:marTop w:val="0"/>
          <w:marBottom w:val="0"/>
          <w:divBdr>
            <w:top w:val="none" w:sz="0" w:space="0" w:color="auto"/>
            <w:left w:val="none" w:sz="0" w:space="0" w:color="auto"/>
            <w:bottom w:val="none" w:sz="0" w:space="0" w:color="auto"/>
            <w:right w:val="none" w:sz="0" w:space="0" w:color="auto"/>
          </w:divBdr>
        </w:div>
        <w:div w:id="1864317708">
          <w:marLeft w:val="0"/>
          <w:marRight w:val="0"/>
          <w:marTop w:val="0"/>
          <w:marBottom w:val="0"/>
          <w:divBdr>
            <w:top w:val="none" w:sz="0" w:space="0" w:color="auto"/>
            <w:left w:val="none" w:sz="0" w:space="0" w:color="auto"/>
            <w:bottom w:val="none" w:sz="0" w:space="0" w:color="auto"/>
            <w:right w:val="none" w:sz="0" w:space="0" w:color="auto"/>
          </w:divBdr>
        </w:div>
        <w:div w:id="1419134089">
          <w:marLeft w:val="0"/>
          <w:marRight w:val="0"/>
          <w:marTop w:val="0"/>
          <w:marBottom w:val="0"/>
          <w:divBdr>
            <w:top w:val="none" w:sz="0" w:space="0" w:color="auto"/>
            <w:left w:val="none" w:sz="0" w:space="0" w:color="auto"/>
            <w:bottom w:val="none" w:sz="0" w:space="0" w:color="auto"/>
            <w:right w:val="none" w:sz="0" w:space="0" w:color="auto"/>
          </w:divBdr>
        </w:div>
        <w:div w:id="1758012324">
          <w:marLeft w:val="0"/>
          <w:marRight w:val="0"/>
          <w:marTop w:val="0"/>
          <w:marBottom w:val="0"/>
          <w:divBdr>
            <w:top w:val="none" w:sz="0" w:space="0" w:color="auto"/>
            <w:left w:val="none" w:sz="0" w:space="0" w:color="auto"/>
            <w:bottom w:val="none" w:sz="0" w:space="0" w:color="auto"/>
            <w:right w:val="none" w:sz="0" w:space="0" w:color="auto"/>
          </w:divBdr>
        </w:div>
        <w:div w:id="1544170425">
          <w:marLeft w:val="0"/>
          <w:marRight w:val="0"/>
          <w:marTop w:val="0"/>
          <w:marBottom w:val="0"/>
          <w:divBdr>
            <w:top w:val="none" w:sz="0" w:space="0" w:color="auto"/>
            <w:left w:val="none" w:sz="0" w:space="0" w:color="auto"/>
            <w:bottom w:val="none" w:sz="0" w:space="0" w:color="auto"/>
            <w:right w:val="none" w:sz="0" w:space="0" w:color="auto"/>
          </w:divBdr>
        </w:div>
        <w:div w:id="1621496447">
          <w:marLeft w:val="0"/>
          <w:marRight w:val="0"/>
          <w:marTop w:val="0"/>
          <w:marBottom w:val="0"/>
          <w:divBdr>
            <w:top w:val="none" w:sz="0" w:space="0" w:color="auto"/>
            <w:left w:val="none" w:sz="0" w:space="0" w:color="auto"/>
            <w:bottom w:val="none" w:sz="0" w:space="0" w:color="auto"/>
            <w:right w:val="none" w:sz="0" w:space="0" w:color="auto"/>
          </w:divBdr>
        </w:div>
        <w:div w:id="612514978">
          <w:marLeft w:val="0"/>
          <w:marRight w:val="0"/>
          <w:marTop w:val="0"/>
          <w:marBottom w:val="0"/>
          <w:divBdr>
            <w:top w:val="none" w:sz="0" w:space="0" w:color="auto"/>
            <w:left w:val="none" w:sz="0" w:space="0" w:color="auto"/>
            <w:bottom w:val="none" w:sz="0" w:space="0" w:color="auto"/>
            <w:right w:val="none" w:sz="0" w:space="0" w:color="auto"/>
          </w:divBdr>
        </w:div>
        <w:div w:id="576137002">
          <w:marLeft w:val="0"/>
          <w:marRight w:val="0"/>
          <w:marTop w:val="0"/>
          <w:marBottom w:val="0"/>
          <w:divBdr>
            <w:top w:val="none" w:sz="0" w:space="0" w:color="auto"/>
            <w:left w:val="none" w:sz="0" w:space="0" w:color="auto"/>
            <w:bottom w:val="none" w:sz="0" w:space="0" w:color="auto"/>
            <w:right w:val="none" w:sz="0" w:space="0" w:color="auto"/>
          </w:divBdr>
        </w:div>
        <w:div w:id="442577761">
          <w:marLeft w:val="0"/>
          <w:marRight w:val="0"/>
          <w:marTop w:val="0"/>
          <w:marBottom w:val="0"/>
          <w:divBdr>
            <w:top w:val="none" w:sz="0" w:space="0" w:color="auto"/>
            <w:left w:val="none" w:sz="0" w:space="0" w:color="auto"/>
            <w:bottom w:val="none" w:sz="0" w:space="0" w:color="auto"/>
            <w:right w:val="none" w:sz="0" w:space="0" w:color="auto"/>
          </w:divBdr>
        </w:div>
        <w:div w:id="593049118">
          <w:marLeft w:val="0"/>
          <w:marRight w:val="0"/>
          <w:marTop w:val="0"/>
          <w:marBottom w:val="0"/>
          <w:divBdr>
            <w:top w:val="none" w:sz="0" w:space="0" w:color="auto"/>
            <w:left w:val="none" w:sz="0" w:space="0" w:color="auto"/>
            <w:bottom w:val="none" w:sz="0" w:space="0" w:color="auto"/>
            <w:right w:val="none" w:sz="0" w:space="0" w:color="auto"/>
          </w:divBdr>
        </w:div>
        <w:div w:id="902253204">
          <w:marLeft w:val="0"/>
          <w:marRight w:val="0"/>
          <w:marTop w:val="0"/>
          <w:marBottom w:val="0"/>
          <w:divBdr>
            <w:top w:val="none" w:sz="0" w:space="0" w:color="auto"/>
            <w:left w:val="none" w:sz="0" w:space="0" w:color="auto"/>
            <w:bottom w:val="none" w:sz="0" w:space="0" w:color="auto"/>
            <w:right w:val="none" w:sz="0" w:space="0" w:color="auto"/>
          </w:divBdr>
        </w:div>
        <w:div w:id="554856025">
          <w:marLeft w:val="0"/>
          <w:marRight w:val="0"/>
          <w:marTop w:val="0"/>
          <w:marBottom w:val="0"/>
          <w:divBdr>
            <w:top w:val="none" w:sz="0" w:space="0" w:color="auto"/>
            <w:left w:val="none" w:sz="0" w:space="0" w:color="auto"/>
            <w:bottom w:val="none" w:sz="0" w:space="0" w:color="auto"/>
            <w:right w:val="none" w:sz="0" w:space="0" w:color="auto"/>
          </w:divBdr>
        </w:div>
        <w:div w:id="1645889811">
          <w:marLeft w:val="0"/>
          <w:marRight w:val="0"/>
          <w:marTop w:val="0"/>
          <w:marBottom w:val="0"/>
          <w:divBdr>
            <w:top w:val="none" w:sz="0" w:space="0" w:color="auto"/>
            <w:left w:val="none" w:sz="0" w:space="0" w:color="auto"/>
            <w:bottom w:val="none" w:sz="0" w:space="0" w:color="auto"/>
            <w:right w:val="none" w:sz="0" w:space="0" w:color="auto"/>
          </w:divBdr>
        </w:div>
        <w:div w:id="83376953">
          <w:marLeft w:val="0"/>
          <w:marRight w:val="0"/>
          <w:marTop w:val="0"/>
          <w:marBottom w:val="0"/>
          <w:divBdr>
            <w:top w:val="none" w:sz="0" w:space="0" w:color="auto"/>
            <w:left w:val="none" w:sz="0" w:space="0" w:color="auto"/>
            <w:bottom w:val="none" w:sz="0" w:space="0" w:color="auto"/>
            <w:right w:val="none" w:sz="0" w:space="0" w:color="auto"/>
          </w:divBdr>
        </w:div>
        <w:div w:id="176309630">
          <w:marLeft w:val="0"/>
          <w:marRight w:val="0"/>
          <w:marTop w:val="0"/>
          <w:marBottom w:val="0"/>
          <w:divBdr>
            <w:top w:val="none" w:sz="0" w:space="0" w:color="auto"/>
            <w:left w:val="none" w:sz="0" w:space="0" w:color="auto"/>
            <w:bottom w:val="none" w:sz="0" w:space="0" w:color="auto"/>
            <w:right w:val="none" w:sz="0" w:space="0" w:color="auto"/>
          </w:divBdr>
        </w:div>
        <w:div w:id="331685079">
          <w:marLeft w:val="0"/>
          <w:marRight w:val="0"/>
          <w:marTop w:val="0"/>
          <w:marBottom w:val="0"/>
          <w:divBdr>
            <w:top w:val="none" w:sz="0" w:space="0" w:color="auto"/>
            <w:left w:val="none" w:sz="0" w:space="0" w:color="auto"/>
            <w:bottom w:val="none" w:sz="0" w:space="0" w:color="auto"/>
            <w:right w:val="none" w:sz="0" w:space="0" w:color="auto"/>
          </w:divBdr>
        </w:div>
        <w:div w:id="1855412543">
          <w:marLeft w:val="0"/>
          <w:marRight w:val="0"/>
          <w:marTop w:val="0"/>
          <w:marBottom w:val="0"/>
          <w:divBdr>
            <w:top w:val="none" w:sz="0" w:space="0" w:color="auto"/>
            <w:left w:val="none" w:sz="0" w:space="0" w:color="auto"/>
            <w:bottom w:val="none" w:sz="0" w:space="0" w:color="auto"/>
            <w:right w:val="none" w:sz="0" w:space="0" w:color="auto"/>
          </w:divBdr>
        </w:div>
        <w:div w:id="1892763926">
          <w:marLeft w:val="0"/>
          <w:marRight w:val="0"/>
          <w:marTop w:val="0"/>
          <w:marBottom w:val="0"/>
          <w:divBdr>
            <w:top w:val="none" w:sz="0" w:space="0" w:color="auto"/>
            <w:left w:val="none" w:sz="0" w:space="0" w:color="auto"/>
            <w:bottom w:val="none" w:sz="0" w:space="0" w:color="auto"/>
            <w:right w:val="none" w:sz="0" w:space="0" w:color="auto"/>
          </w:divBdr>
        </w:div>
        <w:div w:id="1624339814">
          <w:marLeft w:val="0"/>
          <w:marRight w:val="0"/>
          <w:marTop w:val="0"/>
          <w:marBottom w:val="0"/>
          <w:divBdr>
            <w:top w:val="none" w:sz="0" w:space="0" w:color="auto"/>
            <w:left w:val="none" w:sz="0" w:space="0" w:color="auto"/>
            <w:bottom w:val="none" w:sz="0" w:space="0" w:color="auto"/>
            <w:right w:val="none" w:sz="0" w:space="0" w:color="auto"/>
          </w:divBdr>
        </w:div>
      </w:divsChild>
    </w:div>
    <w:div w:id="1908110943">
      <w:bodyDiv w:val="1"/>
      <w:marLeft w:val="0"/>
      <w:marRight w:val="0"/>
      <w:marTop w:val="0"/>
      <w:marBottom w:val="0"/>
      <w:divBdr>
        <w:top w:val="none" w:sz="0" w:space="0" w:color="auto"/>
        <w:left w:val="none" w:sz="0" w:space="0" w:color="auto"/>
        <w:bottom w:val="none" w:sz="0" w:space="0" w:color="auto"/>
        <w:right w:val="none" w:sz="0" w:space="0" w:color="auto"/>
      </w:divBdr>
    </w:div>
    <w:div w:id="1913273574">
      <w:bodyDiv w:val="1"/>
      <w:marLeft w:val="0"/>
      <w:marRight w:val="0"/>
      <w:marTop w:val="0"/>
      <w:marBottom w:val="0"/>
      <w:divBdr>
        <w:top w:val="none" w:sz="0" w:space="0" w:color="auto"/>
        <w:left w:val="none" w:sz="0" w:space="0" w:color="auto"/>
        <w:bottom w:val="none" w:sz="0" w:space="0" w:color="auto"/>
        <w:right w:val="none" w:sz="0" w:space="0" w:color="auto"/>
      </w:divBdr>
      <w:divsChild>
        <w:div w:id="1117721710">
          <w:marLeft w:val="0"/>
          <w:marRight w:val="0"/>
          <w:marTop w:val="0"/>
          <w:marBottom w:val="0"/>
          <w:divBdr>
            <w:top w:val="none" w:sz="0" w:space="0" w:color="auto"/>
            <w:left w:val="none" w:sz="0" w:space="0" w:color="auto"/>
            <w:bottom w:val="none" w:sz="0" w:space="0" w:color="auto"/>
            <w:right w:val="none" w:sz="0" w:space="0" w:color="auto"/>
          </w:divBdr>
        </w:div>
        <w:div w:id="1535190362">
          <w:marLeft w:val="0"/>
          <w:marRight w:val="0"/>
          <w:marTop w:val="0"/>
          <w:marBottom w:val="0"/>
          <w:divBdr>
            <w:top w:val="none" w:sz="0" w:space="0" w:color="auto"/>
            <w:left w:val="none" w:sz="0" w:space="0" w:color="auto"/>
            <w:bottom w:val="none" w:sz="0" w:space="0" w:color="auto"/>
            <w:right w:val="none" w:sz="0" w:space="0" w:color="auto"/>
          </w:divBdr>
        </w:div>
      </w:divsChild>
    </w:div>
    <w:div w:id="2037580290">
      <w:bodyDiv w:val="1"/>
      <w:marLeft w:val="0"/>
      <w:marRight w:val="0"/>
      <w:marTop w:val="0"/>
      <w:marBottom w:val="0"/>
      <w:divBdr>
        <w:top w:val="none" w:sz="0" w:space="0" w:color="auto"/>
        <w:left w:val="none" w:sz="0" w:space="0" w:color="auto"/>
        <w:bottom w:val="none" w:sz="0" w:space="0" w:color="auto"/>
        <w:right w:val="none" w:sz="0" w:space="0" w:color="auto"/>
      </w:divBdr>
    </w:div>
    <w:div w:id="2100060400">
      <w:bodyDiv w:val="1"/>
      <w:marLeft w:val="0"/>
      <w:marRight w:val="0"/>
      <w:marTop w:val="0"/>
      <w:marBottom w:val="0"/>
      <w:divBdr>
        <w:top w:val="none" w:sz="0" w:space="0" w:color="auto"/>
        <w:left w:val="none" w:sz="0" w:space="0" w:color="auto"/>
        <w:bottom w:val="none" w:sz="0" w:space="0" w:color="auto"/>
        <w:right w:val="none" w:sz="0" w:space="0" w:color="auto"/>
      </w:divBdr>
    </w:div>
    <w:div w:id="2126654301">
      <w:bodyDiv w:val="1"/>
      <w:marLeft w:val="0"/>
      <w:marRight w:val="0"/>
      <w:marTop w:val="0"/>
      <w:marBottom w:val="0"/>
      <w:divBdr>
        <w:top w:val="none" w:sz="0" w:space="0" w:color="auto"/>
        <w:left w:val="none" w:sz="0" w:space="0" w:color="auto"/>
        <w:bottom w:val="none" w:sz="0" w:space="0" w:color="auto"/>
        <w:right w:val="none" w:sz="0" w:space="0" w:color="auto"/>
      </w:divBdr>
      <w:divsChild>
        <w:div w:id="736249379">
          <w:marLeft w:val="0"/>
          <w:marRight w:val="0"/>
          <w:marTop w:val="0"/>
          <w:marBottom w:val="0"/>
          <w:divBdr>
            <w:top w:val="none" w:sz="0" w:space="0" w:color="auto"/>
            <w:left w:val="none" w:sz="0" w:space="0" w:color="auto"/>
            <w:bottom w:val="none" w:sz="0" w:space="0" w:color="auto"/>
            <w:right w:val="none" w:sz="0" w:space="0" w:color="auto"/>
          </w:divBdr>
        </w:div>
        <w:div w:id="1124734090">
          <w:marLeft w:val="0"/>
          <w:marRight w:val="0"/>
          <w:marTop w:val="0"/>
          <w:marBottom w:val="0"/>
          <w:divBdr>
            <w:top w:val="none" w:sz="0" w:space="0" w:color="auto"/>
            <w:left w:val="none" w:sz="0" w:space="0" w:color="auto"/>
            <w:bottom w:val="none" w:sz="0" w:space="0" w:color="auto"/>
            <w:right w:val="none" w:sz="0" w:space="0" w:color="auto"/>
          </w:divBdr>
        </w:div>
      </w:divsChild>
    </w:div>
    <w:div w:id="2136483602">
      <w:bodyDiv w:val="1"/>
      <w:marLeft w:val="0"/>
      <w:marRight w:val="0"/>
      <w:marTop w:val="0"/>
      <w:marBottom w:val="0"/>
      <w:divBdr>
        <w:top w:val="none" w:sz="0" w:space="0" w:color="auto"/>
        <w:left w:val="none" w:sz="0" w:space="0" w:color="auto"/>
        <w:bottom w:val="none" w:sz="0" w:space="0" w:color="auto"/>
        <w:right w:val="none" w:sz="0" w:space="0" w:color="auto"/>
      </w:divBdr>
    </w:div>
    <w:div w:id="2136829285">
      <w:bodyDiv w:val="1"/>
      <w:marLeft w:val="0"/>
      <w:marRight w:val="0"/>
      <w:marTop w:val="0"/>
      <w:marBottom w:val="0"/>
      <w:divBdr>
        <w:top w:val="none" w:sz="0" w:space="0" w:color="auto"/>
        <w:left w:val="none" w:sz="0" w:space="0" w:color="auto"/>
        <w:bottom w:val="none" w:sz="0" w:space="0" w:color="auto"/>
        <w:right w:val="none" w:sz="0" w:space="0" w:color="auto"/>
      </w:divBdr>
      <w:divsChild>
        <w:div w:id="909927415">
          <w:marLeft w:val="0"/>
          <w:marRight w:val="0"/>
          <w:marTop w:val="0"/>
          <w:marBottom w:val="0"/>
          <w:divBdr>
            <w:top w:val="none" w:sz="0" w:space="0" w:color="auto"/>
            <w:left w:val="none" w:sz="0" w:space="0" w:color="auto"/>
            <w:bottom w:val="none" w:sz="0" w:space="0" w:color="auto"/>
            <w:right w:val="none" w:sz="0" w:space="0" w:color="auto"/>
          </w:divBdr>
        </w:div>
        <w:div w:id="775758707">
          <w:marLeft w:val="0"/>
          <w:marRight w:val="0"/>
          <w:marTop w:val="0"/>
          <w:marBottom w:val="0"/>
          <w:divBdr>
            <w:top w:val="none" w:sz="0" w:space="0" w:color="auto"/>
            <w:left w:val="none" w:sz="0" w:space="0" w:color="auto"/>
            <w:bottom w:val="none" w:sz="0" w:space="0" w:color="auto"/>
            <w:right w:val="none" w:sz="0" w:space="0" w:color="auto"/>
          </w:divBdr>
          <w:divsChild>
            <w:div w:id="7648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2626">
      <w:bodyDiv w:val="1"/>
      <w:marLeft w:val="0"/>
      <w:marRight w:val="0"/>
      <w:marTop w:val="0"/>
      <w:marBottom w:val="0"/>
      <w:divBdr>
        <w:top w:val="none" w:sz="0" w:space="0" w:color="auto"/>
        <w:left w:val="none" w:sz="0" w:space="0" w:color="auto"/>
        <w:bottom w:val="none" w:sz="0" w:space="0" w:color="auto"/>
        <w:right w:val="none" w:sz="0" w:space="0" w:color="auto"/>
      </w:divBdr>
    </w:div>
    <w:div w:id="21468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ekky75@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pubmed?term=Buchmann%20P%5BAuthor%5D&amp;cauthor=true&amp;cauthor_uid=23306359" TargetMode="External"/><Relationship Id="rId4" Type="http://schemas.openxmlformats.org/officeDocument/2006/relationships/webSettings" Target="webSettings.xml"/><Relationship Id="rId9" Type="http://schemas.openxmlformats.org/officeDocument/2006/relationships/hyperlink" Target="http://www.ncbi.nlm.nih.gov/pubmed?term=Wong%20GL%5BAuthor%5D&amp;cauthor=true&amp;cauthor_uid=23808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Mekky</dc:creator>
  <cp:lastModifiedBy>Admin</cp:lastModifiedBy>
  <cp:revision>10</cp:revision>
  <dcterms:created xsi:type="dcterms:W3CDTF">2013-12-06T17:12:00Z</dcterms:created>
  <dcterms:modified xsi:type="dcterms:W3CDTF">2014-02-20T06:40:00Z</dcterms:modified>
</cp:coreProperties>
</file>