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u w:color="0000FF"/>
        </w:rPr>
        <w:t xml:space="preserve">Name of journal: </w:t>
      </w:r>
      <w:r w:rsidRPr="00780B4C">
        <w:rPr>
          <w:rFonts w:ascii="Book Antiqua" w:hAnsi="Book Antiqua"/>
          <w:b/>
          <w:bCs/>
          <w:color w:val="auto"/>
          <w:sz w:val="24"/>
          <w:szCs w:val="24"/>
        </w:rPr>
        <w:t>World Journal of Gastroenterology</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u w:color="0000FF"/>
        </w:rPr>
      </w:pPr>
      <w:r w:rsidRPr="00780B4C">
        <w:rPr>
          <w:rFonts w:ascii="Book Antiqua" w:hAnsi="Book Antiqua"/>
          <w:b/>
          <w:bCs/>
          <w:color w:val="auto"/>
          <w:sz w:val="24"/>
          <w:szCs w:val="24"/>
          <w:u w:color="0000FF"/>
        </w:rPr>
        <w:t>ESPS Manuscript NO: 5580</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u w:color="0000FF"/>
        </w:rPr>
        <w:t>Columns:</w:t>
      </w:r>
      <w:r w:rsidRPr="00780B4C">
        <w:rPr>
          <w:rFonts w:ascii="Book Antiqua" w:hAnsi="Book Antiqua"/>
          <w:b/>
          <w:bCs/>
          <w:color w:val="auto"/>
          <w:sz w:val="24"/>
          <w:szCs w:val="24"/>
        </w:rPr>
        <w:t xml:space="preserve"> TOPIC HIGHLIGHTS</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TwCenMT-Bold"/>
          <w:bCs/>
          <w:kern w:val="0"/>
          <w:sz w:val="24"/>
          <w:lang w:eastAsia="zh-CN"/>
        </w:rPr>
      </w:pP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i/>
          <w:sz w:val="24"/>
          <w:lang w:eastAsia="zh-CN"/>
        </w:rPr>
      </w:pPr>
      <w:r w:rsidRPr="00B0503E">
        <w:rPr>
          <w:rFonts w:ascii="Book Antiqua" w:hAnsi="Book Antiqua" w:cs="TwCenMT-Bold"/>
          <w:bCs/>
          <w:kern w:val="0"/>
          <w:sz w:val="24"/>
        </w:rPr>
        <w:t>WJG 20th Anniversary Special Issues</w:t>
      </w:r>
      <w:r w:rsidRPr="00B0503E">
        <w:rPr>
          <w:rFonts w:ascii="Book Antiqua" w:hAnsi="Book Antiqua"/>
          <w:sz w:val="24"/>
        </w:rPr>
        <w:t xml:space="preserve"> (6): </w:t>
      </w:r>
      <w:r w:rsidRPr="009A3504">
        <w:rPr>
          <w:rFonts w:ascii="Book Antiqua" w:hAnsi="Book Antiqua"/>
          <w:i/>
          <w:sz w:val="24"/>
        </w:rPr>
        <w:t>Helicobacter pylori</w:t>
      </w:r>
    </w:p>
    <w:p w:rsidR="00D318F2" w:rsidRPr="00150726" w:rsidRDefault="00D318F2" w:rsidP="0020070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sz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rPr>
        <w:t xml:space="preserve">Management of </w:t>
      </w:r>
      <w:r w:rsidRPr="00780B4C">
        <w:rPr>
          <w:rFonts w:ascii="Book Antiqua" w:hAnsi="Book Antiqua"/>
          <w:b/>
          <w:bCs/>
          <w:i/>
          <w:iCs/>
          <w:color w:val="auto"/>
          <w:sz w:val="24"/>
          <w:szCs w:val="24"/>
        </w:rPr>
        <w:t>Helicobacter pylori</w:t>
      </w:r>
      <w:r w:rsidRPr="00780B4C">
        <w:rPr>
          <w:rFonts w:ascii="Book Antiqua" w:hAnsi="Book Antiqua"/>
          <w:b/>
          <w:bCs/>
          <w:color w:val="auto"/>
          <w:sz w:val="24"/>
          <w:szCs w:val="24"/>
        </w:rPr>
        <w:t xml:space="preserve"> infection after gastric surgery</w:t>
      </w:r>
    </w:p>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val="da-DK"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lang w:val="da-DK"/>
        </w:rPr>
      </w:pPr>
      <w:r w:rsidRPr="00780B4C">
        <w:rPr>
          <w:rFonts w:ascii="Book Antiqua" w:hAnsi="Book Antiqua"/>
          <w:color w:val="auto"/>
          <w:kern w:val="0"/>
          <w:sz w:val="24"/>
          <w:szCs w:val="24"/>
          <w:lang w:val="da-DK"/>
        </w:rPr>
        <w:t>Lin YS</w:t>
      </w:r>
      <w:r w:rsidRPr="00780B4C">
        <w:rPr>
          <w:rFonts w:ascii="Book Antiqua" w:hAnsi="Book Antiqua"/>
          <w:i/>
          <w:iCs/>
          <w:color w:val="auto"/>
          <w:kern w:val="0"/>
          <w:sz w:val="24"/>
          <w:szCs w:val="24"/>
          <w:lang w:val="da-DK"/>
        </w:rPr>
        <w:t xml:space="preserve"> et al</w:t>
      </w:r>
      <w:r w:rsidRPr="00780B4C">
        <w:rPr>
          <w:rFonts w:ascii="Book Antiqua" w:hAnsi="Book Antiqua"/>
          <w:color w:val="auto"/>
          <w:kern w:val="0"/>
          <w:sz w:val="24"/>
          <w:szCs w:val="24"/>
          <w:lang w:val="da-DK"/>
        </w:rPr>
        <w:t xml:space="preserve">. Manage </w:t>
      </w:r>
      <w:r w:rsidRPr="002936D6">
        <w:rPr>
          <w:rFonts w:ascii="Book Antiqua" w:hAnsi="Book Antiqua"/>
          <w:i/>
          <w:color w:val="auto"/>
          <w:kern w:val="0"/>
          <w:sz w:val="24"/>
          <w:szCs w:val="24"/>
          <w:lang w:val="da-DK"/>
        </w:rPr>
        <w:t>H. pylori</w:t>
      </w:r>
      <w:r w:rsidRPr="00780B4C">
        <w:rPr>
          <w:rFonts w:ascii="Book Antiqua" w:hAnsi="Book Antiqua"/>
          <w:color w:val="auto"/>
          <w:kern w:val="0"/>
          <w:sz w:val="24"/>
          <w:szCs w:val="24"/>
          <w:lang w:val="da-DK"/>
        </w:rPr>
        <w:t xml:space="preserve"> after gastrectomy</w:t>
      </w:r>
    </w:p>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val="da-DK"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lang w:val="da-DK"/>
        </w:rPr>
      </w:pPr>
      <w:r w:rsidRPr="00780B4C">
        <w:rPr>
          <w:rFonts w:ascii="Book Antiqua" w:hAnsi="Book Antiqua"/>
          <w:color w:val="auto"/>
          <w:kern w:val="0"/>
          <w:sz w:val="24"/>
          <w:szCs w:val="24"/>
          <w:lang w:val="da-DK"/>
        </w:rPr>
        <w:t>Yang-Sheng Lin, Ming-Jen Chen, Shou-Chuan Shih, Ming-Joug Bair, Ching-Ju Fang, Horng-Yuan Wang</w:t>
      </w:r>
    </w:p>
    <w:p w:rsidR="00D318F2" w:rsidRPr="00780B4C" w:rsidRDefault="002A332F"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lang w:val="da-DK"/>
        </w:rPr>
      </w:pPr>
      <w:r w:rsidRPr="002A332F">
        <w:rPr>
          <w:noProof/>
          <w:lang w:eastAsia="zh-CN"/>
        </w:rPr>
        <w:pict>
          <v:line id="_x0000_s1026" style="position:absolute;left:0;text-align:left;z-index:1;visibility:visible;mso-wrap-distance-left:0;mso-wrap-distance-right:0;mso-position-vertical-relative:line" from=".45pt,10.4pt" to="458.95pt,10.4pt" strokecolor="gray" strokeweight="3pt"/>
        </w:pic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val="da-DK" w:eastAsia="zh-CN"/>
        </w:rPr>
      </w:pPr>
      <w:r w:rsidRPr="00780B4C">
        <w:rPr>
          <w:rFonts w:ascii="Book Antiqua" w:hAnsi="Book Antiqua"/>
          <w:b/>
          <w:bCs/>
          <w:color w:val="auto"/>
          <w:kern w:val="0"/>
          <w:sz w:val="24"/>
          <w:szCs w:val="24"/>
          <w:lang w:val="da-DK"/>
        </w:rPr>
        <w:t>Yang-Sheng Lin, Ming-Jen Chen, Shou-Chuan Shih, Ming-Joug Bair, Horng-Yuan Wang,</w:t>
      </w:r>
      <w:r w:rsidRPr="00780B4C">
        <w:rPr>
          <w:rFonts w:ascii="Book Antiqua" w:hAnsi="Book Antiqua"/>
          <w:color w:val="auto"/>
          <w:kern w:val="0"/>
          <w:sz w:val="24"/>
          <w:szCs w:val="24"/>
          <w:lang w:val="da-DK"/>
        </w:rPr>
        <w:t xml:space="preserve"> Division of Gastroenterology, Department of Internal Medicine, Mackay Memorial Hospital, </w:t>
      </w:r>
      <w:r w:rsidRPr="00780B4C">
        <w:rPr>
          <w:rFonts w:ascii="Book Antiqua" w:hAnsi="Book Antiqua"/>
          <w:color w:val="auto"/>
          <w:sz w:val="24"/>
          <w:szCs w:val="24"/>
        </w:rPr>
        <w:t>Taipei</w:t>
      </w:r>
      <w:r>
        <w:rPr>
          <w:rFonts w:ascii="Book Antiqua" w:eastAsia="宋体" w:hAnsi="Book Antiqua"/>
          <w:color w:val="auto"/>
          <w:sz w:val="24"/>
          <w:szCs w:val="24"/>
          <w:lang w:eastAsia="zh-CN"/>
        </w:rPr>
        <w:t xml:space="preserve"> 104,</w:t>
      </w:r>
      <w:r w:rsidRPr="00780B4C">
        <w:rPr>
          <w:rFonts w:ascii="Book Antiqua" w:hAnsi="Book Antiqua"/>
          <w:color w:val="auto"/>
          <w:kern w:val="0"/>
          <w:sz w:val="24"/>
          <w:szCs w:val="24"/>
          <w:lang w:val="da-DK"/>
        </w:rPr>
        <w:t xml:space="preserve"> Taiwan</w:t>
      </w:r>
    </w:p>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val="da-DK"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r w:rsidRPr="00780B4C">
        <w:rPr>
          <w:rFonts w:ascii="Book Antiqua" w:hAnsi="Book Antiqua"/>
          <w:b/>
          <w:bCs/>
          <w:color w:val="auto"/>
          <w:kern w:val="0"/>
          <w:sz w:val="24"/>
          <w:szCs w:val="24"/>
        </w:rPr>
        <w:t>Yang-Sheng Lin, Ming-Jen Chen, Ching-Ju Fang,</w:t>
      </w:r>
      <w:r w:rsidRPr="00780B4C">
        <w:rPr>
          <w:rFonts w:ascii="Book Antiqua" w:hAnsi="Book Antiqua"/>
          <w:color w:val="auto"/>
          <w:kern w:val="0"/>
          <w:sz w:val="24"/>
          <w:szCs w:val="24"/>
        </w:rPr>
        <w:t xml:space="preserve"> Medical Library and Evidence Base Medicine Center, </w:t>
      </w:r>
      <w:r w:rsidRPr="00780B4C">
        <w:rPr>
          <w:rFonts w:ascii="Book Antiqua" w:hAnsi="Book Antiqua"/>
          <w:color w:val="auto"/>
          <w:sz w:val="24"/>
          <w:szCs w:val="24"/>
        </w:rPr>
        <w:t>Department of Medical Education, Mackay Memorial Hospital, Taipei</w:t>
      </w:r>
      <w:r>
        <w:rPr>
          <w:rFonts w:ascii="Book Antiqua" w:eastAsia="宋体" w:hAnsi="Book Antiqua"/>
          <w:color w:val="auto"/>
          <w:sz w:val="24"/>
          <w:szCs w:val="24"/>
          <w:lang w:eastAsia="zh-CN"/>
        </w:rPr>
        <w:t xml:space="preserve"> 104,</w:t>
      </w:r>
      <w:r w:rsidRPr="00780B4C">
        <w:rPr>
          <w:rFonts w:ascii="Book Antiqua" w:hAnsi="Book Antiqua"/>
          <w:color w:val="auto"/>
          <w:sz w:val="24"/>
          <w:szCs w:val="24"/>
        </w:rPr>
        <w:t xml:space="preserve"> Taiwan</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b/>
          <w:bCs/>
          <w:color w:val="auto"/>
          <w:kern w:val="0"/>
          <w:sz w:val="24"/>
          <w:szCs w:val="24"/>
        </w:rPr>
        <w:t xml:space="preserve">Yang-Sheng Lin, Ming-Jen Chen, Shou-Chuan Shih, Horng-Yuan Wang, </w:t>
      </w:r>
      <w:r w:rsidRPr="00780B4C">
        <w:rPr>
          <w:rFonts w:ascii="Book Antiqua" w:hAnsi="Book Antiqua"/>
          <w:color w:val="auto"/>
          <w:kern w:val="0"/>
          <w:sz w:val="24"/>
          <w:szCs w:val="24"/>
        </w:rPr>
        <w:t xml:space="preserve">Mackay Junior College of Medicine, Nursing and Management, </w:t>
      </w:r>
      <w:r w:rsidRPr="00780B4C">
        <w:rPr>
          <w:rFonts w:ascii="Book Antiqua" w:hAnsi="Book Antiqua"/>
          <w:color w:val="auto"/>
          <w:sz w:val="24"/>
          <w:szCs w:val="24"/>
        </w:rPr>
        <w:t>Taipei</w:t>
      </w:r>
      <w:r>
        <w:rPr>
          <w:rFonts w:ascii="Book Antiqua" w:eastAsia="宋体" w:hAnsi="Book Antiqua"/>
          <w:color w:val="auto"/>
          <w:sz w:val="24"/>
          <w:szCs w:val="24"/>
          <w:lang w:eastAsia="zh-CN"/>
        </w:rPr>
        <w:t xml:space="preserve"> 104,</w:t>
      </w:r>
      <w:r w:rsidRPr="00780B4C">
        <w:rPr>
          <w:rFonts w:ascii="Book Antiqua" w:hAnsi="Book Antiqua"/>
          <w:color w:val="auto"/>
          <w:kern w:val="0"/>
          <w:sz w:val="24"/>
          <w:szCs w:val="24"/>
        </w:rPr>
        <w:t>Taiwan</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b/>
          <w:bCs/>
          <w:color w:val="auto"/>
          <w:kern w:val="0"/>
          <w:sz w:val="24"/>
          <w:szCs w:val="24"/>
        </w:rPr>
        <w:t xml:space="preserve">Yang-Sheng Lin, Ming-Jen Chen, Shou-Chuan Shih, Horng-Yuan Wang, </w:t>
      </w:r>
      <w:r w:rsidRPr="00780B4C">
        <w:rPr>
          <w:rFonts w:ascii="Book Antiqua" w:hAnsi="Book Antiqua"/>
          <w:color w:val="auto"/>
          <w:kern w:val="0"/>
          <w:sz w:val="24"/>
          <w:szCs w:val="24"/>
        </w:rPr>
        <w:t>Mackay Medical College, New Taipei</w:t>
      </w:r>
      <w:r>
        <w:rPr>
          <w:rFonts w:ascii="Book Antiqua" w:eastAsia="宋体" w:hAnsi="Book Antiqua"/>
          <w:color w:val="auto"/>
          <w:kern w:val="0"/>
          <w:sz w:val="24"/>
          <w:szCs w:val="24"/>
          <w:lang w:eastAsia="zh-CN"/>
        </w:rPr>
        <w:t xml:space="preserve"> 252</w:t>
      </w:r>
      <w:r w:rsidRPr="00780B4C">
        <w:rPr>
          <w:rFonts w:ascii="Book Antiqua" w:hAnsi="Book Antiqua"/>
          <w:color w:val="auto"/>
          <w:kern w:val="0"/>
          <w:sz w:val="24"/>
          <w:szCs w:val="24"/>
        </w:rPr>
        <w:t>, Taiwan</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b/>
          <w:bCs/>
          <w:color w:val="auto"/>
          <w:kern w:val="0"/>
          <w:sz w:val="24"/>
          <w:szCs w:val="24"/>
        </w:rPr>
        <w:t xml:space="preserve">Ming-Joug Bair, </w:t>
      </w:r>
      <w:r w:rsidRPr="00780B4C">
        <w:rPr>
          <w:rFonts w:ascii="Book Antiqua" w:hAnsi="Book Antiqua"/>
          <w:color w:val="auto"/>
          <w:kern w:val="0"/>
          <w:sz w:val="24"/>
          <w:szCs w:val="24"/>
        </w:rPr>
        <w:t>Meiho University, Pingtung</w:t>
      </w:r>
      <w:r>
        <w:rPr>
          <w:rFonts w:ascii="Book Antiqua" w:eastAsia="宋体" w:hAnsi="Book Antiqua"/>
          <w:color w:val="auto"/>
          <w:kern w:val="0"/>
          <w:sz w:val="24"/>
          <w:szCs w:val="24"/>
          <w:lang w:eastAsia="zh-CN"/>
        </w:rPr>
        <w:t xml:space="preserve"> 103</w:t>
      </w:r>
      <w:r w:rsidRPr="00780B4C">
        <w:rPr>
          <w:rFonts w:ascii="Book Antiqua" w:hAnsi="Book Antiqua"/>
          <w:color w:val="auto"/>
          <w:kern w:val="0"/>
          <w:sz w:val="24"/>
          <w:szCs w:val="24"/>
        </w:rPr>
        <w:t xml:space="preserv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780B4C">
          <w:rPr>
            <w:rFonts w:ascii="Book Antiqua" w:hAnsi="Book Antiqua"/>
            <w:color w:val="auto"/>
            <w:kern w:val="0"/>
            <w:sz w:val="24"/>
            <w:szCs w:val="24"/>
          </w:rPr>
          <w:t>Taiwan</w:t>
        </w:r>
      </w:smartTag>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r w:rsidRPr="00780B4C">
        <w:rPr>
          <w:rFonts w:ascii="Book Antiqua" w:hAnsi="Book Antiqua"/>
          <w:b/>
          <w:bCs/>
          <w:color w:val="auto"/>
          <w:sz w:val="24"/>
          <w:szCs w:val="24"/>
        </w:rPr>
        <w:t>Author contributions:</w:t>
      </w:r>
      <w:r w:rsidRPr="00780B4C">
        <w:rPr>
          <w:rFonts w:ascii="Book Antiqua" w:hAnsi="Book Antiqua"/>
          <w:color w:val="auto"/>
          <w:sz w:val="24"/>
          <w:szCs w:val="24"/>
        </w:rPr>
        <w:t xml:space="preserve"> Wang HY organized the review article; Chen MJ and Lin YS wrote this article; Shih SC, Wang HY and Bair MJ participated in article reviewing, </w:t>
      </w:r>
      <w:r w:rsidRPr="00780B4C">
        <w:rPr>
          <w:rFonts w:ascii="Book Antiqua" w:hAnsi="Book Antiqua"/>
          <w:color w:val="auto"/>
          <w:sz w:val="24"/>
          <w:szCs w:val="24"/>
        </w:rPr>
        <w:lastRenderedPageBreak/>
        <w:t>data analysis, and discussion; Fang CJ conducted the literature review and evidences searching; Shih SC supported this work and performed critical reading of the manuscript; Wang HY supported this work and supervised the final editing; all authors read and approved the final manuscript.</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sz w:val="24"/>
          <w:szCs w:val="24"/>
          <w:lang w:eastAsia="zh-CN"/>
        </w:rPr>
      </w:pPr>
      <w:r w:rsidRPr="00780B4C">
        <w:rPr>
          <w:rFonts w:ascii="Book Antiqua" w:hAnsi="Book Antiqua"/>
          <w:b/>
          <w:bCs/>
          <w:color w:val="auto"/>
          <w:sz w:val="24"/>
          <w:szCs w:val="24"/>
        </w:rPr>
        <w:t>Correspondence to: Horng-Yuan Wang</w:t>
      </w:r>
      <w:r w:rsidRPr="00780B4C">
        <w:rPr>
          <w:rFonts w:ascii="Book Antiqua" w:hAnsi="Book Antiqua"/>
          <w:color w:val="auto"/>
          <w:sz w:val="24"/>
          <w:szCs w:val="24"/>
        </w:rPr>
        <w:t xml:space="preserve">, </w:t>
      </w:r>
      <w:r w:rsidRPr="00780B4C">
        <w:rPr>
          <w:rFonts w:ascii="Book Antiqua" w:hAnsi="Book Antiqua"/>
          <w:b/>
          <w:bCs/>
          <w:color w:val="auto"/>
          <w:kern w:val="0"/>
          <w:sz w:val="24"/>
          <w:szCs w:val="24"/>
        </w:rPr>
        <w:t>MD,</w:t>
      </w:r>
      <w:r w:rsidRPr="00780B4C">
        <w:rPr>
          <w:rFonts w:ascii="Book Antiqua" w:hAnsi="Book Antiqua"/>
          <w:color w:val="auto"/>
          <w:kern w:val="0"/>
          <w:sz w:val="24"/>
          <w:szCs w:val="24"/>
        </w:rPr>
        <w:t xml:space="preserve"> </w:t>
      </w:r>
      <w:r w:rsidRPr="00780B4C">
        <w:rPr>
          <w:rFonts w:ascii="Book Antiqua" w:hAnsi="Book Antiqua"/>
          <w:color w:val="auto"/>
          <w:sz w:val="24"/>
          <w:szCs w:val="24"/>
        </w:rPr>
        <w:t>Division of Gastroenterology, Department of Internal Medicine, Mackay Memorial Hospital, No. 92, Sec. 2, Chungshan North Road, Taipei</w:t>
      </w:r>
      <w:r>
        <w:rPr>
          <w:rFonts w:ascii="Book Antiqua" w:eastAsia="宋体" w:hAnsi="Book Antiqua"/>
          <w:color w:val="auto"/>
          <w:sz w:val="24"/>
          <w:szCs w:val="24"/>
          <w:lang w:eastAsia="zh-CN"/>
        </w:rPr>
        <w:t xml:space="preserve"> 104</w:t>
      </w:r>
      <w:r w:rsidRPr="00780B4C">
        <w:rPr>
          <w:rFonts w:ascii="Book Antiqua" w:hAnsi="Book Antiqua"/>
          <w:color w:val="auto"/>
          <w:sz w:val="24"/>
          <w:szCs w:val="24"/>
        </w:rPr>
        <w:t xml:space="preserve">, Taiwan. </w:t>
      </w:r>
      <w:hyperlink r:id="rId6" w:history="1">
        <w:r w:rsidRPr="00DB26E6">
          <w:rPr>
            <w:rStyle w:val="a8"/>
            <w:rFonts w:ascii="Book Antiqua" w:hAnsi="Book Antiqua"/>
            <w:sz w:val="24"/>
            <w:szCs w:val="24"/>
          </w:rPr>
          <w:t>hywang@ms2.mmh.org.tw</w:t>
        </w:r>
      </w:hyperlink>
    </w:p>
    <w:p w:rsidR="00D318F2" w:rsidRPr="00D90701"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r w:rsidRPr="00780B4C">
        <w:rPr>
          <w:rFonts w:ascii="Book Antiqua" w:hAnsi="Book Antiqua"/>
          <w:b/>
          <w:bCs/>
          <w:color w:val="auto"/>
          <w:sz w:val="24"/>
          <w:szCs w:val="24"/>
        </w:rPr>
        <w:t xml:space="preserve">Telephone: </w:t>
      </w:r>
      <w:r>
        <w:rPr>
          <w:rFonts w:ascii="Book Antiqua" w:eastAsia="宋体" w:hAnsi="Book Antiqua"/>
          <w:b/>
          <w:bCs/>
          <w:color w:val="auto"/>
          <w:sz w:val="24"/>
          <w:szCs w:val="24"/>
          <w:lang w:eastAsia="zh-CN"/>
        </w:rPr>
        <w:t>+</w:t>
      </w:r>
      <w:r w:rsidRPr="00780B4C">
        <w:rPr>
          <w:rFonts w:ascii="Book Antiqua" w:hAnsi="Book Antiqua"/>
          <w:color w:val="auto"/>
          <w:sz w:val="24"/>
          <w:szCs w:val="24"/>
        </w:rPr>
        <w:t>886-2-25433535-2260</w:t>
      </w:r>
      <w:r w:rsidRPr="00780B4C">
        <w:rPr>
          <w:rFonts w:ascii="Book Antiqua" w:hAnsi="Book Antiqua"/>
          <w:color w:val="auto"/>
          <w:sz w:val="24"/>
          <w:szCs w:val="24"/>
        </w:rPr>
        <w:tab/>
      </w:r>
      <w:r w:rsidRPr="00780B4C">
        <w:rPr>
          <w:rFonts w:ascii="Book Antiqua" w:hAnsi="Book Antiqua"/>
          <w:color w:val="auto"/>
          <w:sz w:val="24"/>
          <w:szCs w:val="24"/>
        </w:rPr>
        <w:tab/>
      </w:r>
      <w:r w:rsidRPr="00780B4C">
        <w:rPr>
          <w:rFonts w:ascii="Book Antiqua" w:hAnsi="Book Antiqua"/>
          <w:color w:val="auto"/>
          <w:sz w:val="24"/>
          <w:szCs w:val="24"/>
        </w:rPr>
        <w:tab/>
      </w:r>
      <w:r w:rsidRPr="00780B4C">
        <w:rPr>
          <w:rFonts w:ascii="Book Antiqua" w:hAnsi="Book Antiqua"/>
          <w:b/>
          <w:bCs/>
          <w:color w:val="auto"/>
          <w:sz w:val="24"/>
          <w:szCs w:val="24"/>
        </w:rPr>
        <w:t xml:space="preserve">Fax: </w:t>
      </w:r>
      <w:r>
        <w:rPr>
          <w:rFonts w:ascii="Book Antiqua" w:eastAsia="宋体" w:hAnsi="Book Antiqua"/>
          <w:b/>
          <w:bCs/>
          <w:color w:val="auto"/>
          <w:sz w:val="24"/>
          <w:szCs w:val="24"/>
          <w:lang w:eastAsia="zh-CN"/>
        </w:rPr>
        <w:t>+</w:t>
      </w:r>
      <w:r w:rsidRPr="00780B4C">
        <w:rPr>
          <w:rFonts w:ascii="Book Antiqua" w:hAnsi="Book Antiqua"/>
          <w:color w:val="auto"/>
          <w:sz w:val="24"/>
          <w:szCs w:val="24"/>
        </w:rPr>
        <w:t>886-2-25433642</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p>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bookmarkStart w:id="0" w:name="OLE_LINK4"/>
      <w:r w:rsidRPr="00780B4C">
        <w:rPr>
          <w:rFonts w:ascii="Book Antiqua" w:hAnsi="Book Antiqua"/>
          <w:b/>
          <w:bCs/>
          <w:color w:val="auto"/>
          <w:sz w:val="24"/>
          <w:szCs w:val="24"/>
        </w:rPr>
        <w:t>Received:</w:t>
      </w:r>
      <w:r w:rsidRPr="00780B4C">
        <w:rPr>
          <w:rFonts w:ascii="Book Antiqua" w:hAnsi="Book Antiqua"/>
          <w:color w:val="auto"/>
          <w:sz w:val="24"/>
          <w:szCs w:val="24"/>
        </w:rPr>
        <w:t xml:space="preserve"> September 15, 2013</w:t>
      </w:r>
      <w:r>
        <w:rPr>
          <w:rFonts w:ascii="Book Antiqua" w:eastAsia="宋体" w:hAnsi="Book Antiqua"/>
          <w:color w:val="auto"/>
          <w:sz w:val="24"/>
          <w:szCs w:val="24"/>
          <w:lang w:eastAsia="zh-CN"/>
        </w:rPr>
        <w:tab/>
      </w:r>
      <w:r>
        <w:rPr>
          <w:rFonts w:ascii="Book Antiqua" w:eastAsia="宋体" w:hAnsi="Book Antiqua"/>
          <w:color w:val="auto"/>
          <w:sz w:val="24"/>
          <w:szCs w:val="24"/>
          <w:lang w:eastAsia="zh-CN"/>
        </w:rPr>
        <w:tab/>
      </w:r>
      <w:r w:rsidRPr="00780B4C">
        <w:rPr>
          <w:rFonts w:ascii="Book Antiqua" w:hAnsi="Book Antiqua"/>
          <w:b/>
          <w:bCs/>
          <w:color w:val="auto"/>
          <w:sz w:val="24"/>
          <w:szCs w:val="24"/>
        </w:rPr>
        <w:t>Revised:</w:t>
      </w:r>
      <w:r>
        <w:rPr>
          <w:rFonts w:ascii="Book Antiqua" w:eastAsia="宋体" w:hAnsi="Book Antiqua"/>
          <w:b/>
          <w:bCs/>
          <w:color w:val="auto"/>
          <w:sz w:val="24"/>
          <w:szCs w:val="24"/>
          <w:lang w:eastAsia="zh-CN"/>
        </w:rPr>
        <w:t xml:space="preserve"> </w:t>
      </w:r>
      <w:r w:rsidRPr="00597FF2">
        <w:rPr>
          <w:rFonts w:ascii="Book Antiqua" w:eastAsia="宋体" w:hAnsi="Book Antiqua"/>
          <w:bCs/>
          <w:color w:val="auto"/>
          <w:sz w:val="24"/>
          <w:szCs w:val="24"/>
          <w:lang w:eastAsia="zh-CN"/>
        </w:rPr>
        <w:t>December 30, 2013</w:t>
      </w:r>
    </w:p>
    <w:p w:rsidR="00D318F2" w:rsidRPr="0076490B"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Theme="minorEastAsia" w:hAnsi="Book Antiqua" w:hint="eastAsia"/>
          <w:b/>
          <w:bCs/>
          <w:color w:val="auto"/>
          <w:sz w:val="24"/>
          <w:szCs w:val="24"/>
          <w:lang w:eastAsia="zh-CN"/>
          <w:rPrChange w:id="1" w:author="dingyan" w:date="2014-01-20T10:24:00Z">
            <w:rPr>
              <w:rFonts w:ascii="Book Antiqua" w:hAnsi="Book Antiqua"/>
              <w:b/>
              <w:bCs/>
              <w:color w:val="auto"/>
              <w:sz w:val="24"/>
              <w:szCs w:val="24"/>
            </w:rPr>
          </w:rPrChange>
        </w:rPr>
      </w:pPr>
      <w:r w:rsidRPr="00780B4C">
        <w:rPr>
          <w:rFonts w:ascii="Book Antiqua" w:hAnsi="Book Antiqua"/>
          <w:b/>
          <w:bCs/>
          <w:color w:val="auto"/>
          <w:sz w:val="24"/>
          <w:szCs w:val="24"/>
        </w:rPr>
        <w:t xml:space="preserve">Accepted: </w:t>
      </w:r>
      <w:ins w:id="2" w:author="dingyan" w:date="2014-01-20T10:24:00Z">
        <w:r w:rsidR="0076490B">
          <w:rPr>
            <w:rFonts w:ascii="Book Antiqua" w:eastAsiaTheme="minorEastAsia" w:hAnsi="Book Antiqua"/>
            <w:b/>
            <w:bCs/>
            <w:color w:val="auto"/>
            <w:sz w:val="24"/>
            <w:szCs w:val="24"/>
            <w:lang w:eastAsia="zh-CN"/>
          </w:rPr>
          <w:t>January 20, 2014</w:t>
        </w:r>
      </w:ins>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r w:rsidRPr="00780B4C">
        <w:rPr>
          <w:rFonts w:ascii="Book Antiqua" w:hAnsi="Book Antiqua"/>
          <w:b/>
          <w:bCs/>
          <w:color w:val="auto"/>
          <w:sz w:val="24"/>
          <w:szCs w:val="24"/>
        </w:rPr>
        <w:t xml:space="preserve">Published online: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rPr>
        <w:sectPr w:rsidR="00D318F2" w:rsidRPr="00780B4C">
          <w:headerReference w:type="default" r:id="rId7"/>
          <w:footerReference w:type="default" r:id="rId8"/>
          <w:pgSz w:w="11900" w:h="16840"/>
          <w:pgMar w:top="1440" w:right="1346" w:bottom="1440" w:left="1320" w:header="851" w:footer="992" w:gutter="0"/>
          <w:cols w:space="720"/>
        </w:sectPr>
      </w:pPr>
    </w:p>
    <w:bookmarkEnd w:id="0"/>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rPr>
        <w:lastRenderedPageBreak/>
        <w:t xml:space="preserve">Abstract </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r w:rsidRPr="00780B4C">
        <w:rPr>
          <w:rFonts w:ascii="Book Antiqua" w:hAnsi="Book Antiqua"/>
          <w:color w:val="auto"/>
          <w:kern w:val="0"/>
          <w:sz w:val="24"/>
          <w:szCs w:val="24"/>
        </w:rPr>
        <w:t>T</w:t>
      </w:r>
      <w:r w:rsidRPr="00780B4C">
        <w:rPr>
          <w:rFonts w:ascii="Book Antiqua" w:hAnsi="Book Antiqua"/>
          <w:color w:val="auto"/>
          <w:sz w:val="24"/>
          <w:szCs w:val="24"/>
        </w:rPr>
        <w:t xml:space="preserve">he Maastricht IV/Florence Consensus Report and the Second Asia-Pacific Consensus Guidelines strongly recommend eradication of </w:t>
      </w:r>
      <w:r w:rsidRPr="00780B4C">
        <w:rPr>
          <w:rFonts w:ascii="Book Antiqua" w:hAnsi="Book Antiqua"/>
          <w:i/>
          <w:iCs/>
          <w:color w:val="auto"/>
          <w:sz w:val="24"/>
          <w:szCs w:val="24"/>
        </w:rPr>
        <w:t xml:space="preserve">Helicobacter pylori </w:t>
      </w:r>
      <w:r>
        <w:rPr>
          <w:rFonts w:ascii="Book Antiqua" w:eastAsia="宋体" w:hAnsi="Book Antiqua"/>
          <w:iCs/>
          <w:color w:val="auto"/>
          <w:sz w:val="24"/>
          <w:szCs w:val="24"/>
          <w:lang w:eastAsia="zh-CN"/>
        </w:rPr>
        <w:t>(</w:t>
      </w:r>
      <w:r w:rsidRPr="00780B4C">
        <w:rPr>
          <w:rFonts w:ascii="Book Antiqua" w:hAnsi="Book Antiqua"/>
          <w:i/>
          <w:iCs/>
          <w:color w:val="auto"/>
          <w:sz w:val="24"/>
          <w:szCs w:val="24"/>
        </w:rPr>
        <w:t>H. pylori</w:t>
      </w:r>
      <w:r w:rsidRPr="00597FF2">
        <w:rPr>
          <w:rFonts w:ascii="Book Antiqua" w:eastAsia="宋体" w:hAnsi="Book Antiqua"/>
          <w:iCs/>
          <w:color w:val="auto"/>
          <w:sz w:val="24"/>
          <w:szCs w:val="24"/>
          <w:lang w:eastAsia="zh-CN"/>
        </w:rPr>
        <w:t>)</w:t>
      </w:r>
      <w:r w:rsidRPr="00780B4C">
        <w:rPr>
          <w:rFonts w:ascii="Book Antiqua" w:hAnsi="Book Antiqua"/>
          <w:color w:val="auto"/>
          <w:sz w:val="24"/>
          <w:szCs w:val="24"/>
        </w:rPr>
        <w:t xml:space="preserve"> for patients with previous gastric neoplasia already treated with gastric surgery. However, the guidelines do not mention </w:t>
      </w:r>
      <w:r w:rsidRPr="00780B4C">
        <w:rPr>
          <w:rFonts w:ascii="Book Antiqua" w:hAnsi="Book Antiqua"/>
          <w:color w:val="auto"/>
          <w:kern w:val="0"/>
          <w:sz w:val="24"/>
          <w:szCs w:val="24"/>
        </w:rPr>
        <w:t>optimal timing, eradication regimens, diagnostic tools, and follow-up strategies for patients undergoing gastrectomy</w:t>
      </w:r>
      <w:r w:rsidRPr="00780B4C">
        <w:rPr>
          <w:rFonts w:ascii="Book Antiqua" w:hAnsi="Book Antiqua"/>
          <w:color w:val="auto"/>
          <w:sz w:val="24"/>
          <w:szCs w:val="24"/>
        </w:rPr>
        <w:t xml:space="preserve"> and do not indicate if </w:t>
      </w:r>
      <w:r w:rsidRPr="00780B4C">
        <w:rPr>
          <w:rFonts w:ascii="Book Antiqua" w:hAnsi="Book Antiqua"/>
          <w:color w:val="auto"/>
          <w:kern w:val="0"/>
          <w:sz w:val="24"/>
          <w:szCs w:val="24"/>
        </w:rPr>
        <w:t xml:space="preserve">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reduces the risk of marginal ulcer or stump cancer in the residual stomach after gastrectomy</w:t>
      </w:r>
      <w:r w:rsidRPr="00780B4C">
        <w:rPr>
          <w:rFonts w:ascii="Book Antiqua" w:hAnsi="Book Antiqua"/>
          <w:color w:val="auto"/>
          <w:sz w:val="24"/>
          <w:szCs w:val="24"/>
        </w:rPr>
        <w:t xml:space="preserve">. The purpose of this review is to provide an update </w:t>
      </w:r>
      <w:r w:rsidRPr="00780B4C">
        <w:rPr>
          <w:rFonts w:ascii="Book Antiqua" w:hAnsi="Book Antiqua"/>
          <w:color w:val="auto"/>
          <w:kern w:val="0"/>
          <w:sz w:val="24"/>
          <w:szCs w:val="24"/>
        </w:rPr>
        <w:t xml:space="preserve">that may help physicians properly manage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infection in patients after gastric surgery</w:t>
      </w:r>
      <w:r w:rsidRPr="00780B4C">
        <w:rPr>
          <w:rFonts w:ascii="Book Antiqua" w:hAnsi="Book Antiqua"/>
          <w:color w:val="auto"/>
          <w:sz w:val="24"/>
          <w:szCs w:val="24"/>
        </w:rPr>
        <w:t>.</w:t>
      </w:r>
      <w:r w:rsidRPr="00780B4C">
        <w:rPr>
          <w:rFonts w:ascii="Book Antiqua" w:hAnsi="Book Antiqua"/>
          <w:color w:val="auto"/>
          <w:kern w:val="0"/>
          <w:sz w:val="24"/>
          <w:szCs w:val="24"/>
        </w:rPr>
        <w:t xml:space="preserve"> This review focuses on (1) the microenvironment change in the stomach after gastrectomy</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 xml:space="preserve"> (2) the phenomenon of spontaneous clearance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after gastrectomy</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 xml:space="preserve"> (3) the effects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on gastric atrophy and intestinal metaplasia after gastrectomy</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 xml:space="preserve"> (4)</w:t>
      </w:r>
      <w:r w:rsidRPr="00780B4C">
        <w:rPr>
          <w:rFonts w:ascii="Book Antiqua" w:hAnsi="Book Antiqua"/>
          <w:color w:val="auto"/>
          <w:sz w:val="24"/>
          <w:szCs w:val="24"/>
        </w:rPr>
        <w:t xml:space="preserve"> </w:t>
      </w:r>
      <w:r w:rsidRPr="00780B4C">
        <w:rPr>
          <w:rFonts w:ascii="Book Antiqua" w:hAnsi="Book Antiqua"/>
          <w:color w:val="auto"/>
          <w:kern w:val="0"/>
          <w:sz w:val="24"/>
          <w:szCs w:val="24"/>
        </w:rPr>
        <w:t>incidence and clinical features of ulcers developing after gastrectomy</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 xml:space="preserve"> (5)</w:t>
      </w:r>
      <w:r w:rsidRPr="00780B4C">
        <w:rPr>
          <w:rFonts w:ascii="Book Antiqua" w:hAnsi="Book Antiqua"/>
          <w:color w:val="auto"/>
          <w:sz w:val="24"/>
          <w:szCs w:val="24"/>
        </w:rPr>
        <w:t xml:space="preserve"> </w:t>
      </w:r>
      <w:r w:rsidRPr="00780B4C">
        <w:rPr>
          <w:rFonts w:ascii="Book Antiqua" w:hAnsi="Book Antiqua"/>
          <w:color w:val="auto"/>
          <w:kern w:val="0"/>
          <w:sz w:val="24"/>
          <w:szCs w:val="24"/>
        </w:rPr>
        <w:t xml:space="preserve">does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reduce the risk of gastric stump cancer in the residual stomach? (6) does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reduce the risk of secondary metachronous gastric cancer in the residual stomach? and (7) optimal timing and regimens for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eradication, and diagnostic tools and follow-up strategies for patients undergoing gastrectomy.</w:t>
      </w:r>
    </w:p>
    <w:p w:rsidR="00D318F2" w:rsidRPr="00D90701"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sz w:val="24"/>
          <w:lang w:eastAsia="zh-CN"/>
        </w:rPr>
      </w:pPr>
      <w:bookmarkStart w:id="3" w:name="OLE_LINK251"/>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D318F2" w:rsidRPr="00D90701"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sz w:val="24"/>
          <w:lang w:eastAsia="zh-CN"/>
        </w:rPr>
      </w:pPr>
    </w:p>
    <w:bookmarkEnd w:id="3"/>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sz w:val="24"/>
          <w:szCs w:val="24"/>
          <w:lang w:eastAsia="zh-CN"/>
        </w:rPr>
      </w:pPr>
      <w:r w:rsidRPr="00780B4C">
        <w:rPr>
          <w:rFonts w:ascii="Book Antiqua" w:hAnsi="Book Antiqua"/>
          <w:b/>
          <w:bCs/>
          <w:color w:val="auto"/>
          <w:sz w:val="24"/>
          <w:szCs w:val="24"/>
        </w:rPr>
        <w:t>Key words:</w:t>
      </w:r>
      <w:r w:rsidRPr="00780B4C">
        <w:rPr>
          <w:rFonts w:ascii="Book Antiqua" w:hAnsi="Book Antiqua"/>
          <w:color w:val="auto"/>
          <w:sz w:val="24"/>
          <w:szCs w:val="24"/>
        </w:rPr>
        <w:t xml:space="preserve"> </w:t>
      </w:r>
      <w:r w:rsidRPr="00780B4C">
        <w:rPr>
          <w:rFonts w:ascii="Book Antiqua" w:hAnsi="Book Antiqua"/>
          <w:i/>
          <w:iCs/>
          <w:color w:val="auto"/>
          <w:sz w:val="24"/>
          <w:szCs w:val="24"/>
        </w:rPr>
        <w:t>Helicobacter pylori</w:t>
      </w:r>
      <w:r w:rsidRPr="00780B4C">
        <w:rPr>
          <w:rFonts w:ascii="Book Antiqua" w:hAnsi="Book Antiqua"/>
          <w:color w:val="auto"/>
          <w:sz w:val="24"/>
          <w:szCs w:val="24"/>
        </w:rPr>
        <w:t xml:space="preserve">; Gastrectomy; Gastric stump; Treatment outcome; Stomach neoplasms; Stomach ulcer; </w:t>
      </w:r>
      <w:r>
        <w:rPr>
          <w:rFonts w:ascii="Book Antiqua" w:hAnsi="Book Antiqua"/>
          <w:color w:val="auto"/>
          <w:sz w:val="24"/>
          <w:szCs w:val="24"/>
        </w:rPr>
        <w:t>Atrophic gastritis; Metaplasia</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bookmarkStart w:id="4" w:name="OLE_LINK101"/>
      <w:r w:rsidRPr="00780B4C">
        <w:rPr>
          <w:rFonts w:ascii="Book Antiqua" w:hAnsi="Book Antiqua"/>
          <w:b/>
          <w:bCs/>
          <w:color w:val="auto"/>
          <w:sz w:val="24"/>
          <w:szCs w:val="24"/>
        </w:rPr>
        <w:t>Core tip:</w:t>
      </w:r>
      <w:bookmarkEnd w:id="4"/>
      <w:r w:rsidRPr="00780B4C">
        <w:rPr>
          <w:rFonts w:ascii="Book Antiqua" w:hAnsi="Book Antiqua"/>
          <w:b/>
          <w:bCs/>
          <w:color w:val="auto"/>
          <w:sz w:val="24"/>
          <w:szCs w:val="24"/>
        </w:rPr>
        <w:t xml:space="preserve"> </w:t>
      </w:r>
      <w:r w:rsidRPr="00780B4C">
        <w:rPr>
          <w:rFonts w:ascii="Book Antiqua" w:hAnsi="Book Antiqua"/>
          <w:color w:val="auto"/>
          <w:kern w:val="0"/>
          <w:sz w:val="24"/>
          <w:szCs w:val="24"/>
        </w:rPr>
        <w:t xml:space="preserve">For patients undergoing gastric surgery due to acute complications of peptic ulcers diseases or gastric cancer, </w:t>
      </w:r>
      <w:r w:rsidRPr="00780B4C">
        <w:rPr>
          <w:rFonts w:ascii="Book Antiqua" w:hAnsi="Book Antiqua"/>
          <w:color w:val="auto"/>
          <w:sz w:val="24"/>
          <w:szCs w:val="24"/>
        </w:rPr>
        <w:t>this operative procedure might increase the occurrence of biliary enterogastric reflux and potentially inhibit the growth of</w:t>
      </w:r>
      <w:r w:rsidRPr="00597FF2">
        <w:rPr>
          <w:rFonts w:ascii="Book Antiqua" w:hAnsi="Book Antiqua"/>
          <w:i/>
          <w:iCs/>
          <w:color w:val="auto"/>
          <w:sz w:val="24"/>
          <w:szCs w:val="24"/>
        </w:rPr>
        <w:t xml:space="preserve"> </w:t>
      </w:r>
      <w:r w:rsidRPr="00780B4C">
        <w:rPr>
          <w:rFonts w:ascii="Book Antiqua" w:hAnsi="Book Antiqua"/>
          <w:i/>
          <w:iCs/>
          <w:color w:val="auto"/>
          <w:sz w:val="24"/>
          <w:szCs w:val="24"/>
        </w:rPr>
        <w:t xml:space="preserve">Helicobacter pylori </w:t>
      </w:r>
      <w:r>
        <w:rPr>
          <w:rFonts w:ascii="Book Antiqua" w:eastAsia="宋体" w:hAnsi="Book Antiqua"/>
          <w:iCs/>
          <w:color w:val="auto"/>
          <w:sz w:val="24"/>
          <w:szCs w:val="24"/>
          <w:lang w:eastAsia="zh-CN"/>
        </w:rPr>
        <w:t>(</w:t>
      </w:r>
      <w:r w:rsidRPr="00780B4C">
        <w:rPr>
          <w:rFonts w:ascii="Book Antiqua" w:hAnsi="Book Antiqua"/>
          <w:i/>
          <w:iCs/>
          <w:color w:val="auto"/>
          <w:sz w:val="24"/>
          <w:szCs w:val="24"/>
        </w:rPr>
        <w:t>H. pylori</w:t>
      </w:r>
      <w:r w:rsidRPr="00597FF2">
        <w:rPr>
          <w:rFonts w:ascii="Book Antiqua" w:eastAsia="宋体" w:hAnsi="Book Antiqua"/>
          <w:iCs/>
          <w:color w:val="auto"/>
          <w:sz w:val="24"/>
          <w:szCs w:val="24"/>
          <w:lang w:eastAsia="zh-CN"/>
        </w:rPr>
        <w:t>)</w:t>
      </w:r>
      <w:r>
        <w:rPr>
          <w:rFonts w:ascii="Book Antiqua" w:eastAsia="宋体" w:hAnsi="Book Antiqua"/>
          <w:iCs/>
          <w:color w:val="auto"/>
          <w:sz w:val="24"/>
          <w:szCs w:val="24"/>
          <w:lang w:eastAsia="zh-CN"/>
        </w:rPr>
        <w:t xml:space="preserve"> </w:t>
      </w:r>
      <w:r w:rsidRPr="00780B4C">
        <w:rPr>
          <w:rFonts w:ascii="Book Antiqua" w:hAnsi="Book Antiqua"/>
          <w:color w:val="auto"/>
          <w:sz w:val="24"/>
          <w:szCs w:val="24"/>
        </w:rPr>
        <w:t xml:space="preserve">in the stomach. Bile reflux and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appear to have a synergistic effect on cell proliferation in the gastric remnant and may explain the increased risk of cancer after gastrectomy. </w:t>
      </w:r>
      <w:r w:rsidRPr="00780B4C">
        <w:rPr>
          <w:rFonts w:ascii="Book Antiqua" w:hAnsi="Book Antiqua"/>
          <w:color w:val="auto"/>
          <w:kern w:val="0"/>
          <w:sz w:val="24"/>
          <w:szCs w:val="24"/>
        </w:rPr>
        <w:t xml:space="preserve">The first-line triple therapy regimen is effective for the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in gastrectomized patients. </w:t>
      </w:r>
      <w:r w:rsidRPr="00780B4C">
        <w:rPr>
          <w:rFonts w:ascii="Book Antiqua" w:hAnsi="Book Antiqua"/>
          <w:color w:val="auto"/>
          <w:sz w:val="24"/>
          <w:szCs w:val="24"/>
        </w:rPr>
        <w:t>S</w:t>
      </w:r>
      <w:r w:rsidRPr="00780B4C">
        <w:rPr>
          <w:rFonts w:ascii="Book Antiqua" w:hAnsi="Book Antiqua"/>
          <w:color w:val="auto"/>
          <w:kern w:val="0"/>
          <w:sz w:val="24"/>
          <w:szCs w:val="24"/>
        </w:rPr>
        <w:t xml:space="preserve">erology is the only </w:t>
      </w:r>
      <w:r w:rsidRPr="00780B4C">
        <w:rPr>
          <w:rFonts w:ascii="Book Antiqua" w:hAnsi="Book Antiqua"/>
          <w:color w:val="auto"/>
          <w:kern w:val="0"/>
          <w:sz w:val="24"/>
          <w:szCs w:val="24"/>
        </w:rPr>
        <w:lastRenderedPageBreak/>
        <w:t>test that is not affected by local changes in the stomach, and could be used to avoid false-negative results from other tests.</w:t>
      </w:r>
    </w:p>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sz w:val="24"/>
          <w:szCs w:val="24"/>
          <w:lang w:eastAsia="zh-CN"/>
        </w:rPr>
      </w:pPr>
    </w:p>
    <w:p w:rsidR="00D318F2" w:rsidRPr="00597F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sz w:val="24"/>
          <w:szCs w:val="24"/>
          <w:lang w:eastAsia="zh-CN"/>
        </w:rPr>
      </w:pPr>
      <w:bookmarkStart w:id="5" w:name="OLE_LINK130"/>
      <w:r w:rsidRPr="00780B4C">
        <w:rPr>
          <w:rFonts w:ascii="Book Antiqua" w:hAnsi="Book Antiqua"/>
          <w:color w:val="auto"/>
          <w:kern w:val="0"/>
          <w:sz w:val="24"/>
          <w:szCs w:val="24"/>
        </w:rPr>
        <w:t>Lin YS, ChenMJ, Shih SC, Bair MJ, Fang CJ, Wang HY.</w:t>
      </w:r>
      <w:r w:rsidRPr="00780B4C">
        <w:rPr>
          <w:rFonts w:ascii="Book Antiqua" w:hAnsi="Book Antiqua"/>
          <w:b/>
          <w:bCs/>
          <w:color w:val="auto"/>
          <w:sz w:val="24"/>
          <w:szCs w:val="24"/>
        </w:rPr>
        <w:t xml:space="preserve"> </w:t>
      </w:r>
      <w:r w:rsidRPr="00780B4C">
        <w:rPr>
          <w:rFonts w:ascii="Book Antiqua" w:hAnsi="Book Antiqua"/>
          <w:color w:val="auto"/>
          <w:sz w:val="24"/>
          <w:szCs w:val="24"/>
        </w:rPr>
        <w:t xml:space="preserve">The management of </w:t>
      </w:r>
      <w:r w:rsidRPr="00780B4C">
        <w:rPr>
          <w:rFonts w:ascii="Book Antiqua" w:hAnsi="Book Antiqua"/>
          <w:i/>
          <w:iCs/>
          <w:color w:val="auto"/>
          <w:sz w:val="24"/>
          <w:szCs w:val="24"/>
        </w:rPr>
        <w:t>Helicobacter pylori</w:t>
      </w:r>
      <w:r w:rsidRPr="00780B4C">
        <w:rPr>
          <w:rFonts w:ascii="Book Antiqua" w:hAnsi="Book Antiqua"/>
          <w:color w:val="auto"/>
          <w:sz w:val="24"/>
          <w:szCs w:val="24"/>
        </w:rPr>
        <w:t xml:space="preserve"> infection after gastric surgery.</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r w:rsidRPr="00780B4C">
        <w:rPr>
          <w:rFonts w:ascii="Book Antiqua" w:hAnsi="Book Antiqua"/>
          <w:i/>
          <w:iCs/>
          <w:color w:val="auto"/>
          <w:sz w:val="24"/>
          <w:szCs w:val="24"/>
        </w:rPr>
        <w:t>World J Gastroenterol</w:t>
      </w:r>
      <w:r w:rsidRPr="00780B4C">
        <w:rPr>
          <w:rFonts w:ascii="Book Antiqua" w:hAnsi="Book Antiqua"/>
          <w:color w:val="auto"/>
          <w:sz w:val="24"/>
          <w:szCs w:val="24"/>
        </w:rPr>
        <w:t xml:space="preserve"> 2013;  </w:t>
      </w:r>
    </w:p>
    <w:p w:rsidR="00D318F2" w:rsidRPr="00780B4C" w:rsidRDefault="00D318F2" w:rsidP="00A409A2">
      <w:pPr>
        <w:pStyle w:val="p0"/>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sz w:val="24"/>
          <w:szCs w:val="24"/>
        </w:rPr>
      </w:pPr>
      <w:r w:rsidRPr="00780B4C">
        <w:rPr>
          <w:rFonts w:ascii="Book Antiqua" w:hAnsi="Book Antiqua"/>
          <w:b/>
          <w:bCs/>
          <w:color w:val="auto"/>
          <w:sz w:val="24"/>
          <w:szCs w:val="24"/>
        </w:rPr>
        <w:t>Available from:</w:t>
      </w:r>
    </w:p>
    <w:p w:rsidR="00D318F2" w:rsidRPr="00780B4C" w:rsidRDefault="00D318F2" w:rsidP="00A409A2">
      <w:pPr>
        <w:pStyle w:val="p0"/>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kern w:val="2"/>
          <w:sz w:val="24"/>
          <w:szCs w:val="24"/>
        </w:rPr>
      </w:pPr>
      <w:r w:rsidRPr="00780B4C">
        <w:rPr>
          <w:rFonts w:ascii="Book Antiqua" w:hAnsi="Book Antiqua"/>
          <w:b/>
          <w:bCs/>
          <w:color w:val="auto"/>
          <w:kern w:val="2"/>
          <w:sz w:val="24"/>
          <w:szCs w:val="24"/>
        </w:rPr>
        <w:t>DOI:</w:t>
      </w:r>
      <w:r w:rsidRPr="00780B4C">
        <w:rPr>
          <w:rFonts w:ascii="Book Antiqua" w:hAnsi="Book Antiqua"/>
          <w:color w:val="auto"/>
          <w:kern w:val="2"/>
          <w:sz w:val="24"/>
          <w:szCs w:val="24"/>
        </w:rPr>
        <w:t xml:space="preserve">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rPr>
        <w:br w:type="page"/>
      </w:r>
      <w:bookmarkEnd w:id="5"/>
      <w:r w:rsidRPr="00780B4C">
        <w:rPr>
          <w:rFonts w:ascii="Book Antiqua" w:hAnsi="Book Antiqua"/>
          <w:b/>
          <w:bCs/>
          <w:color w:val="auto"/>
          <w:sz w:val="24"/>
          <w:szCs w:val="24"/>
        </w:rPr>
        <w:lastRenderedPageBreak/>
        <w:t>INTRODUCTION</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i/>
          <w:iCs/>
          <w:color w:val="auto"/>
          <w:sz w:val="24"/>
          <w:szCs w:val="24"/>
        </w:rPr>
        <w:t xml:space="preserve">Helicobacter pylori </w:t>
      </w:r>
      <w:r>
        <w:rPr>
          <w:rFonts w:ascii="Book Antiqua" w:eastAsia="宋体" w:hAnsi="Book Antiqua"/>
          <w:iCs/>
          <w:color w:val="auto"/>
          <w:sz w:val="24"/>
          <w:szCs w:val="24"/>
          <w:lang w:eastAsia="zh-CN"/>
        </w:rPr>
        <w:t>(</w:t>
      </w:r>
      <w:r w:rsidRPr="00780B4C">
        <w:rPr>
          <w:rFonts w:ascii="Book Antiqua" w:hAnsi="Book Antiqua"/>
          <w:i/>
          <w:iCs/>
          <w:color w:val="auto"/>
          <w:sz w:val="24"/>
          <w:szCs w:val="24"/>
        </w:rPr>
        <w:t>H. pylori</w:t>
      </w:r>
      <w:r w:rsidRPr="00597FF2">
        <w:rPr>
          <w:rFonts w:ascii="Book Antiqua" w:eastAsia="宋体" w:hAnsi="Book Antiqua"/>
          <w:iCs/>
          <w:color w:val="auto"/>
          <w:sz w:val="24"/>
          <w:szCs w:val="24"/>
          <w:lang w:eastAsia="zh-CN"/>
        </w:rPr>
        <w:t>)</w:t>
      </w:r>
      <w:r w:rsidRPr="00780B4C">
        <w:rPr>
          <w:rFonts w:ascii="Book Antiqua" w:hAnsi="Book Antiqua"/>
          <w:i/>
          <w:iCs/>
          <w:color w:val="auto"/>
          <w:sz w:val="24"/>
          <w:szCs w:val="24"/>
        </w:rPr>
        <w:t xml:space="preserve"> </w:t>
      </w:r>
      <w:r w:rsidRPr="00780B4C">
        <w:rPr>
          <w:rFonts w:ascii="Book Antiqua" w:hAnsi="Book Antiqua"/>
          <w:color w:val="auto"/>
          <w:sz w:val="24"/>
          <w:szCs w:val="24"/>
        </w:rPr>
        <w:t xml:space="preserve">is a human pathogen that has infected half of the global population, and its discovery has revolutionized the concept of gastroduodenal diseases. </w:t>
      </w:r>
      <w:r w:rsidRPr="00780B4C">
        <w:rPr>
          <w:rFonts w:ascii="Book Antiqua" w:hAnsi="Book Antiqua"/>
          <w:i/>
          <w:iCs/>
          <w:color w:val="auto"/>
          <w:sz w:val="24"/>
          <w:szCs w:val="24"/>
        </w:rPr>
        <w:t xml:space="preserve">H. pylori </w:t>
      </w:r>
      <w:r w:rsidRPr="00780B4C">
        <w:rPr>
          <w:rFonts w:ascii="Book Antiqua" w:hAnsi="Book Antiqua"/>
          <w:color w:val="auto"/>
          <w:sz w:val="24"/>
          <w:szCs w:val="24"/>
        </w:rPr>
        <w:t xml:space="preserve">infection is an important etiologic factor for gastritis, peptic ulcer, and gastric malignancy. In 2012, the Maastricht IV/Florence Consensus Report reinforced the finding that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is the most commonly proven risk factor for gastric cancer in humans</w:t>
      </w:r>
      <w:r w:rsidR="002A332F" w:rsidRPr="00780B4C">
        <w:rPr>
          <w:rFonts w:ascii="Book Antiqua" w:hAnsi="Book Antiqua"/>
          <w:color w:val="auto"/>
          <w:sz w:val="24"/>
          <w:szCs w:val="24"/>
          <w:vertAlign w:val="superscript"/>
        </w:rPr>
        <w:fldChar w:fldCharType="begin"/>
      </w:r>
      <w:r w:rsidRPr="00780B4C">
        <w:rPr>
          <w:rFonts w:ascii="Book Antiqua" w:hAnsi="Book Antiqua"/>
          <w:color w:val="auto"/>
          <w:sz w:val="24"/>
          <w:szCs w:val="24"/>
          <w:vertAlign w:val="superscript"/>
        </w:rPr>
        <w:instrText xml:space="preserve"> ADDIN EN.CITE &lt;EndNote&gt;&lt;Cite&gt;&lt;DisplayText&gt;[1]&lt;/DisplayText&gt;&lt;record&gt;&lt;/record&gt;&lt;/Cite&gt;&lt;/EndNote&gt;</w:instrText>
      </w:r>
      <w:r w:rsidR="002A332F" w:rsidRPr="00780B4C">
        <w:rPr>
          <w:rFonts w:ascii="Book Antiqua" w:hAnsi="Book Antiqua"/>
          <w:color w:val="auto"/>
          <w:sz w:val="24"/>
          <w:szCs w:val="24"/>
          <w:vertAlign w:val="superscript"/>
        </w:rPr>
        <w:fldChar w:fldCharType="separate"/>
      </w:r>
      <w:r w:rsidRPr="00780B4C">
        <w:rPr>
          <w:rFonts w:ascii="Book Antiqua" w:hAnsi="Book Antiqua"/>
          <w:color w:val="auto"/>
          <w:sz w:val="24"/>
          <w:szCs w:val="24"/>
          <w:vertAlign w:val="superscript"/>
        </w:rPr>
        <w:t>[1]</w:t>
      </w:r>
      <w:r w:rsidR="002A332F" w:rsidRPr="00780B4C">
        <w:rPr>
          <w:rFonts w:ascii="Book Antiqua" w:hAnsi="Book Antiqua"/>
          <w:color w:val="auto"/>
          <w:sz w:val="24"/>
          <w:szCs w:val="24"/>
          <w:vertAlign w:val="superscript"/>
        </w:rPr>
        <w:fldChar w:fldCharType="end"/>
      </w:r>
      <w:r w:rsidRPr="00780B4C">
        <w:rPr>
          <w:rFonts w:ascii="Book Antiqua" w:hAnsi="Book Antiqua"/>
          <w:color w:val="auto"/>
          <w:sz w:val="24"/>
          <w:szCs w:val="24"/>
        </w:rPr>
        <w:t xml:space="preserve">. Eradication of </w:t>
      </w:r>
      <w:r w:rsidRPr="00780B4C">
        <w:rPr>
          <w:rFonts w:ascii="Book Antiqua" w:hAnsi="Book Antiqua"/>
          <w:i/>
          <w:iCs/>
          <w:color w:val="auto"/>
          <w:sz w:val="24"/>
          <w:szCs w:val="24"/>
        </w:rPr>
        <w:t xml:space="preserve">H. pylori </w:t>
      </w:r>
      <w:r w:rsidRPr="00780B4C">
        <w:rPr>
          <w:rFonts w:ascii="Book Antiqua" w:hAnsi="Book Antiqua"/>
          <w:color w:val="auto"/>
          <w:sz w:val="24"/>
          <w:szCs w:val="24"/>
        </w:rPr>
        <w:t>has been shown to prevent gastric cancer in patients with this infection; a pooled analysis of 6 studies with mostly Asian participants followed up for 4</w:t>
      </w:r>
      <w:r>
        <w:rPr>
          <w:rFonts w:ascii="Book Antiqua" w:eastAsia="宋体" w:hAnsi="Book Antiqua"/>
          <w:color w:val="auto"/>
          <w:sz w:val="24"/>
          <w:szCs w:val="24"/>
          <w:lang w:eastAsia="zh-CN"/>
        </w:rPr>
        <w:t>-</w:t>
      </w:r>
      <w:r w:rsidRPr="00780B4C">
        <w:rPr>
          <w:rFonts w:ascii="Book Antiqua" w:hAnsi="Book Antiqua"/>
          <w:color w:val="auto"/>
          <w:sz w:val="24"/>
          <w:szCs w:val="24"/>
        </w:rPr>
        <w:t xml:space="preserve">10 years showed that the relative risk for gastric cancer after eradication of </w:t>
      </w:r>
      <w:r w:rsidRPr="00780B4C">
        <w:rPr>
          <w:rFonts w:ascii="Book Antiqua" w:hAnsi="Book Antiqua"/>
          <w:i/>
          <w:iCs/>
          <w:color w:val="auto"/>
          <w:sz w:val="24"/>
          <w:szCs w:val="24"/>
        </w:rPr>
        <w:t xml:space="preserve">H. pylori </w:t>
      </w:r>
      <w:r w:rsidRPr="00780B4C">
        <w:rPr>
          <w:rFonts w:ascii="Book Antiqua" w:hAnsi="Book Antiqua"/>
          <w:color w:val="auto"/>
          <w:sz w:val="24"/>
          <w:szCs w:val="24"/>
        </w:rPr>
        <w:t>was 0.65 (95%CI</w:t>
      </w:r>
      <w:r>
        <w:rPr>
          <w:rFonts w:ascii="Book Antiqua" w:eastAsia="宋体" w:hAnsi="Book Antiqua"/>
          <w:color w:val="auto"/>
          <w:sz w:val="24"/>
          <w:szCs w:val="24"/>
          <w:lang w:eastAsia="zh-CN"/>
        </w:rPr>
        <w:t xml:space="preserve">: </w:t>
      </w:r>
      <w:r w:rsidRPr="00780B4C">
        <w:rPr>
          <w:rFonts w:ascii="Book Antiqua" w:hAnsi="Book Antiqua"/>
          <w:color w:val="auto"/>
          <w:sz w:val="24"/>
          <w:szCs w:val="24"/>
        </w:rPr>
        <w:t>0.43</w:t>
      </w:r>
      <w:r>
        <w:rPr>
          <w:rFonts w:ascii="Book Antiqua" w:eastAsia="宋体" w:hAnsi="Book Antiqua"/>
          <w:color w:val="auto"/>
          <w:sz w:val="24"/>
          <w:szCs w:val="24"/>
          <w:lang w:eastAsia="zh-CN"/>
        </w:rPr>
        <w:t>-</w:t>
      </w:r>
      <w:r w:rsidRPr="00780B4C">
        <w:rPr>
          <w:rFonts w:ascii="Book Antiqua" w:hAnsi="Book Antiqua"/>
          <w:color w:val="auto"/>
          <w:sz w:val="24"/>
          <w:szCs w:val="24"/>
        </w:rPr>
        <w:t>0.98), and a significant reduction in cases of gastric cancer was seen in subjects with eradication before the development of atrophic gastritis or intestinal metaplasia</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&lt;EndNote&gt;&lt;Cite&gt;&lt;DisplayText&gt;[2]&lt;/DisplayText&gt;&lt;record&gt;&lt;/record&gt;&lt;/Cite&gt;&lt;/EndNote&gt;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[2]</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sz w:val="24"/>
          <w:szCs w:val="24"/>
        </w:rPr>
        <w:t>.</w:t>
      </w:r>
      <w:r w:rsidRPr="00780B4C">
        <w:rPr>
          <w:rFonts w:ascii="Book Antiqua" w:hAnsi="Book Antiqua"/>
          <w:color w:val="auto"/>
          <w:kern w:val="0"/>
          <w:sz w:val="24"/>
          <w:szCs w:val="24"/>
        </w:rPr>
        <w:t xml:space="preserve"> </w:t>
      </w:r>
      <w:r w:rsidRPr="007F4053">
        <w:rPr>
          <w:rFonts w:ascii="Book Antiqua" w:hAnsi="Book Antiqua"/>
          <w:color w:val="auto"/>
          <w:kern w:val="0"/>
          <w:sz w:val="24"/>
          <w:szCs w:val="24"/>
        </w:rPr>
        <w:t xml:space="preserve">The authors suggest that </w:t>
      </w:r>
      <w:r w:rsidRPr="007F4053">
        <w:rPr>
          <w:rFonts w:ascii="Book Antiqua" w:hAnsi="Book Antiqua"/>
          <w:i/>
          <w:color w:val="auto"/>
          <w:kern w:val="0"/>
          <w:sz w:val="24"/>
          <w:szCs w:val="24"/>
        </w:rPr>
        <w:t>H. pylori</w:t>
      </w:r>
      <w:r w:rsidRPr="007F4053">
        <w:rPr>
          <w:rFonts w:ascii="Book Antiqua" w:hAnsi="Book Antiqua"/>
          <w:color w:val="auto"/>
          <w:kern w:val="0"/>
          <w:sz w:val="24"/>
          <w:szCs w:val="24"/>
        </w:rPr>
        <w:t xml:space="preserve"> eradication treatment reduces the risk of gastric cancer, but the risk is not abolished.</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hAnsi="Book Antiqua"/>
          <w:color w:val="auto"/>
          <w:sz w:val="24"/>
          <w:szCs w:val="24"/>
        </w:rPr>
      </w:pPr>
      <w:r w:rsidRPr="00780B4C">
        <w:rPr>
          <w:rFonts w:ascii="Book Antiqua" w:hAnsi="Book Antiqua"/>
          <w:color w:val="auto"/>
          <w:sz w:val="24"/>
          <w:szCs w:val="24"/>
        </w:rPr>
        <w:t xml:space="preserve">Nowadays, eradication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is strongly recommended in (1) patients with gastroduodenal diseases such as peptic ulcer disease and low-grade gastric mucosa</w:t>
      </w:r>
      <w:del w:id="6" w:author="dingyan" w:date="2014-01-20T10:25:00Z">
        <w:r w:rsidRPr="00780B4C" w:rsidDel="0076490B">
          <w:rPr>
            <w:rFonts w:ascii="Book Antiqua" w:hAnsi="Book Antiqua"/>
            <w:color w:val="auto"/>
            <w:sz w:val="24"/>
            <w:szCs w:val="24"/>
          </w:rPr>
          <w:delText>–</w:delText>
        </w:r>
      </w:del>
      <w:ins w:id="7" w:author="dingyan" w:date="2014-01-20T10:25:00Z">
        <w:r w:rsidR="0076490B">
          <w:rPr>
            <w:rFonts w:ascii="Book Antiqua" w:eastAsiaTheme="minorEastAsia" w:hAnsi="Book Antiqua" w:hint="eastAsia"/>
            <w:color w:val="auto"/>
            <w:sz w:val="24"/>
            <w:szCs w:val="24"/>
            <w:lang w:eastAsia="zh-CN"/>
          </w:rPr>
          <w:t>-</w:t>
        </w:r>
      </w:ins>
      <w:r w:rsidRPr="00780B4C">
        <w:rPr>
          <w:rFonts w:ascii="Book Antiqua" w:hAnsi="Book Antiqua"/>
          <w:color w:val="auto"/>
          <w:sz w:val="24"/>
          <w:szCs w:val="24"/>
        </w:rPr>
        <w:t>associated lymphoid tissue lymphoma</w:t>
      </w:r>
      <w:r>
        <w:rPr>
          <w:rFonts w:ascii="Book Antiqua" w:eastAsia="宋体" w:hAnsi="Book Antiqua"/>
          <w:color w:val="auto"/>
          <w:sz w:val="24"/>
          <w:szCs w:val="24"/>
          <w:lang w:eastAsia="zh-CN"/>
        </w:rPr>
        <w:t xml:space="preserve">; </w:t>
      </w:r>
      <w:r w:rsidRPr="00780B4C">
        <w:rPr>
          <w:rFonts w:ascii="Book Antiqua" w:hAnsi="Book Antiqua"/>
          <w:color w:val="auto"/>
          <w:sz w:val="24"/>
          <w:szCs w:val="24"/>
        </w:rPr>
        <w:t>(2) patients with atrophic gastritis</w:t>
      </w:r>
      <w:r>
        <w:rPr>
          <w:rFonts w:ascii="Book Antiqua" w:eastAsia="宋体" w:hAnsi="Book Antiqua"/>
          <w:color w:val="auto"/>
          <w:sz w:val="24"/>
          <w:szCs w:val="24"/>
          <w:lang w:eastAsia="zh-CN"/>
        </w:rPr>
        <w:t>;</w:t>
      </w:r>
      <w:r w:rsidRPr="00780B4C">
        <w:rPr>
          <w:rFonts w:ascii="Book Antiqua" w:hAnsi="Book Antiqua"/>
          <w:color w:val="auto"/>
          <w:sz w:val="24"/>
          <w:szCs w:val="24"/>
        </w:rPr>
        <w:t xml:space="preserve"> (3) first-degree relatives of patients with gastric cancer</w:t>
      </w:r>
      <w:r>
        <w:rPr>
          <w:rFonts w:ascii="Book Antiqua" w:eastAsia="宋体" w:hAnsi="Book Antiqua"/>
          <w:color w:val="auto"/>
          <w:sz w:val="24"/>
          <w:szCs w:val="24"/>
          <w:lang w:eastAsia="zh-CN"/>
        </w:rPr>
        <w:t>;</w:t>
      </w:r>
      <w:r w:rsidRPr="00780B4C">
        <w:rPr>
          <w:rFonts w:ascii="Book Antiqua" w:hAnsi="Book Antiqua"/>
          <w:color w:val="auto"/>
          <w:sz w:val="24"/>
          <w:szCs w:val="24"/>
        </w:rPr>
        <w:t xml:space="preserve"> (4) patients with unexplained iron deficiency anemia</w:t>
      </w:r>
      <w:r>
        <w:rPr>
          <w:rFonts w:ascii="Book Antiqua" w:eastAsia="宋体" w:hAnsi="Book Antiqua"/>
          <w:color w:val="auto"/>
          <w:sz w:val="24"/>
          <w:szCs w:val="24"/>
          <w:lang w:eastAsia="zh-CN"/>
        </w:rPr>
        <w:t>;</w:t>
      </w:r>
      <w:r w:rsidRPr="00780B4C">
        <w:rPr>
          <w:rFonts w:ascii="Book Antiqua" w:hAnsi="Book Antiqua"/>
          <w:color w:val="auto"/>
          <w:sz w:val="24"/>
          <w:szCs w:val="24"/>
        </w:rPr>
        <w:t xml:space="preserve"> and (5) patients with chronic idiopathic thrombocytopenic purpura</w:t>
      </w:r>
      <w:r w:rsidR="002A332F" w:rsidRPr="00780B4C">
        <w:rPr>
          <w:rFonts w:ascii="Book Antiqua" w:hAnsi="Book Antiqua"/>
          <w:color w:val="auto"/>
          <w:sz w:val="24"/>
          <w:szCs w:val="24"/>
          <w:vertAlign w:val="superscript"/>
        </w:rPr>
        <w:fldChar w:fldCharType="begin"/>
      </w:r>
      <w:r w:rsidRPr="00780B4C">
        <w:rPr>
          <w:rFonts w:ascii="Book Antiqua" w:hAnsi="Book Antiqua"/>
          <w:color w:val="auto"/>
          <w:sz w:val="24"/>
          <w:szCs w:val="24"/>
          <w:vertAlign w:val="superscript"/>
        </w:rPr>
        <w:instrText xml:space="preserve"> ADDIN EN.CITE &lt;EndNote&gt;&lt;Cite&gt;&lt;DisplayText&gt;[3]&lt;/DisplayText&gt;&lt;record&gt;&lt;/record&gt;&lt;/Cite&gt;&lt;/EndNote&gt;</w:instrText>
      </w:r>
      <w:r w:rsidR="002A332F" w:rsidRPr="00780B4C">
        <w:rPr>
          <w:rFonts w:ascii="Book Antiqua" w:hAnsi="Book Antiqua"/>
          <w:color w:val="auto"/>
          <w:sz w:val="24"/>
          <w:szCs w:val="24"/>
          <w:vertAlign w:val="superscript"/>
        </w:rPr>
        <w:fldChar w:fldCharType="separate"/>
      </w:r>
      <w:r w:rsidRPr="00780B4C">
        <w:rPr>
          <w:rFonts w:ascii="Book Antiqua" w:hAnsi="Book Antiqua"/>
          <w:color w:val="auto"/>
          <w:sz w:val="24"/>
          <w:szCs w:val="24"/>
          <w:vertAlign w:val="superscript"/>
        </w:rPr>
        <w:t>[3]</w:t>
      </w:r>
      <w:r w:rsidR="002A332F" w:rsidRPr="00780B4C">
        <w:rPr>
          <w:rFonts w:ascii="Book Antiqua" w:hAnsi="Book Antiqua"/>
          <w:color w:val="auto"/>
          <w:sz w:val="24"/>
          <w:szCs w:val="24"/>
          <w:vertAlign w:val="superscript"/>
        </w:rPr>
        <w:fldChar w:fldCharType="end"/>
      </w:r>
      <w:r w:rsidRPr="00780B4C">
        <w:rPr>
          <w:rFonts w:ascii="Book Antiqua" w:hAnsi="Book Antiqua"/>
          <w:color w:val="auto"/>
          <w:kern w:val="0"/>
          <w:sz w:val="24"/>
          <w:szCs w:val="24"/>
        </w:rPr>
        <w:t xml:space="preserve">. Prophylactic eradication of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after endoscopic resection of early gastric cancer should be used to prevent the development of metachronous gastric carcinoma</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&lt;EndNote&gt;&lt;Cite&gt;&lt;DisplayText&gt;[4]&lt;/DisplayText&gt;&lt;record&gt;&lt;/record&gt;&lt;/Cite&gt;&lt;/EndNote&gt;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[4]</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kern w:val="0"/>
          <w:sz w:val="24"/>
          <w:szCs w:val="24"/>
        </w:rPr>
        <w:t xml:space="preserve">. However, the effect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eradication on the gastric remnant after surgical resection has not been clearly determined</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&lt;EndNote&gt;&lt;Cite&gt;&lt;DisplayText&gt;[5]&lt;/DisplayText&gt;&lt;record&gt;&lt;/record&gt;&lt;/Cite&gt;&lt;/EndNote&gt;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[5]</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kern w:val="0"/>
          <w:sz w:val="24"/>
          <w:szCs w:val="24"/>
        </w:rPr>
        <w:t>.</w:t>
      </w:r>
      <w:r w:rsidRPr="00780B4C">
        <w:rPr>
          <w:rFonts w:ascii="Book Antiqua" w:hAnsi="Book Antiqua"/>
          <w:color w:val="auto"/>
          <w:sz w:val="24"/>
          <w:szCs w:val="24"/>
        </w:rPr>
        <w:t xml:space="preserve"> There is some new evidence regarding this, and the Maastricht IV/Florence Consensus Report and the Second Asia-Pacific Consensus Guidelines strongly recommend eradication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for patients with previous gastric neoplasia already treated with subtotal gastric resection</w:t>
      </w:r>
      <w:r>
        <w:rPr>
          <w:rFonts w:ascii="Book Antiqua" w:hAnsi="Book Antiqua"/>
          <w:color w:val="auto"/>
          <w:sz w:val="24"/>
          <w:szCs w:val="24"/>
          <w:vertAlign w:val="superscript"/>
        </w:rPr>
        <w:t>[1,</w:t>
      </w:r>
      <w:r w:rsidRPr="00780B4C">
        <w:rPr>
          <w:rFonts w:ascii="Book Antiqua" w:hAnsi="Book Antiqua"/>
          <w:color w:val="auto"/>
          <w:sz w:val="24"/>
          <w:szCs w:val="24"/>
          <w:vertAlign w:val="superscript"/>
        </w:rPr>
        <w:t>6]</w:t>
      </w:r>
      <w:r w:rsidRPr="00780B4C">
        <w:rPr>
          <w:rFonts w:ascii="Book Antiqua" w:hAnsi="Book Antiqua"/>
          <w:color w:val="auto"/>
          <w:sz w:val="24"/>
          <w:szCs w:val="24"/>
        </w:rPr>
        <w:t xml:space="preserve">. However, the guidelines do not mention </w:t>
      </w:r>
      <w:r w:rsidRPr="00780B4C">
        <w:rPr>
          <w:rFonts w:ascii="Book Antiqua" w:hAnsi="Book Antiqua"/>
          <w:color w:val="auto"/>
          <w:kern w:val="0"/>
          <w:sz w:val="24"/>
          <w:szCs w:val="24"/>
        </w:rPr>
        <w:t>optimal timing, eradication regimens, diagnostic tools, and follow-up strategies for patients undergoing gastrectomy</w:t>
      </w:r>
      <w:r w:rsidRPr="00780B4C">
        <w:rPr>
          <w:rFonts w:ascii="Book Antiqua" w:hAnsi="Book Antiqua"/>
          <w:color w:val="auto"/>
          <w:sz w:val="24"/>
          <w:szCs w:val="24"/>
        </w:rPr>
        <w:t xml:space="preserve"> and do not indicate if </w:t>
      </w:r>
      <w:r w:rsidRPr="00780B4C">
        <w:rPr>
          <w:rFonts w:ascii="Book Antiqua" w:hAnsi="Book Antiqua"/>
          <w:color w:val="auto"/>
          <w:kern w:val="0"/>
          <w:sz w:val="24"/>
          <w:szCs w:val="24"/>
        </w:rPr>
        <w:t xml:space="preserve">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reduces the risk of ulcer or stump cancer in the residual stomach after gastrectomy</w:t>
      </w:r>
      <w:r w:rsidRPr="00780B4C">
        <w:rPr>
          <w:rFonts w:ascii="Book Antiqua" w:hAnsi="Book Antiqua"/>
          <w:color w:val="auto"/>
          <w:sz w:val="24"/>
          <w:szCs w:val="24"/>
        </w:rPr>
        <w:t xml:space="preserve">. </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eastAsia="宋体" w:hAnsi="Book Antiqua"/>
          <w:color w:val="auto"/>
          <w:kern w:val="0"/>
          <w:sz w:val="24"/>
          <w:szCs w:val="24"/>
          <w:lang w:eastAsia="zh-CN"/>
        </w:rPr>
      </w:pPr>
      <w:r w:rsidRPr="00780B4C">
        <w:rPr>
          <w:rFonts w:ascii="Book Antiqua" w:hAnsi="Book Antiqua"/>
          <w:color w:val="auto"/>
          <w:sz w:val="24"/>
          <w:szCs w:val="24"/>
        </w:rPr>
        <w:t xml:space="preserve">The purpose of this review is to provide an update </w:t>
      </w:r>
      <w:r w:rsidRPr="00780B4C">
        <w:rPr>
          <w:rFonts w:ascii="Book Antiqua" w:hAnsi="Book Antiqua"/>
          <w:color w:val="auto"/>
          <w:kern w:val="0"/>
          <w:sz w:val="24"/>
          <w:szCs w:val="24"/>
        </w:rPr>
        <w:t xml:space="preserve">that may help physicians </w:t>
      </w:r>
      <w:r w:rsidRPr="00780B4C">
        <w:rPr>
          <w:rFonts w:ascii="Book Antiqua" w:hAnsi="Book Antiqua"/>
          <w:color w:val="auto"/>
          <w:kern w:val="0"/>
          <w:sz w:val="24"/>
          <w:szCs w:val="24"/>
        </w:rPr>
        <w:lastRenderedPageBreak/>
        <w:t xml:space="preserve">properly manage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infection in patients after gastric surgery</w:t>
      </w:r>
      <w:r w:rsidRPr="00780B4C">
        <w:rPr>
          <w:rFonts w:ascii="Book Antiqua" w:hAnsi="Book Antiqua"/>
          <w:color w:val="auto"/>
          <w:sz w:val="24"/>
          <w:szCs w:val="24"/>
        </w:rPr>
        <w:t xml:space="preserve">. </w:t>
      </w:r>
      <w:r w:rsidRPr="00780B4C">
        <w:rPr>
          <w:rFonts w:ascii="Book Antiqua" w:hAnsi="Book Antiqua"/>
          <w:color w:val="auto"/>
          <w:kern w:val="0"/>
          <w:sz w:val="24"/>
          <w:szCs w:val="24"/>
        </w:rPr>
        <w:t xml:space="preserve">A literature search was mainly conducted in PubMed (1948-), supplementary search in Embase (1974-) and Google Scholar. Search keywords used controlled vocabulary (MeSH or Emtree) and text words, including: </w:t>
      </w:r>
      <w:r w:rsidRPr="0076490B">
        <w:rPr>
          <w:rFonts w:ascii="Book Antiqua" w:hAnsi="Book Antiqua"/>
          <w:i/>
          <w:color w:val="auto"/>
          <w:kern w:val="0"/>
          <w:sz w:val="24"/>
          <w:szCs w:val="24"/>
          <w:rPrChange w:id="8" w:author="dingyan" w:date="2014-01-20T10:25:00Z">
            <w:rPr>
              <w:rFonts w:ascii="Book Antiqua" w:hAnsi="Book Antiqua"/>
              <w:color w:val="auto"/>
              <w:kern w:val="0"/>
              <w:sz w:val="24"/>
              <w:szCs w:val="24"/>
            </w:rPr>
          </w:rPrChange>
        </w:rPr>
        <w:t>helicobacter pylori</w:t>
      </w:r>
      <w:r w:rsidRPr="00780B4C">
        <w:rPr>
          <w:rFonts w:ascii="Book Antiqua" w:hAnsi="Book Antiqua"/>
          <w:color w:val="auto"/>
          <w:kern w:val="0"/>
          <w:sz w:val="24"/>
          <w:szCs w:val="24"/>
        </w:rPr>
        <w:t xml:space="preserve">[mesh], </w:t>
      </w:r>
      <w:r w:rsidRPr="0076490B">
        <w:rPr>
          <w:rFonts w:ascii="Book Antiqua" w:hAnsi="Book Antiqua"/>
          <w:i/>
          <w:color w:val="auto"/>
          <w:kern w:val="0"/>
          <w:sz w:val="24"/>
          <w:szCs w:val="24"/>
          <w:rPrChange w:id="9" w:author="dingyan" w:date="2014-01-20T10:25:00Z">
            <w:rPr>
              <w:rFonts w:ascii="Book Antiqua" w:hAnsi="Book Antiqua"/>
              <w:color w:val="auto"/>
              <w:kern w:val="0"/>
              <w:sz w:val="24"/>
              <w:szCs w:val="24"/>
            </w:rPr>
          </w:rPrChange>
        </w:rPr>
        <w:t>helicobacter</w:t>
      </w:r>
      <w:r w:rsidRPr="00780B4C">
        <w:rPr>
          <w:rFonts w:ascii="Book Antiqua" w:hAnsi="Book Antiqua"/>
          <w:color w:val="auto"/>
          <w:kern w:val="0"/>
          <w:sz w:val="24"/>
          <w:szCs w:val="24"/>
        </w:rPr>
        <w:t xml:space="preserve"> infections[mesh], </w:t>
      </w:r>
      <w:r w:rsidRPr="0076490B">
        <w:rPr>
          <w:rFonts w:ascii="Book Antiqua" w:hAnsi="Book Antiqua"/>
          <w:i/>
          <w:color w:val="auto"/>
          <w:kern w:val="0"/>
          <w:sz w:val="24"/>
          <w:szCs w:val="24"/>
          <w:rPrChange w:id="10" w:author="dingyan" w:date="2014-01-20T10:25:00Z">
            <w:rPr>
              <w:rFonts w:ascii="Book Antiqua" w:hAnsi="Book Antiqua"/>
              <w:color w:val="auto"/>
              <w:kern w:val="0"/>
              <w:sz w:val="24"/>
              <w:szCs w:val="24"/>
            </w:rPr>
          </w:rPrChange>
        </w:rPr>
        <w:t>helicobacter</w:t>
      </w:r>
      <w:r w:rsidRPr="00780B4C">
        <w:rPr>
          <w:rFonts w:ascii="Book Antiqua" w:hAnsi="Book Antiqua"/>
          <w:color w:val="auto"/>
          <w:kern w:val="0"/>
          <w:sz w:val="24"/>
          <w:szCs w:val="24"/>
        </w:rPr>
        <w:t xml:space="preserve">, </w:t>
      </w:r>
      <w:r w:rsidRPr="0076490B">
        <w:rPr>
          <w:rFonts w:ascii="Book Antiqua" w:hAnsi="Book Antiqua"/>
          <w:i/>
          <w:color w:val="auto"/>
          <w:kern w:val="0"/>
          <w:sz w:val="24"/>
          <w:szCs w:val="24"/>
          <w:rPrChange w:id="11" w:author="dingyan" w:date="2014-01-20T10:25:00Z">
            <w:rPr>
              <w:rFonts w:ascii="Book Antiqua" w:hAnsi="Book Antiqua"/>
              <w:color w:val="auto"/>
              <w:kern w:val="0"/>
              <w:sz w:val="24"/>
              <w:szCs w:val="24"/>
            </w:rPr>
          </w:rPrChange>
        </w:rPr>
        <w:t>campylobacter</w:t>
      </w:r>
      <w:r w:rsidRPr="00780B4C">
        <w:rPr>
          <w:rFonts w:ascii="Book Antiqua" w:hAnsi="Book Antiqua"/>
          <w:color w:val="auto"/>
          <w:kern w:val="0"/>
          <w:sz w:val="24"/>
          <w:szCs w:val="24"/>
        </w:rPr>
        <w:t xml:space="preserve">, </w:t>
      </w:r>
      <w:r w:rsidRPr="0076490B">
        <w:rPr>
          <w:rFonts w:ascii="Book Antiqua" w:hAnsi="Book Antiqua"/>
          <w:i/>
          <w:color w:val="auto"/>
          <w:kern w:val="0"/>
          <w:sz w:val="24"/>
          <w:szCs w:val="24"/>
          <w:rPrChange w:id="12" w:author="dingyan" w:date="2014-01-20T10:25:00Z">
            <w:rPr>
              <w:rFonts w:ascii="Book Antiqua" w:hAnsi="Book Antiqua"/>
              <w:color w:val="auto"/>
              <w:kern w:val="0"/>
              <w:sz w:val="24"/>
              <w:szCs w:val="24"/>
            </w:rPr>
          </w:rPrChange>
        </w:rPr>
        <w:t>h. pylori</w:t>
      </w:r>
      <w:r w:rsidRPr="00780B4C">
        <w:rPr>
          <w:rFonts w:ascii="Book Antiqua" w:hAnsi="Book Antiqua"/>
          <w:color w:val="auto"/>
          <w:kern w:val="0"/>
          <w:sz w:val="24"/>
          <w:szCs w:val="24"/>
        </w:rPr>
        <w:t xml:space="preserve">, </w:t>
      </w:r>
      <w:r w:rsidRPr="0076490B">
        <w:rPr>
          <w:rFonts w:ascii="Book Antiqua" w:hAnsi="Book Antiqua"/>
          <w:i/>
          <w:color w:val="auto"/>
          <w:kern w:val="0"/>
          <w:sz w:val="24"/>
          <w:szCs w:val="24"/>
          <w:rPrChange w:id="13" w:author="dingyan" w:date="2014-01-20T10:25:00Z">
            <w:rPr>
              <w:rFonts w:ascii="Book Antiqua" w:hAnsi="Book Antiqua"/>
              <w:color w:val="auto"/>
              <w:kern w:val="0"/>
              <w:sz w:val="24"/>
              <w:szCs w:val="24"/>
            </w:rPr>
          </w:rPrChange>
        </w:rPr>
        <w:t>c. pylori</w:t>
      </w:r>
      <w:r w:rsidRPr="00780B4C">
        <w:rPr>
          <w:rFonts w:ascii="Book Antiqua" w:hAnsi="Book Antiqua"/>
          <w:color w:val="auto"/>
          <w:kern w:val="0"/>
          <w:sz w:val="24"/>
          <w:szCs w:val="24"/>
        </w:rPr>
        <w:t>; gastrectomy[mesh], gastrectom*, hemigastrectom*, gastric surger*, stomach surger*; gastric stump[mesh], stump*, residual, remnant*; eradicat*; spontaneous remissions[mesh], spontaneous clearance, spontaneous regression*, spontaneous eradicat*; atrophic gastritis[mesh], atrophy[mesh], atroph*, dysplas*; metaplasia[mesh], metaplas*; peptic ulcer[mesh], ulcer*; stomach neoplasms[mesh], local neoplasm recurrence[mesh], second primary neoplasms[mesh], cancer*, maliganc*, carcinoma*, cancerogen*, carcinogen*, neoplasmogen*, oncogen*, tumorigen*. The keywords based on PubMed syntax were revised adequately for the remaining databases. The complex search strategies for the individual sub-topics were properly established, including the combinations of the keywords and the filter of the articles (principally according to the Oxford level of evidence).</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kern w:val="0"/>
          <w:sz w:val="24"/>
          <w:szCs w:val="24"/>
        </w:rPr>
        <w:t>MICROENVIRONMENT CHANGE IN THE STOMACH AFTER GASTRECTOMY</w:t>
      </w:r>
      <w:r w:rsidRPr="00780B4C">
        <w:rPr>
          <w:rFonts w:ascii="Book Antiqua" w:hAnsi="Book Antiqua"/>
          <w:b/>
          <w:bCs/>
          <w:color w:val="auto"/>
          <w:sz w:val="24"/>
          <w:szCs w:val="24"/>
        </w:rPr>
        <w:t xml:space="preserve">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r w:rsidRPr="00780B4C">
        <w:rPr>
          <w:rFonts w:ascii="Book Antiqua" w:hAnsi="Book Antiqua"/>
          <w:color w:val="auto"/>
          <w:sz w:val="24"/>
          <w:szCs w:val="24"/>
        </w:rPr>
        <w:t>Food retention and bile reflux have frequently been observed in patients with gastric cancer following subtotal gastrectomy</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&lt;EndNote&gt;&lt;Cite&gt;&lt;DisplayText&gt;[7]&lt;/DisplayText&gt;&lt;record&gt;&lt;/record&gt;&lt;/Cite&gt;&lt;/EndNote&gt;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[7]</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sz w:val="24"/>
          <w:szCs w:val="24"/>
        </w:rPr>
        <w:t>. After gastric surgery, the biochemical profile, microbiological profile, or pH of the gastric juice is dramatically altered. A previous study assessed the presence of N-nitrosamine compounds and bacteria in the gastric juice after gastric surgery</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&lt;EndNote&gt;&lt;Cite&gt;&lt;DisplayText&gt;[8]&lt;/DisplayText&gt;&lt;record&gt;&lt;/record&gt;&lt;/Cite&gt;&lt;/EndNote&gt;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[8]</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sz w:val="24"/>
          <w:szCs w:val="24"/>
        </w:rPr>
        <w:t xml:space="preserve"> and showed that patients who underwent gastric resection with both Billroth (B)-II and B-I gastrectomies had higher mean pH, N-nitrosamine concentrations, nitrate reductase</w:t>
      </w:r>
      <w:del w:id="14" w:author="dingyan" w:date="2014-01-20T10:25:00Z">
        <w:r w:rsidRPr="00780B4C" w:rsidDel="00935E80">
          <w:rPr>
            <w:rFonts w:ascii="Book Antiqua" w:hAnsi="Book Antiqua"/>
            <w:color w:val="auto"/>
            <w:sz w:val="24"/>
            <w:szCs w:val="24"/>
          </w:rPr>
          <w:delText>–</w:delText>
        </w:r>
      </w:del>
      <w:ins w:id="15" w:author="dingyan" w:date="2014-01-20T10:25:00Z">
        <w:r w:rsidR="00935E80">
          <w:rPr>
            <w:rFonts w:ascii="Book Antiqua" w:eastAsiaTheme="minorEastAsia" w:hAnsi="Book Antiqua" w:hint="eastAsia"/>
            <w:color w:val="auto"/>
            <w:sz w:val="24"/>
            <w:szCs w:val="24"/>
            <w:lang w:eastAsia="zh-CN"/>
          </w:rPr>
          <w:t>-</w:t>
        </w:r>
      </w:ins>
      <w:r w:rsidRPr="00780B4C">
        <w:rPr>
          <w:rFonts w:ascii="Book Antiqua" w:hAnsi="Book Antiqua"/>
          <w:color w:val="auto"/>
          <w:sz w:val="24"/>
          <w:szCs w:val="24"/>
        </w:rPr>
        <w:t>positive bacterial counts, and anaerobic bacterial counts</w:t>
      </w:r>
      <w:r w:rsidRPr="00780B4C">
        <w:rPr>
          <w:rFonts w:ascii="Book Antiqua" w:hAnsi="Book Antiqua"/>
          <w:color w:val="auto"/>
          <w:kern w:val="0"/>
          <w:sz w:val="24"/>
          <w:szCs w:val="24"/>
        </w:rPr>
        <w:t xml:space="preserve">. In a higher pH microenvironment, the stomach will subsequently reduce concentrations of ascorbic acid, which is an antioxidant that scavenges carcinogenic N-nitrosamines and reactive oxygen species. </w:t>
      </w:r>
      <w:r w:rsidRPr="00780B4C">
        <w:rPr>
          <w:rFonts w:ascii="Book Antiqua" w:hAnsi="Book Antiqua"/>
          <w:color w:val="auto"/>
          <w:sz w:val="24"/>
          <w:szCs w:val="24"/>
        </w:rPr>
        <w:t>Oxygen radicals induced by inflammation could contribute to the risk of development of gastric cancer, and the variation of the biochemical and microbiological microenvironment in the gastric juice may play a certain role.</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hAnsi="Book Antiqua"/>
          <w:b/>
          <w:bCs/>
          <w:color w:val="auto"/>
          <w:kern w:val="0"/>
          <w:sz w:val="24"/>
          <w:szCs w:val="24"/>
        </w:rPr>
      </w:pPr>
      <w:r w:rsidRPr="00780B4C">
        <w:rPr>
          <w:rFonts w:ascii="Book Antiqua" w:hAnsi="Book Antiqua"/>
          <w:color w:val="auto"/>
          <w:sz w:val="24"/>
          <w:szCs w:val="24"/>
        </w:rPr>
        <w:lastRenderedPageBreak/>
        <w:t xml:space="preserve">Residual mucosa in the stomach after gastrectomy is considered a risk factor for the development of </w:t>
      </w:r>
      <w:r w:rsidRPr="00780B4C">
        <w:rPr>
          <w:rFonts w:ascii="Book Antiqua" w:hAnsi="Book Antiqua"/>
          <w:color w:val="auto"/>
          <w:kern w:val="0"/>
          <w:sz w:val="24"/>
          <w:szCs w:val="24"/>
        </w:rPr>
        <w:t>cancer of the gastric remnant</w:t>
      </w:r>
      <w:r w:rsidRPr="00780B4C">
        <w:rPr>
          <w:rFonts w:ascii="Book Antiqua" w:hAnsi="Book Antiqua"/>
          <w:color w:val="auto"/>
          <w:sz w:val="24"/>
          <w:szCs w:val="24"/>
        </w:rPr>
        <w:t xml:space="preserve">. Chronic inflammation from biliary enterogastric reflux results in hyperplastic changes in the gastric epithelium of the remnant. Bechi </w:t>
      </w:r>
      <w:r w:rsidRPr="00935E80">
        <w:rPr>
          <w:rFonts w:ascii="Book Antiqua" w:hAnsi="Book Antiqua"/>
          <w:i/>
          <w:color w:val="auto"/>
          <w:sz w:val="24"/>
          <w:szCs w:val="24"/>
          <w:rPrChange w:id="16" w:author="dingyan" w:date="2014-01-20T10:26:00Z">
            <w:rPr>
              <w:rFonts w:ascii="Book Antiqua" w:hAnsi="Book Antiqua"/>
              <w:color w:val="auto"/>
              <w:sz w:val="24"/>
              <w:szCs w:val="24"/>
            </w:rPr>
          </w:rPrChange>
        </w:rPr>
        <w:t>et al</w:t>
      </w:r>
      <w:r w:rsidRPr="00780B4C">
        <w:rPr>
          <w:rFonts w:ascii="Book Antiqua" w:hAnsi="Book Antiqua"/>
          <w:color w:val="auto"/>
          <w:sz w:val="24"/>
          <w:szCs w:val="24"/>
        </w:rPr>
        <w:t>. found that the hyperplastic changes gradually decreased with increasing distance from the anastomosis, which means that the gastric histological findings after partial gastrectomy were affected by reflux</w:t>
      </w:r>
      <w:r w:rsidRPr="00780B4C">
        <w:rPr>
          <w:rFonts w:ascii="Book Antiqua" w:hAnsi="Book Antiqua"/>
          <w:color w:val="auto"/>
          <w:kern w:val="0"/>
          <w:sz w:val="24"/>
          <w:szCs w:val="24"/>
          <w:vertAlign w:val="superscript"/>
        </w:rPr>
        <w:t>[9]</w:t>
      </w:r>
      <w:r w:rsidRPr="00780B4C">
        <w:rPr>
          <w:rFonts w:ascii="Book Antiqua" w:hAnsi="Book Antiqua"/>
          <w:color w:val="auto"/>
          <w:kern w:val="0"/>
          <w:sz w:val="24"/>
          <w:szCs w:val="24"/>
        </w:rPr>
        <w:t>.</w:t>
      </w:r>
      <w:r w:rsidRPr="00780B4C">
        <w:rPr>
          <w:rFonts w:ascii="Book Antiqua" w:hAnsi="Book Antiqua"/>
          <w:b/>
          <w:bCs/>
          <w:color w:val="auto"/>
          <w:kern w:val="0"/>
          <w:sz w:val="24"/>
          <w:szCs w:val="24"/>
        </w:rPr>
        <w:t xml:space="preserve"> </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eastAsia="宋体" w:hAnsi="Book Antiqua"/>
          <w:color w:val="auto"/>
          <w:sz w:val="24"/>
          <w:szCs w:val="24"/>
          <w:lang w:eastAsia="zh-CN"/>
        </w:rPr>
      </w:pPr>
      <w:r w:rsidRPr="00780B4C">
        <w:rPr>
          <w:rFonts w:ascii="Book Antiqua" w:hAnsi="Book Antiqua"/>
          <w:color w:val="auto"/>
          <w:sz w:val="24"/>
          <w:szCs w:val="24"/>
        </w:rPr>
        <w:t xml:space="preserve">Fukuhara </w:t>
      </w:r>
      <w:r w:rsidRPr="00A409A2">
        <w:rPr>
          <w:rFonts w:ascii="Book Antiqua" w:hAnsi="Book Antiqua"/>
          <w:i/>
          <w:color w:val="auto"/>
          <w:sz w:val="24"/>
          <w:szCs w:val="24"/>
        </w:rPr>
        <w:t>et al</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&lt;EndNote&gt;&lt;Cite&gt;&lt;DisplayText&gt;[10]&lt;/DisplayText&gt;&lt;record&gt;&lt;/record&gt;&lt;/Cite&gt;&lt;/EndNote&gt;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[10]</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sz w:val="24"/>
          <w:szCs w:val="24"/>
        </w:rPr>
        <w:t xml:space="preserve"> evaluated 62 patients who underwent curative gastrectomy for gastric cancer for the association between bile reflux and gastritis. The period of bile reflux into the gastric remnant was measured with the Bilitec 2000, and the remnant gastritis was semiquantified using the neutrophil infiltration score based on the updated Sydney System 12 w</w:t>
      </w:r>
      <w:r>
        <w:rPr>
          <w:rFonts w:ascii="Book Antiqua" w:hAnsi="Book Antiqua"/>
          <w:color w:val="auto"/>
          <w:sz w:val="24"/>
          <w:szCs w:val="24"/>
        </w:rPr>
        <w:t>k</w:t>
      </w:r>
      <w:r w:rsidRPr="00780B4C">
        <w:rPr>
          <w:rFonts w:ascii="Book Antiqua" w:hAnsi="Book Antiqua"/>
          <w:color w:val="auto"/>
          <w:sz w:val="24"/>
          <w:szCs w:val="24"/>
        </w:rPr>
        <w:t xml:space="preserve"> after surgery. The results showed that the correlation was independent for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and the investigators concluded that biliary enterogastric reflux after distal gastrect</w:t>
      </w:r>
      <w:r>
        <w:rPr>
          <w:rFonts w:ascii="Book Antiqua" w:hAnsi="Book Antiqua"/>
          <w:color w:val="auto"/>
          <w:sz w:val="24"/>
          <w:szCs w:val="24"/>
        </w:rPr>
        <w:t>omy can cause remnant gastritis</w:t>
      </w:r>
      <w:r>
        <w:rPr>
          <w:rFonts w:ascii="Book Antiqua" w:eastAsia="宋体" w:hAnsi="Book Antiqua"/>
          <w:color w:val="auto"/>
          <w:sz w:val="24"/>
          <w:szCs w:val="24"/>
          <w:lang w:eastAsia="zh-CN"/>
        </w:rPr>
        <w:t>.</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sz w:val="24"/>
          <w:szCs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rPr>
        <w:t xml:space="preserve">PHENOMENON OF SPONTANEOUS CLEARANCE OF </w:t>
      </w:r>
      <w:r w:rsidRPr="00780B4C">
        <w:rPr>
          <w:rFonts w:ascii="Book Antiqua" w:hAnsi="Book Antiqua"/>
          <w:b/>
          <w:bCs/>
          <w:i/>
          <w:iCs/>
          <w:color w:val="auto"/>
          <w:sz w:val="24"/>
          <w:szCs w:val="24"/>
        </w:rPr>
        <w:t>H. PYLORI</w:t>
      </w:r>
      <w:r w:rsidRPr="00780B4C">
        <w:rPr>
          <w:rFonts w:ascii="Book Antiqua" w:hAnsi="Book Antiqua"/>
          <w:b/>
          <w:bCs/>
          <w:color w:val="auto"/>
          <w:sz w:val="24"/>
          <w:szCs w:val="24"/>
        </w:rPr>
        <w:t xml:space="preserve"> AFTER GASTRECTOMY</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color w:val="auto"/>
          <w:sz w:val="24"/>
          <w:szCs w:val="24"/>
        </w:rPr>
        <w:t xml:space="preserve">Whether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could persistently survive in the altered environment after gastrectomy remains an interesting issue. </w:t>
      </w:r>
      <w:r w:rsidRPr="00780B4C">
        <w:rPr>
          <w:rFonts w:ascii="Book Antiqua" w:hAnsi="Book Antiqua"/>
          <w:color w:val="auto"/>
          <w:kern w:val="0"/>
          <w:sz w:val="24"/>
          <w:szCs w:val="24"/>
        </w:rPr>
        <w:t xml:space="preserve">Suh et al. reported an overall spontaneous clearance rate of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infection of 38.6% (27/70 patients) during a mean period (from surgery to follow-up tests) of 1.02 ± 0.5 years</w:t>
      </w:r>
      <w:r w:rsidRPr="00780B4C">
        <w:rPr>
          <w:rFonts w:ascii="Book Antiqua" w:hAnsi="Book Antiqua"/>
          <w:color w:val="auto"/>
          <w:kern w:val="0"/>
          <w:sz w:val="24"/>
          <w:szCs w:val="24"/>
          <w:vertAlign w:val="superscript"/>
        </w:rPr>
        <w:t>[11]</w:t>
      </w:r>
      <w:r w:rsidRPr="00780B4C">
        <w:rPr>
          <w:rFonts w:ascii="Book Antiqua" w:hAnsi="Book Antiqua"/>
          <w:color w:val="auto"/>
          <w:kern w:val="0"/>
          <w:sz w:val="24"/>
          <w:szCs w:val="24"/>
        </w:rPr>
        <w:t>. The activity and chronic inflammation scores were significantly decreased in the spontaneous</w:t>
      </w:r>
      <w:r w:rsidRPr="00780B4C">
        <w:rPr>
          <w:rFonts w:ascii="Book Antiqua" w:hAnsi="Book Antiqua"/>
          <w:color w:val="auto"/>
          <w:sz w:val="24"/>
          <w:szCs w:val="24"/>
        </w:rPr>
        <w:t xml:space="preserve"> </w:t>
      </w:r>
      <w:r w:rsidRPr="00780B4C">
        <w:rPr>
          <w:rFonts w:ascii="Book Antiqua" w:hAnsi="Book Antiqua"/>
          <w:color w:val="auto"/>
          <w:kern w:val="0"/>
          <w:sz w:val="24"/>
          <w:szCs w:val="24"/>
        </w:rPr>
        <w:t xml:space="preserve">clearance group.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sz w:val="24"/>
          <w:szCs w:val="24"/>
        </w:rPr>
      </w:pPr>
      <w:r w:rsidRPr="00780B4C">
        <w:rPr>
          <w:rFonts w:ascii="Book Antiqua" w:hAnsi="Book Antiqua"/>
          <w:color w:val="auto"/>
          <w:sz w:val="24"/>
          <w:szCs w:val="24"/>
        </w:rPr>
        <w:t xml:space="preserve">The influence of different procedures and duration after surgery on spontaneous clearance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has been addressed. Generally, with B-I anastomosis, the gastrointestinal tract has normal continuity and the remaining duodenum offers more resistance to recurrent ulceration than the jejunum. The prevalence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was significantly higher in patients who had a partial wedge resection compared with subtotal gastrectomy, because wedge resection results in less biliary enterogastric reflux due to preservation of the pylorus</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&lt;EndNote&gt;&lt;Cite&gt;&lt;DisplayText&gt;[12]&lt;/DisplayText&gt;&lt;record&gt;&lt;/record&gt;&lt;/Cite&gt;&lt;/EndNote&gt;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[12]</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kern w:val="0"/>
          <w:sz w:val="24"/>
          <w:szCs w:val="24"/>
        </w:rPr>
        <w:t xml:space="preserve">. </w:t>
      </w:r>
      <w:r w:rsidRPr="00780B4C">
        <w:rPr>
          <w:rFonts w:ascii="Book Antiqua" w:hAnsi="Book Antiqua"/>
          <w:color w:val="auto"/>
          <w:sz w:val="24"/>
          <w:szCs w:val="24"/>
        </w:rPr>
        <w:t xml:space="preserve">The lower rate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found in patients who underwent B-II may reflect the role of bile reflux, which may interfere with colonization of </w:t>
      </w:r>
      <w:r w:rsidRPr="00780B4C">
        <w:rPr>
          <w:rFonts w:ascii="Book Antiqua" w:hAnsi="Book Antiqua"/>
          <w:i/>
          <w:iCs/>
          <w:color w:val="auto"/>
          <w:sz w:val="24"/>
          <w:szCs w:val="24"/>
        </w:rPr>
        <w:t>H. pylori</w:t>
      </w:r>
      <w:r w:rsidR="002A332F" w:rsidRPr="00780B4C">
        <w:rPr>
          <w:rFonts w:ascii="Book Antiqua" w:hAnsi="Book Antiqua"/>
          <w:color w:val="auto"/>
          <w:sz w:val="24"/>
          <w:szCs w:val="24"/>
          <w:vertAlign w:val="superscript"/>
        </w:rPr>
        <w:fldChar w:fldCharType="begin"/>
      </w:r>
      <w:r w:rsidRPr="00780B4C">
        <w:rPr>
          <w:rFonts w:ascii="Book Antiqua" w:hAnsi="Book Antiqua"/>
          <w:color w:val="auto"/>
          <w:sz w:val="24"/>
          <w:szCs w:val="24"/>
          <w:vertAlign w:val="superscript"/>
        </w:rPr>
        <w:instrText xml:space="preserve"> ADDIN EN.CITE &lt;EndNote&gt;&lt;Cite&gt;&lt;DisplayText&gt;[13]&lt;/DisplayText&gt;&lt;record&gt;&lt;/record&gt;&lt;/Cite&gt;&lt;/EndNote&gt;</w:instrText>
      </w:r>
      <w:r w:rsidR="002A332F" w:rsidRPr="00780B4C">
        <w:rPr>
          <w:rFonts w:ascii="Book Antiqua" w:hAnsi="Book Antiqua"/>
          <w:color w:val="auto"/>
          <w:sz w:val="24"/>
          <w:szCs w:val="24"/>
          <w:vertAlign w:val="superscript"/>
        </w:rPr>
        <w:fldChar w:fldCharType="separate"/>
      </w:r>
      <w:r w:rsidRPr="00780B4C">
        <w:rPr>
          <w:rFonts w:ascii="Book Antiqua" w:hAnsi="Book Antiqua"/>
          <w:color w:val="auto"/>
          <w:sz w:val="24"/>
          <w:szCs w:val="24"/>
          <w:vertAlign w:val="superscript"/>
        </w:rPr>
        <w:t>[13]</w:t>
      </w:r>
      <w:r w:rsidR="002A332F" w:rsidRPr="00780B4C">
        <w:rPr>
          <w:rFonts w:ascii="Book Antiqua" w:hAnsi="Book Antiqua"/>
          <w:color w:val="auto"/>
          <w:sz w:val="24"/>
          <w:szCs w:val="24"/>
          <w:vertAlign w:val="superscript"/>
        </w:rPr>
        <w:fldChar w:fldCharType="end"/>
      </w:r>
      <w:r w:rsidRPr="00780B4C">
        <w:rPr>
          <w:rFonts w:ascii="Book Antiqua" w:hAnsi="Book Antiqua"/>
          <w:color w:val="auto"/>
          <w:sz w:val="24"/>
          <w:szCs w:val="24"/>
        </w:rPr>
        <w:t>.</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hAnsi="Book Antiqua"/>
          <w:color w:val="auto"/>
          <w:sz w:val="24"/>
          <w:szCs w:val="24"/>
        </w:rPr>
      </w:pPr>
      <w:r w:rsidRPr="00780B4C">
        <w:rPr>
          <w:rFonts w:ascii="Book Antiqua" w:hAnsi="Book Antiqua"/>
          <w:color w:val="auto"/>
          <w:sz w:val="24"/>
          <w:szCs w:val="24"/>
        </w:rPr>
        <w:t xml:space="preserve">There was a trend toward a decreasing prevalence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colonization as the </w:t>
      </w:r>
      <w:r w:rsidRPr="00780B4C">
        <w:rPr>
          <w:rFonts w:ascii="Book Antiqua" w:hAnsi="Book Antiqua"/>
          <w:color w:val="auto"/>
          <w:sz w:val="24"/>
          <w:szCs w:val="24"/>
        </w:rPr>
        <w:lastRenderedPageBreak/>
        <w:t xml:space="preserve">length of time after surgery increased. In our previous study, the prevalence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1 to 15 years after surgery was 29.5%, after 16 to 30 years was 13.6%, and after more than 30 years was 10%</w:t>
      </w:r>
      <w:r w:rsidR="002A332F" w:rsidRPr="00780B4C">
        <w:rPr>
          <w:rFonts w:ascii="Book Antiqua" w:hAnsi="Book Antiqua"/>
          <w:color w:val="auto"/>
          <w:sz w:val="24"/>
          <w:szCs w:val="24"/>
          <w:vertAlign w:val="superscript"/>
        </w:rPr>
        <w:fldChar w:fldCharType="begin"/>
      </w:r>
      <w:r w:rsidRPr="00780B4C">
        <w:rPr>
          <w:rFonts w:ascii="Book Antiqua" w:hAnsi="Book Antiqua"/>
          <w:color w:val="auto"/>
          <w:sz w:val="24"/>
          <w:szCs w:val="24"/>
          <w:vertAlign w:val="superscript"/>
        </w:rPr>
        <w:instrText xml:space="preserve"> ADDIN EN.CITE &lt;EndNote&gt;&lt;Cite&gt;&lt;DisplayText&gt;[13]&lt;/DisplayText&gt;&lt;record&gt;&lt;/record&gt;&lt;/Cite&gt;&lt;/EndNote&gt;</w:instrText>
      </w:r>
      <w:r w:rsidR="002A332F" w:rsidRPr="00780B4C">
        <w:rPr>
          <w:rFonts w:ascii="Book Antiqua" w:hAnsi="Book Antiqua"/>
          <w:color w:val="auto"/>
          <w:sz w:val="24"/>
          <w:szCs w:val="24"/>
          <w:vertAlign w:val="superscript"/>
        </w:rPr>
        <w:fldChar w:fldCharType="separate"/>
      </w:r>
      <w:r w:rsidRPr="00780B4C">
        <w:rPr>
          <w:rFonts w:ascii="Book Antiqua" w:hAnsi="Book Antiqua"/>
          <w:color w:val="auto"/>
          <w:sz w:val="24"/>
          <w:szCs w:val="24"/>
          <w:vertAlign w:val="superscript"/>
        </w:rPr>
        <w:t>[13]</w:t>
      </w:r>
      <w:r w:rsidR="002A332F" w:rsidRPr="00780B4C">
        <w:rPr>
          <w:rFonts w:ascii="Book Antiqua" w:hAnsi="Book Antiqua"/>
          <w:color w:val="auto"/>
          <w:sz w:val="24"/>
          <w:szCs w:val="24"/>
          <w:vertAlign w:val="superscript"/>
        </w:rPr>
        <w:fldChar w:fldCharType="end"/>
      </w:r>
      <w:r w:rsidRPr="00780B4C">
        <w:rPr>
          <w:rFonts w:ascii="Book Antiqua" w:hAnsi="Book Antiqua"/>
          <w:color w:val="auto"/>
          <w:sz w:val="24"/>
          <w:szCs w:val="24"/>
        </w:rPr>
        <w:t xml:space="preserve">. The overall spontaneous clearance rate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after partial gastrectomy was 43%. We also confirmed that B-II was associated with a higher rate of bile reflux and lower prevalence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than the B-I procedure.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300" w:firstLine="720"/>
        <w:rPr>
          <w:rFonts w:ascii="Book Antiqua" w:hAnsi="Book Antiqua"/>
          <w:color w:val="auto"/>
          <w:kern w:val="0"/>
          <w:sz w:val="24"/>
          <w:szCs w:val="24"/>
        </w:rPr>
      </w:pPr>
      <w:r w:rsidRPr="00780B4C">
        <w:rPr>
          <w:rFonts w:ascii="Book Antiqua" w:hAnsi="Book Antiqua"/>
          <w:color w:val="auto"/>
          <w:sz w:val="24"/>
          <w:szCs w:val="24"/>
        </w:rPr>
        <w:t xml:space="preserve">It was assumed that the microenvironment for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colonization after surgical interventions changes dramatically and thus influences their survival. First, the hypochlorhydric environment due to antrectomy is an unfavorable factor for the growth of </w:t>
      </w:r>
      <w:r w:rsidRPr="00780B4C">
        <w:rPr>
          <w:rFonts w:ascii="Book Antiqua" w:hAnsi="Book Antiqua"/>
          <w:i/>
          <w:iCs/>
          <w:color w:val="auto"/>
          <w:sz w:val="24"/>
          <w:szCs w:val="24"/>
        </w:rPr>
        <w:t>H. pylori</w:t>
      </w:r>
      <w:r w:rsidRPr="00780B4C">
        <w:rPr>
          <w:rFonts w:ascii="Book Antiqua" w:hAnsi="Book Antiqua"/>
          <w:color w:val="auto"/>
          <w:sz w:val="24"/>
          <w:szCs w:val="24"/>
          <w:vertAlign w:val="superscript"/>
        </w:rPr>
        <w:t>[14]</w:t>
      </w:r>
      <w:r w:rsidRPr="00780B4C">
        <w:rPr>
          <w:rFonts w:ascii="Book Antiqua" w:hAnsi="Book Antiqua"/>
          <w:color w:val="auto"/>
          <w:sz w:val="24"/>
          <w:szCs w:val="24"/>
        </w:rPr>
        <w:t xml:space="preserve">. Second, biliary enterogastric reflux emerges because of the loss of the pyloric ring, which might inhibit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growth. Third, the substitution of intestinal-type epithelium for gastric parietal cells makes the mucosa more resistant to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&lt;EndNote&gt;&lt;Cite&gt;&lt;DisplayText&gt;[15]&lt;/DisplayText&gt;&lt;record&gt;&lt;/record&gt;&lt;/Cite&gt;&lt;/EndNote&gt;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[15]</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kern w:val="0"/>
          <w:sz w:val="24"/>
          <w:szCs w:val="24"/>
        </w:rPr>
        <w:t>. Finally, loss of the usual site of infection</w:t>
      </w:r>
      <w:r w:rsidRPr="00780B4C">
        <w:rPr>
          <w:rFonts w:ascii="Book Antiqua" w:hAnsi="Book Antiqua"/>
          <w:color w:val="auto"/>
          <w:sz w:val="24"/>
          <w:szCs w:val="24"/>
        </w:rPr>
        <w:t xml:space="preserve"> plays a major role because t</w:t>
      </w:r>
      <w:r w:rsidRPr="00780B4C">
        <w:rPr>
          <w:rFonts w:ascii="Book Antiqua" w:hAnsi="Book Antiqua"/>
          <w:color w:val="auto"/>
          <w:kern w:val="0"/>
          <w:sz w:val="24"/>
          <w:szCs w:val="24"/>
        </w:rPr>
        <w:t xml:space="preserve">he prevalence of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remains high after vagotomy, which carries only the </w:t>
      </w:r>
      <w:r w:rsidRPr="00780B4C">
        <w:rPr>
          <w:rFonts w:ascii="Book Antiqua" w:hAnsi="Book Antiqua"/>
          <w:color w:val="auto"/>
          <w:sz w:val="24"/>
          <w:szCs w:val="24"/>
        </w:rPr>
        <w:t>hypochlorhydric environment</w:t>
      </w:r>
      <w:r w:rsidRPr="00780B4C">
        <w:rPr>
          <w:rFonts w:ascii="Book Antiqua" w:hAnsi="Book Antiqua"/>
          <w:color w:val="auto"/>
          <w:kern w:val="0"/>
          <w:sz w:val="24"/>
          <w:szCs w:val="24"/>
          <w:vertAlign w:val="superscript"/>
        </w:rPr>
        <w:t>[16]</w:t>
      </w:r>
      <w:r w:rsidRPr="00780B4C">
        <w:rPr>
          <w:rFonts w:ascii="Book Antiqua" w:hAnsi="Book Antiqua"/>
          <w:color w:val="auto"/>
          <w:kern w:val="0"/>
          <w:sz w:val="24"/>
          <w:szCs w:val="24"/>
        </w:rPr>
        <w:t xml:space="preserve">. All of these factors may make the microenvironment unfavorable for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r w:rsidRPr="00780B4C">
        <w:rPr>
          <w:rFonts w:ascii="Book Antiqua" w:hAnsi="Book Antiqua"/>
          <w:b/>
          <w:bCs/>
          <w:color w:val="auto"/>
          <w:kern w:val="0"/>
          <w:sz w:val="24"/>
          <w:szCs w:val="24"/>
        </w:rPr>
        <w:t xml:space="preserve">EFFECTS OF </w:t>
      </w:r>
      <w:r w:rsidRPr="00780B4C">
        <w:rPr>
          <w:rFonts w:ascii="Book Antiqua" w:hAnsi="Book Antiqua"/>
          <w:b/>
          <w:bCs/>
          <w:i/>
          <w:iCs/>
          <w:color w:val="auto"/>
          <w:kern w:val="0"/>
          <w:sz w:val="24"/>
          <w:szCs w:val="24"/>
        </w:rPr>
        <w:t>H. PYLORI</w:t>
      </w:r>
      <w:r w:rsidRPr="00780B4C">
        <w:rPr>
          <w:rFonts w:ascii="Book Antiqua" w:hAnsi="Book Antiqua"/>
          <w:b/>
          <w:bCs/>
          <w:color w:val="auto"/>
          <w:kern w:val="0"/>
          <w:sz w:val="24"/>
          <w:szCs w:val="24"/>
        </w:rPr>
        <w:t xml:space="preserve"> ON GASTRIC ATROPHY AND INTESTINAL METAPLASIA AFTER GASTRECTOMY</w:t>
      </w:r>
    </w:p>
    <w:p w:rsidR="00D318F2" w:rsidRPr="00780B4C"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color w:val="auto"/>
          <w:kern w:val="0"/>
          <w:sz w:val="24"/>
          <w:szCs w:val="24"/>
        </w:rPr>
        <w:t xml:space="preserve">After gastrectomy, a potential cause of remnant gastritis is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infection accompanied by </w:t>
      </w:r>
      <w:r w:rsidRPr="00780B4C">
        <w:rPr>
          <w:rFonts w:ascii="Book Antiqua" w:hAnsi="Book Antiqua"/>
          <w:color w:val="auto"/>
          <w:sz w:val="24"/>
          <w:szCs w:val="24"/>
        </w:rPr>
        <w:t>biliary enterogastric reflux</w:t>
      </w:r>
      <w:r w:rsidRPr="00780B4C">
        <w:rPr>
          <w:rFonts w:ascii="Book Antiqua" w:hAnsi="Book Antiqua"/>
          <w:color w:val="auto"/>
          <w:kern w:val="0"/>
          <w:sz w:val="24"/>
          <w:szCs w:val="24"/>
          <w:vertAlign w:val="superscript"/>
        </w:rPr>
        <w:t>[17]</w:t>
      </w:r>
      <w:r w:rsidRPr="00780B4C">
        <w:rPr>
          <w:rFonts w:ascii="Book Antiqua" w:hAnsi="Book Antiqua"/>
          <w:color w:val="auto"/>
          <w:kern w:val="0"/>
          <w:sz w:val="24"/>
          <w:szCs w:val="24"/>
        </w:rPr>
        <w:t xml:space="preserve">. </w:t>
      </w:r>
      <w:r w:rsidRPr="00780B4C">
        <w:rPr>
          <w:rFonts w:ascii="Book Antiqua" w:hAnsi="Book Antiqua"/>
          <w:color w:val="auto"/>
          <w:sz w:val="24"/>
          <w:szCs w:val="24"/>
        </w:rPr>
        <w:t>If</w:t>
      </w:r>
      <w:r w:rsidRPr="00780B4C">
        <w:rPr>
          <w:rFonts w:ascii="Book Antiqua" w:hAnsi="Book Antiqua"/>
          <w:i/>
          <w:iCs/>
          <w:color w:val="auto"/>
          <w:sz w:val="24"/>
          <w:szCs w:val="24"/>
        </w:rPr>
        <w:t xml:space="preserve"> </w:t>
      </w:r>
      <w:r w:rsidRPr="00780B4C">
        <w:rPr>
          <w:rFonts w:ascii="Book Antiqua" w:hAnsi="Book Antiqua"/>
          <w:color w:val="auto"/>
          <w:sz w:val="24"/>
          <w:szCs w:val="24"/>
        </w:rPr>
        <w:t xml:space="preserve">eradication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 patients after gastrectomy is beneficial, what would be the effect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eradication on gastric atrophy and intestinal metaplasia at the gastric remnant?</w:t>
      </w:r>
      <w:r w:rsidRPr="00780B4C">
        <w:rPr>
          <w:rFonts w:ascii="Book Antiqua" w:hAnsi="Book Antiqua"/>
          <w:color w:val="auto"/>
          <w:kern w:val="0"/>
          <w:sz w:val="24"/>
          <w:szCs w:val="24"/>
        </w:rPr>
        <w:t xml:space="preserve"> </w:t>
      </w:r>
      <w:r w:rsidRPr="00780B4C">
        <w:rPr>
          <w:rFonts w:ascii="Book Antiqua" w:hAnsi="Book Antiqua"/>
          <w:color w:val="auto"/>
          <w:sz w:val="24"/>
          <w:szCs w:val="24"/>
        </w:rPr>
        <w:t xml:space="preserve">Fukuhara et al. investigated concentrations of interleukin (IL)-8, a sensitive marker of inflammation in the gastric mucosa, 3 months after surgery. In the absence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IL-8 concentrations were 13, 56, and 87 pg/mg in groups A (Roux-en-Y), B (B-I), and C (B-II), respectively (</w:t>
      </w:r>
      <w:r w:rsidRPr="007F4053">
        <w:rPr>
          <w:rFonts w:ascii="Book Antiqua" w:hAnsi="Book Antiqua"/>
          <w:i/>
          <w:color w:val="auto"/>
          <w:sz w:val="24"/>
          <w:szCs w:val="24"/>
        </w:rPr>
        <w:t>P</w:t>
      </w:r>
      <w:r w:rsidRPr="00780B4C">
        <w:rPr>
          <w:rFonts w:ascii="Book Antiqua" w:hAnsi="Book Antiqua"/>
          <w:color w:val="auto"/>
          <w:sz w:val="24"/>
          <w:szCs w:val="24"/>
        </w:rPr>
        <w:t xml:space="preserve"> &lt; 0.05). In the presence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IL-8 concentrations were 61, 161, and 234 pg/mg protein in groups A, B, and C, respectively (</w:t>
      </w:r>
      <w:r w:rsidRPr="007F4053">
        <w:rPr>
          <w:rFonts w:ascii="Book Antiqua" w:hAnsi="Book Antiqua"/>
          <w:i/>
          <w:color w:val="auto"/>
          <w:sz w:val="24"/>
          <w:szCs w:val="24"/>
        </w:rPr>
        <w:t>P</w:t>
      </w:r>
      <w:r w:rsidRPr="00780B4C">
        <w:rPr>
          <w:rFonts w:ascii="Book Antiqua" w:hAnsi="Book Antiqua"/>
          <w:color w:val="auto"/>
          <w:sz w:val="24"/>
          <w:szCs w:val="24"/>
        </w:rPr>
        <w:t xml:space="preserve"> &lt; 0.01)</w:t>
      </w:r>
      <w:r w:rsidRPr="00780B4C">
        <w:rPr>
          <w:rFonts w:ascii="Book Antiqua" w:hAnsi="Book Antiqua"/>
          <w:color w:val="auto"/>
          <w:kern w:val="0"/>
          <w:sz w:val="24"/>
          <w:szCs w:val="24"/>
          <w:vertAlign w:val="superscript"/>
        </w:rPr>
        <w:t>[18]</w:t>
      </w:r>
      <w:r w:rsidRPr="00780B4C">
        <w:rPr>
          <w:rFonts w:ascii="Book Antiqua" w:hAnsi="Book Antiqua"/>
          <w:color w:val="auto"/>
          <w:sz w:val="24"/>
          <w:szCs w:val="24"/>
        </w:rPr>
        <w:t xml:space="preserve">. </w:t>
      </w:r>
      <w:r w:rsidRPr="00780B4C">
        <w:rPr>
          <w:rFonts w:ascii="Book Antiqua" w:hAnsi="Book Antiqua"/>
          <w:color w:val="auto"/>
          <w:sz w:val="24"/>
          <w:szCs w:val="24"/>
          <w:u w:color="FF0000"/>
        </w:rPr>
        <w:t xml:space="preserve">Both bile reflux and </w:t>
      </w:r>
      <w:r w:rsidRPr="00780B4C">
        <w:rPr>
          <w:rFonts w:ascii="Book Antiqua" w:hAnsi="Book Antiqua"/>
          <w:i/>
          <w:iCs/>
          <w:color w:val="auto"/>
          <w:sz w:val="24"/>
          <w:szCs w:val="24"/>
          <w:u w:color="FF0000"/>
        </w:rPr>
        <w:t>H. pylori</w:t>
      </w:r>
      <w:r w:rsidRPr="00780B4C">
        <w:rPr>
          <w:rFonts w:ascii="Book Antiqua" w:hAnsi="Book Antiqua"/>
          <w:color w:val="auto"/>
          <w:sz w:val="24"/>
          <w:szCs w:val="24"/>
          <w:u w:color="FF0000"/>
        </w:rPr>
        <w:t xml:space="preserve"> infection are independent risk factors for the development of gastritis and intestinal metaplasia in the remnant stomach after distal gastrectomy.</w:t>
      </w:r>
      <w:r w:rsidRPr="00780B4C">
        <w:rPr>
          <w:rFonts w:ascii="Book Antiqua" w:hAnsi="Book Antiqua"/>
          <w:color w:val="auto"/>
          <w:sz w:val="24"/>
          <w:szCs w:val="24"/>
        </w:rPr>
        <w:t xml:space="preserve"> Cho </w:t>
      </w:r>
      <w:r w:rsidRPr="00DE68E6">
        <w:rPr>
          <w:rFonts w:ascii="Book Antiqua" w:hAnsi="Book Antiqua"/>
          <w:i/>
          <w:color w:val="auto"/>
          <w:sz w:val="24"/>
          <w:szCs w:val="24"/>
          <w:rPrChange w:id="17" w:author="dingyan" w:date="2014-01-20T10:26:00Z">
            <w:rPr>
              <w:rFonts w:ascii="Book Antiqua" w:hAnsi="Book Antiqua"/>
              <w:color w:val="auto"/>
              <w:sz w:val="24"/>
              <w:szCs w:val="24"/>
            </w:rPr>
          </w:rPrChange>
        </w:rPr>
        <w:t>et al</w:t>
      </w:r>
      <w:r w:rsidRPr="00780B4C">
        <w:rPr>
          <w:rFonts w:ascii="Book Antiqua" w:hAnsi="Book Antiqua"/>
          <w:color w:val="auto"/>
          <w:sz w:val="24"/>
          <w:szCs w:val="24"/>
        </w:rPr>
        <w:t xml:space="preserve">. found that in the </w:t>
      </w:r>
      <w:r w:rsidRPr="00780B4C">
        <w:rPr>
          <w:rFonts w:ascii="Book Antiqua" w:hAnsi="Book Antiqua"/>
          <w:color w:val="auto"/>
          <w:kern w:val="0"/>
          <w:sz w:val="24"/>
          <w:szCs w:val="24"/>
        </w:rPr>
        <w:t xml:space="preserve">absence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regardless of eradication, </w:t>
      </w:r>
      <w:r w:rsidRPr="00780B4C">
        <w:rPr>
          <w:rFonts w:ascii="Book Antiqua" w:hAnsi="Book Antiqua"/>
          <w:color w:val="auto"/>
          <w:kern w:val="0"/>
          <w:sz w:val="24"/>
          <w:szCs w:val="24"/>
        </w:rPr>
        <w:lastRenderedPageBreak/>
        <w:t xml:space="preserve">treatment or spontaneous clearance may lead to regression of gastric atrophy and </w:t>
      </w:r>
      <w:r w:rsidRPr="00780B4C">
        <w:rPr>
          <w:rFonts w:ascii="Book Antiqua" w:hAnsi="Book Antiqua"/>
          <w:color w:val="auto"/>
          <w:sz w:val="24"/>
          <w:szCs w:val="24"/>
        </w:rPr>
        <w:t>intestinal metaplasia</w:t>
      </w:r>
      <w:r w:rsidRPr="00780B4C">
        <w:rPr>
          <w:rFonts w:ascii="Book Antiqua" w:hAnsi="Book Antiqua"/>
          <w:color w:val="auto"/>
          <w:kern w:val="0"/>
          <w:sz w:val="24"/>
          <w:szCs w:val="24"/>
        </w:rPr>
        <w:t xml:space="preserve"> in the remnant stomach with time</w:t>
      </w:r>
      <w:r w:rsidRPr="00780B4C">
        <w:rPr>
          <w:rFonts w:ascii="Book Antiqua" w:hAnsi="Book Antiqua"/>
          <w:color w:val="auto"/>
          <w:kern w:val="0"/>
          <w:sz w:val="24"/>
          <w:szCs w:val="24"/>
          <w:vertAlign w:val="superscript"/>
        </w:rPr>
        <w:t>[19]</w:t>
      </w:r>
      <w:r w:rsidRPr="00780B4C">
        <w:rPr>
          <w:rFonts w:ascii="Book Antiqua" w:hAnsi="Book Antiqua"/>
          <w:color w:val="auto"/>
          <w:kern w:val="0"/>
          <w:sz w:val="24"/>
          <w:szCs w:val="24"/>
        </w:rPr>
        <w:t xml:space="preserve">. It is difficult to separate causally relevant factors of </w:t>
      </w:r>
      <w:r w:rsidRPr="00780B4C">
        <w:rPr>
          <w:rFonts w:ascii="Book Antiqua" w:hAnsi="Book Antiqua"/>
          <w:color w:val="auto"/>
          <w:sz w:val="24"/>
          <w:szCs w:val="24"/>
          <w:u w:color="FF0000"/>
        </w:rPr>
        <w:t xml:space="preserve">bile reflux and </w:t>
      </w:r>
      <w:r w:rsidRPr="00780B4C">
        <w:rPr>
          <w:rFonts w:ascii="Book Antiqua" w:hAnsi="Book Antiqua"/>
          <w:i/>
          <w:iCs/>
          <w:color w:val="auto"/>
          <w:sz w:val="24"/>
          <w:szCs w:val="24"/>
          <w:u w:color="FF0000"/>
        </w:rPr>
        <w:t>H. pylori</w:t>
      </w:r>
      <w:r w:rsidRPr="00780B4C">
        <w:rPr>
          <w:rFonts w:ascii="Book Antiqua" w:hAnsi="Book Antiqua"/>
          <w:color w:val="auto"/>
          <w:sz w:val="24"/>
          <w:szCs w:val="24"/>
          <w:u w:color="FF0000"/>
        </w:rPr>
        <w:t xml:space="preserve"> infection</w:t>
      </w:r>
      <w:r w:rsidRPr="00780B4C">
        <w:rPr>
          <w:rFonts w:ascii="Book Antiqua" w:hAnsi="Book Antiqua"/>
          <w:color w:val="auto"/>
          <w:kern w:val="0"/>
          <w:sz w:val="24"/>
          <w:szCs w:val="24"/>
        </w:rPr>
        <w:t xml:space="preserve"> from co-incidences or collateral changes. Abe et al. examined the severity of remnant gastritis in 184 patients who had had distal gastrectomy performed using the B-I (</w:t>
      </w:r>
      <w:r w:rsidRPr="007F4053">
        <w:rPr>
          <w:rFonts w:ascii="Book Antiqua" w:hAnsi="Book Antiqua"/>
          <w:i/>
          <w:color w:val="auto"/>
          <w:kern w:val="0"/>
          <w:sz w:val="24"/>
          <w:szCs w:val="24"/>
        </w:rPr>
        <w:t>n</w:t>
      </w:r>
      <w:r>
        <w:rPr>
          <w:rFonts w:ascii="Book Antiqua" w:eastAsia="宋体" w:hAnsi="Book Antiqua"/>
          <w:color w:val="auto"/>
          <w:kern w:val="0"/>
          <w:sz w:val="24"/>
          <w:szCs w:val="24"/>
          <w:lang w:eastAsia="zh-CN"/>
        </w:rPr>
        <w:t xml:space="preserve"> </w:t>
      </w:r>
      <w:r w:rsidRPr="00780B4C">
        <w:rPr>
          <w:rFonts w:ascii="Book Antiqua" w:hAnsi="Book Antiqua"/>
          <w:color w:val="auto"/>
          <w:kern w:val="0"/>
          <w:sz w:val="24"/>
          <w:szCs w:val="24"/>
        </w:rPr>
        <w:t>=</w:t>
      </w:r>
      <w:r>
        <w:rPr>
          <w:rFonts w:ascii="Book Antiqua" w:eastAsia="宋体" w:hAnsi="Book Antiqua"/>
          <w:color w:val="auto"/>
          <w:kern w:val="0"/>
          <w:sz w:val="24"/>
          <w:szCs w:val="24"/>
          <w:lang w:eastAsia="zh-CN"/>
        </w:rPr>
        <w:t xml:space="preserve"> </w:t>
      </w:r>
      <w:r w:rsidRPr="00780B4C">
        <w:rPr>
          <w:rFonts w:ascii="Book Antiqua" w:hAnsi="Book Antiqua"/>
          <w:color w:val="auto"/>
          <w:kern w:val="0"/>
          <w:sz w:val="24"/>
          <w:szCs w:val="24"/>
        </w:rPr>
        <w:t>106), B-II (</w:t>
      </w:r>
      <w:r w:rsidRPr="007F4053">
        <w:rPr>
          <w:rFonts w:ascii="Book Antiqua" w:hAnsi="Book Antiqua"/>
          <w:i/>
          <w:color w:val="auto"/>
          <w:kern w:val="0"/>
          <w:sz w:val="24"/>
          <w:szCs w:val="24"/>
        </w:rPr>
        <w:t>n</w:t>
      </w:r>
      <w:r>
        <w:rPr>
          <w:rFonts w:ascii="Book Antiqua" w:eastAsia="宋体" w:hAnsi="Book Antiqua"/>
          <w:color w:val="auto"/>
          <w:kern w:val="0"/>
          <w:sz w:val="24"/>
          <w:szCs w:val="24"/>
          <w:lang w:eastAsia="zh-CN"/>
        </w:rPr>
        <w:t xml:space="preserve"> </w:t>
      </w:r>
      <w:r w:rsidRPr="00780B4C">
        <w:rPr>
          <w:rFonts w:ascii="Book Antiqua" w:hAnsi="Book Antiqua"/>
          <w:color w:val="auto"/>
          <w:kern w:val="0"/>
          <w:sz w:val="24"/>
          <w:szCs w:val="24"/>
        </w:rPr>
        <w:t>=</w:t>
      </w:r>
      <w:r>
        <w:rPr>
          <w:rFonts w:ascii="Book Antiqua" w:eastAsia="宋体" w:hAnsi="Book Antiqua"/>
          <w:color w:val="auto"/>
          <w:kern w:val="0"/>
          <w:sz w:val="24"/>
          <w:szCs w:val="24"/>
          <w:lang w:eastAsia="zh-CN"/>
        </w:rPr>
        <w:t xml:space="preserve"> </w:t>
      </w:r>
      <w:r w:rsidRPr="00780B4C">
        <w:rPr>
          <w:rFonts w:ascii="Book Antiqua" w:hAnsi="Book Antiqua"/>
          <w:color w:val="auto"/>
          <w:kern w:val="0"/>
          <w:sz w:val="24"/>
          <w:szCs w:val="24"/>
        </w:rPr>
        <w:t>36) and jejunal interposition (</w:t>
      </w:r>
      <w:r w:rsidRPr="007F4053">
        <w:rPr>
          <w:rFonts w:ascii="Book Antiqua" w:hAnsi="Book Antiqua"/>
          <w:i/>
          <w:color w:val="auto"/>
          <w:kern w:val="0"/>
          <w:sz w:val="24"/>
          <w:szCs w:val="24"/>
        </w:rPr>
        <w:t>n</w:t>
      </w:r>
      <w:r>
        <w:rPr>
          <w:rFonts w:ascii="Book Antiqua" w:eastAsia="宋体" w:hAnsi="Book Antiqua"/>
          <w:color w:val="auto"/>
          <w:kern w:val="0"/>
          <w:sz w:val="24"/>
          <w:szCs w:val="24"/>
          <w:lang w:eastAsia="zh-CN"/>
        </w:rPr>
        <w:t xml:space="preserve"> </w:t>
      </w:r>
      <w:r w:rsidRPr="00780B4C">
        <w:rPr>
          <w:rFonts w:ascii="Book Antiqua" w:hAnsi="Book Antiqua"/>
          <w:color w:val="auto"/>
          <w:kern w:val="0"/>
          <w:sz w:val="24"/>
          <w:szCs w:val="24"/>
        </w:rPr>
        <w:t>=</w:t>
      </w:r>
      <w:r>
        <w:rPr>
          <w:rFonts w:ascii="Book Antiqua" w:eastAsia="宋体" w:hAnsi="Book Antiqua"/>
          <w:color w:val="auto"/>
          <w:kern w:val="0"/>
          <w:sz w:val="24"/>
          <w:szCs w:val="24"/>
          <w:lang w:eastAsia="zh-CN"/>
        </w:rPr>
        <w:t xml:space="preserve"> </w:t>
      </w:r>
      <w:r w:rsidRPr="00780B4C">
        <w:rPr>
          <w:rFonts w:ascii="Book Antiqua" w:hAnsi="Book Antiqua"/>
          <w:color w:val="auto"/>
          <w:kern w:val="0"/>
          <w:sz w:val="24"/>
          <w:szCs w:val="24"/>
        </w:rPr>
        <w:t>42).</w:t>
      </w:r>
      <w:r w:rsidRPr="007F4053">
        <w:rPr>
          <w:rFonts w:ascii="Book Antiqua" w:hAnsi="Book Antiqua"/>
          <w:color w:val="auto"/>
          <w:kern w:val="0"/>
          <w:sz w:val="24"/>
          <w:szCs w:val="24"/>
        </w:rPr>
        <w:t xml:space="preserve"> </w:t>
      </w:r>
      <w:r w:rsidRPr="007F4053">
        <w:rPr>
          <w:rFonts w:ascii="Book Antiqua" w:hAnsi="Book Antiqua"/>
          <w:i/>
          <w:color w:val="auto"/>
          <w:kern w:val="0"/>
          <w:sz w:val="24"/>
          <w:szCs w:val="24"/>
        </w:rPr>
        <w:t>H. pylori</w:t>
      </w:r>
      <w:r w:rsidRPr="007F4053">
        <w:rPr>
          <w:rFonts w:ascii="Book Antiqua" w:hAnsi="Book Antiqua"/>
          <w:color w:val="auto"/>
          <w:kern w:val="0"/>
          <w:sz w:val="24"/>
          <w:szCs w:val="24"/>
        </w:rPr>
        <w:t xml:space="preserve"> infection was confirmed in 55.6% of the B-I patients and 76.1% of the jejunal interposition patients. The rate of </w:t>
      </w:r>
      <w:r w:rsidRPr="007F4053">
        <w:rPr>
          <w:rFonts w:ascii="Book Antiqua" w:hAnsi="Book Antiqua"/>
          <w:i/>
          <w:color w:val="auto"/>
          <w:kern w:val="0"/>
          <w:sz w:val="24"/>
          <w:szCs w:val="24"/>
        </w:rPr>
        <w:t>H. pylori</w:t>
      </w:r>
      <w:r w:rsidRPr="007F4053">
        <w:rPr>
          <w:rFonts w:ascii="Book Antiqua" w:hAnsi="Book Antiqua"/>
          <w:color w:val="auto"/>
          <w:kern w:val="0"/>
          <w:sz w:val="24"/>
          <w:szCs w:val="24"/>
        </w:rPr>
        <w:t xml:space="preserve"> infection was higher for jejunal interposition patients than for B-I (</w:t>
      </w:r>
      <w:r w:rsidRPr="007F4053">
        <w:rPr>
          <w:rFonts w:ascii="Book Antiqua" w:hAnsi="Book Antiqua"/>
          <w:i/>
          <w:color w:val="auto"/>
          <w:kern w:val="0"/>
          <w:sz w:val="24"/>
          <w:szCs w:val="24"/>
        </w:rPr>
        <w:t>P</w:t>
      </w:r>
      <w:r w:rsidRPr="007F4053">
        <w:rPr>
          <w:rFonts w:ascii="Book Antiqua" w:hAnsi="Book Antiqua"/>
          <w:color w:val="auto"/>
          <w:kern w:val="0"/>
          <w:sz w:val="24"/>
          <w:szCs w:val="24"/>
        </w:rPr>
        <w:t xml:space="preserve"> &lt; 0.05)</w:t>
      </w:r>
      <w:r w:rsidRPr="007F4053">
        <w:rPr>
          <w:rFonts w:ascii="Book Antiqua" w:hAnsi="Book Antiqua"/>
          <w:color w:val="auto"/>
          <w:kern w:val="0"/>
          <w:sz w:val="24"/>
          <w:szCs w:val="24"/>
          <w:vertAlign w:val="superscript"/>
        </w:rPr>
        <w:t>[20]</w:t>
      </w:r>
      <w:r w:rsidRPr="007F4053">
        <w:rPr>
          <w:rFonts w:ascii="Book Antiqua" w:hAnsi="Book Antiqua"/>
          <w:color w:val="auto"/>
          <w:kern w:val="0"/>
          <w:sz w:val="24"/>
          <w:szCs w:val="24"/>
        </w:rPr>
        <w:t>. T</w:t>
      </w:r>
      <w:r w:rsidRPr="00780B4C">
        <w:rPr>
          <w:rFonts w:ascii="Book Antiqua" w:hAnsi="Book Antiqua"/>
          <w:color w:val="auto"/>
          <w:kern w:val="0"/>
          <w:sz w:val="24"/>
          <w:szCs w:val="24"/>
        </w:rPr>
        <w:t xml:space="preserve">he severity of chronic and active inflammatory cellular infiltration tended to be inverse proportional relation with the endoscopic severity of the remnant gastritis. We still do not know the bile reflux with its subsequently decreased </w:t>
      </w:r>
      <w:r w:rsidRPr="00780B4C">
        <w:rPr>
          <w:rFonts w:ascii="Book Antiqua" w:hAnsi="Book Antiqua"/>
          <w:i/>
          <w:iCs/>
          <w:color w:val="auto"/>
          <w:sz w:val="24"/>
          <w:szCs w:val="24"/>
          <w:u w:color="FF0000"/>
        </w:rPr>
        <w:t>H. pylori</w:t>
      </w:r>
      <w:r w:rsidRPr="00780B4C">
        <w:rPr>
          <w:rFonts w:ascii="Book Antiqua" w:hAnsi="Book Antiqua"/>
          <w:color w:val="auto"/>
          <w:kern w:val="0"/>
          <w:sz w:val="24"/>
          <w:szCs w:val="24"/>
        </w:rPr>
        <w:t xml:space="preserve"> incidence may neutralize the effect on cancer development?</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hAnsi="Book Antiqua"/>
          <w:color w:val="auto"/>
          <w:kern w:val="0"/>
          <w:sz w:val="24"/>
          <w:szCs w:val="24"/>
        </w:rPr>
      </w:pPr>
      <w:r w:rsidRPr="00780B4C">
        <w:rPr>
          <w:rFonts w:ascii="Book Antiqua" w:hAnsi="Book Antiqua"/>
          <w:color w:val="auto"/>
          <w:kern w:val="0"/>
          <w:sz w:val="24"/>
          <w:szCs w:val="24"/>
        </w:rPr>
        <w:t xml:space="preserve">Ando </w:t>
      </w:r>
      <w:r w:rsidRPr="00A409A2">
        <w:rPr>
          <w:rFonts w:ascii="Book Antiqua" w:hAnsi="Book Antiqua"/>
          <w:i/>
          <w:color w:val="auto"/>
          <w:kern w:val="0"/>
          <w:sz w:val="24"/>
          <w:szCs w:val="24"/>
        </w:rPr>
        <w:t>et al</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&lt;EndNote&gt;&lt;Cite&gt;&lt;DisplayText&gt;[10]&lt;/DisplayText&gt;&lt;record&gt;&lt;/record&gt;&lt;/Cite&gt;&lt;/EndNote&gt;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[10]</w:t>
      </w:r>
      <w:r w:rsidR="002A332F" w:rsidRPr="00780B4C">
        <w:rPr>
          <w:rFonts w:ascii="Book Antiqua" w:hAnsi="Book Antiqua"/>
          <w:color w:val="auto"/>
          <w:kern w:val="0"/>
          <w:sz w:val="24"/>
          <w:szCs w:val="24"/>
          <w:vertAlign w:val="superscript"/>
        </w:rPr>
        <w:fldChar w:fldCharType="end"/>
      </w:r>
      <w:r>
        <w:rPr>
          <w:rFonts w:ascii="Book Antiqua" w:eastAsia="宋体" w:hAnsi="Book Antiqua"/>
          <w:color w:val="auto"/>
          <w:kern w:val="0"/>
          <w:sz w:val="24"/>
          <w:szCs w:val="24"/>
          <w:vertAlign w:val="superscript"/>
          <w:lang w:eastAsia="zh-CN"/>
        </w:rPr>
        <w:t xml:space="preserve"> </w:t>
      </w:r>
      <w:r w:rsidRPr="00780B4C">
        <w:rPr>
          <w:rFonts w:ascii="Book Antiqua" w:hAnsi="Book Antiqua"/>
          <w:color w:val="auto"/>
          <w:kern w:val="0"/>
          <w:sz w:val="24"/>
          <w:szCs w:val="24"/>
        </w:rPr>
        <w:t>found that chronic inflammation and atrophy scores were improved after eradication and no secondary stomach cancers were found on endoscopy</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&lt;EndNote&gt;&lt;Cite&gt;&lt;DisplayText&gt;[5]&lt;/DisplayText&gt;&lt;record&gt;&lt;/record&gt;&lt;/Cite&gt;&lt;/EndNote&gt;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[5]</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kern w:val="0"/>
          <w:sz w:val="24"/>
          <w:szCs w:val="24"/>
        </w:rPr>
        <w:t xml:space="preserve">. In a study by Kato </w:t>
      </w:r>
      <w:r w:rsidRPr="00A731BF">
        <w:rPr>
          <w:rFonts w:ascii="Book Antiqua" w:hAnsi="Book Antiqua"/>
          <w:i/>
          <w:color w:val="auto"/>
          <w:kern w:val="0"/>
          <w:sz w:val="24"/>
          <w:szCs w:val="24"/>
        </w:rPr>
        <w:t>et al</w:t>
      </w:r>
      <w:r w:rsidRPr="00780B4C">
        <w:rPr>
          <w:rFonts w:ascii="Book Antiqua" w:hAnsi="Book Antiqua"/>
          <w:color w:val="auto"/>
          <w:kern w:val="0"/>
          <w:sz w:val="24"/>
          <w:szCs w:val="24"/>
          <w:vertAlign w:val="superscript"/>
        </w:rPr>
        <w:t>[21]</w:t>
      </w:r>
      <w:r w:rsidRPr="00780B4C">
        <w:rPr>
          <w:rFonts w:ascii="Book Antiqua" w:hAnsi="Book Antiqua"/>
          <w:color w:val="auto"/>
          <w:kern w:val="0"/>
          <w:sz w:val="24"/>
          <w:szCs w:val="24"/>
        </w:rPr>
        <w:t xml:space="preserve">the pH of gastric juice was measured in 112 </w:t>
      </w:r>
      <w:r w:rsidRPr="00780B4C">
        <w:rPr>
          <w:rFonts w:ascii="Book Antiqua" w:hAnsi="Book Antiqua"/>
          <w:i/>
          <w:iCs/>
          <w:color w:val="auto"/>
          <w:sz w:val="24"/>
          <w:szCs w:val="24"/>
        </w:rPr>
        <w:t>H. pylori</w:t>
      </w:r>
      <w:del w:id="18" w:author="dingyan" w:date="2014-01-20T10:26:00Z">
        <w:r w:rsidRPr="00780B4C" w:rsidDel="006D4E9C">
          <w:rPr>
            <w:rFonts w:ascii="Book Antiqua" w:hAnsi="Book Antiqua"/>
            <w:color w:val="auto"/>
            <w:sz w:val="24"/>
            <w:szCs w:val="24"/>
          </w:rPr>
          <w:delText>–</w:delText>
        </w:r>
      </w:del>
      <w:ins w:id="19" w:author="dingyan" w:date="2014-01-20T10:26:00Z">
        <w:r w:rsidR="006D4E9C">
          <w:rPr>
            <w:rFonts w:ascii="Book Antiqua" w:eastAsiaTheme="minorEastAsia" w:hAnsi="Book Antiqua" w:hint="eastAsia"/>
            <w:color w:val="auto"/>
            <w:sz w:val="24"/>
            <w:szCs w:val="24"/>
            <w:lang w:eastAsia="zh-CN"/>
          </w:rPr>
          <w:t>-</w:t>
        </w:r>
      </w:ins>
      <w:r w:rsidRPr="00780B4C">
        <w:rPr>
          <w:rFonts w:ascii="Book Antiqua" w:hAnsi="Book Antiqua"/>
          <w:color w:val="auto"/>
          <w:kern w:val="0"/>
          <w:sz w:val="24"/>
          <w:szCs w:val="24"/>
        </w:rPr>
        <w:t xml:space="preserve">positive patients who underwent distal gastrectomy and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eradication therapy. The pH of the gastric juice showed a reverse correlation with the serum pepsinogen I/II ratio, which could be a suitable surrogate marker of gastric mucosal atrophy. The investigators concluded that e</w:t>
      </w:r>
      <w:r w:rsidRPr="00780B4C">
        <w:rPr>
          <w:rFonts w:ascii="Book Antiqua" w:hAnsi="Book Antiqua"/>
          <w:color w:val="auto"/>
          <w:sz w:val="24"/>
          <w:szCs w:val="24"/>
        </w:rPr>
        <w:t xml:space="preserve">radication therapy for the remnant stomach contributes to the possible improvement of stomach conditions by </w:t>
      </w:r>
      <w:r w:rsidRPr="00780B4C">
        <w:rPr>
          <w:rFonts w:ascii="Book Antiqua" w:hAnsi="Book Antiqua"/>
          <w:color w:val="auto"/>
          <w:kern w:val="0"/>
          <w:sz w:val="24"/>
          <w:szCs w:val="24"/>
        </w:rPr>
        <w:t>normalizing</w:t>
      </w:r>
      <w:r w:rsidRPr="00780B4C">
        <w:rPr>
          <w:rFonts w:ascii="Book Antiqua" w:hAnsi="Book Antiqua"/>
          <w:color w:val="auto"/>
          <w:sz w:val="24"/>
          <w:szCs w:val="24"/>
        </w:rPr>
        <w:t xml:space="preserve"> the pH of the gastric juice</w:t>
      </w:r>
      <w:r w:rsidRPr="00780B4C">
        <w:rPr>
          <w:rFonts w:ascii="Book Antiqua" w:hAnsi="Book Antiqua"/>
          <w:color w:val="auto"/>
          <w:kern w:val="0"/>
          <w:sz w:val="24"/>
          <w:szCs w:val="24"/>
        </w:rPr>
        <w:t>.</w:t>
      </w:r>
      <w:r w:rsidRPr="00780B4C">
        <w:rPr>
          <w:rFonts w:ascii="Book Antiqua" w:hAnsi="Book Antiqua"/>
          <w:color w:val="auto"/>
          <w:kern w:val="0"/>
          <w:sz w:val="24"/>
          <w:szCs w:val="24"/>
        </w:rPr>
        <w:tab/>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r w:rsidRPr="00780B4C">
        <w:rPr>
          <w:rFonts w:ascii="Book Antiqua" w:hAnsi="Book Antiqua"/>
          <w:b/>
          <w:bCs/>
          <w:color w:val="auto"/>
          <w:kern w:val="0"/>
          <w:sz w:val="24"/>
          <w:szCs w:val="24"/>
        </w:rPr>
        <w:t>INCIDENCE AND CLINICAL FEATURES OF ULCERS DEVELOPING AFTER GASTRECTOMY</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color w:val="auto"/>
          <w:kern w:val="0"/>
          <w:sz w:val="24"/>
          <w:szCs w:val="24"/>
        </w:rPr>
        <w:t xml:space="preserve">The need to perform gastrectomy on patients with peptic ulcer disease has decreased since the discovery of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and the development of proton pump inhibitors. The sequelae of gastrectomy are recurrent ulcers, especially marginal ulcers, or cancer of the gastric remnant.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hAnsi="Book Antiqua"/>
          <w:b/>
          <w:bCs/>
          <w:color w:val="auto"/>
          <w:kern w:val="0"/>
          <w:sz w:val="24"/>
          <w:szCs w:val="24"/>
        </w:rPr>
      </w:pPr>
      <w:r w:rsidRPr="00780B4C">
        <w:rPr>
          <w:rFonts w:ascii="Book Antiqua" w:hAnsi="Book Antiqua"/>
          <w:color w:val="auto"/>
          <w:kern w:val="0"/>
          <w:sz w:val="24"/>
          <w:szCs w:val="24"/>
        </w:rPr>
        <w:t>It has been reported that the incidence of marginal ulcers varies from 0.6% to 16%</w:t>
      </w:r>
      <w:r>
        <w:rPr>
          <w:rFonts w:ascii="Book Antiqua" w:hAnsi="Book Antiqua"/>
          <w:color w:val="auto"/>
          <w:kern w:val="0"/>
          <w:sz w:val="24"/>
          <w:szCs w:val="24"/>
          <w:vertAlign w:val="superscript"/>
        </w:rPr>
        <w:t>[22,</w:t>
      </w:r>
      <w:r w:rsidRPr="00780B4C">
        <w:rPr>
          <w:rFonts w:ascii="Book Antiqua" w:hAnsi="Book Antiqua"/>
          <w:color w:val="auto"/>
          <w:kern w:val="0"/>
          <w:sz w:val="24"/>
          <w:szCs w:val="24"/>
          <w:vertAlign w:val="superscript"/>
        </w:rPr>
        <w:t>23]</w:t>
      </w:r>
      <w:r w:rsidRPr="00780B4C">
        <w:rPr>
          <w:rFonts w:ascii="Book Antiqua" w:hAnsi="Book Antiqua"/>
          <w:color w:val="auto"/>
          <w:kern w:val="0"/>
          <w:sz w:val="24"/>
          <w:szCs w:val="24"/>
        </w:rPr>
        <w:t xml:space="preserve">. Development of a marginal ulcer after gastrectomy for a bleeding ulcer is a serious threat to the patient.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infection is the primary risk factor for gastric </w:t>
      </w:r>
      <w:r w:rsidRPr="00780B4C">
        <w:rPr>
          <w:rFonts w:ascii="Book Antiqua" w:hAnsi="Book Antiqua"/>
          <w:color w:val="auto"/>
          <w:kern w:val="0"/>
          <w:sz w:val="24"/>
          <w:szCs w:val="24"/>
        </w:rPr>
        <w:lastRenderedPageBreak/>
        <w:t xml:space="preserve">ulcers. However, its role in marginal ulcers after surgery is unclear. A study by Chung </w:t>
      </w:r>
      <w:r w:rsidRPr="006D4E9C">
        <w:rPr>
          <w:rFonts w:ascii="Book Antiqua" w:hAnsi="Book Antiqua"/>
          <w:i/>
          <w:color w:val="auto"/>
          <w:kern w:val="0"/>
          <w:sz w:val="24"/>
          <w:szCs w:val="24"/>
          <w:rPrChange w:id="20" w:author="dingyan" w:date="2014-01-20T10:26:00Z">
            <w:rPr>
              <w:rFonts w:ascii="Book Antiqua" w:hAnsi="Book Antiqua"/>
              <w:color w:val="auto"/>
              <w:kern w:val="0"/>
              <w:sz w:val="24"/>
              <w:szCs w:val="24"/>
            </w:rPr>
          </w:rPrChange>
        </w:rPr>
        <w:t>et al</w:t>
      </w:r>
      <w:r w:rsidRPr="00780B4C">
        <w:rPr>
          <w:rFonts w:ascii="Book Antiqua" w:hAnsi="Book Antiqua"/>
          <w:color w:val="auto"/>
          <w:kern w:val="0"/>
          <w:sz w:val="24"/>
          <w:szCs w:val="24"/>
        </w:rPr>
        <w:t>., which included a consecutive series of 78 patients with endoscopic ulcers and 759 patients without ulcers after gastrectomy</w:t>
      </w:r>
      <w:r w:rsidRPr="00780B4C">
        <w:rPr>
          <w:rFonts w:ascii="Book Antiqua" w:hAnsi="Book Antiqua"/>
          <w:color w:val="auto"/>
          <w:kern w:val="0"/>
          <w:sz w:val="24"/>
          <w:szCs w:val="24"/>
          <w:vertAlign w:val="superscript"/>
        </w:rPr>
        <w:t>[24]</w:t>
      </w:r>
      <w:r w:rsidRPr="00780B4C">
        <w:rPr>
          <w:rFonts w:ascii="Book Antiqua" w:hAnsi="Book Antiqua"/>
          <w:color w:val="auto"/>
          <w:kern w:val="0"/>
          <w:sz w:val="24"/>
          <w:szCs w:val="24"/>
        </w:rPr>
        <w:t xml:space="preserve">, showed that the incidence of ulcers after gastrectomy was 9.3% and the majority (92%) were marginal ulcers. Ulcers were more common in patients with B-II anastomosis and pre-existing peptic ulcer disease. Infection rates of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did not differ significantly between the 2 groups and suggested that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is not an important factor in ulcerogenesis after gastrectomy.</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eastAsia="宋体" w:hAnsi="Book Antiqua"/>
          <w:color w:val="auto"/>
          <w:kern w:val="0"/>
          <w:sz w:val="24"/>
          <w:szCs w:val="24"/>
          <w:lang w:eastAsia="zh-CN"/>
        </w:rPr>
      </w:pPr>
      <w:r w:rsidRPr="00780B4C">
        <w:rPr>
          <w:rFonts w:ascii="Book Antiqua" w:hAnsi="Book Antiqua"/>
          <w:color w:val="auto"/>
          <w:kern w:val="0"/>
          <w:sz w:val="24"/>
          <w:szCs w:val="24"/>
        </w:rPr>
        <w:t xml:space="preserve">In a study by Leivonen </w:t>
      </w:r>
      <w:r w:rsidRPr="00A731BF">
        <w:rPr>
          <w:rFonts w:ascii="Book Antiqua" w:hAnsi="Book Antiqua"/>
          <w:i/>
          <w:color w:val="auto"/>
          <w:kern w:val="0"/>
          <w:sz w:val="24"/>
          <w:szCs w:val="24"/>
        </w:rPr>
        <w:t>et al</w:t>
      </w:r>
      <w:r w:rsidRPr="00780B4C">
        <w:rPr>
          <w:rFonts w:ascii="Book Antiqua" w:hAnsi="Book Antiqua"/>
          <w:color w:val="auto"/>
          <w:kern w:val="0"/>
          <w:sz w:val="24"/>
          <w:szCs w:val="24"/>
          <w:vertAlign w:val="superscript"/>
        </w:rPr>
        <w:t>[25]</w:t>
      </w:r>
      <w:r>
        <w:rPr>
          <w:rFonts w:ascii="Book Antiqua" w:eastAsia="宋体" w:hAnsi="Book Antiqua"/>
          <w:color w:val="auto"/>
          <w:kern w:val="0"/>
          <w:sz w:val="24"/>
          <w:szCs w:val="24"/>
          <w:vertAlign w:val="superscript"/>
          <w:lang w:eastAsia="zh-CN"/>
        </w:rPr>
        <w:t xml:space="preserve"> </w:t>
      </w:r>
      <w:r w:rsidRPr="00780B4C">
        <w:rPr>
          <w:rFonts w:ascii="Book Antiqua" w:hAnsi="Book Antiqua"/>
          <w:color w:val="auto"/>
          <w:kern w:val="0"/>
          <w:sz w:val="24"/>
          <w:szCs w:val="24"/>
        </w:rPr>
        <w:t xml:space="preserve">41 of 155 patients had an ulcer at the site of anastomosis or in the gastric stump after a median interval between surgeries of 4 years. The recurrence rate was higher after B-II (34%) than after Roux-en-Y (14%) or B-I reconstruction (24%). Interestingly, recurrent ulcer was less often found in those with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–positive gastritis (18%) than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–negative gastritis (26%). It seems that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infection plays a minor role in the pathogenesis of ulcer recurrence after partial gastrectomy.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of the remnant stomach is therefore presumably not effective in preventing ulcer recurrence. </w:t>
      </w:r>
      <w:r w:rsidRPr="00780B4C">
        <w:rPr>
          <w:rFonts w:ascii="Book Antiqua" w:hAnsi="Book Antiqua"/>
          <w:color w:val="auto"/>
          <w:sz w:val="24"/>
          <w:szCs w:val="24"/>
        </w:rPr>
        <w:t>A randomized controlled study on a larger scale to assess the clinical relevance is therefore still necessary</w:t>
      </w:r>
      <w:r w:rsidRPr="00780B4C">
        <w:rPr>
          <w:rFonts w:ascii="Book Antiqua" w:hAnsi="Book Antiqua"/>
          <w:color w:val="auto"/>
          <w:kern w:val="0"/>
          <w:sz w:val="24"/>
          <w:szCs w:val="24"/>
        </w:rPr>
        <w:t>.</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kern w:val="0"/>
          <w:sz w:val="24"/>
          <w:szCs w:val="24"/>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r w:rsidRPr="00780B4C">
        <w:rPr>
          <w:rFonts w:ascii="Book Antiqua" w:hAnsi="Book Antiqua"/>
          <w:b/>
          <w:bCs/>
          <w:color w:val="auto"/>
          <w:kern w:val="0"/>
          <w:sz w:val="24"/>
          <w:szCs w:val="24"/>
        </w:rPr>
        <w:t xml:space="preserve">DOES ERADICATION OF </w:t>
      </w:r>
      <w:r w:rsidRPr="00780B4C">
        <w:rPr>
          <w:rFonts w:ascii="Book Antiqua" w:hAnsi="Book Antiqua"/>
          <w:b/>
          <w:bCs/>
          <w:i/>
          <w:iCs/>
          <w:color w:val="auto"/>
          <w:kern w:val="0"/>
          <w:sz w:val="24"/>
          <w:szCs w:val="24"/>
        </w:rPr>
        <w:t>H. PYLORI</w:t>
      </w:r>
      <w:r w:rsidRPr="00780B4C">
        <w:rPr>
          <w:rFonts w:ascii="Book Antiqua" w:hAnsi="Book Antiqua"/>
          <w:b/>
          <w:bCs/>
          <w:color w:val="auto"/>
          <w:kern w:val="0"/>
          <w:sz w:val="24"/>
          <w:szCs w:val="24"/>
        </w:rPr>
        <w:t xml:space="preserve"> REDUCE THE RISK OF GASTRIC STUMP CANCER IN THE RESIDUAL STOMACH?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color w:val="auto"/>
          <w:kern w:val="0"/>
          <w:sz w:val="24"/>
          <w:szCs w:val="24"/>
        </w:rPr>
        <w:t>Gastric stump cancer (GSC) is defined as a carcinoma developing in the gastric remnant more than 5 years after surgery for benign disease</w:t>
      </w:r>
      <w:r w:rsidRPr="00780B4C">
        <w:rPr>
          <w:rFonts w:ascii="Book Antiqua" w:hAnsi="Book Antiqua"/>
          <w:color w:val="auto"/>
          <w:kern w:val="0"/>
          <w:sz w:val="24"/>
          <w:szCs w:val="24"/>
          <w:vertAlign w:val="superscript"/>
        </w:rPr>
        <w:t>[26]</w:t>
      </w:r>
      <w:r w:rsidRPr="00780B4C">
        <w:rPr>
          <w:rFonts w:ascii="Book Antiqua" w:hAnsi="Book Antiqua"/>
          <w:color w:val="auto"/>
          <w:kern w:val="0"/>
          <w:sz w:val="24"/>
          <w:szCs w:val="24"/>
        </w:rPr>
        <w:t xml:space="preserve">. </w:t>
      </w:r>
      <w:r w:rsidRPr="00780B4C">
        <w:rPr>
          <w:rFonts w:ascii="Book Antiqua" w:hAnsi="Book Antiqua"/>
          <w:color w:val="auto"/>
          <w:sz w:val="24"/>
          <w:szCs w:val="24"/>
        </w:rPr>
        <w:t>It is recommended that patients with previous gastric neoplasia already treated by subtotal gastric resection undergo eradication therapy</w:t>
      </w:r>
      <w:r>
        <w:rPr>
          <w:rFonts w:ascii="Book Antiqua" w:hAnsi="Book Antiqua"/>
          <w:color w:val="auto"/>
          <w:sz w:val="24"/>
          <w:szCs w:val="24"/>
          <w:vertAlign w:val="superscript"/>
        </w:rPr>
        <w:t>[1,</w:t>
      </w:r>
      <w:r w:rsidRPr="00780B4C">
        <w:rPr>
          <w:rFonts w:ascii="Book Antiqua" w:hAnsi="Book Antiqua"/>
          <w:color w:val="auto"/>
          <w:sz w:val="24"/>
          <w:szCs w:val="24"/>
          <w:vertAlign w:val="superscript"/>
        </w:rPr>
        <w:t>6]</w:t>
      </w:r>
      <w:r w:rsidRPr="00780B4C">
        <w:rPr>
          <w:rFonts w:ascii="Book Antiqua" w:hAnsi="Book Antiqua"/>
          <w:color w:val="auto"/>
          <w:sz w:val="24"/>
          <w:szCs w:val="24"/>
        </w:rPr>
        <w:t xml:space="preserve">, but the recommendations do not mention the need for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to prevent GSC in patients who have undergone gastrectomy for benign lesions such as ulcer with bleeding, perforation, or obstruction.</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300" w:firstLine="720"/>
        <w:rPr>
          <w:rFonts w:ascii="Book Antiqua" w:hAnsi="Book Antiqua"/>
          <w:color w:val="auto"/>
          <w:kern w:val="0"/>
          <w:sz w:val="24"/>
          <w:szCs w:val="24"/>
        </w:rPr>
      </w:pPr>
      <w:r w:rsidRPr="00780B4C">
        <w:rPr>
          <w:rFonts w:ascii="Book Antiqua" w:hAnsi="Book Antiqua"/>
          <w:color w:val="auto"/>
          <w:kern w:val="0"/>
          <w:sz w:val="24"/>
          <w:szCs w:val="24"/>
        </w:rPr>
        <w:t>In a study by Chung, GSC was found in 6 (0.7%) of 837 patients who underwent gastrectomy</w:t>
      </w:r>
      <w:r w:rsidRPr="00780B4C">
        <w:rPr>
          <w:rFonts w:ascii="Book Antiqua" w:hAnsi="Book Antiqua"/>
          <w:color w:val="auto"/>
          <w:kern w:val="0"/>
          <w:sz w:val="24"/>
          <w:szCs w:val="24"/>
          <w:vertAlign w:val="superscript"/>
        </w:rPr>
        <w:t>[24]</w:t>
      </w:r>
      <w:r w:rsidRPr="00780B4C">
        <w:rPr>
          <w:rFonts w:ascii="Book Antiqua" w:hAnsi="Book Antiqua"/>
          <w:color w:val="auto"/>
          <w:kern w:val="0"/>
          <w:sz w:val="24"/>
          <w:szCs w:val="24"/>
        </w:rPr>
        <w:t>. The overall risk increased over time, and the median interval between the initial gastrectomy and diagnosis of GSC was 25 years</w:t>
      </w:r>
      <w:r w:rsidRPr="00780B4C">
        <w:rPr>
          <w:rFonts w:ascii="Book Antiqua" w:hAnsi="Book Antiqua"/>
          <w:color w:val="auto"/>
          <w:kern w:val="0"/>
          <w:sz w:val="24"/>
          <w:szCs w:val="24"/>
          <w:vertAlign w:val="superscript"/>
        </w:rPr>
        <w:t>[24]</w:t>
      </w:r>
      <w:r w:rsidRPr="00780B4C">
        <w:rPr>
          <w:rFonts w:ascii="Book Antiqua" w:hAnsi="Book Antiqua"/>
          <w:color w:val="auto"/>
          <w:kern w:val="0"/>
          <w:sz w:val="24"/>
          <w:szCs w:val="24"/>
        </w:rPr>
        <w:t>. The occurrence of GSC is higher in patients with an initial diagnosis of gastric rather than duodenal ulcer and after B-II reconstruction</w:t>
      </w:r>
      <w:r w:rsidRPr="00780B4C">
        <w:rPr>
          <w:rFonts w:ascii="Book Antiqua" w:hAnsi="Book Antiqua"/>
          <w:color w:val="auto"/>
          <w:kern w:val="0"/>
          <w:sz w:val="24"/>
          <w:szCs w:val="24"/>
          <w:vertAlign w:val="superscript"/>
        </w:rPr>
        <w:t>[27]</w:t>
      </w:r>
      <w:r w:rsidRPr="00780B4C">
        <w:rPr>
          <w:rFonts w:ascii="Book Antiqua" w:hAnsi="Book Antiqua"/>
          <w:color w:val="auto"/>
          <w:kern w:val="0"/>
          <w:sz w:val="24"/>
          <w:szCs w:val="24"/>
        </w:rPr>
        <w:t>, and GSC is predominantly found in men</w:t>
      </w:r>
      <w:r w:rsidRPr="00780B4C">
        <w:rPr>
          <w:rFonts w:ascii="Book Antiqua" w:hAnsi="Book Antiqua"/>
          <w:color w:val="auto"/>
          <w:kern w:val="0"/>
          <w:sz w:val="24"/>
          <w:szCs w:val="24"/>
          <w:vertAlign w:val="superscript"/>
        </w:rPr>
        <w:t>[24]</w:t>
      </w:r>
      <w:r w:rsidRPr="00780B4C">
        <w:rPr>
          <w:rFonts w:ascii="Book Antiqua" w:hAnsi="Book Antiqua"/>
          <w:color w:val="auto"/>
          <w:kern w:val="0"/>
          <w:sz w:val="24"/>
          <w:szCs w:val="24"/>
        </w:rPr>
        <w:t xml:space="preserve">. A meta-analysis of 22 studies showed that the overall relative risk for GSC was 1.66 (95% </w:t>
      </w:r>
      <w:r w:rsidRPr="00780B4C">
        <w:rPr>
          <w:rFonts w:ascii="Book Antiqua" w:hAnsi="Book Antiqua"/>
          <w:color w:val="auto"/>
          <w:kern w:val="0"/>
          <w:sz w:val="24"/>
          <w:szCs w:val="24"/>
        </w:rPr>
        <w:lastRenderedPageBreak/>
        <w:t>CI</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 xml:space="preserve"> 1.54</w:t>
      </w:r>
      <w:del w:id="21" w:author="dingyan" w:date="2014-01-20T10:26:00Z">
        <w:r w:rsidRPr="00780B4C" w:rsidDel="003265D6">
          <w:rPr>
            <w:rFonts w:ascii="Book Antiqua" w:hAnsi="Book Antiqua"/>
            <w:color w:val="auto"/>
            <w:kern w:val="0"/>
            <w:sz w:val="24"/>
            <w:szCs w:val="24"/>
          </w:rPr>
          <w:delText>–</w:delText>
        </w:r>
      </w:del>
      <w:ins w:id="22" w:author="dingyan" w:date="2014-01-20T10:26:00Z">
        <w:r w:rsidR="003265D6">
          <w:rPr>
            <w:rFonts w:ascii="Book Antiqua" w:eastAsiaTheme="minorEastAsia" w:hAnsi="Book Antiqua" w:hint="eastAsia"/>
            <w:color w:val="auto"/>
            <w:kern w:val="0"/>
            <w:sz w:val="24"/>
            <w:szCs w:val="24"/>
            <w:lang w:eastAsia="zh-CN"/>
          </w:rPr>
          <w:t>-</w:t>
        </w:r>
      </w:ins>
      <w:r w:rsidRPr="00780B4C">
        <w:rPr>
          <w:rFonts w:ascii="Book Antiqua" w:hAnsi="Book Antiqua"/>
          <w:color w:val="auto"/>
          <w:kern w:val="0"/>
          <w:sz w:val="24"/>
          <w:szCs w:val="24"/>
        </w:rPr>
        <w:t>1.79)</w:t>
      </w:r>
      <w:r w:rsidRPr="00780B4C">
        <w:rPr>
          <w:rFonts w:ascii="Book Antiqua" w:hAnsi="Book Antiqua"/>
          <w:color w:val="auto"/>
          <w:kern w:val="0"/>
          <w:sz w:val="24"/>
          <w:szCs w:val="24"/>
          <w:vertAlign w:val="superscript"/>
        </w:rPr>
        <w:t>[27]</w:t>
      </w:r>
      <w:r w:rsidRPr="00780B4C">
        <w:rPr>
          <w:rFonts w:ascii="Book Antiqua" w:hAnsi="Book Antiqua"/>
          <w:color w:val="auto"/>
          <w:kern w:val="0"/>
          <w:sz w:val="24"/>
          <w:szCs w:val="24"/>
        </w:rPr>
        <w:t xml:space="preserve">. Patients who underwent surgery 15 or more years previously had a weighted </w:t>
      </w:r>
      <w:r>
        <w:rPr>
          <w:rFonts w:ascii="Book Antiqua" w:hAnsi="Book Antiqua"/>
          <w:color w:val="auto"/>
          <w:kern w:val="0"/>
          <w:sz w:val="24"/>
          <w:szCs w:val="24"/>
        </w:rPr>
        <w:t>mean relative risk of 1.48 (95%</w:t>
      </w:r>
      <w:r w:rsidRPr="00780B4C">
        <w:rPr>
          <w:rFonts w:ascii="Book Antiqua" w:hAnsi="Book Antiqua"/>
          <w:color w:val="auto"/>
          <w:kern w:val="0"/>
          <w:sz w:val="24"/>
          <w:szCs w:val="24"/>
        </w:rPr>
        <w:t>CI</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 xml:space="preserve"> 1.31</w:t>
      </w:r>
      <w:del w:id="23" w:author="dingyan" w:date="2014-01-20T10:26:00Z">
        <w:r w:rsidRPr="00780B4C" w:rsidDel="003265D6">
          <w:rPr>
            <w:rFonts w:ascii="Book Antiqua" w:hAnsi="Book Antiqua"/>
            <w:color w:val="auto"/>
            <w:kern w:val="0"/>
            <w:sz w:val="24"/>
            <w:szCs w:val="24"/>
          </w:rPr>
          <w:delText>–</w:delText>
        </w:r>
      </w:del>
      <w:ins w:id="24" w:author="dingyan" w:date="2014-01-20T10:26:00Z">
        <w:r w:rsidR="003265D6">
          <w:rPr>
            <w:rFonts w:ascii="Book Antiqua" w:eastAsiaTheme="minorEastAsia" w:hAnsi="Book Antiqua" w:hint="eastAsia"/>
            <w:color w:val="auto"/>
            <w:kern w:val="0"/>
            <w:sz w:val="24"/>
            <w:szCs w:val="24"/>
            <w:lang w:eastAsia="zh-CN"/>
          </w:rPr>
          <w:t>-</w:t>
        </w:r>
      </w:ins>
      <w:r w:rsidRPr="00780B4C">
        <w:rPr>
          <w:rFonts w:ascii="Book Antiqua" w:hAnsi="Book Antiqua"/>
          <w:color w:val="auto"/>
          <w:kern w:val="0"/>
          <w:sz w:val="24"/>
          <w:szCs w:val="24"/>
        </w:rPr>
        <w:t xml:space="preserve">1.67). Spontaneous clearance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after partial gastrectomy was noted with time after surgery</w:t>
      </w:r>
      <w:r>
        <w:rPr>
          <w:rFonts w:ascii="Book Antiqua" w:hAnsi="Book Antiqua"/>
          <w:color w:val="auto"/>
          <w:kern w:val="0"/>
          <w:sz w:val="24"/>
          <w:szCs w:val="24"/>
          <w:vertAlign w:val="superscript"/>
        </w:rPr>
        <w:t>[13,</w:t>
      </w:r>
      <w:r w:rsidRPr="00780B4C">
        <w:rPr>
          <w:rFonts w:ascii="Book Antiqua" w:hAnsi="Book Antiqua"/>
          <w:color w:val="auto"/>
          <w:kern w:val="0"/>
          <w:sz w:val="24"/>
          <w:szCs w:val="24"/>
          <w:vertAlign w:val="superscript"/>
        </w:rPr>
        <w:t>19]</w:t>
      </w:r>
      <w:r w:rsidRPr="00780B4C">
        <w:rPr>
          <w:rFonts w:ascii="Book Antiqua" w:hAnsi="Book Antiqua"/>
          <w:color w:val="auto"/>
          <w:kern w:val="0"/>
          <w:sz w:val="24"/>
          <w:szCs w:val="24"/>
        </w:rPr>
        <w:t xml:space="preserve"> and had a reverse association with the occurrence of GSC. B</w:t>
      </w:r>
      <w:r w:rsidRPr="00780B4C">
        <w:rPr>
          <w:rFonts w:ascii="Book Antiqua" w:hAnsi="Book Antiqua"/>
          <w:color w:val="auto"/>
          <w:sz w:val="24"/>
          <w:szCs w:val="24"/>
        </w:rPr>
        <w:t>iliary enterogastric reflux</w:t>
      </w:r>
      <w:r w:rsidRPr="00780B4C">
        <w:rPr>
          <w:rFonts w:ascii="Book Antiqua" w:hAnsi="Book Antiqua"/>
          <w:color w:val="auto"/>
          <w:kern w:val="0"/>
          <w:sz w:val="24"/>
          <w:szCs w:val="24"/>
        </w:rPr>
        <w:t xml:space="preserve"> may impair the growth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300" w:firstLine="720"/>
        <w:rPr>
          <w:color w:val="FF0000"/>
          <w:kern w:val="0"/>
          <w:sz w:val="24"/>
          <w:szCs w:val="24"/>
        </w:rPr>
      </w:pPr>
      <w:r w:rsidRPr="00780B4C">
        <w:rPr>
          <w:rFonts w:ascii="Book Antiqua" w:hAnsi="Book Antiqua"/>
          <w:color w:val="auto"/>
          <w:kern w:val="0"/>
          <w:sz w:val="24"/>
          <w:szCs w:val="24"/>
        </w:rPr>
        <w:t>The cause of cancer in the gastric stump is multifactorial, and the increased mucosal cell proliferation caused by bile reflux has been claimed to increase the risk of GSC</w:t>
      </w:r>
      <w:r w:rsidRPr="00780B4C">
        <w:rPr>
          <w:rFonts w:ascii="Book Antiqua" w:hAnsi="Book Antiqua"/>
          <w:color w:val="auto"/>
          <w:kern w:val="0"/>
          <w:sz w:val="24"/>
          <w:szCs w:val="24"/>
          <w:vertAlign w:val="superscript"/>
        </w:rPr>
        <w:t>[28]</w:t>
      </w:r>
      <w:r w:rsidRPr="00780B4C">
        <w:rPr>
          <w:rFonts w:ascii="Book Antiqua" w:hAnsi="Book Antiqua"/>
          <w:color w:val="auto"/>
          <w:kern w:val="0"/>
          <w:sz w:val="24"/>
          <w:szCs w:val="24"/>
        </w:rPr>
        <w:t xml:space="preserve">. Leivonen conducted a retrospective study of 130 patients who underwent partial gastrectomy for peptic ulcer. Cell proliferation was determined using immunohistochemical staining of Ki-67 antibodies from gastric remnants, and there was no clear association between proliferation and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However, a significant difference was seen between reconstruction types, which is known to be associated with bile reflux</w:t>
      </w:r>
      <w:r w:rsidRPr="00780B4C">
        <w:rPr>
          <w:rFonts w:ascii="Book Antiqua" w:hAnsi="Book Antiqua"/>
          <w:color w:val="auto"/>
          <w:kern w:val="0"/>
          <w:sz w:val="24"/>
          <w:szCs w:val="24"/>
          <w:vertAlign w:val="superscript"/>
        </w:rPr>
        <w:t>[29]</w:t>
      </w:r>
      <w:r w:rsidRPr="00780B4C">
        <w:rPr>
          <w:rFonts w:ascii="Book Antiqua" w:hAnsi="Book Antiqua"/>
          <w:color w:val="auto"/>
          <w:kern w:val="0"/>
          <w:sz w:val="24"/>
          <w:szCs w:val="24"/>
        </w:rPr>
        <w:t>. One large population-based study from Sweden revealed an increased risk of cancer in the gastric remnant only 30 years or more after gastric resection for benign disease, whereas other factors did not influence this risk</w:t>
      </w:r>
      <w:r w:rsidRPr="00780B4C">
        <w:rPr>
          <w:rFonts w:ascii="Book Antiqua" w:hAnsi="Book Antiqua"/>
          <w:color w:val="auto"/>
          <w:kern w:val="0"/>
          <w:sz w:val="24"/>
          <w:szCs w:val="24"/>
          <w:vertAlign w:val="superscript"/>
        </w:rPr>
        <w:t>[30]</w:t>
      </w:r>
      <w:r w:rsidRPr="00780B4C">
        <w:rPr>
          <w:rFonts w:ascii="Book Antiqua" w:hAnsi="Book Antiqua"/>
          <w:color w:val="auto"/>
          <w:kern w:val="0"/>
          <w:sz w:val="24"/>
          <w:szCs w:val="24"/>
        </w:rPr>
        <w:t>. Roux-en-Y reconstruction has been shown to eliminate the symptomsof bilereflux gastritis. Twenty-nine patients partially gastrectomized for peptic ulcer were reoperated 4-13 years later with a Roux-en-Y reconstruction because of reflux gastritis in 12 patients and gastric severe dysplasia/early gastric cancer in 17 patients</w:t>
      </w:r>
      <w:r w:rsidRPr="00780B4C">
        <w:rPr>
          <w:rFonts w:ascii="Book Antiqua" w:hAnsi="Book Antiqua"/>
          <w:color w:val="auto"/>
          <w:kern w:val="0"/>
          <w:sz w:val="24"/>
          <w:szCs w:val="24"/>
          <w:vertAlign w:val="superscript"/>
        </w:rPr>
        <w:t>[31]</w:t>
      </w:r>
      <w:r w:rsidRPr="00780B4C">
        <w:rPr>
          <w:rFonts w:ascii="Book Antiqua" w:hAnsi="Book Antiqua"/>
          <w:color w:val="auto"/>
          <w:kern w:val="0"/>
          <w:sz w:val="24"/>
          <w:szCs w:val="24"/>
        </w:rPr>
        <w:t>. The prevalence of</w:t>
      </w:r>
      <w:r w:rsidRPr="00780B4C">
        <w:rPr>
          <w:rFonts w:ascii="Book Antiqua" w:hAnsi="Book Antiqua"/>
          <w:i/>
          <w:iCs/>
          <w:color w:val="auto"/>
          <w:kern w:val="0"/>
          <w:sz w:val="24"/>
          <w:szCs w:val="24"/>
        </w:rPr>
        <w:t xml:space="preserve"> H. pylori</w:t>
      </w:r>
      <w:r w:rsidRPr="00780B4C">
        <w:rPr>
          <w:rFonts w:ascii="Book Antiqua" w:hAnsi="Book Antiqua"/>
          <w:color w:val="auto"/>
          <w:kern w:val="0"/>
          <w:sz w:val="24"/>
          <w:szCs w:val="24"/>
        </w:rPr>
        <w:t xml:space="preserve"> infection was not statistically different between the patients with reflux gastritis (6/12) and those with severe dysplasia or gastric neoplasms (12/17). It meant </w:t>
      </w:r>
      <w:r w:rsidRPr="00780B4C">
        <w:rPr>
          <w:rFonts w:ascii="Book Antiqua" w:hAnsi="Book Antiqua"/>
          <w:i/>
          <w:iCs/>
          <w:color w:val="auto"/>
          <w:kern w:val="0"/>
          <w:sz w:val="24"/>
          <w:szCs w:val="24"/>
        </w:rPr>
        <w:t xml:space="preserve">H. pylori </w:t>
      </w:r>
      <w:r w:rsidRPr="00780B4C">
        <w:rPr>
          <w:rFonts w:ascii="Book Antiqua" w:hAnsi="Book Antiqua"/>
          <w:iCs/>
          <w:color w:val="auto"/>
          <w:kern w:val="0"/>
          <w:sz w:val="24"/>
          <w:szCs w:val="24"/>
        </w:rPr>
        <w:t>plays less role on GSC after gastric surgery for peptic ulcer.</w:t>
      </w:r>
      <w:r w:rsidRPr="00780B4C">
        <w:rPr>
          <w:rFonts w:ascii="Book Antiqua" w:hAnsi="Book Antiqua"/>
          <w:i/>
          <w:iCs/>
          <w:color w:val="auto"/>
          <w:kern w:val="0"/>
          <w:sz w:val="24"/>
          <w:szCs w:val="24"/>
        </w:rPr>
        <w:t xml:space="preserve"> </w:t>
      </w:r>
      <w:r w:rsidRPr="00780B4C">
        <w:rPr>
          <w:rFonts w:ascii="Book Antiqua" w:hAnsi="Book Antiqua"/>
          <w:color w:val="auto"/>
          <w:kern w:val="0"/>
          <w:sz w:val="24"/>
          <w:szCs w:val="24"/>
        </w:rPr>
        <w:t xml:space="preserve">The subsequent biopsies from the new anastomotic region were taken 5-17 years after Roux-en-Y reconstruction and were evaluated for active chronic gastritis, atrophy, intestinal metaplasia and dysplasia. A progression of active chronic gastritis, atrophy, intestinal metaplasia and dysplasia was seen even the reflux was tried to be diverted after Roux-en-Y reconstruction but was independent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infection.</w:t>
      </w:r>
      <w:r>
        <w:rPr>
          <w:color w:val="FF0000"/>
          <w:kern w:val="0"/>
          <w:sz w:val="24"/>
          <w:szCs w:val="24"/>
        </w:rPr>
        <w:t xml:space="preserve"> </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eastAsia="宋体" w:hAnsi="Book Antiqua"/>
          <w:color w:val="auto"/>
          <w:kern w:val="0"/>
          <w:sz w:val="24"/>
          <w:szCs w:val="24"/>
          <w:lang w:eastAsia="zh-CN"/>
        </w:rPr>
      </w:pPr>
      <w:r w:rsidRPr="00780B4C">
        <w:rPr>
          <w:rFonts w:ascii="Book Antiqua" w:hAnsi="Book Antiqua"/>
          <w:color w:val="auto"/>
          <w:kern w:val="0"/>
          <w:sz w:val="24"/>
          <w:szCs w:val="24"/>
        </w:rPr>
        <w:t xml:space="preserve">In the intact stomach,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–associated gastritis is considered a major risk factor for cancer</w:t>
      </w:r>
      <w:r>
        <w:rPr>
          <w:rFonts w:ascii="Book Antiqua" w:hAnsi="Book Antiqua"/>
          <w:color w:val="auto"/>
          <w:kern w:val="0"/>
          <w:sz w:val="24"/>
          <w:szCs w:val="24"/>
        </w:rPr>
        <w:t xml:space="preserve"> and </w:t>
      </w:r>
      <w:r w:rsidRPr="00D95F61">
        <w:rPr>
          <w:rFonts w:ascii="Book Antiqua" w:hAnsi="Book Antiqua"/>
          <w:color w:val="auto"/>
          <w:kern w:val="0"/>
          <w:sz w:val="24"/>
          <w:szCs w:val="24"/>
        </w:rPr>
        <w:t xml:space="preserve">as for other </w:t>
      </w:r>
      <w:r>
        <w:rPr>
          <w:rFonts w:ascii="Book Antiqua" w:hAnsi="Book Antiqua"/>
          <w:color w:val="auto"/>
          <w:kern w:val="0"/>
          <w:sz w:val="24"/>
          <w:szCs w:val="24"/>
        </w:rPr>
        <w:t>cancers</w:t>
      </w:r>
      <w:r w:rsidRPr="00D95F61">
        <w:rPr>
          <w:rFonts w:ascii="Book Antiqua" w:hAnsi="Book Antiqua"/>
          <w:color w:val="auto"/>
          <w:kern w:val="0"/>
          <w:sz w:val="24"/>
          <w:szCs w:val="24"/>
        </w:rPr>
        <w:t xml:space="preserve">; removing one factor does not prevent all gastric cancer cases. </w:t>
      </w:r>
      <w:r w:rsidRPr="00780B4C">
        <w:rPr>
          <w:rFonts w:ascii="Book Antiqua" w:hAnsi="Book Antiqua"/>
          <w:color w:val="auto"/>
          <w:kern w:val="0"/>
          <w:sz w:val="24"/>
          <w:szCs w:val="24"/>
        </w:rPr>
        <w:t xml:space="preserve">Based on these clinical observations, it is difficult to determine a certain role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eradication for prevention of GSC</w:t>
      </w:r>
      <w:r w:rsidRPr="00780B4C">
        <w:rPr>
          <w:rFonts w:ascii="Book Antiqua" w:hAnsi="Book Antiqua"/>
          <w:color w:val="auto"/>
          <w:kern w:val="0"/>
          <w:sz w:val="24"/>
          <w:szCs w:val="24"/>
          <w:vertAlign w:val="superscript"/>
        </w:rPr>
        <w:t>[32]</w:t>
      </w:r>
      <w:r w:rsidRPr="00780B4C">
        <w:rPr>
          <w:rFonts w:ascii="Book Antiqua" w:hAnsi="Book Antiqua"/>
          <w:color w:val="auto"/>
          <w:kern w:val="0"/>
          <w:sz w:val="24"/>
          <w:szCs w:val="24"/>
        </w:rPr>
        <w:t xml:space="preserve">. </w:t>
      </w:r>
      <w:r w:rsidRPr="00780B4C">
        <w:rPr>
          <w:rFonts w:ascii="Book Antiqua" w:hAnsi="Book Antiqua"/>
          <w:color w:val="auto"/>
          <w:sz w:val="24"/>
          <w:szCs w:val="24"/>
        </w:rPr>
        <w:t xml:space="preserve">A cohort study to assess </w:t>
      </w:r>
      <w:r w:rsidRPr="00780B4C">
        <w:rPr>
          <w:rFonts w:ascii="Book Antiqua" w:hAnsi="Book Antiqua"/>
          <w:color w:val="auto"/>
          <w:sz w:val="24"/>
          <w:szCs w:val="24"/>
        </w:rPr>
        <w:lastRenderedPageBreak/>
        <w:t xml:space="preserve">the clinical relevance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 xml:space="preserve">eradication in this circumstance </w:t>
      </w:r>
      <w:r w:rsidRPr="00780B4C">
        <w:rPr>
          <w:rFonts w:ascii="Book Antiqua" w:hAnsi="Book Antiqua"/>
          <w:color w:val="auto"/>
          <w:sz w:val="24"/>
          <w:szCs w:val="24"/>
        </w:rPr>
        <w:t>is therefore necessary</w:t>
      </w:r>
      <w:r w:rsidRPr="00780B4C">
        <w:rPr>
          <w:rFonts w:ascii="Book Antiqua" w:hAnsi="Book Antiqua"/>
          <w:color w:val="auto"/>
          <w:kern w:val="0"/>
          <w:sz w:val="24"/>
          <w:szCs w:val="24"/>
        </w:rPr>
        <w:t>.</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r w:rsidRPr="00780B4C">
        <w:rPr>
          <w:rFonts w:ascii="Book Antiqua" w:hAnsi="Book Antiqua"/>
          <w:b/>
          <w:bCs/>
          <w:color w:val="auto"/>
          <w:kern w:val="0"/>
          <w:sz w:val="24"/>
          <w:szCs w:val="24"/>
        </w:rPr>
        <w:t xml:space="preserve">DOES ERADICATION OF </w:t>
      </w:r>
      <w:r w:rsidRPr="00780B4C">
        <w:rPr>
          <w:rFonts w:ascii="Book Antiqua" w:hAnsi="Book Antiqua"/>
          <w:b/>
          <w:bCs/>
          <w:i/>
          <w:iCs/>
          <w:color w:val="auto"/>
          <w:kern w:val="0"/>
          <w:sz w:val="24"/>
          <w:szCs w:val="24"/>
        </w:rPr>
        <w:t>H. PYLORI</w:t>
      </w:r>
      <w:r w:rsidRPr="00780B4C">
        <w:rPr>
          <w:rFonts w:ascii="Book Antiqua" w:hAnsi="Book Antiqua"/>
          <w:b/>
          <w:bCs/>
          <w:color w:val="auto"/>
          <w:kern w:val="0"/>
          <w:sz w:val="24"/>
          <w:szCs w:val="24"/>
        </w:rPr>
        <w:t xml:space="preserve"> REDUCE THE RISK OF SECONDARY METACHRONOUS GASTRIC CANCER IN THE RESIDUAL STOMACH? </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i/>
          <w:color w:val="auto"/>
          <w:kern w:val="0"/>
          <w:sz w:val="24"/>
          <w:szCs w:val="24"/>
        </w:rPr>
      </w:pPr>
      <w:r w:rsidRPr="007F4053">
        <w:rPr>
          <w:rFonts w:ascii="Book Antiqua" w:hAnsi="Book Antiqua"/>
          <w:b/>
          <w:i/>
          <w:color w:val="auto"/>
          <w:kern w:val="0"/>
          <w:sz w:val="24"/>
          <w:szCs w:val="24"/>
        </w:rPr>
        <w:t>In patients with endoscopic resection of early gastric cancer</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kern w:val="0"/>
          <w:sz w:val="24"/>
          <w:szCs w:val="24"/>
        </w:rPr>
      </w:pPr>
      <w:r w:rsidRPr="009B2511">
        <w:rPr>
          <w:rFonts w:ascii="Book Antiqua" w:hAnsi="Book Antiqua"/>
          <w:kern w:val="0"/>
          <w:sz w:val="24"/>
          <w:szCs w:val="24"/>
        </w:rPr>
        <w:t xml:space="preserve">EGC Gastric cancer is considered to develop from precursor lesions such as chronic atrophic gastritis, intestinal metaplasia, and dysplasia. Uemura et al. first provided evidence that eradication of </w:t>
      </w:r>
      <w:r w:rsidRPr="009B2511">
        <w:rPr>
          <w:rFonts w:ascii="Book Antiqua" w:hAnsi="Book Antiqua"/>
          <w:i/>
          <w:iCs/>
          <w:kern w:val="0"/>
          <w:sz w:val="24"/>
          <w:szCs w:val="24"/>
        </w:rPr>
        <w:t>H. pylori</w:t>
      </w:r>
      <w:r w:rsidRPr="009B2511">
        <w:rPr>
          <w:rFonts w:ascii="Book Antiqua" w:hAnsi="Book Antiqua"/>
          <w:kern w:val="0"/>
          <w:sz w:val="24"/>
          <w:szCs w:val="24"/>
        </w:rPr>
        <w:t xml:space="preserve"> had a direct effect on decreasing the occurrence of secondary metachronous gastric cancer</w:t>
      </w:r>
      <w:r w:rsidR="002A332F" w:rsidRPr="009B2511">
        <w:rPr>
          <w:rFonts w:ascii="Book Antiqua" w:hAnsi="Book Antiqua"/>
          <w:kern w:val="0"/>
          <w:sz w:val="24"/>
          <w:szCs w:val="24"/>
          <w:vertAlign w:val="superscript"/>
        </w:rPr>
        <w:fldChar w:fldCharType="begin"/>
      </w:r>
      <w:r w:rsidRPr="009B2511">
        <w:rPr>
          <w:rFonts w:ascii="Book Antiqua" w:hAnsi="Book Antiqua"/>
          <w:kern w:val="0"/>
          <w:sz w:val="24"/>
          <w:szCs w:val="24"/>
          <w:vertAlign w:val="superscript"/>
        </w:rPr>
        <w:instrText xml:space="preserve"> ADDIN EN.CITE &lt;EndNote&gt;&lt;Cite&gt;&lt;DisplayText&gt;[4]&lt;/DisplayText&gt;&lt;record&gt;&lt;/record&gt;&lt;/Cite&gt;&lt;/EndNote&gt;</w:instrText>
      </w:r>
      <w:r w:rsidR="002A332F" w:rsidRPr="009B2511">
        <w:rPr>
          <w:rFonts w:ascii="Book Antiqua" w:hAnsi="Book Antiqua"/>
          <w:kern w:val="0"/>
          <w:sz w:val="24"/>
          <w:szCs w:val="24"/>
          <w:vertAlign w:val="superscript"/>
        </w:rPr>
        <w:fldChar w:fldCharType="separate"/>
      </w:r>
      <w:r w:rsidRPr="009B2511">
        <w:rPr>
          <w:rFonts w:ascii="Book Antiqua" w:hAnsi="Book Antiqua"/>
          <w:kern w:val="0"/>
          <w:sz w:val="24"/>
          <w:szCs w:val="24"/>
          <w:vertAlign w:val="superscript"/>
        </w:rPr>
        <w:t>[4]</w:t>
      </w:r>
      <w:r w:rsidR="002A332F" w:rsidRPr="009B2511">
        <w:rPr>
          <w:rFonts w:ascii="Book Antiqua" w:hAnsi="Book Antiqua"/>
          <w:kern w:val="0"/>
          <w:sz w:val="24"/>
          <w:szCs w:val="24"/>
          <w:vertAlign w:val="superscript"/>
        </w:rPr>
        <w:fldChar w:fldCharType="end"/>
      </w:r>
      <w:r w:rsidRPr="009B2511">
        <w:rPr>
          <w:rFonts w:ascii="Book Antiqua" w:hAnsi="Book Antiqua"/>
          <w:kern w:val="0"/>
          <w:sz w:val="24"/>
          <w:szCs w:val="24"/>
        </w:rPr>
        <w:t xml:space="preserve"> in patients undergoing endoscopic resection. However, the results were limited by non-randomized study. </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hAnsi="Book Antiqua"/>
          <w:color w:val="auto"/>
          <w:kern w:val="0"/>
          <w:sz w:val="24"/>
          <w:szCs w:val="24"/>
        </w:rPr>
      </w:pPr>
      <w:r w:rsidRPr="007F4053">
        <w:rPr>
          <w:rFonts w:ascii="Book Antiqua" w:hAnsi="Book Antiqua"/>
          <w:color w:val="auto"/>
          <w:sz w:val="24"/>
        </w:rPr>
        <w:t xml:space="preserve">The effect of </w:t>
      </w:r>
      <w:r w:rsidRPr="007F4053">
        <w:rPr>
          <w:rFonts w:ascii="Book Antiqua" w:hAnsi="Book Antiqua"/>
          <w:i/>
          <w:color w:val="auto"/>
          <w:sz w:val="24"/>
        </w:rPr>
        <w:t>H. pylori</w:t>
      </w:r>
      <w:r w:rsidRPr="007F4053">
        <w:rPr>
          <w:rFonts w:ascii="Book Antiqua" w:hAnsi="Book Antiqua"/>
          <w:color w:val="auto"/>
          <w:sz w:val="24"/>
        </w:rPr>
        <w:t xml:space="preserve"> eradication to prevent metachronous gastric cancer remains a controversial issue. </w:t>
      </w:r>
      <w:r w:rsidRPr="007F4053">
        <w:rPr>
          <w:rFonts w:ascii="Book Antiqua" w:hAnsi="Book Antiqua"/>
          <w:color w:val="auto"/>
          <w:kern w:val="0"/>
          <w:sz w:val="24"/>
          <w:szCs w:val="24"/>
        </w:rPr>
        <w:t xml:space="preserve">We reviewed the recent randomized controlled trials to </w:t>
      </w:r>
      <w:r w:rsidRPr="007F4053">
        <w:rPr>
          <w:rFonts w:ascii="Book Antiqua" w:hAnsi="Book Antiqua"/>
          <w:color w:val="auto"/>
          <w:sz w:val="24"/>
        </w:rPr>
        <w:t xml:space="preserve">highlight the controversy (table1). </w:t>
      </w:r>
      <w:r w:rsidRPr="007F4053">
        <w:rPr>
          <w:rFonts w:ascii="Book Antiqua" w:hAnsi="Book Antiqua"/>
          <w:color w:val="auto"/>
          <w:kern w:val="0"/>
          <w:sz w:val="24"/>
          <w:szCs w:val="24"/>
        </w:rPr>
        <w:t xml:space="preserve">Fukase </w:t>
      </w:r>
      <w:r w:rsidRPr="00A409A2">
        <w:rPr>
          <w:rFonts w:ascii="Book Antiqua" w:hAnsi="Book Antiqua"/>
          <w:i/>
          <w:color w:val="auto"/>
          <w:kern w:val="0"/>
          <w:sz w:val="24"/>
          <w:szCs w:val="24"/>
        </w:rPr>
        <w:t>et al</w:t>
      </w:r>
      <w:r w:rsidRPr="007F4053">
        <w:rPr>
          <w:rFonts w:ascii="Book Antiqua" w:hAnsi="Book Antiqua"/>
          <w:color w:val="auto"/>
          <w:kern w:val="0"/>
          <w:sz w:val="24"/>
          <w:szCs w:val="24"/>
          <w:vertAlign w:val="superscript"/>
        </w:rPr>
        <w:t>[34]</w:t>
      </w:r>
      <w:r w:rsidRPr="007F4053">
        <w:rPr>
          <w:rFonts w:ascii="Book Antiqua" w:hAnsi="Book Antiqua"/>
          <w:color w:val="auto"/>
          <w:kern w:val="0"/>
          <w:sz w:val="24"/>
          <w:szCs w:val="24"/>
        </w:rPr>
        <w:t xml:space="preserve"> confirmed that eradication of </w:t>
      </w:r>
      <w:r w:rsidRPr="007F4053">
        <w:rPr>
          <w:rFonts w:ascii="Book Antiqua" w:hAnsi="Book Antiqua"/>
          <w:i/>
          <w:iCs/>
          <w:color w:val="auto"/>
          <w:kern w:val="0"/>
          <w:sz w:val="24"/>
          <w:szCs w:val="24"/>
        </w:rPr>
        <w:t>H. pylori</w:t>
      </w:r>
      <w:r w:rsidRPr="007F4053">
        <w:rPr>
          <w:rFonts w:ascii="Book Antiqua" w:hAnsi="Book Antiqua"/>
          <w:color w:val="auto"/>
          <w:kern w:val="0"/>
          <w:sz w:val="24"/>
          <w:szCs w:val="24"/>
        </w:rPr>
        <w:t xml:space="preserve"> after endoscopic resection of early gastric cancer is beneficial after 3 years of follow-up in a randomized controlled trial. But the results were limited by open-labeled study and non-blindly follow-up endoscopy. Many synchronous cancers, which were detected within 1 year were included in the study. A recent retrospective s</w:t>
      </w:r>
      <w:r>
        <w:rPr>
          <w:rFonts w:ascii="Book Antiqua" w:hAnsi="Book Antiqua"/>
          <w:color w:val="auto"/>
          <w:kern w:val="0"/>
          <w:sz w:val="24"/>
          <w:szCs w:val="24"/>
        </w:rPr>
        <w:t xml:space="preserve">tudy conducted by Maehata </w:t>
      </w:r>
      <w:r w:rsidRPr="00A731BF">
        <w:rPr>
          <w:rFonts w:ascii="Book Antiqua" w:hAnsi="Book Antiqua"/>
          <w:i/>
          <w:color w:val="auto"/>
          <w:kern w:val="0"/>
          <w:sz w:val="24"/>
          <w:szCs w:val="24"/>
        </w:rPr>
        <w:t>et al</w:t>
      </w:r>
      <w:r w:rsidRPr="007F4053">
        <w:rPr>
          <w:rFonts w:ascii="Book Antiqua" w:hAnsi="Book Antiqua"/>
          <w:color w:val="auto"/>
          <w:kern w:val="0"/>
          <w:sz w:val="24"/>
          <w:szCs w:val="24"/>
          <w:vertAlign w:val="superscript"/>
        </w:rPr>
        <w:t xml:space="preserve">[35] </w:t>
      </w:r>
      <w:r w:rsidRPr="007F4053">
        <w:rPr>
          <w:rFonts w:ascii="Book Antiqua" w:hAnsi="Book Antiqua"/>
          <w:color w:val="auto"/>
          <w:kern w:val="0"/>
          <w:sz w:val="24"/>
          <w:szCs w:val="24"/>
        </w:rPr>
        <w:t>about metachronous gastric cancer after endoscopic resection of early gastric cancer showed that the rates of metachronous cancer were 14.3% in the persistent infection group and 8.5% in the eradicated group (</w:t>
      </w:r>
      <w:r w:rsidRPr="007F4053">
        <w:rPr>
          <w:rFonts w:ascii="Book Antiqua" w:hAnsi="Book Antiqua"/>
          <w:i/>
          <w:color w:val="auto"/>
          <w:kern w:val="0"/>
          <w:sz w:val="24"/>
          <w:szCs w:val="24"/>
        </w:rPr>
        <w:t>P</w:t>
      </w:r>
      <w:r>
        <w:rPr>
          <w:rFonts w:ascii="Book Antiqua" w:eastAsia="宋体" w:hAnsi="Book Antiqua"/>
          <w:i/>
          <w:color w:val="auto"/>
          <w:kern w:val="0"/>
          <w:sz w:val="24"/>
          <w:szCs w:val="24"/>
          <w:lang w:eastAsia="zh-CN"/>
        </w:rPr>
        <w:t xml:space="preserve"> </w:t>
      </w:r>
      <w:r w:rsidRPr="007F4053">
        <w:rPr>
          <w:rFonts w:ascii="Book Antiqua" w:hAnsi="Book Antiqua"/>
          <w:color w:val="auto"/>
          <w:kern w:val="0"/>
          <w:sz w:val="24"/>
          <w:szCs w:val="24"/>
        </w:rPr>
        <w:t>=</w:t>
      </w:r>
      <w:r>
        <w:rPr>
          <w:rFonts w:ascii="Book Antiqua" w:eastAsia="宋体" w:hAnsi="Book Antiqua"/>
          <w:color w:val="auto"/>
          <w:kern w:val="0"/>
          <w:sz w:val="24"/>
          <w:szCs w:val="24"/>
          <w:lang w:eastAsia="zh-CN"/>
        </w:rPr>
        <w:t xml:space="preserve"> </w:t>
      </w:r>
      <w:r w:rsidRPr="007F4053">
        <w:rPr>
          <w:rFonts w:ascii="Book Antiqua" w:hAnsi="Book Antiqua"/>
          <w:color w:val="auto"/>
          <w:kern w:val="0"/>
          <w:sz w:val="24"/>
          <w:szCs w:val="24"/>
        </w:rPr>
        <w:t>0.262). Because the median follow-up period in a retrospective study was 3.0 years, it seems to be existing uncertainty based on a small sample size and not long-term following up. When the follow-up period was censored at 5 years, the incidence rate in the eradicated group was lower than that observed in the persistent group (</w:t>
      </w:r>
      <w:r w:rsidRPr="007F4053">
        <w:rPr>
          <w:rFonts w:ascii="Book Antiqua" w:hAnsi="Book Antiqua"/>
          <w:i/>
          <w:color w:val="auto"/>
          <w:kern w:val="0"/>
          <w:sz w:val="24"/>
          <w:szCs w:val="24"/>
        </w:rPr>
        <w:t>P</w:t>
      </w:r>
      <w:r w:rsidRPr="007F4053">
        <w:rPr>
          <w:rFonts w:ascii="Book Antiqua" w:hAnsi="Book Antiqua"/>
          <w:color w:val="auto"/>
          <w:kern w:val="0"/>
          <w:sz w:val="24"/>
          <w:szCs w:val="24"/>
        </w:rPr>
        <w:t xml:space="preserve"> =</w:t>
      </w:r>
      <w:r>
        <w:rPr>
          <w:rFonts w:ascii="Book Antiqua" w:eastAsia="宋体" w:hAnsi="Book Antiqua"/>
          <w:color w:val="auto"/>
          <w:kern w:val="0"/>
          <w:sz w:val="24"/>
          <w:szCs w:val="24"/>
          <w:lang w:eastAsia="zh-CN"/>
        </w:rPr>
        <w:t xml:space="preserve"> </w:t>
      </w:r>
      <w:r w:rsidRPr="007F4053">
        <w:rPr>
          <w:rFonts w:ascii="Book Antiqua" w:hAnsi="Book Antiqua"/>
          <w:color w:val="auto"/>
          <w:kern w:val="0"/>
          <w:sz w:val="24"/>
          <w:szCs w:val="24"/>
        </w:rPr>
        <w:t xml:space="preserve">0.007). </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F4053">
        <w:rPr>
          <w:rFonts w:ascii="Book Antiqua" w:hAnsi="Book Antiqua"/>
          <w:color w:val="auto"/>
          <w:kern w:val="0"/>
          <w:sz w:val="24"/>
          <w:szCs w:val="24"/>
        </w:rPr>
        <w:t>There was controversial result showing that there were no significant differences in the development of metachronous carcers from</w:t>
      </w:r>
      <w:r w:rsidRPr="007F4053">
        <w:rPr>
          <w:color w:val="auto"/>
        </w:rPr>
        <w:t xml:space="preserve"> </w:t>
      </w:r>
      <w:r w:rsidRPr="007F4053">
        <w:rPr>
          <w:rFonts w:ascii="Book Antiqua" w:hAnsi="Book Antiqua"/>
          <w:color w:val="auto"/>
          <w:kern w:val="0"/>
          <w:sz w:val="24"/>
          <w:szCs w:val="24"/>
        </w:rPr>
        <w:t>a prospective, randomized, open-label</w:t>
      </w:r>
      <w:r>
        <w:rPr>
          <w:rFonts w:ascii="Book Antiqua" w:hAnsi="Book Antiqua"/>
          <w:color w:val="auto"/>
          <w:kern w:val="0"/>
          <w:sz w:val="24"/>
          <w:szCs w:val="24"/>
        </w:rPr>
        <w:t xml:space="preserve"> trial conducted by Choi </w:t>
      </w:r>
      <w:r w:rsidRPr="00A731BF">
        <w:rPr>
          <w:rFonts w:ascii="Book Antiqua" w:hAnsi="Book Antiqua"/>
          <w:i/>
          <w:color w:val="auto"/>
          <w:kern w:val="0"/>
          <w:sz w:val="24"/>
          <w:szCs w:val="24"/>
        </w:rPr>
        <w:t>et al</w:t>
      </w:r>
      <w:r w:rsidRPr="007F4053">
        <w:rPr>
          <w:rFonts w:ascii="Book Antiqua" w:hAnsi="Book Antiqua"/>
          <w:color w:val="auto"/>
          <w:kern w:val="0"/>
          <w:sz w:val="24"/>
          <w:szCs w:val="24"/>
          <w:vertAlign w:val="superscript"/>
        </w:rPr>
        <w:t>[36]</w:t>
      </w:r>
      <w:r w:rsidRPr="007F4053">
        <w:rPr>
          <w:rFonts w:ascii="Book Antiqua" w:hAnsi="Book Antiqua"/>
          <w:color w:val="auto"/>
          <w:kern w:val="0"/>
          <w:sz w:val="24"/>
          <w:szCs w:val="24"/>
        </w:rPr>
        <w:t xml:space="preserve"> In this study, the incidence of metachronous carcinoma between the 2 groups did not differ significantly at 1, 2, 3, and 4 years after </w:t>
      </w:r>
      <w:r w:rsidRPr="007F4053">
        <w:rPr>
          <w:rFonts w:ascii="Book Antiqua" w:hAnsi="Book Antiqua"/>
          <w:i/>
          <w:color w:val="auto"/>
          <w:sz w:val="24"/>
        </w:rPr>
        <w:t>H. pylori</w:t>
      </w:r>
      <w:r w:rsidRPr="007F4053">
        <w:rPr>
          <w:rFonts w:ascii="Book Antiqua" w:hAnsi="Book Antiqua"/>
          <w:color w:val="auto"/>
          <w:sz w:val="24"/>
        </w:rPr>
        <w:t xml:space="preserve"> eradication</w:t>
      </w:r>
      <w:r w:rsidRPr="007F4053">
        <w:rPr>
          <w:rFonts w:ascii="Book Antiqua" w:hAnsi="Book Antiqua"/>
          <w:color w:val="auto"/>
          <w:kern w:val="0"/>
          <w:sz w:val="24"/>
          <w:szCs w:val="24"/>
        </w:rPr>
        <w:t xml:space="preserve">. To determine the long-term effect of </w:t>
      </w:r>
      <w:r w:rsidRPr="007F4053">
        <w:rPr>
          <w:rFonts w:ascii="Book Antiqua" w:hAnsi="Book Antiqua"/>
          <w:i/>
          <w:color w:val="auto"/>
          <w:kern w:val="0"/>
          <w:sz w:val="24"/>
          <w:szCs w:val="24"/>
        </w:rPr>
        <w:t>H. pylori</w:t>
      </w:r>
      <w:r w:rsidRPr="007F4053">
        <w:rPr>
          <w:rFonts w:ascii="Book Antiqua" w:hAnsi="Book Antiqua"/>
          <w:color w:val="auto"/>
          <w:kern w:val="0"/>
          <w:sz w:val="24"/>
          <w:szCs w:val="24"/>
        </w:rPr>
        <w:t xml:space="preserve"> eradication on the development of gastric cancer, the long-term follow-up is necessary. In the mean 5 </w:t>
      </w:r>
      <w:r w:rsidRPr="007F4053">
        <w:rPr>
          <w:rFonts w:ascii="Book Antiqua" w:hAnsi="Book Antiqua"/>
          <w:color w:val="auto"/>
          <w:kern w:val="0"/>
          <w:sz w:val="24"/>
          <w:szCs w:val="24"/>
        </w:rPr>
        <w:lastRenderedPageBreak/>
        <w:t>years follow-up period, metachronous gastric carcinoma had developed in 22 patients in the eradication group and 43 in the control group (HR</w:t>
      </w:r>
      <w:r>
        <w:rPr>
          <w:rFonts w:ascii="Book Antiqua" w:eastAsia="宋体" w:hAnsi="Book Antiqua"/>
          <w:color w:val="auto"/>
          <w:kern w:val="0"/>
          <w:sz w:val="24"/>
          <w:szCs w:val="24"/>
          <w:lang w:eastAsia="zh-CN"/>
        </w:rPr>
        <w:t xml:space="preserve"> = </w:t>
      </w:r>
      <w:r w:rsidRPr="007F4053">
        <w:rPr>
          <w:rFonts w:ascii="Book Antiqua" w:hAnsi="Book Antiqua"/>
          <w:color w:val="auto"/>
          <w:kern w:val="0"/>
          <w:sz w:val="24"/>
          <w:szCs w:val="24"/>
        </w:rPr>
        <w:t xml:space="preserve">0.497; </w:t>
      </w:r>
      <w:r w:rsidRPr="00A731BF">
        <w:rPr>
          <w:rFonts w:ascii="Book Antiqua" w:hAnsi="Book Antiqua"/>
          <w:i/>
          <w:color w:val="auto"/>
          <w:kern w:val="0"/>
          <w:sz w:val="24"/>
          <w:szCs w:val="24"/>
        </w:rPr>
        <w:t>P</w:t>
      </w:r>
      <w:r>
        <w:rPr>
          <w:rFonts w:ascii="Book Antiqua" w:eastAsia="宋体" w:hAnsi="Book Antiqua"/>
          <w:color w:val="auto"/>
          <w:kern w:val="0"/>
          <w:sz w:val="24"/>
          <w:szCs w:val="24"/>
          <w:lang w:eastAsia="zh-CN"/>
        </w:rPr>
        <w:t xml:space="preserve"> </w:t>
      </w:r>
      <w:r w:rsidRPr="007F4053">
        <w:rPr>
          <w:rFonts w:ascii="Book Antiqua" w:hAnsi="Book Antiqua"/>
          <w:color w:val="auto"/>
          <w:kern w:val="0"/>
          <w:sz w:val="24"/>
          <w:szCs w:val="24"/>
        </w:rPr>
        <w:t>=</w:t>
      </w:r>
      <w:r>
        <w:rPr>
          <w:rFonts w:ascii="Book Antiqua" w:eastAsia="宋体" w:hAnsi="Book Antiqua"/>
          <w:color w:val="auto"/>
          <w:kern w:val="0"/>
          <w:sz w:val="24"/>
          <w:szCs w:val="24"/>
          <w:lang w:eastAsia="zh-CN"/>
        </w:rPr>
        <w:t xml:space="preserve"> </w:t>
      </w:r>
      <w:r w:rsidRPr="007F4053">
        <w:rPr>
          <w:rFonts w:ascii="Book Antiqua" w:hAnsi="Book Antiqua"/>
          <w:color w:val="auto"/>
          <w:kern w:val="0"/>
          <w:sz w:val="24"/>
          <w:szCs w:val="24"/>
        </w:rPr>
        <w:t>0.008), which was present</w:t>
      </w:r>
      <w:r>
        <w:rPr>
          <w:rFonts w:ascii="Book Antiqua" w:hAnsi="Book Antiqua"/>
          <w:color w:val="auto"/>
          <w:kern w:val="0"/>
          <w:sz w:val="24"/>
          <w:szCs w:val="24"/>
        </w:rPr>
        <w:t xml:space="preserve">ation in DDW2012 by Kato </w:t>
      </w:r>
      <w:r w:rsidRPr="00A731BF">
        <w:rPr>
          <w:rFonts w:ascii="Book Antiqua" w:hAnsi="Book Antiqua"/>
          <w:i/>
          <w:color w:val="auto"/>
          <w:kern w:val="0"/>
          <w:sz w:val="24"/>
          <w:szCs w:val="24"/>
        </w:rPr>
        <w:t>et al</w:t>
      </w:r>
      <w:r w:rsidRPr="007F4053">
        <w:rPr>
          <w:rFonts w:ascii="Book Antiqua" w:hAnsi="Book Antiqua"/>
          <w:color w:val="auto"/>
          <w:kern w:val="0"/>
          <w:sz w:val="24"/>
          <w:szCs w:val="24"/>
          <w:vertAlign w:val="superscript"/>
        </w:rPr>
        <w:t>[37]</w:t>
      </w:r>
      <w:r w:rsidRPr="007F4053">
        <w:rPr>
          <w:rFonts w:ascii="Book Antiqua" w:hAnsi="Book Antiqua"/>
          <w:color w:val="auto"/>
          <w:kern w:val="0"/>
          <w:sz w:val="24"/>
          <w:szCs w:val="24"/>
        </w:rPr>
        <w:t xml:space="preserve">. These results suggested that </w:t>
      </w:r>
      <w:r w:rsidRPr="007F4053">
        <w:rPr>
          <w:rFonts w:ascii="Book Antiqua" w:hAnsi="Book Antiqua"/>
          <w:i/>
          <w:color w:val="auto"/>
          <w:kern w:val="0"/>
          <w:sz w:val="24"/>
          <w:szCs w:val="24"/>
        </w:rPr>
        <w:t>H. pylori</w:t>
      </w:r>
      <w:r w:rsidRPr="007F4053">
        <w:rPr>
          <w:rFonts w:ascii="Book Antiqua" w:hAnsi="Book Antiqua"/>
          <w:color w:val="auto"/>
          <w:kern w:val="0"/>
          <w:sz w:val="24"/>
          <w:szCs w:val="24"/>
        </w:rPr>
        <w:t xml:space="preserve"> eradication could prevent the development of metachronous gastric cancers during a long-term follow-up.</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i/>
          <w:color w:val="auto"/>
          <w:kern w:val="0"/>
          <w:sz w:val="24"/>
          <w:szCs w:val="24"/>
        </w:rPr>
      </w:pPr>
      <w:r w:rsidRPr="007F4053">
        <w:rPr>
          <w:rFonts w:ascii="Book Antiqua" w:hAnsi="Book Antiqua"/>
          <w:b/>
          <w:i/>
          <w:color w:val="auto"/>
          <w:kern w:val="0"/>
          <w:sz w:val="24"/>
          <w:szCs w:val="24"/>
        </w:rPr>
        <w:t>In patients with subtotal gastrectomy</w:t>
      </w:r>
    </w:p>
    <w:p w:rsidR="00D318F2" w:rsidRPr="00B9590D"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B9590D">
        <w:rPr>
          <w:rFonts w:ascii="Book Antiqua" w:hAnsi="Book Antiqua"/>
          <w:color w:val="auto"/>
          <w:kern w:val="0"/>
          <w:sz w:val="24"/>
          <w:szCs w:val="24"/>
        </w:rPr>
        <w:t xml:space="preserve">A well-designed prospective study revealed that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 xml:space="preserve">–positive patients undergoing </w:t>
      </w:r>
      <w:r w:rsidRPr="00B9590D">
        <w:rPr>
          <w:rFonts w:ascii="Book Antiqua" w:hAnsi="Book Antiqua"/>
          <w:color w:val="auto"/>
          <w:sz w:val="24"/>
          <w:szCs w:val="24"/>
        </w:rPr>
        <w:t>gastrectomy</w:t>
      </w:r>
      <w:r w:rsidRPr="00B9590D">
        <w:rPr>
          <w:rFonts w:ascii="Book Antiqua" w:hAnsi="Book Antiqua"/>
          <w:color w:val="auto"/>
          <w:kern w:val="0"/>
          <w:sz w:val="24"/>
          <w:szCs w:val="24"/>
        </w:rPr>
        <w:t xml:space="preserve"> for cancer had a higher risk of precursor malignant lesions compared with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–negative patients in the cancer group (</w:t>
      </w:r>
      <w:r>
        <w:rPr>
          <w:rFonts w:ascii="Book Antiqua" w:eastAsia="宋体" w:hAnsi="Book Antiqua"/>
          <w:color w:val="auto"/>
          <w:kern w:val="0"/>
          <w:sz w:val="24"/>
          <w:szCs w:val="24"/>
          <w:lang w:eastAsia="zh-CN"/>
        </w:rPr>
        <w:t xml:space="preserve">OR = </w:t>
      </w:r>
      <w:r>
        <w:rPr>
          <w:rFonts w:ascii="Book Antiqua" w:hAnsi="Book Antiqua"/>
          <w:color w:val="auto"/>
          <w:kern w:val="0"/>
          <w:sz w:val="24"/>
          <w:szCs w:val="24"/>
        </w:rPr>
        <w:t>4.20; 95%</w:t>
      </w:r>
      <w:r w:rsidRPr="00B9590D">
        <w:rPr>
          <w:rFonts w:ascii="Book Antiqua" w:hAnsi="Book Antiqua"/>
          <w:color w:val="auto"/>
          <w:kern w:val="0"/>
          <w:sz w:val="24"/>
          <w:szCs w:val="24"/>
        </w:rPr>
        <w:t>CI</w:t>
      </w:r>
      <w:r>
        <w:rPr>
          <w:rFonts w:ascii="Book Antiqua" w:eastAsia="宋体" w:hAnsi="Book Antiqua"/>
          <w:color w:val="auto"/>
          <w:kern w:val="0"/>
          <w:sz w:val="24"/>
          <w:szCs w:val="24"/>
          <w:lang w:eastAsia="zh-CN"/>
        </w:rPr>
        <w:t xml:space="preserve">: </w:t>
      </w:r>
      <w:r w:rsidRPr="00B9590D">
        <w:rPr>
          <w:rFonts w:ascii="Book Antiqua" w:hAnsi="Book Antiqua"/>
          <w:color w:val="auto"/>
          <w:kern w:val="0"/>
          <w:sz w:val="24"/>
          <w:szCs w:val="24"/>
        </w:rPr>
        <w:t>1.10</w:t>
      </w:r>
      <w:del w:id="25" w:author="dingyan" w:date="2014-01-20T10:27:00Z">
        <w:r w:rsidRPr="00B9590D" w:rsidDel="003265D6">
          <w:rPr>
            <w:rFonts w:ascii="Book Antiqua" w:hAnsi="Book Antiqua"/>
            <w:color w:val="auto"/>
            <w:kern w:val="0"/>
            <w:sz w:val="24"/>
            <w:szCs w:val="24"/>
          </w:rPr>
          <w:delText>–</w:delText>
        </w:r>
      </w:del>
      <w:ins w:id="26" w:author="dingyan" w:date="2014-01-20T10:27:00Z">
        <w:r w:rsidR="003265D6">
          <w:rPr>
            <w:rFonts w:ascii="Book Antiqua" w:eastAsiaTheme="minorEastAsia" w:hAnsi="Book Antiqua" w:hint="eastAsia"/>
            <w:color w:val="auto"/>
            <w:kern w:val="0"/>
            <w:sz w:val="24"/>
            <w:szCs w:val="24"/>
            <w:lang w:eastAsia="zh-CN"/>
          </w:rPr>
          <w:t>-</w:t>
        </w:r>
      </w:ins>
      <w:r w:rsidRPr="00B9590D">
        <w:rPr>
          <w:rFonts w:ascii="Book Antiqua" w:hAnsi="Book Antiqua"/>
          <w:color w:val="auto"/>
          <w:kern w:val="0"/>
          <w:sz w:val="24"/>
          <w:szCs w:val="24"/>
        </w:rPr>
        <w:t xml:space="preserve">15.96), and the odds ratio was less significant when compared with that of </w:t>
      </w:r>
      <w:r w:rsidRPr="00B9590D">
        <w:rPr>
          <w:rFonts w:ascii="Book Antiqua" w:hAnsi="Book Antiqua"/>
          <w:i/>
          <w:iCs/>
          <w:color w:val="auto"/>
          <w:kern w:val="0"/>
          <w:sz w:val="24"/>
          <w:szCs w:val="24"/>
        </w:rPr>
        <w:t>H. pylori</w:t>
      </w:r>
      <w:del w:id="27" w:author="dingyan" w:date="2014-01-20T10:27:00Z">
        <w:r w:rsidRPr="00B9590D" w:rsidDel="003265D6">
          <w:rPr>
            <w:rFonts w:ascii="Book Antiqua" w:hAnsi="Book Antiqua"/>
            <w:color w:val="auto"/>
            <w:kern w:val="0"/>
            <w:sz w:val="24"/>
            <w:szCs w:val="24"/>
          </w:rPr>
          <w:delText>–</w:delText>
        </w:r>
      </w:del>
      <w:ins w:id="28" w:author="dingyan" w:date="2014-01-20T10:27:00Z">
        <w:r w:rsidR="003265D6">
          <w:rPr>
            <w:rFonts w:ascii="Book Antiqua" w:eastAsiaTheme="minorEastAsia" w:hAnsi="Book Antiqua" w:hint="eastAsia"/>
            <w:color w:val="auto"/>
            <w:kern w:val="0"/>
            <w:sz w:val="24"/>
            <w:szCs w:val="24"/>
            <w:lang w:eastAsia="zh-CN"/>
          </w:rPr>
          <w:t>-</w:t>
        </w:r>
      </w:ins>
      <w:r w:rsidRPr="00B9590D">
        <w:rPr>
          <w:rFonts w:ascii="Book Antiqua" w:hAnsi="Book Antiqua"/>
          <w:color w:val="auto"/>
          <w:kern w:val="0"/>
          <w:sz w:val="24"/>
          <w:szCs w:val="24"/>
        </w:rPr>
        <w:t xml:space="preserve">positive and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 xml:space="preserve">–negative patients undergoing </w:t>
      </w:r>
      <w:r w:rsidRPr="00B9590D">
        <w:rPr>
          <w:rFonts w:ascii="Book Antiqua" w:hAnsi="Book Antiqua"/>
          <w:color w:val="auto"/>
          <w:sz w:val="24"/>
          <w:szCs w:val="24"/>
        </w:rPr>
        <w:t>gastrectomy</w:t>
      </w:r>
      <w:r w:rsidRPr="00B9590D">
        <w:rPr>
          <w:rFonts w:ascii="Book Antiqua" w:hAnsi="Book Antiqua"/>
          <w:color w:val="auto"/>
          <w:kern w:val="0"/>
          <w:sz w:val="24"/>
          <w:szCs w:val="24"/>
        </w:rPr>
        <w:t xml:space="preserve"> for duoden</w:t>
      </w:r>
      <w:r>
        <w:rPr>
          <w:rFonts w:ascii="Book Antiqua" w:hAnsi="Book Antiqua"/>
          <w:color w:val="auto"/>
          <w:kern w:val="0"/>
          <w:sz w:val="24"/>
          <w:szCs w:val="24"/>
        </w:rPr>
        <w:t>al ulcer (</w:t>
      </w:r>
      <w:r>
        <w:rPr>
          <w:rFonts w:ascii="Book Antiqua" w:eastAsia="宋体" w:hAnsi="Book Antiqua"/>
          <w:color w:val="auto"/>
          <w:kern w:val="0"/>
          <w:sz w:val="24"/>
          <w:szCs w:val="24"/>
          <w:lang w:eastAsia="zh-CN"/>
        </w:rPr>
        <w:t xml:space="preserve">OR = </w:t>
      </w:r>
      <w:r>
        <w:rPr>
          <w:rFonts w:ascii="Book Antiqua" w:hAnsi="Book Antiqua"/>
          <w:color w:val="auto"/>
          <w:kern w:val="0"/>
          <w:sz w:val="24"/>
          <w:szCs w:val="24"/>
        </w:rPr>
        <w:t>1.59; 95%</w:t>
      </w:r>
      <w:r w:rsidRPr="00B9590D">
        <w:rPr>
          <w:rFonts w:ascii="Book Antiqua" w:hAnsi="Book Antiqua"/>
          <w:color w:val="auto"/>
          <w:kern w:val="0"/>
          <w:sz w:val="24"/>
          <w:szCs w:val="24"/>
        </w:rPr>
        <w:t>CI</w:t>
      </w:r>
      <w:r>
        <w:rPr>
          <w:rFonts w:ascii="Book Antiqua" w:eastAsia="宋体" w:hAnsi="Book Antiqua"/>
          <w:color w:val="auto"/>
          <w:kern w:val="0"/>
          <w:sz w:val="24"/>
          <w:szCs w:val="24"/>
          <w:lang w:eastAsia="zh-CN"/>
        </w:rPr>
        <w:t>:</w:t>
      </w:r>
      <w:r w:rsidRPr="00B9590D">
        <w:rPr>
          <w:rFonts w:ascii="Book Antiqua" w:hAnsi="Book Antiqua"/>
          <w:color w:val="auto"/>
          <w:kern w:val="0"/>
          <w:sz w:val="24"/>
          <w:szCs w:val="24"/>
        </w:rPr>
        <w:t xml:space="preserve"> 0.44</w:t>
      </w:r>
      <w:del w:id="29" w:author="dingyan" w:date="2014-01-20T10:27:00Z">
        <w:r w:rsidRPr="00B9590D" w:rsidDel="003265D6">
          <w:rPr>
            <w:rFonts w:ascii="Book Antiqua" w:hAnsi="Book Antiqua"/>
            <w:color w:val="auto"/>
            <w:kern w:val="0"/>
            <w:sz w:val="24"/>
            <w:szCs w:val="24"/>
          </w:rPr>
          <w:delText>–</w:delText>
        </w:r>
      </w:del>
      <w:ins w:id="30" w:author="dingyan" w:date="2014-01-20T10:27:00Z">
        <w:r w:rsidR="003265D6">
          <w:rPr>
            <w:rFonts w:ascii="Book Antiqua" w:eastAsiaTheme="minorEastAsia" w:hAnsi="Book Antiqua" w:hint="eastAsia"/>
            <w:color w:val="auto"/>
            <w:kern w:val="0"/>
            <w:sz w:val="24"/>
            <w:szCs w:val="24"/>
            <w:lang w:eastAsia="zh-CN"/>
          </w:rPr>
          <w:t>-</w:t>
        </w:r>
      </w:ins>
      <w:r w:rsidRPr="00B9590D">
        <w:rPr>
          <w:rFonts w:ascii="Book Antiqua" w:hAnsi="Book Antiqua"/>
          <w:color w:val="auto"/>
          <w:kern w:val="0"/>
          <w:sz w:val="24"/>
          <w:szCs w:val="24"/>
        </w:rPr>
        <w:t>5.73)</w:t>
      </w:r>
      <w:r w:rsidRPr="00B9590D">
        <w:rPr>
          <w:rFonts w:ascii="Book Antiqua" w:hAnsi="Book Antiqua"/>
          <w:color w:val="auto"/>
          <w:kern w:val="0"/>
          <w:sz w:val="24"/>
          <w:szCs w:val="24"/>
          <w:vertAlign w:val="superscript"/>
        </w:rPr>
        <w:t>[33]</w:t>
      </w:r>
      <w:r w:rsidRPr="00B9590D">
        <w:rPr>
          <w:rFonts w:ascii="Book Antiqua" w:hAnsi="Book Antiqua"/>
          <w:color w:val="auto"/>
          <w:kern w:val="0"/>
          <w:sz w:val="24"/>
          <w:szCs w:val="24"/>
        </w:rPr>
        <w:t xml:space="preserve">. This might be indirect evidence that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 xml:space="preserve"> eradication therapy prevents the development of metachronous gastric cancer after previous </w:t>
      </w:r>
      <w:r w:rsidRPr="00B9590D">
        <w:rPr>
          <w:rFonts w:ascii="Book Antiqua" w:hAnsi="Book Antiqua"/>
          <w:color w:val="auto"/>
          <w:sz w:val="24"/>
          <w:szCs w:val="24"/>
        </w:rPr>
        <w:t>gastrectomy</w:t>
      </w:r>
      <w:r w:rsidRPr="00B9590D">
        <w:rPr>
          <w:rFonts w:ascii="Book Antiqua" w:hAnsi="Book Antiqua"/>
          <w:color w:val="auto"/>
          <w:kern w:val="0"/>
          <w:sz w:val="24"/>
          <w:szCs w:val="24"/>
          <w:vertAlign w:val="superscript"/>
        </w:rPr>
        <w:t>[33]</w:t>
      </w:r>
      <w:r w:rsidRPr="00B9590D">
        <w:rPr>
          <w:rFonts w:ascii="Book Antiqua" w:hAnsi="Book Antiqua"/>
          <w:color w:val="auto"/>
          <w:kern w:val="0"/>
          <w:sz w:val="24"/>
          <w:szCs w:val="24"/>
        </w:rPr>
        <w:t>.</w:t>
      </w:r>
    </w:p>
    <w:p w:rsidR="00D318F2" w:rsidRPr="00B9590D"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300" w:firstLine="720"/>
        <w:rPr>
          <w:rFonts w:ascii="Book Antiqua" w:hAnsi="Book Antiqua"/>
          <w:color w:val="auto"/>
          <w:kern w:val="0"/>
          <w:sz w:val="24"/>
          <w:szCs w:val="24"/>
        </w:rPr>
      </w:pPr>
      <w:r w:rsidRPr="00B9590D">
        <w:rPr>
          <w:rFonts w:ascii="Book Antiqua" w:hAnsi="Book Antiqua"/>
          <w:color w:val="auto"/>
          <w:kern w:val="0"/>
          <w:sz w:val="24"/>
          <w:szCs w:val="24"/>
        </w:rPr>
        <w:t xml:space="preserve">In contrast, a recent randomized clinical trial from Korea showed </w:t>
      </w:r>
      <w:r w:rsidRPr="00B9590D">
        <w:rPr>
          <w:rFonts w:ascii="Book Antiqua" w:hAnsi="Book Antiqua"/>
          <w:color w:val="auto"/>
          <w:sz w:val="24"/>
          <w:szCs w:val="24"/>
        </w:rPr>
        <w:t xml:space="preserve">that 4 of 190 patients had metachronous </w:t>
      </w:r>
      <w:r w:rsidRPr="00B9590D">
        <w:rPr>
          <w:rFonts w:ascii="Book Antiqua" w:hAnsi="Book Antiqua"/>
          <w:color w:val="auto"/>
          <w:kern w:val="0"/>
          <w:sz w:val="24"/>
          <w:szCs w:val="24"/>
        </w:rPr>
        <w:t>gastric cancer</w:t>
      </w:r>
      <w:r w:rsidRPr="00B9590D">
        <w:rPr>
          <w:rFonts w:ascii="Book Antiqua" w:hAnsi="Book Antiqua"/>
          <w:color w:val="auto"/>
          <w:sz w:val="24"/>
          <w:szCs w:val="24"/>
        </w:rPr>
        <w:t xml:space="preserve"> in the remnant stomach after gastrectomy during a median of 5 years of follow-up</w:t>
      </w:r>
      <w:r w:rsidRPr="00B9590D">
        <w:rPr>
          <w:rFonts w:ascii="Book Antiqua" w:hAnsi="Book Antiqua"/>
          <w:color w:val="auto"/>
          <w:sz w:val="24"/>
          <w:szCs w:val="24"/>
          <w:vertAlign w:val="superscript"/>
        </w:rPr>
        <w:t>[19]</w:t>
      </w:r>
      <w:r w:rsidRPr="00B9590D">
        <w:rPr>
          <w:rFonts w:ascii="Book Antiqua" w:hAnsi="Book Antiqua"/>
          <w:color w:val="auto"/>
          <w:sz w:val="24"/>
          <w:szCs w:val="24"/>
        </w:rPr>
        <w:t xml:space="preserve">. There was no difference in the development of metachronous </w:t>
      </w:r>
      <w:r w:rsidRPr="00B9590D">
        <w:rPr>
          <w:rFonts w:ascii="Book Antiqua" w:hAnsi="Book Antiqua"/>
          <w:color w:val="auto"/>
          <w:kern w:val="0"/>
          <w:sz w:val="24"/>
          <w:szCs w:val="24"/>
        </w:rPr>
        <w:t>gastric cancer</w:t>
      </w:r>
      <w:r w:rsidRPr="00B9590D">
        <w:rPr>
          <w:rFonts w:ascii="Book Antiqua" w:hAnsi="Book Antiqua"/>
          <w:color w:val="auto"/>
          <w:sz w:val="24"/>
          <w:szCs w:val="24"/>
        </w:rPr>
        <w:t xml:space="preserve"> according to eradication of </w:t>
      </w:r>
      <w:r w:rsidRPr="00B9590D">
        <w:rPr>
          <w:rFonts w:ascii="Book Antiqua" w:hAnsi="Book Antiqua"/>
          <w:i/>
          <w:iCs/>
          <w:color w:val="auto"/>
          <w:kern w:val="0"/>
          <w:sz w:val="24"/>
          <w:szCs w:val="24"/>
        </w:rPr>
        <w:t xml:space="preserve">H. pylori </w:t>
      </w:r>
      <w:r w:rsidRPr="00B9590D">
        <w:rPr>
          <w:rFonts w:ascii="Book Antiqua" w:hAnsi="Book Antiqua"/>
          <w:color w:val="auto"/>
          <w:sz w:val="24"/>
          <w:szCs w:val="24"/>
        </w:rPr>
        <w:t xml:space="preserve">(3 patients) or not (1 patient). </w:t>
      </w:r>
      <w:r w:rsidRPr="00B9590D">
        <w:rPr>
          <w:rFonts w:ascii="Book Antiqua" w:hAnsi="Book Antiqua"/>
          <w:color w:val="auto"/>
          <w:kern w:val="0"/>
          <w:sz w:val="24"/>
          <w:szCs w:val="24"/>
        </w:rPr>
        <w:t xml:space="preserve">A possible limitation is that the small number of target patients, short observation period, and mucosal baseline conditions differ in many aspects. A meta-analysis showed a favorable overall survival in gastric cancer patients with </w:t>
      </w:r>
      <w:r w:rsidRPr="00B9590D">
        <w:rPr>
          <w:rFonts w:ascii="Book Antiqua" w:hAnsi="Book Antiqua"/>
          <w:i/>
          <w:iCs/>
          <w:color w:val="auto"/>
          <w:kern w:val="0"/>
          <w:sz w:val="24"/>
          <w:szCs w:val="24"/>
        </w:rPr>
        <w:t xml:space="preserve">H. pylori </w:t>
      </w:r>
      <w:r w:rsidRPr="00B9590D">
        <w:rPr>
          <w:rFonts w:ascii="Book Antiqua" w:hAnsi="Book Antiqua"/>
          <w:color w:val="auto"/>
          <w:kern w:val="0"/>
          <w:sz w:val="24"/>
          <w:szCs w:val="24"/>
        </w:rPr>
        <w:t>infection (HR</w:t>
      </w:r>
      <w:r>
        <w:rPr>
          <w:rFonts w:ascii="Book Antiqua" w:eastAsia="宋体" w:hAnsi="Book Antiqua"/>
          <w:color w:val="auto"/>
          <w:kern w:val="0"/>
          <w:sz w:val="24"/>
          <w:szCs w:val="24"/>
          <w:lang w:eastAsia="zh-CN"/>
        </w:rPr>
        <w:t xml:space="preserve"> = </w:t>
      </w:r>
      <w:r w:rsidRPr="00B9590D">
        <w:rPr>
          <w:rFonts w:ascii="Book Antiqua" w:hAnsi="Book Antiqua"/>
          <w:color w:val="auto"/>
          <w:kern w:val="0"/>
          <w:sz w:val="24"/>
          <w:szCs w:val="24"/>
        </w:rPr>
        <w:t xml:space="preserve">0.71; </w:t>
      </w:r>
      <w:r w:rsidRPr="00A731BF">
        <w:rPr>
          <w:rFonts w:ascii="Book Antiqua" w:hAnsi="Book Antiqua"/>
          <w:i/>
          <w:color w:val="auto"/>
          <w:kern w:val="0"/>
          <w:sz w:val="24"/>
          <w:szCs w:val="24"/>
        </w:rPr>
        <w:t>P</w:t>
      </w:r>
      <w:r>
        <w:rPr>
          <w:rFonts w:ascii="Book Antiqua" w:eastAsia="宋体" w:hAnsi="Book Antiqua"/>
          <w:i/>
          <w:color w:val="auto"/>
          <w:kern w:val="0"/>
          <w:sz w:val="24"/>
          <w:szCs w:val="24"/>
          <w:lang w:eastAsia="zh-CN"/>
        </w:rPr>
        <w:t xml:space="preserve"> </w:t>
      </w:r>
      <w:r w:rsidRPr="00B9590D">
        <w:rPr>
          <w:rFonts w:ascii="Book Antiqua" w:hAnsi="Book Antiqua"/>
          <w:color w:val="auto"/>
          <w:kern w:val="0"/>
          <w:sz w:val="24"/>
          <w:szCs w:val="24"/>
        </w:rPr>
        <w:t>=</w:t>
      </w:r>
      <w:r>
        <w:rPr>
          <w:rFonts w:ascii="Book Antiqua" w:eastAsia="宋体" w:hAnsi="Book Antiqua"/>
          <w:color w:val="auto"/>
          <w:kern w:val="0"/>
          <w:sz w:val="24"/>
          <w:szCs w:val="24"/>
          <w:lang w:eastAsia="zh-CN"/>
        </w:rPr>
        <w:t xml:space="preserve"> </w:t>
      </w:r>
      <w:r w:rsidRPr="00B9590D">
        <w:rPr>
          <w:rFonts w:ascii="Book Antiqua" w:hAnsi="Book Antiqua"/>
          <w:color w:val="auto"/>
          <w:kern w:val="0"/>
          <w:sz w:val="24"/>
          <w:szCs w:val="24"/>
        </w:rPr>
        <w:t>0.001)</w:t>
      </w:r>
      <w:r>
        <w:rPr>
          <w:rFonts w:ascii="Book Antiqua" w:hAnsi="Book Antiqua"/>
          <w:color w:val="auto"/>
          <w:sz w:val="24"/>
          <w:szCs w:val="24"/>
          <w:vertAlign w:val="superscript"/>
        </w:rPr>
        <w:t>[38</w:t>
      </w:r>
      <w:r w:rsidRPr="00B9590D">
        <w:rPr>
          <w:rFonts w:ascii="Book Antiqua" w:hAnsi="Book Antiqua"/>
          <w:color w:val="auto"/>
          <w:sz w:val="24"/>
          <w:szCs w:val="24"/>
          <w:vertAlign w:val="superscript"/>
        </w:rPr>
        <w:t>]</w:t>
      </w:r>
      <w:r w:rsidRPr="00B9590D">
        <w:rPr>
          <w:rFonts w:ascii="Book Antiqua" w:hAnsi="Book Antiqua"/>
          <w:color w:val="auto"/>
          <w:kern w:val="0"/>
          <w:sz w:val="24"/>
          <w:szCs w:val="24"/>
        </w:rPr>
        <w:t xml:space="preserve">. </w:t>
      </w:r>
      <w:r w:rsidRPr="00B9590D">
        <w:rPr>
          <w:rFonts w:ascii="Book Antiqua" w:hAnsi="Book Antiqua"/>
          <w:i/>
          <w:iCs/>
          <w:color w:val="auto"/>
          <w:kern w:val="0"/>
          <w:sz w:val="24"/>
          <w:szCs w:val="24"/>
        </w:rPr>
        <w:t xml:space="preserve">H. pylori </w:t>
      </w:r>
      <w:r w:rsidRPr="00B9590D">
        <w:rPr>
          <w:rFonts w:ascii="Book Antiqua" w:hAnsi="Book Antiqua"/>
          <w:color w:val="auto"/>
          <w:kern w:val="0"/>
          <w:sz w:val="24"/>
          <w:szCs w:val="24"/>
        </w:rPr>
        <w:t>might contribute to an improved anti-tumor immune response and microsatellite instability</w:t>
      </w:r>
      <w:r>
        <w:rPr>
          <w:rFonts w:ascii="Book Antiqua" w:hAnsi="Book Antiqua"/>
          <w:color w:val="auto"/>
          <w:sz w:val="24"/>
          <w:szCs w:val="24"/>
          <w:vertAlign w:val="superscript"/>
        </w:rPr>
        <w:t>[38</w:t>
      </w:r>
      <w:r w:rsidRPr="00B9590D">
        <w:rPr>
          <w:rFonts w:ascii="Book Antiqua" w:hAnsi="Book Antiqua"/>
          <w:color w:val="auto"/>
          <w:sz w:val="24"/>
          <w:szCs w:val="24"/>
          <w:vertAlign w:val="superscript"/>
        </w:rPr>
        <w:t>]</w:t>
      </w:r>
      <w:r w:rsidRPr="00B9590D">
        <w:rPr>
          <w:rFonts w:ascii="Book Antiqua" w:hAnsi="Book Antiqua"/>
          <w:color w:val="auto"/>
          <w:kern w:val="0"/>
          <w:sz w:val="24"/>
          <w:szCs w:val="24"/>
        </w:rPr>
        <w:t xml:space="preserve">. But the study was limited by heterogeneity and it included non-randomized and retrospective data. In addition, </w:t>
      </w:r>
      <w:r w:rsidRPr="00B9590D">
        <w:rPr>
          <w:rFonts w:ascii="Book Antiqua" w:hAnsi="Book Antiqua"/>
          <w:i/>
          <w:iCs/>
          <w:color w:val="auto"/>
          <w:kern w:val="0"/>
          <w:sz w:val="24"/>
          <w:szCs w:val="24"/>
        </w:rPr>
        <w:t xml:space="preserve">H. pylori </w:t>
      </w:r>
      <w:r w:rsidRPr="00B9590D">
        <w:rPr>
          <w:rFonts w:ascii="Book Antiqua" w:hAnsi="Book Antiqua"/>
          <w:color w:val="auto"/>
          <w:kern w:val="0"/>
          <w:sz w:val="24"/>
          <w:szCs w:val="24"/>
        </w:rPr>
        <w:t xml:space="preserve">negative status had poor prognosis in advanced gastric cancer might be related to post-operative bile reflux which eradicated </w:t>
      </w:r>
      <w:r w:rsidRPr="00B9590D">
        <w:rPr>
          <w:rFonts w:ascii="Book Antiqua" w:hAnsi="Book Antiqua"/>
          <w:i/>
          <w:iCs/>
          <w:color w:val="auto"/>
          <w:kern w:val="0"/>
          <w:sz w:val="24"/>
          <w:szCs w:val="24"/>
        </w:rPr>
        <w:t xml:space="preserve">H. pylori </w:t>
      </w:r>
      <w:r w:rsidRPr="00B9590D">
        <w:rPr>
          <w:rFonts w:ascii="Book Antiqua" w:hAnsi="Book Antiqua"/>
          <w:color w:val="auto"/>
          <w:kern w:val="0"/>
          <w:sz w:val="24"/>
          <w:szCs w:val="24"/>
        </w:rPr>
        <w:t xml:space="preserve">and destroyed parietal cells.  </w:t>
      </w:r>
    </w:p>
    <w:p w:rsidR="00D318F2" w:rsidRPr="00B9590D"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300" w:firstLine="720"/>
        <w:rPr>
          <w:rFonts w:ascii="Book Antiqua" w:hAnsi="Book Antiqua"/>
          <w:color w:val="auto"/>
          <w:sz w:val="24"/>
          <w:szCs w:val="24"/>
        </w:rPr>
      </w:pPr>
      <w:r w:rsidRPr="00B9590D">
        <w:rPr>
          <w:rFonts w:ascii="Book Antiqua" w:hAnsi="Book Antiqua"/>
          <w:color w:val="auto"/>
          <w:kern w:val="0"/>
          <w:sz w:val="24"/>
          <w:szCs w:val="24"/>
        </w:rPr>
        <w:t>Taking together, the incidence of metachronous gastric cancer after endoscopic resection will not decrease unless there is early eradication before the progression of gastric mucosal atrophy</w:t>
      </w:r>
      <w:r>
        <w:rPr>
          <w:rFonts w:ascii="Book Antiqua" w:hAnsi="Book Antiqua"/>
          <w:color w:val="auto"/>
          <w:kern w:val="0"/>
          <w:sz w:val="24"/>
          <w:szCs w:val="24"/>
          <w:vertAlign w:val="superscript"/>
        </w:rPr>
        <w:t>[35</w:t>
      </w:r>
      <w:r w:rsidRPr="00B9590D">
        <w:rPr>
          <w:rFonts w:ascii="Book Antiqua" w:hAnsi="Book Antiqua"/>
          <w:color w:val="auto"/>
          <w:kern w:val="0"/>
          <w:sz w:val="24"/>
          <w:szCs w:val="24"/>
          <w:vertAlign w:val="superscript"/>
        </w:rPr>
        <w:t>]</w:t>
      </w:r>
      <w:r w:rsidRPr="00B9590D">
        <w:rPr>
          <w:rFonts w:ascii="Book Antiqua" w:hAnsi="Book Antiqua"/>
          <w:color w:val="auto"/>
          <w:kern w:val="0"/>
          <w:sz w:val="24"/>
          <w:szCs w:val="24"/>
        </w:rPr>
        <w:t>. To determine the long-term effect of</w:t>
      </w:r>
      <w:r w:rsidRPr="00B9590D">
        <w:rPr>
          <w:rFonts w:ascii="Book Antiqua" w:hAnsi="Book Antiqua"/>
          <w:i/>
          <w:color w:val="auto"/>
          <w:kern w:val="0"/>
          <w:sz w:val="24"/>
          <w:szCs w:val="24"/>
        </w:rPr>
        <w:t xml:space="preserve"> H. pylori</w:t>
      </w:r>
      <w:r w:rsidRPr="00B9590D">
        <w:rPr>
          <w:rFonts w:ascii="Book Antiqua" w:hAnsi="Book Antiqua"/>
          <w:color w:val="auto"/>
          <w:kern w:val="0"/>
          <w:sz w:val="24"/>
          <w:szCs w:val="24"/>
        </w:rPr>
        <w:t xml:space="preserve"> eradication </w:t>
      </w:r>
      <w:r w:rsidRPr="00B9590D">
        <w:rPr>
          <w:rFonts w:ascii="Book Antiqua" w:hAnsi="Book Antiqua"/>
          <w:color w:val="auto"/>
          <w:kern w:val="0"/>
          <w:sz w:val="24"/>
          <w:szCs w:val="24"/>
        </w:rPr>
        <w:lastRenderedPageBreak/>
        <w:t>on the development of metachronous gastric cancer after endoscopic resection of early gastric cancer, the long-term follow-up seems to be necessary. This approach also prevented development of metachronous gastric cancer in the remnant stomach after subtotal gastrectomy</w:t>
      </w:r>
      <w:r>
        <w:rPr>
          <w:rFonts w:ascii="Book Antiqua" w:hAnsi="Book Antiqua"/>
          <w:color w:val="auto"/>
          <w:kern w:val="0"/>
          <w:sz w:val="24"/>
          <w:szCs w:val="24"/>
          <w:vertAlign w:val="superscript"/>
        </w:rPr>
        <w:t>[39,40</w:t>
      </w:r>
      <w:r w:rsidRPr="00B9590D">
        <w:rPr>
          <w:rFonts w:ascii="Book Antiqua" w:hAnsi="Book Antiqua"/>
          <w:color w:val="auto"/>
          <w:kern w:val="0"/>
          <w:sz w:val="24"/>
          <w:szCs w:val="24"/>
          <w:vertAlign w:val="superscript"/>
        </w:rPr>
        <w:t>]</w:t>
      </w:r>
      <w:r w:rsidRPr="00B9590D">
        <w:rPr>
          <w:rFonts w:ascii="Book Antiqua" w:hAnsi="Book Antiqua"/>
          <w:color w:val="auto"/>
          <w:kern w:val="0"/>
          <w:sz w:val="24"/>
          <w:szCs w:val="24"/>
        </w:rPr>
        <w:t xml:space="preserve">. The </w:t>
      </w:r>
      <w:r w:rsidRPr="00B9590D">
        <w:rPr>
          <w:rFonts w:ascii="Book Antiqua" w:hAnsi="Book Antiqua"/>
          <w:color w:val="auto"/>
          <w:sz w:val="24"/>
          <w:szCs w:val="24"/>
        </w:rPr>
        <w:t xml:space="preserve">Maastricht IV/Florence Consensus Report </w:t>
      </w:r>
      <w:r w:rsidRPr="00B9590D">
        <w:rPr>
          <w:rFonts w:ascii="Book Antiqua" w:hAnsi="Book Antiqua"/>
          <w:color w:val="auto"/>
          <w:kern w:val="0"/>
          <w:sz w:val="24"/>
          <w:szCs w:val="24"/>
        </w:rPr>
        <w:t>recommended eradication of</w:t>
      </w:r>
      <w:r w:rsidRPr="00B9590D">
        <w:rPr>
          <w:rFonts w:ascii="Book Antiqua" w:hAnsi="Book Antiqua"/>
          <w:i/>
          <w:iCs/>
          <w:color w:val="auto"/>
          <w:kern w:val="0"/>
          <w:sz w:val="24"/>
          <w:szCs w:val="24"/>
        </w:rPr>
        <w:t xml:space="preserve"> H. pylori </w:t>
      </w:r>
      <w:r w:rsidRPr="00B9590D">
        <w:rPr>
          <w:rFonts w:ascii="Book Antiqua" w:hAnsi="Book Antiqua"/>
          <w:color w:val="auto"/>
          <w:kern w:val="0"/>
          <w:sz w:val="24"/>
          <w:szCs w:val="24"/>
        </w:rPr>
        <w:t>in patients with previous gastric neoplasia already treated with endoscopic or subtotal gastric resection, which seems to broaden the indication to include adenoma or dysplasia under the terminology of neoplasia</w:t>
      </w:r>
      <w:r w:rsidR="002A332F" w:rsidRPr="00B9590D">
        <w:rPr>
          <w:rFonts w:ascii="Book Antiqua" w:hAnsi="Book Antiqua"/>
          <w:color w:val="auto"/>
          <w:sz w:val="24"/>
          <w:szCs w:val="24"/>
          <w:vertAlign w:val="superscript"/>
        </w:rPr>
        <w:fldChar w:fldCharType="begin"/>
      </w:r>
      <w:r w:rsidRPr="00B9590D">
        <w:rPr>
          <w:rFonts w:ascii="Book Antiqua" w:hAnsi="Book Antiqua"/>
          <w:color w:val="auto"/>
          <w:sz w:val="24"/>
          <w:szCs w:val="24"/>
          <w:vertAlign w:val="superscript"/>
        </w:rPr>
        <w:instrText xml:space="preserve"> ADDIN EN.CITE &lt;EndNote&gt;&lt;Cite&gt;&lt;DisplayText&gt;[1]&lt;/DisplayText&gt;&lt;record&gt;&lt;/record&gt;&lt;/Cite&gt;&lt;/EndNote&gt;</w:instrText>
      </w:r>
      <w:r w:rsidR="002A332F" w:rsidRPr="00B9590D">
        <w:rPr>
          <w:rFonts w:ascii="Book Antiqua" w:hAnsi="Book Antiqua"/>
          <w:color w:val="auto"/>
          <w:sz w:val="24"/>
          <w:szCs w:val="24"/>
          <w:vertAlign w:val="superscript"/>
        </w:rPr>
        <w:fldChar w:fldCharType="separate"/>
      </w:r>
      <w:r w:rsidRPr="00B9590D">
        <w:rPr>
          <w:rFonts w:ascii="Book Antiqua" w:hAnsi="Book Antiqua"/>
          <w:color w:val="auto"/>
          <w:sz w:val="24"/>
          <w:szCs w:val="24"/>
          <w:vertAlign w:val="superscript"/>
        </w:rPr>
        <w:t>[1]</w:t>
      </w:r>
      <w:r w:rsidR="002A332F" w:rsidRPr="00B9590D">
        <w:rPr>
          <w:rFonts w:ascii="Book Antiqua" w:hAnsi="Book Antiqua"/>
          <w:color w:val="auto"/>
          <w:sz w:val="24"/>
          <w:szCs w:val="24"/>
          <w:vertAlign w:val="superscript"/>
        </w:rPr>
        <w:fldChar w:fldCharType="end"/>
      </w:r>
      <w:r w:rsidRPr="00B9590D">
        <w:rPr>
          <w:rFonts w:ascii="Book Antiqua" w:hAnsi="Book Antiqua"/>
          <w:color w:val="auto"/>
          <w:kern w:val="0"/>
          <w:sz w:val="24"/>
          <w:szCs w:val="24"/>
        </w:rPr>
        <w:t xml:space="preserve">. Eradication of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 xml:space="preserve"> was suggested, and the risk of gastric cancer may be more effective if eradication occurs before the development of preneoplastic conditions</w:t>
      </w:r>
      <w:r>
        <w:rPr>
          <w:rFonts w:ascii="Book Antiqua" w:hAnsi="Book Antiqua"/>
          <w:color w:val="auto"/>
          <w:kern w:val="0"/>
          <w:sz w:val="24"/>
          <w:szCs w:val="24"/>
          <w:vertAlign w:val="superscript"/>
        </w:rPr>
        <w:t>[1, 41</w:t>
      </w:r>
      <w:r w:rsidRPr="00B9590D">
        <w:rPr>
          <w:rFonts w:ascii="Book Antiqua" w:hAnsi="Book Antiqua"/>
          <w:color w:val="auto"/>
          <w:kern w:val="0"/>
          <w:sz w:val="24"/>
          <w:szCs w:val="24"/>
          <w:vertAlign w:val="superscript"/>
        </w:rPr>
        <w:t>]</w:t>
      </w:r>
      <w:r w:rsidRPr="00B9590D">
        <w:rPr>
          <w:rFonts w:ascii="Book Antiqua" w:hAnsi="Book Antiqua"/>
          <w:color w:val="auto"/>
          <w:kern w:val="0"/>
          <w:sz w:val="24"/>
          <w:szCs w:val="24"/>
        </w:rPr>
        <w:t xml:space="preserve">. Recent studies showed that eradication of </w:t>
      </w:r>
      <w:r w:rsidRPr="00B9590D">
        <w:rPr>
          <w:rFonts w:ascii="Book Antiqua" w:hAnsi="Book Antiqua"/>
          <w:i/>
          <w:iCs/>
          <w:color w:val="auto"/>
          <w:sz w:val="24"/>
          <w:szCs w:val="24"/>
        </w:rPr>
        <w:t>H. pylori</w:t>
      </w:r>
      <w:r w:rsidRPr="00B9590D">
        <w:rPr>
          <w:rFonts w:ascii="Book Antiqua" w:hAnsi="Book Antiqua"/>
          <w:color w:val="auto"/>
          <w:sz w:val="24"/>
          <w:szCs w:val="24"/>
        </w:rPr>
        <w:t xml:space="preserve"> in the remnant stomach significantly decreased inflammation and activity scores</w:t>
      </w:r>
      <w:r>
        <w:rPr>
          <w:rFonts w:ascii="Book Antiqua" w:hAnsi="Book Antiqua"/>
          <w:color w:val="auto"/>
          <w:sz w:val="24"/>
          <w:szCs w:val="24"/>
          <w:vertAlign w:val="superscript"/>
        </w:rPr>
        <w:t>[42, 43</w:t>
      </w:r>
      <w:r w:rsidRPr="00B9590D">
        <w:rPr>
          <w:rFonts w:ascii="Book Antiqua" w:hAnsi="Book Antiqua"/>
          <w:color w:val="auto"/>
          <w:sz w:val="24"/>
          <w:szCs w:val="24"/>
          <w:vertAlign w:val="superscript"/>
        </w:rPr>
        <w:t>]</w:t>
      </w:r>
      <w:r w:rsidRPr="00B9590D">
        <w:rPr>
          <w:rFonts w:ascii="Book Antiqua" w:hAnsi="Book Antiqua"/>
          <w:color w:val="auto"/>
          <w:sz w:val="24"/>
          <w:szCs w:val="24"/>
        </w:rPr>
        <w:t xml:space="preserve">. </w:t>
      </w:r>
      <w:r w:rsidRPr="00B9590D">
        <w:rPr>
          <w:rFonts w:ascii="Book Antiqua" w:hAnsi="Book Antiqua"/>
          <w:color w:val="auto"/>
          <w:kern w:val="0"/>
          <w:sz w:val="24"/>
          <w:szCs w:val="24"/>
        </w:rPr>
        <w:t>IL-1</w:t>
      </w:r>
      <w:r w:rsidRPr="00B9590D">
        <w:rPr>
          <w:rFonts w:ascii="Book Antiqua" w:hAnsi="Book Antiqua"/>
          <w:color w:val="auto"/>
          <w:kern w:val="0"/>
          <w:sz w:val="24"/>
          <w:szCs w:val="24"/>
          <w:lang w:val="zh-TW"/>
        </w:rPr>
        <w:t>β</w:t>
      </w:r>
      <w:r w:rsidRPr="00B9590D">
        <w:rPr>
          <w:rFonts w:ascii="Book Antiqua" w:hAnsi="Book Antiqua"/>
          <w:color w:val="auto"/>
          <w:kern w:val="0"/>
          <w:sz w:val="24"/>
          <w:szCs w:val="24"/>
        </w:rPr>
        <w:t xml:space="preserve"> was confirmed to be a potent inhibitor of gastric juice secretion, and </w:t>
      </w:r>
      <w:r w:rsidRPr="00B9590D">
        <w:rPr>
          <w:rFonts w:ascii="Book Antiqua" w:hAnsi="Book Antiqua"/>
          <w:color w:val="auto"/>
          <w:sz w:val="24"/>
          <w:szCs w:val="24"/>
        </w:rPr>
        <w:t>Kato</w:t>
      </w:r>
      <w:r w:rsidRPr="00A409A2">
        <w:rPr>
          <w:rFonts w:ascii="Book Antiqua" w:hAnsi="Book Antiqua"/>
          <w:i/>
          <w:color w:val="auto"/>
          <w:sz w:val="24"/>
          <w:szCs w:val="24"/>
        </w:rPr>
        <w:t xml:space="preserve"> et al</w:t>
      </w:r>
      <w:r>
        <w:rPr>
          <w:rFonts w:ascii="Book Antiqua" w:hAnsi="Book Antiqua"/>
          <w:color w:val="auto"/>
          <w:kern w:val="0"/>
          <w:sz w:val="24"/>
          <w:szCs w:val="24"/>
          <w:vertAlign w:val="superscript"/>
        </w:rPr>
        <w:t>[44</w:t>
      </w:r>
      <w:r w:rsidRPr="00B9590D">
        <w:rPr>
          <w:rFonts w:ascii="Book Antiqua" w:hAnsi="Book Antiqua"/>
          <w:color w:val="auto"/>
          <w:kern w:val="0"/>
          <w:sz w:val="24"/>
          <w:szCs w:val="24"/>
          <w:vertAlign w:val="superscript"/>
        </w:rPr>
        <w:t>]</w:t>
      </w:r>
      <w:r w:rsidRPr="00B9590D">
        <w:rPr>
          <w:rFonts w:ascii="Book Antiqua" w:hAnsi="Book Antiqua"/>
          <w:color w:val="auto"/>
          <w:sz w:val="24"/>
          <w:szCs w:val="24"/>
        </w:rPr>
        <w:t xml:space="preserve"> proved that </w:t>
      </w:r>
      <w:r w:rsidRPr="00B9590D">
        <w:rPr>
          <w:rFonts w:ascii="Book Antiqua" w:hAnsi="Book Antiqua"/>
          <w:color w:val="auto"/>
          <w:kern w:val="0"/>
          <w:sz w:val="24"/>
          <w:szCs w:val="24"/>
        </w:rPr>
        <w:t>IL-1</w:t>
      </w:r>
      <w:r w:rsidRPr="00B9590D">
        <w:rPr>
          <w:rFonts w:ascii="Book Antiqua" w:hAnsi="Book Antiqua"/>
          <w:color w:val="auto"/>
          <w:kern w:val="0"/>
          <w:sz w:val="24"/>
          <w:szCs w:val="24"/>
          <w:lang w:val="zh-TW"/>
        </w:rPr>
        <w:t>β</w:t>
      </w:r>
      <w:r w:rsidRPr="00B9590D">
        <w:rPr>
          <w:rFonts w:ascii="Book Antiqua" w:hAnsi="Book Antiqua"/>
          <w:color w:val="auto"/>
          <w:kern w:val="0"/>
          <w:sz w:val="24"/>
          <w:szCs w:val="24"/>
        </w:rPr>
        <w:t xml:space="preserve"> messenger RNA levels, which lead to gastric dysplasia, correlated with the pH in the remnant stomach after eradication of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 However, a meta-analysis of the role of IL-1</w:t>
      </w:r>
      <w:r w:rsidRPr="00B9590D">
        <w:rPr>
          <w:rFonts w:ascii="Book Antiqua" w:hAnsi="Book Antiqua"/>
          <w:color w:val="auto"/>
          <w:kern w:val="0"/>
          <w:sz w:val="24"/>
          <w:szCs w:val="24"/>
          <w:lang w:val="zh-TW"/>
        </w:rPr>
        <w:t>β</w:t>
      </w:r>
      <w:r w:rsidRPr="00B9590D">
        <w:rPr>
          <w:rFonts w:ascii="Book Antiqua" w:hAnsi="Book Antiqua"/>
          <w:color w:val="auto"/>
          <w:kern w:val="0"/>
          <w:sz w:val="24"/>
          <w:szCs w:val="24"/>
        </w:rPr>
        <w:t xml:space="preserve"> and IL-1 receptor antagonist gene polymorphisms in the risk of gastric cancer showed only an association in white patients, not in Asian patients</w:t>
      </w:r>
      <w:r>
        <w:rPr>
          <w:rFonts w:ascii="Book Antiqua" w:hAnsi="Book Antiqua"/>
          <w:color w:val="auto"/>
          <w:kern w:val="0"/>
          <w:sz w:val="24"/>
          <w:szCs w:val="24"/>
          <w:vertAlign w:val="superscript"/>
        </w:rPr>
        <w:t>[45</w:t>
      </w:r>
      <w:r w:rsidRPr="00B9590D">
        <w:rPr>
          <w:rFonts w:ascii="Book Antiqua" w:hAnsi="Book Antiqua"/>
          <w:color w:val="auto"/>
          <w:kern w:val="0"/>
          <w:sz w:val="24"/>
          <w:szCs w:val="24"/>
          <w:vertAlign w:val="superscript"/>
        </w:rPr>
        <w:t>]</w:t>
      </w:r>
      <w:r w:rsidRPr="00B9590D">
        <w:rPr>
          <w:rFonts w:ascii="Book Antiqua" w:hAnsi="Book Antiqua"/>
          <w:color w:val="auto"/>
          <w:kern w:val="0"/>
          <w:sz w:val="24"/>
          <w:szCs w:val="24"/>
        </w:rPr>
        <w:t xml:space="preserve">. The effects of </w:t>
      </w:r>
      <w:r w:rsidRPr="00B9590D">
        <w:rPr>
          <w:rFonts w:ascii="Book Antiqua" w:hAnsi="Book Antiqua"/>
          <w:i/>
          <w:iCs/>
          <w:color w:val="auto"/>
          <w:kern w:val="0"/>
          <w:sz w:val="24"/>
          <w:szCs w:val="24"/>
        </w:rPr>
        <w:t>H. pylori</w:t>
      </w:r>
      <w:r w:rsidRPr="00B9590D">
        <w:rPr>
          <w:rFonts w:ascii="Book Antiqua" w:hAnsi="Book Antiqua"/>
          <w:color w:val="auto"/>
          <w:kern w:val="0"/>
          <w:sz w:val="24"/>
          <w:szCs w:val="24"/>
        </w:rPr>
        <w:t xml:space="preserve"> eradication to prevent metachronous gastric cancer should be carefully and continually evaluated in well-designed, long-term follow-up studies.</w:t>
      </w:r>
    </w:p>
    <w:p w:rsidR="00D318F2" w:rsidRPr="004C77B6"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lang w:eastAsia="zh-CN"/>
        </w:r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kern w:val="0"/>
          <w:sz w:val="24"/>
          <w:szCs w:val="24"/>
        </w:rPr>
      </w:pPr>
      <w:r w:rsidRPr="00780B4C">
        <w:rPr>
          <w:rFonts w:ascii="Book Antiqua" w:hAnsi="Book Antiqua"/>
          <w:b/>
          <w:bCs/>
          <w:color w:val="auto"/>
          <w:sz w:val="24"/>
          <w:szCs w:val="24"/>
        </w:rPr>
        <w:t>O</w:t>
      </w:r>
      <w:r w:rsidRPr="00780B4C">
        <w:rPr>
          <w:rFonts w:ascii="Book Antiqua" w:hAnsi="Book Antiqua"/>
          <w:b/>
          <w:bCs/>
          <w:color w:val="auto"/>
          <w:kern w:val="0"/>
          <w:sz w:val="24"/>
          <w:szCs w:val="24"/>
        </w:rPr>
        <w:t xml:space="preserve">PTIMAL TIMING AND REGIMENS FOR </w:t>
      </w:r>
      <w:r w:rsidRPr="00780B4C">
        <w:rPr>
          <w:rFonts w:ascii="Book Antiqua" w:hAnsi="Book Antiqua"/>
          <w:b/>
          <w:bCs/>
          <w:i/>
          <w:iCs/>
          <w:color w:val="auto"/>
          <w:kern w:val="0"/>
          <w:sz w:val="24"/>
          <w:szCs w:val="24"/>
        </w:rPr>
        <w:t>H. PYLORI</w:t>
      </w:r>
      <w:r w:rsidRPr="00780B4C">
        <w:rPr>
          <w:rFonts w:ascii="Book Antiqua" w:hAnsi="Book Antiqua"/>
          <w:b/>
          <w:bCs/>
          <w:color w:val="auto"/>
          <w:kern w:val="0"/>
          <w:sz w:val="24"/>
          <w:szCs w:val="24"/>
        </w:rPr>
        <w:t xml:space="preserve"> ERADICATION, AND DIAGNOSTIC TOOLS AND FOLLOW-UP STRATEGIES FOR PATIENTS UNDERGOING GASTRECTOMY</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kern w:val="0"/>
          <w:sz w:val="24"/>
          <w:szCs w:val="24"/>
        </w:rPr>
      </w:pPr>
      <w:r w:rsidRPr="00780B4C">
        <w:rPr>
          <w:rFonts w:ascii="Book Antiqua" w:hAnsi="Book Antiqua"/>
          <w:color w:val="auto"/>
          <w:kern w:val="0"/>
          <w:sz w:val="24"/>
          <w:szCs w:val="24"/>
        </w:rPr>
        <w:t xml:space="preserve">The optimal timing for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in gastrectomized patients is not clear. The efficacy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 xml:space="preserve">eradication depends on the gastric pH, bacterial loads, the level of drug in the gastric </w:t>
      </w:r>
      <w:bookmarkStart w:id="31" w:name="_GoBack"/>
      <w:r w:rsidRPr="00780B4C">
        <w:rPr>
          <w:rFonts w:ascii="Book Antiqua" w:hAnsi="Book Antiqua"/>
          <w:color w:val="auto"/>
          <w:kern w:val="0"/>
          <w:sz w:val="24"/>
          <w:szCs w:val="24"/>
        </w:rPr>
        <w:t xml:space="preserve">mucosa, and acquired resistance. Liou </w:t>
      </w:r>
      <w:r w:rsidRPr="00A731BF">
        <w:rPr>
          <w:rFonts w:ascii="Book Antiqua" w:hAnsi="Book Antiqua"/>
          <w:i/>
          <w:color w:val="auto"/>
          <w:kern w:val="0"/>
          <w:sz w:val="24"/>
          <w:szCs w:val="24"/>
        </w:rPr>
        <w:t>et al</w:t>
      </w:r>
      <w:r>
        <w:rPr>
          <w:rFonts w:ascii="Book Antiqua" w:hAnsi="Book Antiqua"/>
          <w:color w:val="auto"/>
          <w:kern w:val="0"/>
          <w:sz w:val="24"/>
          <w:szCs w:val="24"/>
          <w:vertAlign w:val="superscript"/>
        </w:rPr>
        <w:t>[46</w:t>
      </w:r>
      <w:r w:rsidRPr="00780B4C">
        <w:rPr>
          <w:rFonts w:ascii="Book Antiqua" w:hAnsi="Book Antiqua"/>
          <w:color w:val="auto"/>
          <w:kern w:val="0"/>
          <w:sz w:val="24"/>
          <w:szCs w:val="24"/>
          <w:vertAlign w:val="superscript"/>
        </w:rPr>
        <w:t>]</w:t>
      </w:r>
      <w:r w:rsidRPr="00780B4C">
        <w:rPr>
          <w:rFonts w:ascii="Book Antiqua" w:hAnsi="Book Antiqua"/>
          <w:color w:val="auto"/>
          <w:kern w:val="0"/>
          <w:sz w:val="24"/>
          <w:szCs w:val="24"/>
        </w:rPr>
        <w:t xml:space="preserve"> showed that antibiotic resistance, rather than host CYP2C19 polymorphisms or bacterial virulence, was the most important factor for successful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Bac</w:t>
      </w:r>
      <w:bookmarkEnd w:id="31"/>
      <w:r w:rsidRPr="00780B4C">
        <w:rPr>
          <w:rFonts w:ascii="Book Antiqua" w:hAnsi="Book Antiqua"/>
          <w:color w:val="auto"/>
          <w:kern w:val="0"/>
          <w:sz w:val="24"/>
          <w:szCs w:val="24"/>
        </w:rPr>
        <w:t xml:space="preserve">teria may produce </w:t>
      </w:r>
      <w:r w:rsidRPr="00780B4C">
        <w:rPr>
          <w:rFonts w:ascii="Book Antiqua" w:hAnsi="Book Antiqua"/>
          <w:color w:val="auto"/>
          <w:kern w:val="0"/>
          <w:sz w:val="24"/>
          <w:szCs w:val="24"/>
          <w:lang w:val="zh-TW"/>
        </w:rPr>
        <w:t>β</w:t>
      </w:r>
      <w:r w:rsidRPr="00780B4C">
        <w:rPr>
          <w:rFonts w:ascii="Book Antiqua" w:hAnsi="Book Antiqua"/>
          <w:color w:val="auto"/>
          <w:kern w:val="0"/>
          <w:sz w:val="24"/>
          <w:szCs w:val="24"/>
        </w:rPr>
        <w:t>-lactamase in the gastric juice of patients with a remnant stomach, leading to transfer of drug resistance genes and interference with the efficacy of eradication</w:t>
      </w:r>
      <w:r>
        <w:rPr>
          <w:rFonts w:ascii="Book Antiqua" w:hAnsi="Book Antiqua"/>
          <w:color w:val="auto"/>
          <w:kern w:val="0"/>
          <w:sz w:val="24"/>
          <w:szCs w:val="24"/>
          <w:vertAlign w:val="superscript"/>
        </w:rPr>
        <w:t>[47</w:t>
      </w:r>
      <w:r w:rsidRPr="00780B4C">
        <w:rPr>
          <w:rFonts w:ascii="Book Antiqua" w:hAnsi="Book Antiqua"/>
          <w:color w:val="auto"/>
          <w:kern w:val="0"/>
          <w:sz w:val="24"/>
          <w:szCs w:val="24"/>
          <w:vertAlign w:val="superscript"/>
        </w:rPr>
        <w:t>]</w:t>
      </w:r>
      <w:r w:rsidRPr="00780B4C">
        <w:rPr>
          <w:rFonts w:ascii="Book Antiqua" w:hAnsi="Book Antiqua"/>
          <w:color w:val="auto"/>
          <w:kern w:val="0"/>
          <w:sz w:val="24"/>
          <w:szCs w:val="24"/>
        </w:rPr>
        <w:t>.</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hAnsi="Book Antiqua"/>
          <w:color w:val="auto"/>
          <w:kern w:val="0"/>
          <w:sz w:val="24"/>
          <w:szCs w:val="24"/>
        </w:rPr>
      </w:pPr>
      <w:r w:rsidRPr="00780B4C">
        <w:rPr>
          <w:rFonts w:ascii="Book Antiqua" w:hAnsi="Book Antiqua"/>
          <w:color w:val="auto"/>
          <w:kern w:val="0"/>
          <w:sz w:val="24"/>
          <w:szCs w:val="24"/>
        </w:rPr>
        <w:t>The eradication rate in the remnant stomach was 90% after first-line triple therapy, which was comparable to the rates of 85%</w:t>
      </w:r>
      <w:r>
        <w:rPr>
          <w:rFonts w:ascii="Book Antiqua" w:eastAsia="宋体" w:hAnsi="Book Antiqua"/>
          <w:color w:val="auto"/>
          <w:kern w:val="0"/>
          <w:sz w:val="24"/>
          <w:szCs w:val="24"/>
          <w:lang w:eastAsia="zh-CN"/>
        </w:rPr>
        <w:t>-</w:t>
      </w:r>
      <w:r w:rsidRPr="00780B4C">
        <w:rPr>
          <w:rFonts w:ascii="Book Antiqua" w:hAnsi="Book Antiqua"/>
          <w:color w:val="auto"/>
          <w:kern w:val="0"/>
          <w:sz w:val="24"/>
          <w:szCs w:val="24"/>
        </w:rPr>
        <w:t>88% in nonsurgical patients</w:t>
      </w:r>
      <w:r>
        <w:rPr>
          <w:rFonts w:ascii="Book Antiqua" w:hAnsi="Book Antiqua"/>
          <w:color w:val="auto"/>
          <w:kern w:val="0"/>
          <w:sz w:val="24"/>
          <w:szCs w:val="24"/>
          <w:vertAlign w:val="superscript"/>
        </w:rPr>
        <w:t>[42,48</w:t>
      </w:r>
      <w:r w:rsidRPr="00780B4C">
        <w:rPr>
          <w:rFonts w:ascii="Book Antiqua" w:hAnsi="Book Antiqua"/>
          <w:color w:val="auto"/>
          <w:kern w:val="0"/>
          <w:sz w:val="24"/>
          <w:szCs w:val="24"/>
          <w:vertAlign w:val="superscript"/>
        </w:rPr>
        <w:t>]</w:t>
      </w:r>
      <w:r w:rsidRPr="00780B4C">
        <w:rPr>
          <w:rFonts w:ascii="Book Antiqua" w:hAnsi="Book Antiqua"/>
          <w:color w:val="auto"/>
          <w:kern w:val="0"/>
          <w:sz w:val="24"/>
          <w:szCs w:val="24"/>
        </w:rPr>
        <w:t xml:space="preserve">. </w:t>
      </w:r>
      <w:r w:rsidRPr="00780B4C">
        <w:rPr>
          <w:rFonts w:ascii="Book Antiqua" w:hAnsi="Book Antiqua"/>
          <w:color w:val="auto"/>
          <w:kern w:val="0"/>
          <w:sz w:val="24"/>
          <w:szCs w:val="24"/>
        </w:rPr>
        <w:lastRenderedPageBreak/>
        <w:t xml:space="preserve">After gastrectomy, alkaline duodenopancreatic juice neutralized gastric acid that inhibited growth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w:t>
      </w:r>
      <w:r w:rsidRPr="00780B4C">
        <w:rPr>
          <w:rFonts w:ascii="Book Antiqua" w:hAnsi="Book Antiqua"/>
          <w:color w:val="auto"/>
          <w:sz w:val="24"/>
          <w:szCs w:val="24"/>
        </w:rPr>
        <w:t xml:space="preserve">The bacterial loads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would be considered smaller for patients with gastrectomy, so a short triple therapy regimen might be effective. In addition, there was no difference in the eradiation rates between the 3-day and </w:t>
      </w:r>
      <w:r>
        <w:rPr>
          <w:rFonts w:ascii="Book Antiqua" w:hAnsi="Book Antiqua"/>
          <w:color w:val="auto"/>
          <w:sz w:val="24"/>
          <w:szCs w:val="24"/>
        </w:rPr>
        <w:t xml:space="preserve">7-day treatment groups (90.9 </w:t>
      </w:r>
      <w:r w:rsidRPr="007F4053">
        <w:rPr>
          <w:rFonts w:ascii="Book Antiqua" w:hAnsi="Book Antiqua"/>
          <w:i/>
          <w:color w:val="auto"/>
          <w:sz w:val="24"/>
          <w:szCs w:val="24"/>
        </w:rPr>
        <w:t>vs</w:t>
      </w:r>
      <w:r w:rsidRPr="00780B4C">
        <w:rPr>
          <w:rFonts w:ascii="Book Antiqua" w:hAnsi="Book Antiqua"/>
          <w:color w:val="auto"/>
          <w:sz w:val="24"/>
          <w:szCs w:val="24"/>
        </w:rPr>
        <w:t xml:space="preserve"> 93.8%)</w:t>
      </w:r>
      <w:r>
        <w:rPr>
          <w:rFonts w:ascii="Book Antiqua" w:hAnsi="Book Antiqua"/>
          <w:color w:val="auto"/>
          <w:sz w:val="24"/>
          <w:szCs w:val="24"/>
          <w:vertAlign w:val="superscript"/>
        </w:rPr>
        <w:t>[49</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w:t>
      </w:r>
      <w:r w:rsidRPr="00780B4C">
        <w:rPr>
          <w:rFonts w:ascii="Book Antiqua" w:hAnsi="Book Antiqua"/>
          <w:color w:val="auto"/>
          <w:kern w:val="0"/>
          <w:sz w:val="24"/>
          <w:szCs w:val="24"/>
        </w:rPr>
        <w:t>Temporal minor side effects were noted in 3 of 20 cases</w:t>
      </w:r>
      <w:r>
        <w:rPr>
          <w:rFonts w:ascii="Book Antiqua" w:hAnsi="Book Antiqua"/>
          <w:color w:val="auto"/>
          <w:kern w:val="0"/>
          <w:sz w:val="24"/>
          <w:szCs w:val="24"/>
          <w:vertAlign w:val="superscript"/>
        </w:rPr>
        <w:t>[42,48</w:t>
      </w:r>
      <w:r w:rsidRPr="00780B4C">
        <w:rPr>
          <w:rFonts w:ascii="Book Antiqua" w:hAnsi="Book Antiqua"/>
          <w:color w:val="auto"/>
          <w:kern w:val="0"/>
          <w:sz w:val="24"/>
          <w:szCs w:val="24"/>
          <w:vertAlign w:val="superscript"/>
        </w:rPr>
        <w:t>]</w:t>
      </w:r>
      <w:r w:rsidRPr="00780B4C">
        <w:rPr>
          <w:rFonts w:ascii="Book Antiqua" w:hAnsi="Book Antiqua"/>
          <w:color w:val="auto"/>
          <w:kern w:val="0"/>
          <w:sz w:val="24"/>
          <w:szCs w:val="24"/>
        </w:rPr>
        <w:t xml:space="preserve">. The effect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eradication was not different whether it occurred postoperatively or preoperatively</w:t>
      </w:r>
      <w:r>
        <w:rPr>
          <w:rFonts w:ascii="Book Antiqua" w:hAnsi="Book Antiqua"/>
          <w:color w:val="auto"/>
          <w:kern w:val="0"/>
          <w:sz w:val="24"/>
          <w:szCs w:val="24"/>
          <w:vertAlign w:val="superscript"/>
        </w:rPr>
        <w:t>[50</w:t>
      </w:r>
      <w:r w:rsidRPr="00780B4C">
        <w:rPr>
          <w:rFonts w:ascii="Book Antiqua" w:hAnsi="Book Antiqua"/>
          <w:color w:val="auto"/>
          <w:kern w:val="0"/>
          <w:sz w:val="24"/>
          <w:szCs w:val="24"/>
          <w:vertAlign w:val="superscript"/>
        </w:rPr>
        <w:t>]</w:t>
      </w:r>
      <w:r w:rsidRPr="00780B4C">
        <w:rPr>
          <w:rFonts w:ascii="Book Antiqua" w:hAnsi="Book Antiqua"/>
          <w:color w:val="auto"/>
          <w:kern w:val="0"/>
          <w:sz w:val="24"/>
          <w:szCs w:val="24"/>
        </w:rPr>
        <w:t>.</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250" w:firstLine="600"/>
        <w:rPr>
          <w:rFonts w:ascii="Book Antiqua" w:hAnsi="Book Antiqua"/>
          <w:color w:val="auto"/>
          <w:sz w:val="24"/>
          <w:szCs w:val="24"/>
        </w:rPr>
      </w:pPr>
      <w:r w:rsidRPr="00780B4C">
        <w:rPr>
          <w:rFonts w:ascii="Book Antiqua" w:hAnsi="Book Antiqua"/>
          <w:color w:val="auto"/>
          <w:sz w:val="24"/>
          <w:szCs w:val="24"/>
        </w:rPr>
        <w:t>For a good diagnostic tool with a sensitivity of more than 80%, a histological test is better than either the urea breath test (UBT) or rapid urease test (RUT) after gastrectomy</w:t>
      </w:r>
      <w:r>
        <w:rPr>
          <w:rFonts w:ascii="Book Antiqua" w:hAnsi="Book Antiqua"/>
          <w:color w:val="auto"/>
          <w:sz w:val="24"/>
          <w:szCs w:val="24"/>
          <w:vertAlign w:val="superscript"/>
        </w:rPr>
        <w:t>[51</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The reduced size of the stomach and bile reflux decreases the chance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survival after gastrectomy. In addition, because the test urea passed through the residual stomach faster, UBT is not recommended for patients who have undergone gastrectomy</w:t>
      </w:r>
      <w:r>
        <w:rPr>
          <w:rFonts w:ascii="Book Antiqua" w:hAnsi="Book Antiqua"/>
          <w:color w:val="auto"/>
          <w:sz w:val="24"/>
          <w:szCs w:val="24"/>
          <w:vertAlign w:val="superscript"/>
        </w:rPr>
        <w:t>[52</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A modified UBT with change of body position and using a film-coated </w:t>
      </w:r>
      <w:r w:rsidRPr="00780B4C">
        <w:rPr>
          <w:rFonts w:ascii="Book Antiqua" w:hAnsi="Book Antiqua"/>
          <w:color w:val="auto"/>
          <w:sz w:val="24"/>
          <w:szCs w:val="24"/>
          <w:vertAlign w:val="superscript"/>
        </w:rPr>
        <w:t>13</w:t>
      </w:r>
      <w:r w:rsidRPr="00780B4C">
        <w:rPr>
          <w:rFonts w:ascii="Book Antiqua" w:hAnsi="Book Antiqua"/>
          <w:color w:val="auto"/>
          <w:sz w:val="24"/>
          <w:szCs w:val="24"/>
        </w:rPr>
        <w:t>C-urea table</w:t>
      </w:r>
      <w:r>
        <w:rPr>
          <w:rFonts w:ascii="Book Antiqua" w:hAnsi="Book Antiqua"/>
          <w:color w:val="auto"/>
          <w:sz w:val="24"/>
          <w:szCs w:val="24"/>
          <w:vertAlign w:val="superscript"/>
        </w:rPr>
        <w:t>[53</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or endoscopic sprayed UBT</w:t>
      </w:r>
      <w:r>
        <w:rPr>
          <w:rFonts w:ascii="Book Antiqua" w:hAnsi="Book Antiqua"/>
          <w:color w:val="auto"/>
          <w:sz w:val="24"/>
          <w:szCs w:val="24"/>
          <w:vertAlign w:val="superscript"/>
        </w:rPr>
        <w:t>[54</w:t>
      </w:r>
      <w:r w:rsidRPr="00780B4C">
        <w:rPr>
          <w:rFonts w:ascii="Book Antiqua" w:hAnsi="Book Antiqua"/>
          <w:color w:val="auto"/>
          <w:sz w:val="24"/>
          <w:szCs w:val="24"/>
          <w:vertAlign w:val="superscript"/>
        </w:rPr>
        <w:t xml:space="preserve">] </w:t>
      </w:r>
      <w:r w:rsidRPr="00780B4C">
        <w:rPr>
          <w:rFonts w:ascii="Book Antiqua" w:hAnsi="Book Antiqua"/>
          <w:color w:val="auto"/>
          <w:sz w:val="24"/>
          <w:szCs w:val="24"/>
        </w:rPr>
        <w:t>has been suggested, but these procedures are complicated. Although the RUT is superior to UBT, the pooled sensitivity was 79%, which is still less than 80%</w:t>
      </w:r>
      <w:r>
        <w:rPr>
          <w:rFonts w:ascii="Book Antiqua" w:hAnsi="Book Antiqua"/>
          <w:color w:val="auto"/>
          <w:sz w:val="24"/>
          <w:szCs w:val="24"/>
          <w:vertAlign w:val="superscript"/>
        </w:rPr>
        <w:t>[51</w:t>
      </w:r>
      <w:r w:rsidRPr="00780B4C">
        <w:rPr>
          <w:rFonts w:ascii="Book Antiqua" w:hAnsi="Book Antiqua"/>
          <w:color w:val="auto"/>
          <w:sz w:val="24"/>
          <w:szCs w:val="24"/>
          <w:vertAlign w:val="superscript"/>
        </w:rPr>
        <w:t>]</w:t>
      </w:r>
      <w:r w:rsidRPr="00780B4C">
        <w:rPr>
          <w:rFonts w:ascii="Book Antiqua" w:hAnsi="Book Antiqua"/>
          <w:color w:val="auto"/>
          <w:sz w:val="24"/>
          <w:szCs w:val="24"/>
        </w:rPr>
        <w:t>. When RUT is considered, the preferred site for biopsy would be the fundus</w:t>
      </w:r>
      <w:r>
        <w:rPr>
          <w:rFonts w:ascii="Book Antiqua" w:hAnsi="Book Antiqua"/>
          <w:color w:val="auto"/>
          <w:sz w:val="24"/>
          <w:szCs w:val="24"/>
          <w:vertAlign w:val="superscript"/>
        </w:rPr>
        <w:t>[55, 56</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or corpus</w:t>
      </w:r>
      <w:r>
        <w:rPr>
          <w:rFonts w:ascii="Book Antiqua" w:hAnsi="Book Antiqua"/>
          <w:color w:val="auto"/>
          <w:sz w:val="24"/>
          <w:szCs w:val="24"/>
          <w:vertAlign w:val="superscript"/>
        </w:rPr>
        <w:t>[57</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Bile reflux disturbs the environment for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colonization in the distal gastric remnant and leads to a lower density of </w:t>
      </w:r>
      <w:r w:rsidRPr="00780B4C">
        <w:rPr>
          <w:rFonts w:ascii="Book Antiqua" w:hAnsi="Book Antiqua"/>
          <w:i/>
          <w:iCs/>
          <w:color w:val="auto"/>
          <w:sz w:val="24"/>
          <w:szCs w:val="24"/>
        </w:rPr>
        <w:t>H. pylori</w:t>
      </w:r>
      <w:r w:rsidRPr="00780B4C">
        <w:rPr>
          <w:rFonts w:ascii="Book Antiqua" w:hAnsi="Book Antiqua"/>
          <w:color w:val="auto"/>
          <w:sz w:val="24"/>
          <w:szCs w:val="24"/>
        </w:rPr>
        <w:t>. It is also recommended that more than one diagnostic method be used to decrease the false-negative rate in such circumstances.</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ind w:firstLineChars="300" w:firstLine="720"/>
        <w:rPr>
          <w:rFonts w:ascii="Book Antiqua" w:hAnsi="Book Antiqua"/>
          <w:color w:val="auto"/>
          <w:sz w:val="24"/>
          <w:szCs w:val="24"/>
        </w:rPr>
      </w:pPr>
      <w:r w:rsidRPr="00780B4C">
        <w:rPr>
          <w:rFonts w:ascii="Book Antiqua" w:hAnsi="Book Antiqua"/>
          <w:color w:val="auto"/>
          <w:kern w:val="0"/>
          <w:sz w:val="24"/>
          <w:szCs w:val="24"/>
        </w:rPr>
        <w:t xml:space="preserve">According to the present </w:t>
      </w:r>
      <w:r w:rsidRPr="00780B4C">
        <w:rPr>
          <w:rFonts w:ascii="Book Antiqua" w:hAnsi="Book Antiqua"/>
          <w:color w:val="auto"/>
          <w:sz w:val="24"/>
          <w:szCs w:val="24"/>
        </w:rPr>
        <w:t>Maastricht IV/Florence Consensus Report</w:t>
      </w:r>
      <w:r w:rsidRPr="00780B4C">
        <w:rPr>
          <w:rFonts w:ascii="Book Antiqua" w:hAnsi="Book Antiqua"/>
          <w:color w:val="auto"/>
          <w:kern w:val="0"/>
          <w:sz w:val="24"/>
          <w:szCs w:val="24"/>
        </w:rPr>
        <w:t>, serology is the only test that is not affected by local changes in the stomach, which may avoid false-negative results</w:t>
      </w:r>
      <w:r w:rsidR="002A332F" w:rsidRPr="00780B4C">
        <w:rPr>
          <w:rFonts w:ascii="Book Antiqua" w:hAnsi="Book Antiqua"/>
          <w:color w:val="auto"/>
          <w:kern w:val="0"/>
          <w:sz w:val="24"/>
          <w:szCs w:val="24"/>
          <w:vertAlign w:val="superscript"/>
        </w:rPr>
        <w:fldChar w:fldCharType="begin"/>
      </w:r>
      <w:r w:rsidRPr="00780B4C">
        <w:rPr>
          <w:rFonts w:ascii="Book Antiqua" w:hAnsi="Book Antiqua"/>
          <w:color w:val="auto"/>
          <w:kern w:val="0"/>
          <w:sz w:val="24"/>
          <w:szCs w:val="24"/>
          <w:vertAlign w:val="superscript"/>
        </w:rPr>
        <w:instrText xml:space="preserve"> ADDIN EN.CITE &lt;EndNote&gt;&lt;Cite&gt;&lt;DisplayText&gt;[1]&lt;/DisplayText&gt;&lt;record&gt;&lt;/record&gt;&lt;/Cite&gt;&lt;/EndNote&gt;</w:instrText>
      </w:r>
      <w:r w:rsidR="002A332F" w:rsidRPr="00780B4C">
        <w:rPr>
          <w:rFonts w:ascii="Book Antiqua" w:hAnsi="Book Antiqua"/>
          <w:color w:val="auto"/>
          <w:kern w:val="0"/>
          <w:sz w:val="24"/>
          <w:szCs w:val="24"/>
          <w:vertAlign w:val="superscript"/>
        </w:rPr>
        <w:fldChar w:fldCharType="separate"/>
      </w:r>
      <w:r w:rsidRPr="00780B4C">
        <w:rPr>
          <w:rFonts w:ascii="Book Antiqua" w:hAnsi="Book Antiqua"/>
          <w:color w:val="auto"/>
          <w:kern w:val="0"/>
          <w:sz w:val="24"/>
          <w:szCs w:val="24"/>
          <w:vertAlign w:val="superscript"/>
        </w:rPr>
        <w:t>[1]</w:t>
      </w:r>
      <w:r w:rsidR="002A332F" w:rsidRPr="00780B4C">
        <w:rPr>
          <w:rFonts w:ascii="Book Antiqua" w:hAnsi="Book Antiqua"/>
          <w:color w:val="auto"/>
          <w:kern w:val="0"/>
          <w:sz w:val="24"/>
          <w:szCs w:val="24"/>
          <w:vertAlign w:val="superscript"/>
        </w:rPr>
        <w:fldChar w:fldCharType="end"/>
      </w:r>
      <w:r w:rsidRPr="00780B4C">
        <w:rPr>
          <w:rFonts w:ascii="Book Antiqua" w:hAnsi="Book Antiqua"/>
          <w:color w:val="auto"/>
          <w:kern w:val="0"/>
          <w:sz w:val="24"/>
          <w:szCs w:val="24"/>
        </w:rPr>
        <w:t xml:space="preserve">. This is attributable to the fact that antibodies against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and especially against its most specific antigen, CagA, remain elevated despite transient decreases of the bacterial load and for long periods (months, even years) after the disappearance of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from the stomach</w:t>
      </w:r>
      <w:r>
        <w:rPr>
          <w:rFonts w:ascii="Book Antiqua" w:hAnsi="Book Antiqua"/>
          <w:color w:val="auto"/>
          <w:kern w:val="0"/>
          <w:sz w:val="24"/>
          <w:szCs w:val="24"/>
          <w:vertAlign w:val="superscript"/>
        </w:rPr>
        <w:t>[58</w:t>
      </w:r>
      <w:r w:rsidRPr="00780B4C">
        <w:rPr>
          <w:rFonts w:ascii="Book Antiqua" w:hAnsi="Book Antiqua"/>
          <w:color w:val="auto"/>
          <w:kern w:val="0"/>
          <w:sz w:val="24"/>
          <w:szCs w:val="24"/>
          <w:vertAlign w:val="superscript"/>
        </w:rPr>
        <w:t>]</w:t>
      </w:r>
      <w:r w:rsidRPr="00780B4C">
        <w:rPr>
          <w:rFonts w:ascii="Book Antiqua" w:hAnsi="Book Antiqua"/>
          <w:color w:val="auto"/>
          <w:kern w:val="0"/>
          <w:sz w:val="24"/>
          <w:szCs w:val="24"/>
        </w:rPr>
        <w:t xml:space="preserve">. </w:t>
      </w:r>
      <w:r w:rsidRPr="00780B4C">
        <w:rPr>
          <w:rFonts w:ascii="Book Antiqua" w:hAnsi="Book Antiqua"/>
          <w:color w:val="auto"/>
          <w:sz w:val="24"/>
          <w:szCs w:val="24"/>
        </w:rPr>
        <w:t xml:space="preserve">By selecting a suitable cutoff value of 0.14, the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stool antigen test is also an reliable noninvasive diagnostic tool with a sensitivity of 93% and specificity of 100%</w:t>
      </w:r>
      <w:r>
        <w:rPr>
          <w:rFonts w:ascii="Book Antiqua" w:hAnsi="Book Antiqua"/>
          <w:color w:val="auto"/>
          <w:sz w:val="24"/>
          <w:szCs w:val="24"/>
          <w:vertAlign w:val="superscript"/>
        </w:rPr>
        <w:t>[49</w:t>
      </w:r>
      <w:r w:rsidRPr="00780B4C">
        <w:rPr>
          <w:rFonts w:ascii="Book Antiqua" w:hAnsi="Book Antiqua"/>
          <w:color w:val="auto"/>
          <w:sz w:val="24"/>
          <w:szCs w:val="24"/>
          <w:vertAlign w:val="superscript"/>
        </w:rPr>
        <w:t>]</w:t>
      </w:r>
      <w:r w:rsidRPr="00780B4C">
        <w:rPr>
          <w:rFonts w:ascii="Book Antiqua" w:hAnsi="Book Antiqua"/>
          <w:color w:val="auto"/>
          <w:sz w:val="24"/>
          <w:szCs w:val="24"/>
        </w:rPr>
        <w:t xml:space="preserve">. </w:t>
      </w:r>
    </w:p>
    <w:p w:rsidR="00D318F2" w:rsidRPr="007F4053"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lang w:eastAsia="zh-CN"/>
        </w:rPr>
        <w:sectPr w:rsidR="00D318F2" w:rsidRPr="007F4053">
          <w:pgSz w:w="11900" w:h="16840"/>
          <w:pgMar w:top="1440" w:right="1346" w:bottom="1440" w:left="1320" w:header="851" w:footer="992" w:gutter="0"/>
          <w:cols w:space="720"/>
        </w:sectPr>
      </w:pP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780B4C">
        <w:rPr>
          <w:rFonts w:ascii="Book Antiqua" w:hAnsi="Book Antiqua"/>
          <w:b/>
          <w:bCs/>
          <w:color w:val="auto"/>
          <w:sz w:val="24"/>
          <w:szCs w:val="24"/>
        </w:rPr>
        <w:lastRenderedPageBreak/>
        <w:t xml:space="preserve">CONCLUSION </w:t>
      </w:r>
    </w:p>
    <w:p w:rsidR="00D318F2" w:rsidRPr="00780B4C"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rPr>
        <w:sectPr w:rsidR="00D318F2" w:rsidRPr="00780B4C">
          <w:headerReference w:type="default" r:id="rId9"/>
          <w:footerReference w:type="default" r:id="rId10"/>
          <w:pgSz w:w="11900" w:h="16840"/>
          <w:pgMar w:top="1440" w:right="1346" w:bottom="1440" w:left="1320" w:header="851" w:footer="992" w:gutter="0"/>
          <w:cols w:space="720"/>
          <w:rtlGutter/>
        </w:sectPr>
      </w:pPr>
      <w:r w:rsidRPr="00780B4C">
        <w:rPr>
          <w:rFonts w:ascii="Book Antiqua" w:hAnsi="Book Antiqua"/>
          <w:color w:val="auto"/>
          <w:sz w:val="24"/>
          <w:szCs w:val="24"/>
        </w:rPr>
        <w:t xml:space="preserve">It has been suggested that the biochemical and microbiological profiles of the gastric juice dramatically change after gastric surgery. We believe that this operative procedure might increase the occurrence of biliary enterogastric reflux and potentially inhibit the growth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 the stomach. Compared to the B-I procedure, the B-II procedure had a higher bile reflux rate and was associated with a lower prevalence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There was a trend toward decreasing prevalence of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colonization with time after operation. Bile reflux and </w:t>
      </w:r>
      <w:r w:rsidRPr="00780B4C">
        <w:rPr>
          <w:rFonts w:ascii="Book Antiqua" w:hAnsi="Book Antiqua"/>
          <w:i/>
          <w:iCs/>
          <w:color w:val="auto"/>
          <w:sz w:val="24"/>
          <w:szCs w:val="24"/>
        </w:rPr>
        <w:t>H. pylori</w:t>
      </w:r>
      <w:r w:rsidRPr="00780B4C">
        <w:rPr>
          <w:rFonts w:ascii="Book Antiqua" w:hAnsi="Book Antiqua"/>
          <w:color w:val="auto"/>
          <w:sz w:val="24"/>
          <w:szCs w:val="24"/>
        </w:rPr>
        <w:t xml:space="preserve"> infection appear to have a synergistic effect on cell proliferation in the gastric remnant and may explain the increased risk of cancer after gastrectomy. </w:t>
      </w:r>
      <w:r w:rsidRPr="00780B4C">
        <w:rPr>
          <w:rFonts w:ascii="Book Antiqua" w:hAnsi="Book Antiqua"/>
          <w:i/>
          <w:iCs/>
          <w:color w:val="auto"/>
          <w:sz w:val="24"/>
          <w:szCs w:val="24"/>
        </w:rPr>
        <w:t>H. pylori</w:t>
      </w:r>
      <w:r w:rsidRPr="00780B4C">
        <w:rPr>
          <w:rFonts w:ascii="Book Antiqua" w:hAnsi="Book Antiqua"/>
          <w:color w:val="auto"/>
          <w:kern w:val="0"/>
          <w:sz w:val="24"/>
          <w:szCs w:val="24"/>
        </w:rPr>
        <w:t xml:space="preserve"> is not an important factor in ulcerogenesis after gastrectomy.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of the remnant stomach is presumably not effective in preventing ulcer recurrence.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does not appear to be an important risk factor for GSC; therefore, </w:t>
      </w:r>
      <w:r w:rsidRPr="00780B4C">
        <w:rPr>
          <w:rFonts w:ascii="Book Antiqua" w:hAnsi="Book Antiqua"/>
          <w:color w:val="auto"/>
          <w:sz w:val="24"/>
          <w:szCs w:val="24"/>
        </w:rPr>
        <w:t xml:space="preserve">a cohort study to assess the clinical relevance of </w:t>
      </w:r>
      <w:r w:rsidRPr="00780B4C">
        <w:rPr>
          <w:rFonts w:ascii="Book Antiqua" w:hAnsi="Book Antiqua"/>
          <w:i/>
          <w:iCs/>
          <w:color w:val="auto"/>
          <w:kern w:val="0"/>
          <w:sz w:val="24"/>
          <w:szCs w:val="24"/>
        </w:rPr>
        <w:t xml:space="preserve">H. pylori </w:t>
      </w:r>
      <w:r w:rsidRPr="00780B4C">
        <w:rPr>
          <w:rFonts w:ascii="Book Antiqua" w:hAnsi="Book Antiqua"/>
          <w:color w:val="auto"/>
          <w:kern w:val="0"/>
          <w:sz w:val="24"/>
          <w:szCs w:val="24"/>
        </w:rPr>
        <w:t xml:space="preserve">eradication </w:t>
      </w:r>
      <w:r w:rsidRPr="00780B4C">
        <w:rPr>
          <w:rFonts w:ascii="Book Antiqua" w:hAnsi="Book Antiqua"/>
          <w:color w:val="auto"/>
          <w:sz w:val="24"/>
          <w:szCs w:val="24"/>
        </w:rPr>
        <w:t xml:space="preserve">is necessary. The Maastricht IV/Florence Consensus Report </w:t>
      </w:r>
      <w:r w:rsidRPr="00780B4C">
        <w:rPr>
          <w:rFonts w:ascii="Book Antiqua" w:hAnsi="Book Antiqua"/>
          <w:color w:val="auto"/>
          <w:kern w:val="0"/>
          <w:sz w:val="24"/>
          <w:szCs w:val="24"/>
        </w:rPr>
        <w:t>recommends eradication of</w:t>
      </w:r>
      <w:r w:rsidRPr="00780B4C">
        <w:rPr>
          <w:rFonts w:ascii="Book Antiqua" w:hAnsi="Book Antiqua"/>
          <w:i/>
          <w:iCs/>
          <w:color w:val="auto"/>
          <w:kern w:val="0"/>
          <w:sz w:val="24"/>
          <w:szCs w:val="24"/>
        </w:rPr>
        <w:t xml:space="preserve"> H. pylori </w:t>
      </w:r>
      <w:r w:rsidRPr="00780B4C">
        <w:rPr>
          <w:rFonts w:ascii="Book Antiqua" w:hAnsi="Book Antiqua"/>
          <w:color w:val="auto"/>
          <w:kern w:val="0"/>
          <w:sz w:val="24"/>
          <w:szCs w:val="24"/>
        </w:rPr>
        <w:t xml:space="preserve">in patients with previous gastric neoplasia already treated with endoscopic or subtotal gastric resection, which seems to broaden the indication to include adenoma or dysplasia. The first-line triple therapy regimen is effective for the eradication of </w:t>
      </w:r>
      <w:r w:rsidRPr="00780B4C">
        <w:rPr>
          <w:rFonts w:ascii="Book Antiqua" w:hAnsi="Book Antiqua"/>
          <w:i/>
          <w:iCs/>
          <w:color w:val="auto"/>
          <w:kern w:val="0"/>
          <w:sz w:val="24"/>
          <w:szCs w:val="24"/>
        </w:rPr>
        <w:t>H. pylori</w:t>
      </w:r>
      <w:r w:rsidRPr="00780B4C">
        <w:rPr>
          <w:rFonts w:ascii="Book Antiqua" w:hAnsi="Book Antiqua"/>
          <w:color w:val="auto"/>
          <w:kern w:val="0"/>
          <w:sz w:val="24"/>
          <w:szCs w:val="24"/>
        </w:rPr>
        <w:t xml:space="preserve"> in gastrectomized patients. </w:t>
      </w:r>
      <w:r w:rsidRPr="00780B4C">
        <w:rPr>
          <w:rFonts w:ascii="Book Antiqua" w:hAnsi="Book Antiqua"/>
          <w:color w:val="auto"/>
          <w:sz w:val="24"/>
          <w:szCs w:val="24"/>
        </w:rPr>
        <w:t>S</w:t>
      </w:r>
      <w:r w:rsidRPr="00780B4C">
        <w:rPr>
          <w:rFonts w:ascii="Book Antiqua" w:hAnsi="Book Antiqua"/>
          <w:color w:val="auto"/>
          <w:kern w:val="0"/>
          <w:sz w:val="24"/>
          <w:szCs w:val="24"/>
        </w:rPr>
        <w:t>erology is the only test that is not affected by local changes in the</w:t>
      </w:r>
      <w:r w:rsidRPr="00A731BF">
        <w:rPr>
          <w:rFonts w:ascii="Book Antiqua" w:hAnsi="Book Antiqua"/>
          <w:color w:val="auto"/>
          <w:kern w:val="0"/>
          <w:sz w:val="24"/>
          <w:szCs w:val="24"/>
        </w:rPr>
        <w:t xml:space="preserve"> stomach, a combination of serology with histological test or </w:t>
      </w:r>
      <w:r w:rsidRPr="00A731BF">
        <w:rPr>
          <w:rFonts w:ascii="Book Antiqua" w:hAnsi="Book Antiqua"/>
          <w:i/>
          <w:color w:val="auto"/>
          <w:kern w:val="0"/>
          <w:sz w:val="24"/>
          <w:szCs w:val="24"/>
        </w:rPr>
        <w:t>H. pylori</w:t>
      </w:r>
      <w:r w:rsidRPr="00A731BF">
        <w:rPr>
          <w:rFonts w:ascii="Book Antiqua" w:hAnsi="Book Antiqua"/>
          <w:color w:val="auto"/>
          <w:kern w:val="0"/>
          <w:sz w:val="24"/>
          <w:szCs w:val="24"/>
        </w:rPr>
        <w:t xml:space="preserve"> stool antigen test could be used to avoid false-negative results.</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780B4C">
        <w:rPr>
          <w:rFonts w:ascii="Book Antiqua" w:hAnsi="Book Antiqua"/>
          <w:b/>
          <w:bCs/>
          <w:color w:val="auto"/>
          <w:sz w:val="24"/>
          <w:szCs w:val="24"/>
        </w:rPr>
        <w:lastRenderedPageBreak/>
        <w:t>REFERENCES</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AB483A">
        <w:rPr>
          <w:rFonts w:ascii="Book Antiqua" w:eastAsia="宋体" w:hAnsi="Book Antiqua" w:cs="宋体"/>
          <w:kern w:val="0"/>
          <w:sz w:val="24"/>
          <w:szCs w:val="24"/>
        </w:rPr>
        <w:t>1 </w:t>
      </w:r>
      <w:r w:rsidRPr="00AB483A">
        <w:rPr>
          <w:rFonts w:ascii="Book Antiqua" w:eastAsia="宋体" w:hAnsi="Book Antiqua" w:cs="宋体"/>
          <w:b/>
          <w:bCs/>
          <w:kern w:val="0"/>
          <w:sz w:val="24"/>
          <w:szCs w:val="24"/>
        </w:rPr>
        <w:t>Malfertheiner P</w:t>
      </w:r>
      <w:r w:rsidRPr="00AB483A">
        <w:rPr>
          <w:rFonts w:ascii="Book Antiqua" w:eastAsia="宋体" w:hAnsi="Book Antiqua" w:cs="宋体"/>
          <w:kern w:val="0"/>
          <w:sz w:val="24"/>
          <w:szCs w:val="24"/>
        </w:rPr>
        <w:t>, Megraud F, O'Morain CA, Atherton J, Axon AT, Bazzoli F, Gensini GF, Gisbert JP, Graham DY, Rokkas T, El-Omar EM, Kuipers EJ. Management of Helicobacter pylori infection--the Maastricht IV/ Florence Consensus Report. </w:t>
      </w:r>
      <w:r w:rsidRPr="00AB483A">
        <w:rPr>
          <w:rFonts w:ascii="Book Antiqua" w:eastAsia="宋体" w:hAnsi="Book Antiqua" w:cs="宋体"/>
          <w:i/>
          <w:iCs/>
          <w:kern w:val="0"/>
          <w:sz w:val="24"/>
          <w:szCs w:val="24"/>
        </w:rPr>
        <w:t>Gut</w:t>
      </w:r>
      <w:r w:rsidRPr="00AB483A">
        <w:rPr>
          <w:rFonts w:ascii="Book Antiqua" w:eastAsia="宋体" w:hAnsi="Book Antiqua" w:cs="宋体"/>
          <w:kern w:val="0"/>
          <w:sz w:val="24"/>
          <w:szCs w:val="24"/>
        </w:rPr>
        <w:t> 2012; </w:t>
      </w:r>
      <w:r w:rsidRPr="00AB483A">
        <w:rPr>
          <w:rFonts w:ascii="Book Antiqua" w:eastAsia="宋体" w:hAnsi="Book Antiqua" w:cs="宋体"/>
          <w:b/>
          <w:bCs/>
          <w:kern w:val="0"/>
          <w:sz w:val="24"/>
          <w:szCs w:val="24"/>
        </w:rPr>
        <w:t>61</w:t>
      </w:r>
      <w:r w:rsidRPr="00AB483A">
        <w:rPr>
          <w:rFonts w:ascii="Book Antiqua" w:eastAsia="宋体" w:hAnsi="Book Antiqua" w:cs="宋体"/>
          <w:kern w:val="0"/>
          <w:sz w:val="24"/>
          <w:szCs w:val="24"/>
        </w:rPr>
        <w:t>: 646-664 [PMID: 22491499 DOI: 10.1136/gutjnl-2012-302084]</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AB483A">
        <w:rPr>
          <w:rFonts w:ascii="Book Antiqua" w:eastAsia="宋体" w:hAnsi="Book Antiqua" w:cs="宋体"/>
          <w:kern w:val="0"/>
          <w:sz w:val="24"/>
          <w:szCs w:val="24"/>
        </w:rPr>
        <w:t>2 </w:t>
      </w:r>
      <w:r w:rsidRPr="00AB483A">
        <w:rPr>
          <w:rFonts w:ascii="Book Antiqua" w:eastAsia="宋体" w:hAnsi="Book Antiqua" w:cs="宋体"/>
          <w:b/>
          <w:bCs/>
          <w:kern w:val="0"/>
          <w:sz w:val="24"/>
          <w:szCs w:val="24"/>
        </w:rPr>
        <w:t>Fuccio L</w:t>
      </w:r>
      <w:r w:rsidRPr="00AB483A">
        <w:rPr>
          <w:rFonts w:ascii="Book Antiqua" w:eastAsia="宋体" w:hAnsi="Book Antiqua" w:cs="宋体"/>
          <w:kern w:val="0"/>
          <w:sz w:val="24"/>
          <w:szCs w:val="24"/>
        </w:rPr>
        <w:t>, Zagari RM, Eusebi LH, Laterza L, Cennamo V, Ceroni L, Grilli D, Bazzoli F. Meta-analysis: can Helicobacter pylori eradication treatment reduce the risk for gastric cancer? </w:t>
      </w:r>
      <w:r w:rsidRPr="00AB483A">
        <w:rPr>
          <w:rFonts w:ascii="Book Antiqua" w:eastAsia="宋体" w:hAnsi="Book Antiqua" w:cs="宋体"/>
          <w:i/>
          <w:iCs/>
          <w:kern w:val="0"/>
          <w:sz w:val="24"/>
          <w:szCs w:val="24"/>
        </w:rPr>
        <w:t>Ann Intern Med</w:t>
      </w:r>
      <w:r w:rsidRPr="00AB483A">
        <w:rPr>
          <w:rFonts w:ascii="Book Antiqua" w:eastAsia="宋体" w:hAnsi="Book Antiqua" w:cs="宋体"/>
          <w:kern w:val="0"/>
          <w:sz w:val="24"/>
          <w:szCs w:val="24"/>
        </w:rPr>
        <w:t> 2009; </w:t>
      </w:r>
      <w:r w:rsidRPr="00AB483A">
        <w:rPr>
          <w:rFonts w:ascii="Book Antiqua" w:eastAsia="宋体" w:hAnsi="Book Antiqua" w:cs="宋体"/>
          <w:b/>
          <w:bCs/>
          <w:kern w:val="0"/>
          <w:sz w:val="24"/>
          <w:szCs w:val="24"/>
        </w:rPr>
        <w:t>151</w:t>
      </w:r>
      <w:r w:rsidRPr="00AB483A">
        <w:rPr>
          <w:rFonts w:ascii="Book Antiqua" w:eastAsia="宋体" w:hAnsi="Book Antiqua" w:cs="宋体"/>
          <w:kern w:val="0"/>
          <w:sz w:val="24"/>
          <w:szCs w:val="24"/>
        </w:rPr>
        <w:t>: 121-128 [PMID: 19620164]</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AB483A">
        <w:rPr>
          <w:rFonts w:ascii="Book Antiqua" w:eastAsia="宋体" w:hAnsi="Book Antiqua" w:cs="宋体"/>
          <w:kern w:val="0"/>
          <w:sz w:val="24"/>
          <w:szCs w:val="24"/>
        </w:rPr>
        <w:t>3 </w:t>
      </w:r>
      <w:r w:rsidRPr="00AB483A">
        <w:rPr>
          <w:rFonts w:ascii="Book Antiqua" w:eastAsia="宋体" w:hAnsi="Book Antiqua" w:cs="宋体"/>
          <w:b/>
          <w:bCs/>
          <w:kern w:val="0"/>
          <w:sz w:val="24"/>
          <w:szCs w:val="24"/>
        </w:rPr>
        <w:t>Malfertheiner P</w:t>
      </w:r>
      <w:r w:rsidRPr="00AB483A">
        <w:rPr>
          <w:rFonts w:ascii="Book Antiqua" w:eastAsia="宋体" w:hAnsi="Book Antiqua" w:cs="宋体"/>
          <w:kern w:val="0"/>
          <w:sz w:val="24"/>
          <w:szCs w:val="24"/>
        </w:rPr>
        <w:t>, Megraud F, O'Morain C, Bazzoli F, El-Omar E, Graham D, Hunt R, Rokkas T, Vakil N, Kuipers EJ. Current concepts in the management of Helicobacter pylori infection: the Maastricht III Consensus Report. </w:t>
      </w:r>
      <w:r w:rsidRPr="00AB483A">
        <w:rPr>
          <w:rFonts w:ascii="Book Antiqua" w:eastAsia="宋体" w:hAnsi="Book Antiqua" w:cs="宋体"/>
          <w:i/>
          <w:iCs/>
          <w:kern w:val="0"/>
          <w:sz w:val="24"/>
          <w:szCs w:val="24"/>
        </w:rPr>
        <w:t>Gut</w:t>
      </w:r>
      <w:r w:rsidRPr="00AB483A">
        <w:rPr>
          <w:rFonts w:ascii="Book Antiqua" w:eastAsia="宋体" w:hAnsi="Book Antiqua" w:cs="宋体"/>
          <w:kern w:val="0"/>
          <w:sz w:val="24"/>
          <w:szCs w:val="24"/>
        </w:rPr>
        <w:t> 2007; </w:t>
      </w:r>
      <w:r w:rsidRPr="00AB483A">
        <w:rPr>
          <w:rFonts w:ascii="Book Antiqua" w:eastAsia="宋体" w:hAnsi="Book Antiqua" w:cs="宋体"/>
          <w:b/>
          <w:bCs/>
          <w:kern w:val="0"/>
          <w:sz w:val="24"/>
          <w:szCs w:val="24"/>
        </w:rPr>
        <w:t>56</w:t>
      </w:r>
      <w:r w:rsidRPr="00AB483A">
        <w:rPr>
          <w:rFonts w:ascii="Book Antiqua" w:eastAsia="宋体" w:hAnsi="Book Antiqua" w:cs="宋体"/>
          <w:kern w:val="0"/>
          <w:sz w:val="24"/>
          <w:szCs w:val="24"/>
        </w:rPr>
        <w:t>: 772-781 [PMID: 17170018 DOI: 10.1136/gut.2006.101634]</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AB483A">
        <w:rPr>
          <w:rFonts w:ascii="Book Antiqua" w:eastAsia="宋体" w:hAnsi="Book Antiqua" w:cs="宋体"/>
          <w:kern w:val="0"/>
          <w:sz w:val="24"/>
          <w:szCs w:val="24"/>
        </w:rPr>
        <w:t>4 </w:t>
      </w:r>
      <w:r w:rsidRPr="00AB483A">
        <w:rPr>
          <w:rFonts w:ascii="Book Antiqua" w:eastAsia="宋体" w:hAnsi="Book Antiqua" w:cs="宋体"/>
          <w:b/>
          <w:bCs/>
          <w:kern w:val="0"/>
          <w:sz w:val="24"/>
          <w:szCs w:val="24"/>
        </w:rPr>
        <w:t>Uemura N</w:t>
      </w:r>
      <w:r w:rsidRPr="00AB483A">
        <w:rPr>
          <w:rFonts w:ascii="Book Antiqua" w:eastAsia="宋体" w:hAnsi="Book Antiqua" w:cs="宋体"/>
          <w:kern w:val="0"/>
          <w:sz w:val="24"/>
          <w:szCs w:val="24"/>
        </w:rPr>
        <w:t>, Mukai T, Okamoto S, Yamaguchi S, Mashiba H, Taniyama K, Sasaki N, Haruma K, Sumii K, Kajiyama G. Effect of Helicobacter pylori eradication on subsequent development of cancer after endoscopic resection of early gastric cancer. </w:t>
      </w:r>
      <w:r w:rsidRPr="00AB483A">
        <w:rPr>
          <w:rFonts w:ascii="Book Antiqua" w:eastAsia="宋体" w:hAnsi="Book Antiqua" w:cs="宋体"/>
          <w:i/>
          <w:iCs/>
          <w:kern w:val="0"/>
          <w:sz w:val="24"/>
          <w:szCs w:val="24"/>
        </w:rPr>
        <w:t>Cancer Epidemiol Biomarkers Prev</w:t>
      </w:r>
      <w:r w:rsidRPr="00AB483A">
        <w:rPr>
          <w:rFonts w:ascii="Book Antiqua" w:eastAsia="宋体" w:hAnsi="Book Antiqua" w:cs="宋体"/>
          <w:kern w:val="0"/>
          <w:sz w:val="24"/>
          <w:szCs w:val="24"/>
        </w:rPr>
        <w:t> 1997; </w:t>
      </w:r>
      <w:r w:rsidRPr="00AB483A">
        <w:rPr>
          <w:rFonts w:ascii="Book Antiqua" w:eastAsia="宋体" w:hAnsi="Book Antiqua" w:cs="宋体"/>
          <w:b/>
          <w:bCs/>
          <w:kern w:val="0"/>
          <w:sz w:val="24"/>
          <w:szCs w:val="24"/>
        </w:rPr>
        <w:t>6</w:t>
      </w:r>
      <w:r w:rsidRPr="00AB483A">
        <w:rPr>
          <w:rFonts w:ascii="Book Antiqua" w:eastAsia="宋体" w:hAnsi="Book Antiqua" w:cs="宋体"/>
          <w:kern w:val="0"/>
          <w:sz w:val="24"/>
          <w:szCs w:val="24"/>
        </w:rPr>
        <w:t>: 639-642 [PMID: 9264278]</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AB483A">
        <w:rPr>
          <w:rFonts w:ascii="Book Antiqua" w:eastAsia="宋体" w:hAnsi="Book Antiqua" w:cs="宋体"/>
          <w:kern w:val="0"/>
          <w:sz w:val="24"/>
          <w:szCs w:val="24"/>
        </w:rPr>
        <w:t xml:space="preserve">5 </w:t>
      </w:r>
      <w:r w:rsidRPr="00AB483A">
        <w:rPr>
          <w:rFonts w:ascii="Book Antiqua" w:eastAsia="宋体" w:hAnsi="Book Antiqua" w:cs="宋体"/>
          <w:b/>
          <w:kern w:val="0"/>
          <w:sz w:val="24"/>
          <w:szCs w:val="24"/>
        </w:rPr>
        <w:t>Ando T</w:t>
      </w:r>
      <w:r w:rsidRPr="00AB483A">
        <w:rPr>
          <w:rFonts w:ascii="Book Antiqua" w:eastAsia="宋体" w:hAnsi="Book Antiqua" w:cs="宋体"/>
          <w:kern w:val="0"/>
          <w:sz w:val="24"/>
          <w:szCs w:val="24"/>
        </w:rPr>
        <w:t xml:space="preserve">, Sakakibara M, Ishiguro K, Maeda O, Watanabe O, Kamiya T, Mimura S, Ujihara M, Hirayama Y, Morise K, Maeda K, Matsushita M, Funasaka K, Nakamura M, Miyahara R, Ohmiya N, Goto H. Helicobacter pylori eradication improved precancerous lesions of the gastric remnant. </w:t>
      </w:r>
      <w:r w:rsidRPr="00AB483A">
        <w:rPr>
          <w:rFonts w:ascii="Book Antiqua" w:eastAsia="宋体" w:hAnsi="Book Antiqua" w:cs="宋体"/>
          <w:i/>
          <w:kern w:val="0"/>
          <w:sz w:val="24"/>
          <w:szCs w:val="24"/>
        </w:rPr>
        <w:t>J Gastroenterol Hepatol</w:t>
      </w:r>
      <w:r w:rsidRPr="00AB483A">
        <w:rPr>
          <w:rFonts w:ascii="Book Antiqua" w:eastAsia="宋体" w:hAnsi="Book Antiqua" w:cs="宋体"/>
          <w:kern w:val="0"/>
          <w:sz w:val="24"/>
          <w:szCs w:val="24"/>
        </w:rPr>
        <w:t xml:space="preserve"> 2012; </w:t>
      </w:r>
      <w:r w:rsidRPr="00AB483A">
        <w:rPr>
          <w:rFonts w:ascii="Book Antiqua" w:eastAsia="宋体" w:hAnsi="Book Antiqua" w:cs="宋体"/>
          <w:b/>
          <w:kern w:val="0"/>
          <w:sz w:val="24"/>
          <w:szCs w:val="24"/>
        </w:rPr>
        <w:t>27</w:t>
      </w:r>
      <w:r w:rsidRPr="00AB483A">
        <w:rPr>
          <w:rFonts w:ascii="Book Antiqua" w:eastAsia="宋体" w:hAnsi="Book Antiqua" w:cs="宋体"/>
          <w:kern w:val="0"/>
          <w:sz w:val="24"/>
          <w:szCs w:val="24"/>
        </w:rPr>
        <w:t>: 404 [DOI: 10.1111/jgh.12006]</w:t>
      </w:r>
    </w:p>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b/>
          <w:bCs/>
          <w:color w:val="auto"/>
          <w:sz w:val="24"/>
          <w:szCs w:val="24"/>
          <w:lang w:eastAsia="zh-CN"/>
        </w:rPr>
      </w:pPr>
      <w:r w:rsidRPr="00AB483A">
        <w:rPr>
          <w:rFonts w:ascii="Book Antiqua" w:eastAsia="宋体" w:hAnsi="Book Antiqua" w:cs="宋体"/>
          <w:kern w:val="0"/>
          <w:sz w:val="24"/>
          <w:szCs w:val="24"/>
        </w:rPr>
        <w:t>6 </w:t>
      </w:r>
      <w:r w:rsidRPr="00AB483A">
        <w:rPr>
          <w:rFonts w:ascii="Book Antiqua" w:eastAsia="宋体" w:hAnsi="Book Antiqua" w:cs="宋体"/>
          <w:b/>
          <w:bCs/>
          <w:kern w:val="0"/>
          <w:sz w:val="24"/>
          <w:szCs w:val="24"/>
        </w:rPr>
        <w:t>Fock KM</w:t>
      </w:r>
      <w:r w:rsidRPr="00AB483A">
        <w:rPr>
          <w:rFonts w:ascii="Book Antiqua" w:eastAsia="宋体" w:hAnsi="Book Antiqua" w:cs="宋体"/>
          <w:kern w:val="0"/>
          <w:sz w:val="24"/>
          <w:szCs w:val="24"/>
        </w:rPr>
        <w:t>, Talley N, Moayyedi P, Hunt R, Azuma T, Sugano K, Xiao SD, Lam SK, Goh KL, Chiba T, Uemura N, Kim JG, Kim N, Ang TL, Mahachai V, Mitchell H, Rani AA, Liou JM, Vilaichone RK, Sollano J. Asia-Pacific consensus guidelines on gastric cancer prevention. </w:t>
      </w:r>
      <w:r w:rsidRPr="00AB483A">
        <w:rPr>
          <w:rFonts w:ascii="Book Antiqua" w:eastAsia="宋体" w:hAnsi="Book Antiqua" w:cs="宋体"/>
          <w:i/>
          <w:iCs/>
          <w:kern w:val="0"/>
          <w:sz w:val="24"/>
          <w:szCs w:val="24"/>
        </w:rPr>
        <w:t>J Gastroenterol Hepatol</w:t>
      </w:r>
      <w:r w:rsidRPr="00AB483A">
        <w:rPr>
          <w:rFonts w:ascii="Book Antiqua" w:eastAsia="宋体" w:hAnsi="Book Antiqua" w:cs="宋体"/>
          <w:kern w:val="0"/>
          <w:sz w:val="24"/>
          <w:szCs w:val="24"/>
        </w:rPr>
        <w:t> 2008; </w:t>
      </w:r>
      <w:r w:rsidRPr="00AB483A">
        <w:rPr>
          <w:rFonts w:ascii="Book Antiqua" w:eastAsia="宋体" w:hAnsi="Book Antiqua" w:cs="宋体"/>
          <w:b/>
          <w:bCs/>
          <w:kern w:val="0"/>
          <w:sz w:val="24"/>
          <w:szCs w:val="24"/>
        </w:rPr>
        <w:t>23</w:t>
      </w:r>
      <w:r w:rsidRPr="00AB483A">
        <w:rPr>
          <w:rFonts w:ascii="Book Antiqua" w:eastAsia="宋体" w:hAnsi="Book Antiqua" w:cs="宋体"/>
          <w:kern w:val="0"/>
          <w:sz w:val="24"/>
          <w:szCs w:val="24"/>
        </w:rPr>
        <w:t>: 351-365 [PMID: 18318820 DOI: 10.1111/j.1440-1746.2008.05314.x]</w:t>
      </w:r>
    </w:p>
    <w:p w:rsidR="00D318F2" w:rsidRPr="00A409A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auto"/>
          <w:sz w:val="24"/>
          <w:szCs w:val="24"/>
        </w:rPr>
      </w:pPr>
      <w:r w:rsidRPr="00AB483A">
        <w:rPr>
          <w:rFonts w:ascii="Book Antiqua" w:eastAsia="宋体" w:hAnsi="Book Antiqua" w:cs="宋体"/>
          <w:kern w:val="0"/>
          <w:sz w:val="24"/>
          <w:szCs w:val="24"/>
        </w:rPr>
        <w:t>7 </w:t>
      </w:r>
      <w:r w:rsidRPr="00AB483A">
        <w:rPr>
          <w:rFonts w:ascii="Book Antiqua" w:eastAsia="宋体" w:hAnsi="Book Antiqua" w:cs="宋体"/>
          <w:b/>
          <w:bCs/>
          <w:kern w:val="0"/>
          <w:sz w:val="24"/>
          <w:szCs w:val="24"/>
        </w:rPr>
        <w:t>Jung HJ</w:t>
      </w:r>
      <w:r w:rsidRPr="00AB483A">
        <w:rPr>
          <w:rFonts w:ascii="Book Antiqua" w:eastAsia="宋体" w:hAnsi="Book Antiqua" w:cs="宋体"/>
          <w:kern w:val="0"/>
          <w:sz w:val="24"/>
          <w:szCs w:val="24"/>
        </w:rPr>
        <w:t>, Lee JH, Ryu KW, Lee JY, Kim CG, Choi IJ, Kim YW, Bae JM. The influence of reconstruction methods on food retention phenomenon in the remnant stomach after a subtotal gastrectomy. </w:t>
      </w:r>
      <w:r w:rsidRPr="00AB483A">
        <w:rPr>
          <w:rFonts w:ascii="Book Antiqua" w:eastAsia="宋体" w:hAnsi="Book Antiqua" w:cs="宋体"/>
          <w:i/>
          <w:iCs/>
          <w:kern w:val="0"/>
          <w:sz w:val="24"/>
          <w:szCs w:val="24"/>
        </w:rPr>
        <w:t>J Surg Oncol</w:t>
      </w:r>
      <w:r w:rsidRPr="00AB483A">
        <w:rPr>
          <w:rFonts w:ascii="Book Antiqua" w:eastAsia="宋体" w:hAnsi="Book Antiqua" w:cs="宋体"/>
          <w:kern w:val="0"/>
          <w:sz w:val="24"/>
          <w:szCs w:val="24"/>
        </w:rPr>
        <w:t> 2008; </w:t>
      </w:r>
      <w:r w:rsidRPr="00AB483A">
        <w:rPr>
          <w:rFonts w:ascii="Book Antiqua" w:eastAsia="宋体" w:hAnsi="Book Antiqua" w:cs="宋体"/>
          <w:b/>
          <w:bCs/>
          <w:kern w:val="0"/>
          <w:sz w:val="24"/>
          <w:szCs w:val="24"/>
        </w:rPr>
        <w:t>98</w:t>
      </w:r>
      <w:r w:rsidRPr="00AB483A">
        <w:rPr>
          <w:rFonts w:ascii="Book Antiqua" w:eastAsia="宋体" w:hAnsi="Book Antiqua" w:cs="宋体"/>
          <w:kern w:val="0"/>
          <w:sz w:val="24"/>
          <w:szCs w:val="24"/>
        </w:rPr>
        <w:t>: 11-14 [PMID: 18461561 DOI: 10.1002/jso.21076]</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lastRenderedPageBreak/>
        <w:t>8 </w:t>
      </w:r>
      <w:r w:rsidRPr="00AB483A">
        <w:rPr>
          <w:rFonts w:ascii="Book Antiqua" w:eastAsia="宋体" w:hAnsi="Book Antiqua" w:cs="宋体"/>
          <w:b/>
          <w:bCs/>
          <w:kern w:val="0"/>
          <w:sz w:val="24"/>
          <w:szCs w:val="24"/>
        </w:rPr>
        <w:t>Guadagni S</w:t>
      </w:r>
      <w:r w:rsidRPr="00AB483A">
        <w:rPr>
          <w:rFonts w:ascii="Book Antiqua" w:eastAsia="宋体" w:hAnsi="Book Antiqua" w:cs="宋体"/>
          <w:kern w:val="0"/>
          <w:sz w:val="24"/>
          <w:szCs w:val="24"/>
        </w:rPr>
        <w:t>, Walters CL, Smith PL, Verzaro R, Valenti M, Reed PI. N-nitroso compounds in the gastric juice of normal controls, patients with partial gastrectomies, and gastric cancer patients. </w:t>
      </w:r>
      <w:r w:rsidRPr="00AB483A">
        <w:rPr>
          <w:rFonts w:ascii="Book Antiqua" w:eastAsia="宋体" w:hAnsi="Book Antiqua" w:cs="宋体"/>
          <w:i/>
          <w:iCs/>
          <w:kern w:val="0"/>
          <w:sz w:val="24"/>
          <w:szCs w:val="24"/>
        </w:rPr>
        <w:t>J Surg Oncol</w:t>
      </w:r>
      <w:r w:rsidRPr="00AB483A">
        <w:rPr>
          <w:rFonts w:ascii="Book Antiqua" w:eastAsia="宋体" w:hAnsi="Book Antiqua" w:cs="宋体"/>
          <w:kern w:val="0"/>
          <w:sz w:val="24"/>
          <w:szCs w:val="24"/>
        </w:rPr>
        <w:t> 1996; </w:t>
      </w:r>
      <w:r w:rsidRPr="00AB483A">
        <w:rPr>
          <w:rFonts w:ascii="Book Antiqua" w:eastAsia="宋体" w:hAnsi="Book Antiqua" w:cs="宋体"/>
          <w:b/>
          <w:bCs/>
          <w:kern w:val="0"/>
          <w:sz w:val="24"/>
          <w:szCs w:val="24"/>
        </w:rPr>
        <w:t>63</w:t>
      </w:r>
      <w:r w:rsidRPr="00AB483A">
        <w:rPr>
          <w:rFonts w:ascii="Book Antiqua" w:eastAsia="宋体" w:hAnsi="Book Antiqua" w:cs="宋体"/>
          <w:kern w:val="0"/>
          <w:sz w:val="24"/>
          <w:szCs w:val="24"/>
        </w:rPr>
        <w:t>: 226-233 [PMID: 8982366 DOI: 10.1002/(sici)1096-9098(199612)63: 4&lt;226: : aid-jso3&gt;3.0.co; 2-e]</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9 </w:t>
      </w:r>
      <w:r w:rsidRPr="00AB483A">
        <w:rPr>
          <w:rFonts w:ascii="Book Antiqua" w:eastAsia="宋体" w:hAnsi="Book Antiqua" w:cs="宋体"/>
          <w:b/>
          <w:bCs/>
          <w:kern w:val="0"/>
          <w:sz w:val="24"/>
          <w:szCs w:val="24"/>
        </w:rPr>
        <w:t>Bechi P</w:t>
      </w:r>
      <w:r w:rsidRPr="00AB483A">
        <w:rPr>
          <w:rFonts w:ascii="Book Antiqua" w:eastAsia="宋体" w:hAnsi="Book Antiqua" w:cs="宋体"/>
          <w:kern w:val="0"/>
          <w:sz w:val="24"/>
          <w:szCs w:val="24"/>
        </w:rPr>
        <w:t>, Amorosi A, Mazzanti R, Romagnoli P, Tonelli L. Gastric histology and fasting bile reflux after partial gastrectomy. </w:t>
      </w:r>
      <w:r w:rsidRPr="00AB483A">
        <w:rPr>
          <w:rFonts w:ascii="Book Antiqua" w:eastAsia="宋体" w:hAnsi="Book Antiqua" w:cs="宋体"/>
          <w:i/>
          <w:iCs/>
          <w:kern w:val="0"/>
          <w:sz w:val="24"/>
          <w:szCs w:val="24"/>
        </w:rPr>
        <w:t>Gastroenterology</w:t>
      </w:r>
      <w:r w:rsidRPr="00AB483A">
        <w:rPr>
          <w:rFonts w:ascii="Book Antiqua" w:eastAsia="宋体" w:hAnsi="Book Antiqua" w:cs="宋体"/>
          <w:kern w:val="0"/>
          <w:sz w:val="24"/>
          <w:szCs w:val="24"/>
        </w:rPr>
        <w:t> 1987; </w:t>
      </w:r>
      <w:r w:rsidRPr="00AB483A">
        <w:rPr>
          <w:rFonts w:ascii="Book Antiqua" w:eastAsia="宋体" w:hAnsi="Book Antiqua" w:cs="宋体"/>
          <w:b/>
          <w:bCs/>
          <w:kern w:val="0"/>
          <w:sz w:val="24"/>
          <w:szCs w:val="24"/>
        </w:rPr>
        <w:t>93</w:t>
      </w:r>
      <w:r w:rsidRPr="00AB483A">
        <w:rPr>
          <w:rFonts w:ascii="Book Antiqua" w:eastAsia="宋体" w:hAnsi="Book Antiqua" w:cs="宋体"/>
          <w:kern w:val="0"/>
          <w:sz w:val="24"/>
          <w:szCs w:val="24"/>
        </w:rPr>
        <w:t>: 335-343 [PMID: 3596171]</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10 </w:t>
      </w:r>
      <w:r w:rsidRPr="00AB483A">
        <w:rPr>
          <w:rFonts w:ascii="Book Antiqua" w:eastAsia="宋体" w:hAnsi="Book Antiqua" w:cs="宋体"/>
          <w:b/>
          <w:bCs/>
          <w:kern w:val="0"/>
          <w:sz w:val="24"/>
          <w:szCs w:val="24"/>
        </w:rPr>
        <w:t>Fukuhara K</w:t>
      </w:r>
      <w:r w:rsidRPr="00AB483A">
        <w:rPr>
          <w:rFonts w:ascii="Book Antiqua" w:eastAsia="宋体" w:hAnsi="Book Antiqua" w:cs="宋体"/>
          <w:kern w:val="0"/>
          <w:sz w:val="24"/>
          <w:szCs w:val="24"/>
        </w:rPr>
        <w:t>, Osugi H, Takada N, Takemura M, Lee S, Taguchi S, Kaneko M, Tanaka Y, Fujiwara Y, Nishizawa S, Kinoshita H. Correlation between duodenogastric reflux and remnant gastritis after distal gastrectomy. </w:t>
      </w:r>
      <w:r w:rsidRPr="00AB483A">
        <w:rPr>
          <w:rFonts w:ascii="Book Antiqua" w:eastAsia="宋体" w:hAnsi="Book Antiqua" w:cs="宋体"/>
          <w:i/>
          <w:iCs/>
          <w:kern w:val="0"/>
          <w:sz w:val="24"/>
          <w:szCs w:val="24"/>
        </w:rPr>
        <w:t>Hepatogastroenterology</w:t>
      </w:r>
      <w:r w:rsidRPr="00AB483A">
        <w:rPr>
          <w:rFonts w:ascii="Book Antiqua" w:eastAsia="宋体" w:hAnsi="Book Antiqua" w:cs="宋体"/>
          <w:kern w:val="0"/>
          <w:sz w:val="24"/>
          <w:szCs w:val="24"/>
        </w:rPr>
        <w:t> </w:t>
      </w:r>
      <w:r>
        <w:rPr>
          <w:rFonts w:ascii="Book Antiqua" w:eastAsia="宋体" w:hAnsi="Book Antiqua" w:cs="宋体"/>
          <w:kern w:val="0"/>
          <w:sz w:val="24"/>
          <w:szCs w:val="24"/>
        </w:rPr>
        <w:t>2004</w:t>
      </w:r>
      <w:r w:rsidRPr="00AB483A">
        <w:rPr>
          <w:rFonts w:ascii="Book Antiqua" w:eastAsia="宋体" w:hAnsi="Book Antiqua" w:cs="宋体"/>
          <w:kern w:val="0"/>
          <w:sz w:val="24"/>
          <w:szCs w:val="24"/>
        </w:rPr>
        <w:t>; </w:t>
      </w:r>
      <w:r w:rsidRPr="00AB483A">
        <w:rPr>
          <w:rFonts w:ascii="Book Antiqua" w:eastAsia="宋体" w:hAnsi="Book Antiqua" w:cs="宋体"/>
          <w:b/>
          <w:bCs/>
          <w:kern w:val="0"/>
          <w:sz w:val="24"/>
          <w:szCs w:val="24"/>
        </w:rPr>
        <w:t>51</w:t>
      </w:r>
      <w:r w:rsidRPr="00AB483A">
        <w:rPr>
          <w:rFonts w:ascii="Book Antiqua" w:eastAsia="宋体" w:hAnsi="Book Antiqua" w:cs="宋体"/>
          <w:kern w:val="0"/>
          <w:sz w:val="24"/>
          <w:szCs w:val="24"/>
        </w:rPr>
        <w:t>: 1241-1244 [PMID: 15239287]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11 </w:t>
      </w:r>
      <w:r w:rsidRPr="00AB483A">
        <w:rPr>
          <w:rFonts w:ascii="Book Antiqua" w:eastAsia="宋体" w:hAnsi="Book Antiqua" w:cs="宋体"/>
          <w:b/>
          <w:bCs/>
          <w:kern w:val="0"/>
          <w:sz w:val="24"/>
          <w:szCs w:val="24"/>
        </w:rPr>
        <w:t>Suh S</w:t>
      </w:r>
      <w:r w:rsidRPr="00AB483A">
        <w:rPr>
          <w:rFonts w:ascii="Book Antiqua" w:eastAsia="宋体" w:hAnsi="Book Antiqua" w:cs="宋体"/>
          <w:kern w:val="0"/>
          <w:sz w:val="24"/>
          <w:szCs w:val="24"/>
        </w:rPr>
        <w:t>, Nah JC, Uhm MS, Jung YM, Kim N, Lee DH, Jung HC, Song IS. Changes in prevalence of Helicobacter pylori infection after subtotal gastrectomy. </w:t>
      </w:r>
      <w:r w:rsidRPr="00AB483A">
        <w:rPr>
          <w:rFonts w:ascii="Book Antiqua" w:eastAsia="宋体" w:hAnsi="Book Antiqua" w:cs="宋体"/>
          <w:i/>
          <w:iCs/>
          <w:kern w:val="0"/>
          <w:sz w:val="24"/>
          <w:szCs w:val="24"/>
        </w:rPr>
        <w:t>Hepatogastroenterology</w:t>
      </w:r>
      <w:r w:rsidRPr="00AB483A">
        <w:rPr>
          <w:rFonts w:ascii="Book Antiqua" w:eastAsia="宋体" w:hAnsi="Book Antiqua" w:cs="宋体"/>
          <w:kern w:val="0"/>
          <w:sz w:val="24"/>
          <w:szCs w:val="24"/>
        </w:rPr>
        <w:t> </w:t>
      </w:r>
      <w:r>
        <w:rPr>
          <w:rFonts w:ascii="Book Antiqua" w:eastAsia="宋体" w:hAnsi="Book Antiqua" w:cs="宋体"/>
          <w:kern w:val="0"/>
          <w:sz w:val="24"/>
          <w:szCs w:val="24"/>
        </w:rPr>
        <w:t>2012</w:t>
      </w:r>
      <w:r w:rsidRPr="00AB483A">
        <w:rPr>
          <w:rFonts w:ascii="Book Antiqua" w:eastAsia="宋体" w:hAnsi="Book Antiqua" w:cs="宋体"/>
          <w:kern w:val="0"/>
          <w:sz w:val="24"/>
          <w:szCs w:val="24"/>
        </w:rPr>
        <w:t>; </w:t>
      </w:r>
      <w:r w:rsidRPr="00AB483A">
        <w:rPr>
          <w:rFonts w:ascii="Book Antiqua" w:eastAsia="宋体" w:hAnsi="Book Antiqua" w:cs="宋体"/>
          <w:b/>
          <w:bCs/>
          <w:kern w:val="0"/>
          <w:sz w:val="24"/>
          <w:szCs w:val="24"/>
        </w:rPr>
        <w:t>59</w:t>
      </w:r>
      <w:r w:rsidRPr="00AB483A">
        <w:rPr>
          <w:rFonts w:ascii="Book Antiqua" w:eastAsia="宋体" w:hAnsi="Book Antiqua" w:cs="宋体"/>
          <w:kern w:val="0"/>
          <w:sz w:val="24"/>
          <w:szCs w:val="24"/>
        </w:rPr>
        <w:t>: 646-648 [PMID: 22353533 DOI: 10.5754/hge10277]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12 </w:t>
      </w:r>
      <w:r w:rsidRPr="00AB483A">
        <w:rPr>
          <w:rFonts w:ascii="Book Antiqua" w:eastAsia="宋体" w:hAnsi="Book Antiqua" w:cs="宋体"/>
          <w:b/>
          <w:bCs/>
          <w:kern w:val="0"/>
          <w:sz w:val="24"/>
          <w:szCs w:val="24"/>
        </w:rPr>
        <w:t>Nagahata Y</w:t>
      </w:r>
      <w:r w:rsidRPr="00AB483A">
        <w:rPr>
          <w:rFonts w:ascii="Book Antiqua" w:eastAsia="宋体" w:hAnsi="Book Antiqua" w:cs="宋体"/>
          <w:kern w:val="0"/>
          <w:sz w:val="24"/>
          <w:szCs w:val="24"/>
        </w:rPr>
        <w:t>, Azumi Y, Numata N, Yano M, Akimoto T, Saitoh Y. Helicobacter pylori may cause "reflux" gastritis after gastrectomy. </w:t>
      </w:r>
      <w:r w:rsidRPr="00AB483A">
        <w:rPr>
          <w:rFonts w:ascii="Book Antiqua" w:eastAsia="宋体" w:hAnsi="Book Antiqua" w:cs="宋体"/>
          <w:i/>
          <w:iCs/>
          <w:kern w:val="0"/>
          <w:sz w:val="24"/>
          <w:szCs w:val="24"/>
        </w:rPr>
        <w:t>J Gastrointest Surg</w:t>
      </w:r>
      <w:r w:rsidRPr="00AB483A">
        <w:rPr>
          <w:rFonts w:ascii="Book Antiqua" w:eastAsia="宋体" w:hAnsi="Book Antiqua" w:cs="宋体"/>
          <w:kern w:val="0"/>
          <w:sz w:val="24"/>
          <w:szCs w:val="24"/>
        </w:rPr>
        <w:t> </w:t>
      </w:r>
      <w:r>
        <w:rPr>
          <w:rFonts w:ascii="Book Antiqua" w:eastAsia="宋体" w:hAnsi="Book Antiqua" w:cs="宋体"/>
          <w:kern w:val="0"/>
          <w:sz w:val="24"/>
          <w:szCs w:val="24"/>
        </w:rPr>
        <w:t>1997</w:t>
      </w:r>
      <w:r w:rsidRPr="00AB483A">
        <w:rPr>
          <w:rFonts w:ascii="Book Antiqua" w:eastAsia="宋体" w:hAnsi="Book Antiqua" w:cs="宋体"/>
          <w:kern w:val="0"/>
          <w:sz w:val="24"/>
          <w:szCs w:val="24"/>
        </w:rPr>
        <w:t>; </w:t>
      </w:r>
      <w:r w:rsidRPr="00AB483A">
        <w:rPr>
          <w:rFonts w:ascii="Book Antiqua" w:eastAsia="宋体" w:hAnsi="Book Antiqua" w:cs="宋体"/>
          <w:b/>
          <w:bCs/>
          <w:kern w:val="0"/>
          <w:sz w:val="24"/>
          <w:szCs w:val="24"/>
        </w:rPr>
        <w:t>1</w:t>
      </w:r>
      <w:r w:rsidRPr="00AB483A">
        <w:rPr>
          <w:rFonts w:ascii="Book Antiqua" w:eastAsia="宋体" w:hAnsi="Book Antiqua" w:cs="宋体"/>
          <w:kern w:val="0"/>
          <w:sz w:val="24"/>
          <w:szCs w:val="24"/>
        </w:rPr>
        <w:t>: 479-486 [PMID: 9834382 DOI: 10.1016/S1091-255X(97)80137-0]</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13 </w:t>
      </w:r>
      <w:r w:rsidRPr="00AB483A">
        <w:rPr>
          <w:rFonts w:ascii="Book Antiqua" w:eastAsia="宋体" w:hAnsi="Book Antiqua" w:cs="宋体"/>
          <w:b/>
          <w:bCs/>
          <w:kern w:val="0"/>
          <w:sz w:val="24"/>
          <w:szCs w:val="24"/>
        </w:rPr>
        <w:t>Bair MJ</w:t>
      </w:r>
      <w:r w:rsidRPr="00AB483A">
        <w:rPr>
          <w:rFonts w:ascii="Book Antiqua" w:eastAsia="宋体" w:hAnsi="Book Antiqua" w:cs="宋体"/>
          <w:kern w:val="0"/>
          <w:sz w:val="24"/>
          <w:szCs w:val="24"/>
        </w:rPr>
        <w:t>, Wu MS, Chang WH, Shih SC, Wang TE, Chen CJ, Lin CC, Liu CY, Chen MJ. Spontaneous clearance of Helicobacter pylori colonization in patients with partial gastrectomy: correlates with operative procedures and duration after operation. </w:t>
      </w:r>
      <w:r w:rsidRPr="00AB483A">
        <w:rPr>
          <w:rFonts w:ascii="Book Antiqua" w:eastAsia="宋体" w:hAnsi="Book Antiqua" w:cs="宋体"/>
          <w:i/>
          <w:iCs/>
          <w:kern w:val="0"/>
          <w:sz w:val="24"/>
          <w:szCs w:val="24"/>
        </w:rPr>
        <w:t>J Formos Med Assoc</w:t>
      </w:r>
      <w:r w:rsidRPr="00AB483A">
        <w:rPr>
          <w:rFonts w:ascii="Book Antiqua" w:eastAsia="宋体" w:hAnsi="Book Antiqua" w:cs="宋体"/>
          <w:kern w:val="0"/>
          <w:sz w:val="24"/>
          <w:szCs w:val="24"/>
        </w:rPr>
        <w:t> 2009; </w:t>
      </w:r>
      <w:r w:rsidRPr="00AB483A">
        <w:rPr>
          <w:rFonts w:ascii="Book Antiqua" w:eastAsia="宋体" w:hAnsi="Book Antiqua" w:cs="宋体"/>
          <w:b/>
          <w:bCs/>
          <w:kern w:val="0"/>
          <w:sz w:val="24"/>
          <w:szCs w:val="24"/>
        </w:rPr>
        <w:t>108</w:t>
      </w:r>
      <w:r w:rsidRPr="00AB483A">
        <w:rPr>
          <w:rFonts w:ascii="Book Antiqua" w:eastAsia="宋体" w:hAnsi="Book Antiqua" w:cs="宋体"/>
          <w:kern w:val="0"/>
          <w:sz w:val="24"/>
          <w:szCs w:val="24"/>
        </w:rPr>
        <w:t>: 13-19 [PMID: 19181603 DOI: 10.1016/s0929-6646(09)60027-9]</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14 </w:t>
      </w:r>
      <w:r w:rsidRPr="00AB483A">
        <w:rPr>
          <w:rFonts w:ascii="Book Antiqua" w:eastAsia="宋体" w:hAnsi="Book Antiqua" w:cs="宋体"/>
          <w:b/>
          <w:bCs/>
          <w:kern w:val="0"/>
          <w:sz w:val="24"/>
          <w:szCs w:val="24"/>
        </w:rPr>
        <w:t>O'Connor HJ</w:t>
      </w:r>
      <w:r w:rsidRPr="00AB483A">
        <w:rPr>
          <w:rFonts w:ascii="Book Antiqua" w:eastAsia="宋体" w:hAnsi="Book Antiqua" w:cs="宋体"/>
          <w:kern w:val="0"/>
          <w:sz w:val="24"/>
          <w:szCs w:val="24"/>
        </w:rPr>
        <w:t>, Dixon MF, Wyatt JI, Axon AT, Ward DC, Dewar EP, Johnston D. Effect of duodenal ulcer surgery and enterogastric reflux on Campylobacter pyloridis. </w:t>
      </w:r>
      <w:r w:rsidRPr="00AB483A">
        <w:rPr>
          <w:rFonts w:ascii="Book Antiqua" w:eastAsia="宋体" w:hAnsi="Book Antiqua" w:cs="宋体"/>
          <w:i/>
          <w:iCs/>
          <w:kern w:val="0"/>
          <w:sz w:val="24"/>
          <w:szCs w:val="24"/>
        </w:rPr>
        <w:t>Lancet</w:t>
      </w:r>
      <w:r w:rsidRPr="00AB483A">
        <w:rPr>
          <w:rFonts w:ascii="Book Antiqua" w:eastAsia="宋体" w:hAnsi="Book Antiqua" w:cs="宋体"/>
          <w:kern w:val="0"/>
          <w:sz w:val="24"/>
          <w:szCs w:val="24"/>
        </w:rPr>
        <w:t> 1986; </w:t>
      </w:r>
      <w:r w:rsidRPr="00AB483A">
        <w:rPr>
          <w:rFonts w:ascii="Book Antiqua" w:eastAsia="宋体" w:hAnsi="Book Antiqua" w:cs="宋体"/>
          <w:b/>
          <w:bCs/>
          <w:kern w:val="0"/>
          <w:sz w:val="24"/>
          <w:szCs w:val="24"/>
        </w:rPr>
        <w:t>2</w:t>
      </w:r>
      <w:r w:rsidRPr="00AB483A">
        <w:rPr>
          <w:rFonts w:ascii="Book Antiqua" w:eastAsia="宋体" w:hAnsi="Book Antiqua" w:cs="宋体"/>
          <w:kern w:val="0"/>
          <w:sz w:val="24"/>
          <w:szCs w:val="24"/>
        </w:rPr>
        <w:t>: 1178-1181 [PMID: 2877324]</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15 </w:t>
      </w:r>
      <w:r w:rsidRPr="00AB483A">
        <w:rPr>
          <w:rFonts w:ascii="Book Antiqua" w:eastAsia="宋体" w:hAnsi="Book Antiqua" w:cs="宋体"/>
          <w:b/>
          <w:bCs/>
          <w:kern w:val="0"/>
          <w:sz w:val="24"/>
          <w:szCs w:val="24"/>
        </w:rPr>
        <w:t>Onoda N</w:t>
      </w:r>
      <w:r w:rsidRPr="00AB483A">
        <w:rPr>
          <w:rFonts w:ascii="Book Antiqua" w:eastAsia="宋体" w:hAnsi="Book Antiqua" w:cs="宋体"/>
          <w:kern w:val="0"/>
          <w:sz w:val="24"/>
          <w:szCs w:val="24"/>
        </w:rPr>
        <w:t>, Maeda K, Sawada T, Wakasa K, Arakawa T, Chung KH. Prevalence of Helicobacter pylori infection in gastric remnant after distal gastrectomy for primary gastric cancer. </w:t>
      </w:r>
      <w:r w:rsidRPr="00AB483A">
        <w:rPr>
          <w:rFonts w:ascii="Book Antiqua" w:eastAsia="宋体" w:hAnsi="Book Antiqua" w:cs="宋体"/>
          <w:i/>
          <w:iCs/>
          <w:kern w:val="0"/>
          <w:sz w:val="24"/>
          <w:szCs w:val="24"/>
        </w:rPr>
        <w:t>Gastric Cancer</w:t>
      </w:r>
      <w:r w:rsidRPr="00AB483A">
        <w:rPr>
          <w:rFonts w:ascii="Book Antiqua" w:eastAsia="宋体" w:hAnsi="Book Antiqua" w:cs="宋体"/>
          <w:kern w:val="0"/>
          <w:sz w:val="24"/>
          <w:szCs w:val="24"/>
        </w:rPr>
        <w:t> 2001; </w:t>
      </w:r>
      <w:r w:rsidRPr="00AB483A">
        <w:rPr>
          <w:rFonts w:ascii="Book Antiqua" w:eastAsia="宋体" w:hAnsi="Book Antiqua" w:cs="宋体"/>
          <w:b/>
          <w:bCs/>
          <w:kern w:val="0"/>
          <w:sz w:val="24"/>
          <w:szCs w:val="24"/>
        </w:rPr>
        <w:t>4</w:t>
      </w:r>
      <w:r w:rsidRPr="00AB483A">
        <w:rPr>
          <w:rFonts w:ascii="Book Antiqua" w:eastAsia="宋体" w:hAnsi="Book Antiqua" w:cs="宋体"/>
          <w:kern w:val="0"/>
          <w:sz w:val="24"/>
          <w:szCs w:val="24"/>
        </w:rPr>
        <w:t>: 87-92 [PMID: 11706766 DOI: 10.1007/s101200100033]</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lastRenderedPageBreak/>
        <w:t>16 </w:t>
      </w:r>
      <w:r w:rsidRPr="00AB483A">
        <w:rPr>
          <w:rFonts w:ascii="Book Antiqua" w:eastAsia="宋体" w:hAnsi="Book Antiqua" w:cs="宋体"/>
          <w:b/>
          <w:bCs/>
          <w:kern w:val="0"/>
          <w:sz w:val="24"/>
          <w:szCs w:val="24"/>
        </w:rPr>
        <w:t>Danesh J</w:t>
      </w:r>
      <w:r w:rsidRPr="00AB483A">
        <w:rPr>
          <w:rFonts w:ascii="Book Antiqua" w:eastAsia="宋体" w:hAnsi="Book Antiqua" w:cs="宋体"/>
          <w:kern w:val="0"/>
          <w:sz w:val="24"/>
          <w:szCs w:val="24"/>
        </w:rPr>
        <w:t>, Appleby P, Peto R. How often does surgery for peptic ulceration eradicate Helicobacter pylori? Systematic review of 36 studies. </w:t>
      </w:r>
      <w:r w:rsidRPr="00AB483A">
        <w:rPr>
          <w:rFonts w:ascii="Book Antiqua" w:eastAsia="宋体" w:hAnsi="Book Antiqua" w:cs="宋体"/>
          <w:i/>
          <w:iCs/>
          <w:kern w:val="0"/>
          <w:sz w:val="24"/>
          <w:szCs w:val="24"/>
        </w:rPr>
        <w:t>BMJ</w:t>
      </w:r>
      <w:r w:rsidRPr="00AB483A">
        <w:rPr>
          <w:rFonts w:ascii="Book Antiqua" w:eastAsia="宋体" w:hAnsi="Book Antiqua" w:cs="宋体"/>
          <w:kern w:val="0"/>
          <w:sz w:val="24"/>
          <w:szCs w:val="24"/>
        </w:rPr>
        <w:t> 1998; </w:t>
      </w:r>
      <w:r w:rsidRPr="00AB483A">
        <w:rPr>
          <w:rFonts w:ascii="Book Antiqua" w:eastAsia="宋体" w:hAnsi="Book Antiqua" w:cs="宋体"/>
          <w:b/>
          <w:bCs/>
          <w:kern w:val="0"/>
          <w:sz w:val="24"/>
          <w:szCs w:val="24"/>
        </w:rPr>
        <w:t>316</w:t>
      </w:r>
      <w:r w:rsidRPr="00AB483A">
        <w:rPr>
          <w:rFonts w:ascii="Book Antiqua" w:eastAsia="宋体" w:hAnsi="Book Antiqua" w:cs="宋体"/>
          <w:kern w:val="0"/>
          <w:sz w:val="24"/>
          <w:szCs w:val="24"/>
        </w:rPr>
        <w:t>: 746-747 [PMID: 9529411]</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17 </w:t>
      </w:r>
      <w:r w:rsidRPr="00AB483A">
        <w:rPr>
          <w:rFonts w:ascii="Book Antiqua" w:eastAsia="宋体" w:hAnsi="Book Antiqua" w:cs="宋体"/>
          <w:b/>
          <w:bCs/>
          <w:kern w:val="0"/>
          <w:sz w:val="24"/>
          <w:szCs w:val="24"/>
        </w:rPr>
        <w:t>Ritchie WP</w:t>
      </w:r>
      <w:r w:rsidRPr="00AB483A">
        <w:rPr>
          <w:rFonts w:ascii="Book Antiqua" w:eastAsia="宋体" w:hAnsi="Book Antiqua" w:cs="宋体"/>
          <w:kern w:val="0"/>
          <w:sz w:val="24"/>
          <w:szCs w:val="24"/>
        </w:rPr>
        <w:t>. Alkaline reflux gastritis: a critical reappraisal. </w:t>
      </w:r>
      <w:r w:rsidRPr="00AB483A">
        <w:rPr>
          <w:rFonts w:ascii="Book Antiqua" w:eastAsia="宋体" w:hAnsi="Book Antiqua" w:cs="宋体"/>
          <w:i/>
          <w:iCs/>
          <w:kern w:val="0"/>
          <w:sz w:val="24"/>
          <w:szCs w:val="24"/>
        </w:rPr>
        <w:t>Gut</w:t>
      </w:r>
      <w:r w:rsidRPr="00AB483A">
        <w:rPr>
          <w:rFonts w:ascii="Book Antiqua" w:eastAsia="宋体" w:hAnsi="Book Antiqua" w:cs="宋体"/>
          <w:kern w:val="0"/>
          <w:sz w:val="24"/>
          <w:szCs w:val="24"/>
        </w:rPr>
        <w:t> 1984; </w:t>
      </w:r>
      <w:r w:rsidRPr="00AB483A">
        <w:rPr>
          <w:rFonts w:ascii="Book Antiqua" w:eastAsia="宋体" w:hAnsi="Book Antiqua" w:cs="宋体"/>
          <w:b/>
          <w:bCs/>
          <w:kern w:val="0"/>
          <w:sz w:val="24"/>
          <w:szCs w:val="24"/>
        </w:rPr>
        <w:t>25</w:t>
      </w:r>
      <w:r w:rsidRPr="00AB483A">
        <w:rPr>
          <w:rFonts w:ascii="Book Antiqua" w:eastAsia="宋体" w:hAnsi="Book Antiqua" w:cs="宋体"/>
          <w:kern w:val="0"/>
          <w:sz w:val="24"/>
          <w:szCs w:val="24"/>
        </w:rPr>
        <w:t>: 975-987 [PMID: 6381247]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18 </w:t>
      </w:r>
      <w:r w:rsidRPr="00AB483A">
        <w:rPr>
          <w:rFonts w:ascii="Book Antiqua" w:eastAsia="宋体" w:hAnsi="Book Antiqua" w:cs="宋体"/>
          <w:b/>
          <w:bCs/>
          <w:kern w:val="0"/>
          <w:sz w:val="24"/>
          <w:szCs w:val="24"/>
        </w:rPr>
        <w:t>Fukuhara K</w:t>
      </w:r>
      <w:r w:rsidRPr="00AB483A">
        <w:rPr>
          <w:rFonts w:ascii="Book Antiqua" w:eastAsia="宋体" w:hAnsi="Book Antiqua" w:cs="宋体"/>
          <w:kern w:val="0"/>
          <w:sz w:val="24"/>
          <w:szCs w:val="24"/>
        </w:rPr>
        <w:t>, Osugi H, Takada N, Takemura M, Ohmoto Y, Kinoshita H. Quantitative determinations of duodenogastric reflux, prevalence of Helicobacter pylori infection, and concentrations of interleukin-8. </w:t>
      </w:r>
      <w:r w:rsidRPr="00AB483A">
        <w:rPr>
          <w:rFonts w:ascii="Book Antiqua" w:eastAsia="宋体" w:hAnsi="Book Antiqua" w:cs="宋体"/>
          <w:i/>
          <w:iCs/>
          <w:kern w:val="0"/>
          <w:sz w:val="24"/>
          <w:szCs w:val="24"/>
        </w:rPr>
        <w:t>World J Surg</w:t>
      </w:r>
      <w:r w:rsidRPr="00AB483A">
        <w:rPr>
          <w:rFonts w:ascii="Book Antiqua" w:eastAsia="宋体" w:hAnsi="Book Antiqua" w:cs="宋体"/>
          <w:kern w:val="0"/>
          <w:sz w:val="24"/>
          <w:szCs w:val="24"/>
        </w:rPr>
        <w:t> 2003; </w:t>
      </w:r>
      <w:r w:rsidRPr="00AB483A">
        <w:rPr>
          <w:rFonts w:ascii="Book Antiqua" w:eastAsia="宋体" w:hAnsi="Book Antiqua" w:cs="宋体"/>
          <w:b/>
          <w:bCs/>
          <w:kern w:val="0"/>
          <w:sz w:val="24"/>
          <w:szCs w:val="24"/>
        </w:rPr>
        <w:t>27</w:t>
      </w:r>
      <w:r w:rsidRPr="00AB483A">
        <w:rPr>
          <w:rFonts w:ascii="Book Antiqua" w:eastAsia="宋体" w:hAnsi="Book Antiqua" w:cs="宋体"/>
          <w:kern w:val="0"/>
          <w:sz w:val="24"/>
          <w:szCs w:val="24"/>
        </w:rPr>
        <w:t>: 567-570 [PMID: 12715225 DOI: 10.1007/s00268-003-6796-z]</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19 </w:t>
      </w:r>
      <w:r w:rsidRPr="00AB483A">
        <w:rPr>
          <w:rFonts w:ascii="Book Antiqua" w:eastAsia="宋体" w:hAnsi="Book Antiqua" w:cs="宋体"/>
          <w:b/>
          <w:bCs/>
          <w:kern w:val="0"/>
          <w:sz w:val="24"/>
          <w:szCs w:val="24"/>
        </w:rPr>
        <w:t>Cho SJ</w:t>
      </w:r>
      <w:r w:rsidRPr="00AB483A">
        <w:rPr>
          <w:rFonts w:ascii="Book Antiqua" w:eastAsia="宋体" w:hAnsi="Book Antiqua" w:cs="宋体"/>
          <w:kern w:val="0"/>
          <w:sz w:val="24"/>
          <w:szCs w:val="24"/>
        </w:rPr>
        <w:t>, Choi IJ, Kook MC, Yoon H, Park S, Kim CG, Lee JY, Lee JH, Ryu KW, Kim YW. Randomised clinical trial: the effects of Helicobacter pylori eradication on glandular atrophy and intestinal metaplasia after subtotal gastrectomy for gastric cancer. </w:t>
      </w:r>
      <w:r w:rsidRPr="00AB483A">
        <w:rPr>
          <w:rFonts w:ascii="Book Antiqua" w:eastAsia="宋体" w:hAnsi="Book Antiqua" w:cs="宋体"/>
          <w:i/>
          <w:iCs/>
          <w:kern w:val="0"/>
          <w:sz w:val="24"/>
          <w:szCs w:val="24"/>
        </w:rPr>
        <w:t>Aliment Pharmacol Ther</w:t>
      </w:r>
      <w:r w:rsidRPr="00AB483A">
        <w:rPr>
          <w:rFonts w:ascii="Book Antiqua" w:eastAsia="宋体" w:hAnsi="Book Antiqua" w:cs="宋体"/>
          <w:kern w:val="0"/>
          <w:sz w:val="24"/>
          <w:szCs w:val="24"/>
        </w:rPr>
        <w:t> 2013; </w:t>
      </w:r>
      <w:r w:rsidRPr="00AB483A">
        <w:rPr>
          <w:rFonts w:ascii="Book Antiqua" w:eastAsia="宋体" w:hAnsi="Book Antiqua" w:cs="宋体"/>
          <w:b/>
          <w:bCs/>
          <w:kern w:val="0"/>
          <w:sz w:val="24"/>
          <w:szCs w:val="24"/>
        </w:rPr>
        <w:t>38</w:t>
      </w:r>
      <w:r w:rsidRPr="00AB483A">
        <w:rPr>
          <w:rFonts w:ascii="Book Antiqua" w:eastAsia="宋体" w:hAnsi="Book Antiqua" w:cs="宋体"/>
          <w:kern w:val="0"/>
          <w:sz w:val="24"/>
          <w:szCs w:val="24"/>
        </w:rPr>
        <w:t>: 477-489 [PMID: 23822578 DOI: 10.1111/apt.12402]</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20 </w:t>
      </w:r>
      <w:r w:rsidRPr="00AB483A">
        <w:rPr>
          <w:rFonts w:ascii="Book Antiqua" w:eastAsia="宋体" w:hAnsi="Book Antiqua" w:cs="宋体"/>
          <w:b/>
          <w:bCs/>
          <w:kern w:val="0"/>
          <w:sz w:val="24"/>
          <w:szCs w:val="24"/>
        </w:rPr>
        <w:t>Abe H</w:t>
      </w:r>
      <w:r w:rsidRPr="00AB483A">
        <w:rPr>
          <w:rFonts w:ascii="Book Antiqua" w:eastAsia="宋体" w:hAnsi="Book Antiqua" w:cs="宋体"/>
          <w:kern w:val="0"/>
          <w:sz w:val="24"/>
          <w:szCs w:val="24"/>
        </w:rPr>
        <w:t>, Murakami K, Satoh S, Sato R, Kodama M, Arita T, Fujioka T. Influence of bile reflux and Helicobacter pylori infection on gastritis in the remnant gastric mucosa after distal gastrectomy. </w:t>
      </w:r>
      <w:r w:rsidRPr="00AB483A">
        <w:rPr>
          <w:rFonts w:ascii="Book Antiqua" w:eastAsia="宋体" w:hAnsi="Book Antiqua" w:cs="宋体"/>
          <w:i/>
          <w:iCs/>
          <w:kern w:val="0"/>
          <w:sz w:val="24"/>
          <w:szCs w:val="24"/>
        </w:rPr>
        <w:t>J Gastroenterol</w:t>
      </w:r>
      <w:r w:rsidRPr="00AB483A">
        <w:rPr>
          <w:rFonts w:ascii="Book Antiqua" w:eastAsia="宋体" w:hAnsi="Book Antiqua" w:cs="宋体"/>
          <w:kern w:val="0"/>
          <w:sz w:val="24"/>
          <w:szCs w:val="24"/>
        </w:rPr>
        <w:t> 2005; </w:t>
      </w:r>
      <w:r w:rsidRPr="00AB483A">
        <w:rPr>
          <w:rFonts w:ascii="Book Antiqua" w:eastAsia="宋体" w:hAnsi="Book Antiqua" w:cs="宋体"/>
          <w:b/>
          <w:bCs/>
          <w:kern w:val="0"/>
          <w:sz w:val="24"/>
          <w:szCs w:val="24"/>
        </w:rPr>
        <w:t>40</w:t>
      </w:r>
      <w:r w:rsidRPr="00AB483A">
        <w:rPr>
          <w:rFonts w:ascii="Book Antiqua" w:eastAsia="宋体" w:hAnsi="Book Antiqua" w:cs="宋体"/>
          <w:kern w:val="0"/>
          <w:sz w:val="24"/>
          <w:szCs w:val="24"/>
        </w:rPr>
        <w:t>: 563-569 [PMID: 16007389]</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21 </w:t>
      </w:r>
      <w:r w:rsidRPr="00AB483A">
        <w:rPr>
          <w:rFonts w:ascii="Book Antiqua" w:eastAsia="宋体" w:hAnsi="Book Antiqua" w:cs="宋体"/>
          <w:b/>
          <w:bCs/>
          <w:kern w:val="0"/>
          <w:sz w:val="24"/>
          <w:szCs w:val="24"/>
        </w:rPr>
        <w:t>Kato S</w:t>
      </w:r>
      <w:r w:rsidRPr="00AB483A">
        <w:rPr>
          <w:rFonts w:ascii="Book Antiqua" w:eastAsia="宋体" w:hAnsi="Book Antiqua" w:cs="宋体"/>
          <w:kern w:val="0"/>
          <w:sz w:val="24"/>
          <w:szCs w:val="24"/>
        </w:rPr>
        <w:t>, Matsukura N, Matsuda N, Tsuchiya S, Naito Z, Tajiri T. Normalization of pH level and gastric mucosa after eradication of H. pylori in the remnant stomach. </w:t>
      </w:r>
      <w:r w:rsidRPr="00AB483A">
        <w:rPr>
          <w:rFonts w:ascii="Book Antiqua" w:eastAsia="宋体" w:hAnsi="Book Antiqua" w:cs="宋体"/>
          <w:i/>
          <w:iCs/>
          <w:kern w:val="0"/>
          <w:sz w:val="24"/>
          <w:szCs w:val="24"/>
        </w:rPr>
        <w:t>J Gastroenterol Hepatol</w:t>
      </w:r>
      <w:r w:rsidRPr="00AB483A">
        <w:rPr>
          <w:rFonts w:ascii="Book Antiqua" w:eastAsia="宋体" w:hAnsi="Book Antiqua" w:cs="宋体"/>
          <w:kern w:val="0"/>
          <w:sz w:val="24"/>
          <w:szCs w:val="24"/>
        </w:rPr>
        <w:t> 2008; </w:t>
      </w:r>
      <w:r w:rsidRPr="00AB483A">
        <w:rPr>
          <w:rFonts w:ascii="Book Antiqua" w:eastAsia="宋体" w:hAnsi="Book Antiqua" w:cs="宋体"/>
          <w:b/>
          <w:bCs/>
          <w:kern w:val="0"/>
          <w:sz w:val="24"/>
          <w:szCs w:val="24"/>
        </w:rPr>
        <w:t xml:space="preserve">23 </w:t>
      </w:r>
      <w:r w:rsidRPr="00AB483A">
        <w:rPr>
          <w:rFonts w:ascii="Book Antiqua" w:eastAsia="宋体" w:hAnsi="Book Antiqua" w:cs="宋体"/>
          <w:bCs/>
          <w:kern w:val="0"/>
          <w:sz w:val="24"/>
          <w:szCs w:val="24"/>
        </w:rPr>
        <w:t>Suppl 2</w:t>
      </w:r>
      <w:r w:rsidRPr="00AB483A">
        <w:rPr>
          <w:rFonts w:ascii="Book Antiqua" w:eastAsia="宋体" w:hAnsi="Book Antiqua" w:cs="宋体"/>
          <w:kern w:val="0"/>
          <w:sz w:val="24"/>
          <w:szCs w:val="24"/>
        </w:rPr>
        <w:t>: S258-S261 [PMID: 19120908 DOI: 10.1111/j.1440-1746.2008.05447.x]</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22 </w:t>
      </w:r>
      <w:r w:rsidRPr="00AB483A">
        <w:rPr>
          <w:rFonts w:ascii="Book Antiqua" w:eastAsia="宋体" w:hAnsi="Book Antiqua" w:cs="宋体"/>
          <w:b/>
          <w:bCs/>
          <w:kern w:val="0"/>
          <w:sz w:val="24"/>
          <w:szCs w:val="24"/>
        </w:rPr>
        <w:t>Sacks BC</w:t>
      </w:r>
      <w:r w:rsidRPr="00AB483A">
        <w:rPr>
          <w:rFonts w:ascii="Book Antiqua" w:eastAsia="宋体" w:hAnsi="Book Antiqua" w:cs="宋体"/>
          <w:kern w:val="0"/>
          <w:sz w:val="24"/>
          <w:szCs w:val="24"/>
        </w:rPr>
        <w:t>, Mattar SG, Qureshi FG, Eid GM, Collins JL, Barinas-Mitchell EJ, Schauer PR, Ramanathan RC. Incidence of marginal ulcers and the use of absorbable anastomotic sutures in laparoscopic Roux-en-Y gastric bypass. </w:t>
      </w:r>
      <w:r w:rsidRPr="00AB483A">
        <w:rPr>
          <w:rFonts w:ascii="Book Antiqua" w:eastAsia="宋体" w:hAnsi="Book Antiqua" w:cs="宋体"/>
          <w:i/>
          <w:iCs/>
          <w:kern w:val="0"/>
          <w:sz w:val="24"/>
          <w:szCs w:val="24"/>
        </w:rPr>
        <w:t>Surg Obes Relat Dis</w:t>
      </w:r>
      <w:r w:rsidRPr="00AB483A">
        <w:rPr>
          <w:rFonts w:ascii="Book Antiqua" w:eastAsia="宋体" w:hAnsi="Book Antiqua" w:cs="宋体"/>
          <w:kern w:val="0"/>
          <w:sz w:val="24"/>
          <w:szCs w:val="24"/>
        </w:rPr>
        <w:t> </w:t>
      </w:r>
      <w:r>
        <w:rPr>
          <w:rFonts w:ascii="Book Antiqua" w:eastAsia="宋体" w:hAnsi="Book Antiqua" w:cs="宋体"/>
          <w:kern w:val="0"/>
          <w:sz w:val="24"/>
          <w:szCs w:val="24"/>
        </w:rPr>
        <w:t>2006</w:t>
      </w:r>
      <w:r w:rsidRPr="00AB483A">
        <w:rPr>
          <w:rFonts w:ascii="Book Antiqua" w:eastAsia="宋体" w:hAnsi="Book Antiqua" w:cs="宋体"/>
          <w:kern w:val="0"/>
          <w:sz w:val="24"/>
          <w:szCs w:val="24"/>
        </w:rPr>
        <w:t>; </w:t>
      </w:r>
      <w:r w:rsidRPr="00AB483A">
        <w:rPr>
          <w:rFonts w:ascii="Book Antiqua" w:eastAsia="宋体" w:hAnsi="Book Antiqua" w:cs="宋体"/>
          <w:b/>
          <w:bCs/>
          <w:kern w:val="0"/>
          <w:sz w:val="24"/>
          <w:szCs w:val="24"/>
        </w:rPr>
        <w:t>2</w:t>
      </w:r>
      <w:r w:rsidRPr="00AB483A">
        <w:rPr>
          <w:rFonts w:ascii="Book Antiqua" w:eastAsia="宋体" w:hAnsi="Book Antiqua" w:cs="宋体"/>
          <w:kern w:val="0"/>
          <w:sz w:val="24"/>
          <w:szCs w:val="24"/>
        </w:rPr>
        <w:t>: 11-16 [PMID: 16925306 DOI: 10.1016/j.soard.2005.10.013]</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23 </w:t>
      </w:r>
      <w:r w:rsidRPr="00AB483A">
        <w:rPr>
          <w:rFonts w:ascii="Book Antiqua" w:eastAsia="宋体" w:hAnsi="Book Antiqua" w:cs="宋体"/>
          <w:b/>
          <w:bCs/>
          <w:kern w:val="0"/>
          <w:sz w:val="24"/>
          <w:szCs w:val="24"/>
        </w:rPr>
        <w:t>Higa KD</w:t>
      </w:r>
      <w:r w:rsidRPr="00AB483A">
        <w:rPr>
          <w:rFonts w:ascii="Book Antiqua" w:eastAsia="宋体" w:hAnsi="Book Antiqua" w:cs="宋体"/>
          <w:kern w:val="0"/>
          <w:sz w:val="24"/>
          <w:szCs w:val="24"/>
        </w:rPr>
        <w:t>, Boone KB, Ho T. Complications of the laparoscopic Roux-en-Y gastric bypass: 1,040 patients--what have we learned? </w:t>
      </w:r>
      <w:r w:rsidRPr="00AB483A">
        <w:rPr>
          <w:rFonts w:ascii="Book Antiqua" w:eastAsia="宋体" w:hAnsi="Book Antiqua" w:cs="宋体"/>
          <w:i/>
          <w:iCs/>
          <w:kern w:val="0"/>
          <w:sz w:val="24"/>
          <w:szCs w:val="24"/>
        </w:rPr>
        <w:t>Obes Surg</w:t>
      </w:r>
      <w:r w:rsidRPr="00AB483A">
        <w:rPr>
          <w:rFonts w:ascii="Book Antiqua" w:eastAsia="宋体" w:hAnsi="Book Antiqua" w:cs="宋体"/>
          <w:kern w:val="0"/>
          <w:sz w:val="24"/>
          <w:szCs w:val="24"/>
        </w:rPr>
        <w:t> 2000; </w:t>
      </w:r>
      <w:r w:rsidRPr="00AB483A">
        <w:rPr>
          <w:rFonts w:ascii="Book Antiqua" w:eastAsia="宋体" w:hAnsi="Book Antiqua" w:cs="宋体"/>
          <w:b/>
          <w:bCs/>
          <w:kern w:val="0"/>
          <w:sz w:val="24"/>
          <w:szCs w:val="24"/>
        </w:rPr>
        <w:t>10</w:t>
      </w:r>
      <w:r w:rsidRPr="00AB483A">
        <w:rPr>
          <w:rFonts w:ascii="Book Antiqua" w:eastAsia="宋体" w:hAnsi="Book Antiqua" w:cs="宋体"/>
          <w:kern w:val="0"/>
          <w:sz w:val="24"/>
          <w:szCs w:val="24"/>
        </w:rPr>
        <w:t>: 509-513 [PMID: 11175957 DOI: 10.1381/096089200321593706]</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24 </w:t>
      </w:r>
      <w:r w:rsidRPr="00AB483A">
        <w:rPr>
          <w:rFonts w:ascii="Book Antiqua" w:eastAsia="宋体" w:hAnsi="Book Antiqua" w:cs="宋体"/>
          <w:b/>
          <w:bCs/>
          <w:kern w:val="0"/>
          <w:sz w:val="24"/>
          <w:szCs w:val="24"/>
        </w:rPr>
        <w:t>Chung WC</w:t>
      </w:r>
      <w:r w:rsidRPr="00AB483A">
        <w:rPr>
          <w:rFonts w:ascii="Book Antiqua" w:eastAsia="宋体" w:hAnsi="Book Antiqua" w:cs="宋体"/>
          <w:kern w:val="0"/>
          <w:sz w:val="24"/>
          <w:szCs w:val="24"/>
        </w:rPr>
        <w:t xml:space="preserve">, Jeon EJ, Lee KM, Paik CN, Jung SH, Oh JH, Kim JH, Jun KH, Chin HM. Incidence and clinical features of endoscopic ulcers developing after </w:t>
      </w:r>
      <w:r w:rsidRPr="00AB483A">
        <w:rPr>
          <w:rFonts w:ascii="Book Antiqua" w:eastAsia="宋体" w:hAnsi="Book Antiqua" w:cs="宋体"/>
          <w:kern w:val="0"/>
          <w:sz w:val="24"/>
          <w:szCs w:val="24"/>
        </w:rPr>
        <w:lastRenderedPageBreak/>
        <w:t>gastrectomy. </w:t>
      </w:r>
      <w:r w:rsidRPr="00AB483A">
        <w:rPr>
          <w:rFonts w:ascii="Book Antiqua" w:eastAsia="宋体" w:hAnsi="Book Antiqua" w:cs="宋体"/>
          <w:i/>
          <w:iCs/>
          <w:kern w:val="0"/>
          <w:sz w:val="24"/>
          <w:szCs w:val="24"/>
        </w:rPr>
        <w:t>World J Gastroenterol</w:t>
      </w:r>
      <w:r w:rsidRPr="00AB483A">
        <w:rPr>
          <w:rFonts w:ascii="Book Antiqua" w:eastAsia="宋体" w:hAnsi="Book Antiqua" w:cs="宋体"/>
          <w:kern w:val="0"/>
          <w:sz w:val="24"/>
          <w:szCs w:val="24"/>
        </w:rPr>
        <w:t> 2012; </w:t>
      </w:r>
      <w:r w:rsidRPr="00AB483A">
        <w:rPr>
          <w:rFonts w:ascii="Book Antiqua" w:eastAsia="宋体" w:hAnsi="Book Antiqua" w:cs="宋体"/>
          <w:b/>
          <w:bCs/>
          <w:kern w:val="0"/>
          <w:sz w:val="24"/>
          <w:szCs w:val="24"/>
        </w:rPr>
        <w:t>18</w:t>
      </w:r>
      <w:r w:rsidRPr="00AB483A">
        <w:rPr>
          <w:rFonts w:ascii="Book Antiqua" w:eastAsia="宋体" w:hAnsi="Book Antiqua" w:cs="宋体"/>
          <w:kern w:val="0"/>
          <w:sz w:val="24"/>
          <w:szCs w:val="24"/>
        </w:rPr>
        <w:t>: 3260-3266 [PMID: 22783050 DOI: 10.3748/wjg.v18.i25.3260]</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25 </w:t>
      </w:r>
      <w:r w:rsidRPr="00AB483A">
        <w:rPr>
          <w:rFonts w:ascii="Book Antiqua" w:eastAsia="宋体" w:hAnsi="Book Antiqua" w:cs="宋体"/>
          <w:b/>
          <w:bCs/>
          <w:kern w:val="0"/>
          <w:sz w:val="24"/>
          <w:szCs w:val="24"/>
        </w:rPr>
        <w:t>Leivonen MK</w:t>
      </w:r>
      <w:r w:rsidRPr="00AB483A">
        <w:rPr>
          <w:rFonts w:ascii="Book Antiqua" w:eastAsia="宋体" w:hAnsi="Book Antiqua" w:cs="宋体"/>
          <w:kern w:val="0"/>
          <w:sz w:val="24"/>
          <w:szCs w:val="24"/>
        </w:rPr>
        <w:t>, Haglund CH, Nordling SF. Helicobacter pylori infection after partial gastrectomy for peptic ulcer and its role in relapsing disease. </w:t>
      </w:r>
      <w:r w:rsidRPr="00AB483A">
        <w:rPr>
          <w:rFonts w:ascii="Book Antiqua" w:eastAsia="宋体" w:hAnsi="Book Antiqua" w:cs="宋体"/>
          <w:i/>
          <w:iCs/>
          <w:kern w:val="0"/>
          <w:sz w:val="24"/>
          <w:szCs w:val="24"/>
        </w:rPr>
        <w:t>Eur J Gastroenterol Hepatol</w:t>
      </w:r>
      <w:r w:rsidRPr="00AB483A">
        <w:rPr>
          <w:rFonts w:ascii="Book Antiqua" w:eastAsia="宋体" w:hAnsi="Book Antiqua" w:cs="宋体"/>
          <w:kern w:val="0"/>
          <w:sz w:val="24"/>
          <w:szCs w:val="24"/>
        </w:rPr>
        <w:t> 1997; </w:t>
      </w:r>
      <w:r w:rsidRPr="00AB483A">
        <w:rPr>
          <w:rFonts w:ascii="Book Antiqua" w:eastAsia="宋体" w:hAnsi="Book Antiqua" w:cs="宋体"/>
          <w:b/>
          <w:bCs/>
          <w:kern w:val="0"/>
          <w:sz w:val="24"/>
          <w:szCs w:val="24"/>
        </w:rPr>
        <w:t>9</w:t>
      </w:r>
      <w:r w:rsidRPr="00AB483A">
        <w:rPr>
          <w:rFonts w:ascii="Book Antiqua" w:eastAsia="宋体" w:hAnsi="Book Antiqua" w:cs="宋体"/>
          <w:kern w:val="0"/>
          <w:sz w:val="24"/>
          <w:szCs w:val="24"/>
        </w:rPr>
        <w:t>: 371-374 [PMID: 9160200]</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26 </w:t>
      </w:r>
      <w:r w:rsidRPr="00AB483A">
        <w:rPr>
          <w:rFonts w:ascii="Book Antiqua" w:eastAsia="宋体" w:hAnsi="Book Antiqua" w:cs="宋体"/>
          <w:b/>
          <w:bCs/>
          <w:kern w:val="0"/>
          <w:sz w:val="24"/>
          <w:szCs w:val="24"/>
        </w:rPr>
        <w:t>HELSINGEN N</w:t>
      </w:r>
      <w:r w:rsidRPr="00AB483A">
        <w:rPr>
          <w:rFonts w:ascii="Book Antiqua" w:eastAsia="宋体" w:hAnsi="Book Antiqua" w:cs="宋体"/>
          <w:kern w:val="0"/>
          <w:sz w:val="24"/>
          <w:szCs w:val="24"/>
        </w:rPr>
        <w:t>, HILLESTAD L. Cancer development in the gastric stump after partial gastrectomy for ulcer. </w:t>
      </w:r>
      <w:r w:rsidRPr="00AB483A">
        <w:rPr>
          <w:rFonts w:ascii="Book Antiqua" w:eastAsia="宋体" w:hAnsi="Book Antiqua" w:cs="宋体"/>
          <w:i/>
          <w:iCs/>
          <w:kern w:val="0"/>
          <w:sz w:val="24"/>
          <w:szCs w:val="24"/>
        </w:rPr>
        <w:t>Ann Surg</w:t>
      </w:r>
      <w:r w:rsidRPr="00AB483A">
        <w:rPr>
          <w:rFonts w:ascii="Book Antiqua" w:eastAsia="宋体" w:hAnsi="Book Antiqua" w:cs="宋体"/>
          <w:kern w:val="0"/>
          <w:sz w:val="24"/>
          <w:szCs w:val="24"/>
        </w:rPr>
        <w:t> 1956; </w:t>
      </w:r>
      <w:r w:rsidRPr="00AB483A">
        <w:rPr>
          <w:rFonts w:ascii="Book Antiqua" w:eastAsia="宋体" w:hAnsi="Book Antiqua" w:cs="宋体"/>
          <w:b/>
          <w:bCs/>
          <w:kern w:val="0"/>
          <w:sz w:val="24"/>
          <w:szCs w:val="24"/>
        </w:rPr>
        <w:t>143</w:t>
      </w:r>
      <w:r w:rsidRPr="00AB483A">
        <w:rPr>
          <w:rFonts w:ascii="Book Antiqua" w:eastAsia="宋体" w:hAnsi="Book Antiqua" w:cs="宋体"/>
          <w:kern w:val="0"/>
          <w:sz w:val="24"/>
          <w:szCs w:val="24"/>
        </w:rPr>
        <w:t>: 173-179 [PMID: 13292871]</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27 </w:t>
      </w:r>
      <w:r w:rsidRPr="00AB483A">
        <w:rPr>
          <w:rFonts w:ascii="Book Antiqua" w:eastAsia="宋体" w:hAnsi="Book Antiqua" w:cs="宋体"/>
          <w:b/>
          <w:bCs/>
          <w:kern w:val="0"/>
          <w:sz w:val="24"/>
          <w:szCs w:val="24"/>
        </w:rPr>
        <w:t>Tersmette AC</w:t>
      </w:r>
      <w:r w:rsidRPr="00AB483A">
        <w:rPr>
          <w:rFonts w:ascii="Book Antiqua" w:eastAsia="宋体" w:hAnsi="Book Antiqua" w:cs="宋体"/>
          <w:kern w:val="0"/>
          <w:sz w:val="24"/>
          <w:szCs w:val="24"/>
        </w:rPr>
        <w:t>, Offerhaus GJ, Tersmette KW, Giardiello FM, Moore GW, Tytgat GN, Vandenbroucke JP. Meta-analysis of the risk of gastric stump cancer: detection of high risk patient subsets for stomach cancer after remote partial gastrectomy for benign conditions. </w:t>
      </w:r>
      <w:r w:rsidRPr="00AB483A">
        <w:rPr>
          <w:rFonts w:ascii="Book Antiqua" w:eastAsia="宋体" w:hAnsi="Book Antiqua" w:cs="宋体"/>
          <w:i/>
          <w:iCs/>
          <w:kern w:val="0"/>
          <w:sz w:val="24"/>
          <w:szCs w:val="24"/>
        </w:rPr>
        <w:t>Cancer Res</w:t>
      </w:r>
      <w:r w:rsidRPr="00AB483A">
        <w:rPr>
          <w:rFonts w:ascii="Book Antiqua" w:eastAsia="宋体" w:hAnsi="Book Antiqua" w:cs="宋体"/>
          <w:kern w:val="0"/>
          <w:sz w:val="24"/>
          <w:szCs w:val="24"/>
        </w:rPr>
        <w:t> 1990; </w:t>
      </w:r>
      <w:r w:rsidRPr="00AB483A">
        <w:rPr>
          <w:rFonts w:ascii="Book Antiqua" w:eastAsia="宋体" w:hAnsi="Book Antiqua" w:cs="宋体"/>
          <w:b/>
          <w:bCs/>
          <w:kern w:val="0"/>
          <w:sz w:val="24"/>
          <w:szCs w:val="24"/>
        </w:rPr>
        <w:t>50</w:t>
      </w:r>
      <w:r w:rsidRPr="00AB483A">
        <w:rPr>
          <w:rFonts w:ascii="Book Antiqua" w:eastAsia="宋体" w:hAnsi="Book Antiqua" w:cs="宋体"/>
          <w:kern w:val="0"/>
          <w:sz w:val="24"/>
          <w:szCs w:val="24"/>
        </w:rPr>
        <w:t>: 6486-6489 [PMID: 2145061]</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28 </w:t>
      </w:r>
      <w:r w:rsidRPr="00AB483A">
        <w:rPr>
          <w:rFonts w:ascii="Book Antiqua" w:eastAsia="宋体" w:hAnsi="Book Antiqua" w:cs="宋体"/>
          <w:b/>
          <w:bCs/>
          <w:kern w:val="0"/>
          <w:sz w:val="24"/>
          <w:szCs w:val="24"/>
        </w:rPr>
        <w:t>Safatle-Ribeiro AV</w:t>
      </w:r>
      <w:r w:rsidRPr="00AB483A">
        <w:rPr>
          <w:rFonts w:ascii="Book Antiqua" w:eastAsia="宋体" w:hAnsi="Book Antiqua" w:cs="宋体"/>
          <w:kern w:val="0"/>
          <w:sz w:val="24"/>
          <w:szCs w:val="24"/>
        </w:rPr>
        <w:t>, Ribeiro U, Reynolds JC. Gastric stump cancer: what is the risk? </w:t>
      </w:r>
      <w:r w:rsidRPr="00AB483A">
        <w:rPr>
          <w:rFonts w:ascii="Book Antiqua" w:eastAsia="宋体" w:hAnsi="Book Antiqua" w:cs="宋体"/>
          <w:i/>
          <w:iCs/>
          <w:kern w:val="0"/>
          <w:sz w:val="24"/>
          <w:szCs w:val="24"/>
        </w:rPr>
        <w:t>Dig Dis</w:t>
      </w:r>
      <w:r w:rsidRPr="00AB483A">
        <w:rPr>
          <w:rFonts w:ascii="Book Antiqua" w:eastAsia="宋体" w:hAnsi="Book Antiqua" w:cs="宋体"/>
          <w:kern w:val="0"/>
          <w:sz w:val="24"/>
          <w:szCs w:val="24"/>
        </w:rPr>
        <w:t> </w:t>
      </w:r>
      <w:r>
        <w:rPr>
          <w:rFonts w:ascii="Book Antiqua" w:eastAsia="宋体" w:hAnsi="Book Antiqua" w:cs="宋体"/>
          <w:kern w:val="0"/>
          <w:sz w:val="24"/>
          <w:szCs w:val="24"/>
        </w:rPr>
        <w:t>1998</w:t>
      </w:r>
      <w:r w:rsidRPr="00AB483A">
        <w:rPr>
          <w:rFonts w:ascii="Book Antiqua" w:eastAsia="宋体" w:hAnsi="Book Antiqua" w:cs="宋体"/>
          <w:kern w:val="0"/>
          <w:sz w:val="24"/>
          <w:szCs w:val="24"/>
        </w:rPr>
        <w:t>; </w:t>
      </w:r>
      <w:r w:rsidRPr="00AB483A">
        <w:rPr>
          <w:rFonts w:ascii="Book Antiqua" w:eastAsia="宋体" w:hAnsi="Book Antiqua" w:cs="宋体"/>
          <w:b/>
          <w:bCs/>
          <w:kern w:val="0"/>
          <w:sz w:val="24"/>
          <w:szCs w:val="24"/>
        </w:rPr>
        <w:t>16</w:t>
      </w:r>
      <w:r w:rsidRPr="00AB483A">
        <w:rPr>
          <w:rFonts w:ascii="Book Antiqua" w:eastAsia="宋体" w:hAnsi="Book Antiqua" w:cs="宋体"/>
          <w:kern w:val="0"/>
          <w:sz w:val="24"/>
          <w:szCs w:val="24"/>
        </w:rPr>
        <w:t>: 159-168 [PMID: 9618135]</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29 </w:t>
      </w:r>
      <w:r w:rsidRPr="00AB483A">
        <w:rPr>
          <w:rFonts w:ascii="Book Antiqua" w:eastAsia="宋体" w:hAnsi="Book Antiqua" w:cs="宋体"/>
          <w:b/>
          <w:bCs/>
          <w:kern w:val="0"/>
          <w:sz w:val="24"/>
          <w:szCs w:val="24"/>
        </w:rPr>
        <w:t>Leivonen M</w:t>
      </w:r>
      <w:r w:rsidRPr="00AB483A">
        <w:rPr>
          <w:rFonts w:ascii="Book Antiqua" w:eastAsia="宋体" w:hAnsi="Book Antiqua" w:cs="宋体"/>
          <w:kern w:val="0"/>
          <w:sz w:val="24"/>
          <w:szCs w:val="24"/>
        </w:rPr>
        <w:t>, Nordling S, Haglund C. Does Helicobacter pylori in the gastric stump increase the cancer risk after certain reconstruction types? </w:t>
      </w:r>
      <w:r w:rsidRPr="00AB483A">
        <w:rPr>
          <w:rFonts w:ascii="Book Antiqua" w:eastAsia="宋体" w:hAnsi="Book Antiqua" w:cs="宋体"/>
          <w:i/>
          <w:iCs/>
          <w:kern w:val="0"/>
          <w:sz w:val="24"/>
          <w:szCs w:val="24"/>
        </w:rPr>
        <w:t>Anticancer Res</w:t>
      </w:r>
      <w:r w:rsidRPr="00AB483A">
        <w:rPr>
          <w:rFonts w:ascii="Book Antiqua" w:eastAsia="宋体" w:hAnsi="Book Antiqua" w:cs="宋体"/>
          <w:kern w:val="0"/>
          <w:sz w:val="24"/>
          <w:szCs w:val="24"/>
        </w:rPr>
        <w:t> </w:t>
      </w:r>
      <w:r>
        <w:rPr>
          <w:rFonts w:ascii="Book Antiqua" w:eastAsia="宋体" w:hAnsi="Book Antiqua" w:cs="宋体"/>
          <w:kern w:val="0"/>
          <w:sz w:val="24"/>
          <w:szCs w:val="24"/>
        </w:rPr>
        <w:t>1997</w:t>
      </w:r>
      <w:r w:rsidRPr="00AB483A">
        <w:rPr>
          <w:rFonts w:ascii="Book Antiqua" w:eastAsia="宋体" w:hAnsi="Book Antiqua" w:cs="宋体"/>
          <w:kern w:val="0"/>
          <w:sz w:val="24"/>
          <w:szCs w:val="24"/>
        </w:rPr>
        <w:t>; </w:t>
      </w:r>
      <w:r w:rsidRPr="00AB483A">
        <w:rPr>
          <w:rFonts w:ascii="Book Antiqua" w:eastAsia="宋体" w:hAnsi="Book Antiqua" w:cs="宋体"/>
          <w:b/>
          <w:bCs/>
          <w:kern w:val="0"/>
          <w:sz w:val="24"/>
          <w:szCs w:val="24"/>
        </w:rPr>
        <w:t>17</w:t>
      </w:r>
      <w:r w:rsidRPr="00AB483A">
        <w:rPr>
          <w:rFonts w:ascii="Book Antiqua" w:eastAsia="宋体" w:hAnsi="Book Antiqua" w:cs="宋体"/>
          <w:kern w:val="0"/>
          <w:sz w:val="24"/>
          <w:szCs w:val="24"/>
        </w:rPr>
        <w:t>: 3893-3896 [PMID: 9427799]</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30 </w:t>
      </w:r>
      <w:r w:rsidRPr="00AB483A">
        <w:rPr>
          <w:rFonts w:ascii="Book Antiqua" w:eastAsia="宋体" w:hAnsi="Book Antiqua" w:cs="宋体"/>
          <w:b/>
          <w:bCs/>
          <w:kern w:val="0"/>
          <w:sz w:val="24"/>
          <w:szCs w:val="24"/>
        </w:rPr>
        <w:t>Lagergren J</w:t>
      </w:r>
      <w:r w:rsidRPr="00AB483A">
        <w:rPr>
          <w:rFonts w:ascii="Book Antiqua" w:eastAsia="宋体" w:hAnsi="Book Antiqua" w:cs="宋体"/>
          <w:kern w:val="0"/>
          <w:sz w:val="24"/>
          <w:szCs w:val="24"/>
        </w:rPr>
        <w:t>, Lindam A, Mason RM. Gastric stump cancer after distal gastrectomy for benign gastric ulcer in a population-based study. </w:t>
      </w:r>
      <w:r w:rsidRPr="00AB483A">
        <w:rPr>
          <w:rFonts w:ascii="Book Antiqua" w:eastAsia="宋体" w:hAnsi="Book Antiqua" w:cs="宋体"/>
          <w:i/>
          <w:iCs/>
          <w:kern w:val="0"/>
          <w:sz w:val="24"/>
          <w:szCs w:val="24"/>
        </w:rPr>
        <w:t>Int J Cancer</w:t>
      </w:r>
      <w:r w:rsidRPr="00AB483A">
        <w:rPr>
          <w:rFonts w:ascii="Book Antiqua" w:eastAsia="宋体" w:hAnsi="Book Antiqua" w:cs="宋体"/>
          <w:kern w:val="0"/>
          <w:sz w:val="24"/>
          <w:szCs w:val="24"/>
        </w:rPr>
        <w:t> 2012; </w:t>
      </w:r>
      <w:r w:rsidRPr="00AB483A">
        <w:rPr>
          <w:rFonts w:ascii="Book Antiqua" w:eastAsia="宋体" w:hAnsi="Book Antiqua" w:cs="宋体"/>
          <w:b/>
          <w:bCs/>
          <w:kern w:val="0"/>
          <w:sz w:val="24"/>
          <w:szCs w:val="24"/>
        </w:rPr>
        <w:t>131</w:t>
      </w:r>
      <w:r w:rsidRPr="00AB483A">
        <w:rPr>
          <w:rFonts w:ascii="Book Antiqua" w:eastAsia="宋体" w:hAnsi="Book Antiqua" w:cs="宋体"/>
          <w:kern w:val="0"/>
          <w:sz w:val="24"/>
          <w:szCs w:val="24"/>
        </w:rPr>
        <w:t>: E1048-E1052 [PMID: 22532306 DOI: 10.1002/ijc.27614]</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31 </w:t>
      </w:r>
      <w:r w:rsidRPr="00AB483A">
        <w:rPr>
          <w:rFonts w:ascii="Book Antiqua" w:eastAsia="宋体" w:hAnsi="Book Antiqua" w:cs="宋体"/>
          <w:b/>
          <w:bCs/>
          <w:kern w:val="0"/>
          <w:sz w:val="24"/>
          <w:szCs w:val="24"/>
        </w:rPr>
        <w:t>Johannesson KA</w:t>
      </w:r>
      <w:r w:rsidRPr="00AB483A">
        <w:rPr>
          <w:rFonts w:ascii="Book Antiqua" w:eastAsia="宋体" w:hAnsi="Book Antiqua" w:cs="宋体"/>
          <w:kern w:val="0"/>
          <w:sz w:val="24"/>
          <w:szCs w:val="24"/>
        </w:rPr>
        <w:t>, Hammar E, Staël von Holstein C. Mucosal changes in the gastric remnant: long-term effects of bile reflux diversion and Helicobacter pylori infection. </w:t>
      </w:r>
      <w:r w:rsidRPr="00AB483A">
        <w:rPr>
          <w:rFonts w:ascii="Book Antiqua" w:eastAsia="宋体" w:hAnsi="Book Antiqua" w:cs="宋体"/>
          <w:i/>
          <w:iCs/>
          <w:kern w:val="0"/>
          <w:sz w:val="24"/>
          <w:szCs w:val="24"/>
        </w:rPr>
        <w:t>Eur J Gastroenterol Hepatol</w:t>
      </w:r>
      <w:r w:rsidRPr="00AB483A">
        <w:rPr>
          <w:rFonts w:ascii="Book Antiqua" w:eastAsia="宋体" w:hAnsi="Book Antiqua" w:cs="宋体"/>
          <w:kern w:val="0"/>
          <w:sz w:val="24"/>
          <w:szCs w:val="24"/>
        </w:rPr>
        <w:t> 2003; </w:t>
      </w:r>
      <w:r w:rsidRPr="00AB483A">
        <w:rPr>
          <w:rFonts w:ascii="Book Antiqua" w:eastAsia="宋体" w:hAnsi="Book Antiqua" w:cs="宋体"/>
          <w:b/>
          <w:bCs/>
          <w:kern w:val="0"/>
          <w:sz w:val="24"/>
          <w:szCs w:val="24"/>
        </w:rPr>
        <w:t>15</w:t>
      </w:r>
      <w:r w:rsidRPr="00AB483A">
        <w:rPr>
          <w:rFonts w:ascii="Book Antiqua" w:eastAsia="宋体" w:hAnsi="Book Antiqua" w:cs="宋体"/>
          <w:kern w:val="0"/>
          <w:sz w:val="24"/>
          <w:szCs w:val="24"/>
        </w:rPr>
        <w:t>: 35-40 [PMID: 12544692]</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32 </w:t>
      </w:r>
      <w:r w:rsidRPr="00AB483A">
        <w:rPr>
          <w:rFonts w:ascii="Book Antiqua" w:eastAsia="宋体" w:hAnsi="Book Antiqua" w:cs="宋体"/>
          <w:b/>
          <w:bCs/>
          <w:kern w:val="0"/>
          <w:sz w:val="24"/>
          <w:szCs w:val="24"/>
        </w:rPr>
        <w:t>von Holstein CS</w:t>
      </w:r>
      <w:r w:rsidRPr="00AB483A">
        <w:rPr>
          <w:rFonts w:ascii="Book Antiqua" w:eastAsia="宋体" w:hAnsi="Book Antiqua" w:cs="宋体"/>
          <w:kern w:val="0"/>
          <w:sz w:val="24"/>
          <w:szCs w:val="24"/>
        </w:rPr>
        <w:t>. Long-term prognosis after partial gastrectomy for gastroduodenal ulcer. </w:t>
      </w:r>
      <w:r w:rsidRPr="00AB483A">
        <w:rPr>
          <w:rFonts w:ascii="Book Antiqua" w:eastAsia="宋体" w:hAnsi="Book Antiqua" w:cs="宋体"/>
          <w:i/>
          <w:iCs/>
          <w:kern w:val="0"/>
          <w:sz w:val="24"/>
          <w:szCs w:val="24"/>
        </w:rPr>
        <w:t>World J Surg</w:t>
      </w:r>
      <w:r w:rsidRPr="00AB483A">
        <w:rPr>
          <w:rFonts w:ascii="Book Antiqua" w:eastAsia="宋体" w:hAnsi="Book Antiqua" w:cs="宋体"/>
          <w:kern w:val="0"/>
          <w:sz w:val="24"/>
          <w:szCs w:val="24"/>
        </w:rPr>
        <w:t> 2000; </w:t>
      </w:r>
      <w:r w:rsidRPr="00AB483A">
        <w:rPr>
          <w:rFonts w:ascii="Book Antiqua" w:eastAsia="宋体" w:hAnsi="Book Antiqua" w:cs="宋体"/>
          <w:b/>
          <w:bCs/>
          <w:kern w:val="0"/>
          <w:sz w:val="24"/>
          <w:szCs w:val="24"/>
        </w:rPr>
        <w:t>24</w:t>
      </w:r>
      <w:r w:rsidRPr="00AB483A">
        <w:rPr>
          <w:rFonts w:ascii="Book Antiqua" w:eastAsia="宋体" w:hAnsi="Book Antiqua" w:cs="宋体"/>
          <w:kern w:val="0"/>
          <w:sz w:val="24"/>
          <w:szCs w:val="24"/>
        </w:rPr>
        <w:t>: 307-314 [PMID: 10658065]</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33 </w:t>
      </w:r>
      <w:r w:rsidRPr="00AB483A">
        <w:rPr>
          <w:rFonts w:ascii="Book Antiqua" w:eastAsia="宋体" w:hAnsi="Book Antiqua" w:cs="宋体"/>
          <w:b/>
          <w:bCs/>
          <w:kern w:val="0"/>
          <w:sz w:val="24"/>
          <w:szCs w:val="24"/>
        </w:rPr>
        <w:t>Giuliani A</w:t>
      </w:r>
      <w:r w:rsidRPr="00AB483A">
        <w:rPr>
          <w:rFonts w:ascii="Book Antiqua" w:eastAsia="宋体" w:hAnsi="Book Antiqua" w:cs="宋体"/>
          <w:kern w:val="0"/>
          <w:sz w:val="24"/>
          <w:szCs w:val="24"/>
        </w:rPr>
        <w:t>, Galati G, Demoro M, Scimò M, Pecorella I, Basso L. Screening of Helicobacter pylori infection after gastrectomy for cancer or peptic ulcer: results of a cohort study. </w:t>
      </w:r>
      <w:r w:rsidRPr="00AB483A">
        <w:rPr>
          <w:rFonts w:ascii="Book Antiqua" w:eastAsia="宋体" w:hAnsi="Book Antiqua" w:cs="宋体"/>
          <w:i/>
          <w:iCs/>
          <w:kern w:val="0"/>
          <w:sz w:val="24"/>
          <w:szCs w:val="24"/>
        </w:rPr>
        <w:t>Arch Surg</w:t>
      </w:r>
      <w:r w:rsidRPr="00AB483A">
        <w:rPr>
          <w:rFonts w:ascii="Book Antiqua" w:eastAsia="宋体" w:hAnsi="Book Antiqua" w:cs="宋体"/>
          <w:kern w:val="0"/>
          <w:sz w:val="24"/>
          <w:szCs w:val="24"/>
        </w:rPr>
        <w:t> 2010; </w:t>
      </w:r>
      <w:r w:rsidRPr="00AB483A">
        <w:rPr>
          <w:rFonts w:ascii="Book Antiqua" w:eastAsia="宋体" w:hAnsi="Book Antiqua" w:cs="宋体"/>
          <w:b/>
          <w:bCs/>
          <w:kern w:val="0"/>
          <w:sz w:val="24"/>
          <w:szCs w:val="24"/>
        </w:rPr>
        <w:t>145</w:t>
      </w:r>
      <w:r w:rsidRPr="00AB483A">
        <w:rPr>
          <w:rFonts w:ascii="Book Antiqua" w:eastAsia="宋体" w:hAnsi="Book Antiqua" w:cs="宋体"/>
          <w:kern w:val="0"/>
          <w:sz w:val="24"/>
          <w:szCs w:val="24"/>
        </w:rPr>
        <w:t>: 962-967 [PMID: 20956764 DOI: 10.1001/archsurg.2010.211]</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34 </w:t>
      </w:r>
      <w:r w:rsidRPr="00AB483A">
        <w:rPr>
          <w:rFonts w:ascii="Book Antiqua" w:eastAsia="宋体" w:hAnsi="Book Antiqua" w:cs="宋体"/>
          <w:b/>
          <w:bCs/>
          <w:kern w:val="0"/>
          <w:sz w:val="24"/>
          <w:szCs w:val="24"/>
        </w:rPr>
        <w:t>Fukase K</w:t>
      </w:r>
      <w:r w:rsidRPr="00AB483A">
        <w:rPr>
          <w:rFonts w:ascii="Book Antiqua" w:eastAsia="宋体" w:hAnsi="Book Antiqua" w:cs="宋体"/>
          <w:kern w:val="0"/>
          <w:sz w:val="24"/>
          <w:szCs w:val="24"/>
        </w:rPr>
        <w:t xml:space="preserve">, Kato M, Kikuchi S, Inoue K, Uemura N, Okamoto S, Terao S, Amagai K, Hayashi S, Asaka M. Effect of eradication of Helicobacter pylori on incidence of metachronous gastric carcinoma after endoscopic resection of early gastric cancer: an </w:t>
      </w:r>
      <w:r w:rsidRPr="00AB483A">
        <w:rPr>
          <w:rFonts w:ascii="Book Antiqua" w:eastAsia="宋体" w:hAnsi="Book Antiqua" w:cs="宋体"/>
          <w:kern w:val="0"/>
          <w:sz w:val="24"/>
          <w:szCs w:val="24"/>
        </w:rPr>
        <w:lastRenderedPageBreak/>
        <w:t>open-label, randomised controlled trial. </w:t>
      </w:r>
      <w:r w:rsidRPr="00AB483A">
        <w:rPr>
          <w:rFonts w:ascii="Book Antiqua" w:eastAsia="宋体" w:hAnsi="Book Antiqua" w:cs="宋体"/>
          <w:i/>
          <w:iCs/>
          <w:kern w:val="0"/>
          <w:sz w:val="24"/>
          <w:szCs w:val="24"/>
        </w:rPr>
        <w:t>Lancet</w:t>
      </w:r>
      <w:r w:rsidRPr="00AB483A">
        <w:rPr>
          <w:rFonts w:ascii="Book Antiqua" w:eastAsia="宋体" w:hAnsi="Book Antiqua" w:cs="宋体"/>
          <w:kern w:val="0"/>
          <w:sz w:val="24"/>
          <w:szCs w:val="24"/>
        </w:rPr>
        <w:t> 2008; </w:t>
      </w:r>
      <w:r w:rsidRPr="00AB483A">
        <w:rPr>
          <w:rFonts w:ascii="Book Antiqua" w:eastAsia="宋体" w:hAnsi="Book Antiqua" w:cs="宋体"/>
          <w:b/>
          <w:bCs/>
          <w:kern w:val="0"/>
          <w:sz w:val="24"/>
          <w:szCs w:val="24"/>
        </w:rPr>
        <w:t>372</w:t>
      </w:r>
      <w:r w:rsidRPr="00AB483A">
        <w:rPr>
          <w:rFonts w:ascii="Book Antiqua" w:eastAsia="宋体" w:hAnsi="Book Antiqua" w:cs="宋体"/>
          <w:kern w:val="0"/>
          <w:sz w:val="24"/>
          <w:szCs w:val="24"/>
        </w:rPr>
        <w:t>: 392-397 [PMID: 18675689 DOI: 10.1016/s0140-6736(08)61159-9]</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35 </w:t>
      </w:r>
      <w:r w:rsidRPr="00AB483A">
        <w:rPr>
          <w:rFonts w:ascii="Book Antiqua" w:eastAsia="宋体" w:hAnsi="Book Antiqua" w:cs="宋体"/>
          <w:b/>
          <w:bCs/>
          <w:kern w:val="0"/>
          <w:sz w:val="24"/>
          <w:szCs w:val="24"/>
        </w:rPr>
        <w:t>Maehata Y</w:t>
      </w:r>
      <w:r w:rsidRPr="00AB483A">
        <w:rPr>
          <w:rFonts w:ascii="Book Antiqua" w:eastAsia="宋体" w:hAnsi="Book Antiqua" w:cs="宋体"/>
          <w:kern w:val="0"/>
          <w:sz w:val="24"/>
          <w:szCs w:val="24"/>
        </w:rPr>
        <w:t>, Nakamura S, Fujisawa K, Esaki M, Moriyama T, Asano K, Fuyuno Y, Yamaguchi K, Egashira I, Kim H, Kanda M, Hirahashi M, Matsumoto T. Long-term effect of Helicobacter pylori eradication on the development of metachronous gastric cancer after endoscopic resection of early gastric cancer. </w:t>
      </w:r>
      <w:r w:rsidRPr="00AB483A">
        <w:rPr>
          <w:rFonts w:ascii="Book Antiqua" w:eastAsia="宋体" w:hAnsi="Book Antiqua" w:cs="宋体"/>
          <w:i/>
          <w:iCs/>
          <w:kern w:val="0"/>
          <w:sz w:val="24"/>
          <w:szCs w:val="24"/>
        </w:rPr>
        <w:t>Gastrointest Endosc</w:t>
      </w:r>
      <w:r w:rsidRPr="00AB483A">
        <w:rPr>
          <w:rFonts w:ascii="Book Antiqua" w:eastAsia="宋体" w:hAnsi="Book Antiqua" w:cs="宋体"/>
          <w:kern w:val="0"/>
          <w:sz w:val="24"/>
          <w:szCs w:val="24"/>
        </w:rPr>
        <w:t> 2012; </w:t>
      </w:r>
      <w:r w:rsidRPr="00AB483A">
        <w:rPr>
          <w:rFonts w:ascii="Book Antiqua" w:eastAsia="宋体" w:hAnsi="Book Antiqua" w:cs="宋体"/>
          <w:b/>
          <w:bCs/>
          <w:kern w:val="0"/>
          <w:sz w:val="24"/>
          <w:szCs w:val="24"/>
        </w:rPr>
        <w:t>75</w:t>
      </w:r>
      <w:r w:rsidRPr="00AB483A">
        <w:rPr>
          <w:rFonts w:ascii="Book Antiqua" w:eastAsia="宋体" w:hAnsi="Book Antiqua" w:cs="宋体"/>
          <w:kern w:val="0"/>
          <w:sz w:val="24"/>
          <w:szCs w:val="24"/>
        </w:rPr>
        <w:t>: 39-46 [PMID: 22018552 DOI: 10.1016/j.gie.2011.08.030]</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 xml:space="preserve">36 </w:t>
      </w:r>
      <w:r w:rsidRPr="00AB483A">
        <w:rPr>
          <w:rFonts w:ascii="Book Antiqua" w:eastAsia="宋体" w:hAnsi="Book Antiqua" w:cs="宋体"/>
          <w:b/>
          <w:kern w:val="0"/>
          <w:sz w:val="24"/>
          <w:szCs w:val="24"/>
        </w:rPr>
        <w:t>Choi J</w:t>
      </w:r>
      <w:r w:rsidRPr="00AB483A">
        <w:rPr>
          <w:rFonts w:ascii="Book Antiqua" w:eastAsia="宋体" w:hAnsi="Book Antiqua" w:cs="宋体"/>
          <w:kern w:val="0"/>
          <w:sz w:val="24"/>
          <w:szCs w:val="24"/>
        </w:rPr>
        <w:t xml:space="preserve">, Kim SG, Yoon H, Im JP, Kim JS, Kim WH, Jung HC. Eradication of Helicobacter pylori After Endoscopic Resection of Gastric Tumors Does not Reduce Incidence of Metachronous Gastric Carcinoma. </w:t>
      </w:r>
      <w:r w:rsidRPr="00AB483A">
        <w:rPr>
          <w:rFonts w:ascii="Book Antiqua" w:eastAsia="宋体" w:hAnsi="Book Antiqua" w:cs="宋体"/>
          <w:i/>
          <w:kern w:val="0"/>
          <w:sz w:val="24"/>
          <w:szCs w:val="24"/>
        </w:rPr>
        <w:t>Clin Gastroenterol Hepatol</w:t>
      </w:r>
      <w:r>
        <w:rPr>
          <w:rFonts w:ascii="Book Antiqua" w:eastAsia="宋体" w:hAnsi="Book Antiqua" w:cs="宋体"/>
          <w:kern w:val="0"/>
          <w:sz w:val="24"/>
          <w:szCs w:val="24"/>
        </w:rPr>
        <w:t xml:space="preserve"> 2013; [</w:t>
      </w:r>
      <w:r w:rsidRPr="00AB483A">
        <w:rPr>
          <w:rFonts w:ascii="Book Antiqua" w:eastAsia="宋体" w:hAnsi="Book Antiqua" w:cs="宋体"/>
          <w:kern w:val="0"/>
          <w:sz w:val="24"/>
          <w:szCs w:val="24"/>
        </w:rPr>
        <w:t>DOI: S1542-3565(13)015</w:t>
      </w:r>
      <w:r>
        <w:rPr>
          <w:rFonts w:ascii="Book Antiqua" w:eastAsia="宋体" w:hAnsi="Book Antiqua" w:cs="宋体"/>
          <w:kern w:val="0"/>
          <w:sz w:val="24"/>
          <w:szCs w:val="24"/>
        </w:rPr>
        <w:t>05-X. 10.1016/j.cgh.2013.09.057]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37 </w:t>
      </w:r>
      <w:r w:rsidRPr="00AB483A">
        <w:rPr>
          <w:rFonts w:ascii="Book Antiqua" w:eastAsia="宋体" w:hAnsi="Book Antiqua" w:cs="宋体"/>
          <w:b/>
          <w:bCs/>
          <w:kern w:val="0"/>
          <w:sz w:val="24"/>
          <w:szCs w:val="24"/>
        </w:rPr>
        <w:t>Kato M</w:t>
      </w:r>
      <w:r w:rsidRPr="00AB483A">
        <w:rPr>
          <w:rFonts w:ascii="Book Antiqua" w:eastAsia="宋体" w:hAnsi="Book Antiqua" w:cs="宋体"/>
          <w:kern w:val="0"/>
          <w:sz w:val="24"/>
          <w:szCs w:val="24"/>
        </w:rPr>
        <w:t>, Asaka M. Recent development of gastric cancer prevention. </w:t>
      </w:r>
      <w:r w:rsidRPr="00AB483A">
        <w:rPr>
          <w:rFonts w:ascii="Book Antiqua" w:eastAsia="宋体" w:hAnsi="Book Antiqua" w:cs="宋体"/>
          <w:i/>
          <w:iCs/>
          <w:kern w:val="0"/>
          <w:sz w:val="24"/>
          <w:szCs w:val="24"/>
        </w:rPr>
        <w:t>Jpn J Clin Oncol</w:t>
      </w:r>
      <w:r w:rsidRPr="00AB483A">
        <w:rPr>
          <w:rFonts w:ascii="Book Antiqua" w:eastAsia="宋体" w:hAnsi="Book Antiqua" w:cs="宋体"/>
          <w:kern w:val="0"/>
          <w:sz w:val="24"/>
          <w:szCs w:val="24"/>
        </w:rPr>
        <w:t> 2012; </w:t>
      </w:r>
      <w:r w:rsidRPr="00AB483A">
        <w:rPr>
          <w:rFonts w:ascii="Book Antiqua" w:eastAsia="宋体" w:hAnsi="Book Antiqua" w:cs="宋体"/>
          <w:b/>
          <w:bCs/>
          <w:kern w:val="0"/>
          <w:sz w:val="24"/>
          <w:szCs w:val="24"/>
        </w:rPr>
        <w:t>42</w:t>
      </w:r>
      <w:r w:rsidRPr="00AB483A">
        <w:rPr>
          <w:rFonts w:ascii="Book Antiqua" w:eastAsia="宋体" w:hAnsi="Book Antiqua" w:cs="宋体"/>
          <w:kern w:val="0"/>
          <w:sz w:val="24"/>
          <w:szCs w:val="24"/>
        </w:rPr>
        <w:t>: 987-994 [PMID: 23018579]</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38 </w:t>
      </w:r>
      <w:r w:rsidRPr="00AB483A">
        <w:rPr>
          <w:rFonts w:ascii="Book Antiqua" w:eastAsia="宋体" w:hAnsi="Book Antiqua" w:cs="宋体"/>
          <w:b/>
          <w:bCs/>
          <w:kern w:val="0"/>
          <w:sz w:val="24"/>
          <w:szCs w:val="24"/>
        </w:rPr>
        <w:t>Wang F</w:t>
      </w:r>
      <w:r w:rsidRPr="00AB483A">
        <w:rPr>
          <w:rFonts w:ascii="Book Antiqua" w:eastAsia="宋体" w:hAnsi="Book Antiqua" w:cs="宋体"/>
          <w:kern w:val="0"/>
          <w:sz w:val="24"/>
          <w:szCs w:val="24"/>
        </w:rPr>
        <w:t>, Sun G, Zou Y, Zhong F, Ma T, Li X. Protective role of Helicobacter pylori infection in prognosis of gastric cancer: evidence from 2,454 patients with gastric cancer. </w:t>
      </w:r>
      <w:r w:rsidRPr="00AB483A">
        <w:rPr>
          <w:rFonts w:ascii="Book Antiqua" w:eastAsia="宋体" w:hAnsi="Book Antiqua" w:cs="宋体"/>
          <w:i/>
          <w:iCs/>
          <w:kern w:val="0"/>
          <w:sz w:val="24"/>
          <w:szCs w:val="24"/>
        </w:rPr>
        <w:t>PLoS One</w:t>
      </w:r>
      <w:r w:rsidRPr="00AB483A">
        <w:rPr>
          <w:rFonts w:ascii="Book Antiqua" w:eastAsia="宋体" w:hAnsi="Book Antiqua" w:cs="宋体"/>
          <w:kern w:val="0"/>
          <w:sz w:val="24"/>
          <w:szCs w:val="24"/>
        </w:rPr>
        <w:t> 2013; </w:t>
      </w:r>
      <w:r w:rsidRPr="00AB483A">
        <w:rPr>
          <w:rFonts w:ascii="Book Antiqua" w:eastAsia="宋体" w:hAnsi="Book Antiqua" w:cs="宋体"/>
          <w:b/>
          <w:bCs/>
          <w:kern w:val="0"/>
          <w:sz w:val="24"/>
          <w:szCs w:val="24"/>
        </w:rPr>
        <w:t>8</w:t>
      </w:r>
      <w:r w:rsidRPr="00AB483A">
        <w:rPr>
          <w:rFonts w:ascii="Book Antiqua" w:eastAsia="宋体" w:hAnsi="Book Antiqua" w:cs="宋体"/>
          <w:kern w:val="0"/>
          <w:sz w:val="24"/>
          <w:szCs w:val="24"/>
        </w:rPr>
        <w:t>: e62440 [PMID: 23667477]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39 </w:t>
      </w:r>
      <w:r w:rsidRPr="00AB483A">
        <w:rPr>
          <w:rFonts w:ascii="Book Antiqua" w:eastAsia="宋体" w:hAnsi="Book Antiqua" w:cs="宋体"/>
          <w:b/>
          <w:bCs/>
          <w:kern w:val="0"/>
          <w:sz w:val="24"/>
          <w:szCs w:val="24"/>
        </w:rPr>
        <w:t>Lee JY</w:t>
      </w:r>
      <w:r w:rsidRPr="00AB483A">
        <w:rPr>
          <w:rFonts w:ascii="Book Antiqua" w:eastAsia="宋体" w:hAnsi="Book Antiqua" w:cs="宋体"/>
          <w:kern w:val="0"/>
          <w:sz w:val="24"/>
          <w:szCs w:val="24"/>
        </w:rPr>
        <w:t>, Choi IJ, Cho SJ, Kim CG, Kook MC, Lee JH, Ryu KW, Kim YW. Endoscopic submucosal dissection for metachronous tumor in the remnant stomach after distal gastrectomy. </w:t>
      </w:r>
      <w:r w:rsidRPr="00AB483A">
        <w:rPr>
          <w:rFonts w:ascii="Book Antiqua" w:eastAsia="宋体" w:hAnsi="Book Antiqua" w:cs="宋体"/>
          <w:i/>
          <w:iCs/>
          <w:kern w:val="0"/>
          <w:sz w:val="24"/>
          <w:szCs w:val="24"/>
        </w:rPr>
        <w:t>Surg Endosc</w:t>
      </w:r>
      <w:r w:rsidRPr="00AB483A">
        <w:rPr>
          <w:rFonts w:ascii="Book Antiqua" w:eastAsia="宋体" w:hAnsi="Book Antiqua" w:cs="宋体"/>
          <w:kern w:val="0"/>
          <w:sz w:val="24"/>
          <w:szCs w:val="24"/>
        </w:rPr>
        <w:t> 2010; </w:t>
      </w:r>
      <w:r w:rsidRPr="00AB483A">
        <w:rPr>
          <w:rFonts w:ascii="Book Antiqua" w:eastAsia="宋体" w:hAnsi="Book Antiqua" w:cs="宋体"/>
          <w:b/>
          <w:bCs/>
          <w:kern w:val="0"/>
          <w:sz w:val="24"/>
          <w:szCs w:val="24"/>
        </w:rPr>
        <w:t>24</w:t>
      </w:r>
      <w:r w:rsidRPr="00AB483A">
        <w:rPr>
          <w:rFonts w:ascii="Book Antiqua" w:eastAsia="宋体" w:hAnsi="Book Antiqua" w:cs="宋体"/>
          <w:kern w:val="0"/>
          <w:sz w:val="24"/>
          <w:szCs w:val="24"/>
        </w:rPr>
        <w:t>: 1360-1366 [PMID: 19997930 DOI: 10.1007/s00464-009-0779-6]</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40 </w:t>
      </w:r>
      <w:r w:rsidRPr="00AB483A">
        <w:rPr>
          <w:rFonts w:ascii="Book Antiqua" w:eastAsia="宋体" w:hAnsi="Book Antiqua" w:cs="宋体"/>
          <w:b/>
          <w:bCs/>
          <w:kern w:val="0"/>
          <w:sz w:val="24"/>
          <w:szCs w:val="24"/>
        </w:rPr>
        <w:t>Nozaki I</w:t>
      </w:r>
      <w:r w:rsidRPr="00AB483A">
        <w:rPr>
          <w:rFonts w:ascii="Book Antiqua" w:eastAsia="宋体" w:hAnsi="Book Antiqua" w:cs="宋体"/>
          <w:kern w:val="0"/>
          <w:sz w:val="24"/>
          <w:szCs w:val="24"/>
        </w:rPr>
        <w:t>, Nasu J, Kubo Y, Tanada M, Nishimura R, Kurita A. Risk factors for metachronous gastric cancer in the remnant stomach after early cancer surgery. </w:t>
      </w:r>
      <w:r w:rsidRPr="00AB483A">
        <w:rPr>
          <w:rFonts w:ascii="Book Antiqua" w:eastAsia="宋体" w:hAnsi="Book Antiqua" w:cs="宋体"/>
          <w:i/>
          <w:iCs/>
          <w:kern w:val="0"/>
          <w:sz w:val="24"/>
          <w:szCs w:val="24"/>
        </w:rPr>
        <w:t>World J Surg</w:t>
      </w:r>
      <w:r w:rsidRPr="00AB483A">
        <w:rPr>
          <w:rFonts w:ascii="Book Antiqua" w:eastAsia="宋体" w:hAnsi="Book Antiqua" w:cs="宋体"/>
          <w:kern w:val="0"/>
          <w:sz w:val="24"/>
          <w:szCs w:val="24"/>
        </w:rPr>
        <w:t> 2010; </w:t>
      </w:r>
      <w:r w:rsidRPr="00AB483A">
        <w:rPr>
          <w:rFonts w:ascii="Book Antiqua" w:eastAsia="宋体" w:hAnsi="Book Antiqua" w:cs="宋体"/>
          <w:b/>
          <w:bCs/>
          <w:kern w:val="0"/>
          <w:sz w:val="24"/>
          <w:szCs w:val="24"/>
        </w:rPr>
        <w:t>34</w:t>
      </w:r>
      <w:r w:rsidRPr="00AB483A">
        <w:rPr>
          <w:rFonts w:ascii="Book Antiqua" w:eastAsia="宋体" w:hAnsi="Book Antiqua" w:cs="宋体"/>
          <w:kern w:val="0"/>
          <w:sz w:val="24"/>
          <w:szCs w:val="24"/>
        </w:rPr>
        <w:t>: 1548-1554 [PMID: 20217411 DOI: 10.1007/s00268-010-0518-0]</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41 </w:t>
      </w:r>
      <w:r w:rsidRPr="00AB483A">
        <w:rPr>
          <w:rFonts w:ascii="Book Antiqua" w:eastAsia="宋体" w:hAnsi="Book Antiqua" w:cs="宋体"/>
          <w:b/>
          <w:bCs/>
          <w:kern w:val="0"/>
          <w:sz w:val="24"/>
          <w:szCs w:val="24"/>
        </w:rPr>
        <w:t>Wong BC</w:t>
      </w:r>
      <w:r w:rsidRPr="00AB483A">
        <w:rPr>
          <w:rFonts w:ascii="Book Antiqua" w:eastAsia="宋体" w:hAnsi="Book Antiqua" w:cs="宋体"/>
          <w:kern w:val="0"/>
          <w:sz w:val="24"/>
          <w:szCs w:val="24"/>
        </w:rPr>
        <w:t>, Lam SK, Wong WM, Chen JS, Zheng TT, Feng RE, Lai KC, Hu WH, Yuen ST, Leung SY, Fong DY, Ho J, Ching CK, Chen JS. Helicobacter pylori eradication to prevent gastric cancer in a high-risk region of China: a randomized controlled trial. </w:t>
      </w:r>
      <w:r w:rsidRPr="00AB483A">
        <w:rPr>
          <w:rFonts w:ascii="Book Antiqua" w:eastAsia="宋体" w:hAnsi="Book Antiqua" w:cs="宋体"/>
          <w:i/>
          <w:iCs/>
          <w:kern w:val="0"/>
          <w:sz w:val="24"/>
          <w:szCs w:val="24"/>
        </w:rPr>
        <w:t>JAMA</w:t>
      </w:r>
      <w:r w:rsidRPr="00AB483A">
        <w:rPr>
          <w:rFonts w:ascii="Book Antiqua" w:eastAsia="宋体" w:hAnsi="Book Antiqua" w:cs="宋体"/>
          <w:kern w:val="0"/>
          <w:sz w:val="24"/>
          <w:szCs w:val="24"/>
        </w:rPr>
        <w:t> 2004; </w:t>
      </w:r>
      <w:r w:rsidRPr="00AB483A">
        <w:rPr>
          <w:rFonts w:ascii="Book Antiqua" w:eastAsia="宋体" w:hAnsi="Book Antiqua" w:cs="宋体"/>
          <w:b/>
          <w:bCs/>
          <w:kern w:val="0"/>
          <w:sz w:val="24"/>
          <w:szCs w:val="24"/>
        </w:rPr>
        <w:t>291</w:t>
      </w:r>
      <w:r w:rsidRPr="00AB483A">
        <w:rPr>
          <w:rFonts w:ascii="Book Antiqua" w:eastAsia="宋体" w:hAnsi="Book Antiqua" w:cs="宋体"/>
          <w:kern w:val="0"/>
          <w:sz w:val="24"/>
          <w:szCs w:val="24"/>
        </w:rPr>
        <w:t>: 187-194 [PMID: 14722144 DOI: 10.1001/jama.291.2.187]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42 </w:t>
      </w:r>
      <w:r w:rsidRPr="00AB483A">
        <w:rPr>
          <w:rFonts w:ascii="Book Antiqua" w:eastAsia="宋体" w:hAnsi="Book Antiqua" w:cs="宋体"/>
          <w:b/>
          <w:bCs/>
          <w:kern w:val="0"/>
          <w:sz w:val="24"/>
          <w:szCs w:val="24"/>
        </w:rPr>
        <w:t>Matsukura N</w:t>
      </w:r>
      <w:r w:rsidRPr="00AB483A">
        <w:rPr>
          <w:rFonts w:ascii="Book Antiqua" w:eastAsia="宋体" w:hAnsi="Book Antiqua" w:cs="宋体"/>
          <w:kern w:val="0"/>
          <w:sz w:val="24"/>
          <w:szCs w:val="24"/>
        </w:rPr>
        <w:t>, Tajiri T, Kato S, Togashi A, Masuda G, Fujita I, Tokunaga A, Yamada N. Helicobacter pylori eradication therapy for the remnant stomach after gastrectomy. </w:t>
      </w:r>
      <w:r w:rsidRPr="00AB483A">
        <w:rPr>
          <w:rFonts w:ascii="Book Antiqua" w:eastAsia="宋体" w:hAnsi="Book Antiqua" w:cs="宋体"/>
          <w:i/>
          <w:iCs/>
          <w:kern w:val="0"/>
          <w:sz w:val="24"/>
          <w:szCs w:val="24"/>
        </w:rPr>
        <w:t>Gastric Cancer</w:t>
      </w:r>
      <w:r w:rsidRPr="00AB483A">
        <w:rPr>
          <w:rFonts w:ascii="Book Antiqua" w:eastAsia="宋体" w:hAnsi="Book Antiqua" w:cs="宋体"/>
          <w:kern w:val="0"/>
          <w:sz w:val="24"/>
          <w:szCs w:val="24"/>
        </w:rPr>
        <w:t> 2003; </w:t>
      </w:r>
      <w:r w:rsidRPr="00AB483A">
        <w:rPr>
          <w:rFonts w:ascii="Book Antiqua" w:eastAsia="宋体" w:hAnsi="Book Antiqua" w:cs="宋体"/>
          <w:b/>
          <w:bCs/>
          <w:kern w:val="0"/>
          <w:sz w:val="24"/>
          <w:szCs w:val="24"/>
        </w:rPr>
        <w:t>6</w:t>
      </w:r>
      <w:r w:rsidRPr="00AB483A">
        <w:rPr>
          <w:rFonts w:ascii="Book Antiqua" w:eastAsia="宋体" w:hAnsi="Book Antiqua" w:cs="宋体"/>
          <w:kern w:val="0"/>
          <w:sz w:val="24"/>
          <w:szCs w:val="24"/>
        </w:rPr>
        <w:t>: 100-107 [PMID: 12861401 DOI: 10.1007/s10120-003-0234-7]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lastRenderedPageBreak/>
        <w:t>43 </w:t>
      </w:r>
      <w:r w:rsidRPr="00AB483A">
        <w:rPr>
          <w:rFonts w:ascii="Book Antiqua" w:eastAsia="宋体" w:hAnsi="Book Antiqua" w:cs="宋体"/>
          <w:b/>
          <w:bCs/>
          <w:kern w:val="0"/>
          <w:sz w:val="24"/>
          <w:szCs w:val="24"/>
        </w:rPr>
        <w:t>Hamaguchi K</w:t>
      </w:r>
      <w:r w:rsidRPr="00AB483A">
        <w:rPr>
          <w:rFonts w:ascii="Book Antiqua" w:eastAsia="宋体" w:hAnsi="Book Antiqua" w:cs="宋体"/>
          <w:kern w:val="0"/>
          <w:sz w:val="24"/>
          <w:szCs w:val="24"/>
        </w:rPr>
        <w:t>, Ogawa K, Katsube T, Konno S, Aiba M. Does eradication of Helicobacter pylori reduce the risk of carcinogenesis in the residual stomach after gastrectomy for early gastric cancer? Comparison of mucosal lesions in the residual stomach before and after Helicobacter pylori eradication. </w:t>
      </w:r>
      <w:r w:rsidRPr="00AB483A">
        <w:rPr>
          <w:rFonts w:ascii="Book Antiqua" w:eastAsia="宋体" w:hAnsi="Book Antiqua" w:cs="宋体"/>
          <w:i/>
          <w:iCs/>
          <w:kern w:val="0"/>
          <w:sz w:val="24"/>
          <w:szCs w:val="24"/>
        </w:rPr>
        <w:t>Langenbecks Arch Surg</w:t>
      </w:r>
      <w:r w:rsidRPr="00AB483A">
        <w:rPr>
          <w:rFonts w:ascii="Book Antiqua" w:eastAsia="宋体" w:hAnsi="Book Antiqua" w:cs="宋体"/>
          <w:kern w:val="0"/>
          <w:sz w:val="24"/>
          <w:szCs w:val="24"/>
        </w:rPr>
        <w:t> 2004; </w:t>
      </w:r>
      <w:r w:rsidRPr="00AB483A">
        <w:rPr>
          <w:rFonts w:ascii="Book Antiqua" w:eastAsia="宋体" w:hAnsi="Book Antiqua" w:cs="宋体"/>
          <w:b/>
          <w:bCs/>
          <w:kern w:val="0"/>
          <w:sz w:val="24"/>
          <w:szCs w:val="24"/>
        </w:rPr>
        <w:t>389</w:t>
      </w:r>
      <w:r w:rsidRPr="00AB483A">
        <w:rPr>
          <w:rFonts w:ascii="Book Antiqua" w:eastAsia="宋体" w:hAnsi="Book Antiqua" w:cs="宋体"/>
          <w:kern w:val="0"/>
          <w:sz w:val="24"/>
          <w:szCs w:val="24"/>
        </w:rPr>
        <w:t>: 83-91 [PMID: 14767774 DOI: 10.1007/s00423-003-0451-x]</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44</w:t>
      </w:r>
      <w:r w:rsidRPr="00AB483A">
        <w:rPr>
          <w:rFonts w:ascii="Book Antiqua" w:eastAsia="宋体" w:hAnsi="Book Antiqua" w:cs="宋体"/>
          <w:b/>
          <w:kern w:val="0"/>
          <w:sz w:val="24"/>
          <w:szCs w:val="24"/>
        </w:rPr>
        <w:t xml:space="preserve"> Kato S</w:t>
      </w:r>
      <w:r w:rsidRPr="00AB483A">
        <w:rPr>
          <w:rFonts w:ascii="Book Antiqua" w:eastAsia="宋体" w:hAnsi="Book Antiqua" w:cs="宋体"/>
          <w:kern w:val="0"/>
          <w:sz w:val="24"/>
          <w:szCs w:val="24"/>
        </w:rPr>
        <w:t xml:space="preserve">, Matsukura N, Matsuda N, Tsukada K, Naito Z, Tajiri T. Helicobacter pylori eradication therapy modulates acidity and interleukin-1β mRNA levels in un-operated stomach and in remnant stomach after gastrectomy in gastric cancer patients. </w:t>
      </w:r>
      <w:r w:rsidRPr="00AB483A">
        <w:rPr>
          <w:rFonts w:ascii="Book Antiqua" w:eastAsia="宋体" w:hAnsi="Book Antiqua" w:cs="宋体"/>
          <w:i/>
          <w:kern w:val="0"/>
          <w:sz w:val="24"/>
          <w:szCs w:val="24"/>
        </w:rPr>
        <w:t xml:space="preserve">Aliment Pharmacol Ther </w:t>
      </w:r>
      <w:r w:rsidRPr="00AB483A">
        <w:rPr>
          <w:rFonts w:ascii="Book Antiqua" w:eastAsia="宋体" w:hAnsi="Book Antiqua" w:cs="宋体"/>
          <w:kern w:val="0"/>
          <w:sz w:val="24"/>
          <w:szCs w:val="24"/>
        </w:rPr>
        <w:t xml:space="preserve">2006; </w:t>
      </w:r>
      <w:r w:rsidRPr="00AB483A">
        <w:rPr>
          <w:rFonts w:ascii="Book Antiqua" w:eastAsia="宋体" w:hAnsi="Book Antiqua" w:cs="宋体"/>
          <w:b/>
          <w:kern w:val="0"/>
          <w:sz w:val="24"/>
          <w:szCs w:val="24"/>
        </w:rPr>
        <w:t>24</w:t>
      </w:r>
      <w:r w:rsidRPr="00AB483A">
        <w:rPr>
          <w:rFonts w:ascii="Book Antiqua" w:eastAsia="宋体" w:hAnsi="Book Antiqua" w:cs="宋体"/>
          <w:kern w:val="0"/>
          <w:sz w:val="24"/>
          <w:szCs w:val="24"/>
        </w:rPr>
        <w:t xml:space="preserve"> Suppl 4: 278-284 [DOI: 10.1111/j.1365-2036.2006.00057.x]</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45 </w:t>
      </w:r>
      <w:r w:rsidRPr="00AB483A">
        <w:rPr>
          <w:rFonts w:ascii="Book Antiqua" w:eastAsia="宋体" w:hAnsi="Book Antiqua" w:cs="宋体"/>
          <w:b/>
          <w:bCs/>
          <w:kern w:val="0"/>
          <w:sz w:val="24"/>
          <w:szCs w:val="24"/>
        </w:rPr>
        <w:t>Camargo MC</w:t>
      </w:r>
      <w:r w:rsidRPr="00AB483A">
        <w:rPr>
          <w:rFonts w:ascii="Book Antiqua" w:eastAsia="宋体" w:hAnsi="Book Antiqua" w:cs="宋体"/>
          <w:kern w:val="0"/>
          <w:sz w:val="24"/>
          <w:szCs w:val="24"/>
        </w:rPr>
        <w:t>, Mera R, Correa P, Peek RM, Fontham ET, Goodman KJ, Piazuelo MB, Sicinschi L, Zabaleta J, Schneider BG. Interleukin-1beta and interleukin-1 receptor antagonist gene polymorphisms and gastric cancer: a meta-analysis. </w:t>
      </w:r>
      <w:r w:rsidRPr="00AB483A">
        <w:rPr>
          <w:rFonts w:ascii="Book Antiqua" w:eastAsia="宋体" w:hAnsi="Book Antiqua" w:cs="宋体"/>
          <w:i/>
          <w:iCs/>
          <w:kern w:val="0"/>
          <w:sz w:val="24"/>
          <w:szCs w:val="24"/>
        </w:rPr>
        <w:t>Cancer Epidemiol Biomarkers Prev</w:t>
      </w:r>
      <w:r w:rsidRPr="00AB483A">
        <w:rPr>
          <w:rFonts w:ascii="Book Antiqua" w:eastAsia="宋体" w:hAnsi="Book Antiqua" w:cs="宋体"/>
          <w:kern w:val="0"/>
          <w:sz w:val="24"/>
          <w:szCs w:val="24"/>
        </w:rPr>
        <w:t> 2006; </w:t>
      </w:r>
      <w:r w:rsidRPr="00AB483A">
        <w:rPr>
          <w:rFonts w:ascii="Book Antiqua" w:eastAsia="宋体" w:hAnsi="Book Antiqua" w:cs="宋体"/>
          <w:b/>
          <w:bCs/>
          <w:kern w:val="0"/>
          <w:sz w:val="24"/>
          <w:szCs w:val="24"/>
        </w:rPr>
        <w:t>15</w:t>
      </w:r>
      <w:r w:rsidRPr="00AB483A">
        <w:rPr>
          <w:rFonts w:ascii="Book Antiqua" w:eastAsia="宋体" w:hAnsi="Book Antiqua" w:cs="宋体"/>
          <w:kern w:val="0"/>
          <w:sz w:val="24"/>
          <w:szCs w:val="24"/>
        </w:rPr>
        <w:t>: 1674-1687 [PMID: 16985030 DOI: 10.1158/1055-9965.EPI-06-0189]</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46 </w:t>
      </w:r>
      <w:r w:rsidRPr="00AB483A">
        <w:rPr>
          <w:rFonts w:ascii="Book Antiqua" w:eastAsia="宋体" w:hAnsi="Book Antiqua" w:cs="宋体"/>
          <w:b/>
          <w:bCs/>
          <w:kern w:val="0"/>
          <w:sz w:val="24"/>
          <w:szCs w:val="24"/>
        </w:rPr>
        <w:t>Liou JM</w:t>
      </w:r>
      <w:r w:rsidRPr="00AB483A">
        <w:rPr>
          <w:rFonts w:ascii="Book Antiqua" w:eastAsia="宋体" w:hAnsi="Book Antiqua" w:cs="宋体"/>
          <w:kern w:val="0"/>
          <w:sz w:val="24"/>
          <w:szCs w:val="24"/>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AB483A">
        <w:rPr>
          <w:rFonts w:ascii="Book Antiqua" w:eastAsia="宋体" w:hAnsi="Book Antiqua" w:cs="宋体"/>
          <w:i/>
          <w:iCs/>
          <w:kern w:val="0"/>
          <w:sz w:val="24"/>
          <w:szCs w:val="24"/>
        </w:rPr>
        <w:t>Lancet</w:t>
      </w:r>
      <w:r w:rsidRPr="00AB483A">
        <w:rPr>
          <w:rFonts w:ascii="Book Antiqua" w:eastAsia="宋体" w:hAnsi="Book Antiqua" w:cs="宋体"/>
          <w:kern w:val="0"/>
          <w:sz w:val="24"/>
          <w:szCs w:val="24"/>
        </w:rPr>
        <w:t> 2013; </w:t>
      </w:r>
      <w:r w:rsidRPr="00AB483A">
        <w:rPr>
          <w:rFonts w:ascii="Book Antiqua" w:eastAsia="宋体" w:hAnsi="Book Antiqua" w:cs="宋体"/>
          <w:b/>
          <w:bCs/>
          <w:kern w:val="0"/>
          <w:sz w:val="24"/>
          <w:szCs w:val="24"/>
        </w:rPr>
        <w:t>381</w:t>
      </w:r>
      <w:r w:rsidRPr="00AB483A">
        <w:rPr>
          <w:rFonts w:ascii="Book Antiqua" w:eastAsia="宋体" w:hAnsi="Book Antiqua" w:cs="宋体"/>
          <w:kern w:val="0"/>
          <w:sz w:val="24"/>
          <w:szCs w:val="24"/>
        </w:rPr>
        <w:t>: 205-213 [PMID: 23158886 DOI: 10.1016/S0140-6736(12)61579-7]</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47 </w:t>
      </w:r>
      <w:r w:rsidRPr="00AB483A">
        <w:rPr>
          <w:rFonts w:ascii="Book Antiqua" w:eastAsia="宋体" w:hAnsi="Book Antiqua" w:cs="宋体"/>
          <w:b/>
          <w:bCs/>
          <w:kern w:val="0"/>
          <w:sz w:val="24"/>
          <w:szCs w:val="24"/>
        </w:rPr>
        <w:t>Kubota K</w:t>
      </w:r>
      <w:r w:rsidRPr="00AB483A">
        <w:rPr>
          <w:rFonts w:ascii="Book Antiqua" w:eastAsia="宋体" w:hAnsi="Book Antiqua" w:cs="宋体"/>
          <w:kern w:val="0"/>
          <w:sz w:val="24"/>
          <w:szCs w:val="24"/>
        </w:rPr>
        <w:t>, Shimizu N, Nozaki K, Takeshita Y, Ueda T, Imamura K, Hiki N, Yamaguchi H, Shimoyama S, MaFune K, Kaminishi M. Efficacy of triple therapy plus cetraxate for the Helicobacter pylori eradication in partial gastrectomy patients. </w:t>
      </w:r>
      <w:r w:rsidRPr="00AB483A">
        <w:rPr>
          <w:rFonts w:ascii="Book Antiqua" w:eastAsia="宋体" w:hAnsi="Book Antiqua" w:cs="宋体"/>
          <w:i/>
          <w:iCs/>
          <w:kern w:val="0"/>
          <w:sz w:val="24"/>
          <w:szCs w:val="24"/>
        </w:rPr>
        <w:t>Dig Dis Sci</w:t>
      </w:r>
      <w:r w:rsidRPr="00AB483A">
        <w:rPr>
          <w:rFonts w:ascii="Book Antiqua" w:eastAsia="宋体" w:hAnsi="Book Antiqua" w:cs="宋体"/>
          <w:kern w:val="0"/>
          <w:sz w:val="24"/>
          <w:szCs w:val="24"/>
        </w:rPr>
        <w:t> 2005; </w:t>
      </w:r>
      <w:r w:rsidRPr="00AB483A">
        <w:rPr>
          <w:rFonts w:ascii="Book Antiqua" w:eastAsia="宋体" w:hAnsi="Book Antiqua" w:cs="宋体"/>
          <w:b/>
          <w:bCs/>
          <w:kern w:val="0"/>
          <w:sz w:val="24"/>
          <w:szCs w:val="24"/>
        </w:rPr>
        <w:t>50</w:t>
      </w:r>
      <w:r w:rsidRPr="00AB483A">
        <w:rPr>
          <w:rFonts w:ascii="Book Antiqua" w:eastAsia="宋体" w:hAnsi="Book Antiqua" w:cs="宋体"/>
          <w:kern w:val="0"/>
          <w:sz w:val="24"/>
          <w:szCs w:val="24"/>
        </w:rPr>
        <w:t>: 842-846 [PMID: 15906755]</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48 </w:t>
      </w:r>
      <w:r w:rsidRPr="00AB483A">
        <w:rPr>
          <w:rFonts w:ascii="Book Antiqua" w:eastAsia="宋体" w:hAnsi="Book Antiqua" w:cs="宋体"/>
          <w:b/>
          <w:bCs/>
          <w:kern w:val="0"/>
          <w:sz w:val="24"/>
          <w:szCs w:val="24"/>
        </w:rPr>
        <w:t>Bertoli Neto JL</w:t>
      </w:r>
      <w:r w:rsidRPr="00AB483A">
        <w:rPr>
          <w:rFonts w:ascii="Book Antiqua" w:eastAsia="宋体" w:hAnsi="Book Antiqua" w:cs="宋体"/>
          <w:kern w:val="0"/>
          <w:sz w:val="24"/>
          <w:szCs w:val="24"/>
        </w:rPr>
        <w:t>, Lourenço LG, Bertoli CF, Ulbrich FS, Sabbi AR, Bueno AG. Evaluation of the efficacy of triple therapy regimen for Helicobacter pylori eradication in gastrectomized patients with gastric adenocarcinoma. </w:t>
      </w:r>
      <w:r w:rsidRPr="00AB483A">
        <w:rPr>
          <w:rFonts w:ascii="Book Antiqua" w:eastAsia="宋体" w:hAnsi="Book Antiqua" w:cs="宋体"/>
          <w:i/>
          <w:iCs/>
          <w:kern w:val="0"/>
          <w:sz w:val="24"/>
          <w:szCs w:val="24"/>
        </w:rPr>
        <w:t>Gastric Cancer</w:t>
      </w:r>
      <w:r w:rsidRPr="00AB483A">
        <w:rPr>
          <w:rFonts w:ascii="Book Antiqua" w:eastAsia="宋体" w:hAnsi="Book Antiqua" w:cs="宋体"/>
          <w:kern w:val="0"/>
          <w:sz w:val="24"/>
          <w:szCs w:val="24"/>
        </w:rPr>
        <w:t> 2006; </w:t>
      </w:r>
      <w:r w:rsidRPr="00AB483A">
        <w:rPr>
          <w:rFonts w:ascii="Book Antiqua" w:eastAsia="宋体" w:hAnsi="Book Antiqua" w:cs="宋体"/>
          <w:b/>
          <w:bCs/>
          <w:kern w:val="0"/>
          <w:sz w:val="24"/>
          <w:szCs w:val="24"/>
        </w:rPr>
        <w:t>9</w:t>
      </w:r>
      <w:r w:rsidRPr="00AB483A">
        <w:rPr>
          <w:rFonts w:ascii="Book Antiqua" w:eastAsia="宋体" w:hAnsi="Book Antiqua" w:cs="宋体"/>
          <w:kern w:val="0"/>
          <w:sz w:val="24"/>
          <w:szCs w:val="24"/>
        </w:rPr>
        <w:t>: 291-294 [PMID: 17235631 DOI: 10.1007/s10120-006-0393-4]</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49 </w:t>
      </w:r>
      <w:r w:rsidRPr="00AB483A">
        <w:rPr>
          <w:rFonts w:ascii="Book Antiqua" w:eastAsia="宋体" w:hAnsi="Book Antiqua" w:cs="宋体"/>
          <w:b/>
          <w:bCs/>
          <w:kern w:val="0"/>
          <w:sz w:val="24"/>
          <w:szCs w:val="24"/>
        </w:rPr>
        <w:t>Sheu BS</w:t>
      </w:r>
      <w:r w:rsidRPr="00AB483A">
        <w:rPr>
          <w:rFonts w:ascii="Book Antiqua" w:eastAsia="宋体" w:hAnsi="Book Antiqua" w:cs="宋体"/>
          <w:kern w:val="0"/>
          <w:sz w:val="24"/>
          <w:szCs w:val="24"/>
        </w:rPr>
        <w:t>, Yang HB, Wang YL, Kao AW, Chuang CH, Lin PW, Chang YC. Stool antigen assay to screen H. pylori infection and to assess the success of 3-Day and 7-Day eradication therapy in the patients with partial gastrectomy. </w:t>
      </w:r>
      <w:r w:rsidRPr="00AB483A">
        <w:rPr>
          <w:rFonts w:ascii="Book Antiqua" w:eastAsia="宋体" w:hAnsi="Book Antiqua" w:cs="宋体"/>
          <w:i/>
          <w:iCs/>
          <w:kern w:val="0"/>
          <w:sz w:val="24"/>
          <w:szCs w:val="24"/>
        </w:rPr>
        <w:t>Helicobacter</w:t>
      </w:r>
      <w:r w:rsidRPr="00AB483A">
        <w:rPr>
          <w:rFonts w:ascii="Book Antiqua" w:eastAsia="宋体" w:hAnsi="Book Antiqua" w:cs="宋体"/>
          <w:kern w:val="0"/>
          <w:sz w:val="24"/>
          <w:szCs w:val="24"/>
        </w:rPr>
        <w:t> 2002; </w:t>
      </w:r>
      <w:r w:rsidRPr="00AB483A">
        <w:rPr>
          <w:rFonts w:ascii="Book Antiqua" w:eastAsia="宋体" w:hAnsi="Book Antiqua" w:cs="宋体"/>
          <w:b/>
          <w:bCs/>
          <w:kern w:val="0"/>
          <w:sz w:val="24"/>
          <w:szCs w:val="24"/>
        </w:rPr>
        <w:t>7</w:t>
      </w:r>
      <w:r w:rsidRPr="00AB483A">
        <w:rPr>
          <w:rFonts w:ascii="Book Antiqua" w:eastAsia="宋体" w:hAnsi="Book Antiqua" w:cs="宋体"/>
          <w:kern w:val="0"/>
          <w:sz w:val="24"/>
          <w:szCs w:val="24"/>
        </w:rPr>
        <w:t>: 199-204 [PMID: 12047326]</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lastRenderedPageBreak/>
        <w:t>50 </w:t>
      </w:r>
      <w:r w:rsidRPr="00AB483A">
        <w:rPr>
          <w:rFonts w:ascii="Book Antiqua" w:eastAsia="宋体" w:hAnsi="Book Antiqua" w:cs="宋体"/>
          <w:b/>
          <w:bCs/>
          <w:kern w:val="0"/>
          <w:sz w:val="24"/>
          <w:szCs w:val="24"/>
        </w:rPr>
        <w:t>Kim CG</w:t>
      </w:r>
      <w:r w:rsidRPr="00AB483A">
        <w:rPr>
          <w:rFonts w:ascii="Book Antiqua" w:eastAsia="宋体" w:hAnsi="Book Antiqua" w:cs="宋体"/>
          <w:kern w:val="0"/>
          <w:sz w:val="24"/>
          <w:szCs w:val="24"/>
        </w:rPr>
        <w:t>, Song HJ, Kook MC, Hong EK, Park S, Lee JY, Lee JH, Ryu KW, Kim YW, Bae JM, Choi IJ. Preoperative versus postoperative Helicobacter pylori eradication therapy in gastric cancer patients: a randomized trial. </w:t>
      </w:r>
      <w:r w:rsidRPr="00AB483A">
        <w:rPr>
          <w:rFonts w:ascii="Book Antiqua" w:eastAsia="宋体" w:hAnsi="Book Antiqua" w:cs="宋体"/>
          <w:i/>
          <w:iCs/>
          <w:kern w:val="0"/>
          <w:sz w:val="24"/>
          <w:szCs w:val="24"/>
        </w:rPr>
        <w:t>Am J Gastroenterol</w:t>
      </w:r>
      <w:r w:rsidRPr="00AB483A">
        <w:rPr>
          <w:rFonts w:ascii="Book Antiqua" w:eastAsia="宋体" w:hAnsi="Book Antiqua" w:cs="宋体"/>
          <w:kern w:val="0"/>
          <w:sz w:val="24"/>
          <w:szCs w:val="24"/>
        </w:rPr>
        <w:t> 2008; </w:t>
      </w:r>
      <w:r w:rsidRPr="00AB483A">
        <w:rPr>
          <w:rFonts w:ascii="Book Antiqua" w:eastAsia="宋体" w:hAnsi="Book Antiqua" w:cs="宋体"/>
          <w:b/>
          <w:bCs/>
          <w:kern w:val="0"/>
          <w:sz w:val="24"/>
          <w:szCs w:val="24"/>
        </w:rPr>
        <w:t>103</w:t>
      </w:r>
      <w:r w:rsidRPr="00AB483A">
        <w:rPr>
          <w:rFonts w:ascii="Book Antiqua" w:eastAsia="宋体" w:hAnsi="Book Antiqua" w:cs="宋体"/>
          <w:kern w:val="0"/>
          <w:sz w:val="24"/>
          <w:szCs w:val="24"/>
        </w:rPr>
        <w:t>: 48-54 [PMID: 17714557 DOI: 10.1111/j.1572-0241.2007.01482.x]</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51 </w:t>
      </w:r>
      <w:r w:rsidRPr="00AB483A">
        <w:rPr>
          <w:rFonts w:ascii="Book Antiqua" w:eastAsia="宋体" w:hAnsi="Book Antiqua" w:cs="宋体"/>
          <w:b/>
          <w:bCs/>
          <w:kern w:val="0"/>
          <w:sz w:val="24"/>
          <w:szCs w:val="24"/>
        </w:rPr>
        <w:t>Tian XY</w:t>
      </w:r>
      <w:r w:rsidRPr="00AB483A">
        <w:rPr>
          <w:rFonts w:ascii="Book Antiqua" w:eastAsia="宋体" w:hAnsi="Book Antiqua" w:cs="宋体"/>
          <w:kern w:val="0"/>
          <w:sz w:val="24"/>
          <w:szCs w:val="24"/>
        </w:rPr>
        <w:t>, Zhu H, Zhao J, She Q, Zhang GX. Diagnostic performance of urea breath test, rapid urea test, and histology for Helicobacter pylori infection in patients with partial gastrectomy: a meta-analysis. </w:t>
      </w:r>
      <w:r w:rsidRPr="00AB483A">
        <w:rPr>
          <w:rFonts w:ascii="Book Antiqua" w:eastAsia="宋体" w:hAnsi="Book Antiqua" w:cs="宋体"/>
          <w:i/>
          <w:iCs/>
          <w:kern w:val="0"/>
          <w:sz w:val="24"/>
          <w:szCs w:val="24"/>
        </w:rPr>
        <w:t>J Clin Gastroenterol</w:t>
      </w:r>
      <w:r w:rsidRPr="00AB483A">
        <w:rPr>
          <w:rFonts w:ascii="Book Antiqua" w:eastAsia="宋体" w:hAnsi="Book Antiqua" w:cs="宋体"/>
          <w:kern w:val="0"/>
          <w:sz w:val="24"/>
          <w:szCs w:val="24"/>
        </w:rPr>
        <w:t> 2012; </w:t>
      </w:r>
      <w:r w:rsidRPr="00AB483A">
        <w:rPr>
          <w:rFonts w:ascii="Book Antiqua" w:eastAsia="宋体" w:hAnsi="Book Antiqua" w:cs="宋体"/>
          <w:b/>
          <w:bCs/>
          <w:kern w:val="0"/>
          <w:sz w:val="24"/>
          <w:szCs w:val="24"/>
        </w:rPr>
        <w:t>46</w:t>
      </w:r>
      <w:r w:rsidRPr="00AB483A">
        <w:rPr>
          <w:rFonts w:ascii="Book Antiqua" w:eastAsia="宋体" w:hAnsi="Book Antiqua" w:cs="宋体"/>
          <w:kern w:val="0"/>
          <w:sz w:val="24"/>
          <w:szCs w:val="24"/>
        </w:rPr>
        <w:t>: 285-292 [PMID: 22392025 DOI: 10.1097/MCG.0b013e318249c4cd]</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52 </w:t>
      </w:r>
      <w:r w:rsidRPr="00AB483A">
        <w:rPr>
          <w:rFonts w:ascii="Book Antiqua" w:eastAsia="宋体" w:hAnsi="Book Antiqua" w:cs="宋体"/>
          <w:b/>
          <w:bCs/>
          <w:kern w:val="0"/>
          <w:sz w:val="24"/>
          <w:szCs w:val="24"/>
        </w:rPr>
        <w:t>Sheu BS</w:t>
      </w:r>
      <w:r w:rsidRPr="00AB483A">
        <w:rPr>
          <w:rFonts w:ascii="Book Antiqua" w:eastAsia="宋体" w:hAnsi="Book Antiqua" w:cs="宋体"/>
          <w:kern w:val="0"/>
          <w:sz w:val="24"/>
          <w:szCs w:val="24"/>
        </w:rPr>
        <w:t>, Lee SC, Lin PW, Wang ST, Chang YC, Yang HB, Chuang CH, Lin XZ. Carbon urea breath test is not as accurate as endoscopy to detect Helicobacter pylori after gastrectomy. </w:t>
      </w:r>
      <w:r w:rsidRPr="00AB483A">
        <w:rPr>
          <w:rFonts w:ascii="Book Antiqua" w:eastAsia="宋体" w:hAnsi="Book Antiqua" w:cs="宋体"/>
          <w:i/>
          <w:iCs/>
          <w:kern w:val="0"/>
          <w:sz w:val="24"/>
          <w:szCs w:val="24"/>
        </w:rPr>
        <w:t>Gastrointest Endosc</w:t>
      </w:r>
      <w:r w:rsidRPr="00AB483A">
        <w:rPr>
          <w:rFonts w:ascii="Book Antiqua" w:eastAsia="宋体" w:hAnsi="Book Antiqua" w:cs="宋体"/>
          <w:kern w:val="0"/>
          <w:sz w:val="24"/>
          <w:szCs w:val="24"/>
        </w:rPr>
        <w:t> 2000; </w:t>
      </w:r>
      <w:r w:rsidRPr="00AB483A">
        <w:rPr>
          <w:rFonts w:ascii="Book Antiqua" w:eastAsia="宋体" w:hAnsi="Book Antiqua" w:cs="宋体"/>
          <w:b/>
          <w:bCs/>
          <w:kern w:val="0"/>
          <w:sz w:val="24"/>
          <w:szCs w:val="24"/>
        </w:rPr>
        <w:t>51</w:t>
      </w:r>
      <w:r w:rsidRPr="00AB483A">
        <w:rPr>
          <w:rFonts w:ascii="Book Antiqua" w:eastAsia="宋体" w:hAnsi="Book Antiqua" w:cs="宋体"/>
          <w:kern w:val="0"/>
          <w:sz w:val="24"/>
          <w:szCs w:val="24"/>
        </w:rPr>
        <w:t>: 670-675 [PMID: 10840298]</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53 </w:t>
      </w:r>
      <w:r w:rsidRPr="00AB483A">
        <w:rPr>
          <w:rFonts w:ascii="Book Antiqua" w:eastAsia="宋体" w:hAnsi="Book Antiqua" w:cs="宋体"/>
          <w:b/>
          <w:bCs/>
          <w:kern w:val="0"/>
          <w:sz w:val="24"/>
          <w:szCs w:val="24"/>
        </w:rPr>
        <w:t>Togashi A</w:t>
      </w:r>
      <w:r w:rsidRPr="00AB483A">
        <w:rPr>
          <w:rFonts w:ascii="Book Antiqua" w:eastAsia="宋体" w:hAnsi="Book Antiqua" w:cs="宋体"/>
          <w:kern w:val="0"/>
          <w:sz w:val="24"/>
          <w:szCs w:val="24"/>
        </w:rPr>
        <w:t>, Matsukura N, Kato S, Masuda G, Ohkawa K, Tokunaga A, Yamada N, Tajiri T. Simple and accurate (13)C-urea breath test for detection of Helicobacter pylori in the remnant stomach after surgery. </w:t>
      </w:r>
      <w:r w:rsidRPr="00AB483A">
        <w:rPr>
          <w:rFonts w:ascii="Book Antiqua" w:eastAsia="宋体" w:hAnsi="Book Antiqua" w:cs="宋体"/>
          <w:i/>
          <w:iCs/>
          <w:kern w:val="0"/>
          <w:sz w:val="24"/>
          <w:szCs w:val="24"/>
        </w:rPr>
        <w:t>J Gastroenterol</w:t>
      </w:r>
      <w:r w:rsidRPr="00AB483A">
        <w:rPr>
          <w:rFonts w:ascii="Book Antiqua" w:eastAsia="宋体" w:hAnsi="Book Antiqua" w:cs="宋体"/>
          <w:kern w:val="0"/>
          <w:sz w:val="24"/>
          <w:szCs w:val="24"/>
        </w:rPr>
        <w:t> 2006; </w:t>
      </w:r>
      <w:r w:rsidRPr="00AB483A">
        <w:rPr>
          <w:rFonts w:ascii="Book Antiqua" w:eastAsia="宋体" w:hAnsi="Book Antiqua" w:cs="宋体"/>
          <w:b/>
          <w:bCs/>
          <w:kern w:val="0"/>
          <w:sz w:val="24"/>
          <w:szCs w:val="24"/>
        </w:rPr>
        <w:t>41</w:t>
      </w:r>
      <w:r w:rsidRPr="00AB483A">
        <w:rPr>
          <w:rFonts w:ascii="Book Antiqua" w:eastAsia="宋体" w:hAnsi="Book Antiqua" w:cs="宋体"/>
          <w:kern w:val="0"/>
          <w:sz w:val="24"/>
          <w:szCs w:val="24"/>
        </w:rPr>
        <w:t>: 127-132 [PMID: 16568371 DOI: 10.1007/s00535-005-1731-8]</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54 </w:t>
      </w:r>
      <w:r w:rsidRPr="00AB483A">
        <w:rPr>
          <w:rFonts w:ascii="Book Antiqua" w:eastAsia="宋体" w:hAnsi="Book Antiqua" w:cs="宋体"/>
          <w:b/>
          <w:bCs/>
          <w:kern w:val="0"/>
          <w:sz w:val="24"/>
          <w:szCs w:val="24"/>
        </w:rPr>
        <w:t>Urita Y</w:t>
      </w:r>
      <w:r w:rsidRPr="00AB483A">
        <w:rPr>
          <w:rFonts w:ascii="Book Antiqua" w:eastAsia="宋体" w:hAnsi="Book Antiqua" w:cs="宋体"/>
          <w:kern w:val="0"/>
          <w:sz w:val="24"/>
          <w:szCs w:val="24"/>
        </w:rPr>
        <w:t>, Maeda T, Ishihara S, Sugimoto M, Watanabe T, Domon K, Miki K. Endoscopic 13C-urea breath test for detection of Helicobacter pylori infection after partial gastrectomy. </w:t>
      </w:r>
      <w:r w:rsidRPr="00AB483A">
        <w:rPr>
          <w:rFonts w:ascii="Book Antiqua" w:eastAsia="宋体" w:hAnsi="Book Antiqua" w:cs="宋体"/>
          <w:i/>
          <w:iCs/>
          <w:kern w:val="0"/>
          <w:sz w:val="24"/>
          <w:szCs w:val="24"/>
        </w:rPr>
        <w:t>Hepatogastroenterology</w:t>
      </w:r>
      <w:r w:rsidRPr="00AB483A">
        <w:rPr>
          <w:rFonts w:ascii="Book Antiqua" w:eastAsia="宋体" w:hAnsi="Book Antiqua" w:cs="宋体"/>
          <w:kern w:val="0"/>
          <w:sz w:val="24"/>
          <w:szCs w:val="24"/>
        </w:rPr>
        <w:t> 2007; </w:t>
      </w:r>
      <w:r w:rsidRPr="00AB483A">
        <w:rPr>
          <w:rFonts w:ascii="Book Antiqua" w:eastAsia="宋体" w:hAnsi="Book Antiqua" w:cs="宋体"/>
          <w:b/>
          <w:bCs/>
          <w:kern w:val="0"/>
          <w:sz w:val="24"/>
          <w:szCs w:val="24"/>
        </w:rPr>
        <w:t>54</w:t>
      </w:r>
      <w:r w:rsidRPr="00AB483A">
        <w:rPr>
          <w:rFonts w:ascii="Book Antiqua" w:eastAsia="宋体" w:hAnsi="Book Antiqua" w:cs="宋体"/>
          <w:kern w:val="0"/>
          <w:sz w:val="24"/>
          <w:szCs w:val="24"/>
        </w:rPr>
        <w:t>: 1891-1894 [PMID: 18019742]</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55 </w:t>
      </w:r>
      <w:r w:rsidRPr="00AB483A">
        <w:rPr>
          <w:rFonts w:ascii="Book Antiqua" w:eastAsia="宋体" w:hAnsi="Book Antiqua" w:cs="宋体"/>
          <w:b/>
          <w:bCs/>
          <w:kern w:val="0"/>
          <w:sz w:val="24"/>
          <w:szCs w:val="24"/>
        </w:rPr>
        <w:t>Adamopoulos AB</w:t>
      </w:r>
      <w:r w:rsidRPr="00AB483A">
        <w:rPr>
          <w:rFonts w:ascii="Book Antiqua" w:eastAsia="宋体" w:hAnsi="Book Antiqua" w:cs="宋体"/>
          <w:kern w:val="0"/>
          <w:sz w:val="24"/>
          <w:szCs w:val="24"/>
        </w:rPr>
        <w:t>, Stergiou GS, Sakizlis GN, Tiniakos DG, Nasothimiou EG, Sioutis DK, Achimastos AD. Diagnostic value of rapid urease test and urea breath test for Helicobacter pylori detection in patients with Billroth II gastrectomy: a prospective controlled trial. </w:t>
      </w:r>
      <w:r w:rsidRPr="00AB483A">
        <w:rPr>
          <w:rFonts w:ascii="Book Antiqua" w:eastAsia="宋体" w:hAnsi="Book Antiqua" w:cs="宋体"/>
          <w:i/>
          <w:iCs/>
          <w:kern w:val="0"/>
          <w:sz w:val="24"/>
          <w:szCs w:val="24"/>
        </w:rPr>
        <w:t>Dig Liver Dis</w:t>
      </w:r>
      <w:r w:rsidRPr="00AB483A">
        <w:rPr>
          <w:rFonts w:ascii="Book Antiqua" w:eastAsia="宋体" w:hAnsi="Book Antiqua" w:cs="宋体"/>
          <w:kern w:val="0"/>
          <w:sz w:val="24"/>
          <w:szCs w:val="24"/>
        </w:rPr>
        <w:t> 2009; </w:t>
      </w:r>
      <w:r w:rsidRPr="00AB483A">
        <w:rPr>
          <w:rFonts w:ascii="Book Antiqua" w:eastAsia="宋体" w:hAnsi="Book Antiqua" w:cs="宋体"/>
          <w:b/>
          <w:bCs/>
          <w:kern w:val="0"/>
          <w:sz w:val="24"/>
          <w:szCs w:val="24"/>
        </w:rPr>
        <w:t>41</w:t>
      </w:r>
      <w:r w:rsidRPr="00AB483A">
        <w:rPr>
          <w:rFonts w:ascii="Book Antiqua" w:eastAsia="宋体" w:hAnsi="Book Antiqua" w:cs="宋体"/>
          <w:kern w:val="0"/>
          <w:sz w:val="24"/>
          <w:szCs w:val="24"/>
        </w:rPr>
        <w:t>: 4-8 [PMID: 18606579 DOI: 10.1016/j.dld.2008.05.010]</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56 </w:t>
      </w:r>
      <w:r w:rsidRPr="00AB483A">
        <w:rPr>
          <w:rFonts w:ascii="Book Antiqua" w:eastAsia="宋体" w:hAnsi="Book Antiqua" w:cs="宋体"/>
          <w:b/>
          <w:bCs/>
          <w:kern w:val="0"/>
          <w:sz w:val="24"/>
          <w:szCs w:val="24"/>
        </w:rPr>
        <w:t>Schilling D</w:t>
      </w:r>
      <w:r w:rsidRPr="00AB483A">
        <w:rPr>
          <w:rFonts w:ascii="Book Antiqua" w:eastAsia="宋体" w:hAnsi="Book Antiqua" w:cs="宋体"/>
          <w:kern w:val="0"/>
          <w:sz w:val="24"/>
          <w:szCs w:val="24"/>
        </w:rPr>
        <w:t>, Jakobs R, Peitz U, Sulliga M, Stolte M, Riemann J, Labenz J. Diagnostic accuracy of (13)C-urea breath test in the diagnosis of Helicobacter pylori infection in patients with partial gastric resection due to peptic ulcer disease: a prospective multicenter study. </w:t>
      </w:r>
      <w:r w:rsidRPr="00AB483A">
        <w:rPr>
          <w:rFonts w:ascii="Book Antiqua" w:eastAsia="宋体" w:hAnsi="Book Antiqua" w:cs="宋体"/>
          <w:i/>
          <w:iCs/>
          <w:kern w:val="0"/>
          <w:sz w:val="24"/>
          <w:szCs w:val="24"/>
        </w:rPr>
        <w:t>Digestion</w:t>
      </w:r>
      <w:r w:rsidRPr="00AB483A">
        <w:rPr>
          <w:rFonts w:ascii="Book Antiqua" w:eastAsia="宋体" w:hAnsi="Book Antiqua" w:cs="宋体"/>
          <w:kern w:val="0"/>
          <w:sz w:val="24"/>
          <w:szCs w:val="24"/>
        </w:rPr>
        <w:t> 2001; </w:t>
      </w:r>
      <w:r w:rsidRPr="00AB483A">
        <w:rPr>
          <w:rFonts w:ascii="Book Antiqua" w:eastAsia="宋体" w:hAnsi="Book Antiqua" w:cs="宋体"/>
          <w:b/>
          <w:bCs/>
          <w:kern w:val="0"/>
          <w:sz w:val="24"/>
          <w:szCs w:val="24"/>
        </w:rPr>
        <w:t>63</w:t>
      </w:r>
      <w:r w:rsidRPr="00AB483A">
        <w:rPr>
          <w:rFonts w:ascii="Book Antiqua" w:eastAsia="宋体" w:hAnsi="Book Antiqua" w:cs="宋体"/>
          <w:kern w:val="0"/>
          <w:sz w:val="24"/>
          <w:szCs w:val="24"/>
        </w:rPr>
        <w:t>: 8-13 [PMID: 11173894 DOI: 51866]</w:t>
      </w:r>
    </w:p>
    <w:p w:rsidR="00D318F2" w:rsidRPr="00AB483A"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rPr>
      </w:pPr>
      <w:r w:rsidRPr="00AB483A">
        <w:rPr>
          <w:rFonts w:ascii="Book Antiqua" w:eastAsia="宋体" w:hAnsi="Book Antiqua" w:cs="宋体"/>
          <w:kern w:val="0"/>
          <w:sz w:val="24"/>
          <w:szCs w:val="24"/>
        </w:rPr>
        <w:t>57 </w:t>
      </w:r>
      <w:r w:rsidRPr="00AB483A">
        <w:rPr>
          <w:rFonts w:ascii="Book Antiqua" w:eastAsia="宋体" w:hAnsi="Book Antiqua" w:cs="宋体"/>
          <w:b/>
          <w:bCs/>
          <w:kern w:val="0"/>
          <w:sz w:val="24"/>
          <w:szCs w:val="24"/>
        </w:rPr>
        <w:t>Leung WK</w:t>
      </w:r>
      <w:r w:rsidRPr="00AB483A">
        <w:rPr>
          <w:rFonts w:ascii="Book Antiqua" w:eastAsia="宋体" w:hAnsi="Book Antiqua" w:cs="宋体"/>
          <w:kern w:val="0"/>
          <w:sz w:val="24"/>
          <w:szCs w:val="24"/>
        </w:rPr>
        <w:t>, Lee YT, Choi CL, Chan FK, Ching J, Sung JJ. Diagnosis of Helicobacter pylori infection after gastric surgery for peptic ulcer: is the rapid urease test useful? </w:t>
      </w:r>
      <w:r w:rsidRPr="00AB483A">
        <w:rPr>
          <w:rFonts w:ascii="Book Antiqua" w:eastAsia="宋体" w:hAnsi="Book Antiqua" w:cs="宋体"/>
          <w:i/>
          <w:iCs/>
          <w:kern w:val="0"/>
          <w:sz w:val="24"/>
          <w:szCs w:val="24"/>
        </w:rPr>
        <w:t>Scand J Gastroenterol</w:t>
      </w:r>
      <w:r w:rsidRPr="00AB483A">
        <w:rPr>
          <w:rFonts w:ascii="Book Antiqua" w:eastAsia="宋体" w:hAnsi="Book Antiqua" w:cs="宋体"/>
          <w:kern w:val="0"/>
          <w:sz w:val="24"/>
          <w:szCs w:val="24"/>
        </w:rPr>
        <w:t> 1998; </w:t>
      </w:r>
      <w:r w:rsidRPr="00AB483A">
        <w:rPr>
          <w:rFonts w:ascii="Book Antiqua" w:eastAsia="宋体" w:hAnsi="Book Antiqua" w:cs="宋体"/>
          <w:b/>
          <w:bCs/>
          <w:kern w:val="0"/>
          <w:sz w:val="24"/>
          <w:szCs w:val="24"/>
        </w:rPr>
        <w:t>33</w:t>
      </w:r>
      <w:r w:rsidRPr="00AB483A">
        <w:rPr>
          <w:rFonts w:ascii="Book Antiqua" w:eastAsia="宋体" w:hAnsi="Book Antiqua" w:cs="宋体"/>
          <w:kern w:val="0"/>
          <w:sz w:val="24"/>
          <w:szCs w:val="24"/>
        </w:rPr>
        <w:t>: 586-589 [PMID: 9669628]</w:t>
      </w:r>
    </w:p>
    <w:p w:rsidR="00D318F2" w:rsidRPr="00A409A2" w:rsidRDefault="00D318F2" w:rsidP="00A409A2">
      <w:pPr>
        <w:widowControl/>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s="宋体"/>
          <w:kern w:val="0"/>
          <w:sz w:val="24"/>
          <w:szCs w:val="24"/>
          <w:lang w:eastAsia="zh-CN"/>
        </w:rPr>
      </w:pPr>
      <w:r w:rsidRPr="00AB483A">
        <w:rPr>
          <w:rFonts w:ascii="Book Antiqua" w:eastAsia="宋体" w:hAnsi="Book Antiqua" w:cs="宋体"/>
          <w:kern w:val="0"/>
          <w:sz w:val="24"/>
          <w:szCs w:val="24"/>
        </w:rPr>
        <w:lastRenderedPageBreak/>
        <w:t>58 </w:t>
      </w:r>
      <w:r w:rsidRPr="00AB483A">
        <w:rPr>
          <w:rFonts w:ascii="Book Antiqua" w:eastAsia="宋体" w:hAnsi="Book Antiqua" w:cs="宋体"/>
          <w:b/>
          <w:bCs/>
          <w:kern w:val="0"/>
          <w:sz w:val="24"/>
          <w:szCs w:val="24"/>
        </w:rPr>
        <w:t>Ekström AM</w:t>
      </w:r>
      <w:r w:rsidRPr="00AB483A">
        <w:rPr>
          <w:rFonts w:ascii="Book Antiqua" w:eastAsia="宋体" w:hAnsi="Book Antiqua" w:cs="宋体"/>
          <w:kern w:val="0"/>
          <w:sz w:val="24"/>
          <w:szCs w:val="24"/>
        </w:rPr>
        <w:t>, Held M, Hansson LE, Engstrand L, Nyrén O. Helicobacter pylori in gastric cancer established by CagA immunoblot as a marker of past infection. </w:t>
      </w:r>
      <w:r w:rsidRPr="00AB483A">
        <w:rPr>
          <w:rFonts w:ascii="Book Antiqua" w:eastAsia="宋体" w:hAnsi="Book Antiqua" w:cs="宋体"/>
          <w:i/>
          <w:iCs/>
          <w:kern w:val="0"/>
          <w:sz w:val="24"/>
          <w:szCs w:val="24"/>
        </w:rPr>
        <w:t>Gastroenterology</w:t>
      </w:r>
      <w:r w:rsidRPr="00AB483A">
        <w:rPr>
          <w:rFonts w:ascii="Book Antiqua" w:eastAsia="宋体" w:hAnsi="Book Antiqua" w:cs="宋体"/>
          <w:kern w:val="0"/>
          <w:sz w:val="24"/>
          <w:szCs w:val="24"/>
        </w:rPr>
        <w:t> 2001; </w:t>
      </w:r>
      <w:r w:rsidRPr="00AB483A">
        <w:rPr>
          <w:rFonts w:ascii="Book Antiqua" w:eastAsia="宋体" w:hAnsi="Book Antiqua" w:cs="宋体"/>
          <w:b/>
          <w:bCs/>
          <w:kern w:val="0"/>
          <w:sz w:val="24"/>
          <w:szCs w:val="24"/>
        </w:rPr>
        <w:t>121</w:t>
      </w:r>
      <w:r w:rsidRPr="00AB483A">
        <w:rPr>
          <w:rFonts w:ascii="Book Antiqua" w:eastAsia="宋体" w:hAnsi="Book Antiqua" w:cs="宋体"/>
          <w:kern w:val="0"/>
          <w:sz w:val="24"/>
          <w:szCs w:val="24"/>
        </w:rPr>
        <w:t>: 784-791 [PMID: 11606491]</w:t>
      </w:r>
    </w:p>
    <w:p w:rsidR="00D318F2" w:rsidRPr="00BB4F05" w:rsidRDefault="00D318F2" w:rsidP="00A409A2">
      <w:pPr>
        <w:pStyle w:val="a7"/>
        <w:spacing w:line="360" w:lineRule="auto"/>
        <w:ind w:firstLineChars="0" w:firstLine="0"/>
        <w:jc w:val="right"/>
        <w:rPr>
          <w:rFonts w:ascii="Book Antiqua" w:eastAsia="宋体" w:hAnsi="Book Antiqua"/>
          <w:b/>
          <w:bCs/>
          <w:color w:val="000000"/>
          <w:lang w:eastAsia="zh-CN"/>
        </w:rPr>
      </w:pPr>
      <w:bookmarkStart w:id="32" w:name="OLE_LINK277"/>
      <w:bookmarkStart w:id="33" w:name="OLE_LINK278"/>
      <w:bookmarkStart w:id="34" w:name="OLE_LINK279"/>
      <w:bookmarkStart w:id="35" w:name="OLE_LINK290"/>
      <w:bookmarkStart w:id="36" w:name="OLE_LINK301"/>
      <w:bookmarkStart w:id="37" w:name="OLE_LINK312"/>
      <w:bookmarkStart w:id="38" w:name="OLE_LINK315"/>
      <w:bookmarkStart w:id="39" w:name="OLE_LINK316"/>
      <w:bookmarkStart w:id="40" w:name="OLE_LINK317"/>
      <w:bookmarkStart w:id="41" w:name="OLE_LINK318"/>
      <w:r w:rsidRPr="008A435A">
        <w:rPr>
          <w:rStyle w:val="a6"/>
          <w:rFonts w:ascii="Book Antiqua" w:hAnsi="Book Antiqua" w:cs="Arial"/>
          <w:noProof/>
          <w:color w:val="000000"/>
        </w:rPr>
        <w:t>P-Reviewers</w:t>
      </w:r>
      <w:r w:rsidRPr="00673A62">
        <w:rPr>
          <w:rStyle w:val="a6"/>
          <w:rFonts w:ascii="Book Antiqua" w:eastAsia="宋体"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Herbella</w:t>
      </w:r>
      <w:r w:rsidRPr="00BB4F05">
        <w:rPr>
          <w:rFonts w:ascii="Book Antiqua" w:hAnsi="Book Antiqua"/>
          <w:bCs/>
          <w:color w:val="000000"/>
        </w:rPr>
        <w:t xml:space="preserve"> FAM</w:t>
      </w:r>
      <w:r>
        <w:rPr>
          <w:rFonts w:ascii="Book Antiqua" w:eastAsia="宋体" w:hAnsi="Book Antiqua"/>
          <w:bCs/>
          <w:color w:val="000000"/>
          <w:lang w:eastAsia="zh-CN"/>
        </w:rPr>
        <w:t>,</w:t>
      </w:r>
      <w:r w:rsidRPr="00BB4F05">
        <w:rPr>
          <w:rFonts w:ascii="Book Antiqua" w:hAnsi="Book Antiqua"/>
          <w:bCs/>
          <w:color w:val="000000"/>
        </w:rPr>
        <w:t xml:space="preserve"> Klinge</w:t>
      </w:r>
      <w:r>
        <w:rPr>
          <w:rFonts w:ascii="Book Antiqua" w:eastAsia="宋体" w:hAnsi="Book Antiqua"/>
          <w:bCs/>
          <w:color w:val="000000"/>
          <w:lang w:eastAsia="zh-CN"/>
        </w:rPr>
        <w:t xml:space="preserve"> U,</w:t>
      </w:r>
      <w:r w:rsidRPr="008A435A">
        <w:rPr>
          <w:rFonts w:ascii="Book Antiqua" w:hAnsi="Book Antiqua"/>
          <w:bCs/>
          <w:color w:val="000000"/>
        </w:rPr>
        <w:t xml:space="preserve"> </w:t>
      </w:r>
      <w:r>
        <w:rPr>
          <w:rFonts w:ascii="Book Antiqua" w:hAnsi="Book Antiqua"/>
          <w:bCs/>
          <w:color w:val="000000"/>
        </w:rPr>
        <w:t>Lee</w:t>
      </w:r>
      <w:r w:rsidRPr="00BB4F05">
        <w:rPr>
          <w:rFonts w:ascii="Book Antiqua" w:hAnsi="Book Antiqua"/>
          <w:bCs/>
          <w:color w:val="000000"/>
        </w:rPr>
        <w:t xml:space="preserve"> YC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D318F2" w:rsidRPr="00BF2831" w:rsidRDefault="00D318F2" w:rsidP="00A409A2">
      <w:pPr>
        <w:pStyle w:val="a7"/>
        <w:spacing w:line="360" w:lineRule="auto"/>
        <w:ind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bookmarkEnd w:id="32"/>
    <w:bookmarkEnd w:id="33"/>
    <w:bookmarkEnd w:id="34"/>
    <w:bookmarkEnd w:id="35"/>
    <w:bookmarkEnd w:id="36"/>
    <w:bookmarkEnd w:id="37"/>
    <w:bookmarkEnd w:id="38"/>
    <w:bookmarkEnd w:id="39"/>
    <w:bookmarkEnd w:id="40"/>
    <w:bookmarkEnd w:id="41"/>
    <w:p w:rsidR="00D318F2" w:rsidRPr="00BB4F05"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eastAsia="宋体" w:hAnsi="Book Antiqua"/>
          <w:color w:val="auto"/>
          <w:sz w:val="24"/>
          <w:szCs w:val="24"/>
          <w:lang w:val="it-IT" w:eastAsia="zh-CN"/>
        </w:rPr>
        <w:sectPr w:rsidR="00D318F2" w:rsidRPr="00BB4F05" w:rsidSect="00B75C0C">
          <w:pgSz w:w="11900" w:h="16840"/>
          <w:pgMar w:top="1440" w:right="1346" w:bottom="1440" w:left="1320" w:header="851" w:footer="992" w:gutter="0"/>
          <w:cols w:space="720"/>
          <w:rtlGutter/>
        </w:sectPr>
      </w:pPr>
    </w:p>
    <w:p w:rsidR="00D318F2" w:rsidRPr="002936D6"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kern w:val="0"/>
          <w:sz w:val="24"/>
          <w:szCs w:val="24"/>
        </w:rPr>
      </w:pPr>
      <w:r w:rsidRPr="002936D6">
        <w:rPr>
          <w:rFonts w:ascii="Book Antiqua" w:hAnsi="Book Antiqua"/>
          <w:b/>
          <w:sz w:val="24"/>
        </w:rPr>
        <w:lastRenderedPageBreak/>
        <w:t>Table</w:t>
      </w:r>
      <w:r>
        <w:rPr>
          <w:rFonts w:ascii="Book Antiqua" w:eastAsia="宋体" w:hAnsi="Book Antiqua"/>
          <w:b/>
          <w:sz w:val="24"/>
          <w:lang w:eastAsia="zh-CN"/>
        </w:rPr>
        <w:t xml:space="preserve"> </w:t>
      </w:r>
      <w:r w:rsidRPr="002936D6">
        <w:rPr>
          <w:rFonts w:ascii="Book Antiqua" w:hAnsi="Book Antiqua"/>
          <w:b/>
          <w:sz w:val="24"/>
        </w:rPr>
        <w:t>1</w:t>
      </w:r>
      <w:r w:rsidRPr="002936D6">
        <w:rPr>
          <w:rFonts w:ascii="Book Antiqua" w:eastAsia="宋体" w:hAnsi="Book Antiqua"/>
          <w:b/>
          <w:sz w:val="24"/>
          <w:lang w:eastAsia="zh-CN"/>
        </w:rPr>
        <w:t xml:space="preserve"> </w:t>
      </w:r>
      <w:r w:rsidRPr="002936D6">
        <w:rPr>
          <w:rFonts w:ascii="Book Antiqua" w:hAnsi="Book Antiqua"/>
          <w:b/>
          <w:sz w:val="24"/>
        </w:rPr>
        <w:t xml:space="preserve">Effect of </w:t>
      </w:r>
      <w:r w:rsidRPr="006C33CB">
        <w:rPr>
          <w:rFonts w:ascii="Book Antiqua" w:hAnsi="Book Antiqua"/>
          <w:b/>
          <w:i/>
          <w:sz w:val="24"/>
        </w:rPr>
        <w:t xml:space="preserve">Helicobacter pylori </w:t>
      </w:r>
      <w:r w:rsidRPr="002936D6">
        <w:rPr>
          <w:rFonts w:ascii="Book Antiqua" w:hAnsi="Book Antiqua"/>
          <w:b/>
          <w:sz w:val="24"/>
        </w:rPr>
        <w:t xml:space="preserve">eradication to prevent metachronous gastric cancer </w:t>
      </w:r>
      <w:r w:rsidRPr="002936D6">
        <w:rPr>
          <w:rFonts w:ascii="Book Antiqua" w:hAnsi="Book Antiqua"/>
          <w:b/>
          <w:kern w:val="0"/>
          <w:sz w:val="24"/>
          <w:szCs w:val="24"/>
        </w:rPr>
        <w:t>after in a prospective of randomized controlled trials</w:t>
      </w:r>
    </w:p>
    <w:tbl>
      <w:tblPr>
        <w:tblpPr w:leftFromText="180" w:rightFromText="180" w:vertAnchor="page" w:horzAnchor="margin" w:tblpXSpec="center" w:tblpY="2701"/>
        <w:tblW w:w="11444" w:type="dxa"/>
        <w:tblBorders>
          <w:top w:val="single" w:sz="4" w:space="0" w:color="auto"/>
          <w:bottom w:val="single" w:sz="4" w:space="0" w:color="auto"/>
        </w:tblBorders>
        <w:tblLayout w:type="fixed"/>
        <w:tblLook w:val="00A0"/>
      </w:tblPr>
      <w:tblGrid>
        <w:gridCol w:w="1004"/>
        <w:gridCol w:w="900"/>
        <w:gridCol w:w="1440"/>
        <w:gridCol w:w="900"/>
        <w:gridCol w:w="1260"/>
        <w:gridCol w:w="1260"/>
        <w:gridCol w:w="1800"/>
        <w:gridCol w:w="1440"/>
        <w:gridCol w:w="1440"/>
      </w:tblGrid>
      <w:tr w:rsidR="00D318F2" w:rsidRPr="001B2EDF" w:rsidTr="002936D6">
        <w:trPr>
          <w:trHeight w:val="280"/>
          <w:tblHeader/>
        </w:trPr>
        <w:tc>
          <w:tcPr>
            <w:tcW w:w="1004" w:type="dxa"/>
            <w:tcBorders>
              <w:top w:val="single" w:sz="4" w:space="0" w:color="auto"/>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Author</w:t>
            </w:r>
          </w:p>
        </w:tc>
        <w:tc>
          <w:tcPr>
            <w:tcW w:w="900" w:type="dxa"/>
            <w:tcBorders>
              <w:top w:val="single" w:sz="4" w:space="0" w:color="auto"/>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Year</w:t>
            </w:r>
          </w:p>
        </w:tc>
        <w:tc>
          <w:tcPr>
            <w:tcW w:w="1440" w:type="dxa"/>
            <w:tcBorders>
              <w:top w:val="single" w:sz="4" w:space="0" w:color="auto"/>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Treatment method</w:t>
            </w:r>
          </w:p>
        </w:tc>
        <w:tc>
          <w:tcPr>
            <w:tcW w:w="900" w:type="dxa"/>
            <w:tcBorders>
              <w:top w:val="single" w:sz="4" w:space="0" w:color="auto"/>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Case number</w:t>
            </w:r>
          </w:p>
        </w:tc>
        <w:tc>
          <w:tcPr>
            <w:tcW w:w="1260" w:type="dxa"/>
            <w:tcBorders>
              <w:top w:val="single" w:sz="4" w:space="0" w:color="auto"/>
              <w:bottom w:val="single" w:sz="4" w:space="0" w:color="auto"/>
            </w:tcBorders>
          </w:tcPr>
          <w:p w:rsidR="00D318F2" w:rsidRPr="006C33CB" w:rsidRDefault="00D318F2" w:rsidP="00A409A2">
            <w:pPr>
              <w:pBdr>
                <w:top w:val="none" w:sz="0" w:space="0" w:color="auto"/>
                <w:left w:val="none" w:sz="0" w:space="0" w:color="auto"/>
                <w:bottom w:val="none" w:sz="0" w:space="0" w:color="auto"/>
                <w:right w:val="none" w:sz="0" w:space="0" w:color="auto"/>
                <w:bar w:val="none" w:sz="0" w:color="auto"/>
              </w:pBdr>
              <w:rPr>
                <w:rFonts w:ascii="Book Antiqua" w:eastAsia="宋体" w:hAnsi="Book Antiqua"/>
                <w:b/>
                <w:color w:val="auto"/>
                <w:sz w:val="20"/>
                <w:szCs w:val="20"/>
                <w:lang w:eastAsia="zh-CN"/>
              </w:rPr>
            </w:pPr>
            <w:r w:rsidRPr="006C33CB">
              <w:rPr>
                <w:rFonts w:ascii="Book Antiqua" w:eastAsia="宋体" w:hAnsi="Book Antiqua"/>
                <w:b/>
                <w:color w:val="auto"/>
                <w:sz w:val="20"/>
                <w:szCs w:val="20"/>
                <w:lang w:eastAsia="zh-CN"/>
              </w:rPr>
              <w:t>metachronous cancer</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Eradication</w:t>
            </w:r>
          </w:p>
        </w:tc>
        <w:tc>
          <w:tcPr>
            <w:tcW w:w="1260" w:type="dxa"/>
            <w:tcBorders>
              <w:top w:val="single" w:sz="4" w:space="0" w:color="auto"/>
              <w:bottom w:val="single" w:sz="4" w:space="0" w:color="auto"/>
            </w:tcBorders>
          </w:tcPr>
          <w:p w:rsidR="00D318F2" w:rsidRPr="006C33CB" w:rsidRDefault="00D318F2" w:rsidP="00A409A2">
            <w:pPr>
              <w:pBdr>
                <w:top w:val="none" w:sz="0" w:space="0" w:color="auto"/>
                <w:left w:val="none" w:sz="0" w:space="0" w:color="auto"/>
                <w:bottom w:val="none" w:sz="0" w:space="0" w:color="auto"/>
                <w:right w:val="none" w:sz="0" w:space="0" w:color="auto"/>
                <w:bar w:val="none" w:sz="0" w:color="auto"/>
              </w:pBdr>
              <w:rPr>
                <w:rFonts w:ascii="Book Antiqua" w:eastAsia="宋体" w:hAnsi="Book Antiqua"/>
                <w:b/>
                <w:color w:val="auto"/>
                <w:sz w:val="20"/>
                <w:szCs w:val="20"/>
                <w:lang w:eastAsia="zh-CN"/>
              </w:rPr>
            </w:pPr>
            <w:r w:rsidRPr="006C33CB">
              <w:rPr>
                <w:rFonts w:ascii="Book Antiqua" w:eastAsia="宋体" w:hAnsi="Book Antiqua"/>
                <w:b/>
                <w:color w:val="auto"/>
                <w:sz w:val="20"/>
                <w:szCs w:val="20"/>
                <w:lang w:eastAsia="zh-CN"/>
              </w:rPr>
              <w:t>metachronous cancer</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No eradication</w:t>
            </w:r>
          </w:p>
        </w:tc>
        <w:tc>
          <w:tcPr>
            <w:tcW w:w="1800" w:type="dxa"/>
            <w:tcBorders>
              <w:top w:val="single" w:sz="4" w:space="0" w:color="auto"/>
              <w:bottom w:val="single" w:sz="4" w:space="0" w:color="auto"/>
            </w:tcBorders>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Definition of new cancers</w:t>
            </w:r>
          </w:p>
        </w:tc>
        <w:tc>
          <w:tcPr>
            <w:tcW w:w="1440" w:type="dxa"/>
            <w:tcBorders>
              <w:top w:val="single" w:sz="4" w:space="0" w:color="auto"/>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i/>
                <w:kern w:val="0"/>
                <w:sz w:val="20"/>
                <w:szCs w:val="20"/>
              </w:rPr>
              <w:t>P</w:t>
            </w:r>
            <w:r w:rsidRPr="006C33CB">
              <w:rPr>
                <w:rFonts w:ascii="Book Antiqua" w:hAnsi="Book Antiqua" w:cs="Helvetica"/>
                <w:b/>
                <w:bCs/>
                <w:kern w:val="0"/>
                <w:sz w:val="20"/>
                <w:szCs w:val="20"/>
              </w:rPr>
              <w:t xml:space="preserve"> </w:t>
            </w:r>
            <w:del w:id="42" w:author="dingyan" w:date="2014-01-20T10:28:00Z">
              <w:r w:rsidRPr="006C33CB" w:rsidDel="003265D6">
                <w:rPr>
                  <w:rFonts w:ascii="Book Antiqua" w:hAnsi="Book Antiqua" w:cs="Helvetica"/>
                  <w:b/>
                  <w:bCs/>
                  <w:kern w:val="0"/>
                  <w:sz w:val="20"/>
                  <w:szCs w:val="20"/>
                </w:rPr>
                <w:delText>valve</w:delText>
              </w:r>
            </w:del>
            <w:ins w:id="43" w:author="dingyan" w:date="2014-01-20T10:28:00Z">
              <w:r w:rsidR="003265D6" w:rsidRPr="006C33CB">
                <w:rPr>
                  <w:rFonts w:ascii="Book Antiqua" w:hAnsi="Book Antiqua" w:cs="Helvetica"/>
                  <w:b/>
                  <w:bCs/>
                  <w:kern w:val="0"/>
                  <w:sz w:val="20"/>
                  <w:szCs w:val="20"/>
                </w:rPr>
                <w:t>val</w:t>
              </w:r>
              <w:r w:rsidR="003265D6">
                <w:rPr>
                  <w:rFonts w:ascii="Book Antiqua" w:eastAsiaTheme="minorEastAsia" w:hAnsi="Book Antiqua" w:cs="Helvetica" w:hint="eastAsia"/>
                  <w:b/>
                  <w:bCs/>
                  <w:kern w:val="0"/>
                  <w:sz w:val="20"/>
                  <w:szCs w:val="20"/>
                  <w:lang w:eastAsia="zh-CN"/>
                </w:rPr>
                <w:t>u</w:t>
              </w:r>
              <w:r w:rsidR="003265D6" w:rsidRPr="006C33CB">
                <w:rPr>
                  <w:rFonts w:ascii="Book Antiqua" w:hAnsi="Book Antiqua" w:cs="Helvetica"/>
                  <w:b/>
                  <w:bCs/>
                  <w:kern w:val="0"/>
                  <w:sz w:val="20"/>
                  <w:szCs w:val="20"/>
                </w:rPr>
                <w:t>e</w:t>
              </w:r>
            </w:ins>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(95% CI)</w:t>
            </w:r>
          </w:p>
        </w:tc>
        <w:tc>
          <w:tcPr>
            <w:tcW w:w="1440" w:type="dxa"/>
            <w:tcBorders>
              <w:top w:val="single" w:sz="4" w:space="0" w:color="auto"/>
              <w:bottom w:val="single" w:sz="4" w:space="0" w:color="auto"/>
            </w:tcBorders>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b/>
                <w:bCs/>
                <w:kern w:val="0"/>
                <w:sz w:val="20"/>
                <w:szCs w:val="20"/>
              </w:rPr>
            </w:pPr>
            <w:r w:rsidRPr="006C33CB">
              <w:rPr>
                <w:rFonts w:ascii="Book Antiqua" w:hAnsi="Book Antiqua" w:cs="Helvetica"/>
                <w:b/>
                <w:bCs/>
                <w:kern w:val="0"/>
                <w:sz w:val="20"/>
                <w:szCs w:val="20"/>
              </w:rPr>
              <w:t>Follow-up, yr</w:t>
            </w:r>
          </w:p>
        </w:tc>
      </w:tr>
      <w:tr w:rsidR="00D318F2" w:rsidRPr="001B2EDF" w:rsidTr="002936D6">
        <w:trPr>
          <w:trHeight w:val="280"/>
        </w:trPr>
        <w:tc>
          <w:tcPr>
            <w:tcW w:w="1004"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Choi</w:t>
            </w:r>
            <w:r w:rsidRPr="006C33CB">
              <w:rPr>
                <w:rFonts w:ascii="Book Antiqua" w:eastAsia="宋体" w:hAnsi="Book Antiqua" w:cs="Helvetica"/>
                <w:kern w:val="0"/>
                <w:sz w:val="20"/>
                <w:szCs w:val="20"/>
                <w:lang w:eastAsia="zh-CN"/>
              </w:rPr>
              <w:t xml:space="preserve"> </w:t>
            </w:r>
            <w:r w:rsidRPr="006C33CB">
              <w:rPr>
                <w:rFonts w:ascii="Book Antiqua" w:eastAsia="宋体" w:hAnsi="Book Antiqua" w:cs="Helvetica"/>
                <w:i/>
                <w:kern w:val="0"/>
                <w:sz w:val="20"/>
                <w:szCs w:val="20"/>
                <w:lang w:eastAsia="zh-CN"/>
              </w:rPr>
              <w:t>et al</w:t>
            </w:r>
            <w:r w:rsidRPr="006C33CB">
              <w:rPr>
                <w:rFonts w:ascii="Book Antiqua" w:eastAsia="宋体" w:hAnsi="Book Antiqua" w:cs="Helvetica"/>
                <w:kern w:val="0"/>
                <w:sz w:val="20"/>
                <w:szCs w:val="20"/>
                <w:vertAlign w:val="superscript"/>
                <w:lang w:eastAsia="zh-CN"/>
              </w:rPr>
              <w:t>[36]</w:t>
            </w:r>
            <w:r w:rsidRPr="006C33CB">
              <w:rPr>
                <w:rFonts w:ascii="Book Antiqua" w:hAnsi="Book Antiqua" w:cs="Helvetica"/>
                <w:kern w:val="0"/>
                <w:sz w:val="20"/>
                <w:szCs w:val="20"/>
              </w:rPr>
              <w:t xml:space="preserve"> </w:t>
            </w:r>
          </w:p>
        </w:tc>
        <w:tc>
          <w:tcPr>
            <w:tcW w:w="900"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2013</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RCT</w:t>
            </w:r>
          </w:p>
        </w:tc>
        <w:tc>
          <w:tcPr>
            <w:tcW w:w="1440"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Endoscopic submucosal dissection</w:t>
            </w:r>
          </w:p>
        </w:tc>
        <w:tc>
          <w:tcPr>
            <w:tcW w:w="900"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901</w:t>
            </w:r>
          </w:p>
        </w:tc>
        <w:tc>
          <w:tcPr>
            <w:tcW w:w="1260"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10/444</w:t>
            </w:r>
          </w:p>
        </w:tc>
        <w:tc>
          <w:tcPr>
            <w:tcW w:w="1260"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17/457</w:t>
            </w:r>
          </w:p>
        </w:tc>
        <w:tc>
          <w:tcPr>
            <w:tcW w:w="1800" w:type="dxa"/>
            <w:tcBorders>
              <w:top w:val="single" w:sz="4" w:space="0" w:color="auto"/>
            </w:tcBorders>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new carcinoma in areas of other than the site of primary gastric cancer</w:t>
            </w:r>
          </w:p>
        </w:tc>
        <w:tc>
          <w:tcPr>
            <w:tcW w:w="1440" w:type="dxa"/>
            <w:tcBorders>
              <w:top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i/>
                <w:kern w:val="0"/>
                <w:sz w:val="20"/>
                <w:szCs w:val="20"/>
              </w:rPr>
              <w:t>P</w:t>
            </w:r>
            <w:r w:rsidRPr="006C33CB">
              <w:rPr>
                <w:rFonts w:ascii="Book Antiqua" w:eastAsia="宋体" w:hAnsi="Book Antiqua" w:cs="Helvetica"/>
                <w:i/>
                <w:kern w:val="0"/>
                <w:sz w:val="20"/>
                <w:szCs w:val="20"/>
                <w:lang w:eastAsia="zh-CN"/>
              </w:rPr>
              <w:t xml:space="preserve"> </w:t>
            </w:r>
            <w:r w:rsidRPr="006C33CB">
              <w:rPr>
                <w:rFonts w:ascii="Book Antiqua" w:hAnsi="Book Antiqua" w:cs="Helvetica"/>
                <w:kern w:val="0"/>
                <w:sz w:val="20"/>
                <w:szCs w:val="20"/>
              </w:rPr>
              <w:t>= 0.15</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tc>
        <w:tc>
          <w:tcPr>
            <w:tcW w:w="1440" w:type="dxa"/>
            <w:tcBorders>
              <w:top w:val="single" w:sz="4" w:space="0" w:color="auto"/>
            </w:tcBorders>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3</w:t>
            </w:r>
          </w:p>
        </w:tc>
      </w:tr>
      <w:tr w:rsidR="00D318F2" w:rsidRPr="001B2EDF" w:rsidTr="002936D6">
        <w:trPr>
          <w:trHeight w:val="280"/>
        </w:trPr>
        <w:tc>
          <w:tcPr>
            <w:tcW w:w="1004"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eastAsia="宋体" w:hAnsi="Book Antiqua" w:cs="Helvetica"/>
                <w:kern w:val="0"/>
                <w:sz w:val="20"/>
                <w:szCs w:val="20"/>
                <w:lang w:eastAsia="zh-CN"/>
              </w:rPr>
            </w:pPr>
            <w:r w:rsidRPr="006C33CB">
              <w:rPr>
                <w:rFonts w:ascii="Book Antiqua" w:hAnsi="Book Antiqua" w:cs="Helvetica"/>
                <w:kern w:val="0"/>
                <w:sz w:val="20"/>
                <w:szCs w:val="20"/>
              </w:rPr>
              <w:t>Maehata</w:t>
            </w:r>
            <w:r w:rsidRPr="006C33CB">
              <w:rPr>
                <w:rFonts w:ascii="Book Antiqua" w:eastAsia="宋体" w:hAnsi="Book Antiqua" w:cs="Helvetica"/>
                <w:kern w:val="0"/>
                <w:sz w:val="20"/>
                <w:szCs w:val="20"/>
                <w:lang w:eastAsia="zh-CN"/>
              </w:rPr>
              <w:t xml:space="preserve"> </w:t>
            </w:r>
            <w:r w:rsidRPr="006C33CB">
              <w:rPr>
                <w:rFonts w:ascii="Book Antiqua" w:eastAsia="宋体" w:hAnsi="Book Antiqua" w:cs="Helvetica"/>
                <w:i/>
                <w:kern w:val="0"/>
                <w:sz w:val="20"/>
                <w:szCs w:val="20"/>
                <w:lang w:eastAsia="zh-CN"/>
              </w:rPr>
              <w:t xml:space="preserve"> et al</w:t>
            </w:r>
            <w:r w:rsidRPr="006C33CB">
              <w:rPr>
                <w:rFonts w:ascii="Book Antiqua" w:eastAsia="宋体" w:hAnsi="Book Antiqua" w:cs="Helvetica"/>
                <w:kern w:val="0"/>
                <w:sz w:val="20"/>
                <w:szCs w:val="20"/>
                <w:vertAlign w:val="superscript"/>
                <w:lang w:eastAsia="zh-CN"/>
              </w:rPr>
              <w:t>[35]</w:t>
            </w:r>
          </w:p>
        </w:tc>
        <w:tc>
          <w:tcPr>
            <w:tcW w:w="900"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2012</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Restropective</w:t>
            </w:r>
          </w:p>
        </w:tc>
        <w:tc>
          <w:tcPr>
            <w:tcW w:w="1440"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Endoscopic submucosal dissection</w:t>
            </w:r>
          </w:p>
        </w:tc>
        <w:tc>
          <w:tcPr>
            <w:tcW w:w="900"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268</w:t>
            </w:r>
          </w:p>
        </w:tc>
        <w:tc>
          <w:tcPr>
            <w:tcW w:w="1260"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15/177</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tc>
        <w:tc>
          <w:tcPr>
            <w:tcW w:w="1260"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13/91</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tc>
        <w:tc>
          <w:tcPr>
            <w:tcW w:w="1800" w:type="dxa"/>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new carcinoma in areas other than the site of primary gastric cancer; at least 1 year after the endoscopic resection</w:t>
            </w:r>
          </w:p>
        </w:tc>
        <w:tc>
          <w:tcPr>
            <w:tcW w:w="1440" w:type="dxa"/>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i/>
                <w:kern w:val="0"/>
                <w:sz w:val="20"/>
                <w:szCs w:val="20"/>
              </w:rPr>
              <w:t>P</w:t>
            </w:r>
            <w:r w:rsidRPr="006C33CB">
              <w:rPr>
                <w:rFonts w:ascii="Book Antiqua" w:hAnsi="Book Antiqua" w:cs="Helvetica"/>
                <w:kern w:val="0"/>
                <w:sz w:val="20"/>
                <w:szCs w:val="20"/>
              </w:rPr>
              <w:t xml:space="preserve"> = 0.262</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i/>
                <w:kern w:val="0"/>
                <w:sz w:val="20"/>
                <w:szCs w:val="20"/>
              </w:rPr>
              <w:t>P</w:t>
            </w:r>
            <w:r w:rsidRPr="006C33CB">
              <w:rPr>
                <w:rFonts w:ascii="Book Antiqua" w:eastAsia="宋体" w:hAnsi="Book Antiqua" w:cs="Helvetica"/>
                <w:kern w:val="0"/>
                <w:sz w:val="20"/>
                <w:szCs w:val="20"/>
                <w:lang w:eastAsia="zh-CN"/>
              </w:rPr>
              <w:t xml:space="preserve"> </w:t>
            </w:r>
            <w:r w:rsidRPr="006C33CB">
              <w:rPr>
                <w:rFonts w:ascii="Book Antiqua" w:hAnsi="Book Antiqua" w:cs="Helvetica"/>
                <w:kern w:val="0"/>
                <w:sz w:val="20"/>
                <w:szCs w:val="20"/>
              </w:rPr>
              <w:t>= 0.007</w:t>
            </w:r>
          </w:p>
        </w:tc>
        <w:tc>
          <w:tcPr>
            <w:tcW w:w="1440" w:type="dxa"/>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3</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5</w:t>
            </w:r>
          </w:p>
        </w:tc>
      </w:tr>
      <w:tr w:rsidR="00D318F2" w:rsidRPr="001B2EDF" w:rsidTr="002936D6">
        <w:trPr>
          <w:trHeight w:val="280"/>
        </w:trPr>
        <w:tc>
          <w:tcPr>
            <w:tcW w:w="1004"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 xml:space="preserve">Fukase </w:t>
            </w:r>
            <w:r w:rsidRPr="006C33CB">
              <w:rPr>
                <w:rFonts w:ascii="Book Antiqua" w:eastAsia="宋体" w:hAnsi="Book Antiqua" w:cs="Helvetica"/>
                <w:i/>
                <w:kern w:val="0"/>
                <w:sz w:val="20"/>
                <w:szCs w:val="20"/>
                <w:lang w:eastAsia="zh-CN"/>
              </w:rPr>
              <w:t xml:space="preserve"> et al</w:t>
            </w:r>
            <w:r w:rsidRPr="006C33CB">
              <w:rPr>
                <w:rFonts w:ascii="Book Antiqua" w:eastAsia="宋体" w:hAnsi="Book Antiqua" w:cs="Helvetica"/>
                <w:kern w:val="0"/>
                <w:sz w:val="20"/>
                <w:szCs w:val="20"/>
                <w:vertAlign w:val="superscript"/>
                <w:lang w:eastAsia="zh-CN"/>
              </w:rPr>
              <w:t>[34]</w:t>
            </w:r>
          </w:p>
        </w:tc>
        <w:tc>
          <w:tcPr>
            <w:tcW w:w="900"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2008</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RCT</w:t>
            </w:r>
          </w:p>
        </w:tc>
        <w:tc>
          <w:tcPr>
            <w:tcW w:w="1440"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Endoscopic submucosal dissection</w:t>
            </w:r>
          </w:p>
        </w:tc>
        <w:tc>
          <w:tcPr>
            <w:tcW w:w="900"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544</w:t>
            </w:r>
          </w:p>
        </w:tc>
        <w:tc>
          <w:tcPr>
            <w:tcW w:w="1260"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9/272</w:t>
            </w:r>
          </w:p>
        </w:tc>
        <w:tc>
          <w:tcPr>
            <w:tcW w:w="1260"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24/272</w:t>
            </w:r>
          </w:p>
        </w:tc>
        <w:tc>
          <w:tcPr>
            <w:tcW w:w="1800" w:type="dxa"/>
            <w:tcBorders>
              <w:bottom w:val="single" w:sz="4" w:space="0" w:color="auto"/>
            </w:tcBorders>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new carcinoma in areas of other than the site of primary gastric cancer</w:t>
            </w:r>
          </w:p>
        </w:tc>
        <w:tc>
          <w:tcPr>
            <w:tcW w:w="1440" w:type="dxa"/>
            <w:tcBorders>
              <w:bottom w:val="single" w:sz="4" w:space="0" w:color="auto"/>
            </w:tcBorders>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i/>
                <w:kern w:val="0"/>
                <w:sz w:val="20"/>
                <w:szCs w:val="20"/>
              </w:rPr>
              <w:t>P</w:t>
            </w:r>
            <w:r w:rsidRPr="006C33CB">
              <w:rPr>
                <w:rFonts w:ascii="Book Antiqua" w:eastAsia="宋体" w:hAnsi="Book Antiqua" w:cs="Helvetica"/>
                <w:kern w:val="0"/>
                <w:sz w:val="20"/>
                <w:szCs w:val="20"/>
                <w:lang w:eastAsia="zh-CN"/>
              </w:rPr>
              <w:t xml:space="preserve"> </w:t>
            </w:r>
            <w:r w:rsidRPr="006C33CB">
              <w:rPr>
                <w:rFonts w:ascii="Book Antiqua" w:hAnsi="Book Antiqua" w:cs="Helvetica"/>
                <w:kern w:val="0"/>
                <w:sz w:val="20"/>
                <w:szCs w:val="20"/>
              </w:rPr>
              <w:t>= 0.009</w:t>
            </w:r>
          </w:p>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p>
        </w:tc>
        <w:tc>
          <w:tcPr>
            <w:tcW w:w="1440" w:type="dxa"/>
            <w:tcBorders>
              <w:bottom w:val="single" w:sz="4" w:space="0" w:color="auto"/>
            </w:tcBorders>
            <w:tcMar>
              <w:top w:w="80" w:type="dxa"/>
              <w:left w:w="80" w:type="dxa"/>
              <w:bottom w:w="80" w:type="dxa"/>
              <w:right w:w="80" w:type="dxa"/>
            </w:tcMar>
          </w:tcPr>
          <w:p w:rsidR="00D318F2" w:rsidRPr="006C33CB" w:rsidRDefault="00D318F2" w:rsidP="00A409A2">
            <w:pPr>
              <w:widowControl/>
              <w:pBdr>
                <w:top w:val="none" w:sz="0" w:space="0" w:color="auto"/>
                <w:left w:val="none" w:sz="0" w:space="0" w:color="auto"/>
                <w:bottom w:val="none" w:sz="0" w:space="0" w:color="auto"/>
                <w:right w:val="none" w:sz="0" w:space="0" w:color="auto"/>
                <w:bar w:val="none" w:sz="0" w:color="auto"/>
              </w:pBdr>
              <w:rPr>
                <w:rFonts w:ascii="Book Antiqua" w:hAnsi="Book Antiqua" w:cs="Helvetica"/>
                <w:kern w:val="0"/>
                <w:sz w:val="20"/>
                <w:szCs w:val="20"/>
              </w:rPr>
            </w:pPr>
            <w:r w:rsidRPr="006C33CB">
              <w:rPr>
                <w:rFonts w:ascii="Book Antiqua" w:hAnsi="Book Antiqua" w:cs="Helvetica"/>
                <w:kern w:val="0"/>
                <w:sz w:val="20"/>
                <w:szCs w:val="20"/>
              </w:rPr>
              <w:t>3</w:t>
            </w:r>
          </w:p>
        </w:tc>
      </w:tr>
    </w:tbl>
    <w:p w:rsidR="00D318F2" w:rsidRDefault="00D318F2" w:rsidP="00A409A2">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auto"/>
        </w:rPr>
      </w:pPr>
    </w:p>
    <w:p w:rsidR="00D318F2" w:rsidRDefault="00D318F2" w:rsidP="00A409A2">
      <w:pPr>
        <w:pBdr>
          <w:top w:val="none" w:sz="0" w:space="0" w:color="auto"/>
          <w:left w:val="none" w:sz="0" w:space="0" w:color="auto"/>
          <w:bottom w:val="none" w:sz="0" w:space="0" w:color="auto"/>
          <w:right w:val="none" w:sz="0" w:space="0" w:color="auto"/>
          <w:bar w:val="none" w:sz="0" w:color="auto"/>
        </w:pBdr>
      </w:pPr>
    </w:p>
    <w:sectPr w:rsidR="00D318F2" w:rsidSect="00B75C0C">
      <w:pgSz w:w="11900" w:h="16840"/>
      <w:pgMar w:top="1440" w:right="1346" w:bottom="1440" w:left="1320" w:header="851" w:footer="99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9CA" w:rsidRDefault="000D69CA" w:rsidP="0070121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D69CA" w:rsidRDefault="000D69CA" w:rsidP="0070121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F2" w:rsidRDefault="002A332F">
    <w:pPr>
      <w:pStyle w:val="a4"/>
      <w:pBdr>
        <w:top w:val="none" w:sz="0" w:space="0" w:color="auto"/>
        <w:left w:val="none" w:sz="0" w:space="0" w:color="auto"/>
        <w:bottom w:val="none" w:sz="0" w:space="0" w:color="auto"/>
        <w:right w:val="none" w:sz="0" w:space="0" w:color="auto"/>
        <w:bar w:val="none" w:sz="0" w:color="auto"/>
      </w:pBdr>
      <w:jc w:val="right"/>
    </w:pPr>
    <w:fldSimple w:instr=" PAGE ">
      <w:r w:rsidR="003265D6">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F2" w:rsidRDefault="002A332F">
    <w:pPr>
      <w:pStyle w:val="a4"/>
      <w:pBdr>
        <w:top w:val="none" w:sz="0" w:space="0" w:color="auto"/>
        <w:left w:val="none" w:sz="0" w:space="0" w:color="auto"/>
        <w:bottom w:val="none" w:sz="0" w:space="0" w:color="auto"/>
        <w:right w:val="none" w:sz="0" w:space="0" w:color="auto"/>
        <w:bar w:val="none" w:sz="0" w:color="auto"/>
      </w:pBdr>
      <w:jc w:val="right"/>
    </w:pPr>
    <w:fldSimple w:instr=" PAGE ">
      <w:r w:rsidR="003265D6">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9CA" w:rsidRDefault="000D69CA" w:rsidP="0070121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D69CA" w:rsidRDefault="000D69CA" w:rsidP="0070121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F2" w:rsidRDefault="00D318F2">
    <w:pPr>
      <w:pStyle w:val="a3"/>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F2" w:rsidRDefault="00D318F2">
    <w:pPr>
      <w:pStyle w:val="a3"/>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912"/>
    <w:rsid w:val="000105AD"/>
    <w:rsid w:val="000116DB"/>
    <w:rsid w:val="00012CBE"/>
    <w:rsid w:val="00017192"/>
    <w:rsid w:val="00026B57"/>
    <w:rsid w:val="00036049"/>
    <w:rsid w:val="0004343D"/>
    <w:rsid w:val="00064064"/>
    <w:rsid w:val="0007205C"/>
    <w:rsid w:val="0007481D"/>
    <w:rsid w:val="00076E09"/>
    <w:rsid w:val="00083612"/>
    <w:rsid w:val="00091294"/>
    <w:rsid w:val="00093506"/>
    <w:rsid w:val="00093B9A"/>
    <w:rsid w:val="000A46D6"/>
    <w:rsid w:val="000A6385"/>
    <w:rsid w:val="000B7491"/>
    <w:rsid w:val="000C0467"/>
    <w:rsid w:val="000C19DF"/>
    <w:rsid w:val="000C5117"/>
    <w:rsid w:val="000C6546"/>
    <w:rsid w:val="000D0C67"/>
    <w:rsid w:val="000D19A0"/>
    <w:rsid w:val="000D69CA"/>
    <w:rsid w:val="000E2B5C"/>
    <w:rsid w:val="000F4D7B"/>
    <w:rsid w:val="00116074"/>
    <w:rsid w:val="00117383"/>
    <w:rsid w:val="00126428"/>
    <w:rsid w:val="001353E7"/>
    <w:rsid w:val="0013676E"/>
    <w:rsid w:val="00137D36"/>
    <w:rsid w:val="00140811"/>
    <w:rsid w:val="00141739"/>
    <w:rsid w:val="00150726"/>
    <w:rsid w:val="001529E6"/>
    <w:rsid w:val="00154ED5"/>
    <w:rsid w:val="00157637"/>
    <w:rsid w:val="00161554"/>
    <w:rsid w:val="001622B4"/>
    <w:rsid w:val="00173682"/>
    <w:rsid w:val="001738AE"/>
    <w:rsid w:val="00173FE7"/>
    <w:rsid w:val="0017599E"/>
    <w:rsid w:val="0017612F"/>
    <w:rsid w:val="001776AB"/>
    <w:rsid w:val="00194371"/>
    <w:rsid w:val="00196D26"/>
    <w:rsid w:val="001B147C"/>
    <w:rsid w:val="001B2EDF"/>
    <w:rsid w:val="001C7088"/>
    <w:rsid w:val="001E235B"/>
    <w:rsid w:val="001F0F37"/>
    <w:rsid w:val="001F2050"/>
    <w:rsid w:val="001F4C49"/>
    <w:rsid w:val="00200702"/>
    <w:rsid w:val="00205B86"/>
    <w:rsid w:val="00213B1E"/>
    <w:rsid w:val="00220320"/>
    <w:rsid w:val="00224163"/>
    <w:rsid w:val="002262BC"/>
    <w:rsid w:val="00226DD5"/>
    <w:rsid w:val="00235FE6"/>
    <w:rsid w:val="00240734"/>
    <w:rsid w:val="00252800"/>
    <w:rsid w:val="00255CDC"/>
    <w:rsid w:val="002611C5"/>
    <w:rsid w:val="002640C7"/>
    <w:rsid w:val="002660A0"/>
    <w:rsid w:val="0027155C"/>
    <w:rsid w:val="00272241"/>
    <w:rsid w:val="0028133A"/>
    <w:rsid w:val="00285962"/>
    <w:rsid w:val="0028794F"/>
    <w:rsid w:val="002936D6"/>
    <w:rsid w:val="00293E3E"/>
    <w:rsid w:val="00294000"/>
    <w:rsid w:val="002A088F"/>
    <w:rsid w:val="002A2E55"/>
    <w:rsid w:val="002A332F"/>
    <w:rsid w:val="002A5213"/>
    <w:rsid w:val="002A599F"/>
    <w:rsid w:val="002A7C16"/>
    <w:rsid w:val="002B30FA"/>
    <w:rsid w:val="002B3B05"/>
    <w:rsid w:val="002B761A"/>
    <w:rsid w:val="002B79CA"/>
    <w:rsid w:val="002C177B"/>
    <w:rsid w:val="002C2505"/>
    <w:rsid w:val="002C55BF"/>
    <w:rsid w:val="002C7041"/>
    <w:rsid w:val="002D5DA2"/>
    <w:rsid w:val="002D7120"/>
    <w:rsid w:val="002D7546"/>
    <w:rsid w:val="002E0331"/>
    <w:rsid w:val="002E11F1"/>
    <w:rsid w:val="002E619F"/>
    <w:rsid w:val="002E6B13"/>
    <w:rsid w:val="002E700E"/>
    <w:rsid w:val="002E77F9"/>
    <w:rsid w:val="00303AAF"/>
    <w:rsid w:val="00305912"/>
    <w:rsid w:val="00314860"/>
    <w:rsid w:val="0031572B"/>
    <w:rsid w:val="003265D6"/>
    <w:rsid w:val="00326F9E"/>
    <w:rsid w:val="00334114"/>
    <w:rsid w:val="003342EF"/>
    <w:rsid w:val="00334B59"/>
    <w:rsid w:val="00341015"/>
    <w:rsid w:val="00342F27"/>
    <w:rsid w:val="0034430B"/>
    <w:rsid w:val="00357C2C"/>
    <w:rsid w:val="00360BA7"/>
    <w:rsid w:val="00365F3A"/>
    <w:rsid w:val="003719D1"/>
    <w:rsid w:val="00374E96"/>
    <w:rsid w:val="003765E7"/>
    <w:rsid w:val="003778EC"/>
    <w:rsid w:val="003C430F"/>
    <w:rsid w:val="003E4DB2"/>
    <w:rsid w:val="00412021"/>
    <w:rsid w:val="00412817"/>
    <w:rsid w:val="004153B1"/>
    <w:rsid w:val="0042281F"/>
    <w:rsid w:val="00426577"/>
    <w:rsid w:val="004317E0"/>
    <w:rsid w:val="004318D6"/>
    <w:rsid w:val="00452BB9"/>
    <w:rsid w:val="00467A64"/>
    <w:rsid w:val="004712C9"/>
    <w:rsid w:val="00480675"/>
    <w:rsid w:val="00485137"/>
    <w:rsid w:val="00487E23"/>
    <w:rsid w:val="00490A7D"/>
    <w:rsid w:val="0049241D"/>
    <w:rsid w:val="00497741"/>
    <w:rsid w:val="004A2115"/>
    <w:rsid w:val="004B0F62"/>
    <w:rsid w:val="004B5664"/>
    <w:rsid w:val="004C036F"/>
    <w:rsid w:val="004C1F33"/>
    <w:rsid w:val="004C77B6"/>
    <w:rsid w:val="004D173F"/>
    <w:rsid w:val="004E2E1F"/>
    <w:rsid w:val="004E60F8"/>
    <w:rsid w:val="004F23AC"/>
    <w:rsid w:val="004F30F5"/>
    <w:rsid w:val="005129A8"/>
    <w:rsid w:val="00515E9B"/>
    <w:rsid w:val="00520193"/>
    <w:rsid w:val="00524A7A"/>
    <w:rsid w:val="005262A9"/>
    <w:rsid w:val="00530F2B"/>
    <w:rsid w:val="00532EDB"/>
    <w:rsid w:val="00536BBF"/>
    <w:rsid w:val="005540FA"/>
    <w:rsid w:val="00555098"/>
    <w:rsid w:val="00560052"/>
    <w:rsid w:val="005615FA"/>
    <w:rsid w:val="00562A58"/>
    <w:rsid w:val="00573F02"/>
    <w:rsid w:val="00595052"/>
    <w:rsid w:val="00595F8C"/>
    <w:rsid w:val="00597FF2"/>
    <w:rsid w:val="005B3B50"/>
    <w:rsid w:val="005B648C"/>
    <w:rsid w:val="005C0B59"/>
    <w:rsid w:val="005C1BAE"/>
    <w:rsid w:val="005C1DC4"/>
    <w:rsid w:val="005C442A"/>
    <w:rsid w:val="005C6131"/>
    <w:rsid w:val="005C66E2"/>
    <w:rsid w:val="005D61D6"/>
    <w:rsid w:val="005D6467"/>
    <w:rsid w:val="005E4146"/>
    <w:rsid w:val="005F15DD"/>
    <w:rsid w:val="005F2789"/>
    <w:rsid w:val="005F38A6"/>
    <w:rsid w:val="00601A47"/>
    <w:rsid w:val="0061266E"/>
    <w:rsid w:val="00617C2B"/>
    <w:rsid w:val="00623B10"/>
    <w:rsid w:val="006350B2"/>
    <w:rsid w:val="00635B05"/>
    <w:rsid w:val="00635F33"/>
    <w:rsid w:val="00637DD5"/>
    <w:rsid w:val="00640D75"/>
    <w:rsid w:val="00641F71"/>
    <w:rsid w:val="006560CE"/>
    <w:rsid w:val="00657928"/>
    <w:rsid w:val="00666926"/>
    <w:rsid w:val="00673A62"/>
    <w:rsid w:val="00675D42"/>
    <w:rsid w:val="00686D9D"/>
    <w:rsid w:val="00694131"/>
    <w:rsid w:val="006A2596"/>
    <w:rsid w:val="006A3330"/>
    <w:rsid w:val="006A642D"/>
    <w:rsid w:val="006B4132"/>
    <w:rsid w:val="006B64A1"/>
    <w:rsid w:val="006B7F20"/>
    <w:rsid w:val="006C0894"/>
    <w:rsid w:val="006C0CAD"/>
    <w:rsid w:val="006C33CB"/>
    <w:rsid w:val="006C7A17"/>
    <w:rsid w:val="006D02F2"/>
    <w:rsid w:val="006D4E9C"/>
    <w:rsid w:val="006D7627"/>
    <w:rsid w:val="006E0BCA"/>
    <w:rsid w:val="006E5EF1"/>
    <w:rsid w:val="006E7746"/>
    <w:rsid w:val="00701216"/>
    <w:rsid w:val="00707E84"/>
    <w:rsid w:val="0071163C"/>
    <w:rsid w:val="00717E18"/>
    <w:rsid w:val="00720FCA"/>
    <w:rsid w:val="007238AE"/>
    <w:rsid w:val="00723B21"/>
    <w:rsid w:val="00747AB7"/>
    <w:rsid w:val="007522DC"/>
    <w:rsid w:val="007617DE"/>
    <w:rsid w:val="007626CE"/>
    <w:rsid w:val="0076490B"/>
    <w:rsid w:val="00764C2D"/>
    <w:rsid w:val="0076575B"/>
    <w:rsid w:val="00780B4C"/>
    <w:rsid w:val="00792AD4"/>
    <w:rsid w:val="007A12FE"/>
    <w:rsid w:val="007A56E4"/>
    <w:rsid w:val="007B5EC7"/>
    <w:rsid w:val="007B666C"/>
    <w:rsid w:val="007C0848"/>
    <w:rsid w:val="007C0AC2"/>
    <w:rsid w:val="007C5D3B"/>
    <w:rsid w:val="007D08E9"/>
    <w:rsid w:val="007D21E3"/>
    <w:rsid w:val="007D5087"/>
    <w:rsid w:val="007D7655"/>
    <w:rsid w:val="007E1BFD"/>
    <w:rsid w:val="007F0E97"/>
    <w:rsid w:val="007F0FA3"/>
    <w:rsid w:val="007F3E83"/>
    <w:rsid w:val="007F4053"/>
    <w:rsid w:val="007F479E"/>
    <w:rsid w:val="0080674F"/>
    <w:rsid w:val="0081256F"/>
    <w:rsid w:val="00815BA0"/>
    <w:rsid w:val="00816898"/>
    <w:rsid w:val="00825D0B"/>
    <w:rsid w:val="008311CF"/>
    <w:rsid w:val="00831B7E"/>
    <w:rsid w:val="008329CD"/>
    <w:rsid w:val="008466F3"/>
    <w:rsid w:val="008500A6"/>
    <w:rsid w:val="00856AEE"/>
    <w:rsid w:val="00873787"/>
    <w:rsid w:val="008775F1"/>
    <w:rsid w:val="008873C0"/>
    <w:rsid w:val="00887938"/>
    <w:rsid w:val="008A1330"/>
    <w:rsid w:val="008A435A"/>
    <w:rsid w:val="008A598D"/>
    <w:rsid w:val="008B3E83"/>
    <w:rsid w:val="008B5C8D"/>
    <w:rsid w:val="008C2692"/>
    <w:rsid w:val="008C377D"/>
    <w:rsid w:val="008D0A69"/>
    <w:rsid w:val="008E299E"/>
    <w:rsid w:val="008E7509"/>
    <w:rsid w:val="008F2C9F"/>
    <w:rsid w:val="008F64C4"/>
    <w:rsid w:val="00904DBB"/>
    <w:rsid w:val="0090509C"/>
    <w:rsid w:val="00920706"/>
    <w:rsid w:val="00921C63"/>
    <w:rsid w:val="00935E80"/>
    <w:rsid w:val="00943A70"/>
    <w:rsid w:val="00944690"/>
    <w:rsid w:val="00954DE7"/>
    <w:rsid w:val="00956EA0"/>
    <w:rsid w:val="00962E62"/>
    <w:rsid w:val="0096380F"/>
    <w:rsid w:val="0097247A"/>
    <w:rsid w:val="00985814"/>
    <w:rsid w:val="00987CAA"/>
    <w:rsid w:val="009905C9"/>
    <w:rsid w:val="00991CCE"/>
    <w:rsid w:val="00991FC5"/>
    <w:rsid w:val="009A3504"/>
    <w:rsid w:val="009B05DE"/>
    <w:rsid w:val="009B2511"/>
    <w:rsid w:val="009B7094"/>
    <w:rsid w:val="009B7AB0"/>
    <w:rsid w:val="009C4775"/>
    <w:rsid w:val="009D0119"/>
    <w:rsid w:val="009D32E0"/>
    <w:rsid w:val="009D5BC2"/>
    <w:rsid w:val="009E2B15"/>
    <w:rsid w:val="009E786E"/>
    <w:rsid w:val="009F24DA"/>
    <w:rsid w:val="009F2DB5"/>
    <w:rsid w:val="009F3DED"/>
    <w:rsid w:val="00A0624B"/>
    <w:rsid w:val="00A06BFD"/>
    <w:rsid w:val="00A1469E"/>
    <w:rsid w:val="00A17187"/>
    <w:rsid w:val="00A23B42"/>
    <w:rsid w:val="00A409A2"/>
    <w:rsid w:val="00A41EDD"/>
    <w:rsid w:val="00A4623F"/>
    <w:rsid w:val="00A468B1"/>
    <w:rsid w:val="00A47E21"/>
    <w:rsid w:val="00A47FA2"/>
    <w:rsid w:val="00A508BD"/>
    <w:rsid w:val="00A731BF"/>
    <w:rsid w:val="00A7393F"/>
    <w:rsid w:val="00A769CF"/>
    <w:rsid w:val="00A85318"/>
    <w:rsid w:val="00A90799"/>
    <w:rsid w:val="00A908AC"/>
    <w:rsid w:val="00A9533E"/>
    <w:rsid w:val="00AA0CFC"/>
    <w:rsid w:val="00AA33EA"/>
    <w:rsid w:val="00AA7447"/>
    <w:rsid w:val="00AB054F"/>
    <w:rsid w:val="00AB1C1A"/>
    <w:rsid w:val="00AB2919"/>
    <w:rsid w:val="00AB483A"/>
    <w:rsid w:val="00AB596A"/>
    <w:rsid w:val="00AC02D5"/>
    <w:rsid w:val="00AC5C28"/>
    <w:rsid w:val="00AC6822"/>
    <w:rsid w:val="00AD2573"/>
    <w:rsid w:val="00AD7B62"/>
    <w:rsid w:val="00AE1CF6"/>
    <w:rsid w:val="00AE20E3"/>
    <w:rsid w:val="00B008FE"/>
    <w:rsid w:val="00B0503E"/>
    <w:rsid w:val="00B07EB1"/>
    <w:rsid w:val="00B155F1"/>
    <w:rsid w:val="00B21AD9"/>
    <w:rsid w:val="00B239E2"/>
    <w:rsid w:val="00B248DD"/>
    <w:rsid w:val="00B314E9"/>
    <w:rsid w:val="00B3256B"/>
    <w:rsid w:val="00B363E0"/>
    <w:rsid w:val="00B4031E"/>
    <w:rsid w:val="00B40382"/>
    <w:rsid w:val="00B42F68"/>
    <w:rsid w:val="00B433EF"/>
    <w:rsid w:val="00B43658"/>
    <w:rsid w:val="00B474FD"/>
    <w:rsid w:val="00B52AF6"/>
    <w:rsid w:val="00B613DB"/>
    <w:rsid w:val="00B64A79"/>
    <w:rsid w:val="00B75C0C"/>
    <w:rsid w:val="00B82400"/>
    <w:rsid w:val="00B87D3F"/>
    <w:rsid w:val="00B9590D"/>
    <w:rsid w:val="00BA285D"/>
    <w:rsid w:val="00BA2C26"/>
    <w:rsid w:val="00BB4F05"/>
    <w:rsid w:val="00BB609E"/>
    <w:rsid w:val="00BB6D47"/>
    <w:rsid w:val="00BC3D70"/>
    <w:rsid w:val="00BD204F"/>
    <w:rsid w:val="00BD64A4"/>
    <w:rsid w:val="00BE148F"/>
    <w:rsid w:val="00BE3358"/>
    <w:rsid w:val="00BE4E62"/>
    <w:rsid w:val="00BE64CF"/>
    <w:rsid w:val="00BF2831"/>
    <w:rsid w:val="00BF32E7"/>
    <w:rsid w:val="00C02239"/>
    <w:rsid w:val="00C024F0"/>
    <w:rsid w:val="00C10B61"/>
    <w:rsid w:val="00C25DD3"/>
    <w:rsid w:val="00C26D55"/>
    <w:rsid w:val="00C30078"/>
    <w:rsid w:val="00C31FF6"/>
    <w:rsid w:val="00C329EE"/>
    <w:rsid w:val="00C36AE6"/>
    <w:rsid w:val="00C468F8"/>
    <w:rsid w:val="00C52EC7"/>
    <w:rsid w:val="00C57CA4"/>
    <w:rsid w:val="00C60C22"/>
    <w:rsid w:val="00C644D2"/>
    <w:rsid w:val="00C81BD2"/>
    <w:rsid w:val="00C84701"/>
    <w:rsid w:val="00C909AF"/>
    <w:rsid w:val="00CB5ADB"/>
    <w:rsid w:val="00CC0377"/>
    <w:rsid w:val="00CC3106"/>
    <w:rsid w:val="00CD28FC"/>
    <w:rsid w:val="00CE133B"/>
    <w:rsid w:val="00CE33C9"/>
    <w:rsid w:val="00CE719B"/>
    <w:rsid w:val="00CF5773"/>
    <w:rsid w:val="00D029EF"/>
    <w:rsid w:val="00D10E56"/>
    <w:rsid w:val="00D11A13"/>
    <w:rsid w:val="00D147C0"/>
    <w:rsid w:val="00D17C4A"/>
    <w:rsid w:val="00D318F2"/>
    <w:rsid w:val="00D36907"/>
    <w:rsid w:val="00D42A3D"/>
    <w:rsid w:val="00D4549E"/>
    <w:rsid w:val="00D50661"/>
    <w:rsid w:val="00D54CB7"/>
    <w:rsid w:val="00D6001E"/>
    <w:rsid w:val="00D6030C"/>
    <w:rsid w:val="00D652DB"/>
    <w:rsid w:val="00D66C2A"/>
    <w:rsid w:val="00D7197D"/>
    <w:rsid w:val="00D744C2"/>
    <w:rsid w:val="00D7451B"/>
    <w:rsid w:val="00D771D1"/>
    <w:rsid w:val="00D83B9F"/>
    <w:rsid w:val="00D85085"/>
    <w:rsid w:val="00D90701"/>
    <w:rsid w:val="00D91764"/>
    <w:rsid w:val="00D93217"/>
    <w:rsid w:val="00D95F61"/>
    <w:rsid w:val="00DB0656"/>
    <w:rsid w:val="00DB17F0"/>
    <w:rsid w:val="00DB2422"/>
    <w:rsid w:val="00DB26E6"/>
    <w:rsid w:val="00DB7CB7"/>
    <w:rsid w:val="00DD21E8"/>
    <w:rsid w:val="00DD64C8"/>
    <w:rsid w:val="00DD6AFE"/>
    <w:rsid w:val="00DE42B1"/>
    <w:rsid w:val="00DE68E6"/>
    <w:rsid w:val="00DE72C3"/>
    <w:rsid w:val="00DF69E2"/>
    <w:rsid w:val="00DF69FA"/>
    <w:rsid w:val="00DF6EA3"/>
    <w:rsid w:val="00DF7354"/>
    <w:rsid w:val="00E03F90"/>
    <w:rsid w:val="00E065CB"/>
    <w:rsid w:val="00E230FB"/>
    <w:rsid w:val="00E25900"/>
    <w:rsid w:val="00E2626F"/>
    <w:rsid w:val="00E271EC"/>
    <w:rsid w:val="00E3421A"/>
    <w:rsid w:val="00E376DC"/>
    <w:rsid w:val="00E4444D"/>
    <w:rsid w:val="00E50537"/>
    <w:rsid w:val="00E52643"/>
    <w:rsid w:val="00E541BE"/>
    <w:rsid w:val="00E562A8"/>
    <w:rsid w:val="00E57F20"/>
    <w:rsid w:val="00E61E75"/>
    <w:rsid w:val="00E717FA"/>
    <w:rsid w:val="00E7183F"/>
    <w:rsid w:val="00E769FC"/>
    <w:rsid w:val="00E97FD1"/>
    <w:rsid w:val="00EA03DA"/>
    <w:rsid w:val="00EA0CD6"/>
    <w:rsid w:val="00EA17B1"/>
    <w:rsid w:val="00EB6F71"/>
    <w:rsid w:val="00EC1AB4"/>
    <w:rsid w:val="00EC4C73"/>
    <w:rsid w:val="00EC4CEE"/>
    <w:rsid w:val="00EC78C6"/>
    <w:rsid w:val="00ED1AF8"/>
    <w:rsid w:val="00ED539C"/>
    <w:rsid w:val="00ED643E"/>
    <w:rsid w:val="00ED7B39"/>
    <w:rsid w:val="00F01403"/>
    <w:rsid w:val="00F07583"/>
    <w:rsid w:val="00F07D3C"/>
    <w:rsid w:val="00F113ED"/>
    <w:rsid w:val="00F22425"/>
    <w:rsid w:val="00F30FDB"/>
    <w:rsid w:val="00F40708"/>
    <w:rsid w:val="00F47A18"/>
    <w:rsid w:val="00F52A42"/>
    <w:rsid w:val="00F53275"/>
    <w:rsid w:val="00F5707A"/>
    <w:rsid w:val="00F70EA6"/>
    <w:rsid w:val="00F72411"/>
    <w:rsid w:val="00F81876"/>
    <w:rsid w:val="00F9419F"/>
    <w:rsid w:val="00F9773A"/>
    <w:rsid w:val="00FA0D4C"/>
    <w:rsid w:val="00FA16BB"/>
    <w:rsid w:val="00FA3E13"/>
    <w:rsid w:val="00FB1CA4"/>
    <w:rsid w:val="00FB246D"/>
    <w:rsid w:val="00FB26B6"/>
    <w:rsid w:val="00FC25B6"/>
    <w:rsid w:val="00FD37CD"/>
    <w:rsid w:val="00FD429C"/>
    <w:rsid w:val="00FE24DB"/>
    <w:rsid w:val="00FE51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12"/>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hAnsi="Times New Roman"/>
      <w:color w:val="000000"/>
      <w:kern w:val="2"/>
      <w:sz w:val="21"/>
      <w:szCs w:val="21"/>
      <w:u w:color="00000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與尾端"/>
    <w:uiPriority w:val="99"/>
    <w:rsid w:val="0030591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zh-TW"/>
    </w:rPr>
  </w:style>
  <w:style w:type="paragraph" w:styleId="a4">
    <w:name w:val="footer"/>
    <w:basedOn w:val="a"/>
    <w:link w:val="Char"/>
    <w:uiPriority w:val="99"/>
    <w:rsid w:val="00305912"/>
    <w:pPr>
      <w:tabs>
        <w:tab w:val="center" w:pos="4153"/>
        <w:tab w:val="right" w:pos="8306"/>
      </w:tabs>
      <w:jc w:val="left"/>
    </w:pPr>
    <w:rPr>
      <w:kern w:val="0"/>
      <w:sz w:val="18"/>
      <w:szCs w:val="18"/>
      <w:lang w:eastAsia="zh-CN"/>
    </w:rPr>
  </w:style>
  <w:style w:type="character" w:customStyle="1" w:styleId="Char">
    <w:name w:val="页脚 Char"/>
    <w:basedOn w:val="a0"/>
    <w:link w:val="a4"/>
    <w:uiPriority w:val="99"/>
    <w:locked/>
    <w:rsid w:val="00305912"/>
    <w:rPr>
      <w:rFonts w:ascii="Times New Roman" w:eastAsia="PMingLiU" w:hAnsi="Times New Roman"/>
      <w:color w:val="000000"/>
      <w:sz w:val="18"/>
      <w:u w:color="000000"/>
    </w:rPr>
  </w:style>
  <w:style w:type="paragraph" w:customStyle="1" w:styleId="p0">
    <w:name w:val="p0"/>
    <w:uiPriority w:val="99"/>
    <w:rsid w:val="0030591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pPr>
    <w:rPr>
      <w:rFonts w:ascii="Century" w:hAnsi="Century" w:cs="Century"/>
      <w:color w:val="000000"/>
      <w:sz w:val="21"/>
      <w:szCs w:val="21"/>
      <w:u w:color="000000"/>
      <w:lang w:eastAsia="zh-TW"/>
    </w:rPr>
  </w:style>
  <w:style w:type="paragraph" w:styleId="a5">
    <w:name w:val="header"/>
    <w:basedOn w:val="a"/>
    <w:link w:val="Char0"/>
    <w:uiPriority w:val="99"/>
    <w:rsid w:val="00597FF2"/>
    <w:pPr>
      <w:pBdr>
        <w:bottom w:val="single" w:sz="6" w:space="1" w:color="auto"/>
      </w:pBdr>
      <w:tabs>
        <w:tab w:val="center" w:pos="4153"/>
        <w:tab w:val="right" w:pos="8306"/>
      </w:tabs>
      <w:snapToGrid w:val="0"/>
      <w:jc w:val="center"/>
    </w:pPr>
    <w:rPr>
      <w:kern w:val="0"/>
      <w:sz w:val="18"/>
      <w:szCs w:val="18"/>
      <w:lang w:eastAsia="zh-CN"/>
    </w:rPr>
  </w:style>
  <w:style w:type="character" w:customStyle="1" w:styleId="Char0">
    <w:name w:val="页眉 Char"/>
    <w:basedOn w:val="a0"/>
    <w:link w:val="a5"/>
    <w:uiPriority w:val="99"/>
    <w:locked/>
    <w:rsid w:val="00597FF2"/>
    <w:rPr>
      <w:rFonts w:ascii="Times New Roman" w:hAnsi="Times New Roman"/>
      <w:color w:val="000000"/>
      <w:sz w:val="18"/>
      <w:u w:color="000000"/>
    </w:rPr>
  </w:style>
  <w:style w:type="character" w:styleId="a6">
    <w:name w:val="Strong"/>
    <w:basedOn w:val="a0"/>
    <w:uiPriority w:val="99"/>
    <w:qFormat/>
    <w:locked/>
    <w:rsid w:val="00BB4F05"/>
    <w:rPr>
      <w:rFonts w:cs="Times New Roman"/>
      <w:b/>
    </w:rPr>
  </w:style>
  <w:style w:type="paragraph" w:styleId="a7">
    <w:name w:val="List Paragraph"/>
    <w:basedOn w:val="a"/>
    <w:uiPriority w:val="99"/>
    <w:qFormat/>
    <w:rsid w:val="00BB4F05"/>
    <w:pPr>
      <w:widowControl/>
      <w:pBdr>
        <w:top w:val="none" w:sz="0" w:space="0" w:color="auto"/>
        <w:left w:val="none" w:sz="0" w:space="0" w:color="auto"/>
        <w:bottom w:val="none" w:sz="0" w:space="0" w:color="auto"/>
        <w:right w:val="none" w:sz="0" w:space="0" w:color="auto"/>
        <w:bar w:val="none" w:sz="0" w:color="auto"/>
      </w:pBdr>
      <w:suppressAutoHyphens/>
      <w:ind w:firstLineChars="200" w:firstLine="420"/>
      <w:jc w:val="left"/>
    </w:pPr>
    <w:rPr>
      <w:rFonts w:cs="Mangal"/>
      <w:color w:val="auto"/>
      <w:kern w:val="1"/>
      <w:sz w:val="24"/>
      <w:lang w:val="it-IT" w:eastAsia="hi-IN" w:bidi="hi-IN"/>
    </w:rPr>
  </w:style>
  <w:style w:type="character" w:styleId="a8">
    <w:name w:val="Hyperlink"/>
    <w:basedOn w:val="a0"/>
    <w:uiPriority w:val="99"/>
    <w:rsid w:val="00D90701"/>
    <w:rPr>
      <w:rFonts w:cs="Times New Roman"/>
      <w:color w:val="0000FF"/>
      <w:u w:val="single"/>
    </w:rPr>
  </w:style>
  <w:style w:type="paragraph" w:styleId="a9">
    <w:name w:val="Balloon Text"/>
    <w:basedOn w:val="a"/>
    <w:link w:val="Char1"/>
    <w:uiPriority w:val="99"/>
    <w:semiHidden/>
    <w:unhideWhenUsed/>
    <w:rsid w:val="0076490B"/>
    <w:rPr>
      <w:sz w:val="18"/>
      <w:szCs w:val="18"/>
    </w:rPr>
  </w:style>
  <w:style w:type="character" w:customStyle="1" w:styleId="Char1">
    <w:name w:val="批注框文本 Char"/>
    <w:basedOn w:val="a0"/>
    <w:link w:val="a9"/>
    <w:uiPriority w:val="99"/>
    <w:semiHidden/>
    <w:rsid w:val="0076490B"/>
    <w:rPr>
      <w:rFonts w:ascii="Times New Roman" w:hAnsi="Times New Roman"/>
      <w:color w:val="000000"/>
      <w:sz w:val="18"/>
      <w:szCs w:val="18"/>
      <w:u w:color="00000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wang@ms2.mmh.org.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25</Pages>
  <Words>7488</Words>
  <Characters>42683</Characters>
  <Application>Microsoft Office Word</Application>
  <DocSecurity>0</DocSecurity>
  <Lines>355</Lines>
  <Paragraphs>100</Paragraphs>
  <ScaleCrop>false</ScaleCrop>
  <Company/>
  <LinksUpToDate>false</LinksUpToDate>
  <CharactersWithSpaces>50071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Yang Sheng</dc:creator>
  <cp:keywords/>
  <dc:description/>
  <cp:lastModifiedBy>dingyan</cp:lastModifiedBy>
  <cp:revision>20</cp:revision>
  <dcterms:created xsi:type="dcterms:W3CDTF">2013-12-30T07:01:00Z</dcterms:created>
  <dcterms:modified xsi:type="dcterms:W3CDTF">2014-01-20T02:28:00Z</dcterms:modified>
</cp:coreProperties>
</file>