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30" w:rsidRPr="005519B3" w:rsidRDefault="00A94130" w:rsidP="005519B3">
      <w:pPr>
        <w:adjustRightInd w:val="0"/>
        <w:snapToGrid w:val="0"/>
        <w:spacing w:after="0" w:line="360" w:lineRule="auto"/>
        <w:jc w:val="both"/>
        <w:rPr>
          <w:rFonts w:ascii="Book Antiqua" w:hAnsi="Book Antiqua"/>
          <w:b/>
          <w:sz w:val="24"/>
          <w:szCs w:val="24"/>
          <w:lang w:eastAsia="zh-CN"/>
        </w:rPr>
      </w:pPr>
      <w:bookmarkStart w:id="0" w:name="OLE_LINK19"/>
      <w:bookmarkStart w:id="1" w:name="OLE_LINK20"/>
    </w:p>
    <w:p w:rsidR="00A94130" w:rsidRPr="005519B3" w:rsidRDefault="00A94130" w:rsidP="005519B3">
      <w:pPr>
        <w:adjustRightInd w:val="0"/>
        <w:snapToGrid w:val="0"/>
        <w:spacing w:after="0" w:line="360" w:lineRule="auto"/>
        <w:jc w:val="both"/>
        <w:rPr>
          <w:rFonts w:ascii="Book Antiqua" w:eastAsia="BatangChe" w:hAnsi="Book Antiqua"/>
          <w:i/>
          <w:sz w:val="24"/>
          <w:szCs w:val="24"/>
        </w:rPr>
      </w:pPr>
      <w:r w:rsidRPr="005519B3">
        <w:rPr>
          <w:rFonts w:ascii="Book Antiqua" w:eastAsia="BatangChe" w:hAnsi="Book Antiqua"/>
          <w:b/>
          <w:sz w:val="24"/>
          <w:szCs w:val="24"/>
        </w:rPr>
        <w:t xml:space="preserve">Name of journal: </w:t>
      </w:r>
      <w:r w:rsidRPr="005519B3">
        <w:rPr>
          <w:rFonts w:ascii="Book Antiqua" w:eastAsia="BatangChe" w:hAnsi="Book Antiqua"/>
          <w:i/>
          <w:sz w:val="24"/>
          <w:szCs w:val="24"/>
        </w:rPr>
        <w:t>World Journal of Gastroenterology</w:t>
      </w:r>
    </w:p>
    <w:p w:rsidR="00A94130" w:rsidRPr="005519B3" w:rsidRDefault="00A94130" w:rsidP="005519B3">
      <w:pPr>
        <w:adjustRightInd w:val="0"/>
        <w:snapToGrid w:val="0"/>
        <w:spacing w:after="0" w:line="360" w:lineRule="auto"/>
        <w:jc w:val="both"/>
        <w:rPr>
          <w:rFonts w:ascii="Book Antiqua" w:hAnsi="Book Antiqua"/>
          <w:b/>
          <w:sz w:val="24"/>
          <w:szCs w:val="24"/>
          <w:lang w:eastAsia="zh-CN"/>
        </w:rPr>
      </w:pPr>
      <w:r w:rsidRPr="005519B3">
        <w:rPr>
          <w:rFonts w:ascii="Book Antiqua" w:eastAsia="BatangChe" w:hAnsi="Book Antiqua"/>
          <w:b/>
          <w:sz w:val="24"/>
          <w:szCs w:val="24"/>
        </w:rPr>
        <w:t>ESPS Manuscript NO:</w:t>
      </w:r>
      <w:r w:rsidRPr="005519B3">
        <w:rPr>
          <w:rFonts w:ascii="Book Antiqua" w:hAnsi="Book Antiqua"/>
          <w:b/>
          <w:sz w:val="24"/>
          <w:szCs w:val="24"/>
        </w:rPr>
        <w:t xml:space="preserve"> </w:t>
      </w:r>
      <w:r w:rsidRPr="005519B3">
        <w:rPr>
          <w:rFonts w:ascii="Book Antiqua" w:hAnsi="Book Antiqua"/>
          <w:b/>
          <w:sz w:val="24"/>
          <w:szCs w:val="24"/>
          <w:lang w:eastAsia="zh-CN"/>
        </w:rPr>
        <w:t>5612</w:t>
      </w:r>
    </w:p>
    <w:p w:rsidR="00A94130" w:rsidRPr="005519B3" w:rsidRDefault="00A94130" w:rsidP="005519B3">
      <w:pPr>
        <w:spacing w:after="0" w:line="360" w:lineRule="auto"/>
        <w:jc w:val="both"/>
        <w:rPr>
          <w:rFonts w:ascii="Book Antiqua" w:hAnsi="Book Antiqua"/>
          <w:b/>
          <w:sz w:val="24"/>
          <w:szCs w:val="24"/>
          <w:lang w:val="en-US"/>
        </w:rPr>
      </w:pPr>
      <w:r w:rsidRPr="005519B3">
        <w:rPr>
          <w:rFonts w:ascii="Book Antiqua" w:eastAsia="BatangChe" w:hAnsi="Book Antiqua"/>
          <w:b/>
          <w:sz w:val="24"/>
          <w:szCs w:val="24"/>
          <w:lang w:val="en-GB"/>
        </w:rPr>
        <w:t>Columns:</w:t>
      </w:r>
      <w:bookmarkEnd w:id="0"/>
      <w:bookmarkEnd w:id="1"/>
      <w:r w:rsidRPr="005519B3">
        <w:rPr>
          <w:rFonts w:ascii="Book Antiqua" w:hAnsi="Book Antiqua"/>
          <w:b/>
          <w:sz w:val="24"/>
          <w:szCs w:val="24"/>
          <w:lang w:val="en-US"/>
        </w:rPr>
        <w:t xml:space="preserve"> </w:t>
      </w:r>
      <w:r>
        <w:rPr>
          <w:rFonts w:ascii="Book Antiqua" w:hAnsi="Book Antiqua"/>
          <w:b/>
          <w:sz w:val="24"/>
          <w:szCs w:val="24"/>
          <w:lang w:val="en-US"/>
        </w:rPr>
        <w:t>TOPIC HIGHLIGHT</w:t>
      </w:r>
      <w:r w:rsidRPr="005519B3">
        <w:rPr>
          <w:rFonts w:ascii="Book Antiqua" w:hAnsi="Book Antiqua"/>
          <w:b/>
          <w:sz w:val="24"/>
          <w:szCs w:val="24"/>
          <w:lang w:val="en-US"/>
        </w:rPr>
        <w:t xml:space="preserve"> </w:t>
      </w:r>
    </w:p>
    <w:p w:rsidR="00A94130" w:rsidRDefault="00A94130" w:rsidP="00117729">
      <w:pPr>
        <w:spacing w:line="360" w:lineRule="auto"/>
        <w:rPr>
          <w:rFonts w:ascii="Book Antiqua" w:hAnsi="Book Antiqua" w:cs="TwCenMT-Bold"/>
          <w:bCs/>
          <w:sz w:val="24"/>
        </w:rPr>
      </w:pPr>
    </w:p>
    <w:p w:rsidR="00A94130" w:rsidRPr="00B0503E" w:rsidRDefault="00A94130" w:rsidP="00117729">
      <w:pPr>
        <w:spacing w:line="360" w:lineRule="auto"/>
        <w:rPr>
          <w:rFonts w:ascii="Book Antiqua" w:hAnsi="Book Antiqua"/>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(5): Colorectal cancer</w:t>
      </w:r>
    </w:p>
    <w:p w:rsidR="00A94130" w:rsidRPr="00117729" w:rsidRDefault="00A94130" w:rsidP="005519B3">
      <w:pPr>
        <w:spacing w:after="0" w:line="360" w:lineRule="auto"/>
        <w:jc w:val="both"/>
        <w:rPr>
          <w:rFonts w:ascii="Book Antiqua" w:hAnsi="Book Antiqua"/>
          <w:b/>
          <w:sz w:val="24"/>
          <w:szCs w:val="24"/>
        </w:rPr>
      </w:pPr>
    </w:p>
    <w:p w:rsidR="00A94130" w:rsidRPr="005519B3" w:rsidRDefault="00A94130" w:rsidP="005519B3">
      <w:pPr>
        <w:spacing w:after="0" w:line="360" w:lineRule="auto"/>
        <w:jc w:val="both"/>
        <w:rPr>
          <w:rFonts w:ascii="Book Antiqua" w:hAnsi="Book Antiqua"/>
          <w:b/>
          <w:sz w:val="24"/>
          <w:szCs w:val="24"/>
          <w:lang w:val="en-US"/>
        </w:rPr>
      </w:pPr>
      <w:r w:rsidRPr="005519B3">
        <w:rPr>
          <w:rFonts w:ascii="Book Antiqua" w:hAnsi="Book Antiqua"/>
          <w:b/>
          <w:sz w:val="24"/>
          <w:szCs w:val="24"/>
          <w:lang w:val="en-US"/>
        </w:rPr>
        <w:t>Perioperative anemia management in colorectal cancer patients:</w:t>
      </w:r>
      <w:r>
        <w:rPr>
          <w:rFonts w:ascii="Book Antiqua" w:hAnsi="Book Antiqua"/>
          <w:b/>
          <w:sz w:val="24"/>
          <w:szCs w:val="24"/>
          <w:lang w:val="en-US"/>
        </w:rPr>
        <w:t xml:space="preserve"> </w:t>
      </w:r>
      <w:r w:rsidRPr="005519B3">
        <w:rPr>
          <w:rFonts w:ascii="Book Antiqua" w:hAnsi="Book Antiqua"/>
          <w:b/>
          <w:sz w:val="24"/>
          <w:szCs w:val="24"/>
        </w:rPr>
        <w:t>A pragmatic approach</w:t>
      </w:r>
    </w:p>
    <w:p w:rsidR="00A94130" w:rsidRPr="005519B3" w:rsidRDefault="00A94130" w:rsidP="005519B3">
      <w:pPr>
        <w:spacing w:after="0" w:line="360" w:lineRule="auto"/>
        <w:jc w:val="both"/>
        <w:rPr>
          <w:rFonts w:ascii="Book Antiqua" w:hAnsi="Book Antiqua"/>
          <w:b/>
          <w:sz w:val="24"/>
          <w:szCs w:val="24"/>
          <w:lang w:val="en-US"/>
        </w:rPr>
      </w:pPr>
    </w:p>
    <w:p w:rsidR="00A94130" w:rsidRPr="005519B3" w:rsidRDefault="00A94130" w:rsidP="005519B3">
      <w:pPr>
        <w:spacing w:after="0" w:line="360" w:lineRule="auto"/>
        <w:jc w:val="both"/>
        <w:rPr>
          <w:rFonts w:ascii="Book Antiqua" w:hAnsi="Book Antiqua"/>
          <w:sz w:val="24"/>
          <w:szCs w:val="24"/>
          <w:lang w:val="en-US"/>
        </w:rPr>
      </w:pPr>
      <w:r w:rsidRPr="005519B3">
        <w:rPr>
          <w:rFonts w:ascii="Book Antiqua" w:hAnsi="Book Antiqua"/>
          <w:sz w:val="24"/>
          <w:szCs w:val="24"/>
          <w:lang w:val="en-US"/>
        </w:rPr>
        <w:t xml:space="preserve">Muñoz </w:t>
      </w:r>
      <w:r w:rsidRPr="005519B3">
        <w:rPr>
          <w:rFonts w:ascii="Book Antiqua" w:hAnsi="Book Antiqua"/>
          <w:sz w:val="24"/>
          <w:szCs w:val="24"/>
          <w:lang w:val="en-US" w:eastAsia="zh-CN"/>
        </w:rPr>
        <w:t xml:space="preserve">M </w:t>
      </w:r>
      <w:r w:rsidRPr="005519B3">
        <w:rPr>
          <w:rFonts w:ascii="Book Antiqua" w:hAnsi="Book Antiqua"/>
          <w:i/>
          <w:sz w:val="24"/>
          <w:szCs w:val="24"/>
          <w:lang w:val="en-US" w:eastAsia="zh-CN"/>
        </w:rPr>
        <w:t>et al</w:t>
      </w:r>
      <w:r w:rsidRPr="005519B3">
        <w:rPr>
          <w:rFonts w:ascii="Book Antiqua" w:hAnsi="Book Antiqua"/>
          <w:sz w:val="24"/>
          <w:szCs w:val="24"/>
          <w:lang w:val="en-US" w:eastAsia="zh-CN"/>
        </w:rPr>
        <w:t xml:space="preserve">. </w:t>
      </w:r>
      <w:r w:rsidRPr="005519B3">
        <w:rPr>
          <w:rFonts w:ascii="Book Antiqua" w:hAnsi="Book Antiqua"/>
          <w:sz w:val="24"/>
          <w:szCs w:val="24"/>
          <w:lang w:val="en-US"/>
        </w:rPr>
        <w:t>Anemia management in colorectal cancer</w:t>
      </w:r>
    </w:p>
    <w:p w:rsidR="00A94130" w:rsidRPr="005519B3" w:rsidRDefault="00A94130" w:rsidP="005519B3">
      <w:pPr>
        <w:spacing w:after="0" w:line="360" w:lineRule="auto"/>
        <w:jc w:val="both"/>
        <w:rPr>
          <w:rFonts w:ascii="Book Antiqua" w:hAnsi="Book Antiqua"/>
          <w:i/>
          <w:sz w:val="24"/>
          <w:szCs w:val="24"/>
          <w:lang w:val="en-US" w:eastAsia="zh-CN"/>
        </w:rPr>
      </w:pPr>
    </w:p>
    <w:p w:rsidR="00A94130" w:rsidRPr="005519B3" w:rsidRDefault="00A94130" w:rsidP="005519B3">
      <w:pPr>
        <w:spacing w:after="0" w:line="360" w:lineRule="auto"/>
        <w:jc w:val="both"/>
        <w:rPr>
          <w:rFonts w:ascii="Book Antiqua" w:hAnsi="Book Antiqua"/>
          <w:b/>
          <w:sz w:val="24"/>
          <w:szCs w:val="24"/>
          <w:lang w:val="en-US"/>
        </w:rPr>
      </w:pPr>
      <w:r w:rsidRPr="005519B3">
        <w:rPr>
          <w:rFonts w:ascii="Book Antiqua" w:hAnsi="Book Antiqua"/>
          <w:sz w:val="24"/>
          <w:szCs w:val="24"/>
          <w:lang w:val="en-US"/>
        </w:rPr>
        <w:t>Manuel Muñoz,</w:t>
      </w:r>
      <w:r w:rsidRPr="005519B3">
        <w:rPr>
          <w:rFonts w:ascii="Book Antiqua" w:hAnsi="Book Antiqua"/>
          <w:sz w:val="24"/>
          <w:szCs w:val="24"/>
        </w:rPr>
        <w:t xml:space="preserve"> Susana Gómez-Ramírez, </w:t>
      </w:r>
      <w:r w:rsidRPr="005519B3">
        <w:rPr>
          <w:rFonts w:ascii="Book Antiqua" w:hAnsi="Book Antiqua"/>
          <w:sz w:val="24"/>
          <w:szCs w:val="24"/>
          <w:lang w:val="en-US"/>
        </w:rPr>
        <w:t>Elisa Martín-Montañez, Michael Auerbach</w:t>
      </w:r>
    </w:p>
    <w:p w:rsidR="00A94130" w:rsidRPr="005519B3" w:rsidRDefault="00A94130" w:rsidP="005519B3">
      <w:pPr>
        <w:spacing w:after="0" w:line="360" w:lineRule="auto"/>
        <w:jc w:val="both"/>
        <w:rPr>
          <w:rFonts w:ascii="Book Antiqua" w:hAnsi="Book Antiqua"/>
          <w:b/>
          <w:sz w:val="24"/>
          <w:szCs w:val="24"/>
          <w:lang w:val="en-US" w:eastAsia="zh-CN"/>
        </w:rPr>
      </w:pPr>
    </w:p>
    <w:p w:rsidR="00A94130" w:rsidRPr="005519B3" w:rsidRDefault="00A94130" w:rsidP="005519B3">
      <w:pPr>
        <w:spacing w:after="0" w:line="360" w:lineRule="auto"/>
        <w:jc w:val="both"/>
        <w:rPr>
          <w:rFonts w:ascii="Book Antiqua" w:hAnsi="Book Antiqua"/>
          <w:sz w:val="24"/>
          <w:szCs w:val="24"/>
          <w:lang w:val="en-US" w:eastAsia="zh-CN"/>
        </w:rPr>
      </w:pPr>
      <w:r w:rsidRPr="005519B3">
        <w:rPr>
          <w:rFonts w:ascii="Book Antiqua" w:hAnsi="Book Antiqua"/>
          <w:b/>
          <w:sz w:val="24"/>
          <w:szCs w:val="24"/>
          <w:lang w:val="en-US"/>
        </w:rPr>
        <w:t>Manuel Muñoz,</w:t>
      </w:r>
      <w:r w:rsidRPr="005519B3">
        <w:rPr>
          <w:rFonts w:ascii="Book Antiqua" w:hAnsi="Book Antiqua"/>
          <w:sz w:val="24"/>
          <w:szCs w:val="24"/>
          <w:lang w:val="en-US"/>
        </w:rPr>
        <w:t xml:space="preserve"> Transfusion Medicine, School of Medicine, University of Málaga, 29071-Málaga</w:t>
      </w:r>
      <w:r w:rsidRPr="005519B3">
        <w:rPr>
          <w:rFonts w:ascii="Book Antiqua" w:hAnsi="Book Antiqua"/>
          <w:sz w:val="24"/>
          <w:szCs w:val="24"/>
          <w:lang w:val="en-US" w:eastAsia="zh-CN"/>
        </w:rPr>
        <w:t xml:space="preserve">, </w:t>
      </w:r>
      <w:r w:rsidRPr="005519B3">
        <w:rPr>
          <w:rFonts w:ascii="Book Antiqua" w:hAnsi="Book Antiqua"/>
          <w:sz w:val="24"/>
          <w:szCs w:val="24"/>
          <w:lang w:val="en-US"/>
        </w:rPr>
        <w:t>Spain</w:t>
      </w:r>
    </w:p>
    <w:p w:rsidR="00A94130" w:rsidRPr="005519B3" w:rsidRDefault="00A94130" w:rsidP="005519B3">
      <w:pPr>
        <w:spacing w:after="0" w:line="360" w:lineRule="auto"/>
        <w:jc w:val="both"/>
        <w:rPr>
          <w:rFonts w:ascii="Book Antiqua" w:hAnsi="Book Antiqua"/>
          <w:sz w:val="24"/>
          <w:szCs w:val="24"/>
          <w:lang w:val="en-US" w:eastAsia="zh-CN"/>
        </w:rPr>
      </w:pPr>
    </w:p>
    <w:p w:rsidR="00A94130" w:rsidRPr="005519B3" w:rsidRDefault="00A94130" w:rsidP="005519B3">
      <w:pPr>
        <w:spacing w:after="0" w:line="360" w:lineRule="auto"/>
        <w:jc w:val="both"/>
        <w:rPr>
          <w:rFonts w:ascii="Book Antiqua" w:hAnsi="Book Antiqua"/>
          <w:sz w:val="24"/>
          <w:szCs w:val="24"/>
          <w:lang w:eastAsia="zh-CN"/>
        </w:rPr>
      </w:pPr>
      <w:r w:rsidRPr="005519B3">
        <w:rPr>
          <w:rFonts w:ascii="Book Antiqua" w:hAnsi="Book Antiqua"/>
          <w:b/>
          <w:sz w:val="24"/>
          <w:szCs w:val="24"/>
        </w:rPr>
        <w:t>Susana Gómez-Ramírez,</w:t>
      </w:r>
      <w:r w:rsidRPr="005519B3">
        <w:rPr>
          <w:rFonts w:ascii="Book Antiqua" w:hAnsi="Book Antiqua"/>
          <w:b/>
          <w:sz w:val="24"/>
          <w:szCs w:val="24"/>
          <w:vertAlign w:val="superscript"/>
        </w:rPr>
        <w:t xml:space="preserve"> </w:t>
      </w:r>
      <w:r w:rsidRPr="005519B3">
        <w:rPr>
          <w:rFonts w:ascii="Book Antiqua" w:hAnsi="Book Antiqua"/>
          <w:sz w:val="24"/>
          <w:szCs w:val="24"/>
        </w:rPr>
        <w:t>Internal Medicine, University Hospital Virgen de la Victoria, 29071-Málaga</w:t>
      </w:r>
      <w:r w:rsidRPr="005519B3">
        <w:rPr>
          <w:rFonts w:ascii="Book Antiqua" w:hAnsi="Book Antiqua"/>
          <w:sz w:val="24"/>
          <w:szCs w:val="24"/>
          <w:lang w:eastAsia="zh-CN"/>
        </w:rPr>
        <w:t xml:space="preserve">, </w:t>
      </w:r>
      <w:r w:rsidRPr="005519B3">
        <w:rPr>
          <w:rFonts w:ascii="Book Antiqua" w:hAnsi="Book Antiqua"/>
          <w:sz w:val="24"/>
          <w:szCs w:val="24"/>
        </w:rPr>
        <w:t>Spain</w:t>
      </w:r>
    </w:p>
    <w:p w:rsidR="00A94130" w:rsidRPr="005519B3" w:rsidRDefault="00A94130" w:rsidP="005519B3">
      <w:pPr>
        <w:spacing w:after="0" w:line="360" w:lineRule="auto"/>
        <w:jc w:val="both"/>
        <w:rPr>
          <w:rFonts w:ascii="Book Antiqua" w:hAnsi="Book Antiqua"/>
          <w:sz w:val="24"/>
          <w:szCs w:val="24"/>
          <w:lang w:eastAsia="zh-CN"/>
        </w:rPr>
      </w:pPr>
    </w:p>
    <w:p w:rsidR="00A94130" w:rsidRPr="005519B3" w:rsidRDefault="00A94130" w:rsidP="005519B3">
      <w:pPr>
        <w:spacing w:after="0" w:line="360" w:lineRule="auto"/>
        <w:jc w:val="both"/>
        <w:rPr>
          <w:rFonts w:ascii="Book Antiqua" w:hAnsi="Book Antiqua"/>
          <w:sz w:val="24"/>
          <w:szCs w:val="24"/>
          <w:lang w:val="en-US" w:eastAsia="zh-CN"/>
        </w:rPr>
      </w:pPr>
      <w:r w:rsidRPr="005519B3">
        <w:rPr>
          <w:rFonts w:ascii="Book Antiqua" w:hAnsi="Book Antiqua"/>
          <w:b/>
          <w:sz w:val="24"/>
          <w:szCs w:val="24"/>
          <w:lang w:val="en-US"/>
        </w:rPr>
        <w:t xml:space="preserve">Elisa Martín-Montañez, </w:t>
      </w:r>
      <w:r w:rsidRPr="005519B3">
        <w:rPr>
          <w:rFonts w:ascii="Book Antiqua" w:hAnsi="Book Antiqua"/>
          <w:sz w:val="24"/>
          <w:szCs w:val="24"/>
          <w:lang w:val="en-US"/>
        </w:rPr>
        <w:t>Department of Pharmacology, School of Medicine, University of Málaga, 29071-Málaga</w:t>
      </w:r>
      <w:r w:rsidRPr="005519B3">
        <w:rPr>
          <w:rFonts w:ascii="Book Antiqua" w:hAnsi="Book Antiqua"/>
          <w:sz w:val="24"/>
          <w:szCs w:val="24"/>
          <w:lang w:val="en-US" w:eastAsia="zh-CN"/>
        </w:rPr>
        <w:t xml:space="preserve">, </w:t>
      </w:r>
      <w:r w:rsidRPr="005519B3">
        <w:rPr>
          <w:rFonts w:ascii="Book Antiqua" w:hAnsi="Book Antiqua"/>
          <w:sz w:val="24"/>
          <w:szCs w:val="24"/>
          <w:lang w:val="en-US"/>
        </w:rPr>
        <w:t>Spain</w:t>
      </w:r>
    </w:p>
    <w:p w:rsidR="00A94130" w:rsidRPr="005519B3" w:rsidRDefault="00A94130" w:rsidP="005519B3">
      <w:pPr>
        <w:spacing w:after="0" w:line="360" w:lineRule="auto"/>
        <w:jc w:val="both"/>
        <w:rPr>
          <w:rFonts w:ascii="Book Antiqua" w:hAnsi="Book Antiqua"/>
          <w:sz w:val="24"/>
          <w:szCs w:val="24"/>
          <w:vertAlign w:val="superscript"/>
          <w:lang w:val="en-US" w:eastAsia="zh-CN"/>
        </w:rPr>
      </w:pPr>
    </w:p>
    <w:p w:rsidR="00A94130" w:rsidRDefault="00A94130" w:rsidP="005519B3">
      <w:pPr>
        <w:spacing w:after="0" w:line="360" w:lineRule="auto"/>
        <w:jc w:val="both"/>
        <w:rPr>
          <w:rFonts w:ascii="Book Antiqua" w:hAnsi="Book Antiqua"/>
          <w:sz w:val="24"/>
          <w:szCs w:val="24"/>
          <w:lang w:val="en-US" w:eastAsia="zh-CN"/>
        </w:rPr>
      </w:pPr>
      <w:r w:rsidRPr="005519B3">
        <w:rPr>
          <w:rFonts w:ascii="Book Antiqua" w:hAnsi="Book Antiqua"/>
          <w:b/>
          <w:sz w:val="24"/>
          <w:szCs w:val="24"/>
          <w:lang w:val="en-US"/>
        </w:rPr>
        <w:t>Michael Auerbach,</w:t>
      </w:r>
      <w:r>
        <w:rPr>
          <w:rFonts w:ascii="Book Antiqua" w:hAnsi="Book Antiqua"/>
          <w:sz w:val="24"/>
          <w:szCs w:val="24"/>
          <w:lang w:val="en-US"/>
        </w:rPr>
        <w:t xml:space="preserve"> </w:t>
      </w:r>
      <w:r w:rsidRPr="005519B3">
        <w:rPr>
          <w:rFonts w:ascii="Book Antiqua" w:hAnsi="Book Antiqua"/>
          <w:sz w:val="24"/>
          <w:szCs w:val="24"/>
          <w:lang w:val="en-US"/>
        </w:rPr>
        <w:t>Georgetown University School of Medicine, Washington, DC 20057</w:t>
      </w:r>
      <w:r w:rsidRPr="005519B3">
        <w:rPr>
          <w:rFonts w:ascii="Book Antiqua" w:hAnsi="Book Antiqua"/>
          <w:sz w:val="24"/>
          <w:szCs w:val="24"/>
          <w:lang w:val="en-US" w:eastAsia="zh-CN"/>
        </w:rPr>
        <w:t xml:space="preserve">, </w:t>
      </w:r>
      <w:r w:rsidRPr="005519B3">
        <w:rPr>
          <w:rFonts w:ascii="Book Antiqua" w:hAnsi="Book Antiqua"/>
          <w:sz w:val="24"/>
          <w:szCs w:val="24"/>
          <w:lang w:val="en-US"/>
        </w:rPr>
        <w:t>U</w:t>
      </w:r>
      <w:r w:rsidRPr="005519B3">
        <w:rPr>
          <w:rFonts w:ascii="Book Antiqua" w:hAnsi="Book Antiqua"/>
          <w:sz w:val="24"/>
          <w:szCs w:val="24"/>
          <w:lang w:val="en-US" w:eastAsia="zh-CN"/>
        </w:rPr>
        <w:t>nited States</w:t>
      </w:r>
    </w:p>
    <w:p w:rsidR="00A94130" w:rsidRPr="005519B3" w:rsidRDefault="00A94130" w:rsidP="005519B3">
      <w:pPr>
        <w:spacing w:after="0" w:line="360" w:lineRule="auto"/>
        <w:jc w:val="both"/>
        <w:rPr>
          <w:rFonts w:ascii="Book Antiqua" w:hAnsi="Book Antiqua"/>
          <w:sz w:val="24"/>
          <w:szCs w:val="24"/>
          <w:lang w:val="en-US" w:eastAsia="zh-CN"/>
        </w:rPr>
      </w:pPr>
    </w:p>
    <w:p w:rsidR="00A94130" w:rsidRPr="005519B3" w:rsidRDefault="00A94130" w:rsidP="005519B3">
      <w:pPr>
        <w:spacing w:after="0" w:line="360" w:lineRule="auto"/>
        <w:jc w:val="both"/>
        <w:rPr>
          <w:rFonts w:ascii="Book Antiqua" w:eastAsia="Arial Unicode MS" w:hAnsi="Book Antiqua" w:cs="Arial Unicode MS"/>
          <w:sz w:val="24"/>
          <w:szCs w:val="24"/>
          <w:lang w:val="en-GB"/>
        </w:rPr>
      </w:pPr>
      <w:r w:rsidRPr="005519B3">
        <w:rPr>
          <w:rFonts w:ascii="Book Antiqua" w:hAnsi="Book Antiqua"/>
          <w:b/>
          <w:sz w:val="24"/>
          <w:szCs w:val="24"/>
          <w:lang w:val="en-US"/>
        </w:rPr>
        <w:t>Author contributions:</w:t>
      </w:r>
      <w:r w:rsidRPr="005519B3">
        <w:rPr>
          <w:rFonts w:ascii="Book Antiqua" w:hAnsi="Book Antiqua"/>
          <w:sz w:val="24"/>
          <w:szCs w:val="24"/>
          <w:lang w:val="en-US"/>
        </w:rPr>
        <w:t xml:space="preserve"> </w:t>
      </w:r>
      <w:r w:rsidRPr="005519B3">
        <w:rPr>
          <w:rFonts w:ascii="Book Antiqua" w:hAnsi="Book Antiqua"/>
          <w:sz w:val="24"/>
          <w:szCs w:val="24"/>
          <w:lang w:val="en-US" w:eastAsia="zh-CN"/>
        </w:rPr>
        <w:t xml:space="preserve">All the authors </w:t>
      </w:r>
      <w:r w:rsidRPr="005519B3">
        <w:rPr>
          <w:rFonts w:ascii="Book Antiqua" w:hAnsi="Book Antiqua"/>
          <w:sz w:val="24"/>
          <w:szCs w:val="24"/>
          <w:lang w:val="en-US"/>
        </w:rPr>
        <w:t xml:space="preserve">contributed equally </w:t>
      </w:r>
      <w:r w:rsidRPr="005519B3">
        <w:rPr>
          <w:rFonts w:ascii="Book Antiqua" w:eastAsia="Arial Unicode MS" w:hAnsi="Book Antiqua" w:cs="Arial Unicode MS"/>
          <w:sz w:val="24"/>
          <w:szCs w:val="24"/>
          <w:lang w:val="en-GB"/>
        </w:rPr>
        <w:t>on</w:t>
      </w:r>
      <w:r>
        <w:rPr>
          <w:rFonts w:ascii="Book Antiqua" w:eastAsia="Arial Unicode MS" w:hAnsi="Book Antiqua" w:cs="Arial Unicode MS"/>
          <w:sz w:val="24"/>
          <w:szCs w:val="24"/>
          <w:lang w:val="en-GB"/>
        </w:rPr>
        <w:t xml:space="preserve"> </w:t>
      </w:r>
      <w:r w:rsidRPr="005519B3">
        <w:rPr>
          <w:rFonts w:ascii="Book Antiqua" w:eastAsia="Arial Unicode MS" w:hAnsi="Book Antiqua" w:cs="Arial Unicode MS"/>
          <w:sz w:val="24"/>
          <w:szCs w:val="24"/>
          <w:lang w:val="en-GB"/>
        </w:rPr>
        <w:t xml:space="preserve">conception and design, acquisition of data, or analysis and interpretation of data; drafting the article or revising it critically for important intellectual content; and final approval of the version to be published. </w:t>
      </w:r>
    </w:p>
    <w:p w:rsidR="00A94130" w:rsidRPr="005519B3" w:rsidRDefault="00A94130" w:rsidP="005519B3">
      <w:pPr>
        <w:spacing w:after="0" w:line="360" w:lineRule="auto"/>
        <w:jc w:val="both"/>
        <w:rPr>
          <w:rFonts w:ascii="Book Antiqua" w:hAnsi="Book Antiqua"/>
          <w:sz w:val="24"/>
          <w:szCs w:val="24"/>
          <w:lang w:val="en-GB" w:eastAsia="zh-CN"/>
        </w:rPr>
      </w:pPr>
    </w:p>
    <w:p w:rsidR="00A94130" w:rsidRPr="005519B3" w:rsidRDefault="00A94130" w:rsidP="005519B3">
      <w:pPr>
        <w:spacing w:after="0" w:line="360" w:lineRule="auto"/>
        <w:jc w:val="both"/>
        <w:rPr>
          <w:rFonts w:ascii="Book Antiqua" w:hAnsi="Book Antiqua"/>
          <w:b/>
          <w:sz w:val="24"/>
          <w:szCs w:val="24"/>
        </w:rPr>
      </w:pPr>
      <w:r w:rsidRPr="005519B3">
        <w:rPr>
          <w:rFonts w:ascii="Book Antiqua" w:hAnsi="Book Antiqua"/>
          <w:b/>
          <w:sz w:val="24"/>
          <w:szCs w:val="24"/>
        </w:rPr>
        <w:t>Correspondence to:</w:t>
      </w:r>
      <w:r w:rsidRPr="005519B3">
        <w:rPr>
          <w:rFonts w:ascii="Book Antiqua" w:hAnsi="Book Antiqua"/>
          <w:b/>
          <w:sz w:val="24"/>
          <w:szCs w:val="24"/>
          <w:lang w:eastAsia="zh-CN"/>
        </w:rPr>
        <w:t xml:space="preserve"> </w:t>
      </w:r>
      <w:r w:rsidRPr="005519B3">
        <w:rPr>
          <w:rFonts w:ascii="Book Antiqua" w:hAnsi="Book Antiqua"/>
          <w:b/>
          <w:sz w:val="24"/>
          <w:szCs w:val="24"/>
          <w:lang w:val="en-US"/>
        </w:rPr>
        <w:t>Manuel Muñoz,</w:t>
      </w:r>
      <w:r w:rsidRPr="005519B3">
        <w:rPr>
          <w:rFonts w:ascii="Book Antiqua" w:hAnsi="Book Antiqua"/>
          <w:sz w:val="24"/>
          <w:szCs w:val="24"/>
          <w:lang w:val="en-US"/>
        </w:rPr>
        <w:t xml:space="preserve"> </w:t>
      </w:r>
      <w:r w:rsidRPr="005519B3">
        <w:rPr>
          <w:rFonts w:ascii="Book Antiqua" w:hAnsi="Book Antiqua"/>
          <w:b/>
          <w:sz w:val="24"/>
          <w:szCs w:val="24"/>
        </w:rPr>
        <w:t>Prof</w:t>
      </w:r>
      <w:r w:rsidRPr="005519B3">
        <w:rPr>
          <w:rFonts w:ascii="Book Antiqua" w:hAnsi="Book Antiqua"/>
          <w:b/>
          <w:sz w:val="24"/>
          <w:szCs w:val="24"/>
          <w:lang w:eastAsia="zh-CN"/>
        </w:rPr>
        <w:t>essor,</w:t>
      </w:r>
      <w:r w:rsidRPr="005519B3">
        <w:rPr>
          <w:rFonts w:ascii="Book Antiqua" w:hAnsi="Book Antiqua"/>
          <w:sz w:val="24"/>
          <w:szCs w:val="24"/>
          <w:lang w:eastAsia="zh-CN"/>
        </w:rPr>
        <w:t xml:space="preserve"> </w:t>
      </w:r>
      <w:r w:rsidRPr="005519B3">
        <w:rPr>
          <w:rFonts w:ascii="Book Antiqua" w:hAnsi="Book Antiqua"/>
          <w:sz w:val="24"/>
          <w:szCs w:val="24"/>
          <w:lang w:val="en-US"/>
        </w:rPr>
        <w:t>Transfusion Medicine, School of Medicine, University of Málaga,</w:t>
      </w:r>
      <w:r w:rsidRPr="005519B3">
        <w:rPr>
          <w:rFonts w:ascii="Book Antiqua" w:hAnsi="Book Antiqua"/>
          <w:sz w:val="24"/>
          <w:szCs w:val="24"/>
          <w:lang w:val="en-US" w:eastAsia="zh-CN"/>
        </w:rPr>
        <w:t xml:space="preserve"> </w:t>
      </w:r>
      <w:r w:rsidRPr="005519B3">
        <w:rPr>
          <w:rFonts w:ascii="Book Antiqua" w:hAnsi="Book Antiqua"/>
          <w:sz w:val="24"/>
          <w:szCs w:val="24"/>
          <w:lang w:val="pt-BR"/>
        </w:rPr>
        <w:t>Campus de Teatinos, s/n. 29071-Málaga</w:t>
      </w:r>
      <w:r w:rsidRPr="005519B3">
        <w:rPr>
          <w:rFonts w:ascii="Book Antiqua" w:hAnsi="Book Antiqua"/>
          <w:sz w:val="24"/>
          <w:szCs w:val="24"/>
          <w:lang w:val="pt-BR" w:eastAsia="zh-CN"/>
        </w:rPr>
        <w:t xml:space="preserve">, </w:t>
      </w:r>
      <w:r w:rsidRPr="005519B3">
        <w:rPr>
          <w:rFonts w:ascii="Book Antiqua" w:hAnsi="Book Antiqua"/>
          <w:sz w:val="24"/>
          <w:szCs w:val="24"/>
          <w:lang w:val="pt-BR"/>
        </w:rPr>
        <w:t>Spain</w:t>
      </w:r>
      <w:r w:rsidRPr="005519B3">
        <w:rPr>
          <w:rFonts w:ascii="Book Antiqua" w:hAnsi="Book Antiqua"/>
          <w:sz w:val="24"/>
          <w:szCs w:val="24"/>
          <w:lang w:val="pt-BR" w:eastAsia="zh-CN"/>
        </w:rPr>
        <w:t xml:space="preserve">. </w:t>
      </w:r>
      <w:r w:rsidRPr="005519B3">
        <w:rPr>
          <w:rFonts w:ascii="Book Antiqua" w:hAnsi="Book Antiqua"/>
          <w:sz w:val="24"/>
          <w:szCs w:val="24"/>
          <w:lang w:val="de-DE"/>
        </w:rPr>
        <w:t>mmunoz@uma.es</w:t>
      </w:r>
    </w:p>
    <w:p w:rsidR="00A94130" w:rsidRPr="005519B3" w:rsidRDefault="00A94130" w:rsidP="005519B3">
      <w:pPr>
        <w:spacing w:after="0" w:line="360" w:lineRule="auto"/>
        <w:jc w:val="both"/>
        <w:rPr>
          <w:rFonts w:ascii="Book Antiqua" w:hAnsi="Book Antiqua"/>
          <w:b/>
          <w:sz w:val="24"/>
          <w:szCs w:val="24"/>
          <w:lang w:eastAsia="zh-CN"/>
        </w:rPr>
      </w:pPr>
    </w:p>
    <w:p w:rsidR="00A94130" w:rsidRPr="005519B3" w:rsidRDefault="00A94130" w:rsidP="005519B3">
      <w:pPr>
        <w:spacing w:after="0" w:line="360" w:lineRule="auto"/>
        <w:jc w:val="both"/>
        <w:rPr>
          <w:rFonts w:ascii="Book Antiqua" w:hAnsi="Book Antiqua"/>
          <w:sz w:val="24"/>
          <w:szCs w:val="24"/>
          <w:lang w:val="de-DE"/>
        </w:rPr>
      </w:pPr>
      <w:r w:rsidRPr="005519B3">
        <w:rPr>
          <w:rFonts w:ascii="Book Antiqua" w:hAnsi="Book Antiqua"/>
          <w:b/>
          <w:sz w:val="24"/>
          <w:szCs w:val="24"/>
        </w:rPr>
        <w:t>Telephone:</w:t>
      </w:r>
      <w:r w:rsidRPr="005519B3">
        <w:rPr>
          <w:rFonts w:ascii="Book Antiqua" w:hAnsi="Book Antiqua"/>
          <w:sz w:val="24"/>
          <w:szCs w:val="24"/>
        </w:rPr>
        <w:t xml:space="preserve"> </w:t>
      </w:r>
      <w:r w:rsidRPr="005519B3">
        <w:rPr>
          <w:rFonts w:ascii="Book Antiqua" w:hAnsi="Book Antiqua"/>
          <w:sz w:val="24"/>
          <w:szCs w:val="24"/>
          <w:lang w:val="de-DE"/>
        </w:rPr>
        <w:t>+34</w:t>
      </w:r>
      <w:r w:rsidRPr="005519B3">
        <w:rPr>
          <w:rFonts w:ascii="Book Antiqua" w:hAnsi="Book Antiqua"/>
          <w:sz w:val="24"/>
          <w:szCs w:val="24"/>
          <w:lang w:val="de-DE" w:eastAsia="zh-CN"/>
        </w:rPr>
        <w:t>-</w:t>
      </w:r>
      <w:r w:rsidRPr="005519B3">
        <w:rPr>
          <w:rFonts w:ascii="Book Antiqua" w:hAnsi="Book Antiqua"/>
          <w:sz w:val="24"/>
          <w:szCs w:val="24"/>
          <w:lang w:val="de-DE"/>
        </w:rPr>
        <w:t>952</w:t>
      </w:r>
      <w:r w:rsidRPr="005519B3">
        <w:rPr>
          <w:rFonts w:ascii="Book Antiqua" w:hAnsi="Book Antiqua"/>
          <w:sz w:val="24"/>
          <w:szCs w:val="24"/>
          <w:lang w:val="de-DE" w:eastAsia="zh-CN"/>
        </w:rPr>
        <w:t>-</w:t>
      </w:r>
      <w:r w:rsidRPr="005519B3">
        <w:rPr>
          <w:rFonts w:ascii="Book Antiqua" w:hAnsi="Book Antiqua"/>
          <w:sz w:val="24"/>
          <w:szCs w:val="24"/>
          <w:lang w:val="de-DE"/>
        </w:rPr>
        <w:t>131540</w:t>
      </w:r>
      <w:r w:rsidRPr="005519B3">
        <w:rPr>
          <w:rFonts w:ascii="Book Antiqua" w:hAnsi="Book Antiqua"/>
          <w:b/>
          <w:sz w:val="24"/>
          <w:szCs w:val="24"/>
        </w:rPr>
        <w:t xml:space="preserve"> Fax: </w:t>
      </w:r>
      <w:r w:rsidRPr="005519B3">
        <w:rPr>
          <w:rFonts w:ascii="Book Antiqua" w:hAnsi="Book Antiqua"/>
          <w:sz w:val="24"/>
          <w:szCs w:val="24"/>
          <w:lang w:val="de-DE"/>
        </w:rPr>
        <w:t>+34</w:t>
      </w:r>
      <w:r w:rsidRPr="005519B3">
        <w:rPr>
          <w:rFonts w:ascii="Book Antiqua" w:hAnsi="Book Antiqua"/>
          <w:sz w:val="24"/>
          <w:szCs w:val="24"/>
          <w:lang w:val="de-DE" w:eastAsia="zh-CN"/>
        </w:rPr>
        <w:t>-</w:t>
      </w:r>
      <w:r w:rsidRPr="005519B3">
        <w:rPr>
          <w:rFonts w:ascii="Book Antiqua" w:hAnsi="Book Antiqua"/>
          <w:sz w:val="24"/>
          <w:szCs w:val="24"/>
          <w:lang w:val="de-DE"/>
        </w:rPr>
        <w:t>952</w:t>
      </w:r>
      <w:r w:rsidRPr="005519B3">
        <w:rPr>
          <w:rFonts w:ascii="Book Antiqua" w:hAnsi="Book Antiqua"/>
          <w:sz w:val="24"/>
          <w:szCs w:val="24"/>
          <w:lang w:val="de-DE" w:eastAsia="zh-CN"/>
        </w:rPr>
        <w:t>-</w:t>
      </w:r>
      <w:r w:rsidRPr="005519B3">
        <w:rPr>
          <w:rFonts w:ascii="Book Antiqua" w:hAnsi="Book Antiqua"/>
          <w:sz w:val="24"/>
          <w:szCs w:val="24"/>
          <w:lang w:val="de-DE"/>
        </w:rPr>
        <w:t>131534</w:t>
      </w:r>
      <w:r>
        <w:rPr>
          <w:rFonts w:ascii="Book Antiqua" w:hAnsi="Book Antiqua"/>
          <w:sz w:val="24"/>
          <w:szCs w:val="24"/>
          <w:lang w:val="de-DE" w:eastAsia="zh-CN"/>
        </w:rPr>
        <w:t>0</w:t>
      </w:r>
      <w:bookmarkStart w:id="2" w:name="_GoBack"/>
      <w:bookmarkEnd w:id="2"/>
    </w:p>
    <w:p w:rsidR="00A94130" w:rsidRPr="005519B3" w:rsidRDefault="00A94130" w:rsidP="005519B3">
      <w:pPr>
        <w:spacing w:after="0" w:line="360" w:lineRule="auto"/>
        <w:jc w:val="both"/>
        <w:rPr>
          <w:rFonts w:ascii="Book Antiqua" w:hAnsi="Book Antiqua"/>
          <w:sz w:val="24"/>
          <w:szCs w:val="24"/>
        </w:rPr>
      </w:pPr>
    </w:p>
    <w:p w:rsidR="00A94130" w:rsidRPr="005519B3" w:rsidRDefault="00A94130" w:rsidP="005519B3">
      <w:pPr>
        <w:spacing w:after="0" w:line="360" w:lineRule="auto"/>
        <w:jc w:val="both"/>
        <w:rPr>
          <w:rFonts w:ascii="Book Antiqua" w:hAnsi="Book Antiqua"/>
          <w:sz w:val="24"/>
          <w:szCs w:val="24"/>
          <w:lang w:eastAsia="zh-CN"/>
        </w:rPr>
      </w:pPr>
      <w:bookmarkStart w:id="3" w:name="OLE_LINK34"/>
      <w:bookmarkStart w:id="4" w:name="OLE_LINK35"/>
      <w:bookmarkStart w:id="5" w:name="OLE_LINK69"/>
      <w:bookmarkStart w:id="6" w:name="OLE_LINK66"/>
      <w:r w:rsidRPr="005519B3">
        <w:rPr>
          <w:rFonts w:ascii="Book Antiqua" w:hAnsi="Book Antiqua"/>
          <w:b/>
          <w:sz w:val="24"/>
          <w:szCs w:val="24"/>
        </w:rPr>
        <w:t>Received:</w:t>
      </w:r>
      <w:r>
        <w:rPr>
          <w:rFonts w:ascii="Book Antiqua" w:hAnsi="Book Antiqua"/>
          <w:b/>
          <w:sz w:val="24"/>
          <w:szCs w:val="24"/>
        </w:rPr>
        <w:t xml:space="preserve"> </w:t>
      </w:r>
      <w:r w:rsidRPr="005519B3">
        <w:rPr>
          <w:rFonts w:ascii="Book Antiqua" w:hAnsi="Book Antiqua"/>
          <w:sz w:val="24"/>
          <w:szCs w:val="24"/>
          <w:lang w:eastAsia="zh-CN"/>
        </w:rPr>
        <w:t>September 17, 2013</w:t>
      </w:r>
      <w:r w:rsidRPr="005519B3">
        <w:rPr>
          <w:rFonts w:ascii="Book Antiqua" w:hAnsi="Book Antiqua"/>
          <w:b/>
          <w:sz w:val="24"/>
          <w:szCs w:val="24"/>
          <w:lang w:eastAsia="zh-CN"/>
        </w:rPr>
        <w:t xml:space="preserve"> </w:t>
      </w:r>
      <w:r w:rsidRPr="005519B3">
        <w:rPr>
          <w:rFonts w:ascii="Book Antiqua" w:hAnsi="Book Antiqua"/>
          <w:b/>
          <w:sz w:val="24"/>
          <w:szCs w:val="24"/>
        </w:rPr>
        <w:t>Revised:</w:t>
      </w:r>
      <w:r>
        <w:rPr>
          <w:rFonts w:ascii="Book Antiqua" w:hAnsi="Book Antiqua"/>
          <w:b/>
          <w:sz w:val="24"/>
          <w:szCs w:val="24"/>
        </w:rPr>
        <w:t xml:space="preserve"> </w:t>
      </w:r>
      <w:r w:rsidRPr="005519B3">
        <w:rPr>
          <w:rFonts w:ascii="Book Antiqua" w:hAnsi="Book Antiqua"/>
          <w:sz w:val="24"/>
          <w:szCs w:val="24"/>
          <w:lang w:eastAsia="zh-CN"/>
        </w:rPr>
        <w:t>December 21, 2013</w:t>
      </w:r>
    </w:p>
    <w:p w:rsidR="00A94130" w:rsidRPr="00E4193A" w:rsidRDefault="00A94130" w:rsidP="005519B3">
      <w:pPr>
        <w:spacing w:after="0" w:line="360" w:lineRule="auto"/>
        <w:jc w:val="both"/>
        <w:rPr>
          <w:rFonts w:ascii="Book Antiqua" w:hAnsi="Book Antiqua"/>
          <w:sz w:val="24"/>
          <w:szCs w:val="24"/>
        </w:rPr>
      </w:pPr>
      <w:r w:rsidRPr="005519B3">
        <w:rPr>
          <w:rFonts w:ascii="Book Antiqua" w:hAnsi="Book Antiqua"/>
          <w:b/>
          <w:sz w:val="24"/>
          <w:szCs w:val="24"/>
        </w:rPr>
        <w:t>Accepted:</w:t>
      </w:r>
      <w:r>
        <w:rPr>
          <w:rFonts w:ascii="Book Antiqua" w:hAnsi="Book Antiqua"/>
          <w:b/>
          <w:sz w:val="24"/>
          <w:szCs w:val="24"/>
        </w:rPr>
        <w:t xml:space="preserve"> </w:t>
      </w:r>
      <w:ins w:id="7" w:author="user" w:date="2014-01-19T19:40:00Z">
        <w:r w:rsidR="00E4193A" w:rsidRPr="00082F5C">
          <w:rPr>
            <w:rFonts w:ascii="Book Antiqua" w:hAnsi="Book Antiqua" w:hint="eastAsia"/>
          </w:rPr>
          <w:t>January 19, 2014</w:t>
        </w:r>
      </w:ins>
    </w:p>
    <w:p w:rsidR="00A94130" w:rsidRPr="005519B3" w:rsidRDefault="00A94130" w:rsidP="005519B3">
      <w:pPr>
        <w:spacing w:after="0" w:line="360" w:lineRule="auto"/>
        <w:jc w:val="both"/>
        <w:rPr>
          <w:rFonts w:ascii="Book Antiqua" w:hAnsi="Book Antiqua"/>
          <w:b/>
          <w:sz w:val="24"/>
          <w:szCs w:val="24"/>
        </w:rPr>
      </w:pPr>
      <w:r w:rsidRPr="005519B3">
        <w:rPr>
          <w:rFonts w:ascii="Book Antiqua" w:hAnsi="Book Antiqua"/>
          <w:b/>
          <w:sz w:val="24"/>
          <w:szCs w:val="24"/>
        </w:rPr>
        <w:t xml:space="preserve">Published online: </w:t>
      </w:r>
    </w:p>
    <w:bookmarkEnd w:id="3"/>
    <w:bookmarkEnd w:id="4"/>
    <w:bookmarkEnd w:id="5"/>
    <w:p w:rsidR="00A94130" w:rsidRPr="005519B3" w:rsidRDefault="00A94130" w:rsidP="005519B3">
      <w:pPr>
        <w:spacing w:after="0" w:line="360" w:lineRule="auto"/>
        <w:jc w:val="both"/>
        <w:rPr>
          <w:rFonts w:ascii="Book Antiqua" w:hAnsi="Book Antiqua"/>
          <w:sz w:val="24"/>
          <w:szCs w:val="24"/>
        </w:rPr>
      </w:pPr>
    </w:p>
    <w:bookmarkEnd w:id="6"/>
    <w:p w:rsidR="00A94130" w:rsidRPr="005519B3" w:rsidRDefault="00A94130" w:rsidP="005519B3">
      <w:pPr>
        <w:spacing w:after="0" w:line="360" w:lineRule="auto"/>
        <w:jc w:val="both"/>
        <w:rPr>
          <w:rFonts w:ascii="Book Antiqua" w:hAnsi="Book Antiqua"/>
          <w:b/>
          <w:sz w:val="24"/>
          <w:szCs w:val="24"/>
          <w:lang w:val="en-US"/>
        </w:rPr>
      </w:pPr>
      <w:r w:rsidRPr="005519B3">
        <w:rPr>
          <w:rFonts w:ascii="Book Antiqua" w:hAnsi="Book Antiqua"/>
          <w:b/>
          <w:sz w:val="24"/>
          <w:szCs w:val="24"/>
          <w:lang w:val="en-US"/>
        </w:rPr>
        <w:t>Abstract</w:t>
      </w:r>
    </w:p>
    <w:p w:rsidR="00A94130" w:rsidRPr="005519B3" w:rsidRDefault="00A94130" w:rsidP="005519B3">
      <w:pPr>
        <w:spacing w:after="0" w:line="360" w:lineRule="auto"/>
        <w:jc w:val="both"/>
        <w:rPr>
          <w:rFonts w:ascii="Book Antiqua" w:hAnsi="Book Antiqua"/>
          <w:sz w:val="24"/>
          <w:szCs w:val="24"/>
          <w:lang w:val="en-US" w:eastAsia="zh-CN"/>
        </w:rPr>
      </w:pPr>
      <w:r w:rsidRPr="005519B3">
        <w:rPr>
          <w:rFonts w:ascii="Book Antiqua" w:hAnsi="Book Antiqua"/>
          <w:sz w:val="24"/>
          <w:szCs w:val="24"/>
          <w:lang w:val="en-US"/>
        </w:rPr>
        <w:t>Anemia, usually due to iron deficiency, is highly prevalent among patients with colorectal cancer.</w:t>
      </w:r>
      <w:r>
        <w:rPr>
          <w:rFonts w:ascii="Book Antiqua" w:hAnsi="Book Antiqua"/>
          <w:sz w:val="24"/>
          <w:szCs w:val="24"/>
          <w:lang w:val="en-US"/>
        </w:rPr>
        <w:t xml:space="preserve"> </w:t>
      </w:r>
      <w:r w:rsidRPr="005519B3">
        <w:rPr>
          <w:rFonts w:ascii="Book Antiqua" w:hAnsi="Book Antiqua"/>
          <w:sz w:val="24"/>
          <w:szCs w:val="24"/>
          <w:lang w:val="en-US"/>
        </w:rPr>
        <w:t>Inflammatory cytokines lead to iron restricted erythropoiesis further decreasing iron availability and impairing iron utilization Preoperative anemia predicts for decreased survival.</w:t>
      </w:r>
      <w:r>
        <w:rPr>
          <w:rFonts w:ascii="Book Antiqua" w:hAnsi="Book Antiqua"/>
          <w:sz w:val="24"/>
          <w:szCs w:val="24"/>
          <w:lang w:val="en-US"/>
        </w:rPr>
        <w:t xml:space="preserve"> </w:t>
      </w:r>
      <w:r w:rsidRPr="005519B3">
        <w:rPr>
          <w:rFonts w:ascii="Book Antiqua" w:hAnsi="Book Antiqua"/>
          <w:sz w:val="24"/>
          <w:szCs w:val="24"/>
          <w:lang w:val="en-US"/>
        </w:rPr>
        <w:t>Allogeneic blood transfusion is widely used to correct anemia and is associated with poorer surgical outcomes, increased post-operative nosocomial infections, longer hospital stays, increased rates of cancer recurrence and perioperative venous thromboembolism.</w:t>
      </w:r>
      <w:r>
        <w:rPr>
          <w:rFonts w:ascii="Book Antiqua" w:hAnsi="Book Antiqua"/>
          <w:sz w:val="24"/>
          <w:szCs w:val="24"/>
          <w:lang w:val="en-US"/>
        </w:rPr>
        <w:t xml:space="preserve"> </w:t>
      </w:r>
      <w:r w:rsidRPr="005519B3">
        <w:rPr>
          <w:rFonts w:ascii="Book Antiqua" w:hAnsi="Book Antiqua"/>
          <w:sz w:val="24"/>
          <w:szCs w:val="24"/>
          <w:lang w:val="en-US"/>
        </w:rPr>
        <w:t>Infections are more likely to occur in those with low preoperative serum ferritin level compared to those with normal levels.</w:t>
      </w:r>
      <w:r>
        <w:rPr>
          <w:rFonts w:ascii="Book Antiqua" w:hAnsi="Book Antiqua"/>
          <w:sz w:val="24"/>
          <w:szCs w:val="24"/>
          <w:lang w:val="en-US"/>
        </w:rPr>
        <w:t xml:space="preserve"> </w:t>
      </w:r>
      <w:r w:rsidRPr="005519B3">
        <w:rPr>
          <w:rFonts w:ascii="Book Antiqua" w:hAnsi="Book Antiqua"/>
          <w:sz w:val="24"/>
          <w:szCs w:val="24"/>
          <w:lang w:val="en-US"/>
        </w:rPr>
        <w:t>A multidisciplinary, multimodal, individualized strategy, collectively termed Patient Blood Management, minimizes or eliminates allogeneic blood transfusion. This includes restrictive transfusion policy, thromboprophylaxis and anemia management to improve outcomes.</w:t>
      </w:r>
      <w:r>
        <w:rPr>
          <w:rFonts w:ascii="Book Antiqua" w:hAnsi="Book Antiqua"/>
          <w:sz w:val="24"/>
          <w:szCs w:val="24"/>
          <w:lang w:val="en-US"/>
        </w:rPr>
        <w:t xml:space="preserve"> </w:t>
      </w:r>
      <w:r w:rsidRPr="005519B3">
        <w:rPr>
          <w:rFonts w:ascii="Book Antiqua" w:hAnsi="Book Antiqua"/>
          <w:sz w:val="24"/>
          <w:szCs w:val="24"/>
          <w:lang w:val="en-US"/>
        </w:rPr>
        <w:t>Normalization of preoperative hemoglobin levels is a World Health Organization</w:t>
      </w:r>
      <w:r>
        <w:rPr>
          <w:rFonts w:ascii="Book Antiqua" w:hAnsi="Book Antiqua"/>
          <w:sz w:val="24"/>
          <w:szCs w:val="24"/>
          <w:lang w:val="en-US" w:eastAsia="zh-CN"/>
        </w:rPr>
        <w:t xml:space="preserve"> </w:t>
      </w:r>
      <w:r w:rsidRPr="005519B3">
        <w:rPr>
          <w:rFonts w:ascii="Book Antiqua" w:hAnsi="Book Antiqua"/>
          <w:sz w:val="24"/>
          <w:szCs w:val="24"/>
          <w:lang w:val="en-US"/>
        </w:rPr>
        <w:t>recommendation.</w:t>
      </w:r>
      <w:r>
        <w:rPr>
          <w:rFonts w:ascii="Book Antiqua" w:hAnsi="Book Antiqua"/>
          <w:sz w:val="24"/>
          <w:szCs w:val="24"/>
          <w:lang w:val="en-US"/>
        </w:rPr>
        <w:t xml:space="preserve"> </w:t>
      </w:r>
      <w:r w:rsidRPr="005519B3">
        <w:rPr>
          <w:rFonts w:ascii="Book Antiqua" w:hAnsi="Book Antiqua"/>
          <w:sz w:val="24"/>
          <w:szCs w:val="24"/>
          <w:lang w:val="en-US"/>
        </w:rPr>
        <w:t>Iron repletion should be routinely ordered when indicated.</w:t>
      </w:r>
      <w:r>
        <w:rPr>
          <w:rFonts w:ascii="Book Antiqua" w:hAnsi="Book Antiqua"/>
          <w:sz w:val="24"/>
          <w:szCs w:val="24"/>
          <w:lang w:val="en-US"/>
        </w:rPr>
        <w:t xml:space="preserve"> </w:t>
      </w:r>
      <w:r w:rsidRPr="005519B3">
        <w:rPr>
          <w:rFonts w:ascii="Book Antiqua" w:hAnsi="Book Antiqua"/>
          <w:sz w:val="24"/>
          <w:szCs w:val="24"/>
          <w:lang w:val="en-US"/>
        </w:rPr>
        <w:t>Oral iron is poorly tolerated with low adherence based on published evidence.</w:t>
      </w:r>
      <w:r>
        <w:rPr>
          <w:rFonts w:ascii="Book Antiqua" w:hAnsi="Book Antiqua"/>
          <w:sz w:val="24"/>
          <w:szCs w:val="24"/>
          <w:lang w:val="en-US"/>
        </w:rPr>
        <w:t xml:space="preserve"> </w:t>
      </w:r>
      <w:r w:rsidRPr="005519B3">
        <w:rPr>
          <w:rFonts w:ascii="Book Antiqua" w:hAnsi="Book Antiqua"/>
          <w:sz w:val="24"/>
          <w:szCs w:val="24"/>
          <w:lang w:val="en-US"/>
        </w:rPr>
        <w:t>Intravenous iron is safe and effective but is frequently avoided due to misinformation and misinterpretation concerning the incidence and clinical nature of minor infusion reactions.</w:t>
      </w:r>
      <w:r>
        <w:rPr>
          <w:rFonts w:ascii="Book Antiqua" w:hAnsi="Book Antiqua"/>
          <w:sz w:val="24"/>
          <w:szCs w:val="24"/>
          <w:lang w:val="en-US"/>
        </w:rPr>
        <w:t xml:space="preserve"> </w:t>
      </w:r>
      <w:r w:rsidRPr="005519B3">
        <w:rPr>
          <w:rFonts w:ascii="Book Antiqua" w:hAnsi="Book Antiqua"/>
          <w:sz w:val="24"/>
          <w:szCs w:val="24"/>
          <w:lang w:val="en-US"/>
        </w:rPr>
        <w:t>Serious adverse events with intravenous iron are extremely rare.</w:t>
      </w:r>
      <w:r>
        <w:rPr>
          <w:rFonts w:ascii="Book Antiqua" w:hAnsi="Book Antiqua"/>
          <w:sz w:val="24"/>
          <w:szCs w:val="24"/>
          <w:lang w:val="en-US"/>
        </w:rPr>
        <w:t xml:space="preserve"> </w:t>
      </w:r>
      <w:r w:rsidRPr="005519B3">
        <w:rPr>
          <w:rFonts w:ascii="Book Antiqua" w:hAnsi="Book Antiqua"/>
          <w:sz w:val="24"/>
          <w:szCs w:val="24"/>
          <w:lang w:val="en-US"/>
        </w:rPr>
        <w:t>Newer formulations allow complete replacement dosing in 15</w:t>
      </w:r>
      <w:r w:rsidRPr="005519B3">
        <w:rPr>
          <w:rFonts w:ascii="Book Antiqua" w:hAnsi="Book Antiqua"/>
          <w:sz w:val="24"/>
          <w:szCs w:val="24"/>
          <w:lang w:val="en-US" w:eastAsia="zh-CN"/>
        </w:rPr>
        <w:t>-</w:t>
      </w:r>
      <w:r w:rsidRPr="005519B3">
        <w:rPr>
          <w:rFonts w:ascii="Book Antiqua" w:hAnsi="Book Antiqua"/>
          <w:sz w:val="24"/>
          <w:szCs w:val="24"/>
          <w:lang w:val="en-US"/>
        </w:rPr>
        <w:t xml:space="preserve"> 60 min markedly facilitating care.</w:t>
      </w:r>
      <w:r>
        <w:rPr>
          <w:rFonts w:ascii="Book Antiqua" w:hAnsi="Book Antiqua"/>
          <w:sz w:val="24"/>
          <w:szCs w:val="24"/>
          <w:lang w:val="en-US"/>
        </w:rPr>
        <w:t xml:space="preserve"> </w:t>
      </w:r>
      <w:r w:rsidRPr="005519B3">
        <w:rPr>
          <w:rFonts w:ascii="Book Antiqua" w:hAnsi="Book Antiqua"/>
          <w:sz w:val="24"/>
          <w:szCs w:val="24"/>
          <w:lang w:val="en-US"/>
        </w:rPr>
        <w:t>Erythropoiesis stimulating agents may improve response rates.</w:t>
      </w:r>
      <w:r>
        <w:rPr>
          <w:rFonts w:ascii="Book Antiqua" w:hAnsi="Book Antiqua"/>
          <w:sz w:val="24"/>
          <w:szCs w:val="24"/>
          <w:lang w:val="en-US"/>
        </w:rPr>
        <w:t xml:space="preserve"> </w:t>
      </w:r>
      <w:r w:rsidRPr="005519B3">
        <w:rPr>
          <w:rFonts w:ascii="Book Antiqua" w:hAnsi="Book Antiqua"/>
          <w:sz w:val="24"/>
          <w:szCs w:val="24"/>
          <w:lang w:val="en-US"/>
        </w:rPr>
        <w:t>A multidisciplinary, multimodal, individualized strategy, collectively termed Patient Blood Management used to minimize or eliminate allogeneic blood transfusion is indicated to improve outcomes.</w:t>
      </w:r>
    </w:p>
    <w:p w:rsidR="00A94130" w:rsidRPr="005519B3" w:rsidRDefault="00A94130" w:rsidP="005519B3">
      <w:pPr>
        <w:spacing w:after="0" w:line="360" w:lineRule="auto"/>
        <w:jc w:val="both"/>
        <w:rPr>
          <w:rFonts w:ascii="Book Antiqua" w:hAnsi="Book Antiqua"/>
          <w:sz w:val="24"/>
          <w:szCs w:val="24"/>
          <w:lang w:val="en-US" w:eastAsia="zh-CN"/>
        </w:rPr>
      </w:pPr>
    </w:p>
    <w:p w:rsidR="00A94130" w:rsidRPr="005519B3" w:rsidRDefault="00A94130" w:rsidP="005519B3">
      <w:pPr>
        <w:spacing w:after="0" w:line="360" w:lineRule="auto"/>
        <w:jc w:val="both"/>
        <w:rPr>
          <w:rFonts w:ascii="Book Antiqua" w:hAnsi="Book Antiqua"/>
          <w:sz w:val="24"/>
          <w:szCs w:val="24"/>
        </w:rPr>
      </w:pPr>
      <w:r w:rsidRPr="005519B3">
        <w:rPr>
          <w:rFonts w:ascii="Book Antiqua" w:hAnsi="Book Antiqua"/>
          <w:sz w:val="24"/>
          <w:szCs w:val="24"/>
        </w:rPr>
        <w:sym w:font="Symbol" w:char="F0D3"/>
      </w:r>
      <w:r w:rsidRPr="005519B3">
        <w:rPr>
          <w:rFonts w:ascii="Book Antiqua" w:hAnsi="Book Antiqua"/>
          <w:sz w:val="24"/>
          <w:szCs w:val="24"/>
        </w:rPr>
        <w:t>2014 Baishideng Publishing Group Co., Limited. All rights reserved.</w:t>
      </w:r>
    </w:p>
    <w:p w:rsidR="00A94130" w:rsidRPr="005519B3" w:rsidRDefault="00A94130" w:rsidP="005519B3">
      <w:pPr>
        <w:spacing w:after="0" w:line="360" w:lineRule="auto"/>
        <w:jc w:val="both"/>
        <w:rPr>
          <w:rFonts w:ascii="Book Antiqua" w:hAnsi="Book Antiqua"/>
          <w:sz w:val="24"/>
          <w:szCs w:val="24"/>
          <w:lang w:val="en-US" w:eastAsia="zh-CN"/>
        </w:rPr>
      </w:pPr>
    </w:p>
    <w:p w:rsidR="00A94130" w:rsidRPr="005519B3" w:rsidRDefault="00A94130" w:rsidP="005519B3">
      <w:pPr>
        <w:spacing w:after="0" w:line="360" w:lineRule="auto"/>
        <w:jc w:val="both"/>
        <w:rPr>
          <w:rFonts w:ascii="Book Antiqua" w:hAnsi="Book Antiqua"/>
          <w:sz w:val="24"/>
          <w:szCs w:val="24"/>
          <w:lang w:val="en-US" w:eastAsia="zh-CN"/>
        </w:rPr>
      </w:pPr>
      <w:r w:rsidRPr="005519B3">
        <w:rPr>
          <w:rFonts w:ascii="Book Antiqua" w:hAnsi="Book Antiqua"/>
          <w:b/>
          <w:sz w:val="24"/>
          <w:szCs w:val="24"/>
          <w:lang w:val="en-US"/>
        </w:rPr>
        <w:lastRenderedPageBreak/>
        <w:t>Key words</w:t>
      </w:r>
      <w:r w:rsidRPr="005519B3">
        <w:rPr>
          <w:rFonts w:ascii="Book Antiqua" w:hAnsi="Book Antiqua"/>
          <w:sz w:val="24"/>
          <w:szCs w:val="24"/>
          <w:lang w:val="en-US"/>
        </w:rPr>
        <w:t>: Colorectal cancer</w:t>
      </w:r>
      <w:r w:rsidRPr="005519B3">
        <w:rPr>
          <w:rFonts w:ascii="Book Antiqua" w:hAnsi="Book Antiqua"/>
          <w:sz w:val="24"/>
          <w:szCs w:val="24"/>
          <w:lang w:val="en-US" w:eastAsia="zh-CN"/>
        </w:rPr>
        <w:t>;</w:t>
      </w:r>
      <w:r w:rsidRPr="005519B3">
        <w:rPr>
          <w:rFonts w:ascii="Book Antiqua" w:hAnsi="Book Antiqua"/>
          <w:sz w:val="24"/>
          <w:szCs w:val="24"/>
          <w:lang w:val="en-US"/>
        </w:rPr>
        <w:t xml:space="preserve"> Anemia</w:t>
      </w:r>
      <w:r w:rsidRPr="005519B3">
        <w:rPr>
          <w:rFonts w:ascii="Book Antiqua" w:hAnsi="Book Antiqua"/>
          <w:sz w:val="24"/>
          <w:szCs w:val="24"/>
          <w:lang w:val="en-US" w:eastAsia="zh-CN"/>
        </w:rPr>
        <w:t>;</w:t>
      </w:r>
      <w:r w:rsidRPr="005519B3">
        <w:rPr>
          <w:rFonts w:ascii="Book Antiqua" w:hAnsi="Book Antiqua"/>
          <w:sz w:val="24"/>
          <w:szCs w:val="24"/>
          <w:lang w:val="en-US"/>
        </w:rPr>
        <w:t xml:space="preserve"> Allogeneic blood transfusion</w:t>
      </w:r>
      <w:r w:rsidRPr="005519B3">
        <w:rPr>
          <w:rFonts w:ascii="Book Antiqua" w:hAnsi="Book Antiqua"/>
          <w:sz w:val="24"/>
          <w:szCs w:val="24"/>
          <w:lang w:val="en-US" w:eastAsia="zh-CN"/>
        </w:rPr>
        <w:t>;</w:t>
      </w:r>
      <w:r w:rsidRPr="005519B3">
        <w:rPr>
          <w:rFonts w:ascii="Book Antiqua" w:hAnsi="Book Antiqua"/>
          <w:sz w:val="24"/>
          <w:szCs w:val="24"/>
          <w:lang w:val="en-US"/>
        </w:rPr>
        <w:t xml:space="preserve"> Intravenous iron</w:t>
      </w:r>
      <w:r w:rsidRPr="005519B3">
        <w:rPr>
          <w:rFonts w:ascii="Book Antiqua" w:hAnsi="Book Antiqua"/>
          <w:sz w:val="24"/>
          <w:szCs w:val="24"/>
          <w:lang w:val="en-US" w:eastAsia="zh-CN"/>
        </w:rPr>
        <w:t xml:space="preserve">; </w:t>
      </w:r>
      <w:r w:rsidRPr="005519B3">
        <w:rPr>
          <w:rFonts w:ascii="Book Antiqua" w:hAnsi="Book Antiqua"/>
          <w:sz w:val="24"/>
          <w:szCs w:val="24"/>
          <w:lang w:val="en-US"/>
        </w:rPr>
        <w:t>Erythropoiesis stimulating agents</w:t>
      </w:r>
      <w:r w:rsidRPr="005519B3">
        <w:rPr>
          <w:rFonts w:ascii="Book Antiqua" w:hAnsi="Book Antiqua"/>
          <w:sz w:val="24"/>
          <w:szCs w:val="24"/>
          <w:lang w:val="en-US" w:eastAsia="zh-CN"/>
        </w:rPr>
        <w:t xml:space="preserve">; </w:t>
      </w:r>
      <w:r>
        <w:rPr>
          <w:rFonts w:ascii="Book Antiqua" w:hAnsi="Book Antiqua"/>
          <w:sz w:val="24"/>
          <w:szCs w:val="24"/>
          <w:lang w:val="en-US"/>
        </w:rPr>
        <w:t>Patient Blood Management</w:t>
      </w:r>
    </w:p>
    <w:p w:rsidR="00A94130" w:rsidRPr="005519B3" w:rsidRDefault="00A94130" w:rsidP="005519B3">
      <w:pPr>
        <w:spacing w:after="0" w:line="360" w:lineRule="auto"/>
        <w:jc w:val="both"/>
        <w:rPr>
          <w:rFonts w:ascii="Book Antiqua" w:hAnsi="Book Antiqua"/>
          <w:sz w:val="24"/>
          <w:szCs w:val="24"/>
          <w:lang w:val="en-US" w:eastAsia="zh-CN"/>
        </w:rPr>
      </w:pPr>
      <w:r w:rsidRPr="005519B3">
        <w:rPr>
          <w:rFonts w:ascii="Book Antiqua" w:hAnsi="Book Antiqua"/>
          <w:b/>
          <w:sz w:val="24"/>
          <w:szCs w:val="24"/>
          <w:lang w:val="en-US" w:eastAsia="zh-CN"/>
        </w:rPr>
        <w:t xml:space="preserve">Core tip: </w:t>
      </w:r>
      <w:r w:rsidRPr="005519B3">
        <w:rPr>
          <w:rFonts w:ascii="Book Antiqua" w:hAnsi="Book Antiqua"/>
          <w:sz w:val="24"/>
          <w:szCs w:val="24"/>
          <w:lang w:val="en-US"/>
        </w:rPr>
        <w:t>Anemia, usually due to iron deficiency, is highly prevalent among patients with colorectal cancer.</w:t>
      </w:r>
      <w:r>
        <w:rPr>
          <w:rFonts w:ascii="Book Antiqua" w:hAnsi="Book Antiqua"/>
          <w:sz w:val="24"/>
          <w:szCs w:val="24"/>
          <w:lang w:val="en-US"/>
        </w:rPr>
        <w:t xml:space="preserve"> </w:t>
      </w:r>
      <w:r w:rsidRPr="005519B3">
        <w:rPr>
          <w:rFonts w:ascii="Book Antiqua" w:hAnsi="Book Antiqua"/>
          <w:sz w:val="24"/>
          <w:szCs w:val="24"/>
          <w:lang w:val="en-US"/>
        </w:rPr>
        <w:t>Both anemia and allogeneic blood transfusion are associated with poorer outcomes. Anemia management, within a multidisciplinary, multimodal, individualized strategy to minimize or eliminate allogeneic blood transfusion, is indicated to improve outcomes.</w:t>
      </w:r>
      <w:r>
        <w:rPr>
          <w:rFonts w:ascii="Book Antiqua" w:hAnsi="Book Antiqua"/>
          <w:sz w:val="24"/>
          <w:szCs w:val="24"/>
          <w:lang w:val="en-US"/>
        </w:rPr>
        <w:t xml:space="preserve"> </w:t>
      </w:r>
      <w:r w:rsidRPr="005519B3">
        <w:rPr>
          <w:rFonts w:ascii="Book Antiqua" w:hAnsi="Book Antiqua"/>
          <w:sz w:val="24"/>
          <w:szCs w:val="24"/>
          <w:lang w:val="en-US"/>
        </w:rPr>
        <w:t>Intravenous iron is safe and effective but underused, despite the extremely low risk of causing serious adverse events.</w:t>
      </w:r>
      <w:r>
        <w:rPr>
          <w:rFonts w:ascii="Book Antiqua" w:hAnsi="Book Antiqua"/>
          <w:sz w:val="24"/>
          <w:szCs w:val="24"/>
          <w:lang w:val="en-US"/>
        </w:rPr>
        <w:t xml:space="preserve"> </w:t>
      </w:r>
      <w:r w:rsidRPr="005519B3">
        <w:rPr>
          <w:rFonts w:ascii="Book Antiqua" w:hAnsi="Book Antiqua"/>
          <w:sz w:val="24"/>
          <w:szCs w:val="24"/>
          <w:lang w:val="en-US"/>
        </w:rPr>
        <w:t>Newer intravenous iron formulations allow complete replacement dosing in 15</w:t>
      </w:r>
      <w:r w:rsidRPr="005519B3">
        <w:rPr>
          <w:rFonts w:ascii="Book Antiqua" w:hAnsi="Book Antiqua"/>
          <w:sz w:val="24"/>
          <w:szCs w:val="24"/>
          <w:lang w:val="en-US" w:eastAsia="zh-CN"/>
        </w:rPr>
        <w:t>-</w:t>
      </w:r>
      <w:r w:rsidRPr="005519B3">
        <w:rPr>
          <w:rFonts w:ascii="Book Antiqua" w:hAnsi="Book Antiqua"/>
          <w:sz w:val="24"/>
          <w:szCs w:val="24"/>
          <w:lang w:val="en-US"/>
        </w:rPr>
        <w:t>60 min markedly facilitating care.</w:t>
      </w:r>
      <w:r>
        <w:rPr>
          <w:rFonts w:ascii="Book Antiqua" w:hAnsi="Book Antiqua"/>
          <w:sz w:val="24"/>
          <w:szCs w:val="24"/>
          <w:lang w:val="en-US"/>
        </w:rPr>
        <w:t xml:space="preserve"> </w:t>
      </w:r>
      <w:r w:rsidRPr="005519B3">
        <w:rPr>
          <w:rFonts w:ascii="Book Antiqua" w:hAnsi="Book Antiqua"/>
          <w:sz w:val="24"/>
          <w:szCs w:val="24"/>
          <w:lang w:val="en-US"/>
        </w:rPr>
        <w:t>Erythropoiesis stimulating agents may improve response rates.</w:t>
      </w:r>
      <w:r>
        <w:rPr>
          <w:rFonts w:ascii="Book Antiqua" w:hAnsi="Book Antiqua"/>
          <w:sz w:val="24"/>
          <w:szCs w:val="24"/>
          <w:lang w:val="en-US"/>
        </w:rPr>
        <w:t xml:space="preserve"> </w:t>
      </w:r>
    </w:p>
    <w:p w:rsidR="00A94130" w:rsidRPr="005519B3" w:rsidRDefault="00A94130" w:rsidP="005519B3">
      <w:pPr>
        <w:spacing w:after="0" w:line="360" w:lineRule="auto"/>
        <w:jc w:val="both"/>
        <w:rPr>
          <w:rFonts w:ascii="Book Antiqua" w:hAnsi="Book Antiqua"/>
          <w:sz w:val="24"/>
          <w:szCs w:val="24"/>
          <w:lang w:val="en-US" w:eastAsia="zh-CN"/>
        </w:rPr>
      </w:pPr>
    </w:p>
    <w:p w:rsidR="00A94130" w:rsidRPr="005519B3" w:rsidRDefault="00A94130" w:rsidP="005519B3">
      <w:pPr>
        <w:spacing w:after="0" w:line="360" w:lineRule="auto"/>
        <w:jc w:val="both"/>
        <w:rPr>
          <w:rFonts w:ascii="Book Antiqua" w:hAnsi="Book Antiqua"/>
          <w:sz w:val="24"/>
          <w:szCs w:val="24"/>
          <w:lang w:val="en-US" w:eastAsia="zh-CN"/>
        </w:rPr>
      </w:pPr>
      <w:r w:rsidRPr="005519B3">
        <w:rPr>
          <w:rFonts w:ascii="Book Antiqua" w:hAnsi="Book Antiqua"/>
          <w:sz w:val="24"/>
          <w:szCs w:val="24"/>
          <w:lang w:val="en-US"/>
        </w:rPr>
        <w:t>Muñoz M,</w:t>
      </w:r>
      <w:r w:rsidRPr="005519B3">
        <w:rPr>
          <w:rFonts w:ascii="Book Antiqua" w:hAnsi="Book Antiqua"/>
          <w:sz w:val="24"/>
          <w:szCs w:val="24"/>
        </w:rPr>
        <w:t xml:space="preserve"> Gómez-Ramírez S, </w:t>
      </w:r>
      <w:r w:rsidRPr="005519B3">
        <w:rPr>
          <w:rFonts w:ascii="Book Antiqua" w:hAnsi="Book Antiqua"/>
          <w:sz w:val="24"/>
          <w:szCs w:val="24"/>
          <w:lang w:val="en-US"/>
        </w:rPr>
        <w:t>Martín-Montañez E, Auerbach M</w:t>
      </w:r>
      <w:r w:rsidRPr="005519B3">
        <w:rPr>
          <w:rFonts w:ascii="Book Antiqua" w:hAnsi="Book Antiqua"/>
          <w:sz w:val="24"/>
          <w:szCs w:val="24"/>
          <w:lang w:val="en-US" w:eastAsia="zh-CN"/>
        </w:rPr>
        <w:t>. Perioperative anemia management in colorectal cancer patients:</w:t>
      </w:r>
      <w:r>
        <w:rPr>
          <w:rFonts w:ascii="Book Antiqua" w:hAnsi="Book Antiqua"/>
          <w:sz w:val="24"/>
          <w:szCs w:val="24"/>
          <w:lang w:val="en-US" w:eastAsia="zh-CN"/>
        </w:rPr>
        <w:t xml:space="preserve"> </w:t>
      </w:r>
      <w:r w:rsidRPr="005519B3">
        <w:rPr>
          <w:rFonts w:ascii="Book Antiqua" w:hAnsi="Book Antiqua"/>
          <w:sz w:val="24"/>
          <w:szCs w:val="24"/>
          <w:lang w:val="en-US" w:eastAsia="zh-CN"/>
        </w:rPr>
        <w:t>A pragmatic approach</w:t>
      </w:r>
      <w:r>
        <w:rPr>
          <w:rFonts w:ascii="Book Antiqua" w:hAnsi="Book Antiqua"/>
          <w:sz w:val="24"/>
          <w:szCs w:val="24"/>
          <w:lang w:val="en-US" w:eastAsia="zh-CN"/>
        </w:rPr>
        <w:t>.</w:t>
      </w:r>
    </w:p>
    <w:p w:rsidR="00A94130" w:rsidRPr="005519B3" w:rsidRDefault="00A94130" w:rsidP="005519B3">
      <w:pPr>
        <w:spacing w:after="0" w:line="360" w:lineRule="auto"/>
        <w:jc w:val="both"/>
        <w:rPr>
          <w:rFonts w:ascii="Book Antiqua" w:hAnsi="Book Antiqua"/>
          <w:sz w:val="24"/>
          <w:szCs w:val="24"/>
          <w:lang w:val="en-US" w:eastAsia="zh-CN"/>
        </w:rPr>
      </w:pPr>
    </w:p>
    <w:p w:rsidR="00A94130" w:rsidRPr="005519B3" w:rsidRDefault="00A94130" w:rsidP="005519B3">
      <w:pPr>
        <w:spacing w:after="0" w:line="360" w:lineRule="auto"/>
        <w:jc w:val="both"/>
        <w:rPr>
          <w:rFonts w:ascii="Book Antiqua" w:hAnsi="Book Antiqua"/>
          <w:iCs/>
          <w:sz w:val="24"/>
          <w:szCs w:val="24"/>
        </w:rPr>
      </w:pPr>
      <w:bookmarkStart w:id="8" w:name="OLE_LINK107"/>
      <w:bookmarkStart w:id="9" w:name="OLE_LINK108"/>
      <w:r w:rsidRPr="005519B3">
        <w:rPr>
          <w:rFonts w:ascii="Book Antiqua" w:hAnsi="Book Antiqua"/>
          <w:b/>
          <w:iCs/>
          <w:sz w:val="24"/>
          <w:szCs w:val="24"/>
        </w:rPr>
        <w:t xml:space="preserve">Available from: </w:t>
      </w:r>
    </w:p>
    <w:p w:rsidR="00A94130" w:rsidRPr="005519B3" w:rsidRDefault="00A94130" w:rsidP="005519B3">
      <w:pPr>
        <w:spacing w:after="0" w:line="360" w:lineRule="auto"/>
        <w:jc w:val="both"/>
        <w:rPr>
          <w:rFonts w:ascii="Book Antiqua" w:hAnsi="Book Antiqua"/>
          <w:b/>
          <w:sz w:val="24"/>
          <w:szCs w:val="24"/>
          <w:lang w:val="en-US" w:eastAsia="zh-CN"/>
        </w:rPr>
      </w:pPr>
      <w:r w:rsidRPr="005519B3">
        <w:rPr>
          <w:rFonts w:ascii="Book Antiqua" w:hAnsi="Book Antiqua"/>
          <w:b/>
          <w:iCs/>
          <w:sz w:val="24"/>
          <w:szCs w:val="24"/>
        </w:rPr>
        <w:t xml:space="preserve">DOI: </w:t>
      </w:r>
      <w:bookmarkEnd w:id="8"/>
      <w:bookmarkEnd w:id="9"/>
    </w:p>
    <w:p w:rsidR="00A94130" w:rsidRPr="005519B3" w:rsidRDefault="00A94130" w:rsidP="005519B3">
      <w:pPr>
        <w:spacing w:after="0" w:line="360" w:lineRule="auto"/>
        <w:jc w:val="both"/>
        <w:rPr>
          <w:rFonts w:ascii="Book Antiqua" w:hAnsi="Book Antiqua"/>
          <w:b/>
          <w:sz w:val="24"/>
          <w:szCs w:val="24"/>
          <w:lang w:val="en-US" w:eastAsia="zh-CN"/>
        </w:rPr>
      </w:pPr>
    </w:p>
    <w:p w:rsidR="00A94130" w:rsidRPr="005519B3" w:rsidRDefault="00A94130" w:rsidP="005519B3">
      <w:pPr>
        <w:spacing w:after="0" w:line="360" w:lineRule="auto"/>
        <w:jc w:val="both"/>
        <w:rPr>
          <w:rFonts w:ascii="Book Antiqua" w:hAnsi="Book Antiqua"/>
          <w:sz w:val="24"/>
          <w:szCs w:val="24"/>
        </w:rPr>
      </w:pPr>
      <w:r w:rsidRPr="005519B3">
        <w:rPr>
          <w:rFonts w:ascii="Book Antiqua" w:hAnsi="Book Antiqua"/>
          <w:b/>
          <w:sz w:val="24"/>
          <w:szCs w:val="24"/>
          <w:lang w:val="en-US"/>
        </w:rPr>
        <w:t xml:space="preserve">PREVALENCE OF ANEMIA AND IRON DEFICIENCY </w:t>
      </w:r>
    </w:p>
    <w:p w:rsidR="00A94130" w:rsidRPr="005519B3" w:rsidRDefault="00A94130" w:rsidP="005519B3">
      <w:pPr>
        <w:spacing w:after="0" w:line="360" w:lineRule="auto"/>
        <w:jc w:val="both"/>
        <w:rPr>
          <w:rFonts w:ascii="Book Antiqua" w:hAnsi="Book Antiqua"/>
          <w:sz w:val="24"/>
          <w:szCs w:val="24"/>
          <w:lang w:val="en-US" w:eastAsia="zh-CN"/>
        </w:rPr>
      </w:pPr>
      <w:r w:rsidRPr="005519B3">
        <w:rPr>
          <w:rFonts w:ascii="Book Antiqua" w:hAnsi="Book Antiqua"/>
          <w:sz w:val="24"/>
          <w:szCs w:val="24"/>
          <w:lang w:val="en-US"/>
        </w:rPr>
        <w:t>Anemia is one of the most frequent extraintestinal manifestations of colorectal cancer (CRC), and may be present in 30%</w:t>
      </w:r>
      <w:r w:rsidRPr="005519B3">
        <w:rPr>
          <w:rFonts w:ascii="Book Antiqua" w:hAnsi="Book Antiqua"/>
          <w:sz w:val="24"/>
          <w:szCs w:val="24"/>
          <w:lang w:val="en-US" w:eastAsia="zh-CN"/>
        </w:rPr>
        <w:t>-</w:t>
      </w:r>
      <w:r w:rsidRPr="005519B3">
        <w:rPr>
          <w:rFonts w:ascii="Book Antiqua" w:hAnsi="Book Antiqua"/>
          <w:sz w:val="24"/>
          <w:szCs w:val="24"/>
          <w:lang w:val="en-US"/>
        </w:rPr>
        <w:t>75% of patients, predicated on the level of hemoglobin (Hb) used to define anemia and tumor localization and stage</w:t>
      </w:r>
      <w:r w:rsidR="001A21A9" w:rsidRPr="005519B3">
        <w:rPr>
          <w:rFonts w:ascii="Book Antiqua" w:hAnsi="Book Antiqua"/>
          <w:sz w:val="24"/>
          <w:szCs w:val="24"/>
          <w:lang w:val="en-US"/>
        </w:rPr>
        <w:fldChar w:fldCharType="begin">
          <w:fldData xml:space="preserve">PEVuZE5vdGU+PENpdGU+PEF1dGhvcj5DYXBwZWxsPC9BdXRob3I+PFllYXI+MTk5MjwvWWVhcj48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aWNhbD48cGFnZXM+ODE1LTI0PC9wYWdlcz48dm9sdW1lPjg3PC92b2x1bWU+PG51bWJlcj43PC9u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</w:fldData>
        </w:fldChar>
      </w:r>
      <w:r w:rsidRPr="005519B3">
        <w:rPr>
          <w:rFonts w:ascii="Book Antiqua" w:hAnsi="Book Antiqua"/>
          <w:sz w:val="24"/>
          <w:szCs w:val="24"/>
          <w:lang w:val="en-US"/>
        </w:rPr>
        <w:instrText xml:space="preserve"> ADDIN EN.CITE </w:instrText>
      </w:r>
      <w:r w:rsidR="001A21A9" w:rsidRPr="005519B3">
        <w:rPr>
          <w:rFonts w:ascii="Book Antiqua" w:hAnsi="Book Antiqua"/>
          <w:sz w:val="24"/>
          <w:szCs w:val="24"/>
          <w:lang w:val="en-US"/>
        </w:rPr>
        <w:fldChar w:fldCharType="begin">
          <w:fldData xml:space="preserve">PEVuZE5vdGU+PENpdGU+PEF1dGhvcj5DYXBwZWxsPC9BdXRob3I+PFllYXI+MTk5MjwvWWVhcj48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aWNhbD48cGFnZXM+ODE1LTI0PC9wYWdlcz48dm9sdW1lPjg3PC92b2x1bWU+PG51bWJlcj43PC9u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</w:fldData>
        </w:fldChar>
      </w:r>
      <w:r w:rsidRPr="005519B3">
        <w:rPr>
          <w:rFonts w:ascii="Book Antiqua" w:hAnsi="Book Antiqua"/>
          <w:sz w:val="24"/>
          <w:szCs w:val="24"/>
          <w:lang w:val="en-US"/>
        </w:rPr>
        <w:instrText xml:space="preserve"> ADDIN EN.CITE.DATA </w:instrText>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end"/>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separate"/>
      </w:r>
      <w:r w:rsidRPr="005519B3">
        <w:rPr>
          <w:rFonts w:ascii="Book Antiqua" w:hAnsi="Book Antiqua"/>
          <w:noProof/>
          <w:sz w:val="24"/>
          <w:szCs w:val="24"/>
          <w:vertAlign w:val="superscript"/>
          <w:lang w:val="en-US"/>
        </w:rPr>
        <w:t>[</w:t>
      </w:r>
      <w:hyperlink w:anchor="_ENREF_1" w:tooltip="Cappell, 1992 #6" w:history="1">
        <w:r w:rsidRPr="005519B3">
          <w:rPr>
            <w:rFonts w:ascii="Book Antiqua" w:hAnsi="Book Antiqua"/>
            <w:noProof/>
            <w:sz w:val="24"/>
            <w:szCs w:val="24"/>
            <w:vertAlign w:val="superscript"/>
            <w:lang w:val="en-US"/>
          </w:rPr>
          <w:t>1-7</w:t>
        </w:r>
      </w:hyperlink>
      <w:r w:rsidRPr="005519B3">
        <w:rPr>
          <w:rFonts w:ascii="Book Antiqua" w:hAnsi="Book Antiqua"/>
          <w:noProof/>
          <w:sz w:val="24"/>
          <w:szCs w:val="24"/>
          <w:vertAlign w:val="superscript"/>
          <w:lang w:val="en-US"/>
        </w:rPr>
        <w:t>]</w:t>
      </w:r>
      <w:r w:rsidR="001A21A9" w:rsidRPr="005519B3">
        <w:rPr>
          <w:rFonts w:ascii="Book Antiqua" w:hAnsi="Book Antiqua"/>
          <w:sz w:val="24"/>
          <w:szCs w:val="24"/>
          <w:lang w:val="en-US"/>
        </w:rPr>
        <w:fldChar w:fldCharType="end"/>
      </w:r>
      <w:r w:rsidRPr="005519B3">
        <w:rPr>
          <w:rFonts w:ascii="Book Antiqua" w:hAnsi="Book Antiqua"/>
          <w:sz w:val="24"/>
          <w:szCs w:val="24"/>
          <w:lang w:val="en-US"/>
        </w:rPr>
        <w:t>. A study on 358 patients with CRC reported a 25% prevalence of moderate to severe anemia (Hb &lt; 10 g/dL). The multivariate analysis revealed that age, tumor site (right colon), and tumor size (large size), but not clinical stage or histological type, were significant contributing factors</w:t>
      </w:r>
      <w:r w:rsidR="001A21A9" w:rsidRPr="005519B3">
        <w:rPr>
          <w:rFonts w:ascii="Book Antiqua" w:hAnsi="Book Antiqua"/>
          <w:sz w:val="24"/>
          <w:szCs w:val="24"/>
          <w:lang w:val="en-US"/>
        </w:rPr>
        <w:fldChar w:fldCharType="begin"/>
      </w:r>
      <w:r w:rsidRPr="005519B3">
        <w:rPr>
          <w:rFonts w:ascii="Book Antiqua" w:hAnsi="Book Antiqua"/>
          <w:sz w:val="24"/>
          <w:szCs w:val="24"/>
          <w:lang w:val="en-US"/>
        </w:rPr>
        <w:instrText xml:space="preserve"> ADDIN EN.CITE &lt;EndNote&gt;&lt;Cite&gt;&lt;Author&gt;Sadahiro&lt;/Author&gt;&lt;Year&gt;1998&lt;/Year&gt;&lt;RecNum&gt;19&lt;/RecNum&gt;&lt;DisplayText&gt;&lt;style face="superscript"&gt;[2]&lt;/style&gt;&lt;/DisplayText&gt;&lt;record&gt;&lt;rec-number&gt;19&lt;/rec-number&gt;&lt;foreign-keys&gt;&lt;key app="EN" db-id="tx2ttde04wavf7etzzip9peixpfefwxsvpzt"&gt;19&lt;/key&gt;&lt;/foreign-keys&gt;&lt;ref-type name="Journal Article"&gt;17&lt;/ref-type&gt;&lt;contributors&gt;&lt;authors&gt;&lt;author&gt;Sadahiro, S.&lt;/author&gt;&lt;author&gt;Suzuki, T.&lt;/author&gt;&lt;author&gt;Tokunaga, N.&lt;/author&gt;&lt;author&gt;Mukai, M.&lt;/author&gt;&lt;author&gt;Tajima, T.&lt;/author&gt;&lt;author&gt;Makuuchi, H.&lt;/author&gt;&lt;author&gt;Saito, T.&lt;/author&gt;&lt;/authors&gt;&lt;/contributors&gt;&lt;auth-address&gt;Department of Surgery, Tokai University School of Medicine, Bohseidai, Isehara, Japan.&lt;/auth-address&gt;&lt;titles&gt;&lt;title&gt;Anemia in patients with colorectal cancer&lt;/title&gt;&lt;secondary-title&gt;J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pages&gt;488-94&lt;/pages&gt;&lt;volume&gt;33&lt;/volume&gt;&lt;number&gt;4&lt;/number&gt;&lt;edition&gt;1998/08/27&lt;/edition&gt;&lt;keywords&gt;&lt;keyword&gt;Adenocarcinoma/blood/*complications/pathology&lt;/keyword&gt;&lt;keyword&gt;Age Factors&lt;/keyword&gt;&lt;keyword&gt;Aged&lt;/keyword&gt;&lt;keyword&gt;Anemia/*etiology&lt;/keyword&gt;&lt;keyword&gt;Colorectal Neoplasms/blood/*complications/pathology&lt;/keyword&gt;&lt;keyword&gt;Female&lt;/keyword&gt;&lt;keyword&gt;Hemoglobins/metabolism&lt;/keyword&gt;&lt;keyword&gt;Humans&lt;/keyword&gt;&lt;keyword&gt;Iron/blood&lt;/keyword&gt;&lt;keyword&gt;Lymphatic Metastasis&lt;/keyword&gt;&lt;keyword&gt;Male&lt;/keyword&gt;&lt;keyword&gt;Middle Aged&lt;/keyword&gt;&lt;keyword&gt;Multivariate Analysis&lt;/keyword&gt;&lt;keyword&gt;Neoplasm Invasiveness&lt;/keyword&gt;&lt;keyword&gt;Sex Factors&lt;/keyword&gt;&lt;/keywords&gt;&lt;dates&gt;&lt;year&gt;1998&lt;/year&gt;&lt;pub-dates&gt;&lt;date&gt;Aug&lt;/date&gt;&lt;/pub-dates&gt;&lt;/dates&gt;&lt;isbn&gt;0944-1174 (Print)&amp;#xD;0944-1174 (Linking)&lt;/isbn&gt;&lt;accession-num&gt;9719230&lt;/accession-num&gt;&lt;urls&gt;&lt;related-urls&gt;&lt;url&gt;http://www.ncbi.nlm.nih.gov/pubmed/9719230&lt;/url&gt;&lt;/related-urls&gt;&lt;/urls&gt;&lt;language&gt;eng&lt;/language&gt;&lt;/record&gt;&lt;/Cite&gt;&lt;/EndNote&gt;</w:instrText>
      </w:r>
      <w:r w:rsidR="001A21A9" w:rsidRPr="005519B3">
        <w:rPr>
          <w:rFonts w:ascii="Book Antiqua" w:hAnsi="Book Antiqua"/>
          <w:sz w:val="24"/>
          <w:szCs w:val="24"/>
          <w:lang w:val="en-US"/>
        </w:rPr>
        <w:fldChar w:fldCharType="separate"/>
      </w:r>
      <w:r w:rsidRPr="005519B3">
        <w:rPr>
          <w:rFonts w:ascii="Book Antiqua" w:hAnsi="Book Antiqua"/>
          <w:noProof/>
          <w:sz w:val="24"/>
          <w:szCs w:val="24"/>
          <w:vertAlign w:val="superscript"/>
          <w:lang w:val="en-US"/>
        </w:rPr>
        <w:t>[</w:t>
      </w:r>
      <w:hyperlink w:anchor="_ENREF_2" w:tooltip="Sadahiro, 1998 #19" w:history="1">
        <w:r w:rsidRPr="005519B3">
          <w:rPr>
            <w:rFonts w:ascii="Book Antiqua" w:hAnsi="Book Antiqua"/>
            <w:noProof/>
            <w:sz w:val="24"/>
            <w:szCs w:val="24"/>
            <w:vertAlign w:val="superscript"/>
            <w:lang w:val="en-US"/>
          </w:rPr>
          <w:t>2</w:t>
        </w:r>
      </w:hyperlink>
      <w:r w:rsidRPr="005519B3">
        <w:rPr>
          <w:rFonts w:ascii="Book Antiqua" w:hAnsi="Book Antiqua"/>
          <w:noProof/>
          <w:sz w:val="24"/>
          <w:szCs w:val="24"/>
          <w:vertAlign w:val="superscript"/>
          <w:lang w:val="en-US"/>
        </w:rPr>
        <w:t>]</w:t>
      </w:r>
      <w:r w:rsidR="001A21A9" w:rsidRPr="005519B3">
        <w:rPr>
          <w:rFonts w:ascii="Book Antiqua" w:hAnsi="Book Antiqua"/>
          <w:sz w:val="24"/>
          <w:szCs w:val="24"/>
          <w:lang w:val="en-US"/>
        </w:rPr>
        <w:fldChar w:fldCharType="end"/>
      </w:r>
      <w:r w:rsidRPr="005519B3">
        <w:rPr>
          <w:rFonts w:ascii="Book Antiqua" w:hAnsi="Book Antiqua"/>
          <w:sz w:val="24"/>
          <w:szCs w:val="24"/>
          <w:lang w:val="en-US"/>
        </w:rPr>
        <w:t>. These results were corroborated by a study of 1189 Norwegian patients</w:t>
      </w:r>
      <w:r w:rsidR="001A21A9" w:rsidRPr="005519B3">
        <w:rPr>
          <w:rFonts w:ascii="Book Antiqua" w:hAnsi="Book Antiqua"/>
          <w:sz w:val="24"/>
          <w:szCs w:val="24"/>
          <w:lang w:val="en-US"/>
        </w:rPr>
        <w:fldChar w:fldCharType="begin">
          <w:fldData xml:space="preserve">PEVuZE5vdGU+PENpdGU+PEF1dGhvcj5FZG5hPC9BdXRob3I+PFllYXI+MjAxMjwvWWVhcj48UmVj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</w:fldData>
        </w:fldChar>
      </w:r>
      <w:r w:rsidRPr="005519B3">
        <w:rPr>
          <w:rFonts w:ascii="Book Antiqua" w:hAnsi="Book Antiqua"/>
          <w:sz w:val="24"/>
          <w:szCs w:val="24"/>
          <w:lang w:val="en-US"/>
        </w:rPr>
        <w:instrText xml:space="preserve"> ADDIN EN.CITE </w:instrText>
      </w:r>
      <w:r w:rsidR="001A21A9" w:rsidRPr="005519B3">
        <w:rPr>
          <w:rFonts w:ascii="Book Antiqua" w:hAnsi="Book Antiqua"/>
          <w:sz w:val="24"/>
          <w:szCs w:val="24"/>
          <w:lang w:val="en-US"/>
        </w:rPr>
        <w:fldChar w:fldCharType="begin">
          <w:fldData xml:space="preserve">PEVuZE5vdGU+PENpdGU+PEF1dGhvcj5FZG5hPC9BdXRob3I+PFllYXI+MjAxMjwvWWVhcj48UmVj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</w:fldData>
        </w:fldChar>
      </w:r>
      <w:r w:rsidRPr="005519B3">
        <w:rPr>
          <w:rFonts w:ascii="Book Antiqua" w:hAnsi="Book Antiqua"/>
          <w:sz w:val="24"/>
          <w:szCs w:val="24"/>
          <w:lang w:val="en-US"/>
        </w:rPr>
        <w:instrText xml:space="preserve"> ADDIN EN.CITE.DATA </w:instrText>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end"/>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separate"/>
      </w:r>
      <w:r w:rsidRPr="005519B3">
        <w:rPr>
          <w:rFonts w:ascii="Book Antiqua" w:hAnsi="Book Antiqua"/>
          <w:noProof/>
          <w:sz w:val="24"/>
          <w:szCs w:val="24"/>
          <w:vertAlign w:val="superscript"/>
          <w:lang w:val="en-US"/>
        </w:rPr>
        <w:t>[</w:t>
      </w:r>
      <w:hyperlink w:anchor="_ENREF_7" w:tooltip="Edna, 2012 #28" w:history="1">
        <w:r w:rsidRPr="005519B3">
          <w:rPr>
            <w:rFonts w:ascii="Book Antiqua" w:hAnsi="Book Antiqua"/>
            <w:noProof/>
            <w:sz w:val="24"/>
            <w:szCs w:val="24"/>
            <w:vertAlign w:val="superscript"/>
            <w:lang w:val="en-US"/>
          </w:rPr>
          <w:t>7</w:t>
        </w:r>
      </w:hyperlink>
      <w:r w:rsidRPr="005519B3">
        <w:rPr>
          <w:rFonts w:ascii="Book Antiqua" w:hAnsi="Book Antiqua"/>
          <w:noProof/>
          <w:sz w:val="24"/>
          <w:szCs w:val="24"/>
          <w:vertAlign w:val="superscript"/>
          <w:lang w:val="en-US"/>
        </w:rPr>
        <w:t>]</w:t>
      </w:r>
      <w:r w:rsidR="001A21A9" w:rsidRPr="005519B3">
        <w:rPr>
          <w:rFonts w:ascii="Book Antiqua" w:hAnsi="Book Antiqua"/>
          <w:sz w:val="24"/>
          <w:szCs w:val="24"/>
          <w:lang w:val="en-US"/>
        </w:rPr>
        <w:fldChar w:fldCharType="end"/>
      </w:r>
      <w:r w:rsidRPr="005519B3">
        <w:rPr>
          <w:rFonts w:ascii="Book Antiqua" w:hAnsi="Book Antiqua"/>
          <w:sz w:val="24"/>
          <w:szCs w:val="24"/>
          <w:lang w:val="en-US"/>
        </w:rPr>
        <w:t>.</w:t>
      </w:r>
      <w:r>
        <w:rPr>
          <w:rFonts w:ascii="Book Antiqua" w:hAnsi="Book Antiqua"/>
          <w:sz w:val="24"/>
          <w:szCs w:val="24"/>
          <w:lang w:val="en-US"/>
        </w:rPr>
        <w:t xml:space="preserve"> </w:t>
      </w:r>
      <w:r w:rsidRPr="005519B3">
        <w:rPr>
          <w:rFonts w:ascii="Book Antiqua" w:hAnsi="Book Antiqua"/>
          <w:sz w:val="24"/>
          <w:szCs w:val="24"/>
          <w:lang w:val="en-US"/>
        </w:rPr>
        <w:t>Lastly, a recent study showed that iron deficiency (ID) in CRC was associated with poor performance and more advanced disease</w:t>
      </w:r>
      <w:r w:rsidR="001A21A9" w:rsidRPr="005519B3">
        <w:rPr>
          <w:rFonts w:ascii="Book Antiqua" w:hAnsi="Book Antiqua"/>
          <w:sz w:val="24"/>
          <w:szCs w:val="24"/>
          <w:lang w:val="en-US"/>
        </w:rPr>
        <w:fldChar w:fldCharType="begin"/>
      </w:r>
      <w:r w:rsidRPr="005519B3">
        <w:rPr>
          <w:rFonts w:ascii="Book Antiqua" w:hAnsi="Book Antiqua"/>
          <w:sz w:val="24"/>
          <w:szCs w:val="24"/>
          <w:lang w:val="en-US"/>
        </w:rPr>
        <w:instrText xml:space="preserve"> ADDIN EN.CITE &lt;EndNote&gt;&lt;Cite&gt;&lt;Author&gt;Ludwig&lt;/Author&gt;&lt;Year&gt;2013&lt;/Year&gt;&lt;RecNum&gt;30&lt;/RecNum&gt;&lt;DisplayText&gt;&lt;style face="superscript"&gt;[8]&lt;/style&gt;&lt;/DisplayText&gt;&lt;record&gt;&lt;rec-number&gt;30&lt;/rec-number&gt;&lt;foreign-keys&gt;&lt;key app="EN" db-id="tx2ttde04wavf7etzzip9peixpfefwxsvpzt"&gt;30&lt;/key&gt;&lt;/foreign-keys&gt;&lt;ref-type name="Journal Article"&gt;17&lt;/ref-type&gt;&lt;contributors&gt;&lt;authors&gt;&lt;author&gt;Ludwig, H.&lt;/author&gt;&lt;author&gt;Muldur, E.&lt;/author&gt;&lt;author&gt;Endler, G.&lt;/author&gt;&lt;author&gt;Hubl, W.&lt;/author&gt;&lt;/authors&gt;&lt;/contributors&gt;&lt;auth-address&gt;Department of Medicine I, Center for Oncology, Haematology and Palliative Care, Wilhelminenspital, Vienna, Austria. heinz.ludwig@wienkav.at&lt;/auth-address&gt;&lt;titles&gt;&lt;title&gt;Prevalence of iron deficiency across different tumors and its association with poor performance status, disease status and anemia&lt;/title&gt;&lt;secondary-title&gt;Ann Oncol&lt;/secondary-title&gt;&lt;alt-title&gt;Annals of oncology : official journal of the European Society for Medical Oncology / ESMO&lt;/alt-title&gt;&lt;/titles&gt;&lt;periodical&gt;&lt;full-title&gt;Ann Oncol&lt;/full-title&gt;&lt;abbr-1&gt;Annals of oncology : official journal of the European Society for Medical Oncology / ESMO&lt;/abbr-1&gt;&lt;/periodical&gt;&lt;alt-periodical&gt;&lt;full-title&gt;Ann Oncol&lt;/full-title&gt;&lt;abbr-1&gt;Annals of oncology : official journal of the European Society for Medical Oncology / ESMO&lt;/abbr-1&gt;&lt;/alt-periodical&gt;&lt;pages&gt;1886-92&lt;/pages&gt;&lt;volume&gt;24&lt;/volume&gt;&lt;number&gt;7&lt;/number&gt;&lt;edition&gt;2013/04/10&lt;/edition&gt;&lt;dates&gt;&lt;year&gt;2013&lt;/year&gt;&lt;pub-dates&gt;&lt;date&gt;Jul&lt;/date&gt;&lt;/pub-dates&gt;&lt;/dates&gt;&lt;isbn&gt;1569-8041 (Electronic)&amp;#xD;0923-7534 (Linking)&lt;/isbn&gt;&lt;accession-num&gt;23567147&lt;/accession-num&gt;&lt;work-type&gt;Research Support, Non-U.S. Gov&amp;apos;t&lt;/work-type&gt;&lt;urls&gt;&lt;related-urls&gt;&lt;url&gt;http://www.ncbi.nlm.nih.gov/pubmed/23567147&lt;/url&gt;&lt;/related-urls&gt;&lt;/urls&gt;&lt;custom2&gt;3690908&lt;/custom2&gt;&lt;electronic-resource-num&gt;10.1093/annonc/mdt118&lt;/electronic-resource-num&gt;&lt;language&gt;eng&lt;/language&gt;&lt;/record&gt;&lt;/Cite&gt;&lt;/EndNote&gt;</w:instrText>
      </w:r>
      <w:r w:rsidR="001A21A9" w:rsidRPr="005519B3">
        <w:rPr>
          <w:rFonts w:ascii="Book Antiqua" w:hAnsi="Book Antiqua"/>
          <w:sz w:val="24"/>
          <w:szCs w:val="24"/>
          <w:lang w:val="en-US"/>
        </w:rPr>
        <w:fldChar w:fldCharType="separate"/>
      </w:r>
      <w:r w:rsidRPr="005519B3">
        <w:rPr>
          <w:rFonts w:ascii="Book Antiqua" w:hAnsi="Book Antiqua"/>
          <w:noProof/>
          <w:sz w:val="24"/>
          <w:szCs w:val="24"/>
          <w:vertAlign w:val="superscript"/>
          <w:lang w:val="en-US"/>
        </w:rPr>
        <w:t>[</w:t>
      </w:r>
      <w:hyperlink w:anchor="_ENREF_8" w:tooltip="Ludwig, 2013 #30" w:history="1">
        <w:r w:rsidRPr="005519B3">
          <w:rPr>
            <w:rFonts w:ascii="Book Antiqua" w:hAnsi="Book Antiqua"/>
            <w:noProof/>
            <w:sz w:val="24"/>
            <w:szCs w:val="24"/>
            <w:vertAlign w:val="superscript"/>
            <w:lang w:val="en-US"/>
          </w:rPr>
          <w:t>8</w:t>
        </w:r>
      </w:hyperlink>
      <w:r w:rsidRPr="005519B3">
        <w:rPr>
          <w:rFonts w:ascii="Book Antiqua" w:hAnsi="Book Antiqua"/>
          <w:noProof/>
          <w:sz w:val="24"/>
          <w:szCs w:val="24"/>
          <w:vertAlign w:val="superscript"/>
          <w:lang w:val="en-US"/>
        </w:rPr>
        <w:t>]</w:t>
      </w:r>
      <w:r w:rsidR="001A21A9" w:rsidRPr="005519B3">
        <w:rPr>
          <w:rFonts w:ascii="Book Antiqua" w:hAnsi="Book Antiqua"/>
          <w:sz w:val="24"/>
          <w:szCs w:val="24"/>
          <w:lang w:val="en-US"/>
        </w:rPr>
        <w:fldChar w:fldCharType="end"/>
      </w:r>
      <w:r w:rsidRPr="005519B3">
        <w:rPr>
          <w:rFonts w:ascii="Book Antiqua" w:hAnsi="Book Antiqua"/>
          <w:sz w:val="24"/>
          <w:szCs w:val="24"/>
          <w:lang w:val="en-US"/>
        </w:rPr>
        <w:t>.</w:t>
      </w:r>
    </w:p>
    <w:p w:rsidR="00A94130" w:rsidRPr="005519B3" w:rsidRDefault="00A94130" w:rsidP="005519B3">
      <w:pPr>
        <w:spacing w:after="0" w:line="360" w:lineRule="auto"/>
        <w:jc w:val="both"/>
        <w:rPr>
          <w:rFonts w:ascii="Book Antiqua" w:hAnsi="Book Antiqua"/>
          <w:sz w:val="24"/>
          <w:szCs w:val="24"/>
          <w:lang w:val="en-US" w:eastAsia="zh-CN"/>
        </w:rPr>
      </w:pPr>
    </w:p>
    <w:p w:rsidR="00A94130" w:rsidRPr="005519B3" w:rsidRDefault="00A94130" w:rsidP="005519B3">
      <w:pPr>
        <w:spacing w:after="0" w:line="360" w:lineRule="auto"/>
        <w:jc w:val="both"/>
        <w:rPr>
          <w:rFonts w:ascii="Book Antiqua" w:hAnsi="Book Antiqua"/>
          <w:b/>
          <w:sz w:val="24"/>
          <w:szCs w:val="24"/>
          <w:lang w:val="en-US"/>
        </w:rPr>
      </w:pPr>
      <w:r w:rsidRPr="005519B3">
        <w:rPr>
          <w:rFonts w:ascii="Book Antiqua" w:hAnsi="Book Antiqua"/>
          <w:b/>
          <w:sz w:val="24"/>
          <w:szCs w:val="24"/>
          <w:lang w:val="en-US"/>
        </w:rPr>
        <w:t>CONSEQUENCES OF ANEMIA</w:t>
      </w:r>
    </w:p>
    <w:p w:rsidR="00A94130" w:rsidRPr="005519B3" w:rsidRDefault="00A94130" w:rsidP="005519B3">
      <w:pPr>
        <w:spacing w:after="0" w:line="360" w:lineRule="auto"/>
        <w:jc w:val="both"/>
        <w:rPr>
          <w:rFonts w:ascii="Book Antiqua" w:hAnsi="Book Antiqua"/>
          <w:sz w:val="24"/>
          <w:szCs w:val="24"/>
          <w:lang w:val="en-US"/>
        </w:rPr>
      </w:pPr>
      <w:r w:rsidRPr="005519B3">
        <w:rPr>
          <w:rFonts w:ascii="Book Antiqua" w:hAnsi="Book Antiqua"/>
          <w:sz w:val="24"/>
          <w:szCs w:val="24"/>
          <w:lang w:val="en-US"/>
        </w:rPr>
        <w:t>Preoperative anemia is the major predictive factor for allogeneic blood transfusion (ABT) in surgeries with moderate to high perioperative blood loss, which is causative in postoperative anemia and aggravates pre-existing anemia</w:t>
      </w:r>
      <w:r w:rsidR="001A21A9" w:rsidRPr="005519B3">
        <w:rPr>
          <w:rFonts w:ascii="Book Antiqua" w:hAnsi="Book Antiqua"/>
          <w:sz w:val="24"/>
          <w:szCs w:val="24"/>
          <w:lang w:val="en-US"/>
        </w:rPr>
        <w:fldChar w:fldCharType="begin">
          <w:fldData xml:space="preserve">PEVuZE5vdGU+PENpdGU+PEF1dGhvcj5TaGFuZGVyPC9BdXRob3I+PFllYXI+MjAwNDwvWWVhcj48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</w:fldData>
        </w:fldChar>
      </w:r>
      <w:r w:rsidRPr="005519B3">
        <w:rPr>
          <w:rFonts w:ascii="Book Antiqua" w:hAnsi="Book Antiqua"/>
          <w:sz w:val="24"/>
          <w:szCs w:val="24"/>
          <w:lang w:val="en-US"/>
        </w:rPr>
        <w:instrText xml:space="preserve"> ADDIN EN.CITE </w:instrText>
      </w:r>
      <w:r w:rsidR="001A21A9" w:rsidRPr="005519B3">
        <w:rPr>
          <w:rFonts w:ascii="Book Antiqua" w:hAnsi="Book Antiqua"/>
          <w:sz w:val="24"/>
          <w:szCs w:val="24"/>
          <w:lang w:val="en-US"/>
        </w:rPr>
        <w:fldChar w:fldCharType="begin">
          <w:fldData xml:space="preserve">PEVuZE5vdGU+PENpdGU+PEF1dGhvcj5TaGFuZGVyPC9BdXRob3I+PFllYXI+MjAwNDwvWWVhcj48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</w:fldData>
        </w:fldChar>
      </w:r>
      <w:r w:rsidRPr="005519B3">
        <w:rPr>
          <w:rFonts w:ascii="Book Antiqua" w:hAnsi="Book Antiqua"/>
          <w:sz w:val="24"/>
          <w:szCs w:val="24"/>
          <w:lang w:val="en-US"/>
        </w:rPr>
        <w:instrText xml:space="preserve"> ADDIN EN.CITE.DATA </w:instrText>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end"/>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separate"/>
      </w:r>
      <w:r w:rsidRPr="005519B3">
        <w:rPr>
          <w:rFonts w:ascii="Book Antiqua" w:hAnsi="Book Antiqua"/>
          <w:noProof/>
          <w:sz w:val="24"/>
          <w:szCs w:val="24"/>
          <w:vertAlign w:val="superscript"/>
          <w:lang w:val="en-US"/>
        </w:rPr>
        <w:t>[</w:t>
      </w:r>
      <w:hyperlink w:anchor="_ENREF_9" w:tooltip="Shander, 2004 #31" w:history="1">
        <w:r w:rsidRPr="005519B3">
          <w:rPr>
            <w:rFonts w:ascii="Book Antiqua" w:hAnsi="Book Antiqua"/>
            <w:noProof/>
            <w:sz w:val="24"/>
            <w:szCs w:val="24"/>
            <w:vertAlign w:val="superscript"/>
            <w:lang w:val="en-US"/>
          </w:rPr>
          <w:t>9</w:t>
        </w:r>
      </w:hyperlink>
      <w:r w:rsidRPr="005519B3">
        <w:rPr>
          <w:rFonts w:ascii="Book Antiqua" w:hAnsi="Book Antiqua"/>
          <w:noProof/>
          <w:sz w:val="24"/>
          <w:szCs w:val="24"/>
          <w:vertAlign w:val="superscript"/>
          <w:lang w:val="en-US"/>
        </w:rPr>
        <w:t>]</w:t>
      </w:r>
      <w:r w:rsidR="001A21A9" w:rsidRPr="005519B3">
        <w:rPr>
          <w:rFonts w:ascii="Book Antiqua" w:hAnsi="Book Antiqua"/>
          <w:sz w:val="24"/>
          <w:szCs w:val="24"/>
          <w:lang w:val="en-US"/>
        </w:rPr>
        <w:fldChar w:fldCharType="end"/>
      </w:r>
      <w:r w:rsidRPr="005519B3">
        <w:rPr>
          <w:rFonts w:ascii="Book Antiqua" w:hAnsi="Book Antiqua"/>
          <w:sz w:val="24"/>
          <w:szCs w:val="24"/>
          <w:lang w:val="en-US"/>
        </w:rPr>
        <w:t xml:space="preserve">. In CRC resection, a hematocrit of less than 30% has been shown to be an independent risk factor for </w:t>
      </w:r>
      <w:r w:rsidRPr="005519B3">
        <w:rPr>
          <w:rFonts w:ascii="Book Antiqua" w:hAnsi="Book Antiqua"/>
          <w:sz w:val="24"/>
          <w:szCs w:val="24"/>
          <w:lang w:val="en-US"/>
        </w:rPr>
        <w:lastRenderedPageBreak/>
        <w:t>perioperative ABT</w:t>
      </w:r>
      <w:r w:rsidR="001A21A9" w:rsidRPr="005519B3">
        <w:rPr>
          <w:rFonts w:ascii="Book Antiqua" w:hAnsi="Book Antiqua"/>
          <w:sz w:val="24"/>
          <w:szCs w:val="24"/>
          <w:lang w:val="en-US"/>
        </w:rPr>
        <w:fldChar w:fldCharType="begin">
          <w:fldData xml:space="preserve">PEVuZE5vdGU+PENpdGU+PEF1dGhvcj5LaW08L0F1dGhvcj48WWVhcj4yMDA3PC9ZZWFyPjxSZWNO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</w:fldData>
        </w:fldChar>
      </w:r>
      <w:r w:rsidRPr="005519B3">
        <w:rPr>
          <w:rFonts w:ascii="Book Antiqua" w:hAnsi="Book Antiqua"/>
          <w:sz w:val="24"/>
          <w:szCs w:val="24"/>
          <w:lang w:val="en-US"/>
        </w:rPr>
        <w:instrText xml:space="preserve"> ADDIN EN.CITE </w:instrText>
      </w:r>
      <w:r w:rsidR="001A21A9" w:rsidRPr="005519B3">
        <w:rPr>
          <w:rFonts w:ascii="Book Antiqua" w:hAnsi="Book Antiqua"/>
          <w:sz w:val="24"/>
          <w:szCs w:val="24"/>
          <w:lang w:val="en-US"/>
        </w:rPr>
        <w:fldChar w:fldCharType="begin">
          <w:fldData xml:space="preserve">PEVuZE5vdGU+PENpdGU+PEF1dGhvcj5LaW08L0F1dGhvcj48WWVhcj4yMDA3PC9ZZWFyPjxSZWNO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</w:fldData>
        </w:fldChar>
      </w:r>
      <w:r w:rsidRPr="005519B3">
        <w:rPr>
          <w:rFonts w:ascii="Book Antiqua" w:hAnsi="Book Antiqua"/>
          <w:sz w:val="24"/>
          <w:szCs w:val="24"/>
          <w:lang w:val="en-US"/>
        </w:rPr>
        <w:instrText xml:space="preserve"> ADDIN EN.CITE.DATA </w:instrText>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end"/>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separate"/>
      </w:r>
      <w:r w:rsidRPr="005519B3">
        <w:rPr>
          <w:rFonts w:ascii="Book Antiqua" w:hAnsi="Book Antiqua"/>
          <w:noProof/>
          <w:sz w:val="24"/>
          <w:szCs w:val="24"/>
          <w:vertAlign w:val="superscript"/>
          <w:lang w:val="en-US"/>
        </w:rPr>
        <w:t>[</w:t>
      </w:r>
      <w:hyperlink w:anchor="_ENREF_6" w:tooltip="Kim, 2007 #27" w:history="1">
        <w:r w:rsidRPr="005519B3">
          <w:rPr>
            <w:rFonts w:ascii="Book Antiqua" w:hAnsi="Book Antiqua"/>
            <w:noProof/>
            <w:sz w:val="24"/>
            <w:szCs w:val="24"/>
            <w:vertAlign w:val="superscript"/>
            <w:lang w:val="en-US"/>
          </w:rPr>
          <w:t>6</w:t>
        </w:r>
      </w:hyperlink>
      <w:r w:rsidRPr="005519B3">
        <w:rPr>
          <w:rFonts w:ascii="Book Antiqua" w:hAnsi="Book Antiqua"/>
          <w:noProof/>
          <w:sz w:val="24"/>
          <w:szCs w:val="24"/>
          <w:vertAlign w:val="superscript"/>
          <w:lang w:val="en-US"/>
        </w:rPr>
        <w:t>,</w:t>
      </w:r>
      <w:hyperlink w:anchor="_ENREF_7" w:tooltip="Edna, 2012 #28" w:history="1">
        <w:r w:rsidRPr="005519B3">
          <w:rPr>
            <w:rFonts w:ascii="Book Antiqua" w:hAnsi="Book Antiqua"/>
            <w:noProof/>
            <w:sz w:val="24"/>
            <w:szCs w:val="24"/>
            <w:vertAlign w:val="superscript"/>
            <w:lang w:val="en-US"/>
          </w:rPr>
          <w:t>7</w:t>
        </w:r>
      </w:hyperlink>
      <w:r w:rsidRPr="005519B3">
        <w:rPr>
          <w:rFonts w:ascii="Book Antiqua" w:hAnsi="Book Antiqua"/>
          <w:noProof/>
          <w:sz w:val="24"/>
          <w:szCs w:val="24"/>
          <w:vertAlign w:val="superscript"/>
          <w:lang w:val="en-US"/>
        </w:rPr>
        <w:t>,</w:t>
      </w:r>
      <w:hyperlink w:anchor="_ENREF_10" w:tooltip="Nilsson, 2002 #32" w:history="1">
        <w:r w:rsidRPr="005519B3">
          <w:rPr>
            <w:rFonts w:ascii="Book Antiqua" w:hAnsi="Book Antiqua"/>
            <w:noProof/>
            <w:sz w:val="24"/>
            <w:szCs w:val="24"/>
            <w:vertAlign w:val="superscript"/>
            <w:lang w:val="en-US"/>
          </w:rPr>
          <w:t>10</w:t>
        </w:r>
      </w:hyperlink>
      <w:r w:rsidRPr="005519B3">
        <w:rPr>
          <w:rFonts w:ascii="Book Antiqua" w:hAnsi="Book Antiqua"/>
          <w:noProof/>
          <w:sz w:val="24"/>
          <w:szCs w:val="24"/>
          <w:vertAlign w:val="superscript"/>
          <w:lang w:val="en-US"/>
        </w:rPr>
        <w:t>,</w:t>
      </w:r>
      <w:hyperlink w:anchor="_ENREF_11" w:tooltip="Benoist, 2005 #34" w:history="1">
        <w:r w:rsidRPr="005519B3">
          <w:rPr>
            <w:rFonts w:ascii="Book Antiqua" w:hAnsi="Book Antiqua"/>
            <w:noProof/>
            <w:sz w:val="24"/>
            <w:szCs w:val="24"/>
            <w:vertAlign w:val="superscript"/>
            <w:lang w:val="en-US"/>
          </w:rPr>
          <w:t>11</w:t>
        </w:r>
      </w:hyperlink>
      <w:r w:rsidRPr="005519B3">
        <w:rPr>
          <w:rFonts w:ascii="Book Antiqua" w:hAnsi="Book Antiqua"/>
          <w:noProof/>
          <w:sz w:val="24"/>
          <w:szCs w:val="24"/>
          <w:vertAlign w:val="superscript"/>
          <w:lang w:val="en-US"/>
        </w:rPr>
        <w:t>]</w:t>
      </w:r>
      <w:r w:rsidR="001A21A9" w:rsidRPr="005519B3">
        <w:rPr>
          <w:rFonts w:ascii="Book Antiqua" w:hAnsi="Book Antiqua"/>
          <w:sz w:val="24"/>
          <w:szCs w:val="24"/>
          <w:lang w:val="en-US"/>
        </w:rPr>
        <w:fldChar w:fldCharType="end"/>
      </w:r>
      <w:r w:rsidRPr="005519B3">
        <w:rPr>
          <w:rFonts w:ascii="Book Antiqua" w:hAnsi="Book Antiqua"/>
          <w:sz w:val="24"/>
          <w:szCs w:val="24"/>
          <w:lang w:val="en-US"/>
        </w:rPr>
        <w:t>.</w:t>
      </w:r>
      <w:r>
        <w:rPr>
          <w:rFonts w:ascii="Book Antiqua" w:hAnsi="Book Antiqua"/>
          <w:sz w:val="24"/>
          <w:szCs w:val="24"/>
          <w:lang w:val="en-US"/>
        </w:rPr>
        <w:t xml:space="preserve"> </w:t>
      </w:r>
      <w:r w:rsidRPr="005519B3">
        <w:rPr>
          <w:rFonts w:ascii="Book Antiqua" w:hAnsi="Book Antiqua"/>
          <w:sz w:val="24"/>
          <w:szCs w:val="24"/>
          <w:lang w:val="en-US"/>
        </w:rPr>
        <w:t>Even mild-to-moderate preoperative anemia has been linked to increased postoperative morbidity and length of hospital stay as well as decreased disease-free survival after resection</w:t>
      </w:r>
      <w:r w:rsidR="001A21A9" w:rsidRPr="005519B3">
        <w:rPr>
          <w:rFonts w:ascii="Book Antiqua" w:hAnsi="Book Antiqua"/>
          <w:sz w:val="24"/>
          <w:szCs w:val="24"/>
          <w:lang w:val="en-US"/>
        </w:rPr>
        <w:fldChar w:fldCharType="begin">
          <w:fldData xml:space="preserve">PEVuZE5vdGU+PENpdGU+PEF1dGhvcj5NdXNhbGxhbTwvQXV0aG9yPjxZZWFyPjIwMTE8L1llYXI+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==
</w:fldData>
        </w:fldChar>
      </w:r>
      <w:r w:rsidRPr="005519B3">
        <w:rPr>
          <w:rFonts w:ascii="Book Antiqua" w:hAnsi="Book Antiqua"/>
          <w:sz w:val="24"/>
          <w:szCs w:val="24"/>
          <w:lang w:val="en-US"/>
        </w:rPr>
        <w:instrText xml:space="preserve"> ADDIN EN.CITE </w:instrText>
      </w:r>
      <w:r w:rsidR="001A21A9" w:rsidRPr="005519B3">
        <w:rPr>
          <w:rFonts w:ascii="Book Antiqua" w:hAnsi="Book Antiqua"/>
          <w:sz w:val="24"/>
          <w:szCs w:val="24"/>
          <w:lang w:val="en-US"/>
        </w:rPr>
        <w:fldChar w:fldCharType="begin">
          <w:fldData xml:space="preserve">PEVuZE5vdGU+PENpdGU+PEF1dGhvcj5NdXNhbGxhbTwvQXV0aG9yPjxZZWFyPjIwMTE8L1llYXI+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==
</w:fldData>
        </w:fldChar>
      </w:r>
      <w:r w:rsidRPr="005519B3">
        <w:rPr>
          <w:rFonts w:ascii="Book Antiqua" w:hAnsi="Book Antiqua"/>
          <w:sz w:val="24"/>
          <w:szCs w:val="24"/>
          <w:lang w:val="en-US"/>
        </w:rPr>
        <w:instrText xml:space="preserve"> ADDIN EN.CITE.DATA </w:instrText>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end"/>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separate"/>
      </w:r>
      <w:r w:rsidRPr="005519B3">
        <w:rPr>
          <w:rFonts w:ascii="Book Antiqua" w:hAnsi="Book Antiqua"/>
          <w:noProof/>
          <w:sz w:val="24"/>
          <w:szCs w:val="24"/>
          <w:vertAlign w:val="superscript"/>
          <w:lang w:val="en-US"/>
        </w:rPr>
        <w:t>[</w:t>
      </w:r>
      <w:hyperlink w:anchor="_ENREF_12" w:tooltip="Musallam, 2011 #39" w:history="1">
        <w:r w:rsidRPr="005519B3">
          <w:rPr>
            <w:rFonts w:ascii="Book Antiqua" w:hAnsi="Book Antiqua"/>
            <w:noProof/>
            <w:sz w:val="24"/>
            <w:szCs w:val="24"/>
            <w:vertAlign w:val="superscript"/>
            <w:lang w:val="en-US"/>
          </w:rPr>
          <w:t>12-14</w:t>
        </w:r>
      </w:hyperlink>
      <w:r w:rsidRPr="005519B3">
        <w:rPr>
          <w:rFonts w:ascii="Book Antiqua" w:hAnsi="Book Antiqua"/>
          <w:noProof/>
          <w:sz w:val="24"/>
          <w:szCs w:val="24"/>
          <w:vertAlign w:val="superscript"/>
          <w:lang w:val="en-US"/>
        </w:rPr>
        <w:t>]</w:t>
      </w:r>
      <w:r w:rsidR="001A21A9" w:rsidRPr="005519B3">
        <w:rPr>
          <w:rFonts w:ascii="Book Antiqua" w:hAnsi="Book Antiqua"/>
          <w:sz w:val="24"/>
          <w:szCs w:val="24"/>
          <w:lang w:val="en-US"/>
        </w:rPr>
        <w:fldChar w:fldCharType="end"/>
      </w:r>
      <w:r w:rsidRPr="005519B3">
        <w:rPr>
          <w:rFonts w:ascii="Book Antiqua" w:hAnsi="Book Antiqua"/>
          <w:sz w:val="24"/>
          <w:szCs w:val="24"/>
          <w:lang w:val="en-US"/>
        </w:rPr>
        <w:t>. This is supported by a recent publication in which preoperative anemia significantly worsened overall survival (</w:t>
      </w:r>
      <w:r w:rsidRPr="005519B3">
        <w:rPr>
          <w:rFonts w:ascii="Book Antiqua" w:hAnsi="Book Antiqua"/>
          <w:i/>
          <w:sz w:val="24"/>
          <w:szCs w:val="24"/>
          <w:lang w:val="en-US"/>
        </w:rPr>
        <w:t>P</w:t>
      </w:r>
      <w:r w:rsidRPr="005519B3">
        <w:rPr>
          <w:rFonts w:ascii="Book Antiqua" w:hAnsi="Book Antiqua"/>
          <w:sz w:val="24"/>
          <w:szCs w:val="24"/>
          <w:lang w:val="en-US"/>
        </w:rPr>
        <w:t xml:space="preserve"> = 0.040) in the univariate analysis</w:t>
      </w:r>
      <w:r w:rsidR="001A21A9" w:rsidRPr="005519B3">
        <w:rPr>
          <w:rFonts w:ascii="Book Antiqua" w:hAnsi="Book Antiqua"/>
          <w:sz w:val="24"/>
          <w:szCs w:val="24"/>
          <w:lang w:val="en-US"/>
        </w:rPr>
        <w:fldChar w:fldCharType="begin"/>
      </w:r>
      <w:r w:rsidRPr="005519B3">
        <w:rPr>
          <w:rFonts w:ascii="Book Antiqua" w:hAnsi="Book Antiqua"/>
          <w:sz w:val="24"/>
          <w:szCs w:val="24"/>
          <w:lang w:val="en-US"/>
        </w:rPr>
        <w:instrText xml:space="preserve"> ADDIN EN.CITE &lt;EndNote&gt;&lt;Cite&gt;&lt;Author&gt;Fjortoft&lt;/Author&gt;&lt;Year&gt;2013&lt;/Year&gt;&lt;RecNum&gt;40&lt;/RecNum&gt;&lt;DisplayText&gt;&lt;style face="superscript"&gt;[15]&lt;/style&gt;&lt;/DisplayText&gt;&lt;record&gt;&lt;rec-number&gt;40&lt;/rec-number&gt;&lt;foreign-keys&gt;&lt;key app="EN" db-id="tx2ttde04wavf7etzzip9peixpfefwxsvpzt"&gt;40&lt;/key&gt;&lt;/foreign-keys&gt;&lt;ref-type name="Journal Article"&gt;17&lt;/ref-type&gt;&lt;contributors&gt;&lt;authors&gt;&lt;author&gt;Fjortoft, I.&lt;/author&gt;&lt;author&gt;Furnes, B.&lt;/author&gt;&lt;author&gt;Hausken, T.&lt;/author&gt;&lt;author&gt;Storli, K. E.&lt;/author&gt;&lt;author&gt;Eide, G. E.&lt;/author&gt;&lt;author&gt;Sondenaa, K.&lt;/author&gt;&lt;/authors&gt;&lt;/contributors&gt;&lt;auth-address&gt;Department of Clinical Medicine, University of Norway, Bergen, Norway.&lt;/auth-address&gt;&lt;titles&gt;&lt;title&gt;Pre-operative anaemia in colon cancer patients became normal after more than a year post-operatively but did not influence oncological outcome in the final analysis&lt;/title&gt;&lt;secondary-title&gt;Scand J Gastroenterol&lt;/secondary-title&gt;&lt;alt-title&gt;Scandinavian journal of gastroenterology&lt;/alt-title&gt;&lt;/titles&gt;&lt;periodical&gt;&lt;full-title&gt;Scand J Gastroenterol&lt;/full-title&gt;&lt;abbr-1&gt;Scandinavian journal of gastroenterology&lt;/abbr-1&gt;&lt;/periodical&gt;&lt;alt-periodical&gt;&lt;full-title&gt;Scand J Gastroenterol&lt;/full-title&gt;&lt;abbr-1&gt;Scandinavian journal of gastroenterology&lt;/abbr-1&gt;&lt;/alt-periodical&gt;&lt;pages&gt;663-71&lt;/pages&gt;&lt;volume&gt;48&lt;/volume&gt;&lt;number&gt;6&lt;/number&gt;&lt;edition&gt;2013/03/29&lt;/edition&gt;&lt;dates&gt;&lt;year&gt;2013&lt;/year&gt;&lt;pub-dates&gt;&lt;date&gt;Jun&lt;/date&gt;&lt;/pub-dates&gt;&lt;/dates&gt;&lt;isbn&gt;1502-7708 (Electronic)&amp;#xD;0036-5521 (Linking)&lt;/isbn&gt;&lt;accession-num&gt;23534433&lt;/accession-num&gt;&lt;work-type&gt;Research Support, Non-U.S. Gov&amp;apos;t&lt;/work-type&gt;&lt;urls&gt;&lt;related-urls&gt;&lt;url&gt;http://www.ncbi.nlm.nih.gov/pubmed/23534433&lt;/url&gt;&lt;/related-urls&gt;&lt;/urls&gt;&lt;electronic-resource-num&gt;10.3109/00365521.2013.781216&lt;/electronic-resource-num&gt;&lt;language&gt;eng&lt;/language&gt;&lt;/record&gt;&lt;/Cite&gt;&lt;/EndNote&gt;</w:instrText>
      </w:r>
      <w:r w:rsidR="001A21A9" w:rsidRPr="005519B3">
        <w:rPr>
          <w:rFonts w:ascii="Book Antiqua" w:hAnsi="Book Antiqua"/>
          <w:sz w:val="24"/>
          <w:szCs w:val="24"/>
          <w:lang w:val="en-US"/>
        </w:rPr>
        <w:fldChar w:fldCharType="separate"/>
      </w:r>
      <w:r w:rsidRPr="005519B3">
        <w:rPr>
          <w:rFonts w:ascii="Book Antiqua" w:hAnsi="Book Antiqua"/>
          <w:noProof/>
          <w:sz w:val="24"/>
          <w:szCs w:val="24"/>
          <w:vertAlign w:val="superscript"/>
          <w:lang w:val="en-US"/>
        </w:rPr>
        <w:t>[</w:t>
      </w:r>
      <w:hyperlink w:anchor="_ENREF_15" w:tooltip="Fjortoft, 2013 #40" w:history="1">
        <w:r w:rsidRPr="005519B3">
          <w:rPr>
            <w:rFonts w:ascii="Book Antiqua" w:hAnsi="Book Antiqua"/>
            <w:noProof/>
            <w:sz w:val="24"/>
            <w:szCs w:val="24"/>
            <w:vertAlign w:val="superscript"/>
            <w:lang w:val="en-US"/>
          </w:rPr>
          <w:t>15</w:t>
        </w:r>
      </w:hyperlink>
      <w:r w:rsidRPr="005519B3">
        <w:rPr>
          <w:rFonts w:ascii="Book Antiqua" w:hAnsi="Book Antiqua"/>
          <w:noProof/>
          <w:sz w:val="24"/>
          <w:szCs w:val="24"/>
          <w:vertAlign w:val="superscript"/>
          <w:lang w:val="en-US"/>
        </w:rPr>
        <w:t>]</w:t>
      </w:r>
      <w:r w:rsidR="001A21A9" w:rsidRPr="005519B3">
        <w:rPr>
          <w:rFonts w:ascii="Book Antiqua" w:hAnsi="Book Antiqua"/>
          <w:sz w:val="24"/>
          <w:szCs w:val="24"/>
          <w:lang w:val="en-US"/>
        </w:rPr>
        <w:fldChar w:fldCharType="end"/>
      </w:r>
      <w:r w:rsidRPr="005519B3">
        <w:rPr>
          <w:rFonts w:ascii="Book Antiqua" w:hAnsi="Book Antiqua"/>
          <w:sz w:val="24"/>
          <w:szCs w:val="24"/>
          <w:lang w:val="en-US"/>
        </w:rPr>
        <w:t>.</w:t>
      </w:r>
      <w:r>
        <w:rPr>
          <w:rFonts w:ascii="Book Antiqua" w:hAnsi="Book Antiqua"/>
          <w:sz w:val="24"/>
          <w:szCs w:val="24"/>
          <w:lang w:val="en-US"/>
        </w:rPr>
        <w:t xml:space="preserve"> </w:t>
      </w:r>
      <w:r w:rsidRPr="005519B3">
        <w:rPr>
          <w:rFonts w:ascii="Book Antiqua" w:hAnsi="Book Antiqua"/>
          <w:sz w:val="24"/>
          <w:szCs w:val="24"/>
          <w:lang w:val="en-US"/>
        </w:rPr>
        <w:t>However, in the multivariate analysis the difference did not approach statistical significance.</w:t>
      </w:r>
    </w:p>
    <w:p w:rsidR="00A94130" w:rsidRPr="005519B3" w:rsidRDefault="00A94130" w:rsidP="005519B3">
      <w:pPr>
        <w:spacing w:after="0" w:line="360" w:lineRule="auto"/>
        <w:ind w:firstLineChars="200" w:firstLine="480"/>
        <w:jc w:val="both"/>
        <w:rPr>
          <w:rFonts w:ascii="Book Antiqua" w:hAnsi="Book Antiqua"/>
          <w:sz w:val="24"/>
          <w:szCs w:val="24"/>
          <w:lang w:val="en-US" w:eastAsia="zh-CN"/>
        </w:rPr>
      </w:pPr>
      <w:r w:rsidRPr="005519B3">
        <w:rPr>
          <w:rFonts w:ascii="Book Antiqua" w:hAnsi="Book Antiqua"/>
          <w:sz w:val="24"/>
          <w:szCs w:val="24"/>
          <w:lang w:val="en-US"/>
        </w:rPr>
        <w:t>Both preoperative anemia and ID without anemia increase the rate of postoperative nosocomial infection.</w:t>
      </w:r>
      <w:r>
        <w:rPr>
          <w:rFonts w:ascii="Book Antiqua" w:hAnsi="Book Antiqua"/>
          <w:sz w:val="24"/>
          <w:szCs w:val="24"/>
          <w:lang w:val="en-US"/>
        </w:rPr>
        <w:t xml:space="preserve"> </w:t>
      </w:r>
      <w:r w:rsidRPr="005519B3">
        <w:rPr>
          <w:rFonts w:ascii="Book Antiqua" w:hAnsi="Book Antiqua"/>
          <w:sz w:val="24"/>
          <w:szCs w:val="24"/>
          <w:lang w:val="en-US"/>
        </w:rPr>
        <w:t>Following abdominal surgery, infections were significantly more likely with low preoperative serum ferritins compared with normal levels.</w:t>
      </w:r>
      <w:r>
        <w:rPr>
          <w:rFonts w:ascii="Book Antiqua" w:hAnsi="Book Antiqua"/>
          <w:sz w:val="24"/>
          <w:szCs w:val="24"/>
          <w:lang w:val="en-US"/>
        </w:rPr>
        <w:t xml:space="preserve"> </w:t>
      </w:r>
      <w:r w:rsidRPr="005519B3">
        <w:rPr>
          <w:rFonts w:ascii="Book Antiqua" w:hAnsi="Book Antiqua"/>
          <w:sz w:val="24"/>
          <w:szCs w:val="24"/>
          <w:lang w:val="en-US"/>
        </w:rPr>
        <w:t>The data were especially poignant in that confounders including Hb level were taken into account in the analysis</w:t>
      </w:r>
      <w:r w:rsidR="001A21A9" w:rsidRPr="005519B3">
        <w:rPr>
          <w:rFonts w:ascii="Book Antiqua" w:hAnsi="Book Antiqua"/>
          <w:sz w:val="24"/>
          <w:szCs w:val="24"/>
          <w:lang w:val="en-US"/>
        </w:rPr>
        <w:fldChar w:fldCharType="begin"/>
      </w:r>
      <w:r w:rsidRPr="005519B3">
        <w:rPr>
          <w:rFonts w:ascii="Book Antiqua" w:hAnsi="Book Antiqua"/>
          <w:sz w:val="24"/>
          <w:szCs w:val="24"/>
          <w:lang w:val="en-US"/>
        </w:rPr>
        <w:instrText xml:space="preserve"> ADDIN EN.CITE &lt;EndNote&gt;&lt;Cite&gt;&lt;Author&gt;Harju&lt;/Author&gt;&lt;Year&gt;1988&lt;/Year&gt;&lt;RecNum&gt;45&lt;/RecNum&gt;&lt;DisplayText&gt;&lt;style face="superscript"&gt;[16]&lt;/style&gt;&lt;/DisplayText&gt;&lt;record&gt;&lt;rec-number&gt;45&lt;/rec-number&gt;&lt;foreign-keys&gt;&lt;key app="EN" db-id="tx2ttde04wavf7etzzip9peixpfefwxsvpzt"&gt;45&lt;/key&gt;&lt;/foreign-keys&gt;&lt;ref-type name="Journal Article"&gt;17&lt;/ref-type&gt;&lt;contributors&gt;&lt;authors&gt;&lt;author&gt;Harju, E.&lt;/author&gt;&lt;/authors&gt;&lt;/contributors&gt;&lt;auth-address&gt;Department of Clinical Sciences, University of Tampere, Finland.&lt;/auth-address&gt;&lt;titles&gt;&lt;title&gt;Empty iron stores as a significant risk factor in abdominal surgery&lt;/title&gt;&lt;secondary-title&gt;JPEN J Parenter Enteral Nutr&lt;/secondary-title&gt;&lt;alt-title&gt;JPEN. Journal of parenteral and enteral nutrition&lt;/alt-title&gt;&lt;/titles&gt;&lt;periodical&gt;&lt;full-title&gt;JPEN J Parenter Enteral Nutr&lt;/full-title&gt;&lt;abbr-1&gt;JPEN. Journal of parenteral and enteral nutrition&lt;/abbr-1&gt;&lt;/periodical&gt;&lt;alt-periodical&gt;&lt;full-title&gt;JPEN J Parenter Enteral Nutr&lt;/full-title&gt;&lt;abbr-1&gt;JPEN. Journal of parenteral and enteral nutrition&lt;/abbr-1&gt;&lt;/alt-periodical&gt;&lt;pages&gt;282-5&lt;/pages&gt;&lt;volume&gt;12&lt;/volume&gt;&lt;number&gt;3&lt;/number&gt;&lt;edition&gt;1988/05/01&lt;/edition&gt;&lt;keywords&gt;&lt;keyword&gt;Aged&lt;/keyword&gt;&lt;keyword&gt;Alanine Transaminase/blood&lt;/keyword&gt;&lt;keyword&gt;Alkaline Phosphatase/blood&lt;/keyword&gt;&lt;keyword&gt;*Digestive System Surgical Procedures&lt;/keyword&gt;&lt;keyword&gt;Female&lt;/keyword&gt;&lt;keyword&gt;Ferritins/blood&lt;/keyword&gt;&lt;keyword&gt;Gastrointestinal Diseases/blood/surgery&lt;/keyword&gt;&lt;keyword&gt;Hemoglobins/analysis&lt;/keyword&gt;&lt;keyword&gt;Humans&lt;/keyword&gt;&lt;keyword&gt;Infection/etiology&lt;/keyword&gt;&lt;keyword&gt;Iron/*deficiency&lt;/keyword&gt;&lt;keyword&gt;Male&lt;/keyword&gt;&lt;keyword&gt;Middle Aged&lt;/keyword&gt;&lt;keyword&gt;*Postoperative Complications/blood&lt;/keyword&gt;&lt;keyword&gt;Risk Factors&lt;/keyword&gt;&lt;keyword&gt;Serum Albumin/analysis&lt;/keyword&gt;&lt;/keywords&gt;&lt;dates&gt;&lt;year&gt;1988&lt;/year&gt;&lt;pub-dates&gt;&lt;date&gt;May-Jun&lt;/date&gt;&lt;/pub-dates&gt;&lt;/dates&gt;&lt;isbn&gt;0148-6071 (Print)&amp;#xD;0148-6071 (Linking)&lt;/isbn&gt;&lt;accession-num&gt;3392823&lt;/accession-num&gt;&lt;urls&gt;&lt;related-urls&gt;&lt;url&gt;http://www.ncbi.nlm.nih.gov/pubmed/3392823&lt;/url&gt;&lt;/related-urls&gt;&lt;/urls&gt;&lt;language&gt;eng&lt;/language&gt;&lt;/record&gt;&lt;/Cite&gt;&lt;/EndNote&gt;</w:instrText>
      </w:r>
      <w:r w:rsidR="001A21A9" w:rsidRPr="005519B3">
        <w:rPr>
          <w:rFonts w:ascii="Book Antiqua" w:hAnsi="Book Antiqua"/>
          <w:sz w:val="24"/>
          <w:szCs w:val="24"/>
          <w:lang w:val="en-US"/>
        </w:rPr>
        <w:fldChar w:fldCharType="separate"/>
      </w:r>
      <w:r w:rsidRPr="005519B3">
        <w:rPr>
          <w:rFonts w:ascii="Book Antiqua" w:hAnsi="Book Antiqua"/>
          <w:noProof/>
          <w:sz w:val="24"/>
          <w:szCs w:val="24"/>
          <w:vertAlign w:val="superscript"/>
          <w:lang w:val="en-US"/>
        </w:rPr>
        <w:t>[</w:t>
      </w:r>
      <w:hyperlink w:anchor="_ENREF_16" w:tooltip="Harju, 1988 #45" w:history="1">
        <w:r w:rsidRPr="005519B3">
          <w:rPr>
            <w:rFonts w:ascii="Book Antiqua" w:hAnsi="Book Antiqua"/>
            <w:noProof/>
            <w:sz w:val="24"/>
            <w:szCs w:val="24"/>
            <w:vertAlign w:val="superscript"/>
            <w:lang w:val="en-US"/>
          </w:rPr>
          <w:t>16</w:t>
        </w:r>
      </w:hyperlink>
      <w:r w:rsidRPr="005519B3">
        <w:rPr>
          <w:rFonts w:ascii="Book Antiqua" w:hAnsi="Book Antiqua"/>
          <w:noProof/>
          <w:sz w:val="24"/>
          <w:szCs w:val="24"/>
          <w:vertAlign w:val="superscript"/>
          <w:lang w:val="en-US"/>
        </w:rPr>
        <w:t>]</w:t>
      </w:r>
      <w:r w:rsidR="001A21A9" w:rsidRPr="005519B3">
        <w:rPr>
          <w:rFonts w:ascii="Book Antiqua" w:hAnsi="Book Antiqua"/>
          <w:sz w:val="24"/>
          <w:szCs w:val="24"/>
          <w:lang w:val="en-US"/>
        </w:rPr>
        <w:fldChar w:fldCharType="end"/>
      </w:r>
      <w:r w:rsidRPr="005519B3">
        <w:rPr>
          <w:rFonts w:ascii="Book Antiqua" w:hAnsi="Book Antiqua"/>
          <w:sz w:val="24"/>
          <w:szCs w:val="24"/>
          <w:lang w:val="en-US"/>
        </w:rPr>
        <w:t xml:space="preserve">. Zago </w:t>
      </w:r>
      <w:r w:rsidRPr="005519B3">
        <w:rPr>
          <w:rFonts w:ascii="Book Antiqua" w:hAnsi="Book Antiqua"/>
          <w:i/>
          <w:sz w:val="24"/>
          <w:szCs w:val="24"/>
          <w:lang w:val="en-US"/>
        </w:rPr>
        <w:t>et al</w:t>
      </w:r>
      <w:r w:rsidR="001A21A9" w:rsidRPr="005519B3">
        <w:rPr>
          <w:rFonts w:ascii="Book Antiqua" w:hAnsi="Book Antiqua"/>
          <w:sz w:val="24"/>
          <w:szCs w:val="24"/>
          <w:lang w:val="en-US"/>
        </w:rPr>
        <w:fldChar w:fldCharType="begin">
          <w:fldData xml:space="preserve">PEVuZE5vdGU+PENpdGU+PEF1dGhvcj5aYWdvPC9BdXRob3I+PFllYXI+MjAxMDwvWWVhcj48UmVj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</w:fldData>
        </w:fldChar>
      </w:r>
      <w:r w:rsidRPr="005519B3">
        <w:rPr>
          <w:rFonts w:ascii="Book Antiqua" w:hAnsi="Book Antiqua"/>
          <w:sz w:val="24"/>
          <w:szCs w:val="24"/>
          <w:lang w:val="en-US"/>
        </w:rPr>
        <w:instrText xml:space="preserve"> ADDIN EN.CITE </w:instrText>
      </w:r>
      <w:r w:rsidR="001A21A9" w:rsidRPr="005519B3">
        <w:rPr>
          <w:rFonts w:ascii="Book Antiqua" w:hAnsi="Book Antiqua"/>
          <w:sz w:val="24"/>
          <w:szCs w:val="24"/>
          <w:lang w:val="en-US"/>
        </w:rPr>
        <w:fldChar w:fldCharType="begin">
          <w:fldData xml:space="preserve">PEVuZE5vdGU+PENpdGU+PEF1dGhvcj5aYWdvPC9BdXRob3I+PFllYXI+MjAxMDwvWWVhcj48UmVj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</w:fldData>
        </w:fldChar>
      </w:r>
      <w:r w:rsidRPr="005519B3">
        <w:rPr>
          <w:rFonts w:ascii="Book Antiqua" w:hAnsi="Book Antiqua"/>
          <w:sz w:val="24"/>
          <w:szCs w:val="24"/>
          <w:lang w:val="en-US"/>
        </w:rPr>
        <w:instrText xml:space="preserve"> ADDIN EN.CITE.DATA </w:instrText>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end"/>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separate"/>
      </w:r>
      <w:r w:rsidRPr="005519B3">
        <w:rPr>
          <w:rFonts w:ascii="Book Antiqua" w:hAnsi="Book Antiqua"/>
          <w:noProof/>
          <w:sz w:val="24"/>
          <w:szCs w:val="24"/>
          <w:vertAlign w:val="superscript"/>
          <w:lang w:val="en-US"/>
        </w:rPr>
        <w:t>[</w:t>
      </w:r>
      <w:hyperlink w:anchor="_ENREF_17" w:tooltip="Zago, 2010 #55" w:history="1">
        <w:r w:rsidRPr="005519B3">
          <w:rPr>
            <w:rFonts w:ascii="Book Antiqua" w:hAnsi="Book Antiqua"/>
            <w:noProof/>
            <w:sz w:val="24"/>
            <w:szCs w:val="24"/>
            <w:vertAlign w:val="superscript"/>
            <w:lang w:val="en-US"/>
          </w:rPr>
          <w:t>17</w:t>
        </w:r>
      </w:hyperlink>
      <w:r w:rsidRPr="005519B3">
        <w:rPr>
          <w:rFonts w:ascii="Book Antiqua" w:hAnsi="Book Antiqua"/>
          <w:noProof/>
          <w:sz w:val="24"/>
          <w:szCs w:val="24"/>
          <w:vertAlign w:val="superscript"/>
          <w:lang w:val="en-US"/>
        </w:rPr>
        <w:t>]</w:t>
      </w:r>
      <w:r w:rsidR="001A21A9" w:rsidRPr="005519B3">
        <w:rPr>
          <w:rFonts w:ascii="Book Antiqua" w:hAnsi="Book Antiqua"/>
          <w:sz w:val="24"/>
          <w:szCs w:val="24"/>
          <w:lang w:val="en-US"/>
        </w:rPr>
        <w:fldChar w:fldCharType="end"/>
      </w:r>
      <w:r w:rsidRPr="005519B3">
        <w:rPr>
          <w:rFonts w:ascii="Book Antiqua" w:hAnsi="Book Antiqua"/>
          <w:sz w:val="24"/>
          <w:szCs w:val="24"/>
          <w:lang w:val="en-US"/>
        </w:rPr>
        <w:t xml:space="preserve"> evaluated the relationship of vitamin and mineral levels to wound complications in 100 abdominal surgical procedures, and noted low plasma retinol (a marker of low vitamin A intake) and high erythrocyte protoporphyrin (an early marker of ID)</w:t>
      </w:r>
      <w:r>
        <w:rPr>
          <w:rFonts w:ascii="Book Antiqua" w:hAnsi="Book Antiqua"/>
          <w:sz w:val="24"/>
          <w:szCs w:val="24"/>
          <w:lang w:val="en-US"/>
        </w:rPr>
        <w:t xml:space="preserve"> </w:t>
      </w:r>
      <w:r w:rsidRPr="005519B3">
        <w:rPr>
          <w:rFonts w:ascii="Book Antiqua" w:hAnsi="Book Antiqua"/>
          <w:sz w:val="24"/>
          <w:szCs w:val="24"/>
          <w:lang w:val="en-US"/>
        </w:rPr>
        <w:t>to be surrogates of increased complications.</w:t>
      </w:r>
      <w:r>
        <w:rPr>
          <w:rFonts w:ascii="Book Antiqua" w:hAnsi="Book Antiqua"/>
          <w:sz w:val="24"/>
          <w:szCs w:val="24"/>
          <w:lang w:val="en-US"/>
        </w:rPr>
        <w:t xml:space="preserve"> </w:t>
      </w:r>
      <w:r w:rsidRPr="005519B3">
        <w:rPr>
          <w:rFonts w:ascii="Book Antiqua" w:hAnsi="Book Antiqua"/>
          <w:sz w:val="24"/>
          <w:szCs w:val="24"/>
          <w:lang w:val="en-US"/>
        </w:rPr>
        <w:t>Further evaluation of the benefits of these measurements as a standard of care appears warranted.</w:t>
      </w:r>
    </w:p>
    <w:p w:rsidR="00A94130" w:rsidRPr="005519B3" w:rsidRDefault="00A94130" w:rsidP="005519B3">
      <w:pPr>
        <w:spacing w:after="0" w:line="360" w:lineRule="auto"/>
        <w:jc w:val="both"/>
        <w:rPr>
          <w:rFonts w:ascii="Book Antiqua" w:hAnsi="Book Antiqua"/>
          <w:sz w:val="24"/>
          <w:szCs w:val="24"/>
          <w:lang w:val="en-US" w:eastAsia="zh-CN"/>
        </w:rPr>
      </w:pPr>
    </w:p>
    <w:p w:rsidR="00A94130" w:rsidRPr="005519B3" w:rsidRDefault="00A94130" w:rsidP="005519B3">
      <w:pPr>
        <w:spacing w:after="0" w:line="360" w:lineRule="auto"/>
        <w:jc w:val="both"/>
        <w:rPr>
          <w:rFonts w:ascii="Book Antiqua" w:hAnsi="Book Antiqua"/>
          <w:b/>
          <w:sz w:val="24"/>
          <w:szCs w:val="24"/>
          <w:lang w:val="en-US"/>
        </w:rPr>
      </w:pPr>
      <w:r w:rsidRPr="005519B3">
        <w:rPr>
          <w:rFonts w:ascii="Book Antiqua" w:hAnsi="Book Antiqua"/>
          <w:b/>
          <w:sz w:val="24"/>
          <w:szCs w:val="24"/>
          <w:lang w:val="en-US"/>
        </w:rPr>
        <w:t>PATHOPHYSIOLOGY OF ANEMIA</w:t>
      </w:r>
    </w:p>
    <w:p w:rsidR="00A94130" w:rsidRPr="005519B3" w:rsidRDefault="00A94130" w:rsidP="005519B3">
      <w:pPr>
        <w:spacing w:after="0" w:line="360" w:lineRule="auto"/>
        <w:jc w:val="both"/>
        <w:rPr>
          <w:rFonts w:ascii="Book Antiqua" w:hAnsi="Book Antiqua"/>
          <w:sz w:val="24"/>
          <w:szCs w:val="24"/>
          <w:lang w:val="en-GB"/>
        </w:rPr>
      </w:pPr>
      <w:r w:rsidRPr="005519B3">
        <w:rPr>
          <w:rFonts w:ascii="Book Antiqua" w:hAnsi="Book Antiqua"/>
          <w:sz w:val="24"/>
          <w:szCs w:val="24"/>
          <w:lang w:val="en-US"/>
        </w:rPr>
        <w:t xml:space="preserve">In CRC, preoperative anemia can be attributed to chronic hemorrhage, neoadjuvant chemotherapy or radiotherapy, and </w:t>
      </w:r>
      <w:r w:rsidRPr="005519B3">
        <w:rPr>
          <w:rFonts w:ascii="Book Antiqua" w:hAnsi="Book Antiqua"/>
          <w:sz w:val="24"/>
          <w:szCs w:val="24"/>
        </w:rPr>
        <w:t>nutritional deficiencies.</w:t>
      </w:r>
      <w:r>
        <w:rPr>
          <w:rFonts w:ascii="Book Antiqua" w:hAnsi="Book Antiqua"/>
          <w:sz w:val="24"/>
          <w:szCs w:val="24"/>
        </w:rPr>
        <w:t xml:space="preserve"> </w:t>
      </w:r>
      <w:r w:rsidRPr="005519B3">
        <w:rPr>
          <w:rFonts w:ascii="Book Antiqua" w:hAnsi="Book Antiqua"/>
          <w:sz w:val="24"/>
          <w:szCs w:val="24"/>
        </w:rPr>
        <w:t>These may be exacerbated by activation of the immune system with release of inflammatory cytokines such as tumor necrosis factor alpha (TNF-</w:t>
      </w:r>
      <w:r w:rsidRPr="005519B3">
        <w:rPr>
          <w:rFonts w:ascii="Book Antiqua" w:hAnsi="Book Antiqua"/>
          <w:sz w:val="24"/>
          <w:szCs w:val="24"/>
          <w:lang w:val="en-GB"/>
        </w:rPr>
        <w:t>α</w:t>
      </w:r>
      <w:r w:rsidRPr="005519B3">
        <w:rPr>
          <w:rFonts w:ascii="Book Antiqua" w:hAnsi="Book Antiqua"/>
          <w:sz w:val="24"/>
          <w:szCs w:val="24"/>
        </w:rPr>
        <w:t>), interferon gamma (IFN-</w:t>
      </w:r>
      <w:r w:rsidRPr="005519B3">
        <w:rPr>
          <w:rFonts w:ascii="Book Antiqua" w:hAnsi="Book Antiqua" w:hint="eastAsia"/>
          <w:sz w:val="24"/>
          <w:szCs w:val="24"/>
        </w:rPr>
        <w:t>γ</w:t>
      </w:r>
      <w:r w:rsidRPr="005519B3">
        <w:rPr>
          <w:rFonts w:ascii="Book Antiqua" w:hAnsi="Book Antiqua"/>
          <w:sz w:val="24"/>
          <w:szCs w:val="24"/>
        </w:rPr>
        <w:t>), and interleukins (IL) 1, 6, 8 and 10</w:t>
      </w:r>
      <w:r w:rsidR="001A21A9" w:rsidRPr="005519B3">
        <w:rPr>
          <w:rFonts w:ascii="Book Antiqua" w:hAnsi="Book Antiqua"/>
          <w:sz w:val="24"/>
          <w:szCs w:val="24"/>
        </w:rPr>
        <w:fldChar w:fldCharType="begin">
          <w:fldData xml:space="preserve">PEVuZE5vdGU+PENpdGU+PEF1dGhvcj5XZWlzczwvQXV0aG9yPjxZZWFyPjIwMDU8L1llYXI+PFJl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IGpvdXJuYWwgb2YgbWVkaWNpbmU8L2FiYnItMT48L2FsdC1wZXJpb2RpY2FsPjxwYWdlcz4xMDEx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</w:fldData>
        </w:fldChar>
      </w:r>
      <w:r w:rsidRPr="005519B3">
        <w:rPr>
          <w:rFonts w:ascii="Book Antiqua" w:hAnsi="Book Antiqua"/>
          <w:sz w:val="24"/>
          <w:szCs w:val="24"/>
        </w:rPr>
        <w:instrText xml:space="preserve"> ADDIN EN.CITE </w:instrText>
      </w:r>
      <w:r w:rsidR="001A21A9" w:rsidRPr="005519B3">
        <w:rPr>
          <w:rFonts w:ascii="Book Antiqua" w:hAnsi="Book Antiqua"/>
          <w:sz w:val="24"/>
          <w:szCs w:val="24"/>
        </w:rPr>
        <w:fldChar w:fldCharType="begin">
          <w:fldData xml:space="preserve">PEVuZE5vdGU+PENpdGU+PEF1dGhvcj5XZWlzczwvQXV0aG9yPjxZZWFyPjIwMDU8L1llYXI+PFJl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IGpvdXJuYWwgb2YgbWVkaWNpbmU8L2FiYnItMT48L2FsdC1wZXJpb2RpY2FsPjxwYWdlcz4xMDEx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</w:fldData>
        </w:fldChar>
      </w:r>
      <w:r w:rsidRPr="005519B3">
        <w:rPr>
          <w:rFonts w:ascii="Book Antiqua" w:hAnsi="Book Antiqua"/>
          <w:sz w:val="24"/>
          <w:szCs w:val="24"/>
        </w:rPr>
        <w:instrText xml:space="preserve"> ADDIN EN.CITE.DATA </w:instrText>
      </w:r>
      <w:r w:rsidR="001A21A9" w:rsidRPr="005519B3">
        <w:rPr>
          <w:rFonts w:ascii="Book Antiqua" w:hAnsi="Book Antiqua"/>
          <w:sz w:val="24"/>
          <w:szCs w:val="24"/>
        </w:rPr>
      </w:r>
      <w:r w:rsidR="001A21A9" w:rsidRPr="005519B3">
        <w:rPr>
          <w:rFonts w:ascii="Book Antiqua" w:hAnsi="Book Antiqua"/>
          <w:sz w:val="24"/>
          <w:szCs w:val="24"/>
        </w:rPr>
        <w:fldChar w:fldCharType="end"/>
      </w:r>
      <w:r w:rsidR="001A21A9" w:rsidRPr="005519B3">
        <w:rPr>
          <w:rFonts w:ascii="Book Antiqua" w:hAnsi="Book Antiqua"/>
          <w:sz w:val="24"/>
          <w:szCs w:val="24"/>
        </w:rPr>
      </w:r>
      <w:r w:rsidR="001A21A9" w:rsidRPr="005519B3">
        <w:rPr>
          <w:rFonts w:ascii="Book Antiqua" w:hAnsi="Book Antiqua"/>
          <w:sz w:val="24"/>
          <w:szCs w:val="24"/>
        </w:rPr>
        <w:fldChar w:fldCharType="separate"/>
      </w:r>
      <w:r w:rsidRPr="005519B3">
        <w:rPr>
          <w:rFonts w:ascii="Book Antiqua" w:hAnsi="Book Antiqua"/>
          <w:noProof/>
          <w:sz w:val="24"/>
          <w:szCs w:val="24"/>
          <w:vertAlign w:val="superscript"/>
        </w:rPr>
        <w:t>[</w:t>
      </w:r>
      <w:hyperlink w:anchor="_ENREF_18" w:tooltip="Weiss, 2005 #83" w:history="1">
        <w:r w:rsidRPr="005519B3">
          <w:rPr>
            <w:rFonts w:ascii="Book Antiqua" w:hAnsi="Book Antiqua"/>
            <w:noProof/>
            <w:sz w:val="24"/>
            <w:szCs w:val="24"/>
            <w:vertAlign w:val="superscript"/>
          </w:rPr>
          <w:t>18-20</w:t>
        </w:r>
      </w:hyperlink>
      <w:r w:rsidRPr="005519B3">
        <w:rPr>
          <w:rFonts w:ascii="Book Antiqua" w:hAnsi="Book Antiqua"/>
          <w:noProof/>
          <w:sz w:val="24"/>
          <w:szCs w:val="24"/>
          <w:vertAlign w:val="superscript"/>
        </w:rPr>
        <w:t>]</w:t>
      </w:r>
      <w:r w:rsidR="001A21A9" w:rsidRPr="005519B3">
        <w:rPr>
          <w:rFonts w:ascii="Book Antiqua" w:hAnsi="Book Antiqua"/>
          <w:sz w:val="24"/>
          <w:szCs w:val="24"/>
        </w:rPr>
        <w:fldChar w:fldCharType="end"/>
      </w:r>
      <w:r w:rsidRPr="005519B3">
        <w:rPr>
          <w:rFonts w:ascii="Book Antiqua" w:hAnsi="Book Antiqua"/>
          <w:sz w:val="24"/>
          <w:szCs w:val="24"/>
        </w:rPr>
        <w:t>.</w:t>
      </w:r>
      <w:r>
        <w:rPr>
          <w:rFonts w:ascii="Book Antiqua" w:hAnsi="Book Antiqua"/>
          <w:sz w:val="24"/>
          <w:szCs w:val="24"/>
        </w:rPr>
        <w:t xml:space="preserve"> </w:t>
      </w:r>
      <w:r w:rsidRPr="005519B3">
        <w:rPr>
          <w:rFonts w:ascii="Book Antiqua" w:hAnsi="Book Antiqua"/>
          <w:sz w:val="24"/>
          <w:szCs w:val="24"/>
          <w:lang w:val="en-GB"/>
        </w:rPr>
        <w:t>These inflammatory mediators cause anemia via a variety of pathophysiological mechanisms (Figure 1) : (</w:t>
      </w:r>
      <w:r w:rsidRPr="005519B3">
        <w:rPr>
          <w:rFonts w:ascii="Book Antiqua" w:hAnsi="Book Antiqua"/>
          <w:sz w:val="24"/>
          <w:szCs w:val="24"/>
          <w:lang w:val="en-GB" w:eastAsia="zh-CN"/>
        </w:rPr>
        <w:t>1</w:t>
      </w:r>
      <w:r w:rsidRPr="005519B3">
        <w:rPr>
          <w:rFonts w:ascii="Book Antiqua" w:hAnsi="Book Antiqua"/>
          <w:sz w:val="24"/>
          <w:szCs w:val="24"/>
          <w:lang w:val="en-GB"/>
        </w:rPr>
        <w:t>) decreased red cell half-life due to dyserythropoiesis with red cell damage and increased erythrophagocytosis (TNF-</w:t>
      </w:r>
      <w:r w:rsidRPr="005519B3">
        <w:rPr>
          <w:rFonts w:ascii="Book Antiqua" w:hAnsi="Book Antiqua" w:hint="eastAsia"/>
          <w:sz w:val="24"/>
          <w:szCs w:val="24"/>
          <w:lang w:val="en-GB"/>
        </w:rPr>
        <w:t>α</w:t>
      </w:r>
      <w:r>
        <w:rPr>
          <w:rFonts w:ascii="Book Antiqua" w:hAnsi="Book Antiqua"/>
          <w:sz w:val="24"/>
          <w:szCs w:val="24"/>
          <w:lang w:val="en-GB" w:eastAsia="zh-CN"/>
        </w:rPr>
        <w:t>);</w:t>
      </w:r>
      <w:r w:rsidRPr="005519B3">
        <w:rPr>
          <w:rFonts w:ascii="Book Antiqua" w:hAnsi="Book Antiqua" w:cs="Book Antiqua"/>
          <w:sz w:val="24"/>
          <w:szCs w:val="24"/>
        </w:rPr>
        <w:t></w:t>
      </w:r>
      <w:r w:rsidRPr="005519B3">
        <w:rPr>
          <w:rFonts w:ascii="Times New Roman" w:hAnsi="Times New Roman"/>
          <w:sz w:val="24"/>
          <w:szCs w:val="24"/>
        </w:rPr>
        <w:t></w:t>
      </w:r>
      <w:r w:rsidRPr="005519B3">
        <w:rPr>
          <w:rFonts w:ascii="Book Antiqua" w:hAnsi="Book Antiqua" w:cs="Book Antiqua"/>
          <w:sz w:val="24"/>
          <w:szCs w:val="24"/>
        </w:rPr>
        <w:t></w:t>
      </w:r>
      <w:r w:rsidRPr="005519B3">
        <w:rPr>
          <w:rFonts w:ascii="Book Antiqua" w:hAnsi="Book Antiqua"/>
          <w:sz w:val="24"/>
          <w:szCs w:val="24"/>
          <w:lang w:val="en-GB"/>
        </w:rPr>
        <w:t xml:space="preserve"> (</w:t>
      </w:r>
      <w:r w:rsidRPr="005519B3">
        <w:rPr>
          <w:rFonts w:ascii="Book Antiqua" w:hAnsi="Book Antiqua"/>
          <w:sz w:val="24"/>
          <w:szCs w:val="24"/>
          <w:lang w:val="en-GB" w:eastAsia="zh-CN"/>
        </w:rPr>
        <w:t>2</w:t>
      </w:r>
      <w:r w:rsidRPr="005519B3">
        <w:rPr>
          <w:rFonts w:ascii="Book Antiqua" w:hAnsi="Book Antiqua"/>
          <w:sz w:val="24"/>
          <w:szCs w:val="24"/>
          <w:lang w:val="en-GB"/>
        </w:rPr>
        <w:t>) inadequate EPO response for the severity of anemia; (</w:t>
      </w:r>
      <w:r w:rsidRPr="005519B3">
        <w:rPr>
          <w:rFonts w:ascii="Book Antiqua" w:hAnsi="Book Antiqua"/>
          <w:sz w:val="24"/>
          <w:szCs w:val="24"/>
          <w:lang w:val="en-GB" w:eastAsia="zh-CN"/>
        </w:rPr>
        <w:t>3</w:t>
      </w:r>
      <w:r w:rsidRPr="005519B3">
        <w:rPr>
          <w:rFonts w:ascii="Book Antiqua" w:hAnsi="Book Antiqua"/>
          <w:sz w:val="24"/>
          <w:szCs w:val="24"/>
          <w:lang w:val="en-GB"/>
        </w:rPr>
        <w:t>) impaired responsiveness of erythroid cells to EPO (</w:t>
      </w:r>
      <w:r>
        <w:rPr>
          <w:rFonts w:ascii="Book Antiqua" w:hAnsi="Book Antiqua"/>
          <w:sz w:val="24"/>
          <w:szCs w:val="24"/>
          <w:lang w:val="en-GB"/>
        </w:rPr>
        <w:t>IFN-γ</w:t>
      </w:r>
      <w:r w:rsidRPr="005519B3">
        <w:rPr>
          <w:rFonts w:ascii="Book Antiqua" w:hAnsi="Book Antiqua"/>
          <w:sz w:val="24"/>
          <w:szCs w:val="24"/>
          <w:lang w:val="en-GB"/>
        </w:rPr>
        <w:t xml:space="preserve">, IL-1, and </w:t>
      </w:r>
      <w:r>
        <w:rPr>
          <w:rFonts w:ascii="Book Antiqua" w:hAnsi="Book Antiqua"/>
          <w:sz w:val="24"/>
          <w:szCs w:val="24"/>
          <w:lang w:val="en-GB"/>
        </w:rPr>
        <w:t>TNF-α</w:t>
      </w:r>
      <w:r w:rsidRPr="005519B3">
        <w:rPr>
          <w:rFonts w:ascii="Book Antiqua" w:hAnsi="Book Antiqua"/>
          <w:sz w:val="24"/>
          <w:szCs w:val="24"/>
          <w:lang w:val="en-GB"/>
        </w:rPr>
        <w:t>); (</w:t>
      </w:r>
      <w:r w:rsidRPr="005519B3">
        <w:rPr>
          <w:rFonts w:ascii="Book Antiqua" w:hAnsi="Book Antiqua"/>
          <w:sz w:val="24"/>
          <w:szCs w:val="24"/>
          <w:lang w:val="en-GB" w:eastAsia="zh-CN"/>
        </w:rPr>
        <w:t>4</w:t>
      </w:r>
      <w:r w:rsidRPr="005519B3">
        <w:rPr>
          <w:rFonts w:ascii="Book Antiqua" w:hAnsi="Book Antiqua"/>
          <w:sz w:val="24"/>
          <w:szCs w:val="24"/>
          <w:lang w:val="en-GB"/>
        </w:rPr>
        <w:t>) inhibited proliferation and differentiation of erythroid cells (</w:t>
      </w:r>
      <w:r>
        <w:rPr>
          <w:rFonts w:ascii="Book Antiqua" w:hAnsi="Book Antiqua"/>
          <w:sz w:val="24"/>
          <w:szCs w:val="24"/>
          <w:lang w:val="en-GB"/>
        </w:rPr>
        <w:t>IFN-γ</w:t>
      </w:r>
      <w:r w:rsidRPr="005519B3">
        <w:rPr>
          <w:rFonts w:ascii="Book Antiqua" w:hAnsi="Book Antiqua"/>
          <w:sz w:val="24"/>
          <w:szCs w:val="24"/>
          <w:lang w:val="en-GB"/>
        </w:rPr>
        <w:t xml:space="preserve">, IL-1, </w:t>
      </w:r>
      <w:r>
        <w:rPr>
          <w:rFonts w:ascii="Book Antiqua" w:hAnsi="Book Antiqua"/>
          <w:sz w:val="24"/>
          <w:szCs w:val="24"/>
          <w:lang w:val="en-GB"/>
        </w:rPr>
        <w:t>TNF-α</w:t>
      </w:r>
      <w:r w:rsidRPr="005519B3">
        <w:rPr>
          <w:rFonts w:ascii="Book Antiqua" w:hAnsi="Book Antiqua"/>
          <w:sz w:val="24"/>
          <w:szCs w:val="24"/>
          <w:lang w:val="en-GB"/>
        </w:rPr>
        <w:t xml:space="preserve">, and </w:t>
      </w:r>
      <w:r w:rsidRPr="005519B3">
        <w:rPr>
          <w:rFonts w:ascii="Book Antiqua" w:hAnsi="Book Antiqua" w:cs="Book Antiqua"/>
          <w:sz w:val="24"/>
          <w:szCs w:val="24"/>
        </w:rPr>
        <w:t></w:t>
      </w:r>
      <w:r w:rsidRPr="005519B3">
        <w:rPr>
          <w:rFonts w:ascii="Book Antiqua" w:hAnsi="Book Antiqua"/>
          <w:sz w:val="24"/>
          <w:szCs w:val="24"/>
          <w:lang w:val="en-GB"/>
        </w:rPr>
        <w:t>-1-antitrypsin); and (</w:t>
      </w:r>
      <w:r w:rsidRPr="005519B3">
        <w:rPr>
          <w:rFonts w:ascii="Book Antiqua" w:hAnsi="Book Antiqua"/>
          <w:sz w:val="24"/>
          <w:szCs w:val="24"/>
          <w:lang w:val="en-GB" w:eastAsia="zh-CN"/>
        </w:rPr>
        <w:t>5</w:t>
      </w:r>
      <w:r w:rsidRPr="005519B3">
        <w:rPr>
          <w:rFonts w:ascii="Book Antiqua" w:hAnsi="Book Antiqua"/>
          <w:sz w:val="24"/>
          <w:szCs w:val="24"/>
          <w:lang w:val="en-GB"/>
        </w:rPr>
        <w:t>) pathologic iron homeostasis due to increased divalent metal transport 1 (</w:t>
      </w:r>
      <w:r>
        <w:rPr>
          <w:rFonts w:ascii="Book Antiqua" w:hAnsi="Book Antiqua"/>
          <w:sz w:val="24"/>
          <w:szCs w:val="24"/>
          <w:lang w:val="en-GB"/>
        </w:rPr>
        <w:t>IFN-γ</w:t>
      </w:r>
      <w:r w:rsidRPr="005519B3">
        <w:rPr>
          <w:rFonts w:ascii="Book Antiqua" w:hAnsi="Book Antiqua"/>
          <w:sz w:val="24"/>
          <w:szCs w:val="24"/>
          <w:lang w:val="en-GB"/>
        </w:rPr>
        <w:t>) and transferrin receptor expression (IL-10) in macrophages, reduced ferroportin 1 expression (</w:t>
      </w:r>
      <w:r>
        <w:rPr>
          <w:rFonts w:ascii="Book Antiqua" w:hAnsi="Book Antiqua"/>
          <w:sz w:val="24"/>
          <w:szCs w:val="24"/>
          <w:lang w:val="en-GB"/>
        </w:rPr>
        <w:t>IFN-γ</w:t>
      </w:r>
      <w:r w:rsidRPr="005519B3">
        <w:rPr>
          <w:rFonts w:ascii="Book Antiqua" w:hAnsi="Book Antiqua"/>
          <w:sz w:val="24"/>
          <w:szCs w:val="24"/>
          <w:lang w:val="en-GB"/>
        </w:rPr>
        <w:t xml:space="preserve"> and IL-6-induced high hepcidin levels) in enterocytes and macrophages, and increased ferritin synthesis (</w:t>
      </w:r>
      <w:r>
        <w:rPr>
          <w:rFonts w:ascii="Book Antiqua" w:hAnsi="Book Antiqua"/>
          <w:sz w:val="24"/>
          <w:szCs w:val="24"/>
          <w:lang w:val="en-GB"/>
        </w:rPr>
        <w:t>TNF-α</w:t>
      </w:r>
      <w:r w:rsidRPr="005519B3">
        <w:rPr>
          <w:rFonts w:ascii="Book Antiqua" w:hAnsi="Book Antiqua"/>
          <w:sz w:val="24"/>
          <w:szCs w:val="24"/>
          <w:lang w:val="en-GB"/>
        </w:rPr>
        <w:t>, IL-1, IL-6, IL-10).</w:t>
      </w:r>
    </w:p>
    <w:p w:rsidR="00A94130" w:rsidRPr="005519B3" w:rsidRDefault="00A94130" w:rsidP="005519B3">
      <w:pPr>
        <w:spacing w:after="0" w:line="360" w:lineRule="auto"/>
        <w:ind w:firstLineChars="200" w:firstLine="480"/>
        <w:jc w:val="both"/>
        <w:rPr>
          <w:rFonts w:ascii="Book Antiqua" w:hAnsi="Book Antiqua"/>
          <w:sz w:val="24"/>
          <w:szCs w:val="24"/>
          <w:lang w:val="en-GB"/>
        </w:rPr>
      </w:pPr>
      <w:r w:rsidRPr="005519B3">
        <w:rPr>
          <w:rFonts w:ascii="Book Antiqua" w:hAnsi="Book Antiqua"/>
          <w:sz w:val="24"/>
          <w:szCs w:val="24"/>
          <w:lang w:val="en-GB"/>
        </w:rPr>
        <w:lastRenderedPageBreak/>
        <w:t>Transferrin-bound iron is the primary iron source for erythropoiesis, entering the erythroblast by a process involving transferrin receptor-mediated endocytosis. This iron may be obtained by absorption of dietary iron and/or mobilization of iron stores at macrophages and liver. Dietary non-hem iron primarily exists in an oxidised (Fe</w:t>
      </w:r>
      <w:r w:rsidRPr="005519B3">
        <w:rPr>
          <w:rFonts w:ascii="Book Antiqua" w:hAnsi="Book Antiqua"/>
          <w:sz w:val="24"/>
          <w:szCs w:val="24"/>
          <w:vertAlign w:val="superscript"/>
          <w:lang w:val="en-GB"/>
        </w:rPr>
        <w:t>3+</w:t>
      </w:r>
      <w:r w:rsidRPr="005519B3">
        <w:rPr>
          <w:rFonts w:ascii="Book Antiqua" w:hAnsi="Book Antiqua"/>
          <w:sz w:val="24"/>
          <w:szCs w:val="24"/>
          <w:lang w:val="en-GB"/>
        </w:rPr>
        <w:t>) form which is reduced to the Fe</w:t>
      </w:r>
      <w:r w:rsidRPr="005519B3">
        <w:rPr>
          <w:rFonts w:ascii="Book Antiqua" w:hAnsi="Book Antiqua"/>
          <w:sz w:val="24"/>
          <w:szCs w:val="24"/>
          <w:vertAlign w:val="superscript"/>
          <w:lang w:val="en-GB"/>
        </w:rPr>
        <w:t xml:space="preserve">2+ </w:t>
      </w:r>
      <w:r w:rsidRPr="005519B3">
        <w:rPr>
          <w:rFonts w:ascii="Book Antiqua" w:hAnsi="Book Antiqua"/>
          <w:sz w:val="24"/>
          <w:szCs w:val="24"/>
          <w:lang w:val="en-GB"/>
        </w:rPr>
        <w:t>form by a ferrireductase enzyme, before being transported across the intestinal epithelium by a carrier protein called divalent metal transporter 1 (DMT1). Dietary heme iron enters the enterocyte by heme carrier protein, is metabolised by heme oxygenase to release Fe</w:t>
      </w:r>
      <w:r w:rsidRPr="005519B3">
        <w:rPr>
          <w:rFonts w:ascii="Book Antiqua" w:hAnsi="Book Antiqua"/>
          <w:sz w:val="24"/>
          <w:szCs w:val="24"/>
          <w:vertAlign w:val="superscript"/>
          <w:lang w:val="en-GB"/>
        </w:rPr>
        <w:t>2+</w:t>
      </w:r>
      <w:r w:rsidRPr="005519B3">
        <w:rPr>
          <w:rFonts w:ascii="Book Antiqua" w:hAnsi="Book Antiqua"/>
          <w:sz w:val="24"/>
          <w:szCs w:val="24"/>
          <w:lang w:val="en-GB"/>
        </w:rPr>
        <w:t>, which enters a common pathway with dietary non-hem iron before being exported by ferroportin 1 across the basolateral membrane of the enterocyte (absorbed iron). Iron export from the stores at macrophages and hepatocytes is also accomplished primarily by ferroportin 1. Iron is then oxidized, released into the circulation, bound to transferrin and transported to sites of use (Figure 2)</w:t>
      </w:r>
      <w:r w:rsidRPr="005519B3">
        <w:rPr>
          <w:rFonts w:ascii="Book Antiqua" w:hAnsi="Book Antiqua"/>
          <w:noProof/>
          <w:sz w:val="24"/>
          <w:szCs w:val="24"/>
          <w:vertAlign w:val="superscript"/>
          <w:lang w:val="en-GB"/>
        </w:rPr>
        <w:t>[</w:t>
      </w:r>
      <w:hyperlink w:anchor="_ENREF_18" w:tooltip="Weiss, 2005 #83" w:history="1">
        <w:r w:rsidRPr="005519B3">
          <w:rPr>
            <w:rFonts w:ascii="Book Antiqua" w:hAnsi="Book Antiqua"/>
            <w:noProof/>
            <w:sz w:val="24"/>
            <w:szCs w:val="24"/>
            <w:vertAlign w:val="superscript"/>
            <w:lang w:val="en-GB"/>
          </w:rPr>
          <w:t>19,20</w:t>
        </w:r>
      </w:hyperlink>
      <w:r w:rsidRPr="005519B3">
        <w:rPr>
          <w:rFonts w:ascii="Book Antiqua" w:hAnsi="Book Antiqua"/>
          <w:noProof/>
          <w:sz w:val="24"/>
          <w:szCs w:val="24"/>
          <w:vertAlign w:val="superscript"/>
          <w:lang w:val="en-GB"/>
        </w:rPr>
        <w:t>]</w:t>
      </w:r>
      <w:r w:rsidRPr="005519B3">
        <w:rPr>
          <w:rFonts w:ascii="Book Antiqua" w:hAnsi="Book Antiqua"/>
          <w:sz w:val="24"/>
          <w:szCs w:val="24"/>
          <w:lang w:val="en-GB"/>
        </w:rPr>
        <w:t>.</w:t>
      </w:r>
    </w:p>
    <w:p w:rsidR="00A94130" w:rsidRPr="005519B3" w:rsidRDefault="00A94130" w:rsidP="005519B3">
      <w:pPr>
        <w:spacing w:after="0" w:line="360" w:lineRule="auto"/>
        <w:ind w:firstLineChars="200" w:firstLine="480"/>
        <w:jc w:val="both"/>
        <w:rPr>
          <w:rFonts w:ascii="Book Antiqua" w:hAnsi="Book Antiqua"/>
          <w:sz w:val="24"/>
          <w:szCs w:val="24"/>
          <w:lang w:val="en-GB"/>
        </w:rPr>
      </w:pPr>
      <w:r w:rsidRPr="005519B3">
        <w:rPr>
          <w:rFonts w:ascii="Book Antiqua" w:hAnsi="Book Antiqua"/>
          <w:sz w:val="24"/>
          <w:szCs w:val="24"/>
          <w:lang w:val="en-GB"/>
        </w:rPr>
        <w:t xml:space="preserve">The amount of iron required for daily renewal of red blood cells (20-30 mg) is provided mostly by senescent erythrocyte iron recycling at macrophages. Therefore, as daily absorption (1-2 mg) just balances daily loss, internal turnover of iron is essential to meet the bone marrow requirements for erythropoiesis. </w:t>
      </w:r>
    </w:p>
    <w:p w:rsidR="00A94130" w:rsidRPr="005519B3" w:rsidRDefault="00A94130" w:rsidP="005519B3">
      <w:pPr>
        <w:spacing w:after="0" w:line="360" w:lineRule="auto"/>
        <w:ind w:firstLineChars="200" w:firstLine="480"/>
        <w:jc w:val="both"/>
        <w:rPr>
          <w:rFonts w:ascii="Book Antiqua" w:hAnsi="Book Antiqua"/>
          <w:sz w:val="24"/>
          <w:szCs w:val="24"/>
          <w:lang w:val="en-GB"/>
        </w:rPr>
      </w:pPr>
      <w:r w:rsidRPr="005519B3">
        <w:rPr>
          <w:rFonts w:ascii="Book Antiqua" w:hAnsi="Book Antiqua"/>
          <w:sz w:val="24"/>
          <w:szCs w:val="24"/>
          <w:lang w:val="en-GB"/>
        </w:rPr>
        <w:t>Hepcidin, a 25-amino acid peptide produced mainly by hepatocytes in response IL-6 levels, plays a major role in dysregulation of iron homeostasis during inflammation. Once synthesised, hepcidin is secreted into the bloodstream and interacts with ferroportin 1 (the only know iron exporting protein) at enterocyte basolateral membrane, hepatocytes and macrophages (Figure 2). The binding of hepcidin to ferroportin 1 causes internalization and lysosomal degradation of the carrier protein. Thus, hepcidin regulates the rate of iron absorption by villous enterocytes and the rate of iron recirculation from macrophages and hepatocytes, resulting in hypoferremia. In addition, inflammatory mediators increased divalent metal transporter 1 (</w:t>
      </w:r>
      <w:r>
        <w:rPr>
          <w:rFonts w:ascii="Book Antiqua" w:hAnsi="Book Antiqua"/>
          <w:sz w:val="24"/>
          <w:szCs w:val="24"/>
          <w:lang w:val="en-GB"/>
        </w:rPr>
        <w:t>IFN-γ</w:t>
      </w:r>
      <w:r w:rsidRPr="005519B3">
        <w:rPr>
          <w:rFonts w:ascii="Book Antiqua" w:hAnsi="Book Antiqua"/>
          <w:sz w:val="24"/>
          <w:szCs w:val="24"/>
          <w:lang w:val="en-GB"/>
        </w:rPr>
        <w:t>), transferrin receptor expression (IL-10) and ferritin synthesis (</w:t>
      </w:r>
      <w:r>
        <w:rPr>
          <w:rFonts w:ascii="Book Antiqua" w:hAnsi="Book Antiqua"/>
          <w:sz w:val="24"/>
          <w:szCs w:val="24"/>
          <w:lang w:val="en-GB"/>
        </w:rPr>
        <w:t>TNF-α</w:t>
      </w:r>
      <w:r w:rsidRPr="005519B3">
        <w:rPr>
          <w:rFonts w:ascii="Book Antiqua" w:hAnsi="Book Antiqua"/>
          <w:sz w:val="24"/>
          <w:szCs w:val="24"/>
          <w:lang w:val="en-GB"/>
        </w:rPr>
        <w:t>, IL-1, IL-6, IL-10) in macrophages leading to increased iron storage</w:t>
      </w:r>
      <w:hyperlink w:anchor="_ENREF_18" w:tooltip="Weiss, 2005 #83" w:history="1">
        <w:r w:rsidRPr="005519B3">
          <w:rPr>
            <w:rFonts w:ascii="Book Antiqua" w:hAnsi="Book Antiqua"/>
            <w:noProof/>
            <w:sz w:val="24"/>
            <w:szCs w:val="24"/>
            <w:vertAlign w:val="superscript"/>
            <w:lang w:val="en-GB"/>
          </w:rPr>
          <w:t>[18-20</w:t>
        </w:r>
      </w:hyperlink>
      <w:r w:rsidRPr="005519B3">
        <w:rPr>
          <w:rFonts w:ascii="Book Antiqua" w:hAnsi="Book Antiqua"/>
          <w:noProof/>
          <w:sz w:val="24"/>
          <w:szCs w:val="24"/>
          <w:vertAlign w:val="superscript"/>
          <w:lang w:val="en-GB"/>
        </w:rPr>
        <w:t>]</w:t>
      </w:r>
      <w:r w:rsidRPr="005519B3">
        <w:rPr>
          <w:rFonts w:ascii="Book Antiqua" w:hAnsi="Book Antiqua"/>
          <w:sz w:val="24"/>
          <w:szCs w:val="24"/>
          <w:lang w:val="en-GB"/>
        </w:rPr>
        <w:t xml:space="preserve">. </w:t>
      </w:r>
    </w:p>
    <w:p w:rsidR="00A94130" w:rsidRPr="005519B3" w:rsidRDefault="00A94130" w:rsidP="005519B3">
      <w:pPr>
        <w:spacing w:after="0" w:line="360" w:lineRule="auto"/>
        <w:ind w:firstLineChars="200" w:firstLine="480"/>
        <w:jc w:val="both"/>
        <w:rPr>
          <w:rFonts w:ascii="Book Antiqua" w:hAnsi="Book Antiqua"/>
          <w:sz w:val="24"/>
          <w:szCs w:val="24"/>
        </w:rPr>
      </w:pPr>
      <w:r w:rsidRPr="005519B3">
        <w:rPr>
          <w:rFonts w:ascii="Book Antiqua" w:hAnsi="Book Antiqua"/>
          <w:sz w:val="24"/>
          <w:szCs w:val="24"/>
          <w:lang w:val="en-GB"/>
        </w:rPr>
        <w:t>Hypoferremia and increased reticuloendothelial iron results in decreased iron availability referred to as iron restricted erythropoiesis or functional iron deficiency (FID; formerly referred to as anemia of chronic disease).</w:t>
      </w:r>
      <w:r>
        <w:rPr>
          <w:rFonts w:ascii="Book Antiqua" w:hAnsi="Book Antiqua"/>
          <w:sz w:val="24"/>
          <w:szCs w:val="24"/>
          <w:lang w:val="en-GB"/>
        </w:rPr>
        <w:t xml:space="preserve"> </w:t>
      </w:r>
      <w:r w:rsidRPr="005519B3">
        <w:rPr>
          <w:rFonts w:ascii="Book Antiqua" w:hAnsi="Book Antiqua"/>
          <w:sz w:val="24"/>
          <w:szCs w:val="24"/>
        </w:rPr>
        <w:t>This is characterized by low serum iron and decreased transferrin saturation,</w:t>
      </w:r>
      <w:r w:rsidRPr="005519B3">
        <w:rPr>
          <w:rFonts w:ascii="Book Antiqua" w:hAnsi="Book Antiqua"/>
          <w:sz w:val="24"/>
          <w:szCs w:val="24"/>
          <w:lang w:val="en-US"/>
        </w:rPr>
        <w:t xml:space="preserve"> in the face of adequate body iron stores defined by the presence of stainable iron in the bone marrow and/or a serum ferritin value within or above normal limits</w:t>
      </w:r>
      <w:r w:rsidRPr="005519B3">
        <w:rPr>
          <w:rFonts w:ascii="Book Antiqua" w:hAnsi="Book Antiqua"/>
          <w:sz w:val="24"/>
          <w:szCs w:val="24"/>
        </w:rPr>
        <w:t xml:space="preserve">. Finally, when persisting decreased iron absorption and/or chronic </w:t>
      </w:r>
      <w:r w:rsidRPr="005519B3">
        <w:rPr>
          <w:rFonts w:ascii="Book Antiqua" w:hAnsi="Book Antiqua"/>
          <w:sz w:val="24"/>
          <w:szCs w:val="24"/>
        </w:rPr>
        <w:lastRenderedPageBreak/>
        <w:t xml:space="preserve">blood loss are present, FID may evolve to </w:t>
      </w:r>
      <w:r w:rsidRPr="005519B3">
        <w:rPr>
          <w:rFonts w:ascii="Book Antiqua" w:hAnsi="Book Antiqua" w:cs="Arial"/>
          <w:sz w:val="24"/>
          <w:szCs w:val="24"/>
        </w:rPr>
        <w:t>absolute iron deficiency (FID+ID).</w:t>
      </w:r>
      <w:r w:rsidRPr="005519B3">
        <w:rPr>
          <w:rFonts w:ascii="Book Antiqua" w:hAnsi="Book Antiqua"/>
          <w:sz w:val="24"/>
          <w:szCs w:val="24"/>
          <w:lang w:eastAsia="zh-CN"/>
        </w:rPr>
        <w:t xml:space="preserve"> </w:t>
      </w:r>
      <w:r w:rsidRPr="005519B3">
        <w:rPr>
          <w:rFonts w:ascii="Book Antiqua" w:hAnsi="Book Antiqua"/>
          <w:sz w:val="24"/>
          <w:szCs w:val="24"/>
          <w:lang w:val="en-US"/>
        </w:rPr>
        <w:t>While hepcidin affects iron trafficking in FID and FID+ID, individuals suffering from FID+ID have significantly lower hepcidin levels than those with FID without ID</w:t>
      </w:r>
      <w:r w:rsidR="001A21A9" w:rsidRPr="005519B3">
        <w:rPr>
          <w:rFonts w:ascii="Book Antiqua" w:hAnsi="Book Antiqua"/>
          <w:sz w:val="24"/>
          <w:szCs w:val="24"/>
          <w:lang w:val="en-US"/>
        </w:rPr>
        <w:fldChar w:fldCharType="begin">
          <w:fldData xml:space="preserve">PEVuZE5vdGU+PENpdGU+PEF1dGhvcj5UaGV1cmw8L0F1dGhvcj48WWVhcj4yMDA5PC9ZZWFyPjxS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</w:fldData>
        </w:fldChar>
      </w:r>
      <w:r w:rsidRPr="005519B3">
        <w:rPr>
          <w:rFonts w:ascii="Book Antiqua" w:hAnsi="Book Antiqua"/>
          <w:sz w:val="24"/>
          <w:szCs w:val="24"/>
          <w:lang w:val="en-US"/>
        </w:rPr>
        <w:instrText xml:space="preserve"> ADDIN EN.CITE </w:instrText>
      </w:r>
      <w:r w:rsidR="001A21A9" w:rsidRPr="005519B3">
        <w:rPr>
          <w:rFonts w:ascii="Book Antiqua" w:hAnsi="Book Antiqua"/>
          <w:sz w:val="24"/>
          <w:szCs w:val="24"/>
          <w:lang w:val="en-US"/>
        </w:rPr>
        <w:fldChar w:fldCharType="begin">
          <w:fldData xml:space="preserve">PEVuZE5vdGU+PENpdGU+PEF1dGhvcj5UaGV1cmw8L0F1dGhvcj48WWVhcj4yMDA5PC9ZZWFyPjxS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</w:fldData>
        </w:fldChar>
      </w:r>
      <w:r w:rsidRPr="005519B3">
        <w:rPr>
          <w:rFonts w:ascii="Book Antiqua" w:hAnsi="Book Antiqua"/>
          <w:sz w:val="24"/>
          <w:szCs w:val="24"/>
          <w:lang w:val="en-US"/>
        </w:rPr>
        <w:instrText xml:space="preserve"> ADDIN EN.CITE.DATA </w:instrText>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end"/>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separate"/>
      </w:r>
      <w:r w:rsidRPr="005519B3">
        <w:rPr>
          <w:rFonts w:ascii="Book Antiqua" w:hAnsi="Book Antiqua"/>
          <w:noProof/>
          <w:sz w:val="24"/>
          <w:szCs w:val="24"/>
          <w:vertAlign w:val="superscript"/>
          <w:lang w:val="en-US"/>
        </w:rPr>
        <w:t>[</w:t>
      </w:r>
      <w:hyperlink w:anchor="_ENREF_21" w:tooltip="Theurl, 2009 #90" w:history="1">
        <w:r w:rsidRPr="005519B3">
          <w:rPr>
            <w:rFonts w:ascii="Book Antiqua" w:hAnsi="Book Antiqua"/>
            <w:noProof/>
            <w:sz w:val="24"/>
            <w:szCs w:val="24"/>
            <w:vertAlign w:val="superscript"/>
            <w:lang w:val="en-US"/>
          </w:rPr>
          <w:t>21</w:t>
        </w:r>
      </w:hyperlink>
      <w:r w:rsidRPr="005519B3">
        <w:rPr>
          <w:rFonts w:ascii="Book Antiqua" w:hAnsi="Book Antiqua"/>
          <w:noProof/>
          <w:sz w:val="24"/>
          <w:szCs w:val="24"/>
          <w:vertAlign w:val="superscript"/>
          <w:lang w:val="en-US"/>
        </w:rPr>
        <w:t>]</w:t>
      </w:r>
      <w:r w:rsidR="001A21A9" w:rsidRPr="005519B3">
        <w:rPr>
          <w:rFonts w:ascii="Book Antiqua" w:hAnsi="Book Antiqua"/>
          <w:sz w:val="24"/>
          <w:szCs w:val="24"/>
          <w:lang w:val="en-US"/>
        </w:rPr>
        <w:fldChar w:fldCharType="end"/>
      </w:r>
      <w:r w:rsidRPr="005519B3">
        <w:rPr>
          <w:rFonts w:ascii="Book Antiqua" w:hAnsi="Book Antiqua"/>
          <w:sz w:val="24"/>
          <w:szCs w:val="24"/>
          <w:lang w:val="en-US"/>
        </w:rPr>
        <w:t>.</w:t>
      </w:r>
      <w:r>
        <w:rPr>
          <w:rFonts w:ascii="Book Antiqua" w:hAnsi="Book Antiqua"/>
          <w:sz w:val="24"/>
          <w:szCs w:val="24"/>
          <w:lang w:val="en-US"/>
        </w:rPr>
        <w:t xml:space="preserve"> </w:t>
      </w:r>
      <w:r w:rsidRPr="005519B3">
        <w:rPr>
          <w:rFonts w:ascii="Book Antiqua" w:hAnsi="Book Antiqua"/>
          <w:sz w:val="24"/>
          <w:szCs w:val="24"/>
          <w:lang w:val="en-US"/>
        </w:rPr>
        <w:t>Individuals with both, in contrast to FID alone, absorb some dietary iron from the gut and mobilize some iron from macrophages. Thus, hepcidin levels may be useful in differentiating between FID and FID+ID and in selecting appropriate therapy for these patients</w:t>
      </w:r>
      <w:r w:rsidR="001A21A9" w:rsidRPr="005519B3">
        <w:rPr>
          <w:rFonts w:ascii="Book Antiqua" w:hAnsi="Book Antiqua"/>
          <w:sz w:val="24"/>
          <w:szCs w:val="24"/>
          <w:lang w:val="en-US"/>
        </w:rPr>
        <w:fldChar w:fldCharType="begin">
          <w:fldData xml:space="preserve">PEVuZE5vdGU+PENpdGU+PEF1dGhvcj5UaGV1cmw8L0F1dGhvcj48WWVhcj4yMDA5PC9ZZWFyPjxS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</w:fldData>
        </w:fldChar>
      </w:r>
      <w:r w:rsidRPr="005519B3">
        <w:rPr>
          <w:rFonts w:ascii="Book Antiqua" w:hAnsi="Book Antiqua"/>
          <w:sz w:val="24"/>
          <w:szCs w:val="24"/>
          <w:lang w:val="en-US"/>
        </w:rPr>
        <w:instrText xml:space="preserve"> ADDIN EN.CITE </w:instrText>
      </w:r>
      <w:r w:rsidR="001A21A9" w:rsidRPr="005519B3">
        <w:rPr>
          <w:rFonts w:ascii="Book Antiqua" w:hAnsi="Book Antiqua"/>
          <w:sz w:val="24"/>
          <w:szCs w:val="24"/>
          <w:lang w:val="en-US"/>
        </w:rPr>
        <w:fldChar w:fldCharType="begin">
          <w:fldData xml:space="preserve">PEVuZE5vdGU+PENpdGU+PEF1dGhvcj5UaGV1cmw8L0F1dGhvcj48WWVhcj4yMDA5PC9ZZWFyPjxS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</w:fldData>
        </w:fldChar>
      </w:r>
      <w:r w:rsidRPr="005519B3">
        <w:rPr>
          <w:rFonts w:ascii="Book Antiqua" w:hAnsi="Book Antiqua"/>
          <w:sz w:val="24"/>
          <w:szCs w:val="24"/>
          <w:lang w:val="en-US"/>
        </w:rPr>
        <w:instrText xml:space="preserve"> ADDIN EN.CITE.DATA </w:instrText>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end"/>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separate"/>
      </w:r>
      <w:r w:rsidRPr="005519B3">
        <w:rPr>
          <w:rFonts w:ascii="Book Antiqua" w:hAnsi="Book Antiqua"/>
          <w:noProof/>
          <w:sz w:val="24"/>
          <w:szCs w:val="24"/>
          <w:vertAlign w:val="superscript"/>
          <w:lang w:val="en-US"/>
        </w:rPr>
        <w:t>[</w:t>
      </w:r>
      <w:hyperlink w:anchor="_ENREF_21" w:tooltip="Theurl, 2009 #90" w:history="1">
        <w:r w:rsidRPr="005519B3">
          <w:rPr>
            <w:rFonts w:ascii="Book Antiqua" w:hAnsi="Book Antiqua"/>
            <w:noProof/>
            <w:sz w:val="24"/>
            <w:szCs w:val="24"/>
            <w:vertAlign w:val="superscript"/>
            <w:lang w:val="en-US"/>
          </w:rPr>
          <w:t>21</w:t>
        </w:r>
      </w:hyperlink>
      <w:r w:rsidRPr="005519B3">
        <w:rPr>
          <w:rFonts w:ascii="Book Antiqua" w:hAnsi="Book Antiqua"/>
          <w:noProof/>
          <w:sz w:val="24"/>
          <w:szCs w:val="24"/>
          <w:vertAlign w:val="superscript"/>
          <w:lang w:val="en-US"/>
        </w:rPr>
        <w:t>]</w:t>
      </w:r>
      <w:r w:rsidR="001A21A9" w:rsidRPr="005519B3">
        <w:rPr>
          <w:rFonts w:ascii="Book Antiqua" w:hAnsi="Book Antiqua"/>
          <w:sz w:val="24"/>
          <w:szCs w:val="24"/>
          <w:lang w:val="en-US"/>
        </w:rPr>
        <w:fldChar w:fldCharType="end"/>
      </w:r>
      <w:r w:rsidRPr="005519B3">
        <w:rPr>
          <w:rFonts w:ascii="Book Antiqua" w:hAnsi="Book Antiqua"/>
          <w:sz w:val="24"/>
          <w:szCs w:val="24"/>
          <w:lang w:val="en-US"/>
        </w:rPr>
        <w:t xml:space="preserve">. This is supported by a recent presentation by Steensma </w:t>
      </w:r>
      <w:r w:rsidRPr="005519B3">
        <w:rPr>
          <w:rFonts w:ascii="Book Antiqua" w:hAnsi="Book Antiqua"/>
          <w:i/>
          <w:sz w:val="24"/>
          <w:szCs w:val="24"/>
          <w:lang w:val="en-US"/>
        </w:rPr>
        <w:t>et al</w:t>
      </w:r>
      <w:r w:rsidR="001A21A9" w:rsidRPr="005519B3">
        <w:rPr>
          <w:rFonts w:ascii="Book Antiqua" w:hAnsi="Book Antiqua"/>
          <w:sz w:val="24"/>
          <w:szCs w:val="24"/>
          <w:lang w:val="en-US"/>
        </w:rPr>
        <w:fldChar w:fldCharType="begin">
          <w:fldData xml:space="preserve">PEVuZE5vdGU+PENpdGU+PEF1dGhvcj5TdGVlbnNtYTwvQXV0aG9yPjxZZWFyPjIwMTE8L1llYXI+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</w:fldData>
        </w:fldChar>
      </w:r>
      <w:r w:rsidRPr="005519B3">
        <w:rPr>
          <w:rFonts w:ascii="Book Antiqua" w:hAnsi="Book Antiqua"/>
          <w:sz w:val="24"/>
          <w:szCs w:val="24"/>
          <w:lang w:val="en-US"/>
        </w:rPr>
        <w:instrText xml:space="preserve"> ADDIN EN.CITE </w:instrText>
      </w:r>
      <w:r w:rsidR="001A21A9" w:rsidRPr="005519B3">
        <w:rPr>
          <w:rFonts w:ascii="Book Antiqua" w:hAnsi="Book Antiqua"/>
          <w:sz w:val="24"/>
          <w:szCs w:val="24"/>
          <w:lang w:val="en-US"/>
        </w:rPr>
        <w:fldChar w:fldCharType="begin">
          <w:fldData xml:space="preserve">PEVuZE5vdGU+PENpdGU+PEF1dGhvcj5TdGVlbnNtYTwvQXV0aG9yPjxZZWFyPjIwMTE8L1llYXI+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</w:fldData>
        </w:fldChar>
      </w:r>
      <w:r w:rsidRPr="005519B3">
        <w:rPr>
          <w:rFonts w:ascii="Book Antiqua" w:hAnsi="Book Antiqua"/>
          <w:sz w:val="24"/>
          <w:szCs w:val="24"/>
          <w:lang w:val="en-US"/>
        </w:rPr>
        <w:instrText xml:space="preserve"> ADDIN EN.CITE.DATA </w:instrText>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end"/>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separate"/>
      </w:r>
      <w:r w:rsidRPr="005519B3">
        <w:rPr>
          <w:rFonts w:ascii="Book Antiqua" w:hAnsi="Book Antiqua"/>
          <w:noProof/>
          <w:sz w:val="24"/>
          <w:szCs w:val="24"/>
          <w:vertAlign w:val="superscript"/>
          <w:lang w:val="en-US"/>
        </w:rPr>
        <w:t>[</w:t>
      </w:r>
      <w:hyperlink w:anchor="_ENREF_22" w:tooltip="Steensma, 2011 #114" w:history="1">
        <w:r w:rsidRPr="005519B3">
          <w:rPr>
            <w:rFonts w:ascii="Book Antiqua" w:hAnsi="Book Antiqua"/>
            <w:noProof/>
            <w:sz w:val="24"/>
            <w:szCs w:val="24"/>
            <w:vertAlign w:val="superscript"/>
            <w:lang w:val="en-US"/>
          </w:rPr>
          <w:t>22</w:t>
        </w:r>
      </w:hyperlink>
      <w:r w:rsidRPr="005519B3">
        <w:rPr>
          <w:rFonts w:ascii="Book Antiqua" w:hAnsi="Book Antiqua"/>
          <w:noProof/>
          <w:sz w:val="24"/>
          <w:szCs w:val="24"/>
          <w:vertAlign w:val="superscript"/>
          <w:lang w:val="en-US"/>
        </w:rPr>
        <w:t>]</w:t>
      </w:r>
      <w:r w:rsidR="001A21A9" w:rsidRPr="005519B3">
        <w:rPr>
          <w:rFonts w:ascii="Book Antiqua" w:hAnsi="Book Antiqua"/>
          <w:sz w:val="24"/>
          <w:szCs w:val="24"/>
          <w:lang w:val="en-US"/>
        </w:rPr>
        <w:fldChar w:fldCharType="end"/>
      </w:r>
      <w:r w:rsidRPr="005519B3">
        <w:rPr>
          <w:rFonts w:ascii="Book Antiqua" w:hAnsi="Book Antiqua"/>
          <w:sz w:val="24"/>
          <w:szCs w:val="24"/>
          <w:lang w:val="en-US"/>
        </w:rPr>
        <w:t xml:space="preserve"> who noted a 92% response rate to intravenous </w:t>
      </w:r>
      <w:r w:rsidRPr="005519B3">
        <w:rPr>
          <w:rFonts w:ascii="Book Antiqua" w:hAnsi="Book Antiqua"/>
          <w:sz w:val="24"/>
          <w:szCs w:val="24"/>
          <w:lang w:val="en-US" w:eastAsia="zh-CN"/>
        </w:rPr>
        <w:t>(</w:t>
      </w:r>
      <w:r w:rsidRPr="005519B3">
        <w:rPr>
          <w:rFonts w:ascii="Book Antiqua" w:hAnsi="Book Antiqua"/>
          <w:i/>
          <w:sz w:val="24"/>
          <w:szCs w:val="24"/>
          <w:lang w:val="en-US"/>
        </w:rPr>
        <w:t>iv</w:t>
      </w:r>
      <w:r w:rsidRPr="005519B3">
        <w:rPr>
          <w:rFonts w:ascii="Book Antiqua" w:hAnsi="Book Antiqua"/>
          <w:sz w:val="24"/>
          <w:szCs w:val="24"/>
          <w:lang w:val="en-US" w:eastAsia="zh-CN"/>
        </w:rPr>
        <w:t>)</w:t>
      </w:r>
      <w:r w:rsidRPr="005519B3">
        <w:rPr>
          <w:rFonts w:ascii="Book Antiqua" w:hAnsi="Book Antiqua"/>
          <w:sz w:val="24"/>
          <w:szCs w:val="24"/>
          <w:lang w:val="en-US"/>
        </w:rPr>
        <w:t xml:space="preserve"> iron in chemotherapy induced anemia patients with low pretreatment hepcidin levels.</w:t>
      </w:r>
      <w:r>
        <w:rPr>
          <w:rFonts w:ascii="Book Antiqua" w:hAnsi="Book Antiqua"/>
          <w:sz w:val="24"/>
          <w:szCs w:val="24"/>
          <w:lang w:val="en-US"/>
        </w:rPr>
        <w:t xml:space="preserve"> </w:t>
      </w:r>
      <w:r w:rsidRPr="005519B3">
        <w:rPr>
          <w:rFonts w:ascii="Book Antiqua" w:hAnsi="Book Antiqua"/>
          <w:sz w:val="24"/>
          <w:szCs w:val="24"/>
          <w:lang w:val="en-US"/>
        </w:rPr>
        <w:t>Hepcidin levels have been also shown useful in predicting non-responsiveness to oral iron therapy in patients with IDA</w:t>
      </w:r>
      <w:r w:rsidR="001A21A9" w:rsidRPr="005519B3">
        <w:rPr>
          <w:rFonts w:ascii="Book Antiqua" w:hAnsi="Book Antiqua"/>
          <w:sz w:val="24"/>
          <w:szCs w:val="24"/>
          <w:lang w:val="en-US"/>
        </w:rPr>
        <w:fldChar w:fldCharType="begin">
          <w:fldData xml:space="preserve">PEVuZE5vdGU+PENpdGU+PEF1dGhvcj5CcmVnbWFuPC9BdXRob3I+PFllYXI+MjAxMzwvWWVhcj48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</w:fldData>
        </w:fldChar>
      </w:r>
      <w:r w:rsidRPr="005519B3">
        <w:rPr>
          <w:rFonts w:ascii="Book Antiqua" w:hAnsi="Book Antiqua"/>
          <w:sz w:val="24"/>
          <w:szCs w:val="24"/>
          <w:lang w:val="en-US"/>
        </w:rPr>
        <w:instrText xml:space="preserve"> ADDIN EN.CITE </w:instrText>
      </w:r>
      <w:r w:rsidR="001A21A9" w:rsidRPr="005519B3">
        <w:rPr>
          <w:rFonts w:ascii="Book Antiqua" w:hAnsi="Book Antiqua"/>
          <w:sz w:val="24"/>
          <w:szCs w:val="24"/>
          <w:lang w:val="en-US"/>
        </w:rPr>
        <w:fldChar w:fldCharType="begin">
          <w:fldData xml:space="preserve">PEVuZE5vdGU+PENpdGU+PEF1dGhvcj5CcmVnbWFuPC9BdXRob3I+PFllYXI+MjAxMzwvWWVhcj48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</w:fldData>
        </w:fldChar>
      </w:r>
      <w:r w:rsidRPr="005519B3">
        <w:rPr>
          <w:rFonts w:ascii="Book Antiqua" w:hAnsi="Book Antiqua"/>
          <w:sz w:val="24"/>
          <w:szCs w:val="24"/>
          <w:lang w:val="en-US"/>
        </w:rPr>
        <w:instrText xml:space="preserve"> ADDIN EN.CITE.DATA </w:instrText>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end"/>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separate"/>
      </w:r>
      <w:r w:rsidRPr="005519B3">
        <w:rPr>
          <w:rFonts w:ascii="Book Antiqua" w:hAnsi="Book Antiqua"/>
          <w:noProof/>
          <w:sz w:val="24"/>
          <w:szCs w:val="24"/>
          <w:vertAlign w:val="superscript"/>
          <w:lang w:val="en-US"/>
        </w:rPr>
        <w:t>[</w:t>
      </w:r>
      <w:hyperlink w:anchor="_ENREF_23" w:tooltip="Bregman, 2013 #115" w:history="1">
        <w:r w:rsidRPr="005519B3">
          <w:rPr>
            <w:rFonts w:ascii="Book Antiqua" w:hAnsi="Book Antiqua"/>
            <w:noProof/>
            <w:sz w:val="24"/>
            <w:szCs w:val="24"/>
            <w:vertAlign w:val="superscript"/>
            <w:lang w:val="en-US"/>
          </w:rPr>
          <w:t>23</w:t>
        </w:r>
      </w:hyperlink>
      <w:r w:rsidRPr="005519B3">
        <w:rPr>
          <w:rFonts w:ascii="Book Antiqua" w:hAnsi="Book Antiqua"/>
          <w:noProof/>
          <w:sz w:val="24"/>
          <w:szCs w:val="24"/>
          <w:vertAlign w:val="superscript"/>
          <w:lang w:val="en-US"/>
        </w:rPr>
        <w:t>]</w:t>
      </w:r>
      <w:r w:rsidR="001A21A9" w:rsidRPr="005519B3">
        <w:rPr>
          <w:rFonts w:ascii="Book Antiqua" w:hAnsi="Book Antiqua"/>
          <w:sz w:val="24"/>
          <w:szCs w:val="24"/>
          <w:lang w:val="en-US"/>
        </w:rPr>
        <w:fldChar w:fldCharType="end"/>
      </w:r>
      <w:r w:rsidRPr="005519B3">
        <w:rPr>
          <w:rFonts w:ascii="Book Antiqua" w:hAnsi="Book Antiqua"/>
          <w:sz w:val="24"/>
          <w:szCs w:val="24"/>
          <w:lang w:val="en-US"/>
        </w:rPr>
        <w:t xml:space="preserve">. Ward </w:t>
      </w:r>
      <w:r w:rsidRPr="005519B3">
        <w:rPr>
          <w:rFonts w:ascii="Book Antiqua" w:hAnsi="Book Antiqua"/>
          <w:i/>
          <w:sz w:val="24"/>
          <w:szCs w:val="24"/>
          <w:lang w:val="en-US"/>
        </w:rPr>
        <w:t>et al</w:t>
      </w:r>
      <w:r w:rsidR="001A21A9" w:rsidRPr="005519B3">
        <w:rPr>
          <w:rFonts w:ascii="Book Antiqua" w:hAnsi="Book Antiqua"/>
          <w:sz w:val="24"/>
          <w:szCs w:val="24"/>
          <w:lang w:val="en-US"/>
        </w:rPr>
        <w:fldChar w:fldCharType="begin">
          <w:fldData xml:space="preserve">PEVuZE5vdGU+PENpdGU+PEF1dGhvcj5XYXJkPC9BdXRob3I+PFllYXI+MjAwODwvWWVhcj48UmVj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</w:fldData>
        </w:fldChar>
      </w:r>
      <w:r w:rsidRPr="005519B3">
        <w:rPr>
          <w:rFonts w:ascii="Book Antiqua" w:hAnsi="Book Antiqua"/>
          <w:sz w:val="24"/>
          <w:szCs w:val="24"/>
          <w:lang w:val="en-US"/>
        </w:rPr>
        <w:instrText xml:space="preserve"> ADDIN EN.CITE </w:instrText>
      </w:r>
      <w:r w:rsidR="001A21A9" w:rsidRPr="005519B3">
        <w:rPr>
          <w:rFonts w:ascii="Book Antiqua" w:hAnsi="Book Antiqua"/>
          <w:sz w:val="24"/>
          <w:szCs w:val="24"/>
          <w:lang w:val="en-US"/>
        </w:rPr>
        <w:fldChar w:fldCharType="begin">
          <w:fldData xml:space="preserve">PEVuZE5vdGU+PENpdGU+PEF1dGhvcj5XYXJkPC9BdXRob3I+PFllYXI+MjAwODwvWWVhcj48UmVj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</w:fldData>
        </w:fldChar>
      </w:r>
      <w:r w:rsidRPr="005519B3">
        <w:rPr>
          <w:rFonts w:ascii="Book Antiqua" w:hAnsi="Book Antiqua"/>
          <w:sz w:val="24"/>
          <w:szCs w:val="24"/>
          <w:lang w:val="en-US"/>
        </w:rPr>
        <w:instrText xml:space="preserve"> ADDIN EN.CITE.DATA </w:instrText>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end"/>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separate"/>
      </w:r>
      <w:r w:rsidRPr="005519B3">
        <w:rPr>
          <w:rFonts w:ascii="Book Antiqua" w:hAnsi="Book Antiqua"/>
          <w:noProof/>
          <w:sz w:val="24"/>
          <w:szCs w:val="24"/>
          <w:vertAlign w:val="superscript"/>
          <w:lang w:val="en-US"/>
        </w:rPr>
        <w:t>[</w:t>
      </w:r>
      <w:hyperlink w:anchor="_ENREF_24" w:tooltip="Ward, 2008 #116" w:history="1">
        <w:r w:rsidRPr="005519B3">
          <w:rPr>
            <w:rFonts w:ascii="Book Antiqua" w:hAnsi="Book Antiqua"/>
            <w:noProof/>
            <w:sz w:val="24"/>
            <w:szCs w:val="24"/>
            <w:vertAlign w:val="superscript"/>
            <w:lang w:val="en-US"/>
          </w:rPr>
          <w:t>24</w:t>
        </w:r>
      </w:hyperlink>
      <w:r w:rsidRPr="005519B3">
        <w:rPr>
          <w:rFonts w:ascii="Book Antiqua" w:hAnsi="Book Antiqua"/>
          <w:noProof/>
          <w:sz w:val="24"/>
          <w:szCs w:val="24"/>
          <w:vertAlign w:val="superscript"/>
          <w:lang w:val="en-US"/>
        </w:rPr>
        <w:t>]</w:t>
      </w:r>
      <w:r w:rsidR="001A21A9" w:rsidRPr="005519B3">
        <w:rPr>
          <w:rFonts w:ascii="Book Antiqua" w:hAnsi="Book Antiqua"/>
          <w:sz w:val="24"/>
          <w:szCs w:val="24"/>
          <w:lang w:val="en-US"/>
        </w:rPr>
        <w:fldChar w:fldCharType="end"/>
      </w:r>
      <w:r w:rsidRPr="005519B3">
        <w:rPr>
          <w:rFonts w:ascii="Book Antiqua" w:hAnsi="Book Antiqua"/>
          <w:sz w:val="24"/>
          <w:szCs w:val="24"/>
          <w:lang w:val="en-US"/>
        </w:rPr>
        <w:t xml:space="preserve">, in a cohort of 56 CRC patients, measured hepcidin in urine and determined hepcidin mRNA expression and hepcidin cellular localization in CRC tissue. Hepcidin immunoreactivity was found in 34% specimens from patients with CRC and was correlated with ferroportin inhibition. Urinary hepcidin was positively associated with increasing CRC tumor stage, but not with anemia. This suggests that CRC hepcidin, rather than hepatic hepcidin, is involved in a proportion of cases of CRC-associated anemia more likely to be IDA (or FID+ID) rather than FID and will respond to </w:t>
      </w:r>
      <w:r w:rsidRPr="005519B3">
        <w:rPr>
          <w:rFonts w:ascii="Book Antiqua" w:hAnsi="Book Antiqua"/>
          <w:i/>
          <w:sz w:val="24"/>
          <w:szCs w:val="24"/>
          <w:lang w:val="en-US"/>
        </w:rPr>
        <w:t>iv</w:t>
      </w:r>
      <w:r w:rsidRPr="005519B3">
        <w:rPr>
          <w:rFonts w:ascii="Book Antiqua" w:hAnsi="Book Antiqua"/>
          <w:sz w:val="24"/>
          <w:szCs w:val="24"/>
          <w:lang w:val="en-US"/>
        </w:rPr>
        <w:t xml:space="preserve"> iron rather than oral iron</w:t>
      </w:r>
      <w:r w:rsidR="001A21A9" w:rsidRPr="005519B3">
        <w:rPr>
          <w:rFonts w:ascii="Book Antiqua" w:hAnsi="Book Antiqua"/>
          <w:sz w:val="24"/>
          <w:szCs w:val="24"/>
          <w:lang w:val="en-US"/>
        </w:rPr>
        <w:fldChar w:fldCharType="begin">
          <w:fldData xml:space="preserve">PEVuZE5vdGU+PENpdGU+PEF1dGhvcj5NdW5vejwvQXV0aG9yPjxZZWFyPjIwMDk8L1llYXI+PFJl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=
</w:fldData>
        </w:fldChar>
      </w:r>
      <w:r w:rsidRPr="005519B3">
        <w:rPr>
          <w:rFonts w:ascii="Book Antiqua" w:hAnsi="Book Antiqua"/>
          <w:sz w:val="24"/>
          <w:szCs w:val="24"/>
          <w:lang w:val="en-US"/>
        </w:rPr>
        <w:instrText xml:space="preserve"> ADDIN EN.CITE </w:instrText>
      </w:r>
      <w:r w:rsidR="001A21A9" w:rsidRPr="005519B3">
        <w:rPr>
          <w:rFonts w:ascii="Book Antiqua" w:hAnsi="Book Antiqua"/>
          <w:sz w:val="24"/>
          <w:szCs w:val="24"/>
          <w:lang w:val="en-US"/>
        </w:rPr>
        <w:fldChar w:fldCharType="begin">
          <w:fldData xml:space="preserve">PEVuZE5vdGU+PENpdGU+PEF1dGhvcj5NdW5vejwvQXV0aG9yPjxZZWFyPjIwMDk8L1llYXI+PFJl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=
</w:fldData>
        </w:fldChar>
      </w:r>
      <w:r w:rsidRPr="005519B3">
        <w:rPr>
          <w:rFonts w:ascii="Book Antiqua" w:hAnsi="Book Antiqua"/>
          <w:sz w:val="24"/>
          <w:szCs w:val="24"/>
          <w:lang w:val="en-US"/>
        </w:rPr>
        <w:instrText xml:space="preserve"> ADDIN EN.CITE.DATA </w:instrText>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end"/>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separate"/>
      </w:r>
      <w:r w:rsidRPr="005519B3">
        <w:rPr>
          <w:rFonts w:ascii="Book Antiqua" w:hAnsi="Book Antiqua"/>
          <w:noProof/>
          <w:sz w:val="24"/>
          <w:szCs w:val="24"/>
          <w:vertAlign w:val="superscript"/>
          <w:lang w:val="en-US"/>
        </w:rPr>
        <w:t>[</w:t>
      </w:r>
      <w:hyperlink w:anchor="_ENREF_25" w:tooltip="Munoz, 2009 #572" w:history="1">
        <w:r w:rsidRPr="005519B3">
          <w:rPr>
            <w:rFonts w:ascii="Book Antiqua" w:hAnsi="Book Antiqua"/>
            <w:noProof/>
            <w:sz w:val="24"/>
            <w:szCs w:val="24"/>
            <w:vertAlign w:val="superscript"/>
            <w:lang w:val="en-US"/>
          </w:rPr>
          <w:t>25</w:t>
        </w:r>
      </w:hyperlink>
      <w:r w:rsidRPr="005519B3">
        <w:rPr>
          <w:rFonts w:ascii="Book Antiqua" w:hAnsi="Book Antiqua"/>
          <w:noProof/>
          <w:sz w:val="24"/>
          <w:szCs w:val="24"/>
          <w:vertAlign w:val="superscript"/>
          <w:lang w:val="en-US"/>
        </w:rPr>
        <w:t>]</w:t>
      </w:r>
      <w:r w:rsidR="001A21A9" w:rsidRPr="005519B3">
        <w:rPr>
          <w:rFonts w:ascii="Book Antiqua" w:hAnsi="Book Antiqua"/>
          <w:sz w:val="24"/>
          <w:szCs w:val="24"/>
          <w:lang w:val="en-US"/>
        </w:rPr>
        <w:fldChar w:fldCharType="end"/>
      </w:r>
      <w:r w:rsidRPr="005519B3">
        <w:rPr>
          <w:rFonts w:ascii="Book Antiqua" w:hAnsi="Book Antiqua"/>
          <w:sz w:val="24"/>
          <w:szCs w:val="24"/>
          <w:lang w:val="en-US"/>
        </w:rPr>
        <w:t xml:space="preserve">. </w:t>
      </w:r>
    </w:p>
    <w:p w:rsidR="00A94130" w:rsidRPr="005519B3" w:rsidRDefault="00A94130" w:rsidP="005519B3">
      <w:pPr>
        <w:spacing w:after="0" w:line="360" w:lineRule="auto"/>
        <w:jc w:val="both"/>
        <w:rPr>
          <w:rFonts w:ascii="Book Antiqua" w:hAnsi="Book Antiqua"/>
          <w:sz w:val="24"/>
          <w:szCs w:val="24"/>
          <w:lang w:val="en-US" w:eastAsia="zh-CN"/>
        </w:rPr>
      </w:pPr>
    </w:p>
    <w:p w:rsidR="00A94130" w:rsidRPr="005519B3" w:rsidRDefault="00A94130" w:rsidP="005519B3">
      <w:pPr>
        <w:spacing w:after="0" w:line="360" w:lineRule="auto"/>
        <w:jc w:val="both"/>
        <w:rPr>
          <w:rFonts w:ascii="Book Antiqua" w:hAnsi="Book Antiqua"/>
          <w:b/>
          <w:sz w:val="24"/>
          <w:szCs w:val="24"/>
          <w:lang w:val="en-US"/>
        </w:rPr>
      </w:pPr>
      <w:r w:rsidRPr="005519B3">
        <w:rPr>
          <w:rFonts w:ascii="Book Antiqua" w:hAnsi="Book Antiqua"/>
          <w:b/>
          <w:sz w:val="24"/>
          <w:szCs w:val="24"/>
          <w:lang w:val="en-US"/>
        </w:rPr>
        <w:t>DIAGNOSIS</w:t>
      </w:r>
    </w:p>
    <w:p w:rsidR="00A94130" w:rsidRPr="005519B3" w:rsidRDefault="00A94130" w:rsidP="005519B3">
      <w:pPr>
        <w:spacing w:after="0" w:line="360" w:lineRule="auto"/>
        <w:jc w:val="both"/>
        <w:rPr>
          <w:rFonts w:ascii="Book Antiqua" w:hAnsi="Book Antiqua"/>
          <w:sz w:val="24"/>
          <w:szCs w:val="24"/>
          <w:lang w:val="en-US"/>
        </w:rPr>
      </w:pPr>
      <w:r w:rsidRPr="005519B3">
        <w:rPr>
          <w:rFonts w:ascii="Book Antiqua" w:hAnsi="Book Antiqua"/>
          <w:sz w:val="24"/>
          <w:szCs w:val="24"/>
          <w:lang w:val="en-US"/>
        </w:rPr>
        <w:t>The prevalence of gastrointestinal (GI) pathology among IDA patients varies from 43 to 86%, the most common being benign erosive lesions in the upper GI tract,</w:t>
      </w:r>
      <w:r>
        <w:rPr>
          <w:rFonts w:ascii="Book Antiqua" w:hAnsi="Book Antiqua"/>
          <w:sz w:val="24"/>
          <w:szCs w:val="24"/>
          <w:lang w:val="en-US"/>
        </w:rPr>
        <w:t xml:space="preserve"> </w:t>
      </w:r>
      <w:r w:rsidRPr="005519B3">
        <w:rPr>
          <w:rFonts w:ascii="Book Antiqua" w:hAnsi="Book Antiqua"/>
          <w:sz w:val="24"/>
          <w:szCs w:val="24"/>
          <w:lang w:val="en-US"/>
        </w:rPr>
        <w:t>accounting for 39%–57% of upper GI with CRC, accounting for 42%–69% of lower GI lesions</w:t>
      </w:r>
      <w:r w:rsidR="001A21A9" w:rsidRPr="005519B3">
        <w:rPr>
          <w:rFonts w:ascii="Book Antiqua" w:hAnsi="Book Antiqua"/>
          <w:sz w:val="24"/>
          <w:szCs w:val="24"/>
          <w:lang w:val="en-US"/>
        </w:rPr>
        <w:fldChar w:fldCharType="begin"/>
      </w:r>
      <w:r w:rsidRPr="005519B3">
        <w:rPr>
          <w:rFonts w:ascii="Book Antiqua" w:hAnsi="Book Antiqua"/>
          <w:sz w:val="24"/>
          <w:szCs w:val="24"/>
          <w:lang w:val="en-US"/>
        </w:rPr>
        <w:instrText xml:space="preserve"> ADDIN EN.CITE &lt;EndNote&gt;&lt;Cite&gt;&lt;Author&gt;Liu&lt;/Author&gt;&lt;Year&gt;2012&lt;/Year&gt;&lt;RecNum&gt;118&lt;/RecNum&gt;&lt;DisplayText&gt;&lt;style face="superscript"&gt;[26]&lt;/style&gt;&lt;/DisplayText&gt;&lt;record&gt;&lt;rec-number&gt;118&lt;/rec-number&gt;&lt;foreign-keys&gt;&lt;key app="EN" db-id="tx2ttde04wavf7etzzip9peixpfefwxsvpzt"&gt;118&lt;/key&gt;&lt;/foreign-keys&gt;&lt;ref-type name="Journal Article"&gt;17&lt;/ref-type&gt;&lt;contributors&gt;&lt;authors&gt;&lt;author&gt;Liu, K.&lt;/author&gt;&lt;author&gt;Kaffes, A. J.&lt;/author&gt;&lt;/authors&gt;&lt;/contributors&gt;&lt;auth-address&gt;Faculty of Medicine, University of Sydney, Sydney, New South Wales, Australia. kenliu51@hotmail.com&lt;/auth-address&gt;&lt;titles&gt;&lt;title&gt;Iron deficiency anaemia: a review of diagnosis, investigation and management&lt;/title&gt;&lt;secondary-title&gt;Eur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 J Gastroenterol Hepatol&lt;/full-title&gt;&lt;abbr-1&gt;European journal of gastroenterology &amp;amp; hepatology&lt;/abbr-1&gt;&lt;/alt-periodical&gt;&lt;pages&gt;109-16&lt;/pages&gt;&lt;volume&gt;24&lt;/volume&gt;&lt;number&gt;2&lt;/number&gt;&lt;edition&gt;2011/12/14&lt;/edition&gt;&lt;keywords&gt;&lt;keyword&gt;Anemia, Iron-Deficiency/*diagnosis/drug therapy/etiology&lt;/keyword&gt;&lt;keyword&gt;Endoscopy, Gastrointestinal/methods&lt;/keyword&gt;&lt;keyword&gt;Gastrointestinal Hemorrhage/complications/diagnosis&lt;/keyword&gt;&lt;keyword&gt;Humans&lt;/keyword&gt;&lt;keyword&gt;Iron/therapeutic use&lt;/keyword&gt;&lt;/keywords&gt;&lt;dates&gt;&lt;year&gt;2012&lt;/year&gt;&lt;pub-dates&gt;&lt;date&gt;Feb&lt;/date&gt;&lt;/pub-dates&gt;&lt;/dates&gt;&lt;isbn&gt;1473-5687 (Electronic)&amp;#xD;0954-691X (Linking)&lt;/isbn&gt;&lt;accession-num&gt;22157204&lt;/accession-num&gt;&lt;work-type&gt;Review&lt;/work-type&gt;&lt;urls&gt;&lt;related-urls&gt;&lt;url&gt;http://www.ncbi.nlm.nih.gov/pubmed/22157204&lt;/url&gt;&lt;/related-urls&gt;&lt;/urls&gt;&lt;electronic-resource-num&gt;10.1097/MEG.0b013e32834f3140&lt;/electronic-resource-num&gt;&lt;language&gt;eng&lt;/language&gt;&lt;/record&gt;&lt;/Cite&gt;&lt;/EndNote&gt;</w:instrText>
      </w:r>
      <w:r w:rsidR="001A21A9" w:rsidRPr="005519B3">
        <w:rPr>
          <w:rFonts w:ascii="Book Antiqua" w:hAnsi="Book Antiqua"/>
          <w:sz w:val="24"/>
          <w:szCs w:val="24"/>
          <w:lang w:val="en-US"/>
        </w:rPr>
        <w:fldChar w:fldCharType="separate"/>
      </w:r>
      <w:r w:rsidRPr="005519B3">
        <w:rPr>
          <w:rFonts w:ascii="Book Antiqua" w:hAnsi="Book Antiqua"/>
          <w:noProof/>
          <w:sz w:val="24"/>
          <w:szCs w:val="24"/>
          <w:vertAlign w:val="superscript"/>
          <w:lang w:val="en-US"/>
        </w:rPr>
        <w:t>[</w:t>
      </w:r>
      <w:hyperlink w:anchor="_ENREF_26" w:tooltip="Liu, 2012 #118" w:history="1">
        <w:r w:rsidRPr="005519B3">
          <w:rPr>
            <w:rFonts w:ascii="Book Antiqua" w:hAnsi="Book Antiqua"/>
            <w:noProof/>
            <w:sz w:val="24"/>
            <w:szCs w:val="24"/>
            <w:vertAlign w:val="superscript"/>
            <w:lang w:val="en-US"/>
          </w:rPr>
          <w:t>26</w:t>
        </w:r>
      </w:hyperlink>
      <w:r w:rsidRPr="005519B3">
        <w:rPr>
          <w:rFonts w:ascii="Book Antiqua" w:hAnsi="Book Antiqua"/>
          <w:noProof/>
          <w:sz w:val="24"/>
          <w:szCs w:val="24"/>
          <w:vertAlign w:val="superscript"/>
          <w:lang w:val="en-US"/>
        </w:rPr>
        <w:t>]</w:t>
      </w:r>
      <w:r w:rsidR="001A21A9" w:rsidRPr="005519B3">
        <w:rPr>
          <w:rFonts w:ascii="Book Antiqua" w:hAnsi="Book Antiqua"/>
          <w:sz w:val="24"/>
          <w:szCs w:val="24"/>
          <w:lang w:val="en-US"/>
        </w:rPr>
        <w:fldChar w:fldCharType="end"/>
      </w:r>
      <w:r w:rsidRPr="005519B3">
        <w:rPr>
          <w:rFonts w:ascii="Book Antiqua" w:hAnsi="Book Antiqua"/>
          <w:sz w:val="24"/>
          <w:szCs w:val="24"/>
          <w:lang w:val="en-US"/>
        </w:rPr>
        <w:t>.</w:t>
      </w:r>
      <w:r>
        <w:rPr>
          <w:rFonts w:ascii="Book Antiqua" w:hAnsi="Book Antiqua"/>
          <w:sz w:val="24"/>
          <w:szCs w:val="24"/>
          <w:lang w:val="en-US"/>
        </w:rPr>
        <w:t xml:space="preserve"> </w:t>
      </w:r>
      <w:r w:rsidRPr="005519B3">
        <w:rPr>
          <w:rFonts w:ascii="Book Antiqua" w:hAnsi="Book Antiqua"/>
          <w:sz w:val="24"/>
          <w:szCs w:val="24"/>
          <w:lang w:val="en-US"/>
        </w:rPr>
        <w:t>IDA is a known harbinger of CRC mandating evaluation.</w:t>
      </w:r>
      <w:r>
        <w:rPr>
          <w:rFonts w:ascii="Book Antiqua" w:hAnsi="Book Antiqua"/>
          <w:sz w:val="24"/>
          <w:szCs w:val="24"/>
          <w:lang w:val="en-US"/>
        </w:rPr>
        <w:t xml:space="preserve"> </w:t>
      </w:r>
      <w:r w:rsidRPr="005519B3">
        <w:rPr>
          <w:rFonts w:ascii="Book Antiqua" w:hAnsi="Book Antiqua"/>
          <w:sz w:val="24"/>
          <w:szCs w:val="24"/>
        </w:rPr>
        <w:t>Whenever clinically feasible, at four weeks prior to elective CRC surgery an anemia evaluation including standard iron parameters should be performed.</w:t>
      </w:r>
      <w:r>
        <w:rPr>
          <w:rFonts w:ascii="Book Antiqua" w:hAnsi="Book Antiqua"/>
          <w:sz w:val="24"/>
          <w:szCs w:val="24"/>
        </w:rPr>
        <w:t xml:space="preserve"> </w:t>
      </w:r>
      <w:r w:rsidRPr="005519B3">
        <w:rPr>
          <w:rFonts w:ascii="Book Antiqua" w:hAnsi="Book Antiqua"/>
          <w:sz w:val="24"/>
          <w:szCs w:val="24"/>
          <w:lang w:val="en-GB"/>
        </w:rPr>
        <w:t>If indicated, appropriate intervention should be implemented, as they decreases perioperative morbidity</w:t>
      </w:r>
      <w:r w:rsidR="001A21A9" w:rsidRPr="005519B3">
        <w:rPr>
          <w:rFonts w:ascii="Book Antiqua" w:hAnsi="Book Antiqua"/>
          <w:sz w:val="24"/>
          <w:szCs w:val="24"/>
          <w:lang w:val="en-GB"/>
        </w:rPr>
        <w:fldChar w:fldCharType="begin">
          <w:fldData xml:space="preserve">PEVuZE5vdGU+PENpdGU+PEF1dGhvcj5CZXJpczwvQXV0aG9yPjxZZWFyPjIwMDg8L1llYXI+PFJl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</w:fldData>
        </w:fldChar>
      </w:r>
      <w:r w:rsidRPr="005519B3">
        <w:rPr>
          <w:rFonts w:ascii="Book Antiqua" w:hAnsi="Book Antiqua"/>
          <w:sz w:val="24"/>
          <w:szCs w:val="24"/>
          <w:lang w:val="en-GB"/>
        </w:rPr>
        <w:instrText xml:space="preserve"> ADDIN EN.CITE </w:instrText>
      </w:r>
      <w:r w:rsidR="001A21A9" w:rsidRPr="005519B3">
        <w:rPr>
          <w:rFonts w:ascii="Book Antiqua" w:hAnsi="Book Antiqua"/>
          <w:sz w:val="24"/>
          <w:szCs w:val="24"/>
          <w:lang w:val="en-GB"/>
        </w:rPr>
        <w:fldChar w:fldCharType="begin">
          <w:fldData xml:space="preserve">PEVuZE5vdGU+PENpdGU+PEF1dGhvcj5CZXJpczwvQXV0aG9yPjxZZWFyPjIwMDg8L1llYXI+PFJl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</w:fldData>
        </w:fldChar>
      </w:r>
      <w:r w:rsidRPr="005519B3">
        <w:rPr>
          <w:rFonts w:ascii="Book Antiqua" w:hAnsi="Book Antiqua"/>
          <w:sz w:val="24"/>
          <w:szCs w:val="24"/>
          <w:lang w:val="en-GB"/>
        </w:rPr>
        <w:instrText xml:space="preserve"> ADDIN EN.CITE.DATA </w:instrText>
      </w:r>
      <w:r w:rsidR="001A21A9" w:rsidRPr="005519B3">
        <w:rPr>
          <w:rFonts w:ascii="Book Antiqua" w:hAnsi="Book Antiqua"/>
          <w:sz w:val="24"/>
          <w:szCs w:val="24"/>
          <w:lang w:val="en-GB"/>
        </w:rPr>
      </w:r>
      <w:r w:rsidR="001A21A9" w:rsidRPr="005519B3">
        <w:rPr>
          <w:rFonts w:ascii="Book Antiqua" w:hAnsi="Book Antiqua"/>
          <w:sz w:val="24"/>
          <w:szCs w:val="24"/>
          <w:lang w:val="en-GB"/>
        </w:rPr>
        <w:fldChar w:fldCharType="end"/>
      </w:r>
      <w:r w:rsidR="001A21A9" w:rsidRPr="005519B3">
        <w:rPr>
          <w:rFonts w:ascii="Book Antiqua" w:hAnsi="Book Antiqua"/>
          <w:sz w:val="24"/>
          <w:szCs w:val="24"/>
          <w:lang w:val="en-GB"/>
        </w:rPr>
      </w:r>
      <w:r w:rsidR="001A21A9" w:rsidRPr="005519B3">
        <w:rPr>
          <w:rFonts w:ascii="Book Antiqua" w:hAnsi="Book Antiqua"/>
          <w:sz w:val="24"/>
          <w:szCs w:val="24"/>
          <w:lang w:val="en-GB"/>
        </w:rPr>
        <w:fldChar w:fldCharType="separate"/>
      </w:r>
      <w:r w:rsidRPr="005519B3">
        <w:rPr>
          <w:rFonts w:ascii="Book Antiqua" w:hAnsi="Book Antiqua"/>
          <w:noProof/>
          <w:sz w:val="24"/>
          <w:szCs w:val="24"/>
          <w:vertAlign w:val="superscript"/>
          <w:lang w:val="en-GB"/>
        </w:rPr>
        <w:t>[</w:t>
      </w:r>
      <w:hyperlink w:anchor="_ENREF_27" w:tooltip="Beris, 2008 #120" w:history="1">
        <w:r w:rsidRPr="005519B3">
          <w:rPr>
            <w:rFonts w:ascii="Book Antiqua" w:hAnsi="Book Antiqua"/>
            <w:noProof/>
            <w:sz w:val="24"/>
            <w:szCs w:val="24"/>
            <w:vertAlign w:val="superscript"/>
            <w:lang w:val="en-GB"/>
          </w:rPr>
          <w:t>27</w:t>
        </w:r>
      </w:hyperlink>
      <w:r w:rsidRPr="005519B3">
        <w:rPr>
          <w:rFonts w:ascii="Book Antiqua" w:hAnsi="Book Antiqua"/>
          <w:noProof/>
          <w:sz w:val="24"/>
          <w:szCs w:val="24"/>
          <w:vertAlign w:val="superscript"/>
          <w:lang w:val="en-GB"/>
        </w:rPr>
        <w:t>,</w:t>
      </w:r>
      <w:hyperlink w:anchor="_ENREF_28" w:tooltip="Goodnough, 2011 #121" w:history="1">
        <w:r w:rsidRPr="005519B3">
          <w:rPr>
            <w:rFonts w:ascii="Book Antiqua" w:hAnsi="Book Antiqua"/>
            <w:noProof/>
            <w:sz w:val="24"/>
            <w:szCs w:val="24"/>
            <w:vertAlign w:val="superscript"/>
            <w:lang w:val="en-GB"/>
          </w:rPr>
          <w:t>28</w:t>
        </w:r>
      </w:hyperlink>
      <w:r w:rsidRPr="005519B3">
        <w:rPr>
          <w:rFonts w:ascii="Book Antiqua" w:hAnsi="Book Antiqua"/>
          <w:noProof/>
          <w:sz w:val="24"/>
          <w:szCs w:val="24"/>
          <w:vertAlign w:val="superscript"/>
          <w:lang w:val="en-GB"/>
        </w:rPr>
        <w:t>]</w:t>
      </w:r>
      <w:r w:rsidR="001A21A9" w:rsidRPr="005519B3">
        <w:rPr>
          <w:rFonts w:ascii="Book Antiqua" w:hAnsi="Book Antiqua"/>
          <w:sz w:val="24"/>
          <w:szCs w:val="24"/>
          <w:lang w:val="en-GB"/>
        </w:rPr>
        <w:fldChar w:fldCharType="end"/>
      </w:r>
      <w:r w:rsidRPr="005519B3">
        <w:rPr>
          <w:rFonts w:ascii="Book Antiqua" w:hAnsi="Book Antiqua"/>
          <w:sz w:val="24"/>
          <w:szCs w:val="24"/>
          <w:lang w:val="en-GB"/>
        </w:rPr>
        <w:t>.</w:t>
      </w:r>
      <w:r>
        <w:rPr>
          <w:rFonts w:ascii="Book Antiqua" w:hAnsi="Book Antiqua"/>
          <w:sz w:val="24"/>
          <w:szCs w:val="24"/>
          <w:lang w:val="en-GB"/>
        </w:rPr>
        <w:t xml:space="preserve"> </w:t>
      </w:r>
      <w:r w:rsidRPr="005519B3">
        <w:rPr>
          <w:rFonts w:ascii="Book Antiqua" w:hAnsi="Book Antiqua"/>
          <w:sz w:val="24"/>
          <w:szCs w:val="24"/>
          <w:lang w:val="en-US"/>
        </w:rPr>
        <w:t>Laboratory screening for anemia in CRC should include, at least, a CBC, reticulocytes and assessment of iron parameters (Fe, TSAT, ferritin) (Table 1), and C-reactive protein (CRP), which is useful in determining the presence or absence of inflammation</w:t>
      </w:r>
      <w:hyperlink w:anchor="_ENREF_29" w:tooltip="Bermejo, 2009 #123" w:history="1">
        <w:r w:rsidRPr="005519B3">
          <w:rPr>
            <w:rFonts w:ascii="Book Antiqua" w:hAnsi="Book Antiqua"/>
            <w:noProof/>
            <w:sz w:val="24"/>
            <w:szCs w:val="24"/>
            <w:vertAlign w:val="superscript"/>
            <w:lang w:val="en-US"/>
          </w:rPr>
          <w:t>[29-33</w:t>
        </w:r>
      </w:hyperlink>
      <w:r w:rsidRPr="005519B3">
        <w:rPr>
          <w:rFonts w:ascii="Book Antiqua" w:hAnsi="Book Antiqua"/>
          <w:noProof/>
          <w:sz w:val="24"/>
          <w:szCs w:val="24"/>
          <w:vertAlign w:val="superscript"/>
          <w:lang w:val="en-US"/>
        </w:rPr>
        <w:t>]</w:t>
      </w:r>
      <w:r w:rsidRPr="005519B3">
        <w:rPr>
          <w:rFonts w:ascii="Book Antiqua" w:hAnsi="Book Antiqua"/>
          <w:sz w:val="24"/>
          <w:szCs w:val="24"/>
          <w:lang w:val="en-US"/>
        </w:rPr>
        <w:t>.</w:t>
      </w:r>
      <w:r>
        <w:rPr>
          <w:rFonts w:ascii="Book Antiqua" w:hAnsi="Book Antiqua"/>
          <w:sz w:val="24"/>
          <w:szCs w:val="24"/>
          <w:lang w:val="en-US"/>
        </w:rPr>
        <w:t xml:space="preserve"> </w:t>
      </w:r>
      <w:r w:rsidRPr="005519B3">
        <w:rPr>
          <w:rFonts w:ascii="Book Antiqua" w:hAnsi="Book Antiqua"/>
          <w:sz w:val="24"/>
          <w:szCs w:val="24"/>
          <w:lang w:val="en-US"/>
        </w:rPr>
        <w:t>The presence of anemia should be considered when the Hb level is &lt;</w:t>
      </w:r>
      <w:r w:rsidRPr="005519B3">
        <w:rPr>
          <w:rFonts w:ascii="Book Antiqua" w:hAnsi="Book Antiqua"/>
          <w:sz w:val="24"/>
          <w:szCs w:val="24"/>
          <w:lang w:val="en-US" w:eastAsia="zh-CN"/>
        </w:rPr>
        <w:t xml:space="preserve"> </w:t>
      </w:r>
      <w:r w:rsidRPr="005519B3">
        <w:rPr>
          <w:rFonts w:ascii="Book Antiqua" w:hAnsi="Book Antiqua"/>
          <w:sz w:val="24"/>
          <w:szCs w:val="24"/>
          <w:lang w:val="en-US"/>
        </w:rPr>
        <w:t>13 g/dL for men and &lt;</w:t>
      </w:r>
      <w:r w:rsidRPr="005519B3">
        <w:rPr>
          <w:rFonts w:ascii="Book Antiqua" w:hAnsi="Book Antiqua"/>
          <w:sz w:val="24"/>
          <w:szCs w:val="24"/>
          <w:lang w:val="en-US" w:eastAsia="zh-CN"/>
        </w:rPr>
        <w:t xml:space="preserve"> </w:t>
      </w:r>
      <w:r w:rsidRPr="005519B3">
        <w:rPr>
          <w:rFonts w:ascii="Book Antiqua" w:hAnsi="Book Antiqua"/>
          <w:sz w:val="24"/>
          <w:szCs w:val="24"/>
          <w:lang w:val="en-US"/>
        </w:rPr>
        <w:t>12 g/dL for women. However, a normal Hb level does not exclude ID, as blood loss is nearly always the cause and a significant amount must occur before iron deficient erythropoiesis begins. In non-</w:t>
      </w:r>
      <w:r w:rsidRPr="005519B3">
        <w:rPr>
          <w:rFonts w:ascii="Book Antiqua" w:hAnsi="Book Antiqua"/>
          <w:sz w:val="24"/>
          <w:szCs w:val="24"/>
          <w:lang w:val="en-US"/>
        </w:rPr>
        <w:lastRenderedPageBreak/>
        <w:t>anemic ID patients, the symptom of chronic fatigue is non-specific and a laboratory finding of a low serum ferritin provides an indirect estimate of body iron stores (1 ng/mL of ferritin</w:t>
      </w:r>
      <w:r w:rsidRPr="005519B3">
        <w:rPr>
          <w:rFonts w:ascii="Book Antiqua" w:hAnsi="Book Antiqua"/>
          <w:sz w:val="24"/>
          <w:szCs w:val="24"/>
          <w:lang w:val="en-US" w:eastAsia="zh-CN"/>
        </w:rPr>
        <w:t xml:space="preserve"> =</w:t>
      </w:r>
      <w:r w:rsidRPr="005519B3">
        <w:rPr>
          <w:rFonts w:ascii="Book Antiqua" w:hAnsi="Book Antiqua"/>
          <w:sz w:val="24"/>
          <w:szCs w:val="24"/>
          <w:lang w:val="en-US"/>
        </w:rPr>
        <w:t xml:space="preserve"> 8 mg of stored iron)</w:t>
      </w:r>
      <w:r w:rsidR="001A21A9" w:rsidRPr="005519B3">
        <w:rPr>
          <w:rFonts w:ascii="Book Antiqua" w:hAnsi="Book Antiqua"/>
          <w:sz w:val="24"/>
          <w:szCs w:val="24"/>
          <w:lang w:val="en-US"/>
        </w:rPr>
        <w:fldChar w:fldCharType="begin"/>
      </w:r>
      <w:r w:rsidRPr="005519B3">
        <w:rPr>
          <w:rFonts w:ascii="Book Antiqua" w:hAnsi="Book Antiqua"/>
          <w:sz w:val="24"/>
          <w:szCs w:val="24"/>
          <w:lang w:val="en-US"/>
        </w:rPr>
        <w:instrText xml:space="preserve"> ADDIN EN.CITE &lt;EndNote&gt;&lt;Cite&gt;&lt;Author&gt;Cook&lt;/Author&gt;&lt;Year&gt;2005&lt;/Year&gt;&lt;RecNum&gt;156&lt;/RecNum&gt;&lt;DisplayText&gt;&lt;style face="superscript"&gt;[34]&lt;/style&gt;&lt;/DisplayText&gt;&lt;record&gt;&lt;rec-number&gt;156&lt;/rec-number&gt;&lt;foreign-keys&gt;&lt;key app="EN" db-id="tx2ttde04wavf7etzzip9peixpfefwxsvpzt"&gt;156&lt;/key&gt;&lt;/foreign-keys&gt;&lt;ref-type name="Journal Article"&gt;17&lt;/ref-type&gt;&lt;contributors&gt;&lt;authors&gt;&lt;author&gt;Cook, J. D.&lt;/author&gt;&lt;/authors&gt;&lt;/contributors&gt;&lt;auth-address&gt;Department of Medicine, University of Kansas Medical Center, 3901 Rainbow Boulevard, Kansas City, KS 66160, USA. jcook1@kumc.edu&lt;/auth-address&gt;&lt;titles&gt;&lt;title&gt;Diagnosis and management of iron-deficiency anaemia&lt;/title&gt;&lt;secondary-title&gt;Best Pract Res Clin Haematol&lt;/secondary-title&gt;&lt;alt-title&gt;Best practice &amp;amp; research. Clinical haematology&lt;/alt-title&gt;&lt;/titles&gt;&lt;periodical&gt;&lt;full-title&gt;Best Pract Res Clin Haematol&lt;/full-title&gt;&lt;abbr-1&gt;Best practice &amp;amp; research. Clinical haematology&lt;/abbr-1&gt;&lt;/periodical&gt;&lt;alt-periodical&gt;&lt;full-title&gt;Best Pract Res Clin Haematol&lt;/full-title&gt;&lt;abbr-1&gt;Best practice &amp;amp; research. Clinical haematology&lt;/abbr-1&gt;&lt;/alt-periodical&gt;&lt;pages&gt;319-32&lt;/pages&gt;&lt;volume&gt;18&lt;/volume&gt;&lt;number&gt;2&lt;/number&gt;&lt;edition&gt;2005/03/02&lt;/edition&gt;&lt;keywords&gt;&lt;keyword&gt;Anemia, Iron-Deficiency/*diagnosis/etiology/*therapy&lt;/keyword&gt;&lt;keyword&gt;Chronic Disease&lt;/keyword&gt;&lt;keyword&gt;Ferritins/blood&lt;/keyword&gt;&lt;keyword&gt;Humans&lt;/keyword&gt;&lt;keyword&gt;Iron/deficiency/metabolism&lt;/keyword&gt;&lt;keyword&gt;Receptors, Transferrin/blood&lt;/keyword&gt;&lt;keyword&gt;Sensitivity and Specificity&lt;/keyword&gt;&lt;/keywords&gt;&lt;dates&gt;&lt;year&gt;2005&lt;/year&gt;&lt;pub-dates&gt;&lt;date&gt;Jun&lt;/date&gt;&lt;/pub-dates&gt;&lt;/dates&gt;&lt;isbn&gt;1521-6926 (Print)&amp;#xD;1521-6926 (Linking)&lt;/isbn&gt;&lt;accession-num&gt;15737893&lt;/accession-num&gt;&lt;work-type&gt;Review&lt;/work-type&gt;&lt;urls&gt;&lt;related-urls&gt;&lt;url&gt;http://www.ncbi.nlm.nih.gov/pubmed/15737893&lt;/url&gt;&lt;/related-urls&gt;&lt;/urls&gt;&lt;electronic-resource-num&gt;10.1016/j.beha.2004.08.022&lt;/electronic-resource-num&gt;&lt;language&gt;eng&lt;/language&gt;&lt;/record&gt;&lt;/Cite&gt;&lt;/EndNote&gt;</w:instrText>
      </w:r>
      <w:r w:rsidR="001A21A9" w:rsidRPr="005519B3">
        <w:rPr>
          <w:rFonts w:ascii="Book Antiqua" w:hAnsi="Book Antiqua"/>
          <w:sz w:val="24"/>
          <w:szCs w:val="24"/>
          <w:lang w:val="en-US"/>
        </w:rPr>
        <w:fldChar w:fldCharType="separate"/>
      </w:r>
      <w:r w:rsidRPr="005519B3">
        <w:rPr>
          <w:rFonts w:ascii="Book Antiqua" w:hAnsi="Book Antiqua"/>
          <w:noProof/>
          <w:sz w:val="24"/>
          <w:szCs w:val="24"/>
          <w:vertAlign w:val="superscript"/>
          <w:lang w:val="en-US"/>
        </w:rPr>
        <w:t>[</w:t>
      </w:r>
      <w:hyperlink w:anchor="_ENREF_34" w:tooltip="Cook, 2005 #156" w:history="1">
        <w:r w:rsidRPr="005519B3">
          <w:rPr>
            <w:rFonts w:ascii="Book Antiqua" w:hAnsi="Book Antiqua"/>
            <w:noProof/>
            <w:sz w:val="24"/>
            <w:szCs w:val="24"/>
            <w:vertAlign w:val="superscript"/>
            <w:lang w:val="en-US"/>
          </w:rPr>
          <w:t>34</w:t>
        </w:r>
      </w:hyperlink>
      <w:r w:rsidRPr="005519B3">
        <w:rPr>
          <w:rFonts w:ascii="Book Antiqua" w:hAnsi="Book Antiqua"/>
          <w:noProof/>
          <w:sz w:val="24"/>
          <w:szCs w:val="24"/>
          <w:vertAlign w:val="superscript"/>
          <w:lang w:val="en-US"/>
        </w:rPr>
        <w:t>]</w:t>
      </w:r>
      <w:r w:rsidR="001A21A9" w:rsidRPr="005519B3">
        <w:rPr>
          <w:rFonts w:ascii="Book Antiqua" w:hAnsi="Book Antiqua"/>
          <w:sz w:val="24"/>
          <w:szCs w:val="24"/>
          <w:lang w:val="en-US"/>
        </w:rPr>
        <w:fldChar w:fldCharType="end"/>
      </w:r>
      <w:r w:rsidRPr="005519B3">
        <w:rPr>
          <w:rFonts w:ascii="Book Antiqua" w:hAnsi="Book Antiqua"/>
          <w:sz w:val="24"/>
          <w:szCs w:val="24"/>
          <w:lang w:val="en-US"/>
        </w:rPr>
        <w:t>. ID is defined as a ferritin level &lt;</w:t>
      </w:r>
      <w:r w:rsidRPr="005519B3">
        <w:rPr>
          <w:rFonts w:ascii="Book Antiqua" w:hAnsi="Book Antiqua"/>
          <w:sz w:val="24"/>
          <w:szCs w:val="24"/>
          <w:lang w:val="en-US" w:eastAsia="zh-CN"/>
        </w:rPr>
        <w:t xml:space="preserve"> </w:t>
      </w:r>
      <w:r w:rsidRPr="005519B3">
        <w:rPr>
          <w:rFonts w:ascii="Book Antiqua" w:hAnsi="Book Antiqua"/>
          <w:sz w:val="24"/>
          <w:szCs w:val="24"/>
          <w:lang w:val="en-US"/>
        </w:rPr>
        <w:t xml:space="preserve">30 ng/mL regardless patient’s inflammatory status. </w:t>
      </w:r>
    </w:p>
    <w:p w:rsidR="00A94130" w:rsidRPr="005519B3" w:rsidRDefault="00A94130" w:rsidP="005519B3">
      <w:pPr>
        <w:spacing w:after="0" w:line="360" w:lineRule="auto"/>
        <w:ind w:firstLineChars="200" w:firstLine="480"/>
        <w:jc w:val="both"/>
        <w:rPr>
          <w:rFonts w:ascii="Book Antiqua" w:hAnsi="Book Antiqua"/>
          <w:sz w:val="24"/>
          <w:szCs w:val="24"/>
          <w:lang w:val="en-US"/>
        </w:rPr>
      </w:pPr>
      <w:r w:rsidRPr="005519B3">
        <w:rPr>
          <w:rFonts w:ascii="Book Antiqua" w:hAnsi="Book Antiqua"/>
          <w:sz w:val="24"/>
          <w:szCs w:val="24"/>
          <w:lang w:val="en-US"/>
        </w:rPr>
        <w:t>In the presence of inflammation, TSAT &lt;</w:t>
      </w:r>
      <w:r w:rsidRPr="005519B3">
        <w:rPr>
          <w:rFonts w:ascii="Book Antiqua" w:hAnsi="Book Antiqua"/>
          <w:sz w:val="24"/>
          <w:szCs w:val="24"/>
          <w:lang w:val="en-US" w:eastAsia="zh-CN"/>
        </w:rPr>
        <w:t xml:space="preserve"> </w:t>
      </w:r>
      <w:r w:rsidRPr="005519B3">
        <w:rPr>
          <w:rFonts w:ascii="Book Antiqua" w:hAnsi="Book Antiqua"/>
          <w:sz w:val="24"/>
          <w:szCs w:val="24"/>
          <w:lang w:val="en-US"/>
        </w:rPr>
        <w:t>20% and ferritin 30-100 ng/mL suggest absolute ID, whereas FID is generally defined by TSAT &lt;</w:t>
      </w:r>
      <w:r w:rsidRPr="005519B3">
        <w:rPr>
          <w:rFonts w:ascii="Book Antiqua" w:hAnsi="Book Antiqua"/>
          <w:sz w:val="24"/>
          <w:szCs w:val="24"/>
          <w:lang w:val="en-US" w:eastAsia="zh-CN"/>
        </w:rPr>
        <w:t xml:space="preserve"> </w:t>
      </w:r>
      <w:r w:rsidRPr="005519B3">
        <w:rPr>
          <w:rFonts w:ascii="Book Antiqua" w:hAnsi="Book Antiqua"/>
          <w:sz w:val="24"/>
          <w:szCs w:val="24"/>
          <w:lang w:val="en-US"/>
        </w:rPr>
        <w:t>20% and ferritin ≥</w:t>
      </w:r>
      <w:r w:rsidRPr="005519B3">
        <w:rPr>
          <w:rFonts w:ascii="Book Antiqua" w:hAnsi="Book Antiqua"/>
          <w:sz w:val="24"/>
          <w:szCs w:val="24"/>
          <w:lang w:val="en-US" w:eastAsia="zh-CN"/>
        </w:rPr>
        <w:t xml:space="preserve"> </w:t>
      </w:r>
      <w:r w:rsidRPr="005519B3">
        <w:rPr>
          <w:rFonts w:ascii="Book Antiqua" w:hAnsi="Book Antiqua"/>
          <w:sz w:val="24"/>
          <w:szCs w:val="24"/>
          <w:lang w:val="en-US"/>
        </w:rPr>
        <w:t>100 ng/mL</w:t>
      </w:r>
      <w:r w:rsidR="001A21A9" w:rsidRPr="005519B3">
        <w:rPr>
          <w:rFonts w:ascii="Book Antiqua" w:hAnsi="Book Antiqua"/>
          <w:sz w:val="24"/>
          <w:szCs w:val="24"/>
          <w:lang w:val="en-US"/>
        </w:rPr>
        <w:fldChar w:fldCharType="begin">
          <w:fldData xml:space="preserve">PEVuZE5vdGU+PENpdGU+PEF1dGhvcj5NdW5vejwvQXV0aG9yPjxZZWFyPjIwMDk8L1llYXI+PFJl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</w:fldData>
        </w:fldChar>
      </w:r>
      <w:r w:rsidRPr="005519B3">
        <w:rPr>
          <w:rFonts w:ascii="Book Antiqua" w:hAnsi="Book Antiqua"/>
          <w:sz w:val="24"/>
          <w:szCs w:val="24"/>
          <w:lang w:val="en-US"/>
        </w:rPr>
        <w:instrText xml:space="preserve"> ADDIN EN.CITE </w:instrText>
      </w:r>
      <w:r w:rsidR="001A21A9" w:rsidRPr="005519B3">
        <w:rPr>
          <w:rFonts w:ascii="Book Antiqua" w:hAnsi="Book Antiqua"/>
          <w:sz w:val="24"/>
          <w:szCs w:val="24"/>
          <w:lang w:val="en-US"/>
        </w:rPr>
        <w:fldChar w:fldCharType="begin">
          <w:fldData xml:space="preserve">PEVuZE5vdGU+PENpdGU+PEF1dGhvcj5NdW5vejwvQXV0aG9yPjxZZWFyPjIwMDk8L1llYXI+PFJl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</w:fldData>
        </w:fldChar>
      </w:r>
      <w:r w:rsidRPr="005519B3">
        <w:rPr>
          <w:rFonts w:ascii="Book Antiqua" w:hAnsi="Book Antiqua"/>
          <w:sz w:val="24"/>
          <w:szCs w:val="24"/>
          <w:lang w:val="en-US"/>
        </w:rPr>
        <w:instrText xml:space="preserve"> ADDIN EN.CITE.DATA </w:instrText>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end"/>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separate"/>
      </w:r>
      <w:r w:rsidRPr="005519B3">
        <w:rPr>
          <w:rFonts w:ascii="Book Antiqua" w:hAnsi="Book Antiqua"/>
          <w:noProof/>
          <w:sz w:val="24"/>
          <w:szCs w:val="24"/>
          <w:vertAlign w:val="superscript"/>
          <w:lang w:val="en-US"/>
        </w:rPr>
        <w:t>[</w:t>
      </w:r>
      <w:hyperlink w:anchor="_ENREF_30" w:tooltip="Munoz, 2009 #88" w:history="1">
        <w:r w:rsidRPr="005519B3">
          <w:rPr>
            <w:rFonts w:ascii="Book Antiqua" w:hAnsi="Book Antiqua"/>
            <w:noProof/>
            <w:sz w:val="24"/>
            <w:szCs w:val="24"/>
            <w:vertAlign w:val="superscript"/>
            <w:lang w:val="en-US"/>
          </w:rPr>
          <w:t>30</w:t>
        </w:r>
      </w:hyperlink>
      <w:r w:rsidRPr="005519B3">
        <w:rPr>
          <w:rFonts w:ascii="Book Antiqua" w:hAnsi="Book Antiqua"/>
          <w:noProof/>
          <w:sz w:val="24"/>
          <w:szCs w:val="24"/>
          <w:vertAlign w:val="superscript"/>
          <w:lang w:val="en-US"/>
        </w:rPr>
        <w:t>,</w:t>
      </w:r>
      <w:hyperlink w:anchor="_ENREF_32" w:tooltip="Munoz, 2011 #724" w:history="1">
        <w:r w:rsidRPr="005519B3">
          <w:rPr>
            <w:rFonts w:ascii="Book Antiqua" w:hAnsi="Book Antiqua"/>
            <w:noProof/>
            <w:sz w:val="24"/>
            <w:szCs w:val="24"/>
            <w:vertAlign w:val="superscript"/>
            <w:lang w:val="en-US"/>
          </w:rPr>
          <w:t>32</w:t>
        </w:r>
      </w:hyperlink>
      <w:r w:rsidRPr="005519B3">
        <w:rPr>
          <w:rFonts w:ascii="Book Antiqua" w:hAnsi="Book Antiqua"/>
          <w:noProof/>
          <w:sz w:val="24"/>
          <w:szCs w:val="24"/>
          <w:vertAlign w:val="superscript"/>
          <w:lang w:val="en-US"/>
        </w:rPr>
        <w:t>,</w:t>
      </w:r>
      <w:hyperlink w:anchor="_ENREF_33" w:tooltip="Reinisch, 2013 #145" w:history="1">
        <w:r w:rsidRPr="005519B3">
          <w:rPr>
            <w:rFonts w:ascii="Book Antiqua" w:hAnsi="Book Antiqua"/>
            <w:noProof/>
            <w:sz w:val="24"/>
            <w:szCs w:val="24"/>
            <w:vertAlign w:val="superscript"/>
            <w:lang w:val="en-US"/>
          </w:rPr>
          <w:t>33</w:t>
        </w:r>
      </w:hyperlink>
      <w:r w:rsidRPr="005519B3">
        <w:rPr>
          <w:rFonts w:ascii="Book Antiqua" w:hAnsi="Book Antiqua"/>
          <w:noProof/>
          <w:sz w:val="24"/>
          <w:szCs w:val="24"/>
          <w:vertAlign w:val="superscript"/>
          <w:lang w:val="en-US"/>
        </w:rPr>
        <w:t>,</w:t>
      </w:r>
      <w:hyperlink w:anchor="_ENREF_35" w:tooltip="Thomas, 2013 #174" w:history="1">
        <w:r w:rsidRPr="005519B3">
          <w:rPr>
            <w:rFonts w:ascii="Book Antiqua" w:hAnsi="Book Antiqua"/>
            <w:noProof/>
            <w:sz w:val="24"/>
            <w:szCs w:val="24"/>
            <w:vertAlign w:val="superscript"/>
            <w:lang w:val="en-US"/>
          </w:rPr>
          <w:t>35</w:t>
        </w:r>
      </w:hyperlink>
      <w:r w:rsidRPr="005519B3">
        <w:rPr>
          <w:rFonts w:ascii="Book Antiqua" w:hAnsi="Book Antiqua"/>
          <w:noProof/>
          <w:sz w:val="24"/>
          <w:szCs w:val="24"/>
          <w:vertAlign w:val="superscript"/>
          <w:lang w:val="en-US"/>
        </w:rPr>
        <w:t>]</w:t>
      </w:r>
      <w:r w:rsidR="001A21A9" w:rsidRPr="005519B3">
        <w:rPr>
          <w:rFonts w:ascii="Book Antiqua" w:hAnsi="Book Antiqua"/>
          <w:sz w:val="24"/>
          <w:szCs w:val="24"/>
          <w:lang w:val="en-US"/>
        </w:rPr>
        <w:fldChar w:fldCharType="end"/>
      </w:r>
      <w:r w:rsidRPr="005519B3">
        <w:rPr>
          <w:rFonts w:ascii="Book Antiqua" w:hAnsi="Book Antiqua"/>
          <w:sz w:val="24"/>
          <w:szCs w:val="24"/>
          <w:lang w:val="en-US"/>
        </w:rPr>
        <w:t xml:space="preserve"> (Figure 3). However, though ferritin values &gt;</w:t>
      </w:r>
      <w:r w:rsidRPr="005519B3">
        <w:rPr>
          <w:rFonts w:ascii="Book Antiqua" w:hAnsi="Book Antiqua"/>
          <w:sz w:val="24"/>
          <w:szCs w:val="24"/>
          <w:lang w:val="en-US" w:eastAsia="zh-CN"/>
        </w:rPr>
        <w:t xml:space="preserve"> </w:t>
      </w:r>
      <w:r w:rsidRPr="005519B3">
        <w:rPr>
          <w:rFonts w:ascii="Book Antiqua" w:hAnsi="Book Antiqua"/>
          <w:sz w:val="24"/>
          <w:szCs w:val="24"/>
          <w:lang w:val="en-US"/>
        </w:rPr>
        <w:t>100 ng/mL argue against concurrent absolute ID in the setting of inflammation, this test is imperfect due to its acute phase reactivity. Other tests can be utilized to evaluate for a component of ID, which if present suggests a benefit toward iron supplementation. These tests include measurement of the ratio of the sTfR to log ferritin and percent circulating hypochromic erythrocytes (increased in IDA and FID+ID), and the reticulocyte Hb content (low with IDA and FID+ID) (Table 1). Where available, hepcidin will help the diagnostic evaluation in this regard; if suppressed, a component of absolute ID is implied.</w:t>
      </w:r>
      <w:r w:rsidRPr="005519B3">
        <w:rPr>
          <w:rFonts w:ascii="Book Antiqua" w:hAnsi="Book Antiqua"/>
          <w:sz w:val="24"/>
          <w:szCs w:val="24"/>
          <w:lang w:val="en-US" w:eastAsia="zh-CN"/>
        </w:rPr>
        <w:t xml:space="preserve"> </w:t>
      </w:r>
      <w:r w:rsidRPr="005519B3">
        <w:rPr>
          <w:rFonts w:ascii="Book Antiqua" w:hAnsi="Book Antiqua"/>
          <w:sz w:val="24"/>
          <w:szCs w:val="24"/>
          <w:lang w:val="en-US"/>
        </w:rPr>
        <w:t>IDA should be considered if anemia with a TSAT &lt;</w:t>
      </w:r>
      <w:r w:rsidRPr="005519B3">
        <w:rPr>
          <w:rFonts w:ascii="Book Antiqua" w:hAnsi="Book Antiqua"/>
          <w:sz w:val="24"/>
          <w:szCs w:val="24"/>
          <w:lang w:val="en-US" w:eastAsia="zh-CN"/>
        </w:rPr>
        <w:t xml:space="preserve"> </w:t>
      </w:r>
      <w:r w:rsidRPr="005519B3">
        <w:rPr>
          <w:rFonts w:ascii="Book Antiqua" w:hAnsi="Book Antiqua"/>
          <w:sz w:val="24"/>
          <w:szCs w:val="24"/>
          <w:lang w:val="en-US"/>
        </w:rPr>
        <w:t>20% and/or ferritin 30 ng/mL, with or without inflammation (Figure 3). Low MCV (&lt;</w:t>
      </w:r>
      <w:r w:rsidRPr="005519B3">
        <w:rPr>
          <w:rFonts w:ascii="Book Antiqua" w:hAnsi="Book Antiqua"/>
          <w:sz w:val="24"/>
          <w:szCs w:val="24"/>
          <w:lang w:val="en-US" w:eastAsia="zh-CN"/>
        </w:rPr>
        <w:t xml:space="preserve"> </w:t>
      </w:r>
      <w:r w:rsidRPr="005519B3">
        <w:rPr>
          <w:rFonts w:ascii="Book Antiqua" w:hAnsi="Book Antiqua"/>
          <w:sz w:val="24"/>
          <w:szCs w:val="24"/>
          <w:lang w:val="en-US"/>
        </w:rPr>
        <w:t>80 fL) is a reliable and routinely part of the automated CBC, but is a late indicator. In addition, IDA without microcytosis may occur when there is coexisting vitamin B</w:t>
      </w:r>
      <w:r w:rsidRPr="005519B3">
        <w:rPr>
          <w:rFonts w:ascii="Book Antiqua" w:hAnsi="Book Antiqua"/>
          <w:sz w:val="24"/>
          <w:szCs w:val="24"/>
          <w:vertAlign w:val="subscript"/>
          <w:lang w:val="en-US"/>
        </w:rPr>
        <w:t>12</w:t>
      </w:r>
      <w:r w:rsidRPr="005519B3">
        <w:rPr>
          <w:rFonts w:ascii="Book Antiqua" w:hAnsi="Book Antiqua"/>
          <w:sz w:val="24"/>
          <w:szCs w:val="24"/>
          <w:lang w:val="en-US"/>
        </w:rPr>
        <w:t xml:space="preserve"> or folate deficiency, post-bleeding reticulocytosis, initial response to iron treatment, alcohol intake or mild myelodysplasia.</w:t>
      </w:r>
      <w:r w:rsidRPr="005519B3">
        <w:rPr>
          <w:rFonts w:ascii="Book Antiqua" w:hAnsi="Book Antiqua"/>
          <w:sz w:val="24"/>
          <w:szCs w:val="24"/>
          <w:lang w:val="en-US" w:eastAsia="zh-CN"/>
        </w:rPr>
        <w:t xml:space="preserve"> </w:t>
      </w:r>
    </w:p>
    <w:p w:rsidR="00A94130" w:rsidRPr="005519B3" w:rsidRDefault="00A94130" w:rsidP="005519B3">
      <w:pPr>
        <w:spacing w:after="0" w:line="360" w:lineRule="auto"/>
        <w:ind w:firstLineChars="200" w:firstLine="480"/>
        <w:jc w:val="both"/>
        <w:rPr>
          <w:rFonts w:ascii="Book Antiqua" w:hAnsi="Book Antiqua"/>
          <w:sz w:val="24"/>
          <w:szCs w:val="24"/>
          <w:lang w:val="en-US"/>
        </w:rPr>
      </w:pPr>
      <w:r w:rsidRPr="005519B3">
        <w:rPr>
          <w:rFonts w:ascii="Book Antiqua" w:hAnsi="Book Antiqua"/>
          <w:sz w:val="24"/>
          <w:szCs w:val="24"/>
          <w:lang w:val="en-US"/>
        </w:rPr>
        <w:t>When anemia in CRC cannot be explained by IDA or FID +ID, it is important to consider other causes that would demand specific treatment. In these cases, further testing should include B</w:t>
      </w:r>
      <w:r w:rsidRPr="005519B3">
        <w:rPr>
          <w:rFonts w:ascii="Book Antiqua" w:hAnsi="Book Antiqua"/>
          <w:sz w:val="24"/>
          <w:szCs w:val="24"/>
          <w:vertAlign w:val="subscript"/>
          <w:lang w:val="en-US"/>
        </w:rPr>
        <w:t>12</w:t>
      </w:r>
      <w:r w:rsidRPr="005519B3">
        <w:rPr>
          <w:rFonts w:ascii="Book Antiqua" w:hAnsi="Book Antiqua"/>
          <w:sz w:val="24"/>
          <w:szCs w:val="24"/>
          <w:lang w:val="en-US"/>
        </w:rPr>
        <w:t>, lactate dehydrogenase, and serum creatinine in order to exclude other nutritional deficiencies, hemolysis or renal disease</w:t>
      </w:r>
      <w:r w:rsidR="001A21A9" w:rsidRPr="005519B3">
        <w:rPr>
          <w:rFonts w:ascii="Book Antiqua" w:hAnsi="Book Antiqua"/>
          <w:sz w:val="24"/>
          <w:szCs w:val="24"/>
          <w:lang w:val="en-US"/>
        </w:rPr>
        <w:fldChar w:fldCharType="begin">
          <w:fldData xml:space="preserve">PEVuZE5vdGU+PENpdGU+PEF1dGhvcj5CZXJtZWpvPC9BdXRob3I+PFllYXI+MjAwOTwvWWVhcj48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</w:fldData>
        </w:fldChar>
      </w:r>
      <w:r w:rsidRPr="005519B3">
        <w:rPr>
          <w:rFonts w:ascii="Book Antiqua" w:hAnsi="Book Antiqua"/>
          <w:sz w:val="24"/>
          <w:szCs w:val="24"/>
          <w:lang w:val="en-US"/>
        </w:rPr>
        <w:instrText xml:space="preserve"> ADDIN EN.CITE </w:instrText>
      </w:r>
      <w:r w:rsidR="001A21A9" w:rsidRPr="005519B3">
        <w:rPr>
          <w:rFonts w:ascii="Book Antiqua" w:hAnsi="Book Antiqua"/>
          <w:sz w:val="24"/>
          <w:szCs w:val="24"/>
          <w:lang w:val="en-US"/>
        </w:rPr>
        <w:fldChar w:fldCharType="begin">
          <w:fldData xml:space="preserve">PEVuZE5vdGU+PENpdGU+PEF1dGhvcj5CZXJtZWpvPC9BdXRob3I+PFllYXI+MjAwOTwvWWVhcj48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</w:fldData>
        </w:fldChar>
      </w:r>
      <w:r w:rsidRPr="005519B3">
        <w:rPr>
          <w:rFonts w:ascii="Book Antiqua" w:hAnsi="Book Antiqua"/>
          <w:sz w:val="24"/>
          <w:szCs w:val="24"/>
          <w:lang w:val="en-US"/>
        </w:rPr>
        <w:instrText xml:space="preserve"> ADDIN EN.CITE.DATA </w:instrText>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end"/>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separate"/>
      </w:r>
      <w:r w:rsidRPr="005519B3">
        <w:rPr>
          <w:rFonts w:ascii="Book Antiqua" w:hAnsi="Book Antiqua"/>
          <w:noProof/>
          <w:sz w:val="24"/>
          <w:szCs w:val="24"/>
          <w:vertAlign w:val="superscript"/>
          <w:lang w:val="en-US"/>
        </w:rPr>
        <w:t>[</w:t>
      </w:r>
      <w:hyperlink w:anchor="_ENREF_29" w:tooltip="Bermejo, 2009 #123" w:history="1">
        <w:r w:rsidRPr="005519B3">
          <w:rPr>
            <w:rFonts w:ascii="Book Antiqua" w:hAnsi="Book Antiqua"/>
            <w:noProof/>
            <w:sz w:val="24"/>
            <w:szCs w:val="24"/>
            <w:vertAlign w:val="superscript"/>
            <w:lang w:val="en-US"/>
          </w:rPr>
          <w:t>29-33</w:t>
        </w:r>
      </w:hyperlink>
      <w:r w:rsidRPr="005519B3">
        <w:rPr>
          <w:rFonts w:ascii="Book Antiqua" w:hAnsi="Book Antiqua"/>
          <w:noProof/>
          <w:sz w:val="24"/>
          <w:szCs w:val="24"/>
          <w:vertAlign w:val="superscript"/>
          <w:lang w:val="en-US"/>
        </w:rPr>
        <w:t>]</w:t>
      </w:r>
      <w:r w:rsidR="001A21A9" w:rsidRPr="005519B3">
        <w:rPr>
          <w:rFonts w:ascii="Book Antiqua" w:hAnsi="Book Antiqua"/>
          <w:sz w:val="24"/>
          <w:szCs w:val="24"/>
          <w:lang w:val="en-US"/>
        </w:rPr>
        <w:fldChar w:fldCharType="end"/>
      </w:r>
      <w:r w:rsidRPr="005519B3">
        <w:rPr>
          <w:rFonts w:ascii="Book Antiqua" w:hAnsi="Book Antiqua"/>
          <w:sz w:val="24"/>
          <w:szCs w:val="24"/>
          <w:lang w:val="en-US"/>
        </w:rPr>
        <w:t>. If malabsorption or severe malnutrition, a red cell folate may also be useful.</w:t>
      </w:r>
    </w:p>
    <w:p w:rsidR="00A94130" w:rsidRPr="005519B3" w:rsidRDefault="00A94130" w:rsidP="005519B3">
      <w:pPr>
        <w:spacing w:after="0" w:line="360" w:lineRule="auto"/>
        <w:jc w:val="both"/>
        <w:rPr>
          <w:rFonts w:ascii="Book Antiqua" w:hAnsi="Book Antiqua"/>
          <w:sz w:val="24"/>
          <w:szCs w:val="24"/>
          <w:lang w:val="en-US" w:eastAsia="zh-CN"/>
        </w:rPr>
      </w:pPr>
    </w:p>
    <w:p w:rsidR="00A94130" w:rsidRPr="005519B3" w:rsidRDefault="00A94130" w:rsidP="005519B3">
      <w:pPr>
        <w:spacing w:after="0" w:line="360" w:lineRule="auto"/>
        <w:jc w:val="both"/>
        <w:rPr>
          <w:rFonts w:ascii="Book Antiqua" w:hAnsi="Book Antiqua"/>
          <w:sz w:val="24"/>
          <w:szCs w:val="24"/>
          <w:lang w:val="en-US"/>
        </w:rPr>
      </w:pPr>
      <w:r w:rsidRPr="005519B3">
        <w:rPr>
          <w:rFonts w:ascii="Book Antiqua" w:hAnsi="Book Antiqua"/>
          <w:b/>
          <w:sz w:val="24"/>
          <w:szCs w:val="24"/>
          <w:lang w:val="en-US"/>
        </w:rPr>
        <w:t>TREATMENT OPTIONS</w:t>
      </w:r>
    </w:p>
    <w:p w:rsidR="00A94130" w:rsidRPr="005519B3" w:rsidRDefault="00A94130" w:rsidP="005519B3">
      <w:pPr>
        <w:spacing w:after="0" w:line="360" w:lineRule="auto"/>
        <w:jc w:val="both"/>
        <w:rPr>
          <w:rFonts w:ascii="Book Antiqua" w:hAnsi="Book Antiqua"/>
          <w:b/>
          <w:i/>
          <w:sz w:val="24"/>
          <w:szCs w:val="24"/>
          <w:lang w:val="en-US"/>
        </w:rPr>
      </w:pPr>
      <w:r w:rsidRPr="005519B3">
        <w:rPr>
          <w:rFonts w:ascii="Book Antiqua" w:hAnsi="Book Antiqua"/>
          <w:b/>
          <w:i/>
          <w:sz w:val="24"/>
          <w:szCs w:val="24"/>
          <w:lang w:val="en-US"/>
        </w:rPr>
        <w:t>Allogeneic blood transfusion</w:t>
      </w:r>
    </w:p>
    <w:p w:rsidR="00A94130" w:rsidRPr="005519B3" w:rsidRDefault="00A94130" w:rsidP="005519B3">
      <w:pPr>
        <w:spacing w:after="0" w:line="360" w:lineRule="auto"/>
        <w:jc w:val="both"/>
        <w:rPr>
          <w:rFonts w:ascii="Book Antiqua" w:hAnsi="Book Antiqua" w:cs="Arial"/>
          <w:sz w:val="24"/>
          <w:szCs w:val="24"/>
          <w:lang w:val="en-US"/>
        </w:rPr>
      </w:pPr>
      <w:r w:rsidRPr="005519B3">
        <w:rPr>
          <w:rFonts w:ascii="Book Antiqua" w:hAnsi="Book Antiqua" w:cs="Arial"/>
          <w:sz w:val="24"/>
          <w:szCs w:val="24"/>
          <w:lang w:val="en-US"/>
        </w:rPr>
        <w:t xml:space="preserve">After CRC surgery, perioperative blood loss and postoperative blunted erythropoiesis, due to surgery-induced inflammation, may lead to severe postoperative anemia, especially in those presenting with low preoperative Hb. In this context, ABT continues to be the most frequently used treatment for acute intra- and post-operative anemia, although its quick and effective increase in Hb levels is transitory, and is associated with poorer </w:t>
      </w:r>
      <w:r w:rsidRPr="005519B3">
        <w:rPr>
          <w:rFonts w:ascii="Book Antiqua" w:hAnsi="Book Antiqua" w:cs="Arial"/>
          <w:sz w:val="24"/>
          <w:szCs w:val="24"/>
          <w:lang w:val="en-US"/>
        </w:rPr>
        <w:lastRenderedPageBreak/>
        <w:t>outcomes.</w:t>
      </w:r>
      <w:r>
        <w:rPr>
          <w:rFonts w:ascii="Book Antiqua" w:hAnsi="Book Antiqua" w:cs="Arial"/>
          <w:sz w:val="24"/>
          <w:szCs w:val="24"/>
          <w:lang w:val="en-US"/>
        </w:rPr>
        <w:t xml:space="preserve"> </w:t>
      </w:r>
      <w:r w:rsidRPr="005519B3">
        <w:rPr>
          <w:rFonts w:ascii="Book Antiqua" w:hAnsi="Book Antiqua" w:cs="Arial"/>
          <w:sz w:val="24"/>
          <w:szCs w:val="24"/>
          <w:lang w:val="en-US"/>
        </w:rPr>
        <w:t>Subsequently, ABT should be restricted to those with severe anemia, poor physiological reserve and/or acute symptoms requiring immediate correction.</w:t>
      </w:r>
    </w:p>
    <w:p w:rsidR="00A94130" w:rsidRPr="005519B3" w:rsidRDefault="00A94130" w:rsidP="005519B3">
      <w:pPr>
        <w:spacing w:after="0" w:line="360" w:lineRule="auto"/>
        <w:ind w:firstLineChars="200" w:firstLine="480"/>
        <w:jc w:val="both"/>
        <w:rPr>
          <w:rFonts w:ascii="Book Antiqua" w:hAnsi="Book Antiqua" w:cs="Arial"/>
          <w:sz w:val="24"/>
          <w:szCs w:val="24"/>
          <w:lang w:val="en-US"/>
        </w:rPr>
      </w:pPr>
      <w:r w:rsidRPr="005519B3">
        <w:rPr>
          <w:rFonts w:ascii="Book Antiqua" w:hAnsi="Book Antiqua" w:cs="Arial"/>
          <w:sz w:val="24"/>
          <w:szCs w:val="24"/>
          <w:lang w:val="en-US"/>
        </w:rPr>
        <w:t>Perioperative ABT is associated with increased rates of cancer recurrence</w:t>
      </w:r>
      <w:r w:rsidR="001A21A9" w:rsidRPr="005519B3">
        <w:rPr>
          <w:rFonts w:ascii="Book Antiqua" w:hAnsi="Book Antiqua" w:cs="Arial"/>
          <w:sz w:val="24"/>
          <w:szCs w:val="24"/>
          <w:lang w:val="en-US"/>
        </w:rPr>
        <w:fldChar w:fldCharType="begin">
          <w:fldData xml:space="preserve">PEVuZE5vdGU+PENpdGU+PEF1dGhvcj5Lb2NoPC9BdXRob3I+PFllYXI+MjAxMTwvWWVhcj48UmVj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==
</w:fldData>
        </w:fldChar>
      </w:r>
      <w:r w:rsidRPr="005519B3">
        <w:rPr>
          <w:rFonts w:ascii="Book Antiqua" w:hAnsi="Book Antiqua" w:cs="Arial"/>
          <w:sz w:val="24"/>
          <w:szCs w:val="24"/>
          <w:lang w:val="en-US"/>
        </w:rPr>
        <w:instrText xml:space="preserve"> ADDIN EN.CITE </w:instrText>
      </w:r>
      <w:r w:rsidR="001A21A9" w:rsidRPr="005519B3">
        <w:rPr>
          <w:rFonts w:ascii="Book Antiqua" w:hAnsi="Book Antiqua" w:cs="Arial"/>
          <w:sz w:val="24"/>
          <w:szCs w:val="24"/>
          <w:lang w:val="en-US"/>
        </w:rPr>
        <w:fldChar w:fldCharType="begin">
          <w:fldData xml:space="preserve">PEVuZE5vdGU+PENpdGU+PEF1dGhvcj5Lb2NoPC9BdXRob3I+PFllYXI+MjAxMTwvWWVhcj48UmVj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==
</w:fldData>
        </w:fldChar>
      </w:r>
      <w:r w:rsidRPr="005519B3">
        <w:rPr>
          <w:rFonts w:ascii="Book Antiqua" w:hAnsi="Book Antiqua" w:cs="Arial"/>
          <w:sz w:val="24"/>
          <w:szCs w:val="24"/>
          <w:lang w:val="en-US"/>
        </w:rPr>
        <w:instrText xml:space="preserve"> ADDIN EN.CITE.DATA </w:instrText>
      </w:r>
      <w:r w:rsidR="001A21A9" w:rsidRPr="005519B3">
        <w:rPr>
          <w:rFonts w:ascii="Book Antiqua" w:hAnsi="Book Antiqua" w:cs="Arial"/>
          <w:sz w:val="24"/>
          <w:szCs w:val="24"/>
          <w:lang w:val="en-US"/>
        </w:rPr>
      </w:r>
      <w:r w:rsidR="001A21A9" w:rsidRPr="005519B3">
        <w:rPr>
          <w:rFonts w:ascii="Book Antiqua" w:hAnsi="Book Antiqua" w:cs="Arial"/>
          <w:sz w:val="24"/>
          <w:szCs w:val="24"/>
          <w:lang w:val="en-US"/>
        </w:rPr>
        <w:fldChar w:fldCharType="end"/>
      </w:r>
      <w:r w:rsidR="001A21A9" w:rsidRPr="005519B3">
        <w:rPr>
          <w:rFonts w:ascii="Book Antiqua" w:hAnsi="Book Antiqua" w:cs="Arial"/>
          <w:sz w:val="24"/>
          <w:szCs w:val="24"/>
          <w:lang w:val="en-US"/>
        </w:rPr>
      </w:r>
      <w:r w:rsidR="001A21A9" w:rsidRPr="005519B3">
        <w:rPr>
          <w:rFonts w:ascii="Book Antiqua" w:hAnsi="Book Antiqua" w:cs="Arial"/>
          <w:sz w:val="24"/>
          <w:szCs w:val="24"/>
          <w:lang w:val="en-US"/>
        </w:rPr>
        <w:fldChar w:fldCharType="separate"/>
      </w:r>
      <w:r w:rsidRPr="005519B3">
        <w:rPr>
          <w:rFonts w:ascii="Book Antiqua" w:hAnsi="Book Antiqua" w:cs="Arial"/>
          <w:noProof/>
          <w:sz w:val="24"/>
          <w:szCs w:val="24"/>
          <w:vertAlign w:val="superscript"/>
          <w:lang w:val="en-US"/>
        </w:rPr>
        <w:t>[</w:t>
      </w:r>
      <w:hyperlink w:anchor="_ENREF_36" w:tooltip="Koch, 2011 #212" w:history="1">
        <w:r w:rsidRPr="005519B3">
          <w:rPr>
            <w:rFonts w:ascii="Book Antiqua" w:hAnsi="Book Antiqua" w:cs="Arial"/>
            <w:noProof/>
            <w:sz w:val="24"/>
            <w:szCs w:val="24"/>
            <w:vertAlign w:val="superscript"/>
            <w:lang w:val="en-US"/>
          </w:rPr>
          <w:t>36</w:t>
        </w:r>
      </w:hyperlink>
      <w:r w:rsidRPr="005519B3">
        <w:rPr>
          <w:rFonts w:ascii="Book Antiqua" w:hAnsi="Book Antiqua" w:cs="Arial"/>
          <w:noProof/>
          <w:sz w:val="24"/>
          <w:szCs w:val="24"/>
          <w:vertAlign w:val="superscript"/>
          <w:lang w:val="en-US"/>
        </w:rPr>
        <w:t>,</w:t>
      </w:r>
      <w:hyperlink w:anchor="_ENREF_37" w:tooltip="Mortensen, 2011 #219" w:history="1">
        <w:r w:rsidRPr="005519B3">
          <w:rPr>
            <w:rFonts w:ascii="Book Antiqua" w:hAnsi="Book Antiqua" w:cs="Arial"/>
            <w:noProof/>
            <w:sz w:val="24"/>
            <w:szCs w:val="24"/>
            <w:vertAlign w:val="superscript"/>
            <w:lang w:val="en-US"/>
          </w:rPr>
          <w:t>37</w:t>
        </w:r>
      </w:hyperlink>
      <w:r w:rsidRPr="005519B3">
        <w:rPr>
          <w:rFonts w:ascii="Book Antiqua" w:hAnsi="Book Antiqua" w:cs="Arial"/>
          <w:noProof/>
          <w:sz w:val="24"/>
          <w:szCs w:val="24"/>
          <w:vertAlign w:val="superscript"/>
          <w:lang w:val="en-US"/>
        </w:rPr>
        <w:t>]</w:t>
      </w:r>
      <w:r w:rsidR="001A21A9" w:rsidRPr="005519B3">
        <w:rPr>
          <w:rFonts w:ascii="Book Antiqua" w:hAnsi="Book Antiqua" w:cs="Arial"/>
          <w:sz w:val="24"/>
          <w:szCs w:val="24"/>
          <w:lang w:val="en-US"/>
        </w:rPr>
        <w:fldChar w:fldCharType="end"/>
      </w:r>
      <w:r w:rsidRPr="005519B3">
        <w:rPr>
          <w:rFonts w:ascii="Book Antiqua" w:hAnsi="Book Antiqua" w:cs="Arial"/>
          <w:sz w:val="24"/>
          <w:szCs w:val="24"/>
          <w:lang w:val="en-US"/>
        </w:rPr>
        <w:t>. In a meta-analysis, 23 out of 36 studies on 12127 patients showed a detrimental effect of ABT. After ABT a higher rate of tumor recurrence compared to those not transfused with a clustered odds ratio (OR) of 1.42</w:t>
      </w:r>
      <w:r w:rsidR="001A21A9" w:rsidRPr="005519B3">
        <w:rPr>
          <w:rFonts w:ascii="Book Antiqua" w:hAnsi="Book Antiqua" w:cs="Arial"/>
          <w:sz w:val="24"/>
          <w:szCs w:val="24"/>
          <w:lang w:val="en-US"/>
        </w:rPr>
        <w:fldChar w:fldCharType="begin"/>
      </w:r>
      <w:r w:rsidRPr="005519B3">
        <w:rPr>
          <w:rFonts w:ascii="Book Antiqua" w:hAnsi="Book Antiqua" w:cs="Arial"/>
          <w:sz w:val="24"/>
          <w:szCs w:val="24"/>
          <w:lang w:val="en-US"/>
        </w:rPr>
        <w:instrText xml:space="preserve"> ADDIN EN.CITE &lt;EndNote&gt;&lt;Cite&gt;&lt;Author&gt;Amato&lt;/Author&gt;&lt;Year&gt;2006&lt;/Year&gt;&lt;RecNum&gt;220&lt;/RecNum&gt;&lt;DisplayText&gt;&lt;style face="superscript"&gt;[38]&lt;/style&gt;&lt;/DisplayText&gt;&lt;record&gt;&lt;rec-number&gt;220&lt;/rec-number&gt;&lt;foreign-keys&gt;&lt;key app="EN" db-id="tx2ttde04wavf7etzzip9peixpfefwxsvpzt"&gt;220&lt;/key&gt;&lt;/foreign-keys&gt;&lt;ref-type name="Journal Article"&gt;17&lt;/ref-type&gt;&lt;contributors&gt;&lt;authors&gt;&lt;author&gt;Amato, A.&lt;/author&gt;&lt;author&gt;Pescatori, M.&lt;/author&gt;&lt;/authors&gt;&lt;/contributors&gt;&lt;auth-address&gt;Sigma Tau Research, Inc., 10101 Grosvenor Place, apartment#1415, Rockville, Maryland 20852, USA. Antonino.Amato@st-research.com&lt;/auth-address&gt;&lt;titles&gt;&lt;title&gt;Perioperative blood transfusions for the recurrence of colorectal cancer&lt;/title&gt;&lt;secondary-title&gt;Cochrane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reviews&lt;/abbr-1&gt;&lt;/alt-periodical&gt;&lt;pages&gt;CD005033&lt;/pages&gt;&lt;number&gt;1&lt;/number&gt;&lt;edition&gt;2006/01/27&lt;/edition&gt;&lt;keywords&gt;&lt;keyword&gt;Blood Transfusion/*adverse effects&lt;/keyword&gt;&lt;keyword&gt;Colorectal Neoplasms/*etiology/immunology&lt;/keyword&gt;&lt;keyword&gt;Humans&lt;/keyword&gt;&lt;keyword&gt;Neoplasm Recurrence, Local/*etiology/immunology&lt;/keyword&gt;&lt;/keywords&gt;&lt;dates&gt;&lt;year&gt;2006&lt;/year&gt;&lt;/dates&gt;&lt;isbn&gt;1469-493X (Electronic)&amp;#xD;1361-6137 (Linking)&lt;/isbn&gt;&lt;accession-num&gt;16437512&lt;/accession-num&gt;&lt;work-type&gt;Meta-Analysis&amp;#xD;Review&lt;/work-type&gt;&lt;urls&gt;&lt;related-urls&gt;&lt;url&gt;http://www.ncbi.nlm.nih.gov/pubmed/16437512&lt;/url&gt;&lt;/related-urls&gt;&lt;/urls&gt;&lt;electronic-resource-num&gt;10.1002/14651858.CD005033.pub2&lt;/electronic-resource-num&gt;&lt;language&gt;eng&lt;/language&gt;&lt;/record&gt;&lt;/Cite&gt;&lt;/EndNote&gt;</w:instrText>
      </w:r>
      <w:r w:rsidR="001A21A9" w:rsidRPr="005519B3">
        <w:rPr>
          <w:rFonts w:ascii="Book Antiqua" w:hAnsi="Book Antiqua" w:cs="Arial"/>
          <w:sz w:val="24"/>
          <w:szCs w:val="24"/>
          <w:lang w:val="en-US"/>
        </w:rPr>
        <w:fldChar w:fldCharType="separate"/>
      </w:r>
      <w:r w:rsidRPr="005519B3">
        <w:rPr>
          <w:rFonts w:ascii="Book Antiqua" w:hAnsi="Book Antiqua" w:cs="Arial"/>
          <w:noProof/>
          <w:sz w:val="24"/>
          <w:szCs w:val="24"/>
          <w:vertAlign w:val="superscript"/>
          <w:lang w:val="en-US"/>
        </w:rPr>
        <w:t>[</w:t>
      </w:r>
      <w:hyperlink w:anchor="_ENREF_38" w:tooltip="Amato, 2006 #220" w:history="1">
        <w:r w:rsidRPr="005519B3">
          <w:rPr>
            <w:rFonts w:ascii="Book Antiqua" w:hAnsi="Book Antiqua" w:cs="Arial"/>
            <w:noProof/>
            <w:sz w:val="24"/>
            <w:szCs w:val="24"/>
            <w:vertAlign w:val="superscript"/>
            <w:lang w:val="en-US"/>
          </w:rPr>
          <w:t>38</w:t>
        </w:r>
      </w:hyperlink>
      <w:r w:rsidRPr="005519B3">
        <w:rPr>
          <w:rFonts w:ascii="Book Antiqua" w:hAnsi="Book Antiqua" w:cs="Arial"/>
          <w:noProof/>
          <w:sz w:val="24"/>
          <w:szCs w:val="24"/>
          <w:vertAlign w:val="superscript"/>
          <w:lang w:val="en-US"/>
        </w:rPr>
        <w:t>]</w:t>
      </w:r>
      <w:r w:rsidR="001A21A9" w:rsidRPr="005519B3">
        <w:rPr>
          <w:rFonts w:ascii="Book Antiqua" w:hAnsi="Book Antiqua" w:cs="Arial"/>
          <w:sz w:val="24"/>
          <w:szCs w:val="24"/>
          <w:lang w:val="en-US"/>
        </w:rPr>
        <w:fldChar w:fldCharType="end"/>
      </w:r>
      <w:r w:rsidRPr="005519B3">
        <w:rPr>
          <w:rFonts w:ascii="Book Antiqua" w:hAnsi="Book Antiqua" w:cs="Arial"/>
          <w:sz w:val="24"/>
          <w:szCs w:val="24"/>
          <w:lang w:val="en-US"/>
        </w:rPr>
        <w:t xml:space="preserve"> was observed. In a more recent meta-analysis, ABT has been shown to increase all-cause mortality (OR = 1.72), cancer-related mortality (OR = 1.71) and morbidity, such as wound infection (OR = 3.27), after CRC resection</w:t>
      </w:r>
      <w:r w:rsidR="001A21A9" w:rsidRPr="005519B3">
        <w:rPr>
          <w:rFonts w:ascii="Book Antiqua" w:hAnsi="Book Antiqua" w:cs="Arial"/>
          <w:sz w:val="24"/>
          <w:szCs w:val="24"/>
          <w:lang w:val="en-US"/>
        </w:rPr>
        <w:fldChar w:fldCharType="begin"/>
      </w:r>
      <w:r w:rsidRPr="005519B3">
        <w:rPr>
          <w:rFonts w:ascii="Book Antiqua" w:hAnsi="Book Antiqua" w:cs="Arial"/>
          <w:sz w:val="24"/>
          <w:szCs w:val="24"/>
          <w:lang w:val="en-US"/>
        </w:rPr>
        <w:instrText xml:space="preserve"> ADDIN EN.CITE &lt;EndNote&gt;&lt;Cite&gt;&lt;Author&gt;Acheson&lt;/Author&gt;&lt;Year&gt;2012&lt;/Year&gt;&lt;RecNum&gt;224&lt;/RecNum&gt;&lt;DisplayText&gt;&lt;style face="superscript"&gt;[39]&lt;/style&gt;&lt;/DisplayText&gt;&lt;record&gt;&lt;rec-number&gt;224&lt;/rec-number&gt;&lt;foreign-keys&gt;&lt;key app="EN" db-id="tx2ttde04wavf7etzzip9peixpfefwxsvpzt"&gt;224&lt;/key&gt;&lt;/foreign-keys&gt;&lt;ref-type name="Journal Article"&gt;17&lt;/ref-type&gt;&lt;contributors&gt;&lt;authors&gt;&lt;author&gt;Acheson, A. G.&lt;/author&gt;&lt;author&gt;Brookes, M. J.&lt;/author&gt;&lt;author&gt;Spahn, D. R.&lt;/author&gt;&lt;/authors&gt;&lt;/contributors&gt;&lt;auth-address&gt;Division of Gastrointestinal Surgery, Nottingham Digestive Disease Centre NIHR, Biomedical Research Unit, Queen&amp;apos;s Medical Centre, Nottingham, United Kingdom. austin.acheson@nottingham.ac.uk&lt;/auth-address&gt;&lt;titles&gt;&lt;title&gt;Effects of allogeneic red blood cell transfusions on clinical outcomes in patients undergoing colorectal cancer surgery: a systematic review and meta-analysis&lt;/title&gt;&lt;secondary-title&gt;Ann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surgery&lt;/abbr-1&gt;&lt;/alt-periodical&gt;&lt;pages&gt;235-44&lt;/pages&gt;&lt;volume&gt;256&lt;/volume&gt;&lt;number&gt;2&lt;/number&gt;&lt;edition&gt;2012/07/14&lt;/edition&gt;&lt;keywords&gt;&lt;keyword&gt;*Blood Transfusion, Autologous&lt;/keyword&gt;&lt;keyword&gt;Colorectal Neoplasms/mortality/*surgery&lt;/keyword&gt;&lt;keyword&gt;Humans&lt;/keyword&gt;&lt;keyword&gt;Length of Stay&lt;/keyword&gt;&lt;keyword&gt;Odds Ratio&lt;/keyword&gt;&lt;keyword&gt;Prognosis&lt;/keyword&gt;&lt;keyword&gt;Treatment Outcome&lt;/keyword&gt;&lt;/keywords&gt;&lt;dates&gt;&lt;year&gt;2012&lt;/year&gt;&lt;pub-dates&gt;&lt;date&gt;Aug&lt;/date&gt;&lt;/pub-dates&gt;&lt;/dates&gt;&lt;isbn&gt;1528-1140 (Electronic)&amp;#xD;0003-4932 (Linking)&lt;/isbn&gt;&lt;accession-num&gt;22791100&lt;/accession-num&gt;&lt;work-type&gt;Meta-Analysis&amp;#xD;Research Support, Non-U.S. Gov&amp;apos;t&amp;#xD;Review&lt;/work-type&gt;&lt;urls&gt;&lt;related-urls&gt;&lt;url&gt;http://www.ncbi.nlm.nih.gov/pubmed/22791100&lt;/url&gt;&lt;/related-urls&gt;&lt;/urls&gt;&lt;electronic-resource-num&gt;10.1097/SLA.0b013e31825b35d5&lt;/electronic-resource-num&gt;&lt;language&gt;eng&lt;/language&gt;&lt;/record&gt;&lt;/Cite&gt;&lt;/EndNote&gt;</w:instrText>
      </w:r>
      <w:r w:rsidR="001A21A9" w:rsidRPr="005519B3">
        <w:rPr>
          <w:rFonts w:ascii="Book Antiqua" w:hAnsi="Book Antiqua" w:cs="Arial"/>
          <w:sz w:val="24"/>
          <w:szCs w:val="24"/>
          <w:lang w:val="en-US"/>
        </w:rPr>
        <w:fldChar w:fldCharType="separate"/>
      </w:r>
      <w:r w:rsidRPr="005519B3">
        <w:rPr>
          <w:rFonts w:ascii="Book Antiqua" w:hAnsi="Book Antiqua" w:cs="Arial"/>
          <w:noProof/>
          <w:sz w:val="24"/>
          <w:szCs w:val="24"/>
          <w:vertAlign w:val="superscript"/>
          <w:lang w:val="en-US"/>
        </w:rPr>
        <w:t>[</w:t>
      </w:r>
      <w:hyperlink w:anchor="_ENREF_39" w:tooltip="Acheson, 2012 #224" w:history="1">
        <w:r w:rsidRPr="005519B3">
          <w:rPr>
            <w:rFonts w:ascii="Book Antiqua" w:hAnsi="Book Antiqua" w:cs="Arial"/>
            <w:noProof/>
            <w:sz w:val="24"/>
            <w:szCs w:val="24"/>
            <w:vertAlign w:val="superscript"/>
            <w:lang w:val="en-US"/>
          </w:rPr>
          <w:t>39</w:t>
        </w:r>
      </w:hyperlink>
      <w:r w:rsidRPr="005519B3">
        <w:rPr>
          <w:rFonts w:ascii="Book Antiqua" w:hAnsi="Book Antiqua" w:cs="Arial"/>
          <w:noProof/>
          <w:sz w:val="24"/>
          <w:szCs w:val="24"/>
          <w:vertAlign w:val="superscript"/>
          <w:lang w:val="en-US"/>
        </w:rPr>
        <w:t>]</w:t>
      </w:r>
      <w:r w:rsidR="001A21A9" w:rsidRPr="005519B3">
        <w:rPr>
          <w:rFonts w:ascii="Book Antiqua" w:hAnsi="Book Antiqua" w:cs="Arial"/>
          <w:sz w:val="24"/>
          <w:szCs w:val="24"/>
          <w:lang w:val="en-US"/>
        </w:rPr>
        <w:fldChar w:fldCharType="end"/>
      </w:r>
      <w:r w:rsidRPr="005519B3">
        <w:rPr>
          <w:rFonts w:ascii="Book Antiqua" w:hAnsi="Book Antiqua" w:cs="Arial"/>
          <w:sz w:val="24"/>
          <w:szCs w:val="24"/>
          <w:lang w:val="en-US"/>
        </w:rPr>
        <w:t>.</w:t>
      </w:r>
      <w:r>
        <w:rPr>
          <w:rFonts w:ascii="Book Antiqua" w:hAnsi="Book Antiqua" w:cs="Arial"/>
          <w:sz w:val="24"/>
          <w:szCs w:val="24"/>
          <w:lang w:val="en-US"/>
        </w:rPr>
        <w:t xml:space="preserve"> </w:t>
      </w:r>
      <w:r w:rsidRPr="005519B3">
        <w:rPr>
          <w:rFonts w:ascii="Book Antiqua" w:hAnsi="Book Antiqua" w:cs="Arial"/>
          <w:sz w:val="24"/>
          <w:szCs w:val="24"/>
          <w:lang w:val="en-US"/>
        </w:rPr>
        <w:t>Subsequently, many medical scientific societies recommend a restrictive approach for perioperative ABT, in which the level of Hb below which an ABT unit is transfused (</w:t>
      </w:r>
      <w:r w:rsidRPr="005519B3">
        <w:rPr>
          <w:rFonts w:ascii="Book Antiqua" w:hAnsi="Book Antiqua" w:cs="Arial"/>
          <w:i/>
          <w:sz w:val="24"/>
          <w:szCs w:val="24"/>
          <w:lang w:val="en-US"/>
        </w:rPr>
        <w:t>i.e.</w:t>
      </w:r>
      <w:r w:rsidRPr="005519B3">
        <w:rPr>
          <w:rFonts w:ascii="Book Antiqua" w:hAnsi="Book Antiqua" w:cs="Arial"/>
          <w:sz w:val="24"/>
          <w:szCs w:val="24"/>
          <w:lang w:val="en-US" w:eastAsia="zh-CN"/>
        </w:rPr>
        <w:t>,</w:t>
      </w:r>
      <w:r w:rsidRPr="005519B3">
        <w:rPr>
          <w:rFonts w:ascii="Book Antiqua" w:hAnsi="Book Antiqua" w:cs="Arial"/>
          <w:sz w:val="24"/>
          <w:szCs w:val="24"/>
          <w:lang w:val="en-US"/>
        </w:rPr>
        <w:t xml:space="preserve"> the ‘transfusion trigger’) should be intimately related to the ability to tolerate normovolemic anemia relative to available cardiopulmonary reserve</w:t>
      </w:r>
      <w:r w:rsidR="001A21A9" w:rsidRPr="005519B3">
        <w:rPr>
          <w:rFonts w:ascii="Book Antiqua" w:hAnsi="Book Antiqua" w:cs="Arial"/>
          <w:sz w:val="24"/>
          <w:szCs w:val="24"/>
          <w:lang w:val="en-US"/>
        </w:rPr>
        <w:fldChar w:fldCharType="begin">
          <w:fldData xml:space="preserve">PEVuZE5vdGU+PENpdGU+PEF1dGhvcj5DYXJzb248L0F1dGhvcj48WWVhcj4yMDEyPC9ZZWFyPjxS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</w:fldData>
        </w:fldChar>
      </w:r>
      <w:r w:rsidRPr="005519B3">
        <w:rPr>
          <w:rFonts w:ascii="Book Antiqua" w:hAnsi="Book Antiqua" w:cs="Arial"/>
          <w:sz w:val="24"/>
          <w:szCs w:val="24"/>
          <w:lang w:val="en-US"/>
        </w:rPr>
        <w:instrText xml:space="preserve"> ADDIN EN.CITE </w:instrText>
      </w:r>
      <w:r w:rsidR="001A21A9" w:rsidRPr="005519B3">
        <w:rPr>
          <w:rFonts w:ascii="Book Antiqua" w:hAnsi="Book Antiqua" w:cs="Arial"/>
          <w:sz w:val="24"/>
          <w:szCs w:val="24"/>
          <w:lang w:val="en-US"/>
        </w:rPr>
        <w:fldChar w:fldCharType="begin">
          <w:fldData xml:space="preserve">PEVuZE5vdGU+PENpdGU+PEF1dGhvcj5DYXJzb248L0F1dGhvcj48WWVhcj4yMDEyPC9ZZWFyPjxS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</w:fldData>
        </w:fldChar>
      </w:r>
      <w:r w:rsidRPr="005519B3">
        <w:rPr>
          <w:rFonts w:ascii="Book Antiqua" w:hAnsi="Book Antiqua" w:cs="Arial"/>
          <w:sz w:val="24"/>
          <w:szCs w:val="24"/>
          <w:lang w:val="en-US"/>
        </w:rPr>
        <w:instrText xml:space="preserve"> ADDIN EN.CITE.DATA </w:instrText>
      </w:r>
      <w:r w:rsidR="001A21A9" w:rsidRPr="005519B3">
        <w:rPr>
          <w:rFonts w:ascii="Book Antiqua" w:hAnsi="Book Antiqua" w:cs="Arial"/>
          <w:sz w:val="24"/>
          <w:szCs w:val="24"/>
          <w:lang w:val="en-US"/>
        </w:rPr>
      </w:r>
      <w:r w:rsidR="001A21A9" w:rsidRPr="005519B3">
        <w:rPr>
          <w:rFonts w:ascii="Book Antiqua" w:hAnsi="Book Antiqua" w:cs="Arial"/>
          <w:sz w:val="24"/>
          <w:szCs w:val="24"/>
          <w:lang w:val="en-US"/>
        </w:rPr>
        <w:fldChar w:fldCharType="end"/>
      </w:r>
      <w:r w:rsidR="001A21A9" w:rsidRPr="005519B3">
        <w:rPr>
          <w:rFonts w:ascii="Book Antiqua" w:hAnsi="Book Antiqua" w:cs="Arial"/>
          <w:sz w:val="24"/>
          <w:szCs w:val="24"/>
          <w:lang w:val="en-US"/>
        </w:rPr>
      </w:r>
      <w:r w:rsidR="001A21A9" w:rsidRPr="005519B3">
        <w:rPr>
          <w:rFonts w:ascii="Book Antiqua" w:hAnsi="Book Antiqua" w:cs="Arial"/>
          <w:sz w:val="24"/>
          <w:szCs w:val="24"/>
          <w:lang w:val="en-US"/>
        </w:rPr>
        <w:fldChar w:fldCharType="separate"/>
      </w:r>
      <w:r w:rsidRPr="005519B3">
        <w:rPr>
          <w:rFonts w:ascii="Book Antiqua" w:hAnsi="Book Antiqua" w:cs="Arial"/>
          <w:noProof/>
          <w:sz w:val="24"/>
          <w:szCs w:val="24"/>
          <w:vertAlign w:val="superscript"/>
          <w:lang w:val="en-US"/>
        </w:rPr>
        <w:t>[</w:t>
      </w:r>
      <w:hyperlink w:anchor="_ENREF_40" w:tooltip="Carson, 2012 #228" w:history="1">
        <w:r w:rsidRPr="005519B3">
          <w:rPr>
            <w:rFonts w:ascii="Book Antiqua" w:hAnsi="Book Antiqua" w:cs="Arial"/>
            <w:noProof/>
            <w:sz w:val="24"/>
            <w:szCs w:val="24"/>
            <w:vertAlign w:val="superscript"/>
            <w:lang w:val="en-US"/>
          </w:rPr>
          <w:t>40</w:t>
        </w:r>
      </w:hyperlink>
      <w:r w:rsidRPr="005519B3">
        <w:rPr>
          <w:rFonts w:ascii="Book Antiqua" w:hAnsi="Book Antiqua" w:cs="Arial"/>
          <w:noProof/>
          <w:sz w:val="24"/>
          <w:szCs w:val="24"/>
          <w:vertAlign w:val="superscript"/>
          <w:lang w:val="en-US"/>
        </w:rPr>
        <w:t>,</w:t>
      </w:r>
      <w:hyperlink w:anchor="_ENREF_41" w:tooltip="Leal-Noval, 2013 #584" w:history="1">
        <w:r w:rsidRPr="005519B3">
          <w:rPr>
            <w:rFonts w:ascii="Book Antiqua" w:hAnsi="Book Antiqua" w:cs="Arial"/>
            <w:noProof/>
            <w:sz w:val="24"/>
            <w:szCs w:val="24"/>
            <w:vertAlign w:val="superscript"/>
            <w:lang w:val="en-US"/>
          </w:rPr>
          <w:t>41</w:t>
        </w:r>
      </w:hyperlink>
      <w:r w:rsidRPr="005519B3">
        <w:rPr>
          <w:rFonts w:ascii="Book Antiqua" w:hAnsi="Book Antiqua" w:cs="Arial"/>
          <w:noProof/>
          <w:sz w:val="24"/>
          <w:szCs w:val="24"/>
          <w:vertAlign w:val="superscript"/>
          <w:lang w:val="en-US"/>
        </w:rPr>
        <w:t>]</w:t>
      </w:r>
      <w:r w:rsidR="001A21A9" w:rsidRPr="005519B3">
        <w:rPr>
          <w:rFonts w:ascii="Book Antiqua" w:hAnsi="Book Antiqua" w:cs="Arial"/>
          <w:sz w:val="24"/>
          <w:szCs w:val="24"/>
          <w:lang w:val="en-US"/>
        </w:rPr>
        <w:fldChar w:fldCharType="end"/>
      </w:r>
      <w:r w:rsidRPr="005519B3">
        <w:rPr>
          <w:rFonts w:ascii="Book Antiqua" w:hAnsi="Book Antiqua" w:cs="Arial"/>
          <w:sz w:val="24"/>
          <w:szCs w:val="24"/>
          <w:lang w:val="en-US"/>
        </w:rPr>
        <w:t xml:space="preserve">. In non-bleeding, euvolemic anemic patients, ABT is recommended to maintain Hb levels between 7 and 9 g/dL (8 </w:t>
      </w:r>
      <w:r w:rsidRPr="005519B3">
        <w:rPr>
          <w:rFonts w:ascii="Book Antiqua" w:hAnsi="Book Antiqua" w:cs="Arial"/>
          <w:sz w:val="24"/>
          <w:szCs w:val="24"/>
          <w:lang w:val="en-US" w:eastAsia="zh-CN"/>
        </w:rPr>
        <w:t>-</w:t>
      </w:r>
      <w:r w:rsidRPr="005519B3">
        <w:rPr>
          <w:rFonts w:ascii="Book Antiqua" w:hAnsi="Book Antiqua" w:cs="Arial"/>
          <w:sz w:val="24"/>
          <w:szCs w:val="24"/>
          <w:lang w:val="en-US"/>
        </w:rPr>
        <w:t>10 g/dL for those with</w:t>
      </w:r>
      <w:r w:rsidRPr="005519B3">
        <w:rPr>
          <w:rFonts w:ascii="Book Antiqua" w:hAnsi="Book Antiqua"/>
          <w:sz w:val="24"/>
          <w:szCs w:val="24"/>
          <w:lang w:val="en-GB"/>
        </w:rPr>
        <w:t xml:space="preserve"> </w:t>
      </w:r>
      <w:r w:rsidRPr="005519B3">
        <w:rPr>
          <w:rFonts w:ascii="Book Antiqua" w:hAnsi="Book Antiqua" w:cs="Arial"/>
          <w:sz w:val="24"/>
          <w:szCs w:val="24"/>
          <w:lang w:val="en-US"/>
        </w:rPr>
        <w:t>cardiac and/or central nervous system dysfunction)</w:t>
      </w:r>
      <w:r w:rsidR="001A21A9" w:rsidRPr="005519B3">
        <w:rPr>
          <w:rFonts w:ascii="Book Antiqua" w:hAnsi="Book Antiqua" w:cs="Arial"/>
          <w:sz w:val="24"/>
          <w:szCs w:val="24"/>
          <w:lang w:val="en-US"/>
        </w:rPr>
        <w:fldChar w:fldCharType="begin">
          <w:fldData xml:space="preserve">PEVuZE5vdGU+PENpdGU+PEF1dGhvcj5DYXJzb248L0F1dGhvcj48WWVhcj4yMDEyPC9ZZWFyPjxS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</w:fldData>
        </w:fldChar>
      </w:r>
      <w:r w:rsidRPr="005519B3">
        <w:rPr>
          <w:rFonts w:ascii="Book Antiqua" w:hAnsi="Book Antiqua" w:cs="Arial"/>
          <w:sz w:val="24"/>
          <w:szCs w:val="24"/>
          <w:lang w:val="en-US"/>
        </w:rPr>
        <w:instrText xml:space="preserve"> ADDIN EN.CITE </w:instrText>
      </w:r>
      <w:r w:rsidR="001A21A9" w:rsidRPr="005519B3">
        <w:rPr>
          <w:rFonts w:ascii="Book Antiqua" w:hAnsi="Book Antiqua" w:cs="Arial"/>
          <w:sz w:val="24"/>
          <w:szCs w:val="24"/>
          <w:lang w:val="en-US"/>
        </w:rPr>
        <w:fldChar w:fldCharType="begin">
          <w:fldData xml:space="preserve">PEVuZE5vdGU+PENpdGU+PEF1dGhvcj5DYXJzb248L0F1dGhvcj48WWVhcj4yMDEyPC9ZZWFyPjxS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</w:fldData>
        </w:fldChar>
      </w:r>
      <w:r w:rsidRPr="005519B3">
        <w:rPr>
          <w:rFonts w:ascii="Book Antiqua" w:hAnsi="Book Antiqua" w:cs="Arial"/>
          <w:sz w:val="24"/>
          <w:szCs w:val="24"/>
          <w:lang w:val="en-US"/>
        </w:rPr>
        <w:instrText xml:space="preserve"> ADDIN EN.CITE.DATA </w:instrText>
      </w:r>
      <w:r w:rsidR="001A21A9" w:rsidRPr="005519B3">
        <w:rPr>
          <w:rFonts w:ascii="Book Antiqua" w:hAnsi="Book Antiqua" w:cs="Arial"/>
          <w:sz w:val="24"/>
          <w:szCs w:val="24"/>
          <w:lang w:val="en-US"/>
        </w:rPr>
      </w:r>
      <w:r w:rsidR="001A21A9" w:rsidRPr="005519B3">
        <w:rPr>
          <w:rFonts w:ascii="Book Antiqua" w:hAnsi="Book Antiqua" w:cs="Arial"/>
          <w:sz w:val="24"/>
          <w:szCs w:val="24"/>
          <w:lang w:val="en-US"/>
        </w:rPr>
        <w:fldChar w:fldCharType="end"/>
      </w:r>
      <w:r w:rsidR="001A21A9" w:rsidRPr="005519B3">
        <w:rPr>
          <w:rFonts w:ascii="Book Antiqua" w:hAnsi="Book Antiqua" w:cs="Arial"/>
          <w:sz w:val="24"/>
          <w:szCs w:val="24"/>
          <w:lang w:val="en-US"/>
        </w:rPr>
      </w:r>
      <w:r w:rsidR="001A21A9" w:rsidRPr="005519B3">
        <w:rPr>
          <w:rFonts w:ascii="Book Antiqua" w:hAnsi="Book Antiqua" w:cs="Arial"/>
          <w:sz w:val="24"/>
          <w:szCs w:val="24"/>
          <w:lang w:val="en-US"/>
        </w:rPr>
        <w:fldChar w:fldCharType="separate"/>
      </w:r>
      <w:r w:rsidRPr="005519B3">
        <w:rPr>
          <w:rFonts w:ascii="Book Antiqua" w:hAnsi="Book Antiqua" w:cs="Arial"/>
          <w:noProof/>
          <w:sz w:val="24"/>
          <w:szCs w:val="24"/>
          <w:vertAlign w:val="superscript"/>
          <w:lang w:val="en-US"/>
        </w:rPr>
        <w:t>[</w:t>
      </w:r>
      <w:hyperlink w:anchor="_ENREF_40" w:tooltip="Carson, 2012 #228" w:history="1">
        <w:r w:rsidRPr="005519B3">
          <w:rPr>
            <w:rFonts w:ascii="Book Antiqua" w:hAnsi="Book Antiqua" w:cs="Arial"/>
            <w:noProof/>
            <w:sz w:val="24"/>
            <w:szCs w:val="24"/>
            <w:vertAlign w:val="superscript"/>
            <w:lang w:val="en-US"/>
          </w:rPr>
          <w:t>40</w:t>
        </w:r>
      </w:hyperlink>
      <w:r w:rsidRPr="005519B3">
        <w:rPr>
          <w:rFonts w:ascii="Book Antiqua" w:hAnsi="Book Antiqua" w:cs="Arial"/>
          <w:noProof/>
          <w:sz w:val="24"/>
          <w:szCs w:val="24"/>
          <w:vertAlign w:val="superscript"/>
          <w:lang w:val="en-US"/>
        </w:rPr>
        <w:t>,</w:t>
      </w:r>
      <w:hyperlink w:anchor="_ENREF_41" w:tooltip="Leal-Noval, 2013 #584" w:history="1">
        <w:r w:rsidRPr="005519B3">
          <w:rPr>
            <w:rFonts w:ascii="Book Antiqua" w:hAnsi="Book Antiqua" w:cs="Arial"/>
            <w:noProof/>
            <w:sz w:val="24"/>
            <w:szCs w:val="24"/>
            <w:vertAlign w:val="superscript"/>
            <w:lang w:val="en-US"/>
          </w:rPr>
          <w:t>41</w:t>
        </w:r>
      </w:hyperlink>
      <w:r w:rsidRPr="005519B3">
        <w:rPr>
          <w:rFonts w:ascii="Book Antiqua" w:hAnsi="Book Antiqua" w:cs="Arial"/>
          <w:noProof/>
          <w:sz w:val="24"/>
          <w:szCs w:val="24"/>
          <w:vertAlign w:val="superscript"/>
          <w:lang w:val="en-US"/>
        </w:rPr>
        <w:t>]</w:t>
      </w:r>
      <w:r w:rsidR="001A21A9" w:rsidRPr="005519B3">
        <w:rPr>
          <w:rFonts w:ascii="Book Antiqua" w:hAnsi="Book Antiqua" w:cs="Arial"/>
          <w:sz w:val="24"/>
          <w:szCs w:val="24"/>
          <w:lang w:val="en-US"/>
        </w:rPr>
        <w:fldChar w:fldCharType="end"/>
      </w:r>
      <w:r w:rsidRPr="005519B3">
        <w:rPr>
          <w:rFonts w:ascii="Book Antiqua" w:hAnsi="Book Antiqua" w:cs="Arial"/>
          <w:sz w:val="24"/>
          <w:szCs w:val="24"/>
          <w:lang w:val="en-US"/>
        </w:rPr>
        <w:t>.</w:t>
      </w:r>
    </w:p>
    <w:p w:rsidR="00A94130" w:rsidRPr="005519B3" w:rsidRDefault="00A94130" w:rsidP="005519B3">
      <w:pPr>
        <w:spacing w:after="0" w:line="360" w:lineRule="auto"/>
        <w:ind w:firstLineChars="200" w:firstLine="480"/>
        <w:jc w:val="both"/>
        <w:rPr>
          <w:rFonts w:ascii="Book Antiqua" w:hAnsi="Book Antiqua" w:cs="Arial"/>
          <w:sz w:val="24"/>
          <w:szCs w:val="24"/>
          <w:lang w:val="en-GB"/>
        </w:rPr>
      </w:pPr>
      <w:r w:rsidRPr="005519B3">
        <w:rPr>
          <w:rFonts w:ascii="Book Antiqua" w:hAnsi="Book Antiqua" w:cs="Arial"/>
          <w:sz w:val="24"/>
          <w:szCs w:val="24"/>
          <w:lang w:val="en-US"/>
        </w:rPr>
        <w:t>Malignancy and surgery are known prothrombotic stimuli, and perioperative ABT may further increase the risk for venous thromboembolism (VTE).</w:t>
      </w:r>
      <w:r>
        <w:rPr>
          <w:rFonts w:ascii="Book Antiqua" w:hAnsi="Book Antiqua" w:cs="Arial"/>
          <w:sz w:val="24"/>
          <w:szCs w:val="24"/>
          <w:lang w:val="en-US"/>
        </w:rPr>
        <w:t xml:space="preserve"> </w:t>
      </w:r>
      <w:r w:rsidRPr="005519B3">
        <w:rPr>
          <w:rFonts w:ascii="Book Antiqua" w:hAnsi="Book Antiqua" w:cs="Arial"/>
          <w:sz w:val="24"/>
          <w:szCs w:val="24"/>
          <w:lang w:val="en-GB"/>
        </w:rPr>
        <w:t>The analysis of two databases of almost 3000 CRC resections demonstrated that intraoperative ABT was a significant risk factor for the development of VTE,</w:t>
      </w:r>
      <w:r>
        <w:rPr>
          <w:rFonts w:ascii="Book Antiqua" w:hAnsi="Book Antiqua" w:cs="Arial"/>
          <w:sz w:val="24"/>
          <w:szCs w:val="24"/>
          <w:lang w:val="en-GB"/>
        </w:rPr>
        <w:t xml:space="preserve"> </w:t>
      </w:r>
      <w:r w:rsidRPr="005519B3">
        <w:rPr>
          <w:rFonts w:ascii="Book Antiqua" w:hAnsi="Book Antiqua" w:cs="Arial"/>
          <w:sz w:val="24"/>
          <w:szCs w:val="24"/>
          <w:lang w:val="en-GB"/>
        </w:rPr>
        <w:t>increasing with increased number of units transfused</w:t>
      </w:r>
      <w:r w:rsidR="001A21A9" w:rsidRPr="005519B3">
        <w:rPr>
          <w:rFonts w:ascii="Book Antiqua" w:hAnsi="Book Antiqua" w:cs="Arial"/>
          <w:sz w:val="24"/>
          <w:szCs w:val="24"/>
          <w:lang w:val="en-GB"/>
        </w:rPr>
        <w:fldChar w:fldCharType="begin">
          <w:fldData xml:space="preserve">PEVuZE5vdGU+PENpdGU+PEF1dGhvcj5OaWxzc29uPC9BdXRob3I+PFllYXI+MjAwNzwvWWVhcj48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==
</w:fldData>
        </w:fldChar>
      </w:r>
      <w:r w:rsidRPr="005519B3">
        <w:rPr>
          <w:rFonts w:ascii="Book Antiqua" w:hAnsi="Book Antiqua" w:cs="Arial"/>
          <w:sz w:val="24"/>
          <w:szCs w:val="24"/>
          <w:lang w:val="en-GB"/>
        </w:rPr>
        <w:instrText xml:space="preserve"> ADDIN EN.CITE </w:instrText>
      </w:r>
      <w:r w:rsidR="001A21A9" w:rsidRPr="005519B3">
        <w:rPr>
          <w:rFonts w:ascii="Book Antiqua" w:hAnsi="Book Antiqua" w:cs="Arial"/>
          <w:sz w:val="24"/>
          <w:szCs w:val="24"/>
          <w:lang w:val="en-GB"/>
        </w:rPr>
        <w:fldChar w:fldCharType="begin">
          <w:fldData xml:space="preserve">PEVuZE5vdGU+PENpdGU+PEF1dGhvcj5OaWxzc29uPC9BdXRob3I+PFllYXI+MjAwNzwvWWVhcj48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==
</w:fldData>
        </w:fldChar>
      </w:r>
      <w:r w:rsidRPr="005519B3">
        <w:rPr>
          <w:rFonts w:ascii="Book Antiqua" w:hAnsi="Book Antiqua" w:cs="Arial"/>
          <w:sz w:val="24"/>
          <w:szCs w:val="24"/>
          <w:lang w:val="en-GB"/>
        </w:rPr>
        <w:instrText xml:space="preserve"> ADDIN EN.CITE.DATA </w:instrText>
      </w:r>
      <w:r w:rsidR="001A21A9" w:rsidRPr="005519B3">
        <w:rPr>
          <w:rFonts w:ascii="Book Antiqua" w:hAnsi="Book Antiqua" w:cs="Arial"/>
          <w:sz w:val="24"/>
          <w:szCs w:val="24"/>
          <w:lang w:val="en-GB"/>
        </w:rPr>
      </w:r>
      <w:r w:rsidR="001A21A9" w:rsidRPr="005519B3">
        <w:rPr>
          <w:rFonts w:ascii="Book Antiqua" w:hAnsi="Book Antiqua" w:cs="Arial"/>
          <w:sz w:val="24"/>
          <w:szCs w:val="24"/>
          <w:lang w:val="en-GB"/>
        </w:rPr>
        <w:fldChar w:fldCharType="end"/>
      </w:r>
      <w:r w:rsidR="001A21A9" w:rsidRPr="005519B3">
        <w:rPr>
          <w:rFonts w:ascii="Book Antiqua" w:hAnsi="Book Antiqua" w:cs="Arial"/>
          <w:sz w:val="24"/>
          <w:szCs w:val="24"/>
          <w:lang w:val="en-GB"/>
        </w:rPr>
      </w:r>
      <w:r w:rsidR="001A21A9" w:rsidRPr="005519B3">
        <w:rPr>
          <w:rFonts w:ascii="Book Antiqua" w:hAnsi="Book Antiqua" w:cs="Arial"/>
          <w:sz w:val="24"/>
          <w:szCs w:val="24"/>
          <w:lang w:val="en-GB"/>
        </w:rPr>
        <w:fldChar w:fldCharType="separate"/>
      </w:r>
      <w:r w:rsidRPr="005519B3">
        <w:rPr>
          <w:rFonts w:ascii="Book Antiqua" w:hAnsi="Book Antiqua" w:cs="Arial"/>
          <w:noProof/>
          <w:sz w:val="24"/>
          <w:szCs w:val="24"/>
          <w:vertAlign w:val="superscript"/>
          <w:lang w:val="en-GB"/>
        </w:rPr>
        <w:t>[</w:t>
      </w:r>
      <w:hyperlink w:anchor="_ENREF_42" w:tooltip="Nilsson, 2007 #235" w:history="1">
        <w:r w:rsidRPr="005519B3">
          <w:rPr>
            <w:rFonts w:ascii="Book Antiqua" w:hAnsi="Book Antiqua" w:cs="Arial"/>
            <w:noProof/>
            <w:sz w:val="24"/>
            <w:szCs w:val="24"/>
            <w:vertAlign w:val="superscript"/>
            <w:lang w:val="en-GB"/>
          </w:rPr>
          <w:t>42</w:t>
        </w:r>
      </w:hyperlink>
      <w:r w:rsidRPr="005519B3">
        <w:rPr>
          <w:rFonts w:ascii="Book Antiqua" w:hAnsi="Book Antiqua" w:cs="Arial"/>
          <w:noProof/>
          <w:sz w:val="24"/>
          <w:szCs w:val="24"/>
          <w:vertAlign w:val="superscript"/>
          <w:lang w:val="en-GB"/>
        </w:rPr>
        <w:t>,</w:t>
      </w:r>
      <w:hyperlink w:anchor="_ENREF_43" w:tooltip="Xenos, 2012 #236" w:history="1">
        <w:r w:rsidRPr="005519B3">
          <w:rPr>
            <w:rFonts w:ascii="Book Antiqua" w:hAnsi="Book Antiqua" w:cs="Arial"/>
            <w:noProof/>
            <w:sz w:val="24"/>
            <w:szCs w:val="24"/>
            <w:vertAlign w:val="superscript"/>
            <w:lang w:val="en-GB"/>
          </w:rPr>
          <w:t>43</w:t>
        </w:r>
      </w:hyperlink>
      <w:r w:rsidRPr="005519B3">
        <w:rPr>
          <w:rFonts w:ascii="Book Antiqua" w:hAnsi="Book Antiqua" w:cs="Arial"/>
          <w:noProof/>
          <w:sz w:val="24"/>
          <w:szCs w:val="24"/>
          <w:vertAlign w:val="superscript"/>
          <w:lang w:val="en-GB"/>
        </w:rPr>
        <w:t>]</w:t>
      </w:r>
      <w:r w:rsidR="001A21A9" w:rsidRPr="005519B3">
        <w:rPr>
          <w:rFonts w:ascii="Book Antiqua" w:hAnsi="Book Antiqua" w:cs="Arial"/>
          <w:sz w:val="24"/>
          <w:szCs w:val="24"/>
          <w:lang w:val="en-GB"/>
        </w:rPr>
        <w:fldChar w:fldCharType="end"/>
      </w:r>
      <w:r w:rsidRPr="005519B3">
        <w:rPr>
          <w:rFonts w:ascii="Book Antiqua" w:hAnsi="Book Antiqua" w:cs="Arial"/>
          <w:sz w:val="24"/>
          <w:szCs w:val="24"/>
          <w:lang w:val="en-GB"/>
        </w:rPr>
        <w:t xml:space="preserve">. </w:t>
      </w:r>
      <w:r w:rsidRPr="005519B3">
        <w:rPr>
          <w:rFonts w:ascii="Book Antiqua" w:hAnsi="Book Antiqua" w:cs="Arial"/>
          <w:sz w:val="24"/>
          <w:szCs w:val="24"/>
        </w:rPr>
        <w:t>In this analysis the risk for VTE in women was statistically greater than in men. Preoperative hematocrit did not enter the multivariable model as an independent predictor of VTE, or did open versus laparoscopic resection or wound class</w:t>
      </w:r>
      <w:r w:rsidR="001A21A9" w:rsidRPr="005519B3">
        <w:rPr>
          <w:rFonts w:ascii="Book Antiqua" w:hAnsi="Book Antiqua" w:cs="Arial"/>
          <w:sz w:val="24"/>
          <w:szCs w:val="24"/>
        </w:rPr>
        <w:fldChar w:fldCharType="begin"/>
      </w:r>
      <w:r w:rsidRPr="005519B3">
        <w:rPr>
          <w:rFonts w:ascii="Book Antiqua" w:hAnsi="Book Antiqua" w:cs="Arial"/>
          <w:sz w:val="24"/>
          <w:szCs w:val="24"/>
        </w:rPr>
        <w:instrText xml:space="preserve"> ADDIN EN.CITE &lt;EndNote&gt;&lt;Cite&gt;&lt;Author&gt;Xenos&lt;/Author&gt;&lt;Year&gt;2012&lt;/Year&gt;&lt;RecNum&gt;236&lt;/RecNum&gt;&lt;DisplayText&gt;&lt;style face="superscript"&gt;[43]&lt;/style&gt;&lt;/DisplayText&gt;&lt;record&gt;&lt;rec-number&gt;236&lt;/rec-number&gt;&lt;foreign-keys&gt;&lt;key app="EN" db-id="tx2ttde04wavf7etzzip9peixpfefwxsvpzt"&gt;236&lt;/key&gt;&lt;/foreign-keys&gt;&lt;ref-type name="Journal Article"&gt;17&lt;/ref-type&gt;&lt;contributors&gt;&lt;authors&gt;&lt;author&gt;Xenos, E. S.&lt;/author&gt;&lt;author&gt;Vargas, H. D.&lt;/author&gt;&lt;author&gt;Davenport, D. L.&lt;/author&gt;&lt;/authors&gt;&lt;/contributors&gt;&lt;auth-address&gt;Division of Vascular Surgery, University of Kentucky, Lexington, Kentucky 40536-0293, USA. esxeno2@email.uky.edu&lt;/auth-address&gt;&lt;titles&gt;&lt;title&gt;Association of blood transfusion and venous thromboembolism after colorectal cancer resection&lt;/title&gt;&lt;secondary-title&gt;Thromb Res&lt;/secondary-title&gt;&lt;alt-title&gt;Thrombosis research&lt;/alt-title&gt;&lt;/titles&gt;&lt;periodical&gt;&lt;full-title&gt;Thromb Res&lt;/full-title&gt;&lt;abbr-1&gt;Thrombosis research&lt;/abbr-1&gt;&lt;/periodical&gt;&lt;alt-periodical&gt;&lt;full-title&gt;Thromb Res&lt;/full-title&gt;&lt;abbr-1&gt;Thrombosis research&lt;/abbr-1&gt;&lt;/alt-periodical&gt;&lt;pages&gt;568-72&lt;/pages&gt;&lt;volume&gt;129&lt;/volume&gt;&lt;number&gt;5&lt;/number&gt;&lt;edition&gt;2011/08/30&lt;/edition&gt;&lt;keywords&gt;&lt;keyword&gt;Aged&lt;/keyword&gt;&lt;keyword&gt;Aged, 80 and over&lt;/keyword&gt;&lt;keyword&gt;Colorectal Neoplasms/*blood/*surgery&lt;/keyword&gt;&lt;keyword&gt;Erythrocyte Transfusion/*adverse effects&lt;/keyword&gt;&lt;keyword&gt;Female&lt;/keyword&gt;&lt;keyword&gt;Humans&lt;/keyword&gt;&lt;keyword&gt;Male&lt;/keyword&gt;&lt;keyword&gt;Middle Aged&lt;/keyword&gt;&lt;keyword&gt;Pulmonary Embolism/blood/*etiology&lt;/keyword&gt;&lt;keyword&gt;Retrospective Studies&lt;/keyword&gt;&lt;keyword&gt;Risk Factors&lt;/keyword&gt;&lt;keyword&gt;Venous Thrombosis/blood/*etiology&lt;/keyword&gt;&lt;/keywords&gt;&lt;dates&gt;&lt;year&gt;2012&lt;/year&gt;&lt;pub-dates&gt;&lt;date&gt;May&lt;/date&gt;&lt;/pub-dates&gt;&lt;/dates&gt;&lt;isbn&gt;1879-2472 (Electronic)&amp;#xD;0049-3848 (Linking)&lt;/isbn&gt;&lt;accession-num&gt;21872295&lt;/accession-num&gt;&lt;urls&gt;&lt;related-urls&gt;&lt;url&gt;http://www.ncbi.nlm.nih.gov/pubmed/21872295&lt;/url&gt;&lt;/related-urls&gt;&lt;/urls&gt;&lt;electronic-resource-num&gt;10.1016/j.thromres.2011.07.047&lt;/electronic-resource-num&gt;&lt;language&gt;eng&lt;/language&gt;&lt;/record&gt;&lt;/Cite&gt;&lt;/EndNote&gt;</w:instrText>
      </w:r>
      <w:r w:rsidR="001A21A9" w:rsidRPr="005519B3">
        <w:rPr>
          <w:rFonts w:ascii="Book Antiqua" w:hAnsi="Book Antiqua" w:cs="Arial"/>
          <w:sz w:val="24"/>
          <w:szCs w:val="24"/>
        </w:rPr>
        <w:fldChar w:fldCharType="separate"/>
      </w:r>
      <w:r w:rsidRPr="005519B3">
        <w:rPr>
          <w:rFonts w:ascii="Book Antiqua" w:hAnsi="Book Antiqua" w:cs="Arial"/>
          <w:noProof/>
          <w:sz w:val="24"/>
          <w:szCs w:val="24"/>
          <w:vertAlign w:val="superscript"/>
        </w:rPr>
        <w:t>[</w:t>
      </w:r>
      <w:hyperlink w:anchor="_ENREF_43" w:tooltip="Xenos, 2012 #236" w:history="1">
        <w:r w:rsidRPr="005519B3">
          <w:rPr>
            <w:rFonts w:ascii="Book Antiqua" w:hAnsi="Book Antiqua" w:cs="Arial"/>
            <w:noProof/>
            <w:sz w:val="24"/>
            <w:szCs w:val="24"/>
            <w:vertAlign w:val="superscript"/>
          </w:rPr>
          <w:t>43</w:t>
        </w:r>
      </w:hyperlink>
      <w:r w:rsidRPr="005519B3">
        <w:rPr>
          <w:rFonts w:ascii="Book Antiqua" w:hAnsi="Book Antiqua" w:cs="Arial"/>
          <w:noProof/>
          <w:sz w:val="24"/>
          <w:szCs w:val="24"/>
          <w:vertAlign w:val="superscript"/>
        </w:rPr>
        <w:t>]</w:t>
      </w:r>
      <w:r w:rsidR="001A21A9" w:rsidRPr="005519B3">
        <w:rPr>
          <w:rFonts w:ascii="Book Antiqua" w:hAnsi="Book Antiqua" w:cs="Arial"/>
          <w:sz w:val="24"/>
          <w:szCs w:val="24"/>
        </w:rPr>
        <w:fldChar w:fldCharType="end"/>
      </w:r>
      <w:r w:rsidRPr="005519B3">
        <w:rPr>
          <w:rFonts w:ascii="Book Antiqua" w:hAnsi="Book Antiqua" w:cs="Arial"/>
          <w:sz w:val="24"/>
          <w:szCs w:val="24"/>
        </w:rPr>
        <w:t>. The diagnosis of almost one third of postoperative VTE occurred after discharge</w:t>
      </w:r>
      <w:r w:rsidR="001A21A9" w:rsidRPr="005519B3">
        <w:rPr>
          <w:rFonts w:ascii="Book Antiqua" w:hAnsi="Book Antiqua" w:cs="Arial"/>
          <w:sz w:val="24"/>
          <w:szCs w:val="24"/>
        </w:rPr>
        <w:fldChar w:fldCharType="begin">
          <w:fldData xml:space="preserve">PEVuZE5vdGU+PENpdGU+PEF1dGhvcj5EYXZlbnBvcnQ8L0F1dGhvcj48WWVhcj4yMDEyPC9ZZWFy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</w:fldData>
        </w:fldChar>
      </w:r>
      <w:r w:rsidRPr="005519B3">
        <w:rPr>
          <w:rFonts w:ascii="Book Antiqua" w:hAnsi="Book Antiqua" w:cs="Arial"/>
          <w:sz w:val="24"/>
          <w:szCs w:val="24"/>
        </w:rPr>
        <w:instrText xml:space="preserve"> ADDIN EN.CITE </w:instrText>
      </w:r>
      <w:r w:rsidR="001A21A9" w:rsidRPr="005519B3">
        <w:rPr>
          <w:rFonts w:ascii="Book Antiqua" w:hAnsi="Book Antiqua" w:cs="Arial"/>
          <w:sz w:val="24"/>
          <w:szCs w:val="24"/>
        </w:rPr>
        <w:fldChar w:fldCharType="begin">
          <w:fldData xml:space="preserve">PEVuZE5vdGU+PENpdGU+PEF1dGhvcj5EYXZlbnBvcnQ8L0F1dGhvcj48WWVhcj4yMDEyPC9ZZWFy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</w:fldData>
        </w:fldChar>
      </w:r>
      <w:r w:rsidRPr="005519B3">
        <w:rPr>
          <w:rFonts w:ascii="Book Antiqua" w:hAnsi="Book Antiqua" w:cs="Arial"/>
          <w:sz w:val="24"/>
          <w:szCs w:val="24"/>
        </w:rPr>
        <w:instrText xml:space="preserve"> ADDIN EN.CITE.DATA </w:instrText>
      </w:r>
      <w:r w:rsidR="001A21A9" w:rsidRPr="005519B3">
        <w:rPr>
          <w:rFonts w:ascii="Book Antiqua" w:hAnsi="Book Antiqua" w:cs="Arial"/>
          <w:sz w:val="24"/>
          <w:szCs w:val="24"/>
        </w:rPr>
      </w:r>
      <w:r w:rsidR="001A21A9" w:rsidRPr="005519B3">
        <w:rPr>
          <w:rFonts w:ascii="Book Antiqua" w:hAnsi="Book Antiqua" w:cs="Arial"/>
          <w:sz w:val="24"/>
          <w:szCs w:val="24"/>
        </w:rPr>
        <w:fldChar w:fldCharType="end"/>
      </w:r>
      <w:r w:rsidR="001A21A9" w:rsidRPr="005519B3">
        <w:rPr>
          <w:rFonts w:ascii="Book Antiqua" w:hAnsi="Book Antiqua" w:cs="Arial"/>
          <w:sz w:val="24"/>
          <w:szCs w:val="24"/>
        </w:rPr>
      </w:r>
      <w:r w:rsidR="001A21A9" w:rsidRPr="005519B3">
        <w:rPr>
          <w:rFonts w:ascii="Book Antiqua" w:hAnsi="Book Antiqua" w:cs="Arial"/>
          <w:sz w:val="24"/>
          <w:szCs w:val="24"/>
        </w:rPr>
        <w:fldChar w:fldCharType="separate"/>
      </w:r>
      <w:r w:rsidRPr="005519B3">
        <w:rPr>
          <w:rFonts w:ascii="Book Antiqua" w:hAnsi="Book Antiqua" w:cs="Arial"/>
          <w:noProof/>
          <w:sz w:val="24"/>
          <w:szCs w:val="24"/>
          <w:vertAlign w:val="superscript"/>
        </w:rPr>
        <w:t>[</w:t>
      </w:r>
      <w:hyperlink w:anchor="_ENREF_44" w:tooltip="Davenport, 2012 #237" w:history="1">
        <w:r w:rsidRPr="005519B3">
          <w:rPr>
            <w:rFonts w:ascii="Book Antiqua" w:hAnsi="Book Antiqua" w:cs="Arial"/>
            <w:noProof/>
            <w:sz w:val="24"/>
            <w:szCs w:val="24"/>
            <w:vertAlign w:val="superscript"/>
          </w:rPr>
          <w:t>44</w:t>
        </w:r>
      </w:hyperlink>
      <w:r w:rsidRPr="005519B3">
        <w:rPr>
          <w:rFonts w:ascii="Book Antiqua" w:hAnsi="Book Antiqua" w:cs="Arial"/>
          <w:noProof/>
          <w:sz w:val="24"/>
          <w:szCs w:val="24"/>
          <w:vertAlign w:val="superscript"/>
        </w:rPr>
        <w:t>]</w:t>
      </w:r>
      <w:r w:rsidR="001A21A9" w:rsidRPr="005519B3">
        <w:rPr>
          <w:rFonts w:ascii="Book Antiqua" w:hAnsi="Book Antiqua" w:cs="Arial"/>
          <w:sz w:val="24"/>
          <w:szCs w:val="24"/>
        </w:rPr>
        <w:fldChar w:fldCharType="end"/>
      </w:r>
      <w:r w:rsidRPr="005519B3">
        <w:rPr>
          <w:rFonts w:ascii="Book Antiqua" w:hAnsi="Book Antiqua" w:cs="Arial"/>
          <w:sz w:val="24"/>
          <w:szCs w:val="24"/>
        </w:rPr>
        <w:t xml:space="preserve">. </w:t>
      </w:r>
      <w:r w:rsidRPr="005519B3">
        <w:rPr>
          <w:rFonts w:ascii="Book Antiqua" w:hAnsi="Book Antiqua" w:cs="Arial"/>
          <w:sz w:val="24"/>
          <w:szCs w:val="24"/>
          <w:lang w:val="en-GB"/>
        </w:rPr>
        <w:t>Subsequently, the Enhanced Recovery after Surgery (ERAS) program recommends extended postoperative prophylaxis with low-molecular weight heparin for 28 days in CRC patients</w:t>
      </w:r>
      <w:r w:rsidR="001A21A9" w:rsidRPr="005519B3">
        <w:rPr>
          <w:rFonts w:ascii="Book Antiqua" w:hAnsi="Book Antiqua" w:cs="Arial"/>
          <w:sz w:val="24"/>
          <w:szCs w:val="24"/>
          <w:lang w:val="en-GB"/>
        </w:rPr>
        <w:fldChar w:fldCharType="begin">
          <w:fldData xml:space="preserve">PEVuZE5vdGU+PENpdGU+PEF1dGhvcj5HdXN0YWZzc29uPC9BdXRob3I+PFllYXI+MjAxMzwvWWVh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</w:fldData>
        </w:fldChar>
      </w:r>
      <w:r w:rsidRPr="005519B3">
        <w:rPr>
          <w:rFonts w:ascii="Book Antiqua" w:hAnsi="Book Antiqua" w:cs="Arial"/>
          <w:sz w:val="24"/>
          <w:szCs w:val="24"/>
          <w:lang w:val="en-GB"/>
        </w:rPr>
        <w:instrText xml:space="preserve"> ADDIN EN.CITE </w:instrText>
      </w:r>
      <w:r w:rsidR="001A21A9" w:rsidRPr="005519B3">
        <w:rPr>
          <w:rFonts w:ascii="Book Antiqua" w:hAnsi="Book Antiqua" w:cs="Arial"/>
          <w:sz w:val="24"/>
          <w:szCs w:val="24"/>
          <w:lang w:val="en-GB"/>
        </w:rPr>
        <w:fldChar w:fldCharType="begin">
          <w:fldData xml:space="preserve">PEVuZE5vdGU+PENpdGU+PEF1dGhvcj5HdXN0YWZzc29uPC9BdXRob3I+PFllYXI+MjAxMzwvWWVh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</w:fldData>
        </w:fldChar>
      </w:r>
      <w:r w:rsidRPr="005519B3">
        <w:rPr>
          <w:rFonts w:ascii="Book Antiqua" w:hAnsi="Book Antiqua" w:cs="Arial"/>
          <w:sz w:val="24"/>
          <w:szCs w:val="24"/>
          <w:lang w:val="en-GB"/>
        </w:rPr>
        <w:instrText xml:space="preserve"> ADDIN EN.CITE.DATA </w:instrText>
      </w:r>
      <w:r w:rsidR="001A21A9" w:rsidRPr="005519B3">
        <w:rPr>
          <w:rFonts w:ascii="Book Antiqua" w:hAnsi="Book Antiqua" w:cs="Arial"/>
          <w:sz w:val="24"/>
          <w:szCs w:val="24"/>
          <w:lang w:val="en-GB"/>
        </w:rPr>
      </w:r>
      <w:r w:rsidR="001A21A9" w:rsidRPr="005519B3">
        <w:rPr>
          <w:rFonts w:ascii="Book Antiqua" w:hAnsi="Book Antiqua" w:cs="Arial"/>
          <w:sz w:val="24"/>
          <w:szCs w:val="24"/>
          <w:lang w:val="en-GB"/>
        </w:rPr>
        <w:fldChar w:fldCharType="end"/>
      </w:r>
      <w:r w:rsidR="001A21A9" w:rsidRPr="005519B3">
        <w:rPr>
          <w:rFonts w:ascii="Book Antiqua" w:hAnsi="Book Antiqua" w:cs="Arial"/>
          <w:sz w:val="24"/>
          <w:szCs w:val="24"/>
          <w:lang w:val="en-GB"/>
        </w:rPr>
      </w:r>
      <w:r w:rsidR="001A21A9" w:rsidRPr="005519B3">
        <w:rPr>
          <w:rFonts w:ascii="Book Antiqua" w:hAnsi="Book Antiqua" w:cs="Arial"/>
          <w:sz w:val="24"/>
          <w:szCs w:val="24"/>
          <w:lang w:val="en-GB"/>
        </w:rPr>
        <w:fldChar w:fldCharType="separate"/>
      </w:r>
      <w:r w:rsidRPr="005519B3">
        <w:rPr>
          <w:rFonts w:ascii="Book Antiqua" w:hAnsi="Book Antiqua" w:cs="Arial"/>
          <w:noProof/>
          <w:sz w:val="24"/>
          <w:szCs w:val="24"/>
          <w:vertAlign w:val="superscript"/>
          <w:lang w:val="en-GB"/>
        </w:rPr>
        <w:t>[</w:t>
      </w:r>
      <w:hyperlink w:anchor="_ENREF_45" w:tooltip="Gustafsson, 2013 #238" w:history="1">
        <w:r w:rsidRPr="005519B3">
          <w:rPr>
            <w:rFonts w:ascii="Book Antiqua" w:hAnsi="Book Antiqua" w:cs="Arial"/>
            <w:noProof/>
            <w:sz w:val="24"/>
            <w:szCs w:val="24"/>
            <w:vertAlign w:val="superscript"/>
            <w:lang w:val="en-GB"/>
          </w:rPr>
          <w:t>45</w:t>
        </w:r>
      </w:hyperlink>
      <w:r w:rsidRPr="005519B3">
        <w:rPr>
          <w:rFonts w:ascii="Book Antiqua" w:hAnsi="Book Antiqua" w:cs="Arial"/>
          <w:noProof/>
          <w:sz w:val="24"/>
          <w:szCs w:val="24"/>
          <w:vertAlign w:val="superscript"/>
          <w:lang w:val="en-GB"/>
        </w:rPr>
        <w:t>]</w:t>
      </w:r>
      <w:r w:rsidR="001A21A9" w:rsidRPr="005519B3">
        <w:rPr>
          <w:rFonts w:ascii="Book Antiqua" w:hAnsi="Book Antiqua" w:cs="Arial"/>
          <w:sz w:val="24"/>
          <w:szCs w:val="24"/>
          <w:lang w:val="en-GB"/>
        </w:rPr>
        <w:fldChar w:fldCharType="end"/>
      </w:r>
      <w:r w:rsidRPr="005519B3">
        <w:rPr>
          <w:rFonts w:ascii="Book Antiqua" w:hAnsi="Book Antiqua" w:cs="Arial"/>
          <w:sz w:val="24"/>
          <w:szCs w:val="24"/>
          <w:lang w:val="en-GB"/>
        </w:rPr>
        <w:t>.</w:t>
      </w:r>
    </w:p>
    <w:p w:rsidR="00A94130" w:rsidRPr="005519B3" w:rsidRDefault="00A94130" w:rsidP="005519B3">
      <w:pPr>
        <w:spacing w:after="0" w:line="360" w:lineRule="auto"/>
        <w:ind w:firstLineChars="200" w:firstLine="480"/>
        <w:jc w:val="both"/>
        <w:rPr>
          <w:rFonts w:ascii="Book Antiqua" w:hAnsi="Book Antiqua" w:cs="Arial"/>
          <w:sz w:val="24"/>
          <w:szCs w:val="24"/>
          <w:lang w:val="en-US" w:eastAsia="zh-CN"/>
        </w:rPr>
      </w:pPr>
      <w:r w:rsidRPr="005519B3">
        <w:rPr>
          <w:rFonts w:ascii="Book Antiqua" w:hAnsi="Book Antiqua" w:cs="Arial"/>
          <w:sz w:val="24"/>
          <w:szCs w:val="24"/>
          <w:lang w:val="en-US"/>
        </w:rPr>
        <w:t>In summary, available data strongly recommend minimizing ABT in CRC surgery, using restrictive transfusion policies and implementing ABT alternatives, with emphasis on thromboprophylaxis after discharge.</w:t>
      </w:r>
    </w:p>
    <w:p w:rsidR="00A94130" w:rsidRPr="005519B3" w:rsidRDefault="00A94130" w:rsidP="005519B3">
      <w:pPr>
        <w:spacing w:after="0" w:line="360" w:lineRule="auto"/>
        <w:jc w:val="both"/>
        <w:rPr>
          <w:rFonts w:ascii="Book Antiqua" w:hAnsi="Book Antiqua" w:cs="Arial"/>
          <w:sz w:val="24"/>
          <w:szCs w:val="24"/>
          <w:lang w:val="en-US" w:eastAsia="zh-CN"/>
        </w:rPr>
      </w:pPr>
    </w:p>
    <w:p w:rsidR="00A94130" w:rsidRPr="005519B3" w:rsidRDefault="00A94130" w:rsidP="005519B3">
      <w:pPr>
        <w:spacing w:after="0" w:line="360" w:lineRule="auto"/>
        <w:jc w:val="both"/>
        <w:rPr>
          <w:rFonts w:ascii="Book Antiqua" w:hAnsi="Book Antiqua"/>
          <w:b/>
          <w:i/>
          <w:sz w:val="24"/>
          <w:szCs w:val="24"/>
        </w:rPr>
      </w:pPr>
      <w:r w:rsidRPr="005519B3">
        <w:rPr>
          <w:rFonts w:ascii="Book Antiqua" w:hAnsi="Book Antiqua"/>
          <w:b/>
          <w:i/>
          <w:sz w:val="24"/>
          <w:szCs w:val="24"/>
        </w:rPr>
        <w:t>Pharmacologic treatment</w:t>
      </w:r>
    </w:p>
    <w:p w:rsidR="00A94130" w:rsidRPr="005519B3" w:rsidRDefault="00A94130" w:rsidP="005519B3">
      <w:pPr>
        <w:spacing w:after="0" w:line="360" w:lineRule="auto"/>
        <w:jc w:val="both"/>
        <w:rPr>
          <w:rFonts w:ascii="Book Antiqua" w:hAnsi="Book Antiqua"/>
          <w:sz w:val="24"/>
          <w:szCs w:val="24"/>
          <w:lang w:eastAsia="zh-CN"/>
        </w:rPr>
      </w:pPr>
      <w:r w:rsidRPr="005519B3">
        <w:rPr>
          <w:rFonts w:ascii="Book Antiqua" w:hAnsi="Book Antiqua"/>
          <w:b/>
          <w:sz w:val="24"/>
          <w:szCs w:val="24"/>
        </w:rPr>
        <w:t>Objectives</w:t>
      </w:r>
      <w:r w:rsidRPr="005519B3">
        <w:rPr>
          <w:rFonts w:ascii="Book Antiqua" w:hAnsi="Book Antiqua"/>
          <w:b/>
          <w:sz w:val="24"/>
          <w:szCs w:val="24"/>
          <w:lang w:eastAsia="zh-CN"/>
        </w:rPr>
        <w:t xml:space="preserve">: </w:t>
      </w:r>
      <w:r w:rsidRPr="005519B3">
        <w:rPr>
          <w:rFonts w:ascii="Book Antiqua" w:hAnsi="Book Antiqua"/>
          <w:sz w:val="24"/>
          <w:szCs w:val="24"/>
        </w:rPr>
        <w:t xml:space="preserve">The goal of preoperative anemia therapy should be normalization of the Hb levels, in accordance with World Health Organization criteria. However, as CRC </w:t>
      </w:r>
      <w:r w:rsidRPr="005519B3">
        <w:rPr>
          <w:rFonts w:ascii="Book Antiqua" w:hAnsi="Book Antiqua"/>
          <w:sz w:val="24"/>
          <w:szCs w:val="24"/>
        </w:rPr>
        <w:lastRenderedPageBreak/>
        <w:t>resections are procedures with a moderate-to-high blood loss, it would be desirable to achieve a</w:t>
      </w:r>
      <w:r>
        <w:rPr>
          <w:rFonts w:ascii="Book Antiqua" w:hAnsi="Book Antiqua"/>
          <w:sz w:val="24"/>
          <w:szCs w:val="24"/>
        </w:rPr>
        <w:t xml:space="preserve"> </w:t>
      </w:r>
      <w:r w:rsidRPr="005519B3">
        <w:rPr>
          <w:rFonts w:ascii="Book Antiqua" w:hAnsi="Book Antiqua"/>
          <w:sz w:val="24"/>
          <w:szCs w:val="24"/>
        </w:rPr>
        <w:t>Hb of 13 g/dL for both genders to minimize the risk for transfusion.</w:t>
      </w:r>
      <w:r w:rsidRPr="005519B3">
        <w:rPr>
          <w:rFonts w:ascii="Book Antiqua" w:hAnsi="Book Antiqua"/>
          <w:sz w:val="24"/>
          <w:szCs w:val="24"/>
          <w:lang w:eastAsia="zh-CN"/>
        </w:rPr>
        <w:t xml:space="preserve"> </w:t>
      </w:r>
      <w:r w:rsidRPr="005519B3">
        <w:rPr>
          <w:rFonts w:ascii="Book Antiqua" w:hAnsi="Book Antiqua"/>
          <w:sz w:val="24"/>
          <w:szCs w:val="24"/>
        </w:rPr>
        <w:t>Similarly, postoperative anemia treatment should be aimed to attain Hb levels which avoid or reduce the exposure to ABT, followed by its correction in the shortest possible period, to favourably influence sensitivity to adjuvant treatments, facilitate the functional recovery and improve quality of life.</w:t>
      </w:r>
    </w:p>
    <w:p w:rsidR="00A94130" w:rsidRPr="005519B3" w:rsidRDefault="00A94130" w:rsidP="005519B3">
      <w:pPr>
        <w:spacing w:after="0" w:line="360" w:lineRule="auto"/>
        <w:jc w:val="both"/>
        <w:rPr>
          <w:rFonts w:ascii="Book Antiqua" w:hAnsi="Book Antiqua"/>
          <w:sz w:val="24"/>
          <w:szCs w:val="24"/>
          <w:lang w:eastAsia="zh-CN"/>
        </w:rPr>
      </w:pPr>
    </w:p>
    <w:p w:rsidR="00A94130" w:rsidRPr="005519B3" w:rsidRDefault="00A94130" w:rsidP="005519B3">
      <w:pPr>
        <w:spacing w:after="0" w:line="360" w:lineRule="auto"/>
        <w:jc w:val="both"/>
        <w:rPr>
          <w:rFonts w:ascii="Book Antiqua" w:hAnsi="Book Antiqua"/>
          <w:b/>
          <w:sz w:val="24"/>
          <w:szCs w:val="24"/>
          <w:lang w:val="en-US" w:eastAsia="zh-CN"/>
        </w:rPr>
      </w:pPr>
      <w:r w:rsidRPr="005519B3">
        <w:rPr>
          <w:rFonts w:ascii="Book Antiqua" w:hAnsi="Book Antiqua"/>
          <w:b/>
          <w:sz w:val="24"/>
          <w:szCs w:val="24"/>
          <w:lang w:val="en-US"/>
        </w:rPr>
        <w:t>Iron replacement</w:t>
      </w:r>
      <w:r w:rsidRPr="005519B3">
        <w:rPr>
          <w:rFonts w:ascii="Book Antiqua" w:hAnsi="Book Antiqua"/>
          <w:b/>
          <w:sz w:val="24"/>
          <w:szCs w:val="24"/>
          <w:lang w:val="en-US" w:eastAsia="zh-CN"/>
        </w:rPr>
        <w:t xml:space="preserve">: </w:t>
      </w:r>
      <w:r w:rsidRPr="005519B3">
        <w:rPr>
          <w:rFonts w:ascii="Book Antiqua" w:hAnsi="Book Antiqua"/>
          <w:sz w:val="24"/>
          <w:szCs w:val="24"/>
          <w:lang w:val="en-US"/>
        </w:rPr>
        <w:t>In CRC, ID with or without anemia should be corrected pre-operatively by intravenous (</w:t>
      </w:r>
      <w:r w:rsidRPr="005519B3">
        <w:rPr>
          <w:rFonts w:ascii="Book Antiqua" w:hAnsi="Book Antiqua"/>
          <w:i/>
          <w:sz w:val="24"/>
          <w:szCs w:val="24"/>
          <w:lang w:val="en-US"/>
        </w:rPr>
        <w:t>iv</w:t>
      </w:r>
      <w:r w:rsidRPr="005519B3">
        <w:rPr>
          <w:rFonts w:ascii="Book Antiqua" w:hAnsi="Book Antiqua"/>
          <w:sz w:val="24"/>
          <w:szCs w:val="24"/>
          <w:lang w:val="en-US"/>
        </w:rPr>
        <w:t>) iron, with or without an erythropoiesis stimulating agent (ESA), preferably two to four weeks prior the scheduled procedure.</w:t>
      </w:r>
      <w:r>
        <w:rPr>
          <w:rFonts w:ascii="Book Antiqua" w:hAnsi="Book Antiqua"/>
          <w:sz w:val="24"/>
          <w:szCs w:val="24"/>
          <w:lang w:val="en-US"/>
        </w:rPr>
        <w:t xml:space="preserve"> </w:t>
      </w:r>
      <w:r w:rsidRPr="005519B3">
        <w:rPr>
          <w:rFonts w:ascii="Book Antiqua" w:hAnsi="Book Antiqua"/>
          <w:sz w:val="24"/>
          <w:szCs w:val="24"/>
          <w:lang w:val="en-US"/>
        </w:rPr>
        <w:t>While at least four studies explored the efficacy of preoperative oral iron</w:t>
      </w:r>
      <w:r w:rsidR="001A21A9" w:rsidRPr="005519B3">
        <w:rPr>
          <w:rFonts w:ascii="Book Antiqua" w:hAnsi="Book Antiqua"/>
          <w:sz w:val="24"/>
          <w:szCs w:val="24"/>
          <w:lang w:val="en-US"/>
        </w:rPr>
        <w:fldChar w:fldCharType="begin">
          <w:fldData xml:space="preserve">PEVuZE5vdGU+PENpdGU+PEF1dGhvcj5Pa3V5YW1hPC9BdXRob3I+PFllYXI+MjAwNTwvWWVhcj48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</w:fldData>
        </w:fldChar>
      </w:r>
      <w:r w:rsidRPr="005519B3">
        <w:rPr>
          <w:rFonts w:ascii="Book Antiqua" w:hAnsi="Book Antiqua"/>
          <w:sz w:val="24"/>
          <w:szCs w:val="24"/>
          <w:lang w:val="en-US"/>
        </w:rPr>
        <w:instrText xml:space="preserve"> ADDIN EN.CITE </w:instrText>
      </w:r>
      <w:r w:rsidR="001A21A9" w:rsidRPr="005519B3">
        <w:rPr>
          <w:rFonts w:ascii="Book Antiqua" w:hAnsi="Book Antiqua"/>
          <w:sz w:val="24"/>
          <w:szCs w:val="24"/>
          <w:lang w:val="en-US"/>
        </w:rPr>
        <w:fldChar w:fldCharType="begin">
          <w:fldData xml:space="preserve">PEVuZE5vdGU+PENpdGU+PEF1dGhvcj5Pa3V5YW1hPC9BdXRob3I+PFllYXI+MjAwNTwvWWVhcj48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</w:fldData>
        </w:fldChar>
      </w:r>
      <w:r w:rsidRPr="005519B3">
        <w:rPr>
          <w:rFonts w:ascii="Book Antiqua" w:hAnsi="Book Antiqua"/>
          <w:sz w:val="24"/>
          <w:szCs w:val="24"/>
          <w:lang w:val="en-US"/>
        </w:rPr>
        <w:instrText xml:space="preserve"> ADDIN EN.CITE.DATA </w:instrText>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end"/>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separate"/>
      </w:r>
      <w:r w:rsidRPr="005519B3">
        <w:rPr>
          <w:rFonts w:ascii="Book Antiqua" w:hAnsi="Book Antiqua"/>
          <w:noProof/>
          <w:sz w:val="24"/>
          <w:szCs w:val="24"/>
          <w:vertAlign w:val="superscript"/>
          <w:lang w:val="en-US"/>
        </w:rPr>
        <w:t>[</w:t>
      </w:r>
      <w:hyperlink w:anchor="_ENREF_46" w:tooltip="Okuyama, 2005 #239" w:history="1">
        <w:r w:rsidRPr="005519B3">
          <w:rPr>
            <w:rFonts w:ascii="Book Antiqua" w:hAnsi="Book Antiqua"/>
            <w:noProof/>
            <w:sz w:val="24"/>
            <w:szCs w:val="24"/>
            <w:vertAlign w:val="superscript"/>
            <w:lang w:val="en-US"/>
          </w:rPr>
          <w:t>46-49</w:t>
        </w:r>
      </w:hyperlink>
      <w:r w:rsidRPr="005519B3">
        <w:rPr>
          <w:rFonts w:ascii="Book Antiqua" w:hAnsi="Book Antiqua"/>
          <w:noProof/>
          <w:sz w:val="24"/>
          <w:szCs w:val="24"/>
          <w:vertAlign w:val="superscript"/>
          <w:lang w:val="en-US"/>
        </w:rPr>
        <w:t>]</w:t>
      </w:r>
      <w:r w:rsidR="001A21A9" w:rsidRPr="005519B3">
        <w:rPr>
          <w:rFonts w:ascii="Book Antiqua" w:hAnsi="Book Antiqua"/>
          <w:sz w:val="24"/>
          <w:szCs w:val="24"/>
          <w:lang w:val="en-US"/>
        </w:rPr>
        <w:fldChar w:fldCharType="end"/>
      </w:r>
      <w:r w:rsidRPr="005519B3">
        <w:rPr>
          <w:rFonts w:ascii="Book Antiqua" w:hAnsi="Book Antiqua"/>
          <w:sz w:val="24"/>
          <w:szCs w:val="24"/>
          <w:lang w:val="en-US"/>
        </w:rPr>
        <w:t xml:space="preserve"> (Table 2), the results are routinely inferior to those with the </w:t>
      </w:r>
      <w:r w:rsidRPr="005519B3">
        <w:rPr>
          <w:rFonts w:ascii="Book Antiqua" w:hAnsi="Book Antiqua"/>
          <w:i/>
          <w:sz w:val="24"/>
          <w:szCs w:val="24"/>
          <w:lang w:val="en-US"/>
        </w:rPr>
        <w:t>iv</w:t>
      </w:r>
      <w:r w:rsidRPr="005519B3">
        <w:rPr>
          <w:rFonts w:ascii="Book Antiqua" w:hAnsi="Book Antiqua"/>
          <w:sz w:val="24"/>
          <w:szCs w:val="24"/>
          <w:lang w:val="en-US"/>
        </w:rPr>
        <w:t xml:space="preserve"> iron route</w:t>
      </w:r>
      <w:r w:rsidR="001A21A9" w:rsidRPr="005519B3">
        <w:rPr>
          <w:rFonts w:ascii="Book Antiqua" w:hAnsi="Book Antiqua"/>
          <w:sz w:val="24"/>
          <w:szCs w:val="24"/>
          <w:lang w:val="en-US"/>
        </w:rPr>
        <w:fldChar w:fldCharType="begin"/>
      </w:r>
      <w:r w:rsidRPr="005519B3">
        <w:rPr>
          <w:rFonts w:ascii="Book Antiqua" w:hAnsi="Book Antiqua"/>
          <w:sz w:val="24"/>
          <w:szCs w:val="24"/>
          <w:lang w:val="en-US"/>
        </w:rPr>
        <w:instrText xml:space="preserve"> ADDIN EN.CITE &lt;EndNote&gt;&lt;Cite&gt;&lt;Author&gt;Munoz M&lt;/Author&gt;&lt;Year&gt;2006&lt;/Year&gt;&lt;RecNum&gt;319&lt;/RecNum&gt;&lt;DisplayText&gt;&lt;style face="superscript"&gt;[50]&lt;/style&gt;&lt;/DisplayText&gt;&lt;record&gt;&lt;rec-number&gt;319&lt;/rec-number&gt;&lt;foreign-keys&gt;&lt;key app="EN" db-id="tx2ttde04wavf7etzzip9peixpfefwxsvpzt"&gt;319&lt;/key&gt;&lt;/foreign-keys&gt;&lt;ref-type name="Journal Article"&gt;17&lt;/ref-type&gt;&lt;contributors&gt;&lt;authors&gt;&lt;author&gt;&lt;style face="normal" font="default" size="100%"&gt;Munoz M, Campos A, Garci&lt;/style&gt;&lt;style face="normal" font="default" charset="162" size="100%"&gt;a&lt;/style&gt;&lt;style face="normal" font="default" size="100%"&gt; &lt;/style&gt;&lt;style face="normal" font="default" charset="162" size="100%"&gt;Erce JA&lt;/style&gt;&lt;/author&gt;&lt;/authors&gt;&lt;/contributors&gt;&lt;titles&gt;&lt;title&gt;Intravenous iron in colorrectal cancer surgery&lt;/title&gt;&lt;secondary-title&gt;Semin Hematol 43: S36 S38.&lt;/secondary-title&gt;&lt;/titles&gt;&lt;periodical&gt;&lt;full-title&gt;Semin Hematol 43: S36 S38.&lt;/full-title&gt;&lt;/periodical&gt;&lt;pages&gt;3&lt;/pages&gt;&lt;number&gt;43&lt;/number&gt;&lt;section&gt;36&lt;/section&gt;&lt;dates&gt;&lt;year&gt;2006&lt;/year&gt;&lt;/dates&gt;&lt;urls&gt;&lt;/urls&gt;&lt;electronic-resource-num&gt;doi:10.1053/j.seminhematol.2013.06.008&lt;/electronic-resource-num&gt;&lt;/record&gt;&lt;/Cite&gt;&lt;/EndNote&gt;</w:instrText>
      </w:r>
      <w:r w:rsidR="001A21A9" w:rsidRPr="005519B3">
        <w:rPr>
          <w:rFonts w:ascii="Book Antiqua" w:hAnsi="Book Antiqua"/>
          <w:sz w:val="24"/>
          <w:szCs w:val="24"/>
          <w:lang w:val="en-US"/>
        </w:rPr>
        <w:fldChar w:fldCharType="separate"/>
      </w:r>
      <w:r w:rsidRPr="005519B3">
        <w:rPr>
          <w:rFonts w:ascii="Book Antiqua" w:hAnsi="Book Antiqua"/>
          <w:noProof/>
          <w:sz w:val="24"/>
          <w:szCs w:val="24"/>
          <w:vertAlign w:val="superscript"/>
          <w:lang w:val="en-US"/>
        </w:rPr>
        <w:t>[</w:t>
      </w:r>
      <w:hyperlink w:anchor="_ENREF_50" w:tooltip="Munoz M, 2006 #319" w:history="1">
        <w:r w:rsidRPr="005519B3">
          <w:rPr>
            <w:rFonts w:ascii="Book Antiqua" w:hAnsi="Book Antiqua"/>
            <w:noProof/>
            <w:sz w:val="24"/>
            <w:szCs w:val="24"/>
            <w:vertAlign w:val="superscript"/>
            <w:lang w:val="en-US"/>
          </w:rPr>
          <w:t>50</w:t>
        </w:r>
      </w:hyperlink>
      <w:r w:rsidRPr="005519B3">
        <w:rPr>
          <w:rFonts w:ascii="Book Antiqua" w:hAnsi="Book Antiqua"/>
          <w:noProof/>
          <w:sz w:val="24"/>
          <w:szCs w:val="24"/>
          <w:vertAlign w:val="superscript"/>
          <w:lang w:val="en-US"/>
        </w:rPr>
        <w:t>]</w:t>
      </w:r>
      <w:r w:rsidR="001A21A9" w:rsidRPr="005519B3">
        <w:rPr>
          <w:rFonts w:ascii="Book Antiqua" w:hAnsi="Book Antiqua"/>
          <w:sz w:val="24"/>
          <w:szCs w:val="24"/>
          <w:lang w:val="en-US"/>
        </w:rPr>
        <w:fldChar w:fldCharType="end"/>
      </w:r>
      <w:r w:rsidRPr="005519B3">
        <w:rPr>
          <w:rFonts w:ascii="Book Antiqua" w:hAnsi="Book Antiqua"/>
          <w:sz w:val="24"/>
          <w:szCs w:val="24"/>
          <w:lang w:val="en-US"/>
        </w:rPr>
        <w:t>.</w:t>
      </w:r>
    </w:p>
    <w:p w:rsidR="00A94130" w:rsidRPr="005519B3" w:rsidRDefault="00A94130" w:rsidP="005519B3">
      <w:pPr>
        <w:spacing w:after="0" w:line="360" w:lineRule="auto"/>
        <w:ind w:firstLineChars="200" w:firstLine="480"/>
        <w:jc w:val="both"/>
        <w:rPr>
          <w:rFonts w:ascii="Book Antiqua" w:hAnsi="Book Antiqua"/>
          <w:sz w:val="24"/>
          <w:szCs w:val="24"/>
          <w:lang w:val="en-US"/>
        </w:rPr>
      </w:pPr>
      <w:r w:rsidRPr="005519B3">
        <w:rPr>
          <w:rFonts w:ascii="Book Antiqua" w:hAnsi="Book Antiqua"/>
          <w:sz w:val="24"/>
          <w:szCs w:val="24"/>
          <w:lang w:val="en-US"/>
        </w:rPr>
        <w:t xml:space="preserve">Okuyama </w:t>
      </w:r>
      <w:r w:rsidRPr="005519B3">
        <w:rPr>
          <w:rFonts w:ascii="Book Antiqua" w:hAnsi="Book Antiqua"/>
          <w:i/>
          <w:sz w:val="24"/>
          <w:szCs w:val="24"/>
          <w:lang w:val="en-US"/>
        </w:rPr>
        <w:t>et al</w:t>
      </w:r>
      <w:r w:rsidR="001A21A9" w:rsidRPr="005519B3">
        <w:rPr>
          <w:rFonts w:ascii="Book Antiqua" w:hAnsi="Book Antiqua"/>
          <w:sz w:val="24"/>
          <w:szCs w:val="24"/>
          <w:lang w:val="en-US"/>
        </w:rPr>
        <w:fldChar w:fldCharType="begin">
          <w:fldData xml:space="preserve">PEVuZE5vdGU+PENpdGU+PEF1dGhvcj5Pa3V5YW1hPC9BdXRob3I+PFllYXI+MjAwNTwvWWVhcj48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</w:fldData>
        </w:fldChar>
      </w:r>
      <w:r w:rsidRPr="005519B3">
        <w:rPr>
          <w:rFonts w:ascii="Book Antiqua" w:hAnsi="Book Antiqua"/>
          <w:sz w:val="24"/>
          <w:szCs w:val="24"/>
          <w:lang w:val="en-US"/>
        </w:rPr>
        <w:instrText xml:space="preserve"> ADDIN EN.CITE </w:instrText>
      </w:r>
      <w:r w:rsidR="001A21A9" w:rsidRPr="005519B3">
        <w:rPr>
          <w:rFonts w:ascii="Book Antiqua" w:hAnsi="Book Antiqua"/>
          <w:sz w:val="24"/>
          <w:szCs w:val="24"/>
          <w:lang w:val="en-US"/>
        </w:rPr>
        <w:fldChar w:fldCharType="begin">
          <w:fldData xml:space="preserve">PEVuZE5vdGU+PENpdGU+PEF1dGhvcj5Pa3V5YW1hPC9BdXRob3I+PFllYXI+MjAwNTwvWWVhcj48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</w:fldData>
        </w:fldChar>
      </w:r>
      <w:r w:rsidRPr="005519B3">
        <w:rPr>
          <w:rFonts w:ascii="Book Antiqua" w:hAnsi="Book Antiqua"/>
          <w:sz w:val="24"/>
          <w:szCs w:val="24"/>
          <w:lang w:val="en-US"/>
        </w:rPr>
        <w:instrText xml:space="preserve"> ADDIN EN.CITE.DATA </w:instrText>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end"/>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separate"/>
      </w:r>
      <w:r w:rsidRPr="005519B3">
        <w:rPr>
          <w:rFonts w:ascii="Book Antiqua" w:hAnsi="Book Antiqua"/>
          <w:noProof/>
          <w:sz w:val="24"/>
          <w:szCs w:val="24"/>
          <w:vertAlign w:val="superscript"/>
          <w:lang w:val="en-US"/>
        </w:rPr>
        <w:t>[</w:t>
      </w:r>
      <w:hyperlink w:anchor="_ENREF_46" w:tooltip="Okuyama, 2005 #239" w:history="1">
        <w:r w:rsidRPr="005519B3">
          <w:rPr>
            <w:rFonts w:ascii="Book Antiqua" w:hAnsi="Book Antiqua"/>
            <w:noProof/>
            <w:sz w:val="24"/>
            <w:szCs w:val="24"/>
            <w:vertAlign w:val="superscript"/>
            <w:lang w:val="en-US"/>
          </w:rPr>
          <w:t>46</w:t>
        </w:r>
      </w:hyperlink>
      <w:r w:rsidRPr="005519B3">
        <w:rPr>
          <w:rFonts w:ascii="Book Antiqua" w:hAnsi="Book Antiqua"/>
          <w:noProof/>
          <w:sz w:val="24"/>
          <w:szCs w:val="24"/>
          <w:vertAlign w:val="superscript"/>
          <w:lang w:val="en-US"/>
        </w:rPr>
        <w:t>]</w:t>
      </w:r>
      <w:r w:rsidR="001A21A9" w:rsidRPr="005519B3">
        <w:rPr>
          <w:rFonts w:ascii="Book Antiqua" w:hAnsi="Book Antiqua"/>
          <w:sz w:val="24"/>
          <w:szCs w:val="24"/>
          <w:lang w:val="en-US"/>
        </w:rPr>
        <w:fldChar w:fldCharType="end"/>
      </w:r>
      <w:r w:rsidRPr="005519B3">
        <w:rPr>
          <w:rFonts w:ascii="Book Antiqua" w:hAnsi="Book Antiqua"/>
          <w:sz w:val="24"/>
          <w:szCs w:val="24"/>
          <w:lang w:val="en-US"/>
        </w:rPr>
        <w:t xml:space="preserve"> compared preoperative Hb levels and transfusion requirements of anemic patients (Hb ≤</w:t>
      </w:r>
      <w:r w:rsidRPr="005519B3">
        <w:rPr>
          <w:rFonts w:ascii="Book Antiqua" w:hAnsi="Book Antiqua"/>
          <w:sz w:val="24"/>
          <w:szCs w:val="24"/>
          <w:lang w:val="en-US" w:eastAsia="zh-CN"/>
        </w:rPr>
        <w:t xml:space="preserve"> </w:t>
      </w:r>
      <w:r w:rsidRPr="005519B3">
        <w:rPr>
          <w:rFonts w:ascii="Book Antiqua" w:hAnsi="Book Antiqua"/>
          <w:sz w:val="24"/>
          <w:szCs w:val="24"/>
          <w:lang w:val="en-US"/>
        </w:rPr>
        <w:t>10 g/dL), 32 who received oral iron supplementation (sodium ferrous citrate, 200 mg/d) for at least 2 w</w:t>
      </w:r>
      <w:r w:rsidRPr="005519B3">
        <w:rPr>
          <w:rFonts w:ascii="Book Antiqua" w:hAnsi="Book Antiqua"/>
          <w:sz w:val="24"/>
          <w:szCs w:val="24"/>
          <w:lang w:val="en-US" w:eastAsia="zh-CN"/>
        </w:rPr>
        <w:t>k</w:t>
      </w:r>
      <w:r w:rsidRPr="005519B3">
        <w:rPr>
          <w:rFonts w:ascii="Book Antiqua" w:hAnsi="Book Antiqua"/>
          <w:sz w:val="24"/>
          <w:szCs w:val="24"/>
          <w:lang w:val="en-US"/>
        </w:rPr>
        <w:t xml:space="preserve"> preoperatively with those of 84 who did not. While iron supplementation resulted in higher Hb levels immediately before surgery (+1.2 g/dL; </w:t>
      </w:r>
      <w:r w:rsidRPr="005519B3">
        <w:rPr>
          <w:rFonts w:ascii="Book Antiqua" w:hAnsi="Book Antiqua"/>
          <w:i/>
          <w:sz w:val="24"/>
          <w:szCs w:val="24"/>
          <w:lang w:val="en-US"/>
        </w:rPr>
        <w:t>P</w:t>
      </w:r>
      <w:r w:rsidRPr="005519B3">
        <w:rPr>
          <w:rFonts w:ascii="Book Antiqua" w:hAnsi="Book Antiqua"/>
          <w:sz w:val="24"/>
          <w:szCs w:val="24"/>
          <w:lang w:val="en-US"/>
        </w:rPr>
        <w:t xml:space="preserve"> &lt; 0.05), and fewer required intraoperative ABT (9.4% </w:t>
      </w:r>
      <w:r w:rsidRPr="005519B3">
        <w:rPr>
          <w:rFonts w:ascii="Book Antiqua" w:hAnsi="Book Antiqua"/>
          <w:i/>
          <w:sz w:val="24"/>
          <w:szCs w:val="24"/>
          <w:lang w:val="en-US"/>
        </w:rPr>
        <w:t>vs</w:t>
      </w:r>
      <w:r w:rsidRPr="005519B3">
        <w:rPr>
          <w:rFonts w:ascii="Book Antiqua" w:hAnsi="Book Antiqua"/>
          <w:sz w:val="24"/>
          <w:szCs w:val="24"/>
          <w:lang w:val="en-US"/>
        </w:rPr>
        <w:t xml:space="preserve"> 27.4%, </w:t>
      </w:r>
      <w:r w:rsidRPr="005519B3">
        <w:rPr>
          <w:rFonts w:ascii="Book Antiqua" w:hAnsi="Book Antiqua"/>
          <w:i/>
          <w:sz w:val="24"/>
          <w:szCs w:val="24"/>
          <w:lang w:val="en-US"/>
        </w:rPr>
        <w:t xml:space="preserve">P </w:t>
      </w:r>
      <w:r w:rsidRPr="005519B3">
        <w:rPr>
          <w:rFonts w:ascii="Book Antiqua" w:hAnsi="Book Antiqua"/>
          <w:sz w:val="24"/>
          <w:szCs w:val="24"/>
          <w:lang w:val="en-US"/>
        </w:rPr>
        <w:t>&lt; 0.05), there were no significant differences in postoperative Hb levels or ABT volumes between the two groups.</w:t>
      </w:r>
      <w:r>
        <w:rPr>
          <w:rFonts w:ascii="Book Antiqua" w:hAnsi="Book Antiqua"/>
          <w:sz w:val="24"/>
          <w:szCs w:val="24"/>
          <w:lang w:val="en-US"/>
        </w:rPr>
        <w:t xml:space="preserve"> </w:t>
      </w:r>
      <w:r w:rsidRPr="005519B3">
        <w:rPr>
          <w:rFonts w:ascii="Book Antiqua" w:hAnsi="Book Antiqua"/>
          <w:sz w:val="24"/>
          <w:szCs w:val="24"/>
          <w:lang w:val="en-US"/>
        </w:rPr>
        <w:t xml:space="preserve">Lidder </w:t>
      </w:r>
      <w:r w:rsidRPr="005519B3">
        <w:rPr>
          <w:rFonts w:ascii="Book Antiqua" w:hAnsi="Book Antiqua"/>
          <w:i/>
          <w:sz w:val="24"/>
          <w:szCs w:val="24"/>
          <w:lang w:val="en-US"/>
        </w:rPr>
        <w:t>et al</w:t>
      </w:r>
      <w:r w:rsidR="001A21A9" w:rsidRPr="005519B3">
        <w:rPr>
          <w:rFonts w:ascii="Book Antiqua" w:hAnsi="Book Antiqua"/>
          <w:sz w:val="24"/>
          <w:szCs w:val="24"/>
          <w:lang w:val="en-US"/>
        </w:rPr>
        <w:fldChar w:fldCharType="begin">
          <w:fldData xml:space="preserve">PEVuZE5vdGU+PENpdGU+PEF1dGhvcj5MaWRkZXI8L0F1dGhvcj48WWVhcj4yMDA3PC9ZZWFyPjxS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</w:fldData>
        </w:fldChar>
      </w:r>
      <w:r w:rsidRPr="005519B3">
        <w:rPr>
          <w:rFonts w:ascii="Book Antiqua" w:hAnsi="Book Antiqua"/>
          <w:sz w:val="24"/>
          <w:szCs w:val="24"/>
          <w:lang w:val="en-US"/>
        </w:rPr>
        <w:instrText xml:space="preserve"> ADDIN EN.CITE </w:instrText>
      </w:r>
      <w:r w:rsidR="001A21A9" w:rsidRPr="005519B3">
        <w:rPr>
          <w:rFonts w:ascii="Book Antiqua" w:hAnsi="Book Antiqua"/>
          <w:sz w:val="24"/>
          <w:szCs w:val="24"/>
          <w:lang w:val="en-US"/>
        </w:rPr>
        <w:fldChar w:fldCharType="begin">
          <w:fldData xml:space="preserve">PEVuZE5vdGU+PENpdGU+PEF1dGhvcj5MaWRkZXI8L0F1dGhvcj48WWVhcj4yMDA3PC9ZZWFyPjxS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</w:fldData>
        </w:fldChar>
      </w:r>
      <w:r w:rsidRPr="005519B3">
        <w:rPr>
          <w:rFonts w:ascii="Book Antiqua" w:hAnsi="Book Antiqua"/>
          <w:sz w:val="24"/>
          <w:szCs w:val="24"/>
          <w:lang w:val="en-US"/>
        </w:rPr>
        <w:instrText xml:space="preserve"> ADDIN EN.CITE.DATA </w:instrText>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end"/>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separate"/>
      </w:r>
      <w:r w:rsidRPr="005519B3">
        <w:rPr>
          <w:rFonts w:ascii="Book Antiqua" w:hAnsi="Book Antiqua"/>
          <w:noProof/>
          <w:sz w:val="24"/>
          <w:szCs w:val="24"/>
          <w:vertAlign w:val="superscript"/>
          <w:lang w:val="en-US"/>
        </w:rPr>
        <w:t>[</w:t>
      </w:r>
      <w:hyperlink w:anchor="_ENREF_47" w:tooltip="Lidder, 2007 #240" w:history="1">
        <w:r w:rsidRPr="005519B3">
          <w:rPr>
            <w:rFonts w:ascii="Book Antiqua" w:hAnsi="Book Antiqua"/>
            <w:noProof/>
            <w:sz w:val="24"/>
            <w:szCs w:val="24"/>
            <w:vertAlign w:val="superscript"/>
            <w:lang w:val="en-US"/>
          </w:rPr>
          <w:t>47</w:t>
        </w:r>
      </w:hyperlink>
      <w:r w:rsidRPr="005519B3">
        <w:rPr>
          <w:rFonts w:ascii="Book Antiqua" w:hAnsi="Book Antiqua"/>
          <w:noProof/>
          <w:sz w:val="24"/>
          <w:szCs w:val="24"/>
          <w:vertAlign w:val="superscript"/>
          <w:lang w:val="en-US"/>
        </w:rPr>
        <w:t>]</w:t>
      </w:r>
      <w:r w:rsidR="001A21A9" w:rsidRPr="005519B3">
        <w:rPr>
          <w:rFonts w:ascii="Book Antiqua" w:hAnsi="Book Antiqua"/>
          <w:sz w:val="24"/>
          <w:szCs w:val="24"/>
          <w:lang w:val="en-US"/>
        </w:rPr>
        <w:fldChar w:fldCharType="end"/>
      </w:r>
      <w:r w:rsidRPr="005519B3">
        <w:rPr>
          <w:rFonts w:ascii="Book Antiqua" w:hAnsi="Book Antiqua"/>
          <w:sz w:val="24"/>
          <w:szCs w:val="24"/>
          <w:lang w:val="en-US"/>
        </w:rPr>
        <w:t xml:space="preserve"> conducted a randomized controlled trial (RCT) of oral ferrous sulphate (200 mg TDS) for a mean of 14 d pre-operatively (12-56 days) versus no iron therapy in patients with IDA or ID scheduled for CRC surgery. Oral iron was found to prevent Hb decrease from recruitment to admission, and to reduce ABT (25% </w:t>
      </w:r>
      <w:r w:rsidRPr="005519B3">
        <w:rPr>
          <w:rFonts w:ascii="Book Antiqua" w:hAnsi="Book Antiqua"/>
          <w:i/>
          <w:sz w:val="24"/>
          <w:szCs w:val="24"/>
          <w:lang w:val="en-US"/>
        </w:rPr>
        <w:t>vs</w:t>
      </w:r>
      <w:r w:rsidRPr="005519B3">
        <w:rPr>
          <w:rFonts w:ascii="Book Antiqua" w:hAnsi="Book Antiqua"/>
          <w:sz w:val="24"/>
          <w:szCs w:val="24"/>
          <w:lang w:val="en-US"/>
        </w:rPr>
        <w:t xml:space="preserve"> 59%, for iron and control, respectively; </w:t>
      </w:r>
      <w:r w:rsidRPr="005519B3">
        <w:rPr>
          <w:rFonts w:ascii="Book Antiqua" w:hAnsi="Book Antiqua"/>
          <w:i/>
          <w:sz w:val="24"/>
          <w:szCs w:val="24"/>
          <w:lang w:val="en-US"/>
        </w:rPr>
        <w:t>P</w:t>
      </w:r>
      <w:r w:rsidRPr="005519B3">
        <w:rPr>
          <w:rFonts w:ascii="Book Antiqua" w:hAnsi="Book Antiqua"/>
          <w:sz w:val="24"/>
          <w:szCs w:val="24"/>
          <w:lang w:val="en-US"/>
        </w:rPr>
        <w:t xml:space="preserve"> = 0.031), although these differences were not statistically significant for patients with IDA. </w:t>
      </w:r>
    </w:p>
    <w:p w:rsidR="00A94130" w:rsidRPr="005519B3" w:rsidRDefault="00A94130" w:rsidP="005519B3">
      <w:pPr>
        <w:spacing w:after="0" w:line="360" w:lineRule="auto"/>
        <w:ind w:firstLineChars="200" w:firstLine="480"/>
        <w:jc w:val="both"/>
        <w:rPr>
          <w:rFonts w:ascii="Book Antiqua" w:hAnsi="Book Antiqua"/>
          <w:sz w:val="24"/>
          <w:szCs w:val="24"/>
          <w:lang w:val="en-US"/>
        </w:rPr>
      </w:pPr>
      <w:r w:rsidRPr="005519B3">
        <w:rPr>
          <w:rFonts w:ascii="Book Antiqua" w:hAnsi="Book Antiqua"/>
          <w:sz w:val="24"/>
          <w:szCs w:val="24"/>
          <w:lang w:val="en-US"/>
        </w:rPr>
        <w:t xml:space="preserve">In a series of 103 patients receiving oral ferrous sulphate (200 mg TDS) for a median of 39 d pre-operatively (interquartile range = 7-63 d) and no preoperative ABT, Quinn </w:t>
      </w:r>
      <w:r w:rsidRPr="005519B3">
        <w:rPr>
          <w:rFonts w:ascii="Book Antiqua" w:hAnsi="Book Antiqua"/>
          <w:i/>
          <w:sz w:val="24"/>
          <w:szCs w:val="24"/>
          <w:lang w:val="en-US"/>
        </w:rPr>
        <w:t>et al</w:t>
      </w:r>
      <w:r w:rsidR="001A21A9" w:rsidRPr="005519B3">
        <w:rPr>
          <w:rFonts w:ascii="Book Antiqua" w:hAnsi="Book Antiqua"/>
          <w:sz w:val="24"/>
          <w:szCs w:val="24"/>
          <w:lang w:val="en-US"/>
        </w:rPr>
        <w:fldChar w:fldCharType="begin">
          <w:fldData xml:space="preserve">PEVuZE5vdGU+PENpdGU+PEF1dGhvcj5RdWlubjwvQXV0aG9yPjxZZWFyPjIwMTA8L1llYXI+PFJl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</w:fldData>
        </w:fldChar>
      </w:r>
      <w:r w:rsidRPr="005519B3">
        <w:rPr>
          <w:rFonts w:ascii="Book Antiqua" w:hAnsi="Book Antiqua"/>
          <w:sz w:val="24"/>
          <w:szCs w:val="24"/>
          <w:lang w:val="en-US"/>
        </w:rPr>
        <w:instrText xml:space="preserve"> ADDIN EN.CITE </w:instrText>
      </w:r>
      <w:r w:rsidR="001A21A9" w:rsidRPr="005519B3">
        <w:rPr>
          <w:rFonts w:ascii="Book Antiqua" w:hAnsi="Book Antiqua"/>
          <w:sz w:val="24"/>
          <w:szCs w:val="24"/>
          <w:lang w:val="en-US"/>
        </w:rPr>
        <w:fldChar w:fldCharType="begin">
          <w:fldData xml:space="preserve">PEVuZE5vdGU+PENpdGU+PEF1dGhvcj5RdWlubjwvQXV0aG9yPjxZZWFyPjIwMTA8L1llYXI+PFJl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</w:fldData>
        </w:fldChar>
      </w:r>
      <w:r w:rsidRPr="005519B3">
        <w:rPr>
          <w:rFonts w:ascii="Book Antiqua" w:hAnsi="Book Antiqua"/>
          <w:sz w:val="24"/>
          <w:szCs w:val="24"/>
          <w:lang w:val="en-US"/>
        </w:rPr>
        <w:instrText xml:space="preserve"> ADDIN EN.CITE.DATA </w:instrText>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end"/>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separate"/>
      </w:r>
      <w:r w:rsidRPr="005519B3">
        <w:rPr>
          <w:rFonts w:ascii="Book Antiqua" w:hAnsi="Book Antiqua"/>
          <w:noProof/>
          <w:sz w:val="24"/>
          <w:szCs w:val="24"/>
          <w:vertAlign w:val="superscript"/>
          <w:lang w:val="en-US"/>
        </w:rPr>
        <w:t>[</w:t>
      </w:r>
      <w:hyperlink w:anchor="_ENREF_48" w:tooltip="Quinn, 2010 #270" w:history="1">
        <w:r w:rsidRPr="005519B3">
          <w:rPr>
            <w:rFonts w:ascii="Book Antiqua" w:hAnsi="Book Antiqua"/>
            <w:noProof/>
            <w:sz w:val="24"/>
            <w:szCs w:val="24"/>
            <w:vertAlign w:val="superscript"/>
            <w:lang w:val="en-US"/>
          </w:rPr>
          <w:t>48</w:t>
        </w:r>
      </w:hyperlink>
      <w:r w:rsidRPr="005519B3">
        <w:rPr>
          <w:rFonts w:ascii="Book Antiqua" w:hAnsi="Book Antiqua"/>
          <w:noProof/>
          <w:sz w:val="24"/>
          <w:szCs w:val="24"/>
          <w:vertAlign w:val="superscript"/>
          <w:lang w:val="en-US"/>
        </w:rPr>
        <w:t>]</w:t>
      </w:r>
      <w:r w:rsidR="001A21A9" w:rsidRPr="005519B3">
        <w:rPr>
          <w:rFonts w:ascii="Book Antiqua" w:hAnsi="Book Antiqua"/>
          <w:sz w:val="24"/>
          <w:szCs w:val="24"/>
          <w:lang w:val="en-US"/>
        </w:rPr>
        <w:fldChar w:fldCharType="end"/>
      </w:r>
      <w:r w:rsidRPr="005519B3">
        <w:rPr>
          <w:rFonts w:ascii="Book Antiqua" w:hAnsi="Book Antiqua"/>
          <w:sz w:val="24"/>
          <w:szCs w:val="24"/>
          <w:lang w:val="en-US"/>
        </w:rPr>
        <w:t xml:space="preserve"> observed that: </w:t>
      </w:r>
      <w:r w:rsidRPr="005519B3">
        <w:rPr>
          <w:rFonts w:ascii="Book Antiqua" w:hAnsi="Book Antiqua"/>
          <w:sz w:val="24"/>
          <w:szCs w:val="24"/>
          <w:lang w:val="en-US" w:eastAsia="zh-CN"/>
        </w:rPr>
        <w:t>(</w:t>
      </w:r>
      <w:r w:rsidRPr="005519B3">
        <w:rPr>
          <w:rFonts w:ascii="Book Antiqua" w:hAnsi="Book Antiqua"/>
          <w:sz w:val="24"/>
          <w:szCs w:val="24"/>
          <w:lang w:val="en-US"/>
        </w:rPr>
        <w:t>1) Fifty-eight (56.3%) patients who were anemic at presentation had a mean increment in Hb of 1.7 g/dL (</w:t>
      </w:r>
      <w:r w:rsidRPr="005519B3">
        <w:rPr>
          <w:rFonts w:ascii="Book Antiqua" w:hAnsi="Book Antiqua"/>
          <w:i/>
          <w:sz w:val="24"/>
          <w:szCs w:val="24"/>
          <w:lang w:val="en-US"/>
        </w:rPr>
        <w:t>P</w:t>
      </w:r>
      <w:r w:rsidRPr="005519B3">
        <w:rPr>
          <w:rFonts w:ascii="Book Antiqua" w:hAnsi="Book Antiqua"/>
          <w:sz w:val="24"/>
          <w:szCs w:val="24"/>
          <w:lang w:val="en-US"/>
        </w:rPr>
        <w:t xml:space="preserve"> &lt; 0.001); </w:t>
      </w:r>
      <w:r w:rsidRPr="005519B3">
        <w:rPr>
          <w:rFonts w:ascii="Book Antiqua" w:hAnsi="Book Antiqua"/>
          <w:sz w:val="24"/>
          <w:szCs w:val="24"/>
          <w:lang w:val="en-US" w:eastAsia="zh-CN"/>
        </w:rPr>
        <w:t>(</w:t>
      </w:r>
      <w:r w:rsidRPr="005519B3">
        <w:rPr>
          <w:rFonts w:ascii="Book Antiqua" w:hAnsi="Book Antiqua"/>
          <w:sz w:val="24"/>
          <w:szCs w:val="24"/>
          <w:lang w:val="en-US"/>
        </w:rPr>
        <w:t>2) Those with right-sided tumors (lower mean Hb at presentation) responded more often to oral iron</w:t>
      </w:r>
      <w:r>
        <w:rPr>
          <w:rFonts w:ascii="Book Antiqua" w:hAnsi="Book Antiqua"/>
          <w:sz w:val="24"/>
          <w:szCs w:val="24"/>
          <w:lang w:val="en-US"/>
        </w:rPr>
        <w:t xml:space="preserve"> </w:t>
      </w:r>
      <w:r w:rsidRPr="005519B3">
        <w:rPr>
          <w:rFonts w:ascii="Book Antiqua" w:hAnsi="Book Antiqua"/>
          <w:sz w:val="24"/>
          <w:szCs w:val="24"/>
          <w:lang w:val="en-US"/>
        </w:rPr>
        <w:t>than those with left-sided tumors (</w:t>
      </w:r>
      <w:r w:rsidRPr="005519B3">
        <w:rPr>
          <w:rFonts w:ascii="Book Antiqua" w:hAnsi="Book Antiqua"/>
          <w:i/>
          <w:sz w:val="24"/>
          <w:szCs w:val="24"/>
          <w:lang w:val="en-US"/>
        </w:rPr>
        <w:t>P</w:t>
      </w:r>
      <w:r w:rsidRPr="005519B3">
        <w:rPr>
          <w:rFonts w:ascii="Book Antiqua" w:hAnsi="Book Antiqua"/>
          <w:sz w:val="24"/>
          <w:szCs w:val="24"/>
          <w:lang w:val="en-US"/>
        </w:rPr>
        <w:t xml:space="preserve"> &lt; 0.017); </w:t>
      </w:r>
      <w:r w:rsidRPr="005519B3">
        <w:rPr>
          <w:rFonts w:ascii="Book Antiqua" w:hAnsi="Book Antiqua"/>
          <w:sz w:val="24"/>
          <w:szCs w:val="24"/>
          <w:lang w:val="en-US" w:eastAsia="zh-CN"/>
        </w:rPr>
        <w:t>(</w:t>
      </w:r>
      <w:r w:rsidRPr="005519B3">
        <w:rPr>
          <w:rFonts w:ascii="Book Antiqua" w:hAnsi="Book Antiqua"/>
          <w:sz w:val="24"/>
          <w:szCs w:val="24"/>
          <w:lang w:val="en-US"/>
        </w:rPr>
        <w:t xml:space="preserve">3) Increase in Hb was unrelated to tumor stage, but was greater when iron was administered for more than 14 days; and </w:t>
      </w:r>
      <w:r w:rsidRPr="005519B3">
        <w:rPr>
          <w:rFonts w:ascii="Book Antiqua" w:hAnsi="Book Antiqua"/>
          <w:sz w:val="24"/>
          <w:szCs w:val="24"/>
          <w:lang w:val="en-US" w:eastAsia="zh-CN"/>
        </w:rPr>
        <w:t>(</w:t>
      </w:r>
      <w:r w:rsidRPr="005519B3">
        <w:rPr>
          <w:rFonts w:ascii="Book Antiqua" w:hAnsi="Book Antiqua"/>
          <w:sz w:val="24"/>
          <w:szCs w:val="24"/>
          <w:lang w:val="en-US"/>
        </w:rPr>
        <w:t xml:space="preserve">4) ABT rate for all curative resections was 0.69 units/patient (compared to 1.69 units/patient using an historical cohort). </w:t>
      </w:r>
    </w:p>
    <w:p w:rsidR="00A94130" w:rsidRPr="005519B3" w:rsidRDefault="00A94130" w:rsidP="005519B3">
      <w:pPr>
        <w:spacing w:after="0" w:line="360" w:lineRule="auto"/>
        <w:ind w:firstLineChars="200" w:firstLine="480"/>
        <w:jc w:val="both"/>
        <w:rPr>
          <w:rFonts w:ascii="Book Antiqua" w:hAnsi="Book Antiqua"/>
          <w:sz w:val="24"/>
          <w:szCs w:val="24"/>
          <w:lang w:val="en-US"/>
        </w:rPr>
      </w:pPr>
      <w:r w:rsidRPr="005519B3">
        <w:rPr>
          <w:rFonts w:ascii="Book Antiqua" w:hAnsi="Book Antiqua"/>
          <w:sz w:val="24"/>
          <w:szCs w:val="24"/>
          <w:lang w:val="en-US"/>
        </w:rPr>
        <w:lastRenderedPageBreak/>
        <w:t xml:space="preserve">Several </w:t>
      </w:r>
      <w:r w:rsidRPr="005519B3">
        <w:rPr>
          <w:rFonts w:ascii="Book Antiqua" w:hAnsi="Book Antiqua"/>
          <w:i/>
          <w:sz w:val="24"/>
          <w:szCs w:val="24"/>
          <w:lang w:val="en-US"/>
        </w:rPr>
        <w:t>iv</w:t>
      </w:r>
      <w:r w:rsidRPr="005519B3">
        <w:rPr>
          <w:rFonts w:ascii="Book Antiqua" w:hAnsi="Book Antiqua"/>
          <w:sz w:val="24"/>
          <w:szCs w:val="24"/>
          <w:lang w:val="en-US"/>
        </w:rPr>
        <w:t xml:space="preserve"> iron formulations are currently available (Table 3). </w:t>
      </w:r>
      <w:r w:rsidRPr="005519B3">
        <w:rPr>
          <w:rFonts w:ascii="Book Antiqua" w:hAnsi="Book Antiqua"/>
          <w:i/>
          <w:sz w:val="24"/>
          <w:szCs w:val="24"/>
          <w:lang w:val="en-US"/>
        </w:rPr>
        <w:t>iv</w:t>
      </w:r>
      <w:r w:rsidRPr="005519B3">
        <w:rPr>
          <w:rFonts w:ascii="Book Antiqua" w:hAnsi="Book Antiqua"/>
          <w:sz w:val="24"/>
          <w:szCs w:val="24"/>
          <w:lang w:val="en-US"/>
        </w:rPr>
        <w:t xml:space="preserve"> iron therapy, with or without</w:t>
      </w:r>
      <w:r>
        <w:rPr>
          <w:rFonts w:ascii="Book Antiqua" w:hAnsi="Book Antiqua"/>
          <w:sz w:val="24"/>
          <w:szCs w:val="24"/>
          <w:lang w:val="en-US"/>
        </w:rPr>
        <w:t xml:space="preserve"> </w:t>
      </w:r>
      <w:r w:rsidRPr="005519B3">
        <w:rPr>
          <w:rFonts w:ascii="Book Antiqua" w:hAnsi="Book Antiqua"/>
          <w:sz w:val="24"/>
          <w:szCs w:val="24"/>
          <w:lang w:val="en-US"/>
        </w:rPr>
        <w:t>ESAs, as a safe and efficacious tool for treating anemia and reducing transfusion requirements in surgical and medical patients, has been extensively reviewed</w:t>
      </w:r>
      <w:r w:rsidR="001A21A9" w:rsidRPr="005519B3">
        <w:rPr>
          <w:rFonts w:ascii="Book Antiqua" w:hAnsi="Book Antiqua"/>
          <w:sz w:val="24"/>
          <w:szCs w:val="24"/>
          <w:lang w:val="en-US"/>
        </w:rPr>
        <w:fldChar w:fldCharType="begin">
          <w:fldData xml:space="preserve">PEVuZE5vdGU+PENpdGU+PEF1dGhvcj5BdWVyYmFjaDwvQXV0aG9yPjxZZWFyPjIwMDc8L1llYXI+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</w:fldData>
        </w:fldChar>
      </w:r>
      <w:r w:rsidRPr="005519B3">
        <w:rPr>
          <w:rFonts w:ascii="Book Antiqua" w:hAnsi="Book Antiqua"/>
          <w:sz w:val="24"/>
          <w:szCs w:val="24"/>
          <w:lang w:val="en-US"/>
        </w:rPr>
        <w:instrText xml:space="preserve"> ADDIN EN.CITE </w:instrText>
      </w:r>
      <w:r w:rsidR="001A21A9" w:rsidRPr="005519B3">
        <w:rPr>
          <w:rFonts w:ascii="Book Antiqua" w:hAnsi="Book Antiqua"/>
          <w:sz w:val="24"/>
          <w:szCs w:val="24"/>
          <w:lang w:val="en-US"/>
        </w:rPr>
        <w:fldChar w:fldCharType="begin">
          <w:fldData xml:space="preserve">PEVuZE5vdGU+PENpdGU+PEF1dGhvcj5BdWVyYmFjaDwvQXV0aG9yPjxZZWFyPjIwMDc8L1llYXI+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</w:fldData>
        </w:fldChar>
      </w:r>
      <w:r w:rsidRPr="005519B3">
        <w:rPr>
          <w:rFonts w:ascii="Book Antiqua" w:hAnsi="Book Antiqua"/>
          <w:sz w:val="24"/>
          <w:szCs w:val="24"/>
          <w:lang w:val="en-US"/>
        </w:rPr>
        <w:instrText xml:space="preserve"> ADDIN EN.CITE.DATA </w:instrText>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end"/>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separate"/>
      </w:r>
      <w:r w:rsidRPr="005519B3">
        <w:rPr>
          <w:rFonts w:ascii="Book Antiqua" w:hAnsi="Book Antiqua"/>
          <w:noProof/>
          <w:sz w:val="24"/>
          <w:szCs w:val="24"/>
          <w:vertAlign w:val="superscript"/>
          <w:lang w:val="en-US"/>
        </w:rPr>
        <w:t>[</w:t>
      </w:r>
      <w:hyperlink w:anchor="_ENREF_51" w:tooltip="Auerbach, 2007 #320" w:history="1">
        <w:r w:rsidRPr="005519B3">
          <w:rPr>
            <w:rFonts w:ascii="Book Antiqua" w:hAnsi="Book Antiqua"/>
            <w:noProof/>
            <w:sz w:val="24"/>
            <w:szCs w:val="24"/>
            <w:vertAlign w:val="superscript"/>
            <w:lang w:val="en-US"/>
          </w:rPr>
          <w:t>51-54</w:t>
        </w:r>
      </w:hyperlink>
      <w:r w:rsidRPr="005519B3">
        <w:rPr>
          <w:rFonts w:ascii="Book Antiqua" w:hAnsi="Book Antiqua"/>
          <w:noProof/>
          <w:sz w:val="24"/>
          <w:szCs w:val="24"/>
          <w:vertAlign w:val="superscript"/>
          <w:lang w:val="en-US"/>
        </w:rPr>
        <w:t>]</w:t>
      </w:r>
      <w:r w:rsidR="001A21A9" w:rsidRPr="005519B3">
        <w:rPr>
          <w:rFonts w:ascii="Book Antiqua" w:hAnsi="Book Antiqua"/>
          <w:sz w:val="24"/>
          <w:szCs w:val="24"/>
          <w:lang w:val="en-US"/>
        </w:rPr>
        <w:fldChar w:fldCharType="end"/>
      </w:r>
      <w:r w:rsidRPr="005519B3">
        <w:rPr>
          <w:rFonts w:ascii="Book Antiqua" w:hAnsi="Book Antiqua"/>
          <w:sz w:val="24"/>
          <w:szCs w:val="24"/>
          <w:lang w:val="en-US"/>
        </w:rPr>
        <w:t xml:space="preserve">. Randomized clinical trials have shown superior efficacy of </w:t>
      </w:r>
      <w:r w:rsidRPr="005519B3">
        <w:rPr>
          <w:rFonts w:ascii="Book Antiqua" w:hAnsi="Book Antiqua"/>
          <w:i/>
          <w:sz w:val="24"/>
          <w:szCs w:val="24"/>
          <w:lang w:val="en-US"/>
        </w:rPr>
        <w:t>iv</w:t>
      </w:r>
      <w:r w:rsidRPr="005519B3">
        <w:rPr>
          <w:rFonts w:ascii="Book Antiqua" w:hAnsi="Book Antiqua"/>
          <w:sz w:val="24"/>
          <w:szCs w:val="24"/>
          <w:lang w:val="en-US"/>
        </w:rPr>
        <w:t xml:space="preserve"> iron over oral or no iron in reducing ABT, increasing Hb, and improving quality of life in ESA-treated anemic cancer patients</w:t>
      </w:r>
      <w:r w:rsidR="001A21A9" w:rsidRPr="005519B3">
        <w:rPr>
          <w:rFonts w:ascii="Book Antiqua" w:hAnsi="Book Antiqua"/>
          <w:sz w:val="24"/>
          <w:szCs w:val="24"/>
          <w:lang w:val="en-US"/>
        </w:rPr>
        <w:fldChar w:fldCharType="begin">
          <w:fldData xml:space="preserve">PEVuZE5vdGU+PENpdGU+PEF1dGhvcj5BdWVyYmFjaDwvQXV0aG9yPjxZZWFyPjIwMTA8L1llYXI+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</w:fldData>
        </w:fldChar>
      </w:r>
      <w:r w:rsidRPr="005519B3">
        <w:rPr>
          <w:rFonts w:ascii="Book Antiqua" w:hAnsi="Book Antiqua"/>
          <w:sz w:val="24"/>
          <w:szCs w:val="24"/>
          <w:lang w:val="en-US"/>
        </w:rPr>
        <w:instrText xml:space="preserve"> ADDIN EN.CITE </w:instrText>
      </w:r>
      <w:r w:rsidR="001A21A9" w:rsidRPr="005519B3">
        <w:rPr>
          <w:rFonts w:ascii="Book Antiqua" w:hAnsi="Book Antiqua"/>
          <w:sz w:val="24"/>
          <w:szCs w:val="24"/>
          <w:lang w:val="en-US"/>
        </w:rPr>
        <w:fldChar w:fldCharType="begin">
          <w:fldData xml:space="preserve">PEVuZE5vdGU+PENpdGU+PEF1dGhvcj5BdWVyYmFjaDwvQXV0aG9yPjxZZWFyPjIwMTA8L1llYXI+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</w:fldData>
        </w:fldChar>
      </w:r>
      <w:r w:rsidRPr="005519B3">
        <w:rPr>
          <w:rFonts w:ascii="Book Antiqua" w:hAnsi="Book Antiqua"/>
          <w:sz w:val="24"/>
          <w:szCs w:val="24"/>
          <w:lang w:val="en-US"/>
        </w:rPr>
        <w:instrText xml:space="preserve"> ADDIN EN.CITE.DATA </w:instrText>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end"/>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separate"/>
      </w:r>
      <w:r w:rsidRPr="005519B3">
        <w:rPr>
          <w:rFonts w:ascii="Book Antiqua" w:hAnsi="Book Antiqua"/>
          <w:noProof/>
          <w:sz w:val="24"/>
          <w:szCs w:val="24"/>
          <w:vertAlign w:val="superscript"/>
          <w:lang w:val="en-US"/>
        </w:rPr>
        <w:t>[</w:t>
      </w:r>
      <w:hyperlink w:anchor="_ENREF_53" w:tooltip="Auerbach, 2010 #466" w:history="1">
        <w:r w:rsidRPr="005519B3">
          <w:rPr>
            <w:rFonts w:ascii="Book Antiqua" w:hAnsi="Book Antiqua"/>
            <w:noProof/>
            <w:sz w:val="24"/>
            <w:szCs w:val="24"/>
            <w:vertAlign w:val="superscript"/>
            <w:lang w:val="en-US"/>
          </w:rPr>
          <w:t>53</w:t>
        </w:r>
      </w:hyperlink>
      <w:r w:rsidRPr="005519B3">
        <w:rPr>
          <w:rFonts w:ascii="Book Antiqua" w:hAnsi="Book Antiqua"/>
          <w:noProof/>
          <w:sz w:val="24"/>
          <w:szCs w:val="24"/>
          <w:vertAlign w:val="superscript"/>
          <w:lang w:val="en-US"/>
        </w:rPr>
        <w:t xml:space="preserve">, </w:t>
      </w:r>
      <w:hyperlink w:anchor="_ENREF_55" w:tooltip="Aapro, 2012 #489" w:history="1">
        <w:r w:rsidRPr="005519B3">
          <w:rPr>
            <w:rFonts w:ascii="Book Antiqua" w:hAnsi="Book Antiqua"/>
            <w:noProof/>
            <w:sz w:val="24"/>
            <w:szCs w:val="24"/>
            <w:vertAlign w:val="superscript"/>
            <w:lang w:val="en-US"/>
          </w:rPr>
          <w:t>55</w:t>
        </w:r>
      </w:hyperlink>
      <w:r w:rsidRPr="005519B3">
        <w:rPr>
          <w:rFonts w:ascii="Book Antiqua" w:hAnsi="Book Antiqua"/>
          <w:noProof/>
          <w:sz w:val="24"/>
          <w:szCs w:val="24"/>
          <w:vertAlign w:val="superscript"/>
          <w:lang w:val="en-US"/>
        </w:rPr>
        <w:t>]</w:t>
      </w:r>
      <w:r w:rsidR="001A21A9" w:rsidRPr="005519B3">
        <w:rPr>
          <w:rFonts w:ascii="Book Antiqua" w:hAnsi="Book Antiqua"/>
          <w:sz w:val="24"/>
          <w:szCs w:val="24"/>
          <w:lang w:val="en-US"/>
        </w:rPr>
        <w:fldChar w:fldCharType="end"/>
      </w:r>
      <w:r w:rsidRPr="005519B3">
        <w:rPr>
          <w:rFonts w:ascii="Book Antiqua" w:hAnsi="Book Antiqua"/>
          <w:sz w:val="24"/>
          <w:szCs w:val="24"/>
          <w:lang w:val="en-US"/>
        </w:rPr>
        <w:t xml:space="preserve">. In contrast, studies examining </w:t>
      </w:r>
      <w:r w:rsidRPr="005519B3">
        <w:rPr>
          <w:rFonts w:ascii="Book Antiqua" w:hAnsi="Book Antiqua"/>
          <w:i/>
          <w:sz w:val="24"/>
          <w:szCs w:val="24"/>
          <w:lang w:val="en-US"/>
        </w:rPr>
        <w:t>iv</w:t>
      </w:r>
      <w:r w:rsidRPr="005519B3">
        <w:rPr>
          <w:rFonts w:ascii="Book Antiqua" w:hAnsi="Book Antiqua"/>
          <w:sz w:val="24"/>
          <w:szCs w:val="24"/>
          <w:lang w:val="en-US"/>
        </w:rPr>
        <w:t xml:space="preserve"> iron as sole anemia treatment in cancer patients are only just starting to emerge, and the role of </w:t>
      </w:r>
      <w:r w:rsidRPr="005519B3">
        <w:rPr>
          <w:rFonts w:ascii="Book Antiqua" w:hAnsi="Book Antiqua"/>
          <w:i/>
          <w:sz w:val="24"/>
          <w:szCs w:val="24"/>
          <w:lang w:val="en-US"/>
        </w:rPr>
        <w:t>iv</w:t>
      </w:r>
      <w:r w:rsidRPr="005519B3">
        <w:rPr>
          <w:rFonts w:ascii="Book Antiqua" w:hAnsi="Book Antiqua"/>
          <w:sz w:val="24"/>
          <w:szCs w:val="24"/>
          <w:lang w:val="en-US"/>
        </w:rPr>
        <w:t xml:space="preserve"> iron for</w:t>
      </w:r>
      <w:r w:rsidRPr="005519B3">
        <w:rPr>
          <w:rFonts w:ascii="Book Antiqua" w:hAnsi="Book Antiqua"/>
          <w:sz w:val="24"/>
          <w:szCs w:val="24"/>
          <w:lang w:val="en-GB"/>
        </w:rPr>
        <w:t xml:space="preserve"> </w:t>
      </w:r>
      <w:r w:rsidRPr="005519B3">
        <w:rPr>
          <w:rFonts w:ascii="Book Antiqua" w:hAnsi="Book Antiqua"/>
          <w:sz w:val="24"/>
          <w:szCs w:val="24"/>
          <w:lang w:val="en-US"/>
        </w:rPr>
        <w:t>correcting perioperative anemia is frequently overlooked in the surgical care of cancer patients</w:t>
      </w:r>
      <w:r w:rsidRPr="005519B3">
        <w:rPr>
          <w:rFonts w:ascii="Book Antiqua" w:hAnsi="Book Antiqua"/>
          <w:sz w:val="24"/>
          <w:szCs w:val="24"/>
          <w:vertAlign w:val="superscript"/>
          <w:lang w:val="en-US"/>
        </w:rPr>
        <w:t>[56-60]</w:t>
      </w:r>
      <w:r w:rsidRPr="005519B3">
        <w:rPr>
          <w:rFonts w:ascii="Book Antiqua" w:hAnsi="Book Antiqua"/>
          <w:sz w:val="24"/>
          <w:szCs w:val="24"/>
          <w:lang w:val="en-US"/>
        </w:rPr>
        <w:t xml:space="preserve">. </w:t>
      </w:r>
    </w:p>
    <w:p w:rsidR="00A94130" w:rsidRPr="005519B3" w:rsidRDefault="00A94130" w:rsidP="005519B3">
      <w:pPr>
        <w:spacing w:after="0" w:line="360" w:lineRule="auto"/>
        <w:ind w:firstLineChars="200" w:firstLine="480"/>
        <w:jc w:val="both"/>
        <w:rPr>
          <w:rFonts w:ascii="Book Antiqua" w:hAnsi="Book Antiqua"/>
          <w:sz w:val="24"/>
          <w:szCs w:val="24"/>
          <w:lang w:val="en-US"/>
        </w:rPr>
      </w:pPr>
      <w:r w:rsidRPr="005519B3">
        <w:rPr>
          <w:rFonts w:ascii="Book Antiqua" w:hAnsi="Book Antiqua"/>
          <w:sz w:val="24"/>
          <w:szCs w:val="24"/>
          <w:lang w:val="en-US"/>
        </w:rPr>
        <w:t xml:space="preserve">Two case series illustrates the potential benefits of pre- or peri-operative iron supplementation in CRC resections. Campos </w:t>
      </w:r>
      <w:r w:rsidRPr="005519B3">
        <w:rPr>
          <w:rFonts w:ascii="Book Antiqua" w:hAnsi="Book Antiqua"/>
          <w:i/>
          <w:sz w:val="24"/>
          <w:szCs w:val="24"/>
          <w:lang w:val="en-US"/>
        </w:rPr>
        <w:t>et al</w:t>
      </w:r>
      <w:r w:rsidR="001A21A9" w:rsidRPr="005519B3">
        <w:rPr>
          <w:rFonts w:ascii="Book Antiqua" w:hAnsi="Book Antiqua"/>
          <w:sz w:val="24"/>
          <w:szCs w:val="24"/>
          <w:lang w:val="en-US"/>
        </w:rPr>
        <w:fldChar w:fldCharType="begin"/>
      </w:r>
      <w:r w:rsidRPr="005519B3">
        <w:rPr>
          <w:rFonts w:ascii="Book Antiqua" w:hAnsi="Book Antiqua"/>
          <w:sz w:val="24"/>
          <w:szCs w:val="24"/>
          <w:lang w:val="en-US"/>
        </w:rPr>
        <w:instrText xml:space="preserve"> ADDIN EN.CITE &lt;EndNote&gt;&lt;Cite&gt;&lt;Author&gt;Campos A&lt;/Author&gt;&lt;Year&gt;2005&lt;/Year&gt;&lt;RecNum&gt;627&lt;/RecNum&gt;&lt;DisplayText&gt;&lt;style face="superscript"&gt;[64]&lt;/style&gt;&lt;/DisplayText&gt;&lt;record&gt;&lt;rec-number&gt;627&lt;/rec-number&gt;&lt;foreign-keys&gt;&lt;key app="EN" db-id="tx2ttde04wavf7etzzip9peixpfefwxsvpzt"&gt;627&lt;/key&gt;&lt;/foreign-keys&gt;&lt;ref-type name="Journal Article"&gt;17&lt;/ref-type&gt;&lt;contributors&gt;&lt;authors&gt;&lt;author&gt;Campos A, Sevilla I, Baca JJ, Romero A, Ramírez G, Muñoz M.&lt;/author&gt;&lt;/authors&gt;&lt;/contributors&gt;&lt;titles&gt;&lt;title&gt;Perioperative iron therapy and transfusion requirements in patients undergoing surgery for colon cancer. Preliminary results [abstract].&lt;/title&gt;&lt;secondary-title&gt;Transfus Altern Transfus Med&lt;/secondary-title&gt;&lt;/titles&gt;&lt;periodical&gt;&lt;full-title&gt;Transfus Altern Transfus Med&lt;/full-title&gt;&lt;/periodical&gt;&lt;pages&gt;96&lt;/pages&gt;&lt;volume&gt;8&lt;/volume&gt;&lt;number&gt;(1 Suppl.)&lt;/number&gt;&lt;dates&gt;&lt;year&gt;2005&lt;/year&gt;&lt;/dates&gt;&lt;urls&gt;&lt;/urls&gt;&lt;/record&gt;&lt;/Cite&gt;&lt;/EndNote&gt;</w:instrText>
      </w:r>
      <w:r w:rsidR="001A21A9" w:rsidRPr="005519B3">
        <w:rPr>
          <w:rFonts w:ascii="Book Antiqua" w:hAnsi="Book Antiqua"/>
          <w:sz w:val="24"/>
          <w:szCs w:val="24"/>
          <w:lang w:val="en-US"/>
        </w:rPr>
        <w:fldChar w:fldCharType="separate"/>
      </w:r>
      <w:r w:rsidRPr="005519B3">
        <w:rPr>
          <w:rFonts w:ascii="Book Antiqua" w:hAnsi="Book Antiqua"/>
          <w:noProof/>
          <w:sz w:val="24"/>
          <w:szCs w:val="24"/>
          <w:vertAlign w:val="superscript"/>
          <w:lang w:val="en-US"/>
        </w:rPr>
        <w:t>[</w:t>
      </w:r>
      <w:hyperlink w:anchor="_ENREF_64" w:tooltip="Campos A, 2005 #627" w:history="1">
        <w:r w:rsidRPr="005519B3">
          <w:rPr>
            <w:rFonts w:ascii="Book Antiqua" w:hAnsi="Book Antiqua"/>
            <w:noProof/>
            <w:sz w:val="24"/>
            <w:szCs w:val="24"/>
            <w:vertAlign w:val="superscript"/>
            <w:lang w:val="en-US"/>
          </w:rPr>
          <w:t>6</w:t>
        </w:r>
      </w:hyperlink>
      <w:r w:rsidRPr="005519B3">
        <w:rPr>
          <w:rFonts w:ascii="Book Antiqua" w:hAnsi="Book Antiqua"/>
          <w:noProof/>
          <w:sz w:val="24"/>
          <w:szCs w:val="24"/>
          <w:vertAlign w:val="superscript"/>
          <w:lang w:val="en-US"/>
        </w:rPr>
        <w:t>1]</w:t>
      </w:r>
      <w:r w:rsidR="001A21A9" w:rsidRPr="005519B3">
        <w:rPr>
          <w:rFonts w:ascii="Book Antiqua" w:hAnsi="Book Antiqua"/>
          <w:sz w:val="24"/>
          <w:szCs w:val="24"/>
          <w:lang w:val="en-US"/>
        </w:rPr>
        <w:fldChar w:fldCharType="end"/>
      </w:r>
      <w:r w:rsidRPr="005519B3">
        <w:rPr>
          <w:rFonts w:ascii="Book Antiqua" w:hAnsi="Book Antiqua"/>
          <w:sz w:val="24"/>
          <w:szCs w:val="24"/>
          <w:lang w:val="en-US"/>
        </w:rPr>
        <w:t xml:space="preserve"> studied 43 CRC patients who received preoperative oral iron (100 mg/d) if Hb &gt; 14 g/dL and iron deficiency was present; iron sucrose (200 mg/wk) if Hb 10-14 g/dL; or iron sucrose (200 mg twice a week) if Hb &lt; 10 g/dL, during weeks 3-4. Seventeen received postoperative iron sucrose (200 mg on days 0, 2, and 4). A retrospective series not receiving iron was used as a control (</w:t>
      </w:r>
      <w:r w:rsidRPr="005519B3">
        <w:rPr>
          <w:rFonts w:ascii="Book Antiqua" w:hAnsi="Book Antiqua"/>
          <w:i/>
          <w:sz w:val="24"/>
          <w:szCs w:val="24"/>
          <w:lang w:val="en-US"/>
        </w:rPr>
        <w:t>n</w:t>
      </w:r>
      <w:r w:rsidRPr="005519B3">
        <w:rPr>
          <w:rFonts w:ascii="Book Antiqua" w:hAnsi="Book Antiqua"/>
          <w:sz w:val="24"/>
          <w:szCs w:val="24"/>
          <w:lang w:val="en-US"/>
        </w:rPr>
        <w:t xml:space="preserve"> = 66). Despite a lower baseline Hb (12.3 g/dL </w:t>
      </w:r>
      <w:r w:rsidRPr="005519B3">
        <w:rPr>
          <w:rFonts w:ascii="Book Antiqua" w:hAnsi="Book Antiqua"/>
          <w:i/>
          <w:sz w:val="24"/>
          <w:szCs w:val="24"/>
          <w:lang w:val="en-US"/>
        </w:rPr>
        <w:t>vs</w:t>
      </w:r>
      <w:r w:rsidRPr="005519B3">
        <w:rPr>
          <w:rFonts w:ascii="Book Antiqua" w:hAnsi="Book Antiqua"/>
          <w:sz w:val="24"/>
          <w:szCs w:val="24"/>
          <w:lang w:val="en-US"/>
        </w:rPr>
        <w:t xml:space="preserve"> 11.5 g/dL; </w:t>
      </w:r>
      <w:r w:rsidRPr="005519B3">
        <w:rPr>
          <w:rFonts w:ascii="Book Antiqua" w:hAnsi="Book Antiqua"/>
          <w:i/>
          <w:sz w:val="24"/>
          <w:szCs w:val="24"/>
          <w:lang w:val="en-US"/>
        </w:rPr>
        <w:t xml:space="preserve">P </w:t>
      </w:r>
      <w:r w:rsidRPr="005519B3">
        <w:rPr>
          <w:rFonts w:ascii="Book Antiqua" w:hAnsi="Book Antiqua"/>
          <w:sz w:val="24"/>
          <w:szCs w:val="24"/>
          <w:lang w:val="en-US"/>
        </w:rPr>
        <w:t>&lt; 0.05), iron therapy reduced the transfusion index (4.0 unit/patient</w:t>
      </w:r>
      <w:r w:rsidRPr="005519B3">
        <w:rPr>
          <w:rFonts w:ascii="Book Antiqua" w:hAnsi="Book Antiqua"/>
          <w:i/>
          <w:sz w:val="24"/>
          <w:szCs w:val="24"/>
          <w:lang w:val="en-US"/>
        </w:rPr>
        <w:t xml:space="preserve"> vs</w:t>
      </w:r>
      <w:r w:rsidRPr="005519B3">
        <w:rPr>
          <w:rFonts w:ascii="Book Antiqua" w:hAnsi="Book Antiqua"/>
          <w:sz w:val="24"/>
          <w:szCs w:val="24"/>
          <w:lang w:val="en-US"/>
        </w:rPr>
        <w:t xml:space="preserve"> 1.3 </w:t>
      </w:r>
      <w:bookmarkStart w:id="10" w:name="OLE_LINK114"/>
      <w:bookmarkStart w:id="11" w:name="OLE_LINK115"/>
      <w:r w:rsidRPr="005519B3">
        <w:rPr>
          <w:rFonts w:ascii="Book Antiqua" w:hAnsi="Book Antiqua"/>
          <w:sz w:val="24"/>
          <w:szCs w:val="24"/>
          <w:lang w:val="en-US"/>
        </w:rPr>
        <w:t>unit/patient</w:t>
      </w:r>
      <w:bookmarkEnd w:id="10"/>
      <w:bookmarkEnd w:id="11"/>
      <w:r w:rsidRPr="005519B3">
        <w:rPr>
          <w:rFonts w:ascii="Book Antiqua" w:hAnsi="Book Antiqua"/>
          <w:sz w:val="24"/>
          <w:szCs w:val="24"/>
          <w:lang w:val="en-US"/>
        </w:rPr>
        <w:t xml:space="preserve">; </w:t>
      </w:r>
      <w:r w:rsidRPr="005519B3">
        <w:rPr>
          <w:rFonts w:ascii="Book Antiqua" w:hAnsi="Book Antiqua"/>
          <w:i/>
          <w:sz w:val="24"/>
          <w:szCs w:val="24"/>
          <w:lang w:val="en-US"/>
        </w:rPr>
        <w:t>P</w:t>
      </w:r>
      <w:r w:rsidRPr="005519B3">
        <w:rPr>
          <w:rFonts w:ascii="Book Antiqua" w:hAnsi="Book Antiqua"/>
          <w:sz w:val="24"/>
          <w:szCs w:val="24"/>
          <w:lang w:val="en-US"/>
        </w:rPr>
        <w:t xml:space="preserve"> &lt; 0.05) and the percentage of patients who received preoperative ABT (33% </w:t>
      </w:r>
      <w:r w:rsidRPr="005519B3">
        <w:rPr>
          <w:rFonts w:ascii="Book Antiqua" w:hAnsi="Book Antiqua"/>
          <w:i/>
          <w:sz w:val="24"/>
          <w:szCs w:val="24"/>
          <w:lang w:val="en-US"/>
        </w:rPr>
        <w:t>vs</w:t>
      </w:r>
      <w:r w:rsidRPr="005519B3">
        <w:rPr>
          <w:rFonts w:ascii="Book Antiqua" w:hAnsi="Book Antiqua"/>
          <w:sz w:val="24"/>
          <w:szCs w:val="24"/>
          <w:lang w:val="en-US"/>
        </w:rPr>
        <w:t xml:space="preserve"> 9%; </w:t>
      </w:r>
      <w:r w:rsidRPr="005519B3">
        <w:rPr>
          <w:rFonts w:ascii="Book Antiqua" w:hAnsi="Book Antiqua"/>
          <w:i/>
          <w:sz w:val="24"/>
          <w:szCs w:val="24"/>
          <w:lang w:val="en-US"/>
        </w:rPr>
        <w:t>P</w:t>
      </w:r>
      <w:r w:rsidRPr="005519B3">
        <w:rPr>
          <w:rFonts w:ascii="Book Antiqua" w:hAnsi="Book Antiqua"/>
          <w:sz w:val="24"/>
          <w:szCs w:val="24"/>
          <w:lang w:val="en-US"/>
        </w:rPr>
        <w:t xml:space="preserve"> &lt; 0.05), but not the percentage of patients administered perioperative ABT (48% </w:t>
      </w:r>
      <w:r w:rsidRPr="005519B3">
        <w:rPr>
          <w:rFonts w:ascii="Book Antiqua" w:hAnsi="Book Antiqua"/>
          <w:i/>
          <w:sz w:val="24"/>
          <w:szCs w:val="24"/>
          <w:lang w:val="en-US"/>
        </w:rPr>
        <w:t>vs</w:t>
      </w:r>
      <w:r w:rsidRPr="005519B3">
        <w:rPr>
          <w:rFonts w:ascii="Book Antiqua" w:hAnsi="Book Antiqua"/>
          <w:sz w:val="24"/>
          <w:szCs w:val="24"/>
          <w:lang w:val="en-US"/>
        </w:rPr>
        <w:t xml:space="preserve"> 35%; </w:t>
      </w:r>
      <w:r w:rsidRPr="005519B3">
        <w:rPr>
          <w:rFonts w:ascii="Book Antiqua" w:hAnsi="Book Antiqua"/>
          <w:i/>
          <w:sz w:val="24"/>
          <w:szCs w:val="24"/>
          <w:lang w:val="en-US"/>
        </w:rPr>
        <w:t>P</w:t>
      </w:r>
      <w:r w:rsidRPr="005519B3">
        <w:rPr>
          <w:rFonts w:ascii="Book Antiqua" w:hAnsi="Book Antiqua"/>
          <w:sz w:val="24"/>
          <w:szCs w:val="24"/>
          <w:lang w:val="en-US"/>
        </w:rPr>
        <w:t xml:space="preserve"> = 0.161). However, the treatment was ineffective in patients with a high transfusion index (&gt; 5 units/patient).</w:t>
      </w:r>
    </w:p>
    <w:p w:rsidR="00A94130" w:rsidRPr="005519B3" w:rsidRDefault="00A94130" w:rsidP="005519B3">
      <w:pPr>
        <w:spacing w:after="0" w:line="360" w:lineRule="auto"/>
        <w:ind w:firstLineChars="200" w:firstLine="480"/>
        <w:jc w:val="both"/>
        <w:rPr>
          <w:rFonts w:ascii="Book Antiqua" w:hAnsi="Book Antiqua"/>
          <w:sz w:val="24"/>
          <w:szCs w:val="24"/>
          <w:lang w:val="en-US"/>
        </w:rPr>
      </w:pPr>
      <w:r w:rsidRPr="005519B3">
        <w:rPr>
          <w:rFonts w:ascii="Book Antiqua" w:hAnsi="Book Antiqua"/>
          <w:sz w:val="24"/>
          <w:szCs w:val="24"/>
          <w:lang w:val="en-US"/>
        </w:rPr>
        <w:t xml:space="preserve">Diaz-Espallardo </w:t>
      </w:r>
      <w:r w:rsidRPr="005519B3">
        <w:rPr>
          <w:rFonts w:ascii="Book Antiqua" w:hAnsi="Book Antiqua"/>
          <w:i/>
          <w:sz w:val="24"/>
          <w:szCs w:val="24"/>
          <w:lang w:val="en-US"/>
        </w:rPr>
        <w:t>et al</w:t>
      </w:r>
      <w:r w:rsidR="001A21A9" w:rsidRPr="005519B3">
        <w:rPr>
          <w:rFonts w:ascii="Book Antiqua" w:hAnsi="Book Antiqua"/>
          <w:sz w:val="24"/>
          <w:szCs w:val="24"/>
          <w:lang w:val="en-US"/>
        </w:rPr>
        <w:fldChar w:fldCharType="begin">
          <w:fldData xml:space="preserve">PEVuZE5vdGU+PENpdGU+PEF1dGhvcj5EaWF6IEVzcGFsbGFyZG88L0F1dGhvcj48WWVhcj4yMDEx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</w:fldData>
        </w:fldChar>
      </w:r>
      <w:r w:rsidRPr="005519B3">
        <w:rPr>
          <w:rFonts w:ascii="Book Antiqua" w:hAnsi="Book Antiqua"/>
          <w:sz w:val="24"/>
          <w:szCs w:val="24"/>
          <w:lang w:val="en-US"/>
        </w:rPr>
        <w:instrText xml:space="preserve"> ADDIN EN.CITE </w:instrText>
      </w:r>
      <w:r w:rsidR="001A21A9" w:rsidRPr="005519B3">
        <w:rPr>
          <w:rFonts w:ascii="Book Antiqua" w:hAnsi="Book Antiqua"/>
          <w:sz w:val="24"/>
          <w:szCs w:val="24"/>
          <w:lang w:val="en-US"/>
        </w:rPr>
        <w:fldChar w:fldCharType="begin">
          <w:fldData xml:space="preserve">PEVuZE5vdGU+PENpdGU+PEF1dGhvcj5EaWF6IEVzcGFsbGFyZG88L0F1dGhvcj48WWVhcj4yMDEx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</w:fldData>
        </w:fldChar>
      </w:r>
      <w:r w:rsidRPr="005519B3">
        <w:rPr>
          <w:rFonts w:ascii="Book Antiqua" w:hAnsi="Book Antiqua"/>
          <w:sz w:val="24"/>
          <w:szCs w:val="24"/>
          <w:lang w:val="en-US"/>
        </w:rPr>
        <w:instrText xml:space="preserve"> ADDIN EN.CITE.DATA </w:instrText>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end"/>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separate"/>
      </w:r>
      <w:r w:rsidRPr="005519B3">
        <w:rPr>
          <w:rFonts w:ascii="Book Antiqua" w:hAnsi="Book Antiqua"/>
          <w:noProof/>
          <w:sz w:val="24"/>
          <w:szCs w:val="24"/>
          <w:vertAlign w:val="superscript"/>
          <w:lang w:val="en-US"/>
        </w:rPr>
        <w:t>[</w:t>
      </w:r>
      <w:hyperlink w:anchor="_ENREF_65" w:tooltip="Diaz Espallardo, 2011 #628" w:history="1">
        <w:r w:rsidRPr="005519B3">
          <w:rPr>
            <w:rFonts w:ascii="Book Antiqua" w:hAnsi="Book Antiqua"/>
            <w:noProof/>
            <w:sz w:val="24"/>
            <w:szCs w:val="24"/>
            <w:vertAlign w:val="superscript"/>
            <w:lang w:val="en-US"/>
          </w:rPr>
          <w:t>6</w:t>
        </w:r>
      </w:hyperlink>
      <w:r w:rsidRPr="005519B3">
        <w:rPr>
          <w:rFonts w:ascii="Book Antiqua" w:hAnsi="Book Antiqua"/>
          <w:noProof/>
          <w:sz w:val="24"/>
          <w:szCs w:val="24"/>
          <w:vertAlign w:val="superscript"/>
          <w:lang w:val="en-US"/>
        </w:rPr>
        <w:t>2]</w:t>
      </w:r>
      <w:r w:rsidR="001A21A9" w:rsidRPr="005519B3">
        <w:rPr>
          <w:rFonts w:ascii="Book Antiqua" w:hAnsi="Book Antiqua"/>
          <w:sz w:val="24"/>
          <w:szCs w:val="24"/>
          <w:lang w:val="en-US"/>
        </w:rPr>
        <w:fldChar w:fldCharType="end"/>
      </w:r>
      <w:r w:rsidRPr="005519B3">
        <w:rPr>
          <w:rFonts w:ascii="Book Antiqua" w:hAnsi="Book Antiqua"/>
          <w:sz w:val="24"/>
          <w:szCs w:val="24"/>
          <w:lang w:val="en-US"/>
        </w:rPr>
        <w:t xml:space="preserve"> analyzed data from 437 CRC surgeries from 2005-2009. Patients presenting with Hb &lt;13 g/dL and/or abnormal iron parameters, (group A, </w:t>
      </w:r>
      <w:r w:rsidRPr="005519B3">
        <w:rPr>
          <w:rFonts w:ascii="Book Antiqua" w:hAnsi="Book Antiqua"/>
          <w:i/>
          <w:sz w:val="24"/>
          <w:szCs w:val="24"/>
          <w:lang w:val="en-US"/>
        </w:rPr>
        <w:t>n</w:t>
      </w:r>
      <w:r w:rsidRPr="005519B3">
        <w:rPr>
          <w:rFonts w:ascii="Book Antiqua" w:hAnsi="Book Antiqua"/>
          <w:sz w:val="24"/>
          <w:szCs w:val="24"/>
          <w:lang w:val="en-US"/>
        </w:rPr>
        <w:t xml:space="preserve"> = 242) received preoperative iron supplementation (178 received a mean of 867 mg </w:t>
      </w:r>
      <w:r w:rsidRPr="005519B3">
        <w:rPr>
          <w:rFonts w:ascii="Book Antiqua" w:hAnsi="Book Antiqua"/>
          <w:i/>
          <w:sz w:val="24"/>
          <w:szCs w:val="24"/>
          <w:lang w:val="en-US"/>
        </w:rPr>
        <w:t>iv</w:t>
      </w:r>
      <w:r w:rsidRPr="005519B3">
        <w:rPr>
          <w:rFonts w:ascii="Book Antiqua" w:hAnsi="Book Antiqua"/>
          <w:sz w:val="24"/>
          <w:szCs w:val="24"/>
          <w:lang w:val="en-US"/>
        </w:rPr>
        <w:t xml:space="preserve"> iron sucrose, and 64 oral iron), whereas those presenting with Hb ≥ 13 g/dL and normal iron status, received no treatment (group B, n = 195). From diagnosis to surgery, Hb increased by 0.6 g/dL in group A, while it decreased by 0.8 g/dL in Group B (</w:t>
      </w:r>
      <w:r w:rsidRPr="005519B3">
        <w:rPr>
          <w:rFonts w:ascii="Book Antiqua" w:hAnsi="Book Antiqua"/>
          <w:i/>
          <w:sz w:val="24"/>
          <w:szCs w:val="24"/>
          <w:lang w:val="en-US"/>
        </w:rPr>
        <w:t>P</w:t>
      </w:r>
      <w:r w:rsidRPr="005519B3">
        <w:rPr>
          <w:rFonts w:ascii="Book Antiqua" w:hAnsi="Book Antiqua"/>
          <w:sz w:val="24"/>
          <w:szCs w:val="24"/>
          <w:lang w:val="en-US"/>
        </w:rPr>
        <w:t xml:space="preserve"> &lt; 0.05). From diagnosis to discharge, Hb decreased by 0.4 g/dL in group A, and by 2.5 g/dL in group B (</w:t>
      </w:r>
      <w:r w:rsidRPr="005519B3">
        <w:rPr>
          <w:rFonts w:ascii="Book Antiqua" w:hAnsi="Book Antiqua"/>
          <w:i/>
          <w:sz w:val="24"/>
          <w:szCs w:val="24"/>
          <w:lang w:val="en-US"/>
        </w:rPr>
        <w:t>P</w:t>
      </w:r>
      <w:r w:rsidRPr="005519B3">
        <w:rPr>
          <w:rFonts w:ascii="Book Antiqua" w:hAnsi="Book Antiqua"/>
          <w:sz w:val="24"/>
          <w:szCs w:val="24"/>
          <w:lang w:val="en-US"/>
        </w:rPr>
        <w:t xml:space="preserve"> &lt; 0.05). This tendency to progressive anemia observed in both groups may be secondary to the effects of CRC on erythropoiesis, chemo-radiotherapy treatment, and blood loss due to the tumor and later surgery. However, the differences between groups strongly suggest that iron therapy prevented patients from group A from reaching low Hb levels. The overall ABT rate was 8.6% (32/244, 13.1% </w:t>
      </w:r>
      <w:r w:rsidRPr="005519B3">
        <w:rPr>
          <w:rFonts w:ascii="Book Antiqua" w:hAnsi="Book Antiqua"/>
          <w:i/>
          <w:sz w:val="24"/>
          <w:szCs w:val="24"/>
          <w:lang w:val="en-US"/>
        </w:rPr>
        <w:t>vs</w:t>
      </w:r>
      <w:r w:rsidRPr="005519B3">
        <w:rPr>
          <w:rFonts w:ascii="Book Antiqua" w:hAnsi="Book Antiqua"/>
          <w:sz w:val="24"/>
          <w:szCs w:val="24"/>
          <w:lang w:val="en-US"/>
        </w:rPr>
        <w:t xml:space="preserve"> 6/195, 3.1%; </w:t>
      </w:r>
      <w:r w:rsidRPr="005519B3">
        <w:rPr>
          <w:rFonts w:ascii="Book Antiqua" w:hAnsi="Book Antiqua"/>
          <w:i/>
          <w:sz w:val="24"/>
          <w:szCs w:val="24"/>
          <w:lang w:val="en-US"/>
        </w:rPr>
        <w:t>P</w:t>
      </w:r>
      <w:r w:rsidRPr="005519B3">
        <w:rPr>
          <w:rFonts w:ascii="Book Antiqua" w:hAnsi="Book Antiqua"/>
          <w:sz w:val="24"/>
          <w:szCs w:val="24"/>
          <w:lang w:val="en-US"/>
        </w:rPr>
        <w:t xml:space="preserve"> = NS) and no differences in complications were observed. </w:t>
      </w:r>
    </w:p>
    <w:p w:rsidR="00A94130" w:rsidRPr="005519B3" w:rsidRDefault="00A94130" w:rsidP="005519B3">
      <w:pPr>
        <w:spacing w:after="0" w:line="360" w:lineRule="auto"/>
        <w:ind w:firstLineChars="200" w:firstLine="480"/>
        <w:jc w:val="both"/>
        <w:rPr>
          <w:rFonts w:ascii="Book Antiqua" w:hAnsi="Book Antiqua"/>
          <w:sz w:val="24"/>
          <w:szCs w:val="24"/>
          <w:lang w:val="en-US" w:eastAsia="zh-CN"/>
        </w:rPr>
      </w:pPr>
      <w:r w:rsidRPr="005519B3">
        <w:rPr>
          <w:rFonts w:ascii="Book Antiqua" w:hAnsi="Book Antiqua"/>
          <w:sz w:val="24"/>
          <w:szCs w:val="24"/>
          <w:lang w:val="en-US"/>
        </w:rPr>
        <w:lastRenderedPageBreak/>
        <w:t xml:space="preserve">In contrast, in a retrospective paired case-control study, Titos-Arcos </w:t>
      </w:r>
      <w:r w:rsidRPr="005519B3">
        <w:rPr>
          <w:rFonts w:ascii="Book Antiqua" w:hAnsi="Book Antiqua"/>
          <w:i/>
          <w:sz w:val="24"/>
          <w:szCs w:val="24"/>
          <w:lang w:val="en-US"/>
        </w:rPr>
        <w:t>et al</w:t>
      </w:r>
      <w:r w:rsidR="001A21A9" w:rsidRPr="005519B3">
        <w:rPr>
          <w:rFonts w:ascii="Book Antiqua" w:hAnsi="Book Antiqua"/>
          <w:sz w:val="24"/>
          <w:szCs w:val="24"/>
          <w:lang w:val="en-US"/>
        </w:rPr>
        <w:fldChar w:fldCharType="begin">
          <w:fldData xml:space="preserve">PEVuZE5vdGU+PENpdGU+PEF1dGhvcj5UaXRvcy1BcmNvczwvQXV0aG9yPjxZZWFyPjIwMTI8L1ll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</w:fldData>
        </w:fldChar>
      </w:r>
      <w:r w:rsidRPr="005519B3">
        <w:rPr>
          <w:rFonts w:ascii="Book Antiqua" w:hAnsi="Book Antiqua"/>
          <w:sz w:val="24"/>
          <w:szCs w:val="24"/>
          <w:lang w:val="en-US"/>
        </w:rPr>
        <w:instrText xml:space="preserve"> ADDIN EN.CITE </w:instrText>
      </w:r>
      <w:r w:rsidR="001A21A9" w:rsidRPr="005519B3">
        <w:rPr>
          <w:rFonts w:ascii="Book Antiqua" w:hAnsi="Book Antiqua"/>
          <w:sz w:val="24"/>
          <w:szCs w:val="24"/>
          <w:lang w:val="en-US"/>
        </w:rPr>
        <w:fldChar w:fldCharType="begin">
          <w:fldData xml:space="preserve">PEVuZE5vdGU+PENpdGU+PEF1dGhvcj5UaXRvcy1BcmNvczwvQXV0aG9yPjxZZWFyPjIwMTI8L1ll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</w:fldData>
        </w:fldChar>
      </w:r>
      <w:r w:rsidRPr="005519B3">
        <w:rPr>
          <w:rFonts w:ascii="Book Antiqua" w:hAnsi="Book Antiqua"/>
          <w:sz w:val="24"/>
          <w:szCs w:val="24"/>
          <w:lang w:val="en-US"/>
        </w:rPr>
        <w:instrText xml:space="preserve"> ADDIN EN.CITE.DATA </w:instrText>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end"/>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separate"/>
      </w:r>
      <w:r w:rsidRPr="005519B3">
        <w:rPr>
          <w:rFonts w:ascii="Book Antiqua" w:hAnsi="Book Antiqua"/>
          <w:noProof/>
          <w:sz w:val="24"/>
          <w:szCs w:val="24"/>
          <w:vertAlign w:val="superscript"/>
          <w:lang w:val="en-US"/>
        </w:rPr>
        <w:t>[</w:t>
      </w:r>
      <w:hyperlink w:anchor="_ENREF_66" w:tooltip="Titos-Arcos, 2012 #630" w:history="1">
        <w:r w:rsidRPr="005519B3">
          <w:rPr>
            <w:rFonts w:ascii="Book Antiqua" w:hAnsi="Book Antiqua"/>
            <w:noProof/>
            <w:sz w:val="24"/>
            <w:szCs w:val="24"/>
            <w:vertAlign w:val="superscript"/>
            <w:lang w:val="en-US"/>
          </w:rPr>
          <w:t>6</w:t>
        </w:r>
      </w:hyperlink>
      <w:r w:rsidRPr="005519B3">
        <w:rPr>
          <w:rFonts w:ascii="Book Antiqua" w:hAnsi="Book Antiqua"/>
          <w:noProof/>
          <w:sz w:val="24"/>
          <w:szCs w:val="24"/>
          <w:vertAlign w:val="superscript"/>
          <w:lang w:val="en-US"/>
        </w:rPr>
        <w:t>3]</w:t>
      </w:r>
      <w:r w:rsidR="001A21A9" w:rsidRPr="005519B3">
        <w:rPr>
          <w:rFonts w:ascii="Book Antiqua" w:hAnsi="Book Antiqua"/>
          <w:sz w:val="24"/>
          <w:szCs w:val="24"/>
          <w:lang w:val="en-US"/>
        </w:rPr>
        <w:fldChar w:fldCharType="end"/>
      </w:r>
      <w:r w:rsidRPr="005519B3">
        <w:rPr>
          <w:rFonts w:ascii="Book Antiqua" w:hAnsi="Book Antiqua"/>
          <w:sz w:val="24"/>
          <w:szCs w:val="24"/>
          <w:lang w:val="en-US"/>
        </w:rPr>
        <w:t xml:space="preserve"> observed that postoperative administration of </w:t>
      </w:r>
      <w:r w:rsidRPr="005519B3">
        <w:rPr>
          <w:rFonts w:ascii="Book Antiqua" w:hAnsi="Book Antiqua"/>
          <w:i/>
          <w:sz w:val="24"/>
          <w:szCs w:val="24"/>
          <w:lang w:val="en-US"/>
        </w:rPr>
        <w:t>iv</w:t>
      </w:r>
      <w:r w:rsidRPr="005519B3">
        <w:rPr>
          <w:rFonts w:ascii="Book Antiqua" w:hAnsi="Book Antiqua"/>
          <w:sz w:val="24"/>
          <w:szCs w:val="24"/>
          <w:lang w:val="en-US"/>
        </w:rPr>
        <w:t xml:space="preserve"> iron sucrose (592 ± 445 mg) did not decrease ABT rates (28.8% </w:t>
      </w:r>
      <w:r w:rsidRPr="005519B3">
        <w:rPr>
          <w:rFonts w:ascii="Book Antiqua" w:hAnsi="Book Antiqua"/>
          <w:i/>
          <w:sz w:val="24"/>
          <w:szCs w:val="24"/>
          <w:lang w:val="en-US"/>
        </w:rPr>
        <w:t>vs</w:t>
      </w:r>
      <w:r w:rsidRPr="005519B3">
        <w:rPr>
          <w:rFonts w:ascii="Book Antiqua" w:hAnsi="Book Antiqua"/>
          <w:sz w:val="24"/>
          <w:szCs w:val="24"/>
          <w:lang w:val="en-US"/>
        </w:rPr>
        <w:t xml:space="preserve"> 30.8%, for case and control, respectively). In addition, for patients not receiving ABT, there were no differences in Hb concentration decrease between the first postoperative day and discharge (0.88 g/dL </w:t>
      </w:r>
      <w:r w:rsidRPr="005519B3">
        <w:rPr>
          <w:rFonts w:ascii="Book Antiqua" w:hAnsi="Book Antiqua"/>
          <w:i/>
          <w:sz w:val="24"/>
          <w:szCs w:val="24"/>
          <w:lang w:val="en-US"/>
        </w:rPr>
        <w:t>vs</w:t>
      </w:r>
      <w:r w:rsidRPr="005519B3">
        <w:rPr>
          <w:rFonts w:ascii="Book Antiqua" w:hAnsi="Book Antiqua"/>
          <w:sz w:val="24"/>
          <w:szCs w:val="24"/>
          <w:lang w:val="en-US"/>
        </w:rPr>
        <w:t xml:space="preserve"> 0.82 g/dL, for case and control).</w:t>
      </w:r>
    </w:p>
    <w:p w:rsidR="00A94130" w:rsidRPr="005519B3" w:rsidRDefault="00A94130" w:rsidP="005519B3">
      <w:pPr>
        <w:spacing w:after="0" w:line="360" w:lineRule="auto"/>
        <w:jc w:val="both"/>
        <w:rPr>
          <w:rFonts w:ascii="Book Antiqua" w:hAnsi="Book Antiqua"/>
          <w:sz w:val="24"/>
          <w:szCs w:val="24"/>
          <w:lang w:val="en-US" w:eastAsia="zh-CN"/>
        </w:rPr>
      </w:pPr>
      <w:r w:rsidRPr="005519B3">
        <w:rPr>
          <w:rFonts w:ascii="Book Antiqua" w:hAnsi="Book Antiqua"/>
          <w:sz w:val="24"/>
          <w:szCs w:val="24"/>
          <w:lang w:val="en-US"/>
        </w:rPr>
        <w:t>Higher</w:t>
      </w:r>
      <w:r w:rsidRPr="005519B3">
        <w:rPr>
          <w:rFonts w:ascii="Book Antiqua" w:hAnsi="Book Antiqua"/>
          <w:i/>
          <w:sz w:val="24"/>
          <w:szCs w:val="24"/>
          <w:lang w:val="en-US"/>
        </w:rPr>
        <w:t xml:space="preserve"> vs</w:t>
      </w:r>
      <w:r w:rsidRPr="005519B3">
        <w:rPr>
          <w:rFonts w:ascii="Book Antiqua" w:hAnsi="Book Antiqua"/>
          <w:sz w:val="24"/>
          <w:szCs w:val="24"/>
          <w:lang w:val="en-US"/>
        </w:rPr>
        <w:t xml:space="preserve"> lower dose intravenous iron administration</w:t>
      </w:r>
      <w:r w:rsidRPr="005519B3">
        <w:rPr>
          <w:rFonts w:ascii="Book Antiqua" w:hAnsi="Book Antiqua"/>
          <w:sz w:val="24"/>
          <w:szCs w:val="24"/>
          <w:lang w:val="en-US" w:eastAsia="zh-CN"/>
        </w:rPr>
        <w:t xml:space="preserve">: </w:t>
      </w:r>
      <w:r w:rsidRPr="005519B3">
        <w:rPr>
          <w:rFonts w:ascii="Book Antiqua" w:hAnsi="Book Antiqua"/>
          <w:sz w:val="24"/>
          <w:szCs w:val="24"/>
          <w:lang w:val="en-US"/>
        </w:rPr>
        <w:t xml:space="preserve">Bisbe </w:t>
      </w:r>
      <w:r w:rsidRPr="005519B3">
        <w:rPr>
          <w:rFonts w:ascii="Book Antiqua" w:hAnsi="Book Antiqua"/>
          <w:i/>
          <w:sz w:val="24"/>
          <w:szCs w:val="24"/>
          <w:lang w:val="en-US"/>
        </w:rPr>
        <w:t>et al</w:t>
      </w:r>
      <w:r w:rsidR="001A21A9" w:rsidRPr="005519B3">
        <w:rPr>
          <w:rFonts w:ascii="Book Antiqua" w:hAnsi="Book Antiqua"/>
          <w:sz w:val="24"/>
          <w:szCs w:val="24"/>
          <w:lang w:val="en-US"/>
        </w:rPr>
        <w:fldChar w:fldCharType="begin">
          <w:fldData xml:space="preserve">PEVuZE5vdGU+PENpdGU+PEF1dGhvcj5CaXNiZTwvQXV0aG9yPjxZZWFyPjIwMTE8L1llYXI+PFJl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</w:fldData>
        </w:fldChar>
      </w:r>
      <w:r w:rsidRPr="005519B3">
        <w:rPr>
          <w:rFonts w:ascii="Book Antiqua" w:hAnsi="Book Antiqua"/>
          <w:sz w:val="24"/>
          <w:szCs w:val="24"/>
          <w:lang w:val="en-US"/>
        </w:rPr>
        <w:instrText xml:space="preserve"> ADDIN EN.CITE </w:instrText>
      </w:r>
      <w:r w:rsidR="001A21A9" w:rsidRPr="005519B3">
        <w:rPr>
          <w:rFonts w:ascii="Book Antiqua" w:hAnsi="Book Antiqua"/>
          <w:sz w:val="24"/>
          <w:szCs w:val="24"/>
          <w:lang w:val="en-US"/>
        </w:rPr>
        <w:fldChar w:fldCharType="begin">
          <w:fldData xml:space="preserve">PEVuZE5vdGU+PENpdGU+PEF1dGhvcj5CaXNiZTwvQXV0aG9yPjxZZWFyPjIwMTE8L1llYXI+PFJl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</w:fldData>
        </w:fldChar>
      </w:r>
      <w:r w:rsidRPr="005519B3">
        <w:rPr>
          <w:rFonts w:ascii="Book Antiqua" w:hAnsi="Book Antiqua"/>
          <w:sz w:val="24"/>
          <w:szCs w:val="24"/>
          <w:lang w:val="en-US"/>
        </w:rPr>
        <w:instrText xml:space="preserve"> ADDIN EN.CITE.DATA </w:instrText>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end"/>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separate"/>
      </w:r>
      <w:r w:rsidRPr="005519B3">
        <w:rPr>
          <w:rFonts w:ascii="Book Antiqua" w:hAnsi="Book Antiqua"/>
          <w:noProof/>
          <w:sz w:val="24"/>
          <w:szCs w:val="24"/>
          <w:vertAlign w:val="superscript"/>
          <w:lang w:val="en-US"/>
        </w:rPr>
        <w:t>[64]</w:t>
      </w:r>
      <w:r w:rsidR="001A21A9" w:rsidRPr="005519B3">
        <w:rPr>
          <w:rFonts w:ascii="Book Antiqua" w:hAnsi="Book Antiqua"/>
          <w:sz w:val="24"/>
          <w:szCs w:val="24"/>
          <w:lang w:val="en-US"/>
        </w:rPr>
        <w:fldChar w:fldCharType="end"/>
      </w:r>
      <w:r w:rsidRPr="005519B3">
        <w:rPr>
          <w:rFonts w:ascii="Book Antiqua" w:hAnsi="Book Antiqua"/>
          <w:sz w:val="24"/>
          <w:szCs w:val="24"/>
          <w:lang w:val="en-US"/>
        </w:rPr>
        <w:t xml:space="preserve"> compared clinical and laboratory data of 15 anemic CRC receiving preoperative ferric carboxymaltose (FCM, 500-1000 mg/session; 3 ± 1 sessions) to those from a previous series of 30 CRC receiving preoperative iron sucrose (100-200 mg/session; 6±1 sessions).</w:t>
      </w:r>
      <w:r>
        <w:rPr>
          <w:rFonts w:ascii="Book Antiqua" w:hAnsi="Book Antiqua"/>
          <w:sz w:val="24"/>
          <w:szCs w:val="24"/>
          <w:lang w:val="en-US"/>
        </w:rPr>
        <w:t xml:space="preserve"> </w:t>
      </w:r>
      <w:r w:rsidRPr="005519B3">
        <w:rPr>
          <w:rFonts w:ascii="Book Antiqua" w:hAnsi="Book Antiqua"/>
          <w:sz w:val="24"/>
          <w:szCs w:val="24"/>
          <w:lang w:val="en-US"/>
        </w:rPr>
        <w:t xml:space="preserve">Even though those in the FCM group had lower baseline Hb levels (9.2 g/dL </w:t>
      </w:r>
      <w:r w:rsidRPr="005519B3">
        <w:rPr>
          <w:rFonts w:ascii="Book Antiqua" w:hAnsi="Book Antiqua"/>
          <w:i/>
          <w:sz w:val="24"/>
          <w:szCs w:val="24"/>
          <w:lang w:val="en-US"/>
        </w:rPr>
        <w:t>vs</w:t>
      </w:r>
      <w:r w:rsidRPr="005519B3">
        <w:rPr>
          <w:rFonts w:ascii="Book Antiqua" w:hAnsi="Book Antiqua"/>
          <w:sz w:val="24"/>
          <w:szCs w:val="24"/>
          <w:lang w:val="en-US"/>
        </w:rPr>
        <w:t xml:space="preserve"> 10.1 g/dL; </w:t>
      </w:r>
      <w:r w:rsidRPr="005519B3">
        <w:rPr>
          <w:rFonts w:ascii="Book Antiqua" w:hAnsi="Book Antiqua"/>
          <w:i/>
          <w:sz w:val="24"/>
          <w:szCs w:val="24"/>
          <w:lang w:val="en-US"/>
        </w:rPr>
        <w:t>P</w:t>
      </w:r>
      <w:r w:rsidRPr="005519B3">
        <w:rPr>
          <w:rFonts w:ascii="Book Antiqua" w:hAnsi="Book Antiqua"/>
          <w:sz w:val="24"/>
          <w:szCs w:val="24"/>
          <w:lang w:val="en-US"/>
        </w:rPr>
        <w:t xml:space="preserve"> &lt; 0.05), those from the FCM group showed a higher post-treatment Hb increment (+2.5 g/dL </w:t>
      </w:r>
      <w:r w:rsidRPr="005519B3">
        <w:rPr>
          <w:rFonts w:ascii="Book Antiqua" w:hAnsi="Book Antiqua"/>
          <w:i/>
          <w:sz w:val="24"/>
          <w:szCs w:val="24"/>
          <w:lang w:val="en-US"/>
        </w:rPr>
        <w:t>vs</w:t>
      </w:r>
      <w:r w:rsidRPr="005519B3">
        <w:rPr>
          <w:rFonts w:ascii="Book Antiqua" w:hAnsi="Book Antiqua"/>
          <w:sz w:val="24"/>
          <w:szCs w:val="24"/>
          <w:lang w:val="en-US"/>
        </w:rPr>
        <w:t xml:space="preserve"> +0.9 g/dL; </w:t>
      </w:r>
      <w:r w:rsidRPr="005519B3">
        <w:rPr>
          <w:rFonts w:ascii="Book Antiqua" w:hAnsi="Book Antiqua"/>
          <w:i/>
          <w:sz w:val="24"/>
          <w:szCs w:val="24"/>
          <w:lang w:val="en-US"/>
        </w:rPr>
        <w:t xml:space="preserve">P </w:t>
      </w:r>
      <w:r w:rsidRPr="005519B3">
        <w:rPr>
          <w:rFonts w:ascii="Book Antiqua" w:hAnsi="Book Antiqua"/>
          <w:sz w:val="24"/>
          <w:szCs w:val="24"/>
          <w:lang w:val="en-US"/>
        </w:rPr>
        <w:t xml:space="preserve">&lt; 0.05), and received fewer perioperative ABT (7% </w:t>
      </w:r>
      <w:r w:rsidRPr="005519B3">
        <w:rPr>
          <w:rFonts w:ascii="Book Antiqua" w:hAnsi="Book Antiqua"/>
          <w:i/>
          <w:sz w:val="24"/>
          <w:szCs w:val="24"/>
          <w:lang w:val="en-US"/>
        </w:rPr>
        <w:t>vs</w:t>
      </w:r>
      <w:r w:rsidRPr="005519B3">
        <w:rPr>
          <w:rFonts w:ascii="Book Antiqua" w:hAnsi="Book Antiqua"/>
          <w:sz w:val="24"/>
          <w:szCs w:val="24"/>
          <w:lang w:val="en-US"/>
        </w:rPr>
        <w:t xml:space="preserve"> 40%; </w:t>
      </w:r>
      <w:r w:rsidRPr="005519B3">
        <w:rPr>
          <w:rFonts w:ascii="Book Antiqua" w:hAnsi="Book Antiqua"/>
          <w:i/>
          <w:sz w:val="24"/>
          <w:szCs w:val="24"/>
          <w:lang w:val="en-US"/>
        </w:rPr>
        <w:t>P</w:t>
      </w:r>
      <w:r w:rsidRPr="005519B3">
        <w:rPr>
          <w:rFonts w:ascii="Book Antiqua" w:hAnsi="Book Antiqua"/>
          <w:sz w:val="24"/>
          <w:szCs w:val="24"/>
          <w:lang w:val="en-US"/>
        </w:rPr>
        <w:t xml:space="preserve"> &gt; 0.05).</w:t>
      </w:r>
      <w:r>
        <w:rPr>
          <w:rFonts w:ascii="Book Antiqua" w:hAnsi="Book Antiqua"/>
          <w:sz w:val="24"/>
          <w:szCs w:val="24"/>
          <w:lang w:val="en-US"/>
        </w:rPr>
        <w:t xml:space="preserve"> </w:t>
      </w:r>
      <w:r w:rsidRPr="005519B3">
        <w:rPr>
          <w:rFonts w:ascii="Book Antiqua" w:hAnsi="Book Antiqua"/>
          <w:sz w:val="24"/>
          <w:szCs w:val="24"/>
          <w:lang w:val="en-US"/>
        </w:rPr>
        <w:t xml:space="preserve">While the total amount of </w:t>
      </w:r>
      <w:r w:rsidRPr="005519B3">
        <w:rPr>
          <w:rFonts w:ascii="Book Antiqua" w:hAnsi="Book Antiqua"/>
          <w:i/>
          <w:sz w:val="24"/>
          <w:szCs w:val="24"/>
          <w:lang w:val="en-US"/>
        </w:rPr>
        <w:t>iv</w:t>
      </w:r>
      <w:r w:rsidRPr="005519B3">
        <w:rPr>
          <w:rFonts w:ascii="Book Antiqua" w:hAnsi="Book Antiqua"/>
          <w:sz w:val="24"/>
          <w:szCs w:val="24"/>
          <w:lang w:val="en-US"/>
        </w:rPr>
        <w:t xml:space="preserve"> iron infused in the FCM group was higher (1550 mg </w:t>
      </w:r>
      <w:r w:rsidRPr="005519B3">
        <w:rPr>
          <w:rFonts w:ascii="Book Antiqua" w:hAnsi="Book Antiqua"/>
          <w:i/>
          <w:sz w:val="24"/>
          <w:szCs w:val="24"/>
          <w:lang w:val="en-US"/>
        </w:rPr>
        <w:t>vs</w:t>
      </w:r>
      <w:r w:rsidRPr="005519B3">
        <w:rPr>
          <w:rFonts w:ascii="Book Antiqua" w:hAnsi="Book Antiqua"/>
          <w:sz w:val="24"/>
          <w:szCs w:val="24"/>
          <w:lang w:val="en-US"/>
        </w:rPr>
        <w:t xml:space="preserve"> 1140 mg; </w:t>
      </w:r>
      <w:r w:rsidRPr="005519B3">
        <w:rPr>
          <w:rFonts w:ascii="Book Antiqua" w:hAnsi="Book Antiqua"/>
          <w:i/>
          <w:sz w:val="24"/>
          <w:szCs w:val="24"/>
          <w:lang w:val="en-US"/>
        </w:rPr>
        <w:t>P</w:t>
      </w:r>
      <w:r w:rsidRPr="005519B3">
        <w:rPr>
          <w:rFonts w:ascii="Book Antiqua" w:hAnsi="Book Antiqua"/>
          <w:sz w:val="24"/>
          <w:szCs w:val="24"/>
          <w:lang w:val="en-US"/>
        </w:rPr>
        <w:t xml:space="preserve"> &lt; 0.05) most clinical trials suggest 1000 mg is an adequate replacement dose</w:t>
      </w:r>
      <w:r w:rsidRPr="005519B3">
        <w:rPr>
          <w:rFonts w:ascii="Book Antiqua" w:hAnsi="Book Antiqua"/>
          <w:sz w:val="24"/>
          <w:szCs w:val="24"/>
          <w:vertAlign w:val="superscript"/>
          <w:lang w:val="en-US"/>
        </w:rPr>
        <w:t>[</w:t>
      </w:r>
      <w:r w:rsidR="001A21A9" w:rsidRPr="005519B3">
        <w:rPr>
          <w:rFonts w:ascii="Book Antiqua" w:hAnsi="Book Antiqua"/>
          <w:sz w:val="24"/>
          <w:szCs w:val="24"/>
          <w:lang w:val="en-US"/>
        </w:rPr>
        <w:fldChar w:fldCharType="begin">
          <w:fldData xml:space="preserve">PEVuZE5vdGU+PENpdGU+PEF1dGhvcj5GaXNoYmFuZTwvQXV0aG9yPjxZZWFyPjE5OTY8L1llYXI+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IG9mIENsaW5pY2FsIE9uY29sb2d5PC9hYmJyLTE+PC9hbHQtcGVyaW9kaWNhbD48cGFnZXM+MTMw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</w:fldData>
        </w:fldChar>
      </w:r>
      <w:r w:rsidRPr="005519B3">
        <w:rPr>
          <w:rFonts w:ascii="Book Antiqua" w:hAnsi="Book Antiqua"/>
          <w:sz w:val="24"/>
          <w:szCs w:val="24"/>
          <w:lang w:val="en-US"/>
        </w:rPr>
        <w:instrText xml:space="preserve"> ADDIN EN.CITE </w:instrText>
      </w:r>
      <w:r w:rsidR="001A21A9" w:rsidRPr="005519B3">
        <w:rPr>
          <w:rFonts w:ascii="Book Antiqua" w:hAnsi="Book Antiqua"/>
          <w:sz w:val="24"/>
          <w:szCs w:val="24"/>
          <w:lang w:val="en-US"/>
        </w:rPr>
        <w:fldChar w:fldCharType="begin">
          <w:fldData xml:space="preserve">PEVuZE5vdGU+PENpdGU+PEF1dGhvcj5GaXNoYmFuZTwvQXV0aG9yPjxZZWFyPjE5OTY8L1llYXI+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IG9mIENsaW5pY2FsIE9uY29sb2d5PC9hYmJyLTE+PC9hbHQtcGVyaW9kaWNhbD48cGFnZXM+MTMw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</w:fldData>
        </w:fldChar>
      </w:r>
      <w:r w:rsidRPr="005519B3">
        <w:rPr>
          <w:rFonts w:ascii="Book Antiqua" w:hAnsi="Book Antiqua"/>
          <w:sz w:val="24"/>
          <w:szCs w:val="24"/>
          <w:lang w:val="en-US"/>
        </w:rPr>
        <w:instrText xml:space="preserve"> ADDIN EN.CITE.DATA </w:instrText>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end"/>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separate"/>
      </w:r>
      <w:r w:rsidRPr="005519B3">
        <w:rPr>
          <w:rFonts w:ascii="Book Antiqua" w:hAnsi="Book Antiqua"/>
          <w:noProof/>
          <w:sz w:val="24"/>
          <w:szCs w:val="24"/>
          <w:vertAlign w:val="superscript"/>
          <w:lang w:val="en-US"/>
        </w:rPr>
        <w:t>65-67]</w:t>
      </w:r>
      <w:r w:rsidR="001A21A9" w:rsidRPr="005519B3">
        <w:rPr>
          <w:rFonts w:ascii="Book Antiqua" w:hAnsi="Book Antiqua"/>
          <w:sz w:val="24"/>
          <w:szCs w:val="24"/>
          <w:lang w:val="en-US"/>
        </w:rPr>
        <w:fldChar w:fldCharType="end"/>
      </w:r>
      <w:r w:rsidRPr="005519B3">
        <w:rPr>
          <w:rFonts w:ascii="Book Antiqua" w:hAnsi="Book Antiqua"/>
          <w:sz w:val="24"/>
          <w:szCs w:val="24"/>
          <w:lang w:val="en-US"/>
        </w:rPr>
        <w:t xml:space="preserve">. Todman </w:t>
      </w:r>
      <w:r w:rsidRPr="005519B3">
        <w:rPr>
          <w:rFonts w:ascii="Book Antiqua" w:hAnsi="Book Antiqua"/>
          <w:i/>
          <w:sz w:val="24"/>
          <w:szCs w:val="24"/>
          <w:lang w:val="en-US"/>
        </w:rPr>
        <w:t>et al</w:t>
      </w:r>
      <w:r w:rsidR="001A21A9" w:rsidRPr="005519B3">
        <w:rPr>
          <w:rFonts w:ascii="Book Antiqua" w:hAnsi="Book Antiqua"/>
          <w:sz w:val="24"/>
          <w:szCs w:val="24"/>
          <w:lang w:val="en-US"/>
        </w:rPr>
        <w:fldChar w:fldCharType="begin"/>
      </w:r>
      <w:r w:rsidRPr="005519B3">
        <w:rPr>
          <w:rFonts w:ascii="Book Antiqua" w:hAnsi="Book Antiqua"/>
          <w:sz w:val="24"/>
          <w:szCs w:val="24"/>
          <w:lang w:val="en-US"/>
        </w:rPr>
        <w:instrText xml:space="preserve"> ADDIN EN.CITE &lt;EndNote&gt;&lt;Cite&gt;&lt;Author&gt;Todman E&lt;/Author&gt;&lt;Year&gt;2013&lt;/Year&gt;&lt;RecNum&gt;623&lt;/RecNum&gt;&lt;DisplayText&gt;&lt;style face="superscript"&gt;[60]&lt;/style&gt;&lt;/DisplayText&gt;&lt;record&gt;&lt;rec-number&gt;623&lt;/rec-number&gt;&lt;foreign-keys&gt;&lt;key app="EN" db-id="tx2ttde04wavf7etzzip9peixpfefwxsvpzt"&gt;623&lt;/key&gt;&lt;/foreign-keys&gt;&lt;ref-type name="Journal Article"&gt;17&lt;/ref-type&gt;&lt;contributors&gt;&lt;authors&gt;&lt;author&gt;Todman E, Mudan S, Rao Baikady R. &lt;/author&gt;&lt;/authors&gt;&lt;/contributors&gt;&lt;titles&gt;&lt;title&gt;Total dose iron infusion for iron deficiency anaemia in major cancer surgery – service evaluation [abstract]. &lt;/title&gt;&lt;secondary-title&gt;Tranfus Med &lt;/secondary-title&gt;&lt;/titles&gt;&lt;periodical&gt;&lt;full-title&gt;Tranfus Med&lt;/full-title&gt;&lt;/periodical&gt;&lt;pages&gt;38&lt;/pages&gt;&lt;volume&gt;23&lt;/volume&gt;&lt;number&gt;(suppl 1)&lt;/number&gt;&lt;dates&gt;&lt;year&gt;2013&lt;/year&gt;&lt;/dates&gt;&lt;urls&gt;&lt;/urls&gt;&lt;electronic-resource-num&gt;DOI: 10.1111/tme.12023&lt;/electronic-resource-num&gt;&lt;/record&gt;&lt;/Cite&gt;&lt;/EndNote&gt;</w:instrText>
      </w:r>
      <w:r w:rsidR="001A21A9" w:rsidRPr="005519B3">
        <w:rPr>
          <w:rFonts w:ascii="Book Antiqua" w:hAnsi="Book Antiqua"/>
          <w:sz w:val="24"/>
          <w:szCs w:val="24"/>
          <w:lang w:val="en-US"/>
        </w:rPr>
        <w:fldChar w:fldCharType="separate"/>
      </w:r>
      <w:r w:rsidRPr="005519B3">
        <w:rPr>
          <w:rFonts w:ascii="Book Antiqua" w:hAnsi="Book Antiqua"/>
          <w:noProof/>
          <w:sz w:val="24"/>
          <w:szCs w:val="24"/>
          <w:vertAlign w:val="superscript"/>
          <w:lang w:val="en-US"/>
        </w:rPr>
        <w:t>[</w:t>
      </w:r>
      <w:hyperlink w:anchor="_ENREF_60" w:tooltip="Todman E, 2013 #623" w:history="1">
        <w:r w:rsidRPr="005519B3">
          <w:rPr>
            <w:rFonts w:ascii="Book Antiqua" w:hAnsi="Book Antiqua"/>
            <w:noProof/>
            <w:sz w:val="24"/>
            <w:szCs w:val="24"/>
            <w:vertAlign w:val="superscript"/>
            <w:lang w:val="en-US"/>
          </w:rPr>
          <w:t>6</w:t>
        </w:r>
      </w:hyperlink>
      <w:r w:rsidRPr="005519B3">
        <w:rPr>
          <w:rFonts w:ascii="Book Antiqua" w:hAnsi="Book Antiqua"/>
          <w:noProof/>
          <w:sz w:val="24"/>
          <w:szCs w:val="24"/>
          <w:vertAlign w:val="superscript"/>
          <w:lang w:val="en-US"/>
        </w:rPr>
        <w:t>8]</w:t>
      </w:r>
      <w:r w:rsidR="001A21A9" w:rsidRPr="005519B3">
        <w:rPr>
          <w:rFonts w:ascii="Book Antiqua" w:hAnsi="Book Antiqua"/>
          <w:sz w:val="24"/>
          <w:szCs w:val="24"/>
          <w:lang w:val="en-US"/>
        </w:rPr>
        <w:fldChar w:fldCharType="end"/>
      </w:r>
      <w:r w:rsidRPr="005519B3">
        <w:rPr>
          <w:rFonts w:ascii="Book Antiqua" w:hAnsi="Book Antiqua"/>
          <w:sz w:val="24"/>
          <w:szCs w:val="24"/>
          <w:lang w:val="en-US"/>
        </w:rPr>
        <w:t xml:space="preserve"> administered a single dose iron infusion (Iron isomaltoside-1000,</w:t>
      </w:r>
      <w:r>
        <w:rPr>
          <w:rFonts w:ascii="Book Antiqua" w:hAnsi="Book Antiqua"/>
          <w:sz w:val="24"/>
          <w:szCs w:val="24"/>
          <w:lang w:val="en-US"/>
        </w:rPr>
        <w:t xml:space="preserve"> </w:t>
      </w:r>
      <w:r w:rsidRPr="005519B3">
        <w:rPr>
          <w:rFonts w:ascii="Book Antiqua" w:hAnsi="Book Antiqua"/>
          <w:sz w:val="24"/>
          <w:szCs w:val="24"/>
          <w:lang w:val="en-US"/>
        </w:rPr>
        <w:t>20 mg/kg body weight) to 22 major cancer surgery patients with IDA either 2–6 weeks before surgery, or post-operatively. Hemoglobin levels were monitored for up to 8 w</w:t>
      </w:r>
      <w:r w:rsidRPr="005519B3">
        <w:rPr>
          <w:rFonts w:ascii="Book Antiqua" w:hAnsi="Book Antiqua"/>
          <w:sz w:val="24"/>
          <w:szCs w:val="24"/>
          <w:lang w:val="en-US" w:eastAsia="zh-CN"/>
        </w:rPr>
        <w:t xml:space="preserve">k </w:t>
      </w:r>
      <w:r w:rsidRPr="005519B3">
        <w:rPr>
          <w:rFonts w:ascii="Book Antiqua" w:hAnsi="Book Antiqua"/>
          <w:sz w:val="24"/>
          <w:szCs w:val="24"/>
          <w:lang w:val="en-US"/>
        </w:rPr>
        <w:t>after infusion, or up to next blood transfusion, whichever was earlier. Mean Hb rise at 1–2 wk was 0.7 g/dL, 1.4 g/dL at 3–4 weeks and 3.1g/dL at 6–8 wk, and no serious adverse effects were noted (Table 2).</w:t>
      </w:r>
    </w:p>
    <w:p w:rsidR="00A94130" w:rsidRPr="005519B3" w:rsidRDefault="00A94130" w:rsidP="005519B3">
      <w:pPr>
        <w:spacing w:after="0" w:line="360" w:lineRule="auto"/>
        <w:ind w:firstLineChars="200" w:firstLine="480"/>
        <w:jc w:val="both"/>
        <w:rPr>
          <w:rFonts w:ascii="Book Antiqua" w:hAnsi="Book Antiqua"/>
          <w:sz w:val="24"/>
          <w:szCs w:val="24"/>
          <w:lang w:val="en-GB"/>
        </w:rPr>
      </w:pPr>
      <w:r w:rsidRPr="005519B3">
        <w:rPr>
          <w:rFonts w:ascii="Book Antiqua" w:hAnsi="Book Antiqua"/>
          <w:sz w:val="24"/>
          <w:szCs w:val="24"/>
          <w:lang w:val="en-US"/>
        </w:rPr>
        <w:t xml:space="preserve">This apparent superiority of “higher dose” over “lower dose” </w:t>
      </w:r>
      <w:r w:rsidRPr="005519B3">
        <w:rPr>
          <w:rFonts w:ascii="Book Antiqua" w:hAnsi="Book Antiqua"/>
          <w:i/>
          <w:sz w:val="24"/>
          <w:szCs w:val="24"/>
          <w:lang w:val="en-US"/>
        </w:rPr>
        <w:t>iv</w:t>
      </w:r>
      <w:r w:rsidRPr="005519B3">
        <w:rPr>
          <w:rFonts w:ascii="Book Antiqua" w:hAnsi="Book Antiqua"/>
          <w:sz w:val="24"/>
          <w:szCs w:val="24"/>
          <w:lang w:val="en-US"/>
        </w:rPr>
        <w:t xml:space="preserve"> iron supplementation in improving erythropoiesis has been also reported for inflammatory bowel disease</w:t>
      </w:r>
      <w:r w:rsidR="001A21A9" w:rsidRPr="005519B3">
        <w:rPr>
          <w:rFonts w:ascii="Book Antiqua" w:hAnsi="Book Antiqua"/>
          <w:sz w:val="24"/>
          <w:szCs w:val="24"/>
          <w:lang w:val="en-US"/>
        </w:rPr>
        <w:fldChar w:fldCharType="begin">
          <w:fldData xml:space="preserve">PEVuZE5vdGU+PENpdGU+PEF1dGhvcj5FdnN0YXRpZXY8L0F1dGhvcj48WWVhcj4yMDExPC9ZZWFy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cmlvZGljYWw+PHBhZ2VzPjg0Ni04NTMgZTEtMjwvcGFnZXM+PHZvbHVtZT4xNDE8L3ZvbHVtZT48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</w:fldData>
        </w:fldChar>
      </w:r>
      <w:r w:rsidRPr="005519B3">
        <w:rPr>
          <w:rFonts w:ascii="Book Antiqua" w:hAnsi="Book Antiqua"/>
          <w:sz w:val="24"/>
          <w:szCs w:val="24"/>
          <w:lang w:val="en-US"/>
        </w:rPr>
        <w:instrText xml:space="preserve"> ADDIN EN.CITE </w:instrText>
      </w:r>
      <w:r w:rsidR="001A21A9" w:rsidRPr="005519B3">
        <w:rPr>
          <w:rFonts w:ascii="Book Antiqua" w:hAnsi="Book Antiqua"/>
          <w:sz w:val="24"/>
          <w:szCs w:val="24"/>
          <w:lang w:val="en-US"/>
        </w:rPr>
        <w:fldChar w:fldCharType="begin">
          <w:fldData xml:space="preserve">PEVuZE5vdGU+PENpdGU+PEF1dGhvcj5FdnN0YXRpZXY8L0F1dGhvcj48WWVhcj4yMDExPC9ZZWFy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cmlvZGljYWw+PHBhZ2VzPjg0Ni04NTMgZTEtMjwvcGFnZXM+PHZvbHVtZT4xNDE8L3ZvbHVtZT48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</w:fldData>
        </w:fldChar>
      </w:r>
      <w:r w:rsidRPr="005519B3">
        <w:rPr>
          <w:rFonts w:ascii="Book Antiqua" w:hAnsi="Book Antiqua"/>
          <w:sz w:val="24"/>
          <w:szCs w:val="24"/>
          <w:lang w:val="en-US"/>
        </w:rPr>
        <w:instrText xml:space="preserve"> ADDIN EN.CITE.DATA </w:instrText>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end"/>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separate"/>
      </w:r>
      <w:r w:rsidRPr="005519B3">
        <w:rPr>
          <w:rFonts w:ascii="Book Antiqua" w:hAnsi="Book Antiqua"/>
          <w:noProof/>
          <w:sz w:val="24"/>
          <w:szCs w:val="24"/>
          <w:vertAlign w:val="superscript"/>
          <w:lang w:val="en-US"/>
        </w:rPr>
        <w:t>[</w:t>
      </w:r>
      <w:hyperlink w:anchor="_ENREF_61" w:tooltip="Evstatiev, 2011 #624" w:history="1">
        <w:r w:rsidRPr="005519B3">
          <w:rPr>
            <w:rFonts w:ascii="Book Antiqua" w:hAnsi="Book Antiqua"/>
            <w:noProof/>
            <w:sz w:val="24"/>
            <w:szCs w:val="24"/>
            <w:vertAlign w:val="superscript"/>
            <w:lang w:val="en-US"/>
          </w:rPr>
          <w:t>6</w:t>
        </w:r>
      </w:hyperlink>
      <w:r w:rsidRPr="005519B3">
        <w:rPr>
          <w:rFonts w:ascii="Book Antiqua" w:hAnsi="Book Antiqua"/>
          <w:noProof/>
          <w:sz w:val="24"/>
          <w:szCs w:val="24"/>
          <w:vertAlign w:val="superscript"/>
          <w:lang w:val="en-US"/>
        </w:rPr>
        <w:t>9]</w:t>
      </w:r>
      <w:r w:rsidR="001A21A9" w:rsidRPr="005519B3">
        <w:rPr>
          <w:rFonts w:ascii="Book Antiqua" w:hAnsi="Book Antiqua"/>
          <w:sz w:val="24"/>
          <w:szCs w:val="24"/>
          <w:lang w:val="en-US"/>
        </w:rPr>
        <w:fldChar w:fldCharType="end"/>
      </w:r>
      <w:r w:rsidRPr="005519B3">
        <w:rPr>
          <w:rFonts w:ascii="Book Antiqua" w:hAnsi="Book Antiqua"/>
          <w:sz w:val="24"/>
          <w:szCs w:val="24"/>
          <w:lang w:val="en-US"/>
        </w:rPr>
        <w:t xml:space="preserve">, and several factors might have account for the observed differences. Firstly, the “extra” amount of iron administered to the FCM group could have compensated for the ongoing blood loss from recruitment to surgery. Secondly, macrophage iron loading may also inhibit pro-inflammatory </w:t>
      </w:r>
      <w:r w:rsidRPr="005519B3">
        <w:rPr>
          <w:rFonts w:ascii="Book Antiqua" w:hAnsi="Book Antiqua"/>
          <w:sz w:val="24"/>
          <w:szCs w:val="24"/>
          <w:lang w:val="en-GB"/>
        </w:rPr>
        <w:t>immune effector pathways</w:t>
      </w:r>
      <w:r w:rsidR="001A21A9" w:rsidRPr="005519B3">
        <w:rPr>
          <w:rFonts w:ascii="Book Antiqua" w:hAnsi="Book Antiqua"/>
          <w:sz w:val="24"/>
          <w:szCs w:val="24"/>
          <w:lang w:val="en-GB"/>
        </w:rPr>
        <w:fldChar w:fldCharType="begin">
          <w:fldData xml:space="preserve">PEVuZE5vdGU+PENpdGU+PEF1dGhvcj5XZWlzczwvQXV0aG9yPjxZZWFyPjIwMDM8L1llYXI+PFJl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aW9kaWNhbD48cGFnZXM+MTAxMS0yMzwvcGFnZXM+PHZvbHVtZT4zNTI8L3ZvbHVtZT48bnVtYmVy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</w:fldData>
        </w:fldChar>
      </w:r>
      <w:r w:rsidRPr="005519B3">
        <w:rPr>
          <w:rFonts w:ascii="Book Antiqua" w:hAnsi="Book Antiqua"/>
          <w:sz w:val="24"/>
          <w:szCs w:val="24"/>
          <w:lang w:val="en-GB"/>
        </w:rPr>
        <w:instrText xml:space="preserve"> ADDIN EN.CITE </w:instrText>
      </w:r>
      <w:r w:rsidR="001A21A9" w:rsidRPr="005519B3">
        <w:rPr>
          <w:rFonts w:ascii="Book Antiqua" w:hAnsi="Book Antiqua"/>
          <w:sz w:val="24"/>
          <w:szCs w:val="24"/>
          <w:lang w:val="en-GB"/>
        </w:rPr>
        <w:fldChar w:fldCharType="begin">
          <w:fldData xml:space="preserve">PEVuZE5vdGU+PENpdGU+PEF1dGhvcj5XZWlzczwvQXV0aG9yPjxZZWFyPjIwMDM8L1llYXI+PFJl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aW9kaWNhbD48cGFnZXM+MTAxMS0yMzwvcGFnZXM+PHZvbHVtZT4zNTI8L3ZvbHVtZT48bnVtYmVy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</w:fldData>
        </w:fldChar>
      </w:r>
      <w:r w:rsidRPr="005519B3">
        <w:rPr>
          <w:rFonts w:ascii="Book Antiqua" w:hAnsi="Book Antiqua"/>
          <w:sz w:val="24"/>
          <w:szCs w:val="24"/>
          <w:lang w:val="en-GB"/>
        </w:rPr>
        <w:instrText xml:space="preserve"> ADDIN EN.CITE.DATA </w:instrText>
      </w:r>
      <w:r w:rsidR="001A21A9" w:rsidRPr="005519B3">
        <w:rPr>
          <w:rFonts w:ascii="Book Antiqua" w:hAnsi="Book Antiqua"/>
          <w:sz w:val="24"/>
          <w:szCs w:val="24"/>
          <w:lang w:val="en-GB"/>
        </w:rPr>
      </w:r>
      <w:r w:rsidR="001A21A9" w:rsidRPr="005519B3">
        <w:rPr>
          <w:rFonts w:ascii="Book Antiqua" w:hAnsi="Book Antiqua"/>
          <w:sz w:val="24"/>
          <w:szCs w:val="24"/>
          <w:lang w:val="en-GB"/>
        </w:rPr>
        <w:fldChar w:fldCharType="end"/>
      </w:r>
      <w:r w:rsidR="001A21A9" w:rsidRPr="005519B3">
        <w:rPr>
          <w:rFonts w:ascii="Book Antiqua" w:hAnsi="Book Antiqua"/>
          <w:sz w:val="24"/>
          <w:szCs w:val="24"/>
          <w:lang w:val="en-GB"/>
        </w:rPr>
      </w:r>
      <w:r w:rsidR="001A21A9" w:rsidRPr="005519B3">
        <w:rPr>
          <w:rFonts w:ascii="Book Antiqua" w:hAnsi="Book Antiqua"/>
          <w:sz w:val="24"/>
          <w:szCs w:val="24"/>
          <w:lang w:val="en-GB"/>
        </w:rPr>
        <w:fldChar w:fldCharType="separate"/>
      </w:r>
      <w:r w:rsidRPr="005519B3">
        <w:rPr>
          <w:rFonts w:ascii="Book Antiqua" w:hAnsi="Book Antiqua"/>
          <w:noProof/>
          <w:sz w:val="24"/>
          <w:szCs w:val="24"/>
          <w:vertAlign w:val="superscript"/>
          <w:lang w:val="en-GB"/>
        </w:rPr>
        <w:t>[</w:t>
      </w:r>
      <w:hyperlink w:anchor="_ENREF_18" w:tooltip="Weiss, 2005 #83" w:history="1">
        <w:r w:rsidRPr="005519B3">
          <w:rPr>
            <w:rFonts w:ascii="Book Antiqua" w:hAnsi="Book Antiqua"/>
            <w:noProof/>
            <w:sz w:val="24"/>
            <w:szCs w:val="24"/>
            <w:vertAlign w:val="superscript"/>
            <w:lang w:val="en-GB"/>
          </w:rPr>
          <w:t>18</w:t>
        </w:r>
      </w:hyperlink>
      <w:r w:rsidRPr="005519B3">
        <w:rPr>
          <w:rFonts w:ascii="Book Antiqua" w:hAnsi="Book Antiqua"/>
          <w:noProof/>
          <w:sz w:val="24"/>
          <w:szCs w:val="24"/>
          <w:vertAlign w:val="superscript"/>
          <w:lang w:val="en-GB"/>
        </w:rPr>
        <w:t>,70]</w:t>
      </w:r>
      <w:r w:rsidR="001A21A9" w:rsidRPr="005519B3">
        <w:rPr>
          <w:rFonts w:ascii="Book Antiqua" w:hAnsi="Book Antiqua"/>
          <w:sz w:val="24"/>
          <w:szCs w:val="24"/>
          <w:lang w:val="en-GB"/>
        </w:rPr>
        <w:fldChar w:fldCharType="end"/>
      </w:r>
      <w:r w:rsidRPr="005519B3">
        <w:rPr>
          <w:rFonts w:ascii="Book Antiqua" w:hAnsi="Book Antiqua"/>
          <w:sz w:val="24"/>
          <w:szCs w:val="24"/>
          <w:lang w:val="en-GB"/>
        </w:rPr>
        <w:t>. Lastly, in iron balance, high hepcidin also reduces IL-6 production by macrophages, thus limiting the potential damage of an excessive inflammatory response</w:t>
      </w:r>
      <w:r w:rsidR="001A21A9" w:rsidRPr="005519B3">
        <w:rPr>
          <w:rFonts w:ascii="Book Antiqua" w:hAnsi="Book Antiqua"/>
          <w:sz w:val="24"/>
          <w:szCs w:val="24"/>
          <w:lang w:val="en-GB"/>
        </w:rPr>
        <w:fldChar w:fldCharType="begin">
          <w:fldData xml:space="preserve">PEVuZE5vdGU+PENpdGU+PEF1dGhvcj5QYWdhbmk8L0F1dGhvcj48WWVhcj4yMDExPC9ZZWFyPjxS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</w:fldData>
        </w:fldChar>
      </w:r>
      <w:r w:rsidRPr="005519B3">
        <w:rPr>
          <w:rFonts w:ascii="Book Antiqua" w:hAnsi="Book Antiqua"/>
          <w:sz w:val="24"/>
          <w:szCs w:val="24"/>
          <w:lang w:val="en-GB"/>
        </w:rPr>
        <w:instrText xml:space="preserve"> ADDIN EN.CITE </w:instrText>
      </w:r>
      <w:r w:rsidR="001A21A9" w:rsidRPr="005519B3">
        <w:rPr>
          <w:rFonts w:ascii="Book Antiqua" w:hAnsi="Book Antiqua"/>
          <w:sz w:val="24"/>
          <w:szCs w:val="24"/>
          <w:lang w:val="en-GB"/>
        </w:rPr>
        <w:fldChar w:fldCharType="begin">
          <w:fldData xml:space="preserve">PEVuZE5vdGU+PENpdGU+PEF1dGhvcj5QYWdhbmk8L0F1dGhvcj48WWVhcj4yMDExPC9ZZWFyPjxS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</w:fldData>
        </w:fldChar>
      </w:r>
      <w:r w:rsidRPr="005519B3">
        <w:rPr>
          <w:rFonts w:ascii="Book Antiqua" w:hAnsi="Book Antiqua"/>
          <w:sz w:val="24"/>
          <w:szCs w:val="24"/>
          <w:lang w:val="en-GB"/>
        </w:rPr>
        <w:instrText xml:space="preserve"> ADDIN EN.CITE.DATA </w:instrText>
      </w:r>
      <w:r w:rsidR="001A21A9" w:rsidRPr="005519B3">
        <w:rPr>
          <w:rFonts w:ascii="Book Antiqua" w:hAnsi="Book Antiqua"/>
          <w:sz w:val="24"/>
          <w:szCs w:val="24"/>
          <w:lang w:val="en-GB"/>
        </w:rPr>
      </w:r>
      <w:r w:rsidR="001A21A9" w:rsidRPr="005519B3">
        <w:rPr>
          <w:rFonts w:ascii="Book Antiqua" w:hAnsi="Book Antiqua"/>
          <w:sz w:val="24"/>
          <w:szCs w:val="24"/>
          <w:lang w:val="en-GB"/>
        </w:rPr>
        <w:fldChar w:fldCharType="end"/>
      </w:r>
      <w:r w:rsidR="001A21A9" w:rsidRPr="005519B3">
        <w:rPr>
          <w:rFonts w:ascii="Book Antiqua" w:hAnsi="Book Antiqua"/>
          <w:sz w:val="24"/>
          <w:szCs w:val="24"/>
          <w:lang w:val="en-GB"/>
        </w:rPr>
      </w:r>
      <w:r w:rsidR="001A21A9" w:rsidRPr="005519B3">
        <w:rPr>
          <w:rFonts w:ascii="Book Antiqua" w:hAnsi="Book Antiqua"/>
          <w:sz w:val="24"/>
          <w:szCs w:val="24"/>
          <w:lang w:val="en-GB"/>
        </w:rPr>
        <w:fldChar w:fldCharType="separate"/>
      </w:r>
      <w:r w:rsidRPr="005519B3">
        <w:rPr>
          <w:rFonts w:ascii="Book Antiqua" w:hAnsi="Book Antiqua"/>
          <w:noProof/>
          <w:sz w:val="24"/>
          <w:szCs w:val="24"/>
          <w:vertAlign w:val="superscript"/>
          <w:lang w:val="en-GB"/>
        </w:rPr>
        <w:t>[71</w:t>
      </w:r>
      <w:hyperlink w:anchor="_ENREF_63" w:tooltip="Pagani, 2011 #626" w:history="1">
        <w:r w:rsidRPr="00C63D33">
          <w:rPr>
            <w:rStyle w:val="a9"/>
          </w:rPr>
          <w:t>_ENREF_63</w:t>
        </w:r>
      </w:hyperlink>
      <w:r w:rsidRPr="005519B3">
        <w:rPr>
          <w:rFonts w:ascii="Book Antiqua" w:hAnsi="Book Antiqua"/>
          <w:noProof/>
          <w:sz w:val="24"/>
          <w:szCs w:val="24"/>
          <w:vertAlign w:val="superscript"/>
          <w:lang w:val="en-GB"/>
        </w:rPr>
        <w:t>]</w:t>
      </w:r>
      <w:r w:rsidR="001A21A9" w:rsidRPr="005519B3">
        <w:rPr>
          <w:rFonts w:ascii="Book Antiqua" w:hAnsi="Book Antiqua"/>
          <w:sz w:val="24"/>
          <w:szCs w:val="24"/>
          <w:lang w:val="en-GB"/>
        </w:rPr>
        <w:fldChar w:fldCharType="end"/>
      </w:r>
      <w:r w:rsidRPr="005519B3">
        <w:rPr>
          <w:rFonts w:ascii="Book Antiqua" w:hAnsi="Book Antiqua"/>
          <w:sz w:val="24"/>
          <w:szCs w:val="24"/>
          <w:lang w:val="en-GB"/>
        </w:rPr>
        <w:t xml:space="preserve">. As ID is highly prevalent among CRC, it is possible that rapid repletion with higher dose of </w:t>
      </w:r>
      <w:r w:rsidRPr="005519B3">
        <w:rPr>
          <w:rFonts w:ascii="Book Antiqua" w:hAnsi="Book Antiqua"/>
          <w:i/>
          <w:sz w:val="24"/>
          <w:szCs w:val="24"/>
          <w:lang w:val="en-GB"/>
        </w:rPr>
        <w:t>iv</w:t>
      </w:r>
      <w:r w:rsidRPr="005519B3">
        <w:rPr>
          <w:rFonts w:ascii="Book Antiqua" w:hAnsi="Book Antiqua"/>
          <w:sz w:val="24"/>
          <w:szCs w:val="24"/>
          <w:lang w:val="en-GB"/>
        </w:rPr>
        <w:t xml:space="preserve"> iron can contribute in restoring an adequate immune response, improving the erythropoietic response.</w:t>
      </w:r>
    </w:p>
    <w:p w:rsidR="00A94130" w:rsidRPr="005519B3" w:rsidRDefault="00A94130" w:rsidP="005519B3">
      <w:pPr>
        <w:spacing w:after="0" w:line="360" w:lineRule="auto"/>
        <w:ind w:firstLineChars="200" w:firstLine="480"/>
        <w:jc w:val="both"/>
        <w:rPr>
          <w:rFonts w:ascii="Book Antiqua" w:hAnsi="Book Antiqua"/>
          <w:sz w:val="24"/>
          <w:szCs w:val="24"/>
          <w:lang w:val="en-US" w:eastAsia="zh-CN"/>
        </w:rPr>
      </w:pPr>
      <w:r w:rsidRPr="005519B3">
        <w:rPr>
          <w:rFonts w:ascii="Book Antiqua" w:hAnsi="Book Antiqua"/>
          <w:sz w:val="24"/>
          <w:szCs w:val="24"/>
          <w:lang w:val="en-US"/>
        </w:rPr>
        <w:t xml:space="preserve">As summarized in Table 2, initial results with preoperative oral or </w:t>
      </w:r>
      <w:r w:rsidRPr="005519B3">
        <w:rPr>
          <w:rFonts w:ascii="Book Antiqua" w:hAnsi="Book Antiqua"/>
          <w:i/>
          <w:sz w:val="24"/>
          <w:szCs w:val="24"/>
          <w:lang w:val="en-US"/>
        </w:rPr>
        <w:t>iv</w:t>
      </w:r>
      <w:r w:rsidRPr="005519B3">
        <w:rPr>
          <w:rFonts w:ascii="Book Antiqua" w:hAnsi="Book Antiqua"/>
          <w:sz w:val="24"/>
          <w:szCs w:val="24"/>
          <w:lang w:val="en-US"/>
        </w:rPr>
        <w:t xml:space="preserve"> iron replacement therapy in CRC have been mixed, highlighting the need for large randomized controlled trials in preoperatively anemic patients.</w:t>
      </w:r>
    </w:p>
    <w:p w:rsidR="00A94130" w:rsidRPr="005519B3" w:rsidRDefault="00A94130" w:rsidP="005519B3">
      <w:pPr>
        <w:spacing w:after="0" w:line="360" w:lineRule="auto"/>
        <w:ind w:firstLineChars="200" w:firstLine="480"/>
        <w:jc w:val="both"/>
        <w:rPr>
          <w:rFonts w:ascii="Book Antiqua" w:hAnsi="Book Antiqua"/>
          <w:sz w:val="24"/>
          <w:szCs w:val="24"/>
          <w:lang w:val="en-US" w:eastAsia="zh-CN"/>
        </w:rPr>
      </w:pPr>
      <w:r w:rsidRPr="005519B3">
        <w:rPr>
          <w:rFonts w:ascii="Book Antiqua" w:hAnsi="Book Antiqua"/>
          <w:sz w:val="24"/>
          <w:szCs w:val="24"/>
          <w:lang w:val="en-US"/>
        </w:rPr>
        <w:lastRenderedPageBreak/>
        <w:t>Safety of intravenous iron</w:t>
      </w:r>
      <w:r w:rsidRPr="005519B3">
        <w:rPr>
          <w:rFonts w:ascii="Book Antiqua" w:hAnsi="Book Antiqua"/>
          <w:sz w:val="24"/>
          <w:szCs w:val="24"/>
          <w:lang w:val="en-US" w:eastAsia="zh-CN"/>
        </w:rPr>
        <w:t xml:space="preserve">: </w:t>
      </w:r>
      <w:r w:rsidRPr="005519B3">
        <w:rPr>
          <w:rFonts w:ascii="Book Antiqua" w:hAnsi="Book Antiqua"/>
          <w:sz w:val="24"/>
          <w:szCs w:val="24"/>
          <w:lang w:val="en-US"/>
        </w:rPr>
        <w:t xml:space="preserve">Although no serious adverse drug events (SAEs) have been reported in the studies reviewed, both the numbers and follow-up time were not large enough to draw definitive conclusions regarding the safety of </w:t>
      </w:r>
      <w:r w:rsidRPr="005519B3">
        <w:rPr>
          <w:rFonts w:ascii="Book Antiqua" w:hAnsi="Book Antiqua"/>
          <w:i/>
          <w:sz w:val="24"/>
          <w:szCs w:val="24"/>
          <w:lang w:val="en-US"/>
        </w:rPr>
        <w:t>iv</w:t>
      </w:r>
      <w:r w:rsidRPr="005519B3">
        <w:rPr>
          <w:rFonts w:ascii="Book Antiqua" w:hAnsi="Book Antiqua"/>
          <w:sz w:val="24"/>
          <w:szCs w:val="24"/>
          <w:lang w:val="en-US"/>
        </w:rPr>
        <w:t xml:space="preserve"> iron agents in this clinical setting.</w:t>
      </w:r>
      <w:r>
        <w:rPr>
          <w:rFonts w:ascii="Book Antiqua" w:hAnsi="Book Antiqua"/>
          <w:sz w:val="24"/>
          <w:szCs w:val="24"/>
          <w:lang w:val="en-US"/>
        </w:rPr>
        <w:t xml:space="preserve"> </w:t>
      </w:r>
      <w:r w:rsidRPr="005519B3">
        <w:rPr>
          <w:rFonts w:ascii="Book Antiqua" w:hAnsi="Book Antiqua"/>
          <w:sz w:val="24"/>
          <w:szCs w:val="24"/>
          <w:lang w:val="en-US"/>
        </w:rPr>
        <w:t>In all published evidence extant, including millions of dialysis patients, no long term toxicity has been reported over the last two decades</w:t>
      </w:r>
      <w:r w:rsidR="001A21A9" w:rsidRPr="005519B3">
        <w:rPr>
          <w:rFonts w:ascii="Book Antiqua" w:hAnsi="Book Antiqua"/>
          <w:sz w:val="24"/>
          <w:szCs w:val="24"/>
          <w:lang w:val="en-US"/>
        </w:rPr>
        <w:fldChar w:fldCharType="begin">
          <w:fldData xml:space="preserve">PEVuZE5vdGU+PENpdGU+PEF1dGhvcj5LYWxhbnRhci1aYWRlaDwvQXV0aG9yPjxZZWFyPjIwMDY8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</w:fldData>
        </w:fldChar>
      </w:r>
      <w:r w:rsidRPr="005519B3">
        <w:rPr>
          <w:rFonts w:ascii="Book Antiqua" w:hAnsi="Book Antiqua"/>
          <w:sz w:val="24"/>
          <w:szCs w:val="24"/>
          <w:lang w:val="en-US"/>
        </w:rPr>
        <w:instrText xml:space="preserve"> ADDIN EN.CITE </w:instrText>
      </w:r>
      <w:r w:rsidR="001A21A9" w:rsidRPr="005519B3">
        <w:rPr>
          <w:rFonts w:ascii="Book Antiqua" w:hAnsi="Book Antiqua"/>
          <w:sz w:val="24"/>
          <w:szCs w:val="24"/>
          <w:lang w:val="en-US"/>
        </w:rPr>
        <w:fldChar w:fldCharType="begin">
          <w:fldData xml:space="preserve">PEVuZE5vdGU+PENpdGU+PEF1dGhvcj5LYWxhbnRhci1aYWRlaDwvQXV0aG9yPjxZZWFyPjIwMDY8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</w:fldData>
        </w:fldChar>
      </w:r>
      <w:r w:rsidRPr="005519B3">
        <w:rPr>
          <w:rFonts w:ascii="Book Antiqua" w:hAnsi="Book Antiqua"/>
          <w:sz w:val="24"/>
          <w:szCs w:val="24"/>
          <w:lang w:val="en-US"/>
        </w:rPr>
        <w:instrText xml:space="preserve"> ADDIN EN.CITE.DATA </w:instrText>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end"/>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separate"/>
      </w:r>
      <w:r w:rsidRPr="005519B3">
        <w:rPr>
          <w:rFonts w:ascii="Book Antiqua" w:hAnsi="Book Antiqua"/>
          <w:noProof/>
          <w:sz w:val="24"/>
          <w:szCs w:val="24"/>
          <w:vertAlign w:val="superscript"/>
          <w:lang w:val="en-US"/>
        </w:rPr>
        <w:t>[</w:t>
      </w:r>
      <w:hyperlink w:anchor="_ENREF_67" w:tooltip="Kalantar-Zadeh, 2006 #632" w:history="1">
        <w:r w:rsidRPr="005519B3">
          <w:rPr>
            <w:rFonts w:ascii="Book Antiqua" w:hAnsi="Book Antiqua"/>
            <w:noProof/>
            <w:sz w:val="24"/>
            <w:szCs w:val="24"/>
            <w:vertAlign w:val="superscript"/>
            <w:lang w:val="en-US"/>
          </w:rPr>
          <w:t>7</w:t>
        </w:r>
      </w:hyperlink>
      <w:r w:rsidRPr="005519B3">
        <w:rPr>
          <w:rFonts w:ascii="Book Antiqua" w:hAnsi="Book Antiqua"/>
          <w:noProof/>
          <w:sz w:val="24"/>
          <w:szCs w:val="24"/>
          <w:vertAlign w:val="superscript"/>
          <w:lang w:val="en-US"/>
        </w:rPr>
        <w:t>2]</w:t>
      </w:r>
      <w:r w:rsidR="001A21A9" w:rsidRPr="005519B3">
        <w:rPr>
          <w:rFonts w:ascii="Book Antiqua" w:hAnsi="Book Antiqua"/>
          <w:sz w:val="24"/>
          <w:szCs w:val="24"/>
          <w:lang w:val="en-US"/>
        </w:rPr>
        <w:fldChar w:fldCharType="end"/>
      </w:r>
      <w:r w:rsidRPr="005519B3">
        <w:rPr>
          <w:rFonts w:ascii="Book Antiqua" w:hAnsi="Book Antiqua"/>
          <w:sz w:val="24"/>
          <w:szCs w:val="24"/>
          <w:lang w:val="en-US"/>
        </w:rPr>
        <w:t>.</w:t>
      </w:r>
    </w:p>
    <w:p w:rsidR="00A94130" w:rsidRPr="005519B3" w:rsidRDefault="00A94130" w:rsidP="005519B3">
      <w:pPr>
        <w:spacing w:after="0" w:line="360" w:lineRule="auto"/>
        <w:ind w:firstLineChars="200" w:firstLine="480"/>
        <w:jc w:val="both"/>
        <w:rPr>
          <w:rFonts w:ascii="Book Antiqua" w:hAnsi="Book Antiqua"/>
          <w:sz w:val="24"/>
          <w:szCs w:val="24"/>
          <w:lang w:val="en-GB"/>
        </w:rPr>
      </w:pPr>
      <w:r w:rsidRPr="005519B3">
        <w:rPr>
          <w:rFonts w:ascii="Book Antiqua" w:hAnsi="Book Antiqua"/>
          <w:sz w:val="24"/>
          <w:szCs w:val="24"/>
          <w:lang w:val="en-US"/>
        </w:rPr>
        <w:t>As of June 28</w:t>
      </w:r>
      <w:r w:rsidRPr="005519B3">
        <w:rPr>
          <w:rFonts w:ascii="Book Antiqua" w:hAnsi="Book Antiqua"/>
          <w:sz w:val="24"/>
          <w:szCs w:val="24"/>
          <w:vertAlign w:val="superscript"/>
          <w:lang w:val="en-US"/>
        </w:rPr>
        <w:t>th</w:t>
      </w:r>
      <w:r w:rsidRPr="005519B3">
        <w:rPr>
          <w:rFonts w:ascii="Book Antiqua" w:hAnsi="Book Antiqua"/>
          <w:sz w:val="24"/>
          <w:szCs w:val="24"/>
          <w:lang w:val="en-US"/>
        </w:rPr>
        <w:t xml:space="preserve"> 2013, the European Medicines Agency’s Committee for Medicinal Products for Human Use (CHMP) concluded that the benefits of </w:t>
      </w:r>
      <w:r w:rsidRPr="005519B3">
        <w:rPr>
          <w:rFonts w:ascii="Book Antiqua" w:hAnsi="Book Antiqua"/>
          <w:i/>
          <w:sz w:val="24"/>
          <w:szCs w:val="24"/>
          <w:lang w:val="en-US"/>
        </w:rPr>
        <w:t>iv</w:t>
      </w:r>
      <w:r w:rsidRPr="005519B3">
        <w:rPr>
          <w:rFonts w:ascii="Book Antiqua" w:hAnsi="Book Antiqua"/>
          <w:sz w:val="24"/>
          <w:szCs w:val="24"/>
          <w:lang w:val="en-US"/>
        </w:rPr>
        <w:t xml:space="preserve"> exceed their risks, provided that adequate measures are taken to minimize the risk of allergic reactions. Data on the risk of hypersensitivity comes mainly from post-marketing spontaneous reports and the total number of life-threatening and fatal events reported is low, and cannot be used to detect any differences in the safety profile of the different iron formulations available in Europe (high molecular weight iron dextran and ferumoxytol were not included).</w:t>
      </w:r>
      <w:r>
        <w:rPr>
          <w:rFonts w:ascii="Book Antiqua" w:hAnsi="Book Antiqua"/>
          <w:sz w:val="24"/>
          <w:szCs w:val="24"/>
          <w:lang w:val="en-US"/>
        </w:rPr>
        <w:t xml:space="preserve"> </w:t>
      </w:r>
      <w:r w:rsidRPr="005519B3">
        <w:rPr>
          <w:rFonts w:ascii="Book Antiqua" w:hAnsi="Book Antiqua"/>
          <w:sz w:val="24"/>
          <w:szCs w:val="24"/>
          <w:lang w:val="en-US"/>
        </w:rPr>
        <w:t>The CHMP has issued recommendations for health care professionals which include:</w:t>
      </w:r>
      <w:r w:rsidRPr="005519B3">
        <w:rPr>
          <w:rFonts w:ascii="Book Antiqua" w:hAnsi="Book Antiqua"/>
          <w:sz w:val="24"/>
          <w:szCs w:val="24"/>
          <w:lang w:val="en-US" w:eastAsia="zh-CN"/>
        </w:rPr>
        <w:t xml:space="preserve"> (1) </w:t>
      </w:r>
      <w:r w:rsidRPr="005519B3">
        <w:rPr>
          <w:rFonts w:ascii="Book Antiqua" w:hAnsi="Book Antiqua"/>
          <w:sz w:val="24"/>
          <w:szCs w:val="24"/>
          <w:lang w:val="en-GB"/>
        </w:rPr>
        <w:t>Intravenous iron medicines should only be administered when staff trained to evaluate and manage anaphylactic and anaphylactoid reactions are immediately available as well as resuscitation facilities</w:t>
      </w:r>
      <w:r>
        <w:rPr>
          <w:rFonts w:ascii="Book Antiqua" w:hAnsi="Book Antiqua"/>
          <w:sz w:val="24"/>
          <w:szCs w:val="24"/>
          <w:lang w:val="en-GB" w:eastAsia="zh-CN"/>
        </w:rPr>
        <w:t>;</w:t>
      </w:r>
      <w:r w:rsidRPr="005519B3">
        <w:rPr>
          <w:rFonts w:ascii="Book Antiqua" w:hAnsi="Book Antiqua"/>
          <w:sz w:val="24"/>
          <w:szCs w:val="24"/>
          <w:lang w:val="en-GB" w:eastAsia="zh-CN"/>
        </w:rPr>
        <w:t xml:space="preserve"> (2) </w:t>
      </w:r>
      <w:r w:rsidRPr="005519B3">
        <w:rPr>
          <w:rFonts w:ascii="Book Antiqua" w:hAnsi="Book Antiqua"/>
          <w:sz w:val="24"/>
          <w:szCs w:val="24"/>
          <w:lang w:val="en-GB"/>
        </w:rPr>
        <w:t>A test dose is no longer recommended, as there are data indicating that allergic reactions may still occur in patients who have not reacted to a test dose</w:t>
      </w:r>
      <w:r>
        <w:rPr>
          <w:rFonts w:ascii="Book Antiqua" w:hAnsi="Book Antiqua"/>
          <w:sz w:val="24"/>
          <w:szCs w:val="24"/>
          <w:lang w:val="en-GB" w:eastAsia="zh-CN"/>
        </w:rPr>
        <w:t>;</w:t>
      </w:r>
      <w:r w:rsidRPr="005519B3">
        <w:rPr>
          <w:rFonts w:ascii="Book Antiqua" w:hAnsi="Book Antiqua"/>
          <w:sz w:val="24"/>
          <w:szCs w:val="24"/>
          <w:lang w:val="en-GB" w:eastAsia="zh-CN"/>
        </w:rPr>
        <w:t xml:space="preserve"> (3) </w:t>
      </w:r>
      <w:r w:rsidRPr="005519B3">
        <w:rPr>
          <w:rFonts w:ascii="Book Antiqua" w:hAnsi="Book Antiqua"/>
          <w:sz w:val="24"/>
          <w:szCs w:val="24"/>
          <w:lang w:val="en-GB"/>
        </w:rPr>
        <w:t xml:space="preserve">Patients should be closely observed for signs and symptoms of hypersensitivity reactions during and for at least 30 minutes following each injection of an </w:t>
      </w:r>
      <w:r w:rsidRPr="005519B3">
        <w:rPr>
          <w:rFonts w:ascii="Book Antiqua" w:hAnsi="Book Antiqua"/>
          <w:i/>
          <w:sz w:val="24"/>
          <w:szCs w:val="24"/>
          <w:lang w:val="en-GB"/>
        </w:rPr>
        <w:t>iv</w:t>
      </w:r>
      <w:r w:rsidRPr="005519B3">
        <w:rPr>
          <w:rFonts w:ascii="Book Antiqua" w:hAnsi="Book Antiqua"/>
          <w:sz w:val="24"/>
          <w:szCs w:val="24"/>
          <w:lang w:val="en-GB"/>
        </w:rPr>
        <w:t xml:space="preserve"> iron medicine</w:t>
      </w:r>
      <w:r>
        <w:rPr>
          <w:rFonts w:ascii="Book Antiqua" w:hAnsi="Book Antiqua"/>
          <w:sz w:val="24"/>
          <w:szCs w:val="24"/>
          <w:lang w:val="en-GB" w:eastAsia="zh-CN"/>
        </w:rPr>
        <w:t xml:space="preserve">; </w:t>
      </w:r>
      <w:r w:rsidRPr="005519B3">
        <w:rPr>
          <w:rFonts w:ascii="Book Antiqua" w:hAnsi="Book Antiqua"/>
          <w:sz w:val="24"/>
          <w:szCs w:val="24"/>
          <w:lang w:val="en-GB" w:eastAsia="zh-CN"/>
        </w:rPr>
        <w:t xml:space="preserve">(4) </w:t>
      </w:r>
      <w:r w:rsidRPr="005519B3">
        <w:rPr>
          <w:rFonts w:ascii="Book Antiqua" w:hAnsi="Book Antiqua"/>
          <w:sz w:val="24"/>
          <w:szCs w:val="24"/>
          <w:lang w:val="en-GB"/>
        </w:rPr>
        <w:t>Intravenous iron-containing products are contraindicated in patients with hypersensitivity to a specific active substance or excipients, or other parenteral iron products.</w:t>
      </w:r>
    </w:p>
    <w:p w:rsidR="00A94130" w:rsidRPr="005519B3" w:rsidRDefault="00A94130" w:rsidP="005519B3">
      <w:pPr>
        <w:autoSpaceDE w:val="0"/>
        <w:autoSpaceDN w:val="0"/>
        <w:adjustRightInd w:val="0"/>
        <w:spacing w:after="0" w:line="360" w:lineRule="auto"/>
        <w:ind w:firstLineChars="200" w:firstLine="480"/>
        <w:jc w:val="both"/>
        <w:rPr>
          <w:rFonts w:ascii="Book Antiqua" w:hAnsi="Book Antiqua"/>
          <w:sz w:val="24"/>
          <w:szCs w:val="24"/>
          <w:lang w:val="en-GB"/>
        </w:rPr>
      </w:pPr>
      <w:r w:rsidRPr="005519B3">
        <w:rPr>
          <w:rFonts w:ascii="Book Antiqua" w:hAnsi="Book Antiqua"/>
          <w:sz w:val="24"/>
          <w:szCs w:val="24"/>
        </w:rPr>
        <w:t>Early formulations of high molecular weight iron dextran were associated with rare occurrences of anaphylaxis and even death.</w:t>
      </w:r>
      <w:r>
        <w:rPr>
          <w:rFonts w:ascii="Book Antiqua" w:hAnsi="Book Antiqua"/>
          <w:sz w:val="24"/>
          <w:szCs w:val="24"/>
        </w:rPr>
        <w:t xml:space="preserve"> </w:t>
      </w:r>
      <w:r w:rsidRPr="005519B3">
        <w:rPr>
          <w:rFonts w:ascii="Book Antiqua" w:hAnsi="Book Antiqua"/>
          <w:sz w:val="24"/>
          <w:szCs w:val="24"/>
        </w:rPr>
        <w:t>The newer formulations, LMW ID, ferric gluconate, iron sucrose, ferumoxytol, iron isomaltoside and ferric carboxymaltose are much safer with SAEs vanishingly rare.</w:t>
      </w:r>
      <w:r>
        <w:rPr>
          <w:rFonts w:ascii="Book Antiqua" w:hAnsi="Book Antiqua"/>
          <w:sz w:val="24"/>
          <w:szCs w:val="24"/>
        </w:rPr>
        <w:t xml:space="preserve"> </w:t>
      </w:r>
      <w:r w:rsidRPr="005519B3">
        <w:rPr>
          <w:rFonts w:ascii="Book Antiqua" w:hAnsi="Book Antiqua"/>
          <w:sz w:val="24"/>
          <w:szCs w:val="24"/>
        </w:rPr>
        <w:t>None the less minor infusion reactions still occur and are often misinterpreted as SAEs</w:t>
      </w:r>
      <w:r w:rsidR="001A21A9" w:rsidRPr="005519B3">
        <w:rPr>
          <w:rFonts w:ascii="Book Antiqua" w:hAnsi="Book Antiqua"/>
          <w:sz w:val="24"/>
          <w:szCs w:val="24"/>
        </w:rPr>
        <w:fldChar w:fldCharType="begin">
          <w:fldData xml:space="preserve">PEVuZE5vdGU+PENpdGU+PEF1dGhvcj5BdWVyYmFjaDwvQXV0aG9yPjxZZWFyPjIwMTA8L1llYXI+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</w:fldData>
        </w:fldChar>
      </w:r>
      <w:r w:rsidRPr="005519B3">
        <w:rPr>
          <w:rFonts w:ascii="Book Antiqua" w:hAnsi="Book Antiqua"/>
          <w:sz w:val="24"/>
          <w:szCs w:val="24"/>
        </w:rPr>
        <w:instrText xml:space="preserve"> ADDIN EN.CITE </w:instrText>
      </w:r>
      <w:r w:rsidR="001A21A9" w:rsidRPr="005519B3">
        <w:rPr>
          <w:rFonts w:ascii="Book Antiqua" w:hAnsi="Book Antiqua"/>
          <w:sz w:val="24"/>
          <w:szCs w:val="24"/>
        </w:rPr>
        <w:fldChar w:fldCharType="begin">
          <w:fldData xml:space="preserve">PEVuZE5vdGU+PENpdGU+PEF1dGhvcj5BdWVyYmFjaDwvQXV0aG9yPjxZZWFyPjIwMTA8L1llYXI+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</w:fldData>
        </w:fldChar>
      </w:r>
      <w:r w:rsidRPr="005519B3">
        <w:rPr>
          <w:rFonts w:ascii="Book Antiqua" w:hAnsi="Book Antiqua"/>
          <w:sz w:val="24"/>
          <w:szCs w:val="24"/>
        </w:rPr>
        <w:instrText xml:space="preserve"> ADDIN EN.CITE.DATA </w:instrText>
      </w:r>
      <w:r w:rsidR="001A21A9" w:rsidRPr="005519B3">
        <w:rPr>
          <w:rFonts w:ascii="Book Antiqua" w:hAnsi="Book Antiqua"/>
          <w:sz w:val="24"/>
          <w:szCs w:val="24"/>
        </w:rPr>
      </w:r>
      <w:r w:rsidR="001A21A9" w:rsidRPr="005519B3">
        <w:rPr>
          <w:rFonts w:ascii="Book Antiqua" w:hAnsi="Book Antiqua"/>
          <w:sz w:val="24"/>
          <w:szCs w:val="24"/>
        </w:rPr>
        <w:fldChar w:fldCharType="end"/>
      </w:r>
      <w:r w:rsidR="001A21A9" w:rsidRPr="005519B3">
        <w:rPr>
          <w:rFonts w:ascii="Book Antiqua" w:hAnsi="Book Antiqua"/>
          <w:sz w:val="24"/>
          <w:szCs w:val="24"/>
        </w:rPr>
      </w:r>
      <w:r w:rsidR="001A21A9" w:rsidRPr="005519B3">
        <w:rPr>
          <w:rFonts w:ascii="Book Antiqua" w:hAnsi="Book Antiqua"/>
          <w:sz w:val="24"/>
          <w:szCs w:val="24"/>
        </w:rPr>
        <w:fldChar w:fldCharType="separate"/>
      </w:r>
      <w:r w:rsidRPr="005519B3">
        <w:rPr>
          <w:rFonts w:ascii="Book Antiqua" w:hAnsi="Book Antiqua"/>
          <w:noProof/>
          <w:sz w:val="24"/>
          <w:szCs w:val="24"/>
          <w:vertAlign w:val="superscript"/>
        </w:rPr>
        <w:t>[</w:t>
      </w:r>
      <w:hyperlink w:anchor="_ENREF_53" w:tooltip="Auerbach, 2010 #466" w:history="1">
        <w:r w:rsidRPr="005519B3">
          <w:rPr>
            <w:rFonts w:ascii="Book Antiqua" w:hAnsi="Book Antiqua"/>
            <w:noProof/>
            <w:sz w:val="24"/>
            <w:szCs w:val="24"/>
            <w:vertAlign w:val="superscript"/>
          </w:rPr>
          <w:t>53</w:t>
        </w:r>
      </w:hyperlink>
      <w:r w:rsidRPr="005519B3">
        <w:rPr>
          <w:rFonts w:ascii="Book Antiqua" w:hAnsi="Book Antiqua"/>
          <w:noProof/>
          <w:sz w:val="24"/>
          <w:szCs w:val="24"/>
          <w:vertAlign w:val="superscript"/>
        </w:rPr>
        <w:t>]</w:t>
      </w:r>
      <w:r w:rsidR="001A21A9" w:rsidRPr="005519B3">
        <w:rPr>
          <w:rFonts w:ascii="Book Antiqua" w:hAnsi="Book Antiqua"/>
          <w:sz w:val="24"/>
          <w:szCs w:val="24"/>
        </w:rPr>
        <w:fldChar w:fldCharType="end"/>
      </w:r>
      <w:r w:rsidRPr="005519B3">
        <w:rPr>
          <w:rFonts w:ascii="Book Antiqua" w:hAnsi="Book Antiqua"/>
          <w:sz w:val="24"/>
          <w:szCs w:val="24"/>
        </w:rPr>
        <w:t>.</w:t>
      </w:r>
      <w:r>
        <w:rPr>
          <w:rFonts w:ascii="Book Antiqua" w:hAnsi="Book Antiqua"/>
          <w:sz w:val="24"/>
          <w:szCs w:val="24"/>
        </w:rPr>
        <w:t xml:space="preserve"> </w:t>
      </w:r>
      <w:r w:rsidRPr="005519B3">
        <w:rPr>
          <w:rFonts w:ascii="Book Antiqua" w:hAnsi="Book Antiqua"/>
          <w:sz w:val="24"/>
          <w:szCs w:val="24"/>
          <w:lang w:val="en-GB"/>
        </w:rPr>
        <w:t xml:space="preserve">Premedication with antihistamines has been reported to cause the majority of perceived reactions to </w:t>
      </w:r>
      <w:r w:rsidRPr="005519B3">
        <w:rPr>
          <w:rFonts w:ascii="Book Antiqua" w:hAnsi="Book Antiqua"/>
          <w:i/>
          <w:sz w:val="24"/>
          <w:szCs w:val="24"/>
          <w:lang w:val="en-GB"/>
        </w:rPr>
        <w:t>iv</w:t>
      </w:r>
      <w:r w:rsidRPr="005519B3">
        <w:rPr>
          <w:rFonts w:ascii="Book Antiqua" w:hAnsi="Book Antiqua"/>
          <w:sz w:val="24"/>
          <w:szCs w:val="24"/>
          <w:lang w:val="en-GB"/>
        </w:rPr>
        <w:t xml:space="preserve"> iron in one large cohort</w:t>
      </w:r>
      <w:r w:rsidR="001A21A9" w:rsidRPr="005519B3">
        <w:rPr>
          <w:rFonts w:ascii="Book Antiqua" w:hAnsi="Book Antiqua"/>
          <w:sz w:val="24"/>
          <w:szCs w:val="24"/>
          <w:lang w:val="en-GB"/>
        </w:rPr>
        <w:fldChar w:fldCharType="begin">
          <w:fldData xml:space="preserve">PEVuZE5vdGU+PENpdGU+PEF1dGhvcj5CYXJ0b248L0F1dGhvcj48WWVhcj4yMDAwPC9ZZWFyPjxS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</w:fldData>
        </w:fldChar>
      </w:r>
      <w:r w:rsidRPr="005519B3">
        <w:rPr>
          <w:rFonts w:ascii="Book Antiqua" w:hAnsi="Book Antiqua"/>
          <w:sz w:val="24"/>
          <w:szCs w:val="24"/>
          <w:lang w:val="en-GB"/>
        </w:rPr>
        <w:instrText xml:space="preserve"> ADDIN EN.CITE </w:instrText>
      </w:r>
      <w:r w:rsidR="001A21A9" w:rsidRPr="005519B3">
        <w:rPr>
          <w:rFonts w:ascii="Book Antiqua" w:hAnsi="Book Antiqua"/>
          <w:sz w:val="24"/>
          <w:szCs w:val="24"/>
          <w:lang w:val="en-GB"/>
        </w:rPr>
        <w:fldChar w:fldCharType="begin">
          <w:fldData xml:space="preserve">PEVuZE5vdGU+PENpdGU+PEF1dGhvcj5CYXJ0b248L0F1dGhvcj48WWVhcj4yMDAwPC9ZZWFyPjxS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</w:fldData>
        </w:fldChar>
      </w:r>
      <w:r w:rsidRPr="005519B3">
        <w:rPr>
          <w:rFonts w:ascii="Book Antiqua" w:hAnsi="Book Antiqua"/>
          <w:sz w:val="24"/>
          <w:szCs w:val="24"/>
          <w:lang w:val="en-GB"/>
        </w:rPr>
        <w:instrText xml:space="preserve"> ADDIN EN.CITE.DATA </w:instrText>
      </w:r>
      <w:r w:rsidR="001A21A9" w:rsidRPr="005519B3">
        <w:rPr>
          <w:rFonts w:ascii="Book Antiqua" w:hAnsi="Book Antiqua"/>
          <w:sz w:val="24"/>
          <w:szCs w:val="24"/>
          <w:lang w:val="en-GB"/>
        </w:rPr>
      </w:r>
      <w:r w:rsidR="001A21A9" w:rsidRPr="005519B3">
        <w:rPr>
          <w:rFonts w:ascii="Book Antiqua" w:hAnsi="Book Antiqua"/>
          <w:sz w:val="24"/>
          <w:szCs w:val="24"/>
          <w:lang w:val="en-GB"/>
        </w:rPr>
        <w:fldChar w:fldCharType="end"/>
      </w:r>
      <w:r w:rsidR="001A21A9" w:rsidRPr="005519B3">
        <w:rPr>
          <w:rFonts w:ascii="Book Antiqua" w:hAnsi="Book Antiqua"/>
          <w:sz w:val="24"/>
          <w:szCs w:val="24"/>
          <w:lang w:val="en-GB"/>
        </w:rPr>
      </w:r>
      <w:r w:rsidR="001A21A9" w:rsidRPr="005519B3">
        <w:rPr>
          <w:rFonts w:ascii="Book Antiqua" w:hAnsi="Book Antiqua"/>
          <w:sz w:val="24"/>
          <w:szCs w:val="24"/>
          <w:lang w:val="en-GB"/>
        </w:rPr>
        <w:fldChar w:fldCharType="separate"/>
      </w:r>
      <w:r w:rsidRPr="005519B3">
        <w:rPr>
          <w:rFonts w:ascii="Book Antiqua" w:hAnsi="Book Antiqua"/>
          <w:noProof/>
          <w:sz w:val="24"/>
          <w:szCs w:val="24"/>
          <w:vertAlign w:val="superscript"/>
          <w:lang w:val="en-GB"/>
        </w:rPr>
        <w:t>[73]</w:t>
      </w:r>
      <w:r w:rsidR="001A21A9" w:rsidRPr="005519B3">
        <w:rPr>
          <w:rFonts w:ascii="Book Antiqua" w:hAnsi="Book Antiqua"/>
          <w:sz w:val="24"/>
          <w:szCs w:val="24"/>
          <w:lang w:val="en-GB"/>
        </w:rPr>
        <w:fldChar w:fldCharType="end"/>
      </w:r>
      <w:r w:rsidRPr="005519B3">
        <w:rPr>
          <w:rFonts w:ascii="Book Antiqua" w:hAnsi="Book Antiqua"/>
          <w:sz w:val="24"/>
          <w:szCs w:val="24"/>
          <w:lang w:val="en-GB"/>
        </w:rPr>
        <w:t>.</w:t>
      </w:r>
      <w:r>
        <w:rPr>
          <w:rFonts w:ascii="Book Antiqua" w:hAnsi="Book Antiqua"/>
          <w:sz w:val="24"/>
          <w:szCs w:val="24"/>
          <w:lang w:val="en-GB"/>
        </w:rPr>
        <w:t xml:space="preserve"> </w:t>
      </w:r>
      <w:r w:rsidRPr="005519B3">
        <w:rPr>
          <w:rFonts w:ascii="Book Antiqua" w:hAnsi="Book Antiqua"/>
          <w:sz w:val="24"/>
          <w:szCs w:val="24"/>
        </w:rPr>
        <w:t>Antihistamines can cause somnolence, diaphoresis, hypotension and tachycardia ostensibly attributed to the administered iron.</w:t>
      </w:r>
      <w:r>
        <w:rPr>
          <w:rFonts w:ascii="Book Antiqua" w:hAnsi="Book Antiqua"/>
          <w:sz w:val="24"/>
          <w:szCs w:val="24"/>
        </w:rPr>
        <w:t xml:space="preserve"> </w:t>
      </w:r>
      <w:r w:rsidRPr="005519B3">
        <w:rPr>
          <w:rFonts w:ascii="Book Antiqua" w:hAnsi="Book Antiqua"/>
          <w:sz w:val="24"/>
          <w:szCs w:val="24"/>
        </w:rPr>
        <w:t>Tryptase a marker of mast cell degranulation, levels are virtually always normal and subsequently the use of premedication with antihistamines should be proscribed.</w:t>
      </w:r>
      <w:r>
        <w:rPr>
          <w:rFonts w:ascii="Book Antiqua" w:hAnsi="Book Antiqua"/>
          <w:sz w:val="24"/>
          <w:szCs w:val="24"/>
        </w:rPr>
        <w:t xml:space="preserve"> </w:t>
      </w:r>
      <w:r w:rsidRPr="005519B3">
        <w:rPr>
          <w:rFonts w:ascii="Book Antiqua" w:hAnsi="Book Antiqua"/>
          <w:sz w:val="24"/>
          <w:szCs w:val="24"/>
          <w:lang w:val="en-GB"/>
        </w:rPr>
        <w:t xml:space="preserve">In contradistinction, all of the </w:t>
      </w:r>
      <w:r w:rsidRPr="005519B3">
        <w:rPr>
          <w:rFonts w:ascii="Book Antiqua" w:hAnsi="Book Antiqua"/>
          <w:sz w:val="24"/>
          <w:szCs w:val="24"/>
          <w:lang w:val="en-GB"/>
        </w:rPr>
        <w:lastRenderedPageBreak/>
        <w:t>formulations can be associated with acute chest and back tightness, without accompanying hypotension, tachypnea, tachycardia, wheezing, stridor or periorbital edema</w:t>
      </w:r>
      <w:r w:rsidR="001A21A9" w:rsidRPr="005519B3">
        <w:rPr>
          <w:rFonts w:ascii="Book Antiqua" w:hAnsi="Book Antiqua"/>
          <w:sz w:val="24"/>
          <w:szCs w:val="24"/>
          <w:lang w:val="en-GB"/>
        </w:rPr>
        <w:fldChar w:fldCharType="begin">
          <w:fldData xml:space="preserve">PEVuZE5vdGU+PENpdGU+PEF1dGhvcj5BdWVyYmFjaDwvQXV0aG9yPjxZZWFyPjIwMDc8L1llYXI+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==
</w:fldData>
        </w:fldChar>
      </w:r>
      <w:r w:rsidRPr="005519B3">
        <w:rPr>
          <w:rFonts w:ascii="Book Antiqua" w:hAnsi="Book Antiqua"/>
          <w:sz w:val="24"/>
          <w:szCs w:val="24"/>
          <w:lang w:val="en-GB"/>
        </w:rPr>
        <w:instrText xml:space="preserve"> ADDIN EN.CITE </w:instrText>
      </w:r>
      <w:r w:rsidR="001A21A9" w:rsidRPr="005519B3">
        <w:rPr>
          <w:rFonts w:ascii="Book Antiqua" w:hAnsi="Book Antiqua"/>
          <w:sz w:val="24"/>
          <w:szCs w:val="24"/>
          <w:lang w:val="en-GB"/>
        </w:rPr>
        <w:fldChar w:fldCharType="begin">
          <w:fldData xml:space="preserve">PEVuZE5vdGU+PENpdGU+PEF1dGhvcj5BdWVyYmFjaDwvQXV0aG9yPjxZZWFyPjIwMDc8L1llYXI+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==
</w:fldData>
        </w:fldChar>
      </w:r>
      <w:r w:rsidRPr="005519B3">
        <w:rPr>
          <w:rFonts w:ascii="Book Antiqua" w:hAnsi="Book Antiqua"/>
          <w:sz w:val="24"/>
          <w:szCs w:val="24"/>
          <w:lang w:val="en-GB"/>
        </w:rPr>
        <w:instrText xml:space="preserve"> ADDIN EN.CITE.DATA </w:instrText>
      </w:r>
      <w:r w:rsidR="001A21A9" w:rsidRPr="005519B3">
        <w:rPr>
          <w:rFonts w:ascii="Book Antiqua" w:hAnsi="Book Antiqua"/>
          <w:sz w:val="24"/>
          <w:szCs w:val="24"/>
          <w:lang w:val="en-GB"/>
        </w:rPr>
      </w:r>
      <w:r w:rsidR="001A21A9" w:rsidRPr="005519B3">
        <w:rPr>
          <w:rFonts w:ascii="Book Antiqua" w:hAnsi="Book Antiqua"/>
          <w:sz w:val="24"/>
          <w:szCs w:val="24"/>
          <w:lang w:val="en-GB"/>
        </w:rPr>
        <w:fldChar w:fldCharType="end"/>
      </w:r>
      <w:r w:rsidR="001A21A9" w:rsidRPr="005519B3">
        <w:rPr>
          <w:rFonts w:ascii="Book Antiqua" w:hAnsi="Book Antiqua"/>
          <w:sz w:val="24"/>
          <w:szCs w:val="24"/>
          <w:lang w:val="en-GB"/>
        </w:rPr>
      </w:r>
      <w:r w:rsidR="001A21A9" w:rsidRPr="005519B3">
        <w:rPr>
          <w:rFonts w:ascii="Book Antiqua" w:hAnsi="Book Antiqua"/>
          <w:sz w:val="24"/>
          <w:szCs w:val="24"/>
          <w:lang w:val="en-GB"/>
        </w:rPr>
        <w:fldChar w:fldCharType="separate"/>
      </w:r>
      <w:r w:rsidRPr="005519B3">
        <w:rPr>
          <w:rFonts w:ascii="Book Antiqua" w:hAnsi="Book Antiqua"/>
          <w:noProof/>
          <w:sz w:val="24"/>
          <w:szCs w:val="24"/>
          <w:vertAlign w:val="superscript"/>
          <w:lang w:val="en-GB"/>
        </w:rPr>
        <w:t>[</w:t>
      </w:r>
      <w:hyperlink w:anchor="_ENREF_51" w:tooltip="Auerbach, 2007 #320" w:history="1">
        <w:r w:rsidRPr="005519B3">
          <w:rPr>
            <w:rFonts w:ascii="Book Antiqua" w:hAnsi="Book Antiqua"/>
            <w:noProof/>
            <w:sz w:val="24"/>
            <w:szCs w:val="24"/>
            <w:vertAlign w:val="superscript"/>
            <w:lang w:val="en-GB"/>
          </w:rPr>
          <w:t>51</w:t>
        </w:r>
      </w:hyperlink>
      <w:r w:rsidRPr="005519B3">
        <w:rPr>
          <w:rFonts w:ascii="Book Antiqua" w:hAnsi="Book Antiqua"/>
          <w:noProof/>
          <w:sz w:val="24"/>
          <w:szCs w:val="24"/>
          <w:vertAlign w:val="superscript"/>
          <w:lang w:val="en-GB"/>
        </w:rPr>
        <w:t>,74]</w:t>
      </w:r>
      <w:r w:rsidR="001A21A9" w:rsidRPr="005519B3">
        <w:rPr>
          <w:rFonts w:ascii="Book Antiqua" w:hAnsi="Book Antiqua"/>
          <w:sz w:val="24"/>
          <w:szCs w:val="24"/>
          <w:lang w:val="en-GB"/>
        </w:rPr>
        <w:fldChar w:fldCharType="end"/>
      </w:r>
      <w:r w:rsidRPr="005519B3">
        <w:rPr>
          <w:rFonts w:ascii="Book Antiqua" w:hAnsi="Book Antiqua"/>
          <w:sz w:val="24"/>
          <w:szCs w:val="24"/>
          <w:lang w:val="en-GB"/>
        </w:rPr>
        <w:t>.</w:t>
      </w:r>
      <w:r>
        <w:rPr>
          <w:rFonts w:ascii="Book Antiqua" w:hAnsi="Book Antiqua"/>
          <w:sz w:val="24"/>
          <w:szCs w:val="24"/>
          <w:lang w:val="en-GB"/>
        </w:rPr>
        <w:t xml:space="preserve"> </w:t>
      </w:r>
      <w:r w:rsidRPr="005519B3">
        <w:rPr>
          <w:rFonts w:ascii="Book Antiqua" w:hAnsi="Book Antiqua"/>
          <w:sz w:val="24"/>
          <w:szCs w:val="24"/>
        </w:rPr>
        <w:t>These infrequent reactions abate without therapy and rarely recur with rechallenge.</w:t>
      </w:r>
      <w:r>
        <w:rPr>
          <w:rFonts w:ascii="Book Antiqua" w:hAnsi="Book Antiqua"/>
          <w:sz w:val="24"/>
          <w:szCs w:val="24"/>
        </w:rPr>
        <w:t xml:space="preserve"> </w:t>
      </w:r>
      <w:r w:rsidRPr="005519B3">
        <w:rPr>
          <w:rFonts w:ascii="Book Antiqua" w:hAnsi="Book Antiqua"/>
          <w:sz w:val="24"/>
          <w:szCs w:val="24"/>
          <w:lang w:val="en-GB"/>
        </w:rPr>
        <w:t>The reactions are more frequent in those with allergic diatheses</w:t>
      </w:r>
      <w:r w:rsidR="001A21A9" w:rsidRPr="005519B3">
        <w:rPr>
          <w:rFonts w:ascii="Book Antiqua" w:hAnsi="Book Antiqua"/>
          <w:sz w:val="24"/>
          <w:szCs w:val="24"/>
          <w:lang w:val="en-GB"/>
        </w:rPr>
        <w:fldChar w:fldCharType="begin"/>
      </w:r>
      <w:r w:rsidRPr="005519B3">
        <w:rPr>
          <w:rFonts w:ascii="Book Antiqua" w:hAnsi="Book Antiqua"/>
          <w:sz w:val="24"/>
          <w:szCs w:val="24"/>
          <w:lang w:val="en-GB"/>
        </w:rPr>
        <w:instrText xml:space="preserve"> ADDIN EN.CITE &lt;EndNote&gt;&lt;Cite&gt;&lt;Author&gt;Fishbane&lt;/Author&gt;&lt;Year&gt;1996&lt;/Year&gt;&lt;RecNum&gt;662&lt;/RecNum&gt;&lt;DisplayText&gt;&lt;style face="superscript"&gt;[57]&lt;/style&gt;&lt;/DisplayText&gt;&lt;record&gt;&lt;rec-number&gt;662&lt;/rec-number&gt;&lt;foreign-keys&gt;&lt;key app="EN" db-id="tx2ttde04wavf7etzzip9peixpfefwxsvpzt"&gt;662&lt;/key&gt;&lt;/foreign-keys&gt;&lt;ref-type name="Journal Article"&gt;17&lt;/ref-type&gt;&lt;contributors&gt;&lt;authors&gt;&lt;author&gt;Fishbane, S.&lt;/author&gt;&lt;author&gt;Kowalski, E. A.&lt;/author&gt;&lt;author&gt;Imbriano, L. J.&lt;/author&gt;&lt;author&gt;Maesaka, J. K.&lt;/author&gt;&lt;/authors&gt;&lt;/contributors&gt;&lt;auth-address&gt;Winthrop-University Hospital, Mineola, NY, USA.&lt;/auth-address&gt;&lt;titles&gt;&lt;title&gt;The evaluation of iron status in hemodialysis patients&lt;/title&gt;&lt;secondary-title&gt;J Am Soc Nephrol&lt;/secondary-title&gt;&lt;alt-title&gt;Journal of the American Society of Nephrology : JASN&lt;/alt-title&gt;&lt;/titles&gt;&lt;periodical&gt;&lt;full-title&gt;J Am Soc Nephrol&lt;/full-title&gt;&lt;abbr-1&gt;Journal of the American Society of Nephrology : JASN&lt;/abbr-1&gt;&lt;/periodical&gt;&lt;alt-periodical&gt;&lt;full-title&gt;J Am Soc Nephrol&lt;/full-title&gt;&lt;abbr-1&gt;Journal of the American Society of Nephrology : JASN&lt;/abbr-1&gt;&lt;/alt-periodical&gt;&lt;pages&gt;2654-7&lt;/pages&gt;&lt;volume&gt;7&lt;/volume&gt;&lt;number&gt;12&lt;/number&gt;&lt;edition&gt;1996/12/01&lt;/edition&gt;&lt;keywords&gt;&lt;keyword&gt;Anemia, Iron-Deficiency/*diagnosis/*etiology/therapy&lt;/keyword&gt;&lt;keyword&gt;Erythropoietin/therapeutic use&lt;/keyword&gt;&lt;keyword&gt;Female&lt;/keyword&gt;&lt;keyword&gt;Ferritins/metabolism&lt;/keyword&gt;&lt;keyword&gt;Humans&lt;/keyword&gt;&lt;keyword&gt;Iron/deficiency/*metabolism/therapeutic use&lt;/keyword&gt;&lt;keyword&gt;Male&lt;/keyword&gt;&lt;keyword&gt;Middle Aged&lt;/keyword&gt;&lt;keyword&gt;Recombinant Proteins&lt;/keyword&gt;&lt;keyword&gt;Renal Dialysis/*adverse effects&lt;/keyword&gt;&lt;keyword&gt;Transferrin/metabolism&lt;/keyword&gt;&lt;/keywords&gt;&lt;dates&gt;&lt;year&gt;1996&lt;/year&gt;&lt;pub-dates&gt;&lt;date&gt;Dec&lt;/date&gt;&lt;/pub-dates&gt;&lt;/dates&gt;&lt;isbn&gt;1046-6673 (Print)&amp;#xD;1046-6673 (Linking)&lt;/isbn&gt;&lt;accession-num&gt;8989744&lt;/accession-num&gt;&lt;urls&gt;&lt;related-urls&gt;&lt;url&gt;http://www.ncbi.nlm.nih.gov/pubmed/8989744&lt;/url&gt;&lt;/related-urls&gt;&lt;/urls&gt;&lt;language&gt;eng&lt;/language&gt;&lt;/record&gt;&lt;/Cite&gt;&lt;/EndNote&gt;</w:instrText>
      </w:r>
      <w:r w:rsidR="001A21A9" w:rsidRPr="005519B3">
        <w:rPr>
          <w:rFonts w:ascii="Book Antiqua" w:hAnsi="Book Antiqua"/>
          <w:sz w:val="24"/>
          <w:szCs w:val="24"/>
          <w:lang w:val="en-GB"/>
        </w:rPr>
        <w:fldChar w:fldCharType="separate"/>
      </w:r>
      <w:r w:rsidRPr="005519B3">
        <w:rPr>
          <w:rFonts w:ascii="Book Antiqua" w:hAnsi="Book Antiqua"/>
          <w:noProof/>
          <w:sz w:val="24"/>
          <w:szCs w:val="24"/>
          <w:vertAlign w:val="superscript"/>
          <w:lang w:val="en-GB"/>
        </w:rPr>
        <w:t>[6</w:t>
      </w:r>
      <w:hyperlink w:anchor="_ENREF_57" w:tooltip="Fishbane, 1996 #662" w:history="1">
        <w:r w:rsidRPr="005519B3">
          <w:rPr>
            <w:rFonts w:ascii="Book Antiqua" w:hAnsi="Book Antiqua"/>
            <w:noProof/>
            <w:sz w:val="24"/>
            <w:szCs w:val="24"/>
            <w:vertAlign w:val="superscript"/>
            <w:lang w:val="en-GB"/>
          </w:rPr>
          <w:t>5</w:t>
        </w:r>
      </w:hyperlink>
      <w:r w:rsidRPr="005519B3">
        <w:rPr>
          <w:rFonts w:ascii="Book Antiqua" w:hAnsi="Book Antiqua"/>
          <w:noProof/>
          <w:sz w:val="24"/>
          <w:szCs w:val="24"/>
          <w:vertAlign w:val="superscript"/>
          <w:lang w:val="en-GB"/>
        </w:rPr>
        <w:t>]</w:t>
      </w:r>
      <w:r w:rsidR="001A21A9" w:rsidRPr="005519B3">
        <w:rPr>
          <w:rFonts w:ascii="Book Antiqua" w:hAnsi="Book Antiqua"/>
          <w:sz w:val="24"/>
          <w:szCs w:val="24"/>
          <w:lang w:val="en-GB"/>
        </w:rPr>
        <w:fldChar w:fldCharType="end"/>
      </w:r>
      <w:r w:rsidRPr="005519B3">
        <w:rPr>
          <w:rFonts w:ascii="Book Antiqua" w:hAnsi="Book Antiqua"/>
          <w:sz w:val="24"/>
          <w:szCs w:val="24"/>
          <w:lang w:val="en-GB"/>
        </w:rPr>
        <w:t>.</w:t>
      </w:r>
      <w:r>
        <w:rPr>
          <w:rFonts w:ascii="Book Antiqua" w:hAnsi="Book Antiqua"/>
          <w:sz w:val="24"/>
          <w:szCs w:val="24"/>
          <w:lang w:val="en-GB"/>
        </w:rPr>
        <w:t xml:space="preserve"> </w:t>
      </w:r>
      <w:r w:rsidRPr="005519B3">
        <w:rPr>
          <w:rFonts w:ascii="Book Antiqua" w:hAnsi="Book Antiqua"/>
          <w:sz w:val="24"/>
          <w:szCs w:val="24"/>
          <w:lang w:val="en-GB"/>
        </w:rPr>
        <w:t>It is important not to overreact in the event of these minor AEs.</w:t>
      </w:r>
      <w:r>
        <w:rPr>
          <w:rFonts w:ascii="Book Antiqua" w:hAnsi="Book Antiqua"/>
          <w:sz w:val="24"/>
          <w:szCs w:val="24"/>
          <w:lang w:val="en-GB"/>
        </w:rPr>
        <w:t xml:space="preserve"> </w:t>
      </w:r>
      <w:r w:rsidRPr="005519B3">
        <w:rPr>
          <w:rFonts w:ascii="Book Antiqua" w:hAnsi="Book Antiqua"/>
          <w:sz w:val="24"/>
          <w:szCs w:val="24"/>
        </w:rPr>
        <w:t>A few patients will experience self-limited arthralgias and myalgias the day after iron infusions.</w:t>
      </w:r>
      <w:r>
        <w:rPr>
          <w:rFonts w:ascii="Book Antiqua" w:hAnsi="Book Antiqua"/>
          <w:sz w:val="24"/>
          <w:szCs w:val="24"/>
        </w:rPr>
        <w:t xml:space="preserve"> </w:t>
      </w:r>
      <w:r w:rsidRPr="005519B3">
        <w:rPr>
          <w:rFonts w:ascii="Book Antiqua" w:hAnsi="Book Antiqua"/>
          <w:sz w:val="24"/>
          <w:szCs w:val="24"/>
        </w:rPr>
        <w:t>These reactions abate without therapy and never leave residua.</w:t>
      </w:r>
      <w:r>
        <w:rPr>
          <w:rFonts w:ascii="Book Antiqua" w:hAnsi="Book Antiqua"/>
          <w:sz w:val="24"/>
          <w:szCs w:val="24"/>
        </w:rPr>
        <w:t xml:space="preserve"> </w:t>
      </w:r>
      <w:r w:rsidRPr="005519B3">
        <w:rPr>
          <w:rFonts w:ascii="Book Antiqua" w:hAnsi="Book Antiqua"/>
          <w:sz w:val="24"/>
          <w:szCs w:val="24"/>
        </w:rPr>
        <w:t>Non-steroidal anti-inflammatory drugs may shorten their duration.</w:t>
      </w:r>
      <w:r>
        <w:rPr>
          <w:rFonts w:ascii="Book Antiqua" w:hAnsi="Book Antiqua"/>
          <w:sz w:val="24"/>
          <w:szCs w:val="24"/>
        </w:rPr>
        <w:t xml:space="preserve"> </w:t>
      </w:r>
      <w:r w:rsidRPr="005519B3">
        <w:rPr>
          <w:rFonts w:ascii="Book Antiqua" w:hAnsi="Book Antiqua"/>
          <w:sz w:val="24"/>
          <w:szCs w:val="24"/>
          <w:lang w:val="en-GB"/>
        </w:rPr>
        <w:t xml:space="preserve">When these tenets are adhered to the administration of </w:t>
      </w:r>
      <w:r w:rsidRPr="005519B3">
        <w:rPr>
          <w:rFonts w:ascii="Book Antiqua" w:hAnsi="Book Antiqua"/>
          <w:i/>
          <w:sz w:val="24"/>
          <w:szCs w:val="24"/>
          <w:lang w:val="en-GB"/>
        </w:rPr>
        <w:t>iv</w:t>
      </w:r>
      <w:r w:rsidRPr="005519B3">
        <w:rPr>
          <w:rFonts w:ascii="Book Antiqua" w:hAnsi="Book Antiqua"/>
          <w:sz w:val="24"/>
          <w:szCs w:val="24"/>
          <w:lang w:val="en-GB"/>
        </w:rPr>
        <w:t xml:space="preserve"> iron is safe and much safer than most physicians realize.</w:t>
      </w:r>
    </w:p>
    <w:p w:rsidR="00A94130" w:rsidRPr="005519B3" w:rsidRDefault="00A94130" w:rsidP="005519B3">
      <w:pPr>
        <w:spacing w:after="0" w:line="360" w:lineRule="auto"/>
        <w:ind w:firstLineChars="200" w:firstLine="480"/>
        <w:jc w:val="both"/>
        <w:rPr>
          <w:rFonts w:ascii="Book Antiqua" w:hAnsi="Book Antiqua"/>
          <w:sz w:val="24"/>
          <w:szCs w:val="24"/>
          <w:lang w:val="en-US" w:eastAsia="zh-CN"/>
        </w:rPr>
      </w:pPr>
      <w:r w:rsidRPr="005519B3">
        <w:rPr>
          <w:rFonts w:ascii="Book Antiqua" w:hAnsi="Book Antiqua"/>
          <w:sz w:val="24"/>
          <w:szCs w:val="24"/>
          <w:lang w:val="en-US"/>
        </w:rPr>
        <w:t>Erythropoiesis stimulating agents</w:t>
      </w:r>
      <w:r w:rsidRPr="005519B3">
        <w:rPr>
          <w:rFonts w:ascii="Book Antiqua" w:hAnsi="Book Antiqua"/>
          <w:sz w:val="24"/>
          <w:szCs w:val="24"/>
          <w:lang w:val="en-US" w:eastAsia="zh-CN"/>
        </w:rPr>
        <w:t xml:space="preserve">: </w:t>
      </w:r>
      <w:r w:rsidRPr="005519B3">
        <w:rPr>
          <w:rFonts w:ascii="Book Antiqua" w:hAnsi="Book Antiqua"/>
          <w:sz w:val="24"/>
          <w:szCs w:val="24"/>
          <w:lang w:val="en-US"/>
        </w:rPr>
        <w:t xml:space="preserve">The role of </w:t>
      </w:r>
      <w:r w:rsidRPr="005519B3">
        <w:rPr>
          <w:rFonts w:ascii="Book Antiqua" w:hAnsi="Book Antiqua"/>
          <w:i/>
          <w:sz w:val="24"/>
          <w:szCs w:val="24"/>
          <w:lang w:val="en-US"/>
        </w:rPr>
        <w:t>iv</w:t>
      </w:r>
      <w:r w:rsidRPr="005519B3">
        <w:rPr>
          <w:rFonts w:ascii="Book Antiqua" w:hAnsi="Book Antiqua"/>
          <w:sz w:val="24"/>
          <w:szCs w:val="24"/>
          <w:lang w:val="en-US"/>
        </w:rPr>
        <w:t xml:space="preserve"> iron for CRC-related anemia remains unclear. It is possible that the effectiveness of perioperative iron treatment could be enhanced by concomitant ESA administration, although in Europe this is an off-label use of these growth factors. Pooled data from six trials (621 patients) showed that perioperative treatment with recombinant human erythropoietin did not reduced ABT (33% </w:t>
      </w:r>
      <w:r w:rsidRPr="005519B3">
        <w:rPr>
          <w:rFonts w:ascii="Book Antiqua" w:hAnsi="Book Antiqua"/>
          <w:i/>
          <w:sz w:val="24"/>
          <w:szCs w:val="24"/>
          <w:lang w:val="en-US"/>
        </w:rPr>
        <w:t>vs</w:t>
      </w:r>
      <w:r w:rsidRPr="005519B3">
        <w:rPr>
          <w:rFonts w:ascii="Book Antiqua" w:hAnsi="Book Antiqua"/>
          <w:sz w:val="24"/>
          <w:szCs w:val="24"/>
          <w:lang w:val="en-US"/>
        </w:rPr>
        <w:t xml:space="preserve"> 37%; OR = 0.89; </w:t>
      </w:r>
      <w:r w:rsidRPr="005519B3">
        <w:rPr>
          <w:rFonts w:ascii="Book Antiqua" w:hAnsi="Book Antiqua"/>
          <w:i/>
          <w:sz w:val="24"/>
          <w:szCs w:val="24"/>
          <w:lang w:val="en-US"/>
        </w:rPr>
        <w:t>P</w:t>
      </w:r>
      <w:r w:rsidRPr="005519B3">
        <w:rPr>
          <w:rFonts w:ascii="Book Antiqua" w:hAnsi="Book Antiqua"/>
          <w:sz w:val="24"/>
          <w:szCs w:val="24"/>
          <w:lang w:val="en-US"/>
        </w:rPr>
        <w:t xml:space="preserve"> = 0.206) in GI cancer surgery</w:t>
      </w:r>
      <w:r w:rsidRPr="005519B3">
        <w:rPr>
          <w:rFonts w:ascii="Book Antiqua" w:hAnsi="Book Antiqua"/>
          <w:sz w:val="24"/>
          <w:szCs w:val="24"/>
          <w:vertAlign w:val="superscript"/>
          <w:lang w:val="en-US"/>
        </w:rPr>
        <w:t>[75-80]</w:t>
      </w:r>
      <w:r w:rsidRPr="005519B3">
        <w:rPr>
          <w:rFonts w:ascii="Book Antiqua" w:hAnsi="Book Antiqua"/>
          <w:sz w:val="24"/>
          <w:szCs w:val="24"/>
          <w:lang w:val="en-US"/>
        </w:rPr>
        <w:t xml:space="preserve"> (Table 4).</w:t>
      </w:r>
      <w:r>
        <w:rPr>
          <w:rFonts w:ascii="Book Antiqua" w:hAnsi="Book Antiqua"/>
          <w:sz w:val="24"/>
          <w:szCs w:val="24"/>
          <w:lang w:val="en-US"/>
        </w:rPr>
        <w:t xml:space="preserve"> </w:t>
      </w:r>
      <w:r w:rsidRPr="005519B3">
        <w:rPr>
          <w:rFonts w:ascii="Book Antiqua" w:hAnsi="Book Antiqua"/>
          <w:sz w:val="24"/>
          <w:szCs w:val="24"/>
          <w:lang w:val="en-US"/>
        </w:rPr>
        <w:t xml:space="preserve">Norager </w:t>
      </w:r>
      <w:r w:rsidRPr="005519B3">
        <w:rPr>
          <w:rFonts w:ascii="Book Antiqua" w:hAnsi="Book Antiqua"/>
          <w:i/>
          <w:sz w:val="24"/>
          <w:szCs w:val="24"/>
          <w:lang w:val="en-US"/>
        </w:rPr>
        <w:t>et al</w:t>
      </w:r>
      <w:r w:rsidR="001A21A9" w:rsidRPr="005519B3">
        <w:rPr>
          <w:rFonts w:ascii="Book Antiqua" w:hAnsi="Book Antiqua"/>
          <w:sz w:val="24"/>
          <w:szCs w:val="24"/>
          <w:lang w:val="en-US"/>
        </w:rPr>
        <w:fldChar w:fldCharType="begin">
          <w:fldData xml:space="preserve">PEVuZE5vdGU+PENpdGU+PEF1dGhvcj5Ob3JhZ2VyPC9BdXRob3I+PFllYXI+MjAwNjwvWWVhcj48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==
</w:fldData>
        </w:fldChar>
      </w:r>
      <w:r w:rsidRPr="005519B3">
        <w:rPr>
          <w:rFonts w:ascii="Book Antiqua" w:hAnsi="Book Antiqua"/>
          <w:sz w:val="24"/>
          <w:szCs w:val="24"/>
          <w:lang w:val="en-US"/>
        </w:rPr>
        <w:instrText xml:space="preserve"> ADDIN EN.CITE </w:instrText>
      </w:r>
      <w:r w:rsidR="001A21A9" w:rsidRPr="005519B3">
        <w:rPr>
          <w:rFonts w:ascii="Book Antiqua" w:hAnsi="Book Antiqua"/>
          <w:sz w:val="24"/>
          <w:szCs w:val="24"/>
          <w:lang w:val="en-US"/>
        </w:rPr>
        <w:fldChar w:fldCharType="begin">
          <w:fldData xml:space="preserve">PEVuZE5vdGU+PENpdGU+PEF1dGhvcj5Ob3JhZ2VyPC9BdXRob3I+PFllYXI+MjAwNjwvWWVhcj48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==
</w:fldData>
        </w:fldChar>
      </w:r>
      <w:r w:rsidRPr="005519B3">
        <w:rPr>
          <w:rFonts w:ascii="Book Antiqua" w:hAnsi="Book Antiqua"/>
          <w:sz w:val="24"/>
          <w:szCs w:val="24"/>
          <w:lang w:val="en-US"/>
        </w:rPr>
        <w:instrText xml:space="preserve"> ADDIN EN.CITE.DATA </w:instrText>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end"/>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separate"/>
      </w:r>
      <w:r w:rsidRPr="005519B3">
        <w:rPr>
          <w:rFonts w:ascii="Book Antiqua" w:hAnsi="Book Antiqua"/>
          <w:noProof/>
          <w:sz w:val="24"/>
          <w:szCs w:val="24"/>
          <w:vertAlign w:val="superscript"/>
          <w:lang w:val="en-US"/>
        </w:rPr>
        <w:t>[</w:t>
      </w:r>
      <w:hyperlink w:anchor="_ENREF_70" w:tooltip="Norager, 2006 #664" w:history="1">
        <w:r w:rsidRPr="005519B3">
          <w:rPr>
            <w:rFonts w:ascii="Book Antiqua" w:hAnsi="Book Antiqua"/>
            <w:noProof/>
            <w:sz w:val="24"/>
            <w:szCs w:val="24"/>
            <w:vertAlign w:val="superscript"/>
            <w:lang w:val="en-US"/>
          </w:rPr>
          <w:t>80</w:t>
        </w:r>
      </w:hyperlink>
      <w:r w:rsidRPr="005519B3">
        <w:rPr>
          <w:rFonts w:ascii="Book Antiqua" w:hAnsi="Book Antiqua"/>
          <w:noProof/>
          <w:sz w:val="24"/>
          <w:szCs w:val="24"/>
          <w:vertAlign w:val="superscript"/>
          <w:lang w:val="en-US"/>
        </w:rPr>
        <w:t>]</w:t>
      </w:r>
      <w:r w:rsidR="001A21A9" w:rsidRPr="005519B3">
        <w:rPr>
          <w:rFonts w:ascii="Book Antiqua" w:hAnsi="Book Antiqua"/>
          <w:sz w:val="24"/>
          <w:szCs w:val="24"/>
          <w:lang w:val="en-US"/>
        </w:rPr>
        <w:fldChar w:fldCharType="end"/>
      </w:r>
      <w:r w:rsidRPr="005519B3">
        <w:rPr>
          <w:rFonts w:ascii="Book Antiqua" w:hAnsi="Book Antiqua"/>
          <w:sz w:val="24"/>
          <w:szCs w:val="24"/>
          <w:lang w:val="en-US"/>
        </w:rPr>
        <w:t xml:space="preserve"> explored the effect of perioperative ESA administration in CRC surgery (Table 4). No significant benefits were found for postoperative fatigue, quality of life, muscle strength or ABT use, but improved work capacity and early restoration of postoperative Hb concentrations to preoperative levels were observed.</w:t>
      </w:r>
      <w:r>
        <w:rPr>
          <w:rFonts w:ascii="Book Antiqua" w:hAnsi="Book Antiqua"/>
          <w:sz w:val="24"/>
          <w:szCs w:val="24"/>
          <w:lang w:val="en-US"/>
        </w:rPr>
        <w:t xml:space="preserve"> </w:t>
      </w:r>
      <w:r w:rsidRPr="005519B3">
        <w:rPr>
          <w:rFonts w:ascii="Book Antiqua" w:hAnsi="Book Antiqua"/>
          <w:sz w:val="24"/>
          <w:szCs w:val="24"/>
          <w:lang w:val="en-US"/>
        </w:rPr>
        <w:t>The treatment was uniformly well tolerated.</w:t>
      </w:r>
      <w:r>
        <w:rPr>
          <w:rFonts w:ascii="Book Antiqua" w:hAnsi="Book Antiqua"/>
          <w:sz w:val="24"/>
          <w:szCs w:val="24"/>
          <w:lang w:val="en-US"/>
        </w:rPr>
        <w:t xml:space="preserve"> </w:t>
      </w:r>
      <w:r w:rsidRPr="005519B3">
        <w:rPr>
          <w:rFonts w:ascii="Book Antiqua" w:hAnsi="Book Antiqua"/>
          <w:sz w:val="24"/>
          <w:szCs w:val="24"/>
          <w:lang w:val="en-US"/>
        </w:rPr>
        <w:t xml:space="preserve">Unfortunately, the impact of ESA therapy on anemic CRC patients was not analyzed separately. However, a reduction of both the percentage of transfused patients and the number of transfused units was only observed for those receiving ESAs plus </w:t>
      </w:r>
      <w:r w:rsidRPr="005519B3">
        <w:rPr>
          <w:rFonts w:ascii="Book Antiqua" w:hAnsi="Book Antiqua"/>
          <w:i/>
          <w:sz w:val="24"/>
          <w:szCs w:val="24"/>
          <w:lang w:val="en-US"/>
        </w:rPr>
        <w:t>iv</w:t>
      </w:r>
      <w:r w:rsidRPr="005519B3">
        <w:rPr>
          <w:rFonts w:ascii="Book Antiqua" w:hAnsi="Book Antiqua"/>
          <w:sz w:val="24"/>
          <w:szCs w:val="24"/>
          <w:lang w:val="en-US"/>
        </w:rPr>
        <w:t xml:space="preserve"> iron. Additionally, the use of </w:t>
      </w:r>
      <w:r w:rsidRPr="005519B3">
        <w:rPr>
          <w:rFonts w:ascii="Book Antiqua" w:hAnsi="Book Antiqua"/>
          <w:i/>
          <w:sz w:val="24"/>
          <w:szCs w:val="24"/>
          <w:lang w:val="en-US"/>
        </w:rPr>
        <w:t>iv</w:t>
      </w:r>
      <w:r w:rsidRPr="005519B3">
        <w:rPr>
          <w:rFonts w:ascii="Book Antiqua" w:hAnsi="Book Antiqua"/>
          <w:sz w:val="24"/>
          <w:szCs w:val="24"/>
          <w:lang w:val="en-US"/>
        </w:rPr>
        <w:t xml:space="preserve"> iron allowed for a significant reduction in the total dose of ESAs (Table 4). </w:t>
      </w:r>
    </w:p>
    <w:p w:rsidR="00A94130" w:rsidRPr="005519B3" w:rsidRDefault="00A94130" w:rsidP="005519B3">
      <w:pPr>
        <w:spacing w:after="0" w:line="360" w:lineRule="auto"/>
        <w:ind w:firstLineChars="200" w:firstLine="480"/>
        <w:jc w:val="both"/>
        <w:rPr>
          <w:rFonts w:ascii="Book Antiqua" w:hAnsi="Book Antiqua"/>
          <w:sz w:val="24"/>
          <w:szCs w:val="24"/>
          <w:lang w:val="en-US"/>
        </w:rPr>
      </w:pPr>
      <w:r w:rsidRPr="005519B3">
        <w:rPr>
          <w:rFonts w:ascii="Book Antiqua" w:hAnsi="Book Antiqua"/>
          <w:sz w:val="24"/>
          <w:szCs w:val="24"/>
          <w:lang w:val="en-US"/>
        </w:rPr>
        <w:t>Safety of erythropoiesis stimulating agents</w:t>
      </w:r>
      <w:r w:rsidRPr="005519B3">
        <w:rPr>
          <w:rFonts w:ascii="Book Antiqua" w:hAnsi="Book Antiqua"/>
          <w:sz w:val="24"/>
          <w:szCs w:val="24"/>
          <w:lang w:val="en-US" w:eastAsia="zh-CN"/>
        </w:rPr>
        <w:t>:</w:t>
      </w:r>
      <w:r>
        <w:rPr>
          <w:rFonts w:ascii="Book Antiqua" w:hAnsi="Book Antiqua"/>
          <w:sz w:val="24"/>
          <w:szCs w:val="24"/>
          <w:lang w:val="en-US" w:eastAsia="zh-CN"/>
        </w:rPr>
        <w:t xml:space="preserve"> </w:t>
      </w:r>
      <w:r w:rsidRPr="005519B3">
        <w:rPr>
          <w:rFonts w:ascii="Book Antiqua" w:hAnsi="Book Antiqua"/>
          <w:sz w:val="24"/>
          <w:szCs w:val="24"/>
          <w:lang w:val="en-US"/>
        </w:rPr>
        <w:t>ESA prevent transfusions among chemotherapy-associated anemia patients. An ESA-associated increase in mortality and/or disease progression has also been reported in eight controlled studies conducted in CIA however in each of these the ESA use was off-label. Another meta-analysis of 60 studies (15323 patients)</w:t>
      </w:r>
      <w:r w:rsidRPr="005519B3">
        <w:rPr>
          <w:rFonts w:ascii="Book Antiqua" w:hAnsi="Book Antiqua"/>
          <w:sz w:val="24"/>
          <w:szCs w:val="24"/>
          <w:lang w:val="en-GB"/>
        </w:rPr>
        <w:t xml:space="preserve"> </w:t>
      </w:r>
      <w:r w:rsidRPr="005519B3">
        <w:rPr>
          <w:rFonts w:ascii="Book Antiqua" w:hAnsi="Book Antiqua"/>
          <w:sz w:val="24"/>
          <w:szCs w:val="24"/>
          <w:lang w:val="en-US"/>
        </w:rPr>
        <w:t>showed no significant effect of ESAs on survival or disease progression, but increased the risk for venous-thromboembolic events (44 studies: OR = 1.48; 95%CI: 1.28–1.72)</w:t>
      </w:r>
      <w:r w:rsidR="001A21A9" w:rsidRPr="005519B3">
        <w:rPr>
          <w:rFonts w:ascii="Book Antiqua" w:hAnsi="Book Antiqua"/>
          <w:sz w:val="24"/>
          <w:szCs w:val="24"/>
          <w:lang w:val="en-US"/>
        </w:rPr>
        <w:fldChar w:fldCharType="begin">
          <w:fldData xml:space="preserve">PEVuZE5vdGU+PENpdGU+PEF1dGhvcj5HbGFzcHk8L0F1dGhvcj48WWVhcj4yMDEwPC9ZZWFyPjxS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</w:fldData>
        </w:fldChar>
      </w:r>
      <w:r w:rsidRPr="005519B3">
        <w:rPr>
          <w:rFonts w:ascii="Book Antiqua" w:hAnsi="Book Antiqua"/>
          <w:sz w:val="24"/>
          <w:szCs w:val="24"/>
          <w:lang w:val="en-US"/>
        </w:rPr>
        <w:instrText xml:space="preserve"> ADDIN EN.CITE </w:instrText>
      </w:r>
      <w:r w:rsidR="001A21A9" w:rsidRPr="005519B3">
        <w:rPr>
          <w:rFonts w:ascii="Book Antiqua" w:hAnsi="Book Antiqua"/>
          <w:sz w:val="24"/>
          <w:szCs w:val="24"/>
          <w:lang w:val="en-US"/>
        </w:rPr>
        <w:fldChar w:fldCharType="begin">
          <w:fldData xml:space="preserve">PEVuZE5vdGU+PENpdGU+PEF1dGhvcj5HbGFzcHk8L0F1dGhvcj48WWVhcj4yMDEwPC9ZZWFyPjxS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</w:fldData>
        </w:fldChar>
      </w:r>
      <w:r w:rsidRPr="005519B3">
        <w:rPr>
          <w:rFonts w:ascii="Book Antiqua" w:hAnsi="Book Antiqua"/>
          <w:sz w:val="24"/>
          <w:szCs w:val="24"/>
          <w:lang w:val="en-US"/>
        </w:rPr>
        <w:instrText xml:space="preserve"> ADDIN EN.CITE.DATA </w:instrText>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end"/>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separate"/>
      </w:r>
      <w:r w:rsidRPr="005519B3">
        <w:rPr>
          <w:rFonts w:ascii="Book Antiqua" w:hAnsi="Book Antiqua"/>
          <w:noProof/>
          <w:sz w:val="24"/>
          <w:szCs w:val="24"/>
          <w:vertAlign w:val="superscript"/>
          <w:lang w:val="en-US"/>
        </w:rPr>
        <w:t>[</w:t>
      </w:r>
      <w:hyperlink w:anchor="_ENREF_71" w:tooltip="Glaspy, 2010 #665" w:history="1">
        <w:r w:rsidRPr="005519B3">
          <w:rPr>
            <w:rFonts w:ascii="Book Antiqua" w:hAnsi="Book Antiqua"/>
            <w:noProof/>
            <w:sz w:val="24"/>
            <w:szCs w:val="24"/>
            <w:vertAlign w:val="superscript"/>
            <w:lang w:val="en-US"/>
          </w:rPr>
          <w:t>81</w:t>
        </w:r>
      </w:hyperlink>
      <w:r w:rsidRPr="005519B3">
        <w:rPr>
          <w:rFonts w:ascii="Book Antiqua" w:hAnsi="Book Antiqua"/>
          <w:noProof/>
          <w:sz w:val="24"/>
          <w:szCs w:val="24"/>
          <w:vertAlign w:val="superscript"/>
          <w:lang w:val="en-US"/>
        </w:rPr>
        <w:t>]</w:t>
      </w:r>
      <w:r w:rsidR="001A21A9" w:rsidRPr="005519B3">
        <w:rPr>
          <w:rFonts w:ascii="Book Antiqua" w:hAnsi="Book Antiqua"/>
          <w:sz w:val="24"/>
          <w:szCs w:val="24"/>
          <w:lang w:val="en-US"/>
        </w:rPr>
        <w:fldChar w:fldCharType="end"/>
      </w:r>
      <w:r w:rsidRPr="005519B3">
        <w:rPr>
          <w:rFonts w:ascii="Book Antiqua" w:hAnsi="Book Antiqua"/>
          <w:sz w:val="24"/>
          <w:szCs w:val="24"/>
          <w:lang w:val="en-US"/>
        </w:rPr>
        <w:t xml:space="preserve">. However, venous-thromboembolic events in cancer patients receiving ESAs for chemotherapy induced anemia may be linked to thrombocytosis due to </w:t>
      </w:r>
      <w:r w:rsidRPr="005519B3">
        <w:rPr>
          <w:rFonts w:ascii="Book Antiqua" w:hAnsi="Book Antiqua"/>
          <w:sz w:val="24"/>
          <w:szCs w:val="24"/>
          <w:lang w:val="en-US"/>
        </w:rPr>
        <w:lastRenderedPageBreak/>
        <w:t xml:space="preserve">ESA induced iron restricted erythropoiesis, which can be reversed by administration of </w:t>
      </w:r>
      <w:r w:rsidRPr="005519B3">
        <w:rPr>
          <w:rFonts w:ascii="Book Antiqua" w:hAnsi="Book Antiqua"/>
          <w:i/>
          <w:sz w:val="24"/>
          <w:szCs w:val="24"/>
          <w:lang w:val="en-US"/>
        </w:rPr>
        <w:t>iv</w:t>
      </w:r>
      <w:r w:rsidRPr="005519B3">
        <w:rPr>
          <w:rFonts w:ascii="Book Antiqua" w:hAnsi="Book Antiqua"/>
          <w:sz w:val="24"/>
          <w:szCs w:val="24"/>
          <w:lang w:val="en-US"/>
        </w:rPr>
        <w:t xml:space="preserve"> iron</w:t>
      </w:r>
      <w:r w:rsidR="001A21A9" w:rsidRPr="005519B3">
        <w:rPr>
          <w:rFonts w:ascii="Book Antiqua" w:hAnsi="Book Antiqua"/>
          <w:sz w:val="24"/>
          <w:szCs w:val="24"/>
          <w:lang w:val="en-US"/>
        </w:rPr>
        <w:fldChar w:fldCharType="begin">
          <w:fldData xml:space="preserve">PEVuZE5vdGU+PENpdGU+PEF1dGhvcj5CZWd1aW48L0F1dGhvcj48WWVhcj4xOTk5PC9ZZWFyPjxS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</w:fldData>
        </w:fldChar>
      </w:r>
      <w:r w:rsidRPr="005519B3">
        <w:rPr>
          <w:rFonts w:ascii="Book Antiqua" w:hAnsi="Book Antiqua"/>
          <w:sz w:val="24"/>
          <w:szCs w:val="24"/>
          <w:lang w:val="en-US"/>
        </w:rPr>
        <w:instrText xml:space="preserve"> ADDIN EN.CITE </w:instrText>
      </w:r>
      <w:r w:rsidR="001A21A9" w:rsidRPr="005519B3">
        <w:rPr>
          <w:rFonts w:ascii="Book Antiqua" w:hAnsi="Book Antiqua"/>
          <w:sz w:val="24"/>
          <w:szCs w:val="24"/>
          <w:lang w:val="en-US"/>
        </w:rPr>
        <w:fldChar w:fldCharType="begin">
          <w:fldData xml:space="preserve">PEVuZE5vdGU+PENpdGU+PEF1dGhvcj5CZWd1aW48L0F1dGhvcj48WWVhcj4xOTk5PC9ZZWFyPjxS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</w:fldData>
        </w:fldChar>
      </w:r>
      <w:r w:rsidRPr="005519B3">
        <w:rPr>
          <w:rFonts w:ascii="Book Antiqua" w:hAnsi="Book Antiqua"/>
          <w:sz w:val="24"/>
          <w:szCs w:val="24"/>
          <w:lang w:val="en-US"/>
        </w:rPr>
        <w:instrText xml:space="preserve"> ADDIN EN.CITE.DATA </w:instrText>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end"/>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separate"/>
      </w:r>
      <w:r w:rsidRPr="005519B3">
        <w:rPr>
          <w:rFonts w:ascii="Book Antiqua" w:hAnsi="Book Antiqua"/>
          <w:noProof/>
          <w:sz w:val="24"/>
          <w:szCs w:val="24"/>
          <w:vertAlign w:val="superscript"/>
          <w:lang w:val="en-US"/>
        </w:rPr>
        <w:t>[</w:t>
      </w:r>
      <w:hyperlink w:anchor="_ENREF_72" w:tooltip="Beguin, 1999 #666" w:history="1">
        <w:r w:rsidRPr="005519B3">
          <w:rPr>
            <w:rFonts w:ascii="Book Antiqua" w:hAnsi="Book Antiqua"/>
            <w:noProof/>
            <w:sz w:val="24"/>
            <w:szCs w:val="24"/>
            <w:vertAlign w:val="superscript"/>
            <w:lang w:val="en-US"/>
          </w:rPr>
          <w:t>82</w:t>
        </w:r>
      </w:hyperlink>
      <w:r w:rsidRPr="005519B3">
        <w:rPr>
          <w:rFonts w:ascii="Book Antiqua" w:hAnsi="Book Antiqua"/>
          <w:noProof/>
          <w:sz w:val="24"/>
          <w:szCs w:val="24"/>
          <w:vertAlign w:val="superscript"/>
          <w:lang w:val="en-US"/>
        </w:rPr>
        <w:t>,</w:t>
      </w:r>
      <w:hyperlink w:anchor="_ENREF_73" w:tooltip="Henry, 2012 #673" w:history="1">
        <w:r w:rsidRPr="005519B3">
          <w:rPr>
            <w:rFonts w:ascii="Book Antiqua" w:hAnsi="Book Antiqua"/>
            <w:noProof/>
            <w:sz w:val="24"/>
            <w:szCs w:val="24"/>
            <w:vertAlign w:val="superscript"/>
            <w:lang w:val="en-US"/>
          </w:rPr>
          <w:t>83</w:t>
        </w:r>
      </w:hyperlink>
      <w:r w:rsidRPr="005519B3">
        <w:rPr>
          <w:rFonts w:ascii="Book Antiqua" w:hAnsi="Book Antiqua"/>
          <w:noProof/>
          <w:sz w:val="24"/>
          <w:szCs w:val="24"/>
          <w:vertAlign w:val="superscript"/>
          <w:lang w:val="en-US"/>
        </w:rPr>
        <w:t>]</w:t>
      </w:r>
      <w:r w:rsidR="001A21A9" w:rsidRPr="005519B3">
        <w:rPr>
          <w:rFonts w:ascii="Book Antiqua" w:hAnsi="Book Antiqua"/>
          <w:sz w:val="24"/>
          <w:szCs w:val="24"/>
          <w:lang w:val="en-US"/>
        </w:rPr>
        <w:fldChar w:fldCharType="end"/>
      </w:r>
      <w:r w:rsidRPr="005519B3">
        <w:rPr>
          <w:rFonts w:ascii="Book Antiqua" w:hAnsi="Book Antiqua"/>
          <w:sz w:val="24"/>
          <w:szCs w:val="24"/>
          <w:lang w:val="en-US"/>
        </w:rPr>
        <w:t>. Nevertheless, p</w:t>
      </w:r>
      <w:r w:rsidRPr="005519B3">
        <w:rPr>
          <w:rFonts w:ascii="Book Antiqua" w:hAnsi="Book Antiqua"/>
          <w:sz w:val="24"/>
          <w:szCs w:val="24"/>
          <w:lang w:val="en-GB"/>
        </w:rPr>
        <w:t>roduct labels advise against administering ESAs with potentially curative chemotherapy (United States) or to conduct risk-benefit assessments (Europe/Canada) and, since 2007, fewer chemotherapy-associated anemia patients in the United States and Europe receive ESAs</w:t>
      </w:r>
      <w:r w:rsidR="001A21A9" w:rsidRPr="005519B3">
        <w:rPr>
          <w:rFonts w:ascii="Book Antiqua" w:hAnsi="Book Antiqua"/>
          <w:sz w:val="24"/>
          <w:szCs w:val="24"/>
          <w:lang w:val="en-GB"/>
        </w:rPr>
        <w:fldChar w:fldCharType="begin">
          <w:fldData xml:space="preserve">PEVuZE5vdGU+PENpdGU+PEF1dGhvcj5CZW5uZXR0PC9BdXRob3I+PFllYXI+MjAxMjwvWWVhcj48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</w:fldData>
        </w:fldChar>
      </w:r>
      <w:r w:rsidRPr="005519B3">
        <w:rPr>
          <w:rFonts w:ascii="Book Antiqua" w:hAnsi="Book Antiqua"/>
          <w:sz w:val="24"/>
          <w:szCs w:val="24"/>
          <w:lang w:val="en-GB"/>
        </w:rPr>
        <w:instrText xml:space="preserve"> ADDIN EN.CITE </w:instrText>
      </w:r>
      <w:r w:rsidR="001A21A9" w:rsidRPr="005519B3">
        <w:rPr>
          <w:rFonts w:ascii="Book Antiqua" w:hAnsi="Book Antiqua"/>
          <w:sz w:val="24"/>
          <w:szCs w:val="24"/>
          <w:lang w:val="en-GB"/>
        </w:rPr>
        <w:fldChar w:fldCharType="begin">
          <w:fldData xml:space="preserve">PEVuZE5vdGU+PENpdGU+PEF1dGhvcj5CZW5uZXR0PC9BdXRob3I+PFllYXI+MjAxMjwvWWVhcj48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</w:fldData>
        </w:fldChar>
      </w:r>
      <w:r w:rsidRPr="005519B3">
        <w:rPr>
          <w:rFonts w:ascii="Book Antiqua" w:hAnsi="Book Antiqua"/>
          <w:sz w:val="24"/>
          <w:szCs w:val="24"/>
          <w:lang w:val="en-GB"/>
        </w:rPr>
        <w:instrText xml:space="preserve"> ADDIN EN.CITE.DATA </w:instrText>
      </w:r>
      <w:r w:rsidR="001A21A9" w:rsidRPr="005519B3">
        <w:rPr>
          <w:rFonts w:ascii="Book Antiqua" w:hAnsi="Book Antiqua"/>
          <w:sz w:val="24"/>
          <w:szCs w:val="24"/>
          <w:lang w:val="en-GB"/>
        </w:rPr>
      </w:r>
      <w:r w:rsidR="001A21A9" w:rsidRPr="005519B3">
        <w:rPr>
          <w:rFonts w:ascii="Book Antiqua" w:hAnsi="Book Antiqua"/>
          <w:sz w:val="24"/>
          <w:szCs w:val="24"/>
          <w:lang w:val="en-GB"/>
        </w:rPr>
        <w:fldChar w:fldCharType="end"/>
      </w:r>
      <w:r w:rsidR="001A21A9" w:rsidRPr="005519B3">
        <w:rPr>
          <w:rFonts w:ascii="Book Antiqua" w:hAnsi="Book Antiqua"/>
          <w:sz w:val="24"/>
          <w:szCs w:val="24"/>
          <w:lang w:val="en-GB"/>
        </w:rPr>
      </w:r>
      <w:r w:rsidR="001A21A9" w:rsidRPr="005519B3">
        <w:rPr>
          <w:rFonts w:ascii="Book Antiqua" w:hAnsi="Book Antiqua"/>
          <w:sz w:val="24"/>
          <w:szCs w:val="24"/>
          <w:lang w:val="en-GB"/>
        </w:rPr>
        <w:fldChar w:fldCharType="separate"/>
      </w:r>
      <w:r w:rsidRPr="005519B3">
        <w:rPr>
          <w:rFonts w:ascii="Book Antiqua" w:hAnsi="Book Antiqua"/>
          <w:noProof/>
          <w:sz w:val="24"/>
          <w:szCs w:val="24"/>
          <w:vertAlign w:val="superscript"/>
          <w:lang w:val="en-GB"/>
        </w:rPr>
        <w:t>[8</w:t>
      </w:r>
      <w:hyperlink w:anchor="_ENREF_74" w:tooltip="Bennett, 2012 #676" w:history="1">
        <w:r w:rsidRPr="005519B3">
          <w:rPr>
            <w:rFonts w:ascii="Book Antiqua" w:hAnsi="Book Antiqua"/>
            <w:noProof/>
            <w:sz w:val="24"/>
            <w:szCs w:val="24"/>
            <w:vertAlign w:val="superscript"/>
            <w:lang w:val="en-GB"/>
          </w:rPr>
          <w:t>4</w:t>
        </w:r>
      </w:hyperlink>
      <w:r w:rsidRPr="005519B3">
        <w:rPr>
          <w:rFonts w:ascii="Book Antiqua" w:hAnsi="Book Antiqua"/>
          <w:noProof/>
          <w:sz w:val="24"/>
          <w:szCs w:val="24"/>
          <w:vertAlign w:val="superscript"/>
          <w:lang w:val="en-GB"/>
        </w:rPr>
        <w:t>-87]</w:t>
      </w:r>
      <w:r w:rsidR="001A21A9" w:rsidRPr="005519B3">
        <w:rPr>
          <w:rFonts w:ascii="Book Antiqua" w:hAnsi="Book Antiqua"/>
          <w:sz w:val="24"/>
          <w:szCs w:val="24"/>
          <w:lang w:val="en-GB"/>
        </w:rPr>
        <w:fldChar w:fldCharType="end"/>
      </w:r>
      <w:r w:rsidRPr="005519B3">
        <w:rPr>
          <w:rFonts w:ascii="Book Antiqua" w:hAnsi="Book Antiqua"/>
          <w:sz w:val="24"/>
          <w:szCs w:val="24"/>
          <w:lang w:val="en-GB"/>
        </w:rPr>
        <w:t>.</w:t>
      </w:r>
      <w:r>
        <w:rPr>
          <w:rFonts w:ascii="Book Antiqua" w:hAnsi="Book Antiqua"/>
          <w:sz w:val="24"/>
          <w:szCs w:val="24"/>
          <w:lang w:val="en-GB"/>
        </w:rPr>
        <w:t xml:space="preserve"> </w:t>
      </w:r>
    </w:p>
    <w:p w:rsidR="00A94130" w:rsidRPr="005519B3" w:rsidRDefault="00A94130" w:rsidP="005519B3">
      <w:pPr>
        <w:spacing w:after="0" w:line="360" w:lineRule="auto"/>
        <w:ind w:firstLineChars="200" w:firstLine="480"/>
        <w:jc w:val="both"/>
        <w:rPr>
          <w:rFonts w:ascii="Book Antiqua" w:hAnsi="Book Antiqua"/>
          <w:sz w:val="24"/>
          <w:szCs w:val="24"/>
          <w:lang w:val="en-US" w:eastAsia="zh-CN"/>
        </w:rPr>
      </w:pPr>
      <w:r w:rsidRPr="005519B3">
        <w:rPr>
          <w:rFonts w:ascii="Book Antiqua" w:hAnsi="Book Antiqua"/>
          <w:sz w:val="24"/>
          <w:szCs w:val="24"/>
          <w:lang w:val="en-US"/>
        </w:rPr>
        <w:t>In CRC surgery, a recent systematic review and meta-analysis of 4 RCTs also found insufficient evidence to support the use of ESAs in the preoperative and post-operative period for improving anemia and decreasing ABT. There were no significant differences in post-operative mortality or thrombotic events between groups, but no included study evaluated recurrences, survival, or quality of life</w:t>
      </w:r>
      <w:r w:rsidR="001A21A9" w:rsidRPr="005519B3">
        <w:rPr>
          <w:rFonts w:ascii="Book Antiqua" w:hAnsi="Book Antiqua"/>
          <w:sz w:val="24"/>
          <w:szCs w:val="24"/>
          <w:lang w:val="en-US"/>
        </w:rPr>
        <w:fldChar w:fldCharType="begin">
          <w:fldData xml:space="preserve">PEVuZE5vdGU+PENpdGU+PEF1dGhvcj5EZXZvbjwvQXV0aG9yPjxZZWFyPjIwMDk8L1llYXI+PFJl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</w:fldData>
        </w:fldChar>
      </w:r>
      <w:r w:rsidRPr="005519B3">
        <w:rPr>
          <w:rFonts w:ascii="Book Antiqua" w:hAnsi="Book Antiqua"/>
          <w:sz w:val="24"/>
          <w:szCs w:val="24"/>
          <w:lang w:val="en-US"/>
        </w:rPr>
        <w:instrText xml:space="preserve"> ADDIN EN.CITE </w:instrText>
      </w:r>
      <w:r w:rsidR="001A21A9" w:rsidRPr="005519B3">
        <w:rPr>
          <w:rFonts w:ascii="Book Antiqua" w:hAnsi="Book Antiqua"/>
          <w:sz w:val="24"/>
          <w:szCs w:val="24"/>
          <w:lang w:val="en-US"/>
        </w:rPr>
        <w:fldChar w:fldCharType="begin">
          <w:fldData xml:space="preserve">PEVuZE5vdGU+PENpdGU+PEF1dGhvcj5EZXZvbjwvQXV0aG9yPjxZZWFyPjIwMDk8L1llYXI+PFJl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</w:fldData>
        </w:fldChar>
      </w:r>
      <w:r w:rsidRPr="005519B3">
        <w:rPr>
          <w:rFonts w:ascii="Book Antiqua" w:hAnsi="Book Antiqua"/>
          <w:sz w:val="24"/>
          <w:szCs w:val="24"/>
          <w:lang w:val="en-US"/>
        </w:rPr>
        <w:instrText xml:space="preserve"> ADDIN EN.CITE.DATA </w:instrText>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end"/>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separate"/>
      </w:r>
      <w:r w:rsidRPr="005519B3">
        <w:rPr>
          <w:rFonts w:ascii="Book Antiqua" w:hAnsi="Book Antiqua"/>
          <w:noProof/>
          <w:sz w:val="24"/>
          <w:szCs w:val="24"/>
          <w:vertAlign w:val="superscript"/>
          <w:lang w:val="en-US"/>
        </w:rPr>
        <w:t>[</w:t>
      </w:r>
      <w:hyperlink w:anchor="_ENREF_75" w:tooltip="Devon, 2009 #677" w:history="1">
        <w:r w:rsidRPr="005519B3">
          <w:rPr>
            <w:rFonts w:ascii="Book Antiqua" w:hAnsi="Book Antiqua"/>
            <w:noProof/>
            <w:sz w:val="24"/>
            <w:szCs w:val="24"/>
            <w:vertAlign w:val="superscript"/>
            <w:lang w:val="en-US"/>
          </w:rPr>
          <w:t>88</w:t>
        </w:r>
      </w:hyperlink>
      <w:r w:rsidRPr="005519B3">
        <w:rPr>
          <w:rFonts w:ascii="Book Antiqua" w:hAnsi="Book Antiqua"/>
          <w:noProof/>
          <w:sz w:val="24"/>
          <w:szCs w:val="24"/>
          <w:vertAlign w:val="superscript"/>
          <w:lang w:val="en-US"/>
        </w:rPr>
        <w:t>]</w:t>
      </w:r>
      <w:r w:rsidR="001A21A9" w:rsidRPr="005519B3">
        <w:rPr>
          <w:rFonts w:ascii="Book Antiqua" w:hAnsi="Book Antiqua"/>
          <w:sz w:val="24"/>
          <w:szCs w:val="24"/>
          <w:lang w:val="en-US"/>
        </w:rPr>
        <w:fldChar w:fldCharType="end"/>
      </w:r>
      <w:r w:rsidRPr="005519B3">
        <w:rPr>
          <w:rFonts w:ascii="Book Antiqua" w:hAnsi="Book Antiqua"/>
          <w:sz w:val="24"/>
          <w:szCs w:val="24"/>
          <w:lang w:val="en-US"/>
        </w:rPr>
        <w:t xml:space="preserve">. </w:t>
      </w:r>
    </w:p>
    <w:p w:rsidR="00A94130" w:rsidRPr="005519B3" w:rsidRDefault="00A94130" w:rsidP="005519B3">
      <w:pPr>
        <w:spacing w:after="0" w:line="360" w:lineRule="auto"/>
        <w:jc w:val="both"/>
        <w:rPr>
          <w:rFonts w:ascii="Book Antiqua" w:hAnsi="Book Antiqua"/>
          <w:sz w:val="24"/>
          <w:szCs w:val="24"/>
          <w:lang w:val="en-US" w:eastAsia="zh-CN"/>
        </w:rPr>
      </w:pPr>
      <w:r w:rsidRPr="005519B3">
        <w:rPr>
          <w:rFonts w:ascii="Book Antiqua" w:hAnsi="Book Antiqua"/>
          <w:sz w:val="24"/>
          <w:szCs w:val="24"/>
          <w:lang w:val="en-US"/>
        </w:rPr>
        <w:t>Vitamin replacement</w:t>
      </w:r>
      <w:r w:rsidRPr="005519B3">
        <w:rPr>
          <w:rFonts w:ascii="Book Antiqua" w:hAnsi="Book Antiqua"/>
          <w:sz w:val="24"/>
          <w:szCs w:val="24"/>
          <w:lang w:val="en-US" w:eastAsia="zh-CN"/>
        </w:rPr>
        <w:t xml:space="preserve">: </w:t>
      </w:r>
      <w:r w:rsidRPr="005519B3">
        <w:rPr>
          <w:rFonts w:ascii="Book Antiqua" w:hAnsi="Book Antiqua"/>
          <w:sz w:val="24"/>
          <w:szCs w:val="24"/>
          <w:lang w:val="en-US"/>
        </w:rPr>
        <w:t>Deficiencies of vitamin B</w:t>
      </w:r>
      <w:r w:rsidRPr="005519B3">
        <w:rPr>
          <w:rFonts w:ascii="Book Antiqua" w:hAnsi="Book Antiqua"/>
          <w:sz w:val="24"/>
          <w:szCs w:val="24"/>
          <w:vertAlign w:val="subscript"/>
          <w:lang w:val="en-US"/>
        </w:rPr>
        <w:t>12</w:t>
      </w:r>
      <w:r w:rsidRPr="005519B3">
        <w:rPr>
          <w:rFonts w:ascii="Book Antiqua" w:hAnsi="Book Antiqua"/>
          <w:sz w:val="24"/>
          <w:szCs w:val="24"/>
          <w:lang w:val="en-US"/>
        </w:rPr>
        <w:t>, with or without anemia, should be appropriately managed. The intramuscular route is preferred (hydroxyl-cobalamin, 1mg/week, 4-6 weeks), except for vegans (oral route) or anticoagulated patients (</w:t>
      </w:r>
      <w:r w:rsidRPr="005519B3">
        <w:rPr>
          <w:rFonts w:ascii="Book Antiqua" w:hAnsi="Book Antiqua"/>
          <w:i/>
          <w:sz w:val="24"/>
          <w:szCs w:val="24"/>
          <w:lang w:val="en-US"/>
        </w:rPr>
        <w:t>iv</w:t>
      </w:r>
      <w:r w:rsidRPr="005519B3">
        <w:rPr>
          <w:rFonts w:ascii="Book Antiqua" w:hAnsi="Book Antiqua"/>
          <w:sz w:val="24"/>
          <w:szCs w:val="24"/>
          <w:lang w:val="en-US"/>
        </w:rPr>
        <w:t xml:space="preserve"> route). After starting with the specific treatment (</w:t>
      </w:r>
      <w:r w:rsidRPr="001257A6">
        <w:rPr>
          <w:rFonts w:ascii="Book Antiqua" w:hAnsi="Book Antiqua"/>
          <w:i/>
          <w:sz w:val="24"/>
          <w:szCs w:val="24"/>
          <w:lang w:val="en-US"/>
        </w:rPr>
        <w:t>im</w:t>
      </w:r>
      <w:r w:rsidRPr="005519B3">
        <w:rPr>
          <w:rFonts w:ascii="Book Antiqua" w:hAnsi="Book Antiqua"/>
          <w:sz w:val="24"/>
          <w:szCs w:val="24"/>
          <w:lang w:val="en-US"/>
        </w:rPr>
        <w:t xml:space="preserve"> or high oral dose), patients with vitamin B</w:t>
      </w:r>
      <w:r w:rsidRPr="005519B3">
        <w:rPr>
          <w:rFonts w:ascii="Book Antiqua" w:hAnsi="Book Antiqua"/>
          <w:sz w:val="24"/>
          <w:szCs w:val="24"/>
          <w:vertAlign w:val="subscript"/>
          <w:lang w:val="en-US"/>
        </w:rPr>
        <w:t>12</w:t>
      </w:r>
      <w:r w:rsidRPr="005519B3">
        <w:rPr>
          <w:rFonts w:ascii="Book Antiqua" w:hAnsi="Book Antiqua"/>
          <w:sz w:val="24"/>
          <w:szCs w:val="24"/>
          <w:lang w:val="en-US"/>
        </w:rPr>
        <w:t xml:space="preserve"> deficiency should receive oral iron to avoid iron-restricted erythropoiesis. </w:t>
      </w:r>
    </w:p>
    <w:p w:rsidR="00A94130" w:rsidRPr="005519B3" w:rsidRDefault="00A94130" w:rsidP="005519B3">
      <w:pPr>
        <w:spacing w:after="0" w:line="360" w:lineRule="auto"/>
        <w:jc w:val="both"/>
        <w:rPr>
          <w:rFonts w:ascii="Book Antiqua" w:hAnsi="Book Antiqua"/>
          <w:sz w:val="24"/>
          <w:szCs w:val="24"/>
          <w:lang w:val="en-US" w:eastAsia="zh-CN"/>
        </w:rPr>
      </w:pPr>
    </w:p>
    <w:p w:rsidR="00A94130" w:rsidRPr="005519B3" w:rsidRDefault="00A94130" w:rsidP="005519B3">
      <w:pPr>
        <w:spacing w:after="0" w:line="360" w:lineRule="auto"/>
        <w:jc w:val="both"/>
        <w:rPr>
          <w:rFonts w:ascii="Book Antiqua" w:hAnsi="Book Antiqua"/>
          <w:b/>
          <w:i/>
          <w:sz w:val="24"/>
          <w:szCs w:val="24"/>
          <w:lang w:val="en-US"/>
        </w:rPr>
      </w:pPr>
      <w:r w:rsidRPr="005519B3">
        <w:rPr>
          <w:rFonts w:ascii="Book Antiqua" w:hAnsi="Book Antiqua"/>
          <w:b/>
          <w:i/>
          <w:sz w:val="24"/>
          <w:szCs w:val="24"/>
          <w:lang w:val="en-US"/>
        </w:rPr>
        <w:t>Adjuvant measures</w:t>
      </w:r>
    </w:p>
    <w:p w:rsidR="00A94130" w:rsidRPr="005519B3" w:rsidRDefault="00A94130" w:rsidP="005519B3">
      <w:pPr>
        <w:spacing w:after="0" w:line="360" w:lineRule="auto"/>
        <w:jc w:val="both"/>
        <w:rPr>
          <w:rFonts w:ascii="Book Antiqua" w:hAnsi="Book Antiqua"/>
          <w:b/>
          <w:sz w:val="24"/>
          <w:szCs w:val="24"/>
          <w:lang w:val="en-US" w:eastAsia="zh-CN"/>
        </w:rPr>
      </w:pPr>
      <w:r w:rsidRPr="005519B3">
        <w:rPr>
          <w:rFonts w:ascii="Book Antiqua" w:hAnsi="Book Antiqua"/>
          <w:b/>
          <w:sz w:val="24"/>
          <w:szCs w:val="24"/>
          <w:lang w:val="en-US"/>
        </w:rPr>
        <w:t>Nutritional support</w:t>
      </w:r>
      <w:r w:rsidRPr="005519B3">
        <w:rPr>
          <w:rFonts w:ascii="Book Antiqua" w:hAnsi="Book Antiqua"/>
          <w:b/>
          <w:sz w:val="24"/>
          <w:szCs w:val="24"/>
          <w:lang w:val="en-US" w:eastAsia="zh-CN"/>
        </w:rPr>
        <w:t xml:space="preserve">: </w:t>
      </w:r>
      <w:r w:rsidRPr="005519B3">
        <w:rPr>
          <w:rFonts w:ascii="Book Antiqua" w:hAnsi="Book Antiqua"/>
          <w:sz w:val="24"/>
          <w:szCs w:val="24"/>
          <w:lang w:val="en-US"/>
        </w:rPr>
        <w:t>Poor pre-operative nutritional status has been linked consistently to an increase in post-operative complications and poorer surgical outcome.</w:t>
      </w:r>
      <w:r w:rsidRPr="005519B3">
        <w:rPr>
          <w:rFonts w:ascii="Book Antiqua" w:hAnsi="Book Antiqua"/>
          <w:sz w:val="24"/>
          <w:szCs w:val="24"/>
        </w:rPr>
        <w:t xml:space="preserve"> Patients should be screened for nutritional status and, if deemed to be at risk of under-nutrition, given active nutritional support</w:t>
      </w:r>
      <w:r w:rsidR="001A21A9" w:rsidRPr="005519B3">
        <w:rPr>
          <w:rFonts w:ascii="Book Antiqua" w:hAnsi="Book Antiqua"/>
          <w:sz w:val="24"/>
          <w:szCs w:val="24"/>
        </w:rPr>
        <w:fldChar w:fldCharType="begin">
          <w:fldData xml:space="preserve">PEVuZE5vdGU+PENpdGU+PEF1dGhvcj5HdXN0YWZzc29uPC9BdXRob3I+PFllYXI+MjAxMzwvWWVh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</w:fldData>
        </w:fldChar>
      </w:r>
      <w:r w:rsidRPr="005519B3">
        <w:rPr>
          <w:rFonts w:ascii="Book Antiqua" w:hAnsi="Book Antiqua"/>
          <w:sz w:val="24"/>
          <w:szCs w:val="24"/>
        </w:rPr>
        <w:instrText xml:space="preserve"> ADDIN EN.CITE </w:instrText>
      </w:r>
      <w:r w:rsidR="001A21A9" w:rsidRPr="005519B3">
        <w:rPr>
          <w:rFonts w:ascii="Book Antiqua" w:hAnsi="Book Antiqua"/>
          <w:sz w:val="24"/>
          <w:szCs w:val="24"/>
        </w:rPr>
        <w:fldChar w:fldCharType="begin">
          <w:fldData xml:space="preserve">PEVuZE5vdGU+PENpdGU+PEF1dGhvcj5HdXN0YWZzc29uPC9BdXRob3I+PFllYXI+MjAxMzwvWWVh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</w:fldData>
        </w:fldChar>
      </w:r>
      <w:r w:rsidRPr="005519B3">
        <w:rPr>
          <w:rFonts w:ascii="Book Antiqua" w:hAnsi="Book Antiqua"/>
          <w:sz w:val="24"/>
          <w:szCs w:val="24"/>
        </w:rPr>
        <w:instrText xml:space="preserve"> ADDIN EN.CITE.DATA </w:instrText>
      </w:r>
      <w:r w:rsidR="001A21A9" w:rsidRPr="005519B3">
        <w:rPr>
          <w:rFonts w:ascii="Book Antiqua" w:hAnsi="Book Antiqua"/>
          <w:sz w:val="24"/>
          <w:szCs w:val="24"/>
        </w:rPr>
      </w:r>
      <w:r w:rsidR="001A21A9" w:rsidRPr="005519B3">
        <w:rPr>
          <w:rFonts w:ascii="Book Antiqua" w:hAnsi="Book Antiqua"/>
          <w:sz w:val="24"/>
          <w:szCs w:val="24"/>
        </w:rPr>
        <w:fldChar w:fldCharType="end"/>
      </w:r>
      <w:r w:rsidR="001A21A9" w:rsidRPr="005519B3">
        <w:rPr>
          <w:rFonts w:ascii="Book Antiqua" w:hAnsi="Book Antiqua"/>
          <w:sz w:val="24"/>
          <w:szCs w:val="24"/>
        </w:rPr>
      </w:r>
      <w:r w:rsidR="001A21A9" w:rsidRPr="005519B3">
        <w:rPr>
          <w:rFonts w:ascii="Book Antiqua" w:hAnsi="Book Antiqua"/>
          <w:sz w:val="24"/>
          <w:szCs w:val="24"/>
        </w:rPr>
        <w:fldChar w:fldCharType="separate"/>
      </w:r>
      <w:r w:rsidRPr="005519B3">
        <w:rPr>
          <w:rFonts w:ascii="Book Antiqua" w:hAnsi="Book Antiqua"/>
          <w:noProof/>
          <w:sz w:val="24"/>
          <w:szCs w:val="24"/>
          <w:vertAlign w:val="superscript"/>
        </w:rPr>
        <w:t>[</w:t>
      </w:r>
      <w:hyperlink w:anchor="_ENREF_45" w:tooltip="Gustafsson, 2013 #238" w:history="1">
        <w:r w:rsidRPr="005519B3">
          <w:rPr>
            <w:rFonts w:ascii="Book Antiqua" w:hAnsi="Book Antiqua"/>
            <w:noProof/>
            <w:sz w:val="24"/>
            <w:szCs w:val="24"/>
            <w:vertAlign w:val="superscript"/>
          </w:rPr>
          <w:t>45</w:t>
        </w:r>
      </w:hyperlink>
      <w:r w:rsidRPr="005519B3">
        <w:rPr>
          <w:rFonts w:ascii="Book Antiqua" w:hAnsi="Book Antiqua"/>
          <w:noProof/>
          <w:sz w:val="24"/>
          <w:szCs w:val="24"/>
          <w:vertAlign w:val="superscript"/>
        </w:rPr>
        <w:t>]</w:t>
      </w:r>
      <w:r w:rsidR="001A21A9" w:rsidRPr="005519B3">
        <w:rPr>
          <w:rFonts w:ascii="Book Antiqua" w:hAnsi="Book Antiqua"/>
          <w:sz w:val="24"/>
          <w:szCs w:val="24"/>
        </w:rPr>
        <w:fldChar w:fldCharType="end"/>
      </w:r>
      <w:r w:rsidRPr="005519B3">
        <w:rPr>
          <w:rFonts w:ascii="Book Antiqua" w:hAnsi="Book Antiqua"/>
          <w:sz w:val="24"/>
          <w:szCs w:val="24"/>
        </w:rPr>
        <w:t xml:space="preserve">. </w:t>
      </w:r>
    </w:p>
    <w:p w:rsidR="00A94130" w:rsidRPr="005519B3" w:rsidRDefault="00A94130" w:rsidP="005519B3">
      <w:pPr>
        <w:spacing w:after="0" w:line="360" w:lineRule="auto"/>
        <w:ind w:firstLineChars="200" w:firstLine="480"/>
        <w:jc w:val="both"/>
        <w:rPr>
          <w:rFonts w:ascii="Book Antiqua" w:hAnsi="Book Antiqua"/>
          <w:sz w:val="24"/>
          <w:szCs w:val="24"/>
          <w:lang w:val="en-US"/>
        </w:rPr>
      </w:pPr>
      <w:r w:rsidRPr="005519B3">
        <w:rPr>
          <w:rFonts w:ascii="Book Antiqua" w:hAnsi="Book Antiqua"/>
          <w:sz w:val="24"/>
          <w:szCs w:val="24"/>
          <w:lang w:val="en-US"/>
        </w:rPr>
        <w:t>Meta-analyses were undertaken on trials evaluating different preoperative nutritional interventions. Benefits on post-operative complications and length of hospital stay of preoperative immune enhancing nutrition or parenteral nutrition may not be generalized or are not applicable to current clinical practice, whereas trials evaluating enteral or standard oral supplements were inconclusive</w:t>
      </w:r>
      <w:r w:rsidR="001A21A9" w:rsidRPr="005519B3">
        <w:rPr>
          <w:rFonts w:ascii="Book Antiqua" w:hAnsi="Book Antiqua"/>
          <w:sz w:val="24"/>
          <w:szCs w:val="24"/>
          <w:lang w:val="en-US"/>
        </w:rPr>
        <w:fldChar w:fldCharType="begin">
          <w:fldData xml:space="preserve">PEVuZE5vdGU+PENpdGU+PEF1dGhvcj5CdXJkZW48L0F1dGhvcj48WWVhcj4yMDEyPC9ZZWFyPjxS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</w:fldData>
        </w:fldChar>
      </w:r>
      <w:r w:rsidRPr="005519B3">
        <w:rPr>
          <w:rFonts w:ascii="Book Antiqua" w:hAnsi="Book Antiqua"/>
          <w:sz w:val="24"/>
          <w:szCs w:val="24"/>
          <w:lang w:val="en-US"/>
        </w:rPr>
        <w:instrText xml:space="preserve"> ADDIN EN.CITE </w:instrText>
      </w:r>
      <w:r w:rsidR="001A21A9" w:rsidRPr="005519B3">
        <w:rPr>
          <w:rFonts w:ascii="Book Antiqua" w:hAnsi="Book Antiqua"/>
          <w:sz w:val="24"/>
          <w:szCs w:val="24"/>
          <w:lang w:val="en-US"/>
        </w:rPr>
        <w:fldChar w:fldCharType="begin">
          <w:fldData xml:space="preserve">PEVuZE5vdGU+PENpdGU+PEF1dGhvcj5CdXJkZW48L0F1dGhvcj48WWVhcj4yMDEyPC9ZZWFyPjxS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</w:fldData>
        </w:fldChar>
      </w:r>
      <w:r w:rsidRPr="005519B3">
        <w:rPr>
          <w:rFonts w:ascii="Book Antiqua" w:hAnsi="Book Antiqua"/>
          <w:sz w:val="24"/>
          <w:szCs w:val="24"/>
          <w:lang w:val="en-US"/>
        </w:rPr>
        <w:instrText xml:space="preserve"> ADDIN EN.CITE.DATA </w:instrText>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end"/>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separate"/>
      </w:r>
      <w:r w:rsidRPr="005519B3">
        <w:rPr>
          <w:rFonts w:ascii="Book Antiqua" w:hAnsi="Book Antiqua"/>
          <w:noProof/>
          <w:sz w:val="24"/>
          <w:szCs w:val="24"/>
          <w:vertAlign w:val="superscript"/>
          <w:lang w:val="en-US"/>
        </w:rPr>
        <w:t>[89]</w:t>
      </w:r>
      <w:r w:rsidR="001A21A9" w:rsidRPr="005519B3">
        <w:rPr>
          <w:rFonts w:ascii="Book Antiqua" w:hAnsi="Book Antiqua"/>
          <w:sz w:val="24"/>
          <w:szCs w:val="24"/>
          <w:lang w:val="en-US"/>
        </w:rPr>
        <w:fldChar w:fldCharType="end"/>
      </w:r>
      <w:r w:rsidRPr="005519B3">
        <w:rPr>
          <w:rFonts w:ascii="Book Antiqua" w:hAnsi="Book Antiqua"/>
          <w:sz w:val="24"/>
          <w:szCs w:val="24"/>
          <w:lang w:val="en-US"/>
        </w:rPr>
        <w:t>. Therefore, except for the severely malnourished, whether or not nutritional intervention should be initiated earlier in the preoperative period remains unclear.</w:t>
      </w:r>
    </w:p>
    <w:p w:rsidR="00A94130" w:rsidRPr="005519B3" w:rsidRDefault="00A94130" w:rsidP="005519B3">
      <w:pPr>
        <w:spacing w:after="0" w:line="360" w:lineRule="auto"/>
        <w:ind w:firstLineChars="200" w:firstLine="480"/>
        <w:jc w:val="both"/>
        <w:rPr>
          <w:rFonts w:ascii="Book Antiqua" w:hAnsi="Book Antiqua"/>
          <w:sz w:val="24"/>
          <w:szCs w:val="24"/>
          <w:lang w:val="en-US" w:eastAsia="zh-CN"/>
        </w:rPr>
      </w:pPr>
      <w:r w:rsidRPr="005519B3">
        <w:rPr>
          <w:rFonts w:ascii="Book Antiqua" w:hAnsi="Book Antiqua"/>
          <w:sz w:val="24"/>
          <w:szCs w:val="24"/>
          <w:lang w:val="en-US"/>
        </w:rPr>
        <w:t>In contrast, post-operative management in gastrointestinal surgery is becoming well established with ERAS protocols starting 24 h prior to surgery with carbohydrate loading,</w:t>
      </w:r>
      <w:r>
        <w:rPr>
          <w:rFonts w:ascii="Book Antiqua" w:hAnsi="Book Antiqua"/>
          <w:sz w:val="24"/>
          <w:szCs w:val="24"/>
          <w:lang w:val="en-US"/>
        </w:rPr>
        <w:t xml:space="preserve"> </w:t>
      </w:r>
      <w:r w:rsidRPr="005519B3">
        <w:rPr>
          <w:rFonts w:ascii="Book Antiqua" w:hAnsi="Book Antiqua"/>
          <w:sz w:val="24"/>
          <w:szCs w:val="24"/>
          <w:lang w:val="en-US"/>
        </w:rPr>
        <w:t xml:space="preserve">minimization of preoperative fasting and early oral or enteral feeding given to patients the first day following surgery (with oral nutritional supplements if necessary). ERAS is </w:t>
      </w:r>
      <w:r w:rsidRPr="005519B3">
        <w:rPr>
          <w:rFonts w:ascii="Book Antiqua" w:hAnsi="Book Antiqua"/>
          <w:sz w:val="24"/>
          <w:szCs w:val="24"/>
          <w:lang w:val="en-US"/>
        </w:rPr>
        <w:lastRenderedPageBreak/>
        <w:t>aimed to reduce surgical stress, insulin resistance, unnecessary protein losses and postoperative complications. In comparison with traditional care, ERAS programs were associated with significantly decreased length of hospital stay and total and general complications, without affecting readmission rates, surgical complications, and mortality</w:t>
      </w:r>
      <w:r w:rsidR="001A21A9" w:rsidRPr="005519B3">
        <w:rPr>
          <w:rFonts w:ascii="Book Antiqua" w:hAnsi="Book Antiqua"/>
          <w:sz w:val="24"/>
          <w:szCs w:val="24"/>
          <w:lang w:val="en-US"/>
        </w:rPr>
        <w:fldChar w:fldCharType="begin">
          <w:fldData xml:space="preserve">PEVuZE5vdGU+PENpdGU+PEF1dGhvcj5aaHVhbmc8L0F1dGhvcj48WWVhcj4yMDEzPC9ZZWFyPjxS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</w:fldData>
        </w:fldChar>
      </w:r>
      <w:r w:rsidRPr="005519B3">
        <w:rPr>
          <w:rFonts w:ascii="Book Antiqua" w:hAnsi="Book Antiqua"/>
          <w:sz w:val="24"/>
          <w:szCs w:val="24"/>
          <w:lang w:val="en-US"/>
        </w:rPr>
        <w:instrText xml:space="preserve"> ADDIN EN.CITE </w:instrText>
      </w:r>
      <w:r w:rsidR="001A21A9" w:rsidRPr="005519B3">
        <w:rPr>
          <w:rFonts w:ascii="Book Antiqua" w:hAnsi="Book Antiqua"/>
          <w:sz w:val="24"/>
          <w:szCs w:val="24"/>
          <w:lang w:val="en-US"/>
        </w:rPr>
        <w:fldChar w:fldCharType="begin">
          <w:fldData xml:space="preserve">PEVuZE5vdGU+PENpdGU+PEF1dGhvcj5aaHVhbmc8L0F1dGhvcj48WWVhcj4yMDEzPC9ZZWFyPjxS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</w:fldData>
        </w:fldChar>
      </w:r>
      <w:r w:rsidRPr="005519B3">
        <w:rPr>
          <w:rFonts w:ascii="Book Antiqua" w:hAnsi="Book Antiqua"/>
          <w:sz w:val="24"/>
          <w:szCs w:val="24"/>
          <w:lang w:val="en-US"/>
        </w:rPr>
        <w:instrText xml:space="preserve"> ADDIN EN.CITE.DATA </w:instrText>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end"/>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separate"/>
      </w:r>
      <w:r w:rsidRPr="005519B3">
        <w:rPr>
          <w:rFonts w:ascii="Book Antiqua" w:hAnsi="Book Antiqua"/>
          <w:noProof/>
          <w:sz w:val="24"/>
          <w:szCs w:val="24"/>
          <w:vertAlign w:val="superscript"/>
          <w:lang w:val="en-US"/>
        </w:rPr>
        <w:t>[90]</w:t>
      </w:r>
      <w:r w:rsidR="001A21A9" w:rsidRPr="005519B3">
        <w:rPr>
          <w:rFonts w:ascii="Book Antiqua" w:hAnsi="Book Antiqua"/>
          <w:sz w:val="24"/>
          <w:szCs w:val="24"/>
          <w:lang w:val="en-US"/>
        </w:rPr>
        <w:fldChar w:fldCharType="end"/>
      </w:r>
      <w:r w:rsidRPr="005519B3">
        <w:rPr>
          <w:rFonts w:ascii="Book Antiqua" w:hAnsi="Book Antiqua"/>
          <w:sz w:val="24"/>
          <w:szCs w:val="24"/>
          <w:lang w:val="en-US"/>
        </w:rPr>
        <w:t>.</w:t>
      </w:r>
    </w:p>
    <w:p w:rsidR="00A94130" w:rsidRPr="005519B3" w:rsidRDefault="00A94130" w:rsidP="005519B3">
      <w:pPr>
        <w:spacing w:after="0" w:line="360" w:lineRule="auto"/>
        <w:jc w:val="both"/>
        <w:rPr>
          <w:rFonts w:ascii="Book Antiqua" w:hAnsi="Book Antiqua"/>
          <w:sz w:val="24"/>
          <w:szCs w:val="24"/>
          <w:lang w:val="en-US" w:eastAsia="zh-CN"/>
        </w:rPr>
      </w:pPr>
    </w:p>
    <w:p w:rsidR="00A94130" w:rsidRPr="005519B3" w:rsidRDefault="00A94130" w:rsidP="005519B3">
      <w:pPr>
        <w:spacing w:after="0" w:line="360" w:lineRule="auto"/>
        <w:jc w:val="both"/>
        <w:rPr>
          <w:rFonts w:ascii="Book Antiqua" w:hAnsi="Book Antiqua"/>
          <w:b/>
          <w:i/>
          <w:sz w:val="24"/>
          <w:szCs w:val="24"/>
          <w:lang w:val="en-US" w:eastAsia="zh-CN"/>
        </w:rPr>
      </w:pPr>
      <w:r w:rsidRPr="005519B3">
        <w:rPr>
          <w:rFonts w:ascii="Book Antiqua" w:hAnsi="Book Antiqua"/>
          <w:b/>
          <w:sz w:val="24"/>
          <w:szCs w:val="24"/>
          <w:lang w:val="en-US"/>
        </w:rPr>
        <w:t>Preventing perioperative hypothermia</w:t>
      </w:r>
      <w:r w:rsidRPr="005519B3">
        <w:rPr>
          <w:rFonts w:ascii="Book Antiqua" w:hAnsi="Book Antiqua"/>
          <w:b/>
          <w:sz w:val="24"/>
          <w:szCs w:val="24"/>
          <w:lang w:val="en-US" w:eastAsia="zh-CN"/>
        </w:rPr>
        <w:t xml:space="preserve">: </w:t>
      </w:r>
      <w:r w:rsidRPr="005519B3">
        <w:rPr>
          <w:rFonts w:ascii="Book Antiqua" w:hAnsi="Book Antiqua"/>
          <w:sz w:val="24"/>
          <w:szCs w:val="24"/>
          <w:lang w:val="en-US"/>
        </w:rPr>
        <w:t xml:space="preserve">Perioperative maintenance of normothermia with a suitable warming device and warmed </w:t>
      </w:r>
      <w:r w:rsidRPr="005519B3">
        <w:rPr>
          <w:rFonts w:ascii="Book Antiqua" w:hAnsi="Book Antiqua"/>
          <w:i/>
          <w:sz w:val="24"/>
          <w:szCs w:val="24"/>
          <w:lang w:val="en-US"/>
        </w:rPr>
        <w:t>iv</w:t>
      </w:r>
      <w:r w:rsidRPr="005519B3">
        <w:rPr>
          <w:rFonts w:ascii="Book Antiqua" w:hAnsi="Book Antiqua"/>
          <w:sz w:val="24"/>
          <w:szCs w:val="24"/>
          <w:lang w:val="en-US"/>
        </w:rPr>
        <w:t xml:space="preserve"> fluids to keep body temperature &gt;</w:t>
      </w:r>
      <w:r w:rsidRPr="005519B3">
        <w:rPr>
          <w:rFonts w:ascii="Book Antiqua" w:hAnsi="Book Antiqua"/>
          <w:sz w:val="24"/>
          <w:szCs w:val="24"/>
          <w:lang w:val="en-US" w:eastAsia="zh-CN"/>
        </w:rPr>
        <w:t xml:space="preserve"> </w:t>
      </w:r>
      <w:r w:rsidRPr="005519B3">
        <w:rPr>
          <w:rFonts w:ascii="Book Antiqua" w:hAnsi="Book Antiqua"/>
          <w:sz w:val="24"/>
          <w:szCs w:val="24"/>
          <w:lang w:val="en-US"/>
        </w:rPr>
        <w:t xml:space="preserve">36 </w:t>
      </w:r>
      <w:r w:rsidRPr="005519B3">
        <w:rPr>
          <w:rFonts w:ascii="宋体" w:hAnsi="宋体" w:cs="宋体" w:hint="eastAsia"/>
          <w:sz w:val="24"/>
          <w:szCs w:val="24"/>
          <w:lang w:val="en-US"/>
        </w:rPr>
        <w:t>℃</w:t>
      </w:r>
      <w:r w:rsidRPr="005519B3">
        <w:rPr>
          <w:rFonts w:ascii="Book Antiqua" w:hAnsi="Book Antiqua"/>
          <w:sz w:val="24"/>
          <w:szCs w:val="24"/>
          <w:lang w:val="en-US"/>
        </w:rPr>
        <w:t xml:space="preserve"> decreased intraoperative blood loss and postoperative shivering, and it has been associated with lower rates of postoperative infection and better pain scores</w:t>
      </w:r>
      <w:r w:rsidR="001A21A9" w:rsidRPr="005519B3">
        <w:rPr>
          <w:rFonts w:ascii="Book Antiqua" w:hAnsi="Book Antiqua"/>
          <w:sz w:val="24"/>
          <w:szCs w:val="24"/>
          <w:lang w:val="en-US"/>
        </w:rPr>
        <w:fldChar w:fldCharType="begin">
          <w:fldData xml:space="preserve">PEVuZE5vdGU+PENpdGU+PEF1dGhvcj5HdXN0YWZzc29uPC9BdXRob3I+PFllYXI+MjAxMzwvWWVh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</w:fldData>
        </w:fldChar>
      </w:r>
      <w:r w:rsidRPr="005519B3">
        <w:rPr>
          <w:rFonts w:ascii="Book Antiqua" w:hAnsi="Book Antiqua"/>
          <w:sz w:val="24"/>
          <w:szCs w:val="24"/>
          <w:lang w:val="en-US"/>
        </w:rPr>
        <w:instrText xml:space="preserve"> ADDIN EN.CITE </w:instrText>
      </w:r>
      <w:r w:rsidR="001A21A9" w:rsidRPr="005519B3">
        <w:rPr>
          <w:rFonts w:ascii="Book Antiqua" w:hAnsi="Book Antiqua"/>
          <w:sz w:val="24"/>
          <w:szCs w:val="24"/>
          <w:lang w:val="en-US"/>
        </w:rPr>
        <w:fldChar w:fldCharType="begin">
          <w:fldData xml:space="preserve">PEVuZE5vdGU+PENpdGU+PEF1dGhvcj5HdXN0YWZzc29uPC9BdXRob3I+PFllYXI+MjAxMzwvWWVh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</w:fldData>
        </w:fldChar>
      </w:r>
      <w:r w:rsidRPr="005519B3">
        <w:rPr>
          <w:rFonts w:ascii="Book Antiqua" w:hAnsi="Book Antiqua"/>
          <w:sz w:val="24"/>
          <w:szCs w:val="24"/>
          <w:lang w:val="en-US"/>
        </w:rPr>
        <w:instrText xml:space="preserve"> ADDIN EN.CITE.DATA </w:instrText>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end"/>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separate"/>
      </w:r>
      <w:r w:rsidRPr="005519B3">
        <w:rPr>
          <w:rFonts w:ascii="Book Antiqua" w:hAnsi="Book Antiqua"/>
          <w:noProof/>
          <w:sz w:val="24"/>
          <w:szCs w:val="24"/>
          <w:vertAlign w:val="superscript"/>
          <w:lang w:val="en-US"/>
        </w:rPr>
        <w:t>[</w:t>
      </w:r>
      <w:hyperlink w:anchor="_ENREF_45" w:tooltip="Gustafsson, 2013 #238" w:history="1">
        <w:r w:rsidRPr="005519B3">
          <w:rPr>
            <w:rFonts w:ascii="Book Antiqua" w:hAnsi="Book Antiqua"/>
            <w:noProof/>
            <w:sz w:val="24"/>
            <w:szCs w:val="24"/>
            <w:vertAlign w:val="superscript"/>
            <w:lang w:val="en-US"/>
          </w:rPr>
          <w:t>45</w:t>
        </w:r>
      </w:hyperlink>
      <w:r w:rsidRPr="005519B3">
        <w:rPr>
          <w:rFonts w:ascii="Book Antiqua" w:hAnsi="Book Antiqua"/>
          <w:noProof/>
          <w:sz w:val="24"/>
          <w:szCs w:val="24"/>
          <w:vertAlign w:val="superscript"/>
          <w:lang w:val="en-US"/>
        </w:rPr>
        <w:t>,91-94]</w:t>
      </w:r>
      <w:r w:rsidR="001A21A9" w:rsidRPr="005519B3">
        <w:rPr>
          <w:rFonts w:ascii="Book Antiqua" w:hAnsi="Book Antiqua"/>
          <w:sz w:val="24"/>
          <w:szCs w:val="24"/>
          <w:lang w:val="en-US"/>
        </w:rPr>
        <w:fldChar w:fldCharType="end"/>
      </w:r>
      <w:r w:rsidRPr="005519B3">
        <w:rPr>
          <w:rFonts w:ascii="Book Antiqua" w:hAnsi="Book Antiqua"/>
          <w:sz w:val="24"/>
          <w:szCs w:val="24"/>
          <w:lang w:val="en-US"/>
        </w:rPr>
        <w:t>.</w:t>
      </w:r>
    </w:p>
    <w:p w:rsidR="00A94130" w:rsidRPr="005519B3" w:rsidRDefault="00A94130" w:rsidP="005519B3">
      <w:pPr>
        <w:spacing w:after="0" w:line="360" w:lineRule="auto"/>
        <w:jc w:val="both"/>
        <w:rPr>
          <w:rFonts w:ascii="Book Antiqua" w:hAnsi="Book Antiqua"/>
          <w:b/>
          <w:sz w:val="24"/>
          <w:szCs w:val="24"/>
          <w:lang w:val="en-US" w:eastAsia="zh-CN"/>
        </w:rPr>
      </w:pPr>
    </w:p>
    <w:p w:rsidR="00A94130" w:rsidRPr="005519B3" w:rsidRDefault="00A94130" w:rsidP="005519B3">
      <w:pPr>
        <w:spacing w:after="0" w:line="360" w:lineRule="auto"/>
        <w:jc w:val="both"/>
        <w:rPr>
          <w:rFonts w:ascii="Book Antiqua" w:hAnsi="Book Antiqua"/>
          <w:sz w:val="24"/>
          <w:szCs w:val="24"/>
          <w:lang w:val="en-US" w:eastAsia="zh-CN"/>
        </w:rPr>
      </w:pPr>
      <w:r w:rsidRPr="005519B3">
        <w:rPr>
          <w:rFonts w:ascii="Book Antiqua" w:hAnsi="Book Antiqua"/>
          <w:b/>
          <w:sz w:val="24"/>
          <w:szCs w:val="24"/>
          <w:lang w:val="en-US"/>
        </w:rPr>
        <w:t>Restrictive fluid replacement (fluid balance)</w:t>
      </w:r>
      <w:r w:rsidRPr="005519B3">
        <w:rPr>
          <w:rFonts w:ascii="Book Antiqua" w:hAnsi="Book Antiqua"/>
          <w:b/>
          <w:sz w:val="24"/>
          <w:szCs w:val="24"/>
          <w:lang w:val="en-US" w:eastAsia="zh-CN"/>
        </w:rPr>
        <w:t xml:space="preserve">: </w:t>
      </w:r>
      <w:r w:rsidRPr="005519B3">
        <w:rPr>
          <w:rFonts w:ascii="Book Antiqua" w:hAnsi="Book Antiqua"/>
          <w:sz w:val="24"/>
          <w:szCs w:val="24"/>
          <w:lang w:val="en-US"/>
        </w:rPr>
        <w:t>Hypovolemia can lead to hypoperfusion of vital organs and the bowel, which can lead to</w:t>
      </w:r>
      <w:r w:rsidRPr="005519B3">
        <w:rPr>
          <w:rFonts w:ascii="Book Antiqua" w:hAnsi="Book Antiqua"/>
          <w:sz w:val="24"/>
          <w:szCs w:val="24"/>
        </w:rPr>
        <w:t xml:space="preserve"> </w:t>
      </w:r>
      <w:r w:rsidRPr="005519B3">
        <w:rPr>
          <w:rFonts w:ascii="Book Antiqua" w:hAnsi="Book Antiqua"/>
          <w:sz w:val="24"/>
          <w:szCs w:val="24"/>
          <w:lang w:val="en-US"/>
        </w:rPr>
        <w:t>complications, and appropriated fluid reposition with balanced crystalloid solutions should be performed. However, administering too much may result in bowel edema, increased interstitial lung water, and dilution anemia which can also lead to complications</w:t>
      </w:r>
      <w:r w:rsidR="001A21A9" w:rsidRPr="005519B3">
        <w:rPr>
          <w:rFonts w:ascii="Book Antiqua" w:hAnsi="Book Antiqua"/>
          <w:sz w:val="24"/>
          <w:szCs w:val="24"/>
          <w:lang w:val="en-US"/>
        </w:rPr>
        <w:fldChar w:fldCharType="begin"/>
      </w:r>
      <w:r w:rsidRPr="005519B3">
        <w:rPr>
          <w:rFonts w:ascii="Book Antiqua" w:hAnsi="Book Antiqua"/>
          <w:sz w:val="24"/>
          <w:szCs w:val="24"/>
          <w:lang w:val="en-US"/>
        </w:rPr>
        <w:instrText xml:space="preserve"> ADDIN EN.CITE &lt;EndNote&gt;&lt;Cite&gt;&lt;Author&gt;Bundgaard-Nielsen&lt;/Author&gt;&lt;Year&gt;2009&lt;/Year&gt;&lt;RecNum&gt;686&lt;/RecNum&gt;&lt;DisplayText&gt;&lt;style face="superscript"&gt;[82]&lt;/style&gt;&lt;/DisplayText&gt;&lt;record&gt;&lt;rec-number&gt;686&lt;/rec-number&gt;&lt;foreign-keys&gt;&lt;key app="EN" db-id="tx2ttde04wavf7etzzip9peixpfefwxsvpzt"&gt;686&lt;/key&gt;&lt;/foreign-keys&gt;&lt;ref-type name="Journal Article"&gt;17&lt;/ref-type&gt;&lt;contributors&gt;&lt;authors&gt;&lt;author&gt;Bundgaard-Nielsen, M.&lt;/author&gt;&lt;author&gt;Secher, N. H.&lt;/author&gt;&lt;author&gt;Kehlet, H.&lt;/author&gt;&lt;/authors&gt;&lt;/contributors&gt;&lt;auth-address&gt;Section of Surgical Pathophysiology, University of Copenhagen, Copenhagen, Denmark. morten.bundgaard-nielsen@rh.regionh.dk&lt;/auth-address&gt;&lt;titles&gt;&lt;title&gt;&amp;apos;Liberal&amp;apos; vs. &amp;apos;restrictive&amp;apos; perioperative fluid therapy--a critical assessment of the evidence&lt;/title&gt;&lt;secondary-title&gt;Acta Anaesthesiol Scand&lt;/secondary-title&gt;&lt;alt-title&gt;Acta anaesthesiologica Scandinavica&lt;/alt-title&gt;&lt;/titles&gt;&lt;periodical&gt;&lt;full-title&gt;Acta Anaesthesiol Scand&lt;/full-title&gt;&lt;abbr-1&gt;Acta anaesthesiologica Scandinavica&lt;/abbr-1&gt;&lt;/periodical&gt;&lt;alt-periodical&gt;&lt;full-title&gt;Acta Anaesthesiol Scand&lt;/full-title&gt;&lt;abbr-1&gt;Acta anaesthesiologica Scandinavica&lt;/abbr-1&gt;&lt;/alt-periodical&gt;&lt;pages&gt;843-51&lt;/pages&gt;&lt;volume&gt;53&lt;/volume&gt;&lt;number&gt;7&lt;/number&gt;&lt;edition&gt;2009/06/13&lt;/edition&gt;&lt;keywords&gt;&lt;keyword&gt;Endpoint Determination&lt;/keyword&gt;&lt;keyword&gt;Evidence-Based Medicine&lt;/keyword&gt;&lt;keyword&gt;*Fluid Therapy&lt;/keyword&gt;&lt;keyword&gt;Guidelines as Topic&lt;/keyword&gt;&lt;keyword&gt;Humans&lt;/keyword&gt;&lt;keyword&gt;*Perioperative Care&lt;/keyword&gt;&lt;keyword&gt;Postoperative Care&lt;/keyword&gt;&lt;keyword&gt;Randomized Controlled Trials as Topic&lt;/keyword&gt;&lt;keyword&gt;Research Design&lt;/keyword&gt;&lt;/keywords&gt;&lt;dates&gt;&lt;year&gt;2009&lt;/year&gt;&lt;pub-dates&gt;&lt;date&gt;Aug&lt;/date&gt;&lt;/pub-dates&gt;&lt;/dates&gt;&lt;isbn&gt;1399-6576 (Electronic)&amp;#xD;0001-5172 (Linking)&lt;/isbn&gt;&lt;accession-num&gt;19519723&lt;/accession-num&gt;&lt;work-type&gt;Meta-Analysis&amp;#xD;Review&lt;/work-type&gt;&lt;urls&gt;&lt;related-urls&gt;&lt;url&gt;http://www.ncbi.nlm.nih.gov/pubmed/19519723&lt;/url&gt;&lt;/related-urls&gt;&lt;/urls&gt;&lt;electronic-resource-num&gt;10.1111/j.1399-6576.2009.02029.x&lt;/electronic-resource-num&gt;&lt;language&gt;eng&lt;/language&gt;&lt;/record&gt;&lt;/Cite&gt;&lt;/EndNote&gt;</w:instrText>
      </w:r>
      <w:r w:rsidR="001A21A9" w:rsidRPr="005519B3">
        <w:rPr>
          <w:rFonts w:ascii="Book Antiqua" w:hAnsi="Book Antiqua"/>
          <w:sz w:val="24"/>
          <w:szCs w:val="24"/>
          <w:lang w:val="en-US"/>
        </w:rPr>
        <w:fldChar w:fldCharType="separate"/>
      </w:r>
      <w:r w:rsidRPr="005519B3">
        <w:rPr>
          <w:rFonts w:ascii="Book Antiqua" w:hAnsi="Book Antiqua"/>
          <w:noProof/>
          <w:sz w:val="24"/>
          <w:szCs w:val="24"/>
          <w:vertAlign w:val="superscript"/>
          <w:lang w:val="en-US"/>
        </w:rPr>
        <w:t>[95]</w:t>
      </w:r>
      <w:r w:rsidR="001A21A9" w:rsidRPr="005519B3">
        <w:rPr>
          <w:rFonts w:ascii="Book Antiqua" w:hAnsi="Book Antiqua"/>
          <w:sz w:val="24"/>
          <w:szCs w:val="24"/>
          <w:lang w:val="en-US"/>
        </w:rPr>
        <w:fldChar w:fldCharType="end"/>
      </w:r>
      <w:r w:rsidRPr="005519B3">
        <w:rPr>
          <w:rFonts w:ascii="Book Antiqua" w:hAnsi="Book Antiqua"/>
          <w:sz w:val="24"/>
          <w:szCs w:val="24"/>
          <w:lang w:val="en-US"/>
        </w:rPr>
        <w:t>. The evidence suggests that patients being in a state of ‘‘fluid balance’’ (goal-directed fluid replacement) fared better than those with ‘‘fluid imbalance’’</w:t>
      </w:r>
      <w:r w:rsidR="001A21A9" w:rsidRPr="005519B3">
        <w:rPr>
          <w:rFonts w:ascii="Book Antiqua" w:hAnsi="Book Antiqua"/>
          <w:sz w:val="24"/>
          <w:szCs w:val="24"/>
          <w:lang w:val="en-US"/>
        </w:rPr>
        <w:fldChar w:fldCharType="begin">
          <w:fldData xml:space="preserve">PEVuZE5vdGU+PENpdGU+PEF1dGhvcj5Db2huPC9BdXRob3I+PFllYXI+MjAxMDwvWWVhcj48UmVj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</w:fldData>
        </w:fldChar>
      </w:r>
      <w:r w:rsidRPr="005519B3">
        <w:rPr>
          <w:rFonts w:ascii="Book Antiqua" w:hAnsi="Book Antiqua"/>
          <w:sz w:val="24"/>
          <w:szCs w:val="24"/>
          <w:lang w:val="en-US"/>
        </w:rPr>
        <w:instrText xml:space="preserve"> ADDIN EN.CITE </w:instrText>
      </w:r>
      <w:r w:rsidR="001A21A9" w:rsidRPr="005519B3">
        <w:rPr>
          <w:rFonts w:ascii="Book Antiqua" w:hAnsi="Book Antiqua"/>
          <w:sz w:val="24"/>
          <w:szCs w:val="24"/>
          <w:lang w:val="en-US"/>
        </w:rPr>
        <w:fldChar w:fldCharType="begin">
          <w:fldData xml:space="preserve">PEVuZE5vdGU+PENpdGU+PEF1dGhvcj5Db2huPC9BdXRob3I+PFllYXI+MjAxMDwvWWVhcj48UmVj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</w:fldData>
        </w:fldChar>
      </w:r>
      <w:r w:rsidRPr="005519B3">
        <w:rPr>
          <w:rFonts w:ascii="Book Antiqua" w:hAnsi="Book Antiqua"/>
          <w:sz w:val="24"/>
          <w:szCs w:val="24"/>
          <w:lang w:val="en-US"/>
        </w:rPr>
        <w:instrText xml:space="preserve"> ADDIN EN.CITE.DATA </w:instrText>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end"/>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separate"/>
      </w:r>
      <w:r w:rsidRPr="005519B3">
        <w:rPr>
          <w:rFonts w:ascii="Book Antiqua" w:hAnsi="Book Antiqua"/>
          <w:noProof/>
          <w:sz w:val="24"/>
          <w:szCs w:val="24"/>
          <w:vertAlign w:val="superscript"/>
          <w:lang w:val="en-US"/>
        </w:rPr>
        <w:t>[96-99]</w:t>
      </w:r>
      <w:r w:rsidR="001A21A9" w:rsidRPr="005519B3">
        <w:rPr>
          <w:rFonts w:ascii="Book Antiqua" w:hAnsi="Book Antiqua"/>
          <w:sz w:val="24"/>
          <w:szCs w:val="24"/>
          <w:lang w:val="en-US"/>
        </w:rPr>
        <w:fldChar w:fldCharType="end"/>
      </w:r>
      <w:r w:rsidRPr="005519B3">
        <w:rPr>
          <w:rFonts w:ascii="Book Antiqua" w:hAnsi="Book Antiqua"/>
          <w:sz w:val="24"/>
          <w:szCs w:val="24"/>
          <w:lang w:val="en-US"/>
        </w:rPr>
        <w:t>.</w:t>
      </w:r>
      <w:r w:rsidRPr="005519B3">
        <w:rPr>
          <w:rFonts w:ascii="Book Antiqua" w:hAnsi="Book Antiqua"/>
          <w:b/>
          <w:sz w:val="24"/>
          <w:szCs w:val="24"/>
          <w:lang w:val="en-US" w:eastAsia="zh-CN"/>
        </w:rPr>
        <w:t xml:space="preserve"> </w:t>
      </w:r>
      <w:r w:rsidRPr="005519B3">
        <w:rPr>
          <w:rFonts w:ascii="Book Antiqua" w:hAnsi="Book Antiqua"/>
          <w:sz w:val="24"/>
          <w:szCs w:val="24"/>
          <w:lang w:val="en-US"/>
        </w:rPr>
        <w:t xml:space="preserve">Postoperative </w:t>
      </w:r>
      <w:r w:rsidRPr="005519B3">
        <w:rPr>
          <w:rFonts w:ascii="Book Antiqua" w:hAnsi="Book Antiqua"/>
          <w:i/>
          <w:sz w:val="24"/>
          <w:szCs w:val="24"/>
          <w:lang w:val="en-US"/>
        </w:rPr>
        <w:t>iv</w:t>
      </w:r>
      <w:r w:rsidRPr="005519B3">
        <w:rPr>
          <w:rFonts w:ascii="Book Antiqua" w:hAnsi="Book Antiqua"/>
          <w:sz w:val="24"/>
          <w:szCs w:val="24"/>
          <w:lang w:val="en-US"/>
        </w:rPr>
        <w:t xml:space="preserve"> fluids should be aimed to maintain normovolemia and avoid fluid excess. The enteral route should be used in preference and the drip taken down at the earliest opportunity (preferably no later than the morning after surgery)</w:t>
      </w:r>
      <w:r w:rsidR="001A21A9" w:rsidRPr="005519B3">
        <w:rPr>
          <w:rFonts w:ascii="Book Antiqua" w:hAnsi="Book Antiqua"/>
          <w:sz w:val="24"/>
          <w:szCs w:val="24"/>
          <w:lang w:val="en-US"/>
        </w:rPr>
        <w:fldChar w:fldCharType="begin">
          <w:fldData xml:space="preserve">PEVuZE5vdGU+PENpdGU+PEF1dGhvcj5HdXN0YWZzc29uPC9BdXRob3I+PFllYXI+MjAxMzwvWWVh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</w:fldData>
        </w:fldChar>
      </w:r>
      <w:r w:rsidRPr="005519B3">
        <w:rPr>
          <w:rFonts w:ascii="Book Antiqua" w:hAnsi="Book Antiqua"/>
          <w:sz w:val="24"/>
          <w:szCs w:val="24"/>
          <w:lang w:val="en-US"/>
        </w:rPr>
        <w:instrText xml:space="preserve"> ADDIN EN.CITE </w:instrText>
      </w:r>
      <w:r w:rsidR="001A21A9" w:rsidRPr="005519B3">
        <w:rPr>
          <w:rFonts w:ascii="Book Antiqua" w:hAnsi="Book Antiqua"/>
          <w:sz w:val="24"/>
          <w:szCs w:val="24"/>
          <w:lang w:val="en-US"/>
        </w:rPr>
        <w:fldChar w:fldCharType="begin">
          <w:fldData xml:space="preserve">PEVuZE5vdGU+PENpdGU+PEF1dGhvcj5HdXN0YWZzc29uPC9BdXRob3I+PFllYXI+MjAxMzwvWWVh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</w:fldData>
        </w:fldChar>
      </w:r>
      <w:r w:rsidRPr="005519B3">
        <w:rPr>
          <w:rFonts w:ascii="Book Antiqua" w:hAnsi="Book Antiqua"/>
          <w:sz w:val="24"/>
          <w:szCs w:val="24"/>
          <w:lang w:val="en-US"/>
        </w:rPr>
        <w:instrText xml:space="preserve"> ADDIN EN.CITE.DATA </w:instrText>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end"/>
      </w:r>
      <w:r w:rsidR="001A21A9" w:rsidRPr="005519B3">
        <w:rPr>
          <w:rFonts w:ascii="Book Antiqua" w:hAnsi="Book Antiqua"/>
          <w:sz w:val="24"/>
          <w:szCs w:val="24"/>
          <w:lang w:val="en-US"/>
        </w:rPr>
      </w:r>
      <w:r w:rsidR="001A21A9" w:rsidRPr="005519B3">
        <w:rPr>
          <w:rFonts w:ascii="Book Antiqua" w:hAnsi="Book Antiqua"/>
          <w:sz w:val="24"/>
          <w:szCs w:val="24"/>
          <w:lang w:val="en-US"/>
        </w:rPr>
        <w:fldChar w:fldCharType="separate"/>
      </w:r>
      <w:r w:rsidRPr="005519B3">
        <w:rPr>
          <w:rFonts w:ascii="Book Antiqua" w:hAnsi="Book Antiqua"/>
          <w:noProof/>
          <w:sz w:val="24"/>
          <w:szCs w:val="24"/>
          <w:vertAlign w:val="superscript"/>
          <w:lang w:val="en-US"/>
        </w:rPr>
        <w:t>[</w:t>
      </w:r>
      <w:hyperlink w:anchor="_ENREF_45" w:tooltip="Gustafsson, 2013 #238" w:history="1">
        <w:r w:rsidRPr="005519B3">
          <w:rPr>
            <w:rFonts w:ascii="Book Antiqua" w:hAnsi="Book Antiqua"/>
            <w:noProof/>
            <w:sz w:val="24"/>
            <w:szCs w:val="24"/>
            <w:vertAlign w:val="superscript"/>
            <w:lang w:val="en-US"/>
          </w:rPr>
          <w:t>45</w:t>
        </w:r>
      </w:hyperlink>
      <w:r w:rsidRPr="005519B3">
        <w:rPr>
          <w:rFonts w:ascii="Book Antiqua" w:hAnsi="Book Antiqua"/>
          <w:noProof/>
          <w:sz w:val="24"/>
          <w:szCs w:val="24"/>
          <w:vertAlign w:val="superscript"/>
          <w:lang w:val="en-US"/>
        </w:rPr>
        <w:t>]</w:t>
      </w:r>
      <w:r w:rsidR="001A21A9" w:rsidRPr="005519B3">
        <w:rPr>
          <w:rFonts w:ascii="Book Antiqua" w:hAnsi="Book Antiqua"/>
          <w:sz w:val="24"/>
          <w:szCs w:val="24"/>
          <w:lang w:val="en-US"/>
        </w:rPr>
        <w:fldChar w:fldCharType="end"/>
      </w:r>
      <w:r w:rsidRPr="005519B3">
        <w:rPr>
          <w:rFonts w:ascii="Book Antiqua" w:hAnsi="Book Antiqua"/>
          <w:sz w:val="24"/>
          <w:szCs w:val="24"/>
          <w:lang w:val="en-US"/>
        </w:rPr>
        <w:t>.</w:t>
      </w:r>
    </w:p>
    <w:p w:rsidR="00A94130" w:rsidRPr="005519B3" w:rsidRDefault="00A94130" w:rsidP="005519B3">
      <w:pPr>
        <w:spacing w:after="0" w:line="360" w:lineRule="auto"/>
        <w:jc w:val="both"/>
        <w:rPr>
          <w:rFonts w:ascii="Book Antiqua" w:hAnsi="Book Antiqua"/>
          <w:b/>
          <w:sz w:val="24"/>
          <w:szCs w:val="24"/>
          <w:lang w:val="en-US" w:eastAsia="zh-CN"/>
        </w:rPr>
      </w:pPr>
    </w:p>
    <w:p w:rsidR="00A94130" w:rsidRPr="005519B3" w:rsidRDefault="00A94130" w:rsidP="005519B3">
      <w:pPr>
        <w:spacing w:after="0" w:line="360" w:lineRule="auto"/>
        <w:jc w:val="both"/>
        <w:rPr>
          <w:rFonts w:ascii="Book Antiqua" w:hAnsi="Book Antiqua"/>
          <w:sz w:val="24"/>
          <w:szCs w:val="24"/>
          <w:lang w:val="en-US" w:eastAsia="zh-CN"/>
        </w:rPr>
      </w:pPr>
      <w:r w:rsidRPr="005519B3">
        <w:rPr>
          <w:rFonts w:ascii="Book Antiqua" w:hAnsi="Book Antiqua"/>
          <w:b/>
          <w:sz w:val="24"/>
          <w:szCs w:val="24"/>
          <w:lang w:val="en-US"/>
        </w:rPr>
        <w:t>Perioperative supplemental oxygen</w:t>
      </w:r>
      <w:r w:rsidRPr="005519B3">
        <w:rPr>
          <w:rFonts w:ascii="Book Antiqua" w:hAnsi="Book Antiqua"/>
          <w:b/>
          <w:sz w:val="24"/>
          <w:szCs w:val="24"/>
          <w:lang w:val="en-US" w:eastAsia="zh-CN"/>
        </w:rPr>
        <w:t xml:space="preserve">: </w:t>
      </w:r>
      <w:r w:rsidRPr="005519B3">
        <w:rPr>
          <w:rFonts w:ascii="Book Antiqua" w:hAnsi="Book Antiqua"/>
          <w:sz w:val="24"/>
          <w:szCs w:val="24"/>
          <w:lang w:val="en-US"/>
        </w:rPr>
        <w:t>Although the role of perioperative supplemental oxygen in anemia tolerance has not been properly investigated, it has been proposed to decrease the incidence of surgical site infection in CRC surgery. This positive effect was not confirmed by a recent meta-analysis of 5 RCTs</w:t>
      </w:r>
      <w:r w:rsidR="001A21A9" w:rsidRPr="005519B3">
        <w:rPr>
          <w:rFonts w:ascii="Book Antiqua" w:hAnsi="Book Antiqua"/>
          <w:sz w:val="24"/>
          <w:szCs w:val="24"/>
          <w:lang w:val="en-US"/>
        </w:rPr>
        <w:fldChar w:fldCharType="begin"/>
      </w:r>
      <w:r w:rsidRPr="005519B3">
        <w:rPr>
          <w:rFonts w:ascii="Book Antiqua" w:hAnsi="Book Antiqua"/>
          <w:sz w:val="24"/>
          <w:szCs w:val="24"/>
          <w:lang w:val="en-US"/>
        </w:rPr>
        <w:instrText xml:space="preserve"> ADDIN EN.CITE &lt;EndNote&gt;&lt;Cite&gt;&lt;Author&gt;Brar&lt;/Author&gt;&lt;Year&gt;2011&lt;/Year&gt;&lt;RecNum&gt;697&lt;/RecNum&gt;&lt;DisplayText&gt;&lt;style face="superscript"&gt;[86]&lt;/style&gt;&lt;/DisplayText&gt;&lt;record&gt;&lt;rec-number&gt;697&lt;/rec-number&gt;&lt;foreign-keys&gt;&lt;key app="EN" db-id="tx2ttde04wavf7etzzip9peixpfefwxsvpzt"&gt;697&lt;/key&gt;&lt;/foreign-keys&gt;&lt;ref-type name="Journal Article"&gt;17&lt;/ref-type&gt;&lt;contributors&gt;&lt;authors&gt;&lt;author&gt;Brar, M. S.&lt;/author&gt;&lt;author&gt;Brar, S. S.&lt;/author&gt;&lt;author&gt;Dixon, E.&lt;/author&gt;&lt;/authors&gt;&lt;/contributors&gt;&lt;auth-address&gt;Department of Surgery, University of Calgary, Calgary, Alberta, Canada.&lt;/auth-address&gt;&lt;titles&gt;&lt;title&gt;Perioperative supplemental oxygen in colorectal patients: a meta-analysis&lt;/title&gt;&lt;secondary-title&gt;J Surg Res&lt;/secondary-title&gt;&lt;alt-title&gt;The Journal of surgical research&lt;/alt-title&gt;&lt;/titles&gt;&lt;periodical&gt;&lt;full-title&gt;J Surg Res&lt;/full-title&gt;&lt;abbr-1&gt;The Journal of surgical research&lt;/abbr-1&gt;&lt;/periodical&gt;&lt;alt-periodical&gt;&lt;full-title&gt;J Surg Res&lt;/full-title&gt;&lt;abbr-1&gt;The Journal of surgical research&lt;/abbr-1&gt;&lt;/alt-periodical&gt;&lt;pages&gt;227-35&lt;/pages&gt;&lt;volume&gt;166&lt;/volume&gt;&lt;number&gt;2&lt;/number&gt;&lt;edition&gt;2009/11/20&lt;/edition&gt;&lt;keywords&gt;&lt;keyword&gt;Colonic Diseases/mortality/*surgery&lt;/keyword&gt;&lt;keyword&gt;Humans&lt;/keyword&gt;&lt;keyword&gt;Incidence&lt;/keyword&gt;&lt;keyword&gt;Oxygen/*administration &amp;amp; dosage&lt;/keyword&gt;&lt;keyword&gt;Rectal Diseases/mortality/*surgery&lt;/keyword&gt;&lt;keyword&gt;Surgical Wound Infection/mortality/*prevention &amp;amp; control&lt;/keyword&gt;&lt;/keywords&gt;&lt;dates&gt;&lt;year&gt;2011&lt;/year&gt;&lt;pub-dates&gt;&lt;date&gt;Apr&lt;/date&gt;&lt;/pub-dates&gt;&lt;/dates&gt;&lt;isbn&gt;1095-8673 (Electronic)&amp;#xD;0022-4804 (Linking)&lt;/isbn&gt;&lt;accession-num&gt;19922947&lt;/accession-num&gt;&lt;work-type&gt;Meta-Analysis&amp;#xD;Research Support, Non-U.S. Gov&amp;apos;t&lt;/work-type&gt;&lt;urls&gt;&lt;related-urls&gt;&lt;url&gt;http://www.ncbi.nlm.nih.gov/pubmed/19922947&lt;/url&gt;&lt;/related-urls&gt;&lt;/urls&gt;&lt;electronic-resource-num&gt;10.1016/j.jss.2009.06.007&lt;/electronic-resource-num&gt;&lt;language&gt;eng&lt;/language&gt;&lt;/record&gt;&lt;/Cite&gt;&lt;/EndNote&gt;</w:instrText>
      </w:r>
      <w:r w:rsidR="001A21A9" w:rsidRPr="005519B3">
        <w:rPr>
          <w:rFonts w:ascii="Book Antiqua" w:hAnsi="Book Antiqua"/>
          <w:sz w:val="24"/>
          <w:szCs w:val="24"/>
          <w:lang w:val="en-US"/>
        </w:rPr>
        <w:fldChar w:fldCharType="separate"/>
      </w:r>
      <w:r w:rsidRPr="005519B3">
        <w:rPr>
          <w:rFonts w:ascii="Book Antiqua" w:hAnsi="Book Antiqua"/>
          <w:noProof/>
          <w:sz w:val="24"/>
          <w:szCs w:val="24"/>
          <w:vertAlign w:val="superscript"/>
          <w:lang w:val="en-US"/>
        </w:rPr>
        <w:t>[100]</w:t>
      </w:r>
      <w:r w:rsidR="001A21A9" w:rsidRPr="005519B3">
        <w:rPr>
          <w:rFonts w:ascii="Book Antiqua" w:hAnsi="Book Antiqua"/>
          <w:sz w:val="24"/>
          <w:szCs w:val="24"/>
          <w:lang w:val="en-US"/>
        </w:rPr>
        <w:fldChar w:fldCharType="end"/>
      </w:r>
      <w:r w:rsidRPr="005519B3">
        <w:rPr>
          <w:rFonts w:ascii="Book Antiqua" w:hAnsi="Book Antiqua"/>
          <w:sz w:val="24"/>
          <w:szCs w:val="24"/>
          <w:lang w:val="en-US"/>
        </w:rPr>
        <w:t>. However, supplemental oxygen appears to confer a mortality benefit, a previously unreported finding that needs to be confirmed.</w:t>
      </w:r>
    </w:p>
    <w:p w:rsidR="00A94130" w:rsidRPr="005519B3" w:rsidRDefault="00A94130" w:rsidP="005519B3">
      <w:pPr>
        <w:spacing w:after="0" w:line="360" w:lineRule="auto"/>
        <w:jc w:val="both"/>
        <w:rPr>
          <w:rFonts w:ascii="Book Antiqua" w:hAnsi="Book Antiqua"/>
          <w:b/>
          <w:sz w:val="24"/>
          <w:szCs w:val="24"/>
          <w:lang w:val="en-US" w:eastAsia="zh-CN"/>
        </w:rPr>
      </w:pPr>
    </w:p>
    <w:p w:rsidR="00A94130" w:rsidRPr="005519B3" w:rsidRDefault="00A94130" w:rsidP="005519B3">
      <w:pPr>
        <w:spacing w:after="0" w:line="360" w:lineRule="auto"/>
        <w:jc w:val="both"/>
        <w:rPr>
          <w:rFonts w:ascii="Book Antiqua" w:hAnsi="Book Antiqua"/>
          <w:b/>
          <w:sz w:val="24"/>
          <w:szCs w:val="24"/>
          <w:lang w:val="en-US"/>
        </w:rPr>
      </w:pPr>
      <w:r w:rsidRPr="005519B3">
        <w:rPr>
          <w:rFonts w:ascii="Book Antiqua" w:hAnsi="Book Antiqua"/>
          <w:b/>
          <w:sz w:val="24"/>
          <w:szCs w:val="24"/>
          <w:lang w:val="en-US"/>
        </w:rPr>
        <w:t>FROM LITERATURE TO BED-SIDE: A PRAGMATIC APPROACH TO CRC ASSOCIATED ANEMIA</w:t>
      </w:r>
    </w:p>
    <w:p w:rsidR="00A94130" w:rsidRPr="005519B3" w:rsidRDefault="00A94130" w:rsidP="005519B3">
      <w:pPr>
        <w:spacing w:after="0" w:line="360" w:lineRule="auto"/>
        <w:jc w:val="both"/>
        <w:rPr>
          <w:rFonts w:ascii="Book Antiqua" w:hAnsi="Book Antiqua"/>
          <w:b/>
          <w:i/>
          <w:sz w:val="24"/>
          <w:szCs w:val="24"/>
          <w:lang w:val="en-US" w:eastAsia="zh-CN"/>
        </w:rPr>
      </w:pPr>
      <w:r w:rsidRPr="005519B3">
        <w:rPr>
          <w:rFonts w:ascii="Book Antiqua" w:hAnsi="Book Antiqua"/>
          <w:b/>
          <w:i/>
          <w:sz w:val="24"/>
          <w:szCs w:val="24"/>
          <w:lang w:val="en-US"/>
        </w:rPr>
        <w:t>“Time is gold for anemic patients waiting for CRC resection”</w:t>
      </w:r>
    </w:p>
    <w:p w:rsidR="00A94130" w:rsidRDefault="00A94130" w:rsidP="005519B3">
      <w:pPr>
        <w:spacing w:after="0" w:line="360" w:lineRule="auto"/>
        <w:jc w:val="both"/>
        <w:rPr>
          <w:rFonts w:ascii="Book Antiqua" w:hAnsi="Book Antiqua"/>
          <w:sz w:val="24"/>
          <w:szCs w:val="24"/>
          <w:lang w:val="en-US" w:eastAsia="zh-CN"/>
        </w:rPr>
      </w:pPr>
      <w:r w:rsidRPr="005519B3">
        <w:rPr>
          <w:rFonts w:ascii="Book Antiqua" w:hAnsi="Book Antiqua"/>
          <w:sz w:val="24"/>
          <w:szCs w:val="24"/>
        </w:rPr>
        <w:lastRenderedPageBreak/>
        <w:t>E</w:t>
      </w:r>
      <w:r w:rsidRPr="005519B3">
        <w:rPr>
          <w:rFonts w:ascii="Book Antiqua" w:hAnsi="Book Antiqua"/>
          <w:sz w:val="24"/>
          <w:szCs w:val="24"/>
          <w:lang w:val="en-US"/>
        </w:rPr>
        <w:t>arly and aggressive treatment of anemia in CRC enables optimization of preoperative Hb, thus transforming a high transfusion risk to a low transfusion risk, which improves outcomes. Therefore, we developed a pragmatic, easy-to-follow protocol for diagnosis and treatment of preoperative CRC associated anemia, which is based upon the following considerations</w:t>
      </w:r>
      <w:r w:rsidRPr="005519B3">
        <w:rPr>
          <w:rFonts w:ascii="Book Antiqua" w:hAnsi="Book Antiqua"/>
          <w:sz w:val="24"/>
          <w:szCs w:val="24"/>
          <w:lang w:val="en-US" w:eastAsia="zh-CN"/>
        </w:rPr>
        <w:t>.</w:t>
      </w:r>
    </w:p>
    <w:p w:rsidR="00A94130" w:rsidRPr="005519B3" w:rsidRDefault="00A94130" w:rsidP="005519B3">
      <w:pPr>
        <w:spacing w:after="0" w:line="360" w:lineRule="auto"/>
        <w:jc w:val="both"/>
        <w:rPr>
          <w:rFonts w:ascii="Book Antiqua" w:hAnsi="Book Antiqua"/>
          <w:b/>
          <w:sz w:val="24"/>
          <w:szCs w:val="24"/>
          <w:lang w:val="en-US" w:eastAsia="zh-CN"/>
        </w:rPr>
      </w:pPr>
    </w:p>
    <w:p w:rsidR="00A94130" w:rsidRPr="005519B3" w:rsidRDefault="00A94130" w:rsidP="005519B3">
      <w:pPr>
        <w:spacing w:after="0" w:line="360" w:lineRule="auto"/>
        <w:jc w:val="both"/>
        <w:rPr>
          <w:rFonts w:ascii="Book Antiqua" w:hAnsi="Book Antiqua"/>
          <w:sz w:val="24"/>
          <w:szCs w:val="24"/>
          <w:lang w:val="en-US"/>
        </w:rPr>
      </w:pPr>
      <w:r w:rsidRPr="005519B3">
        <w:rPr>
          <w:rFonts w:ascii="Book Antiqua" w:hAnsi="Book Antiqua"/>
          <w:b/>
          <w:i/>
          <w:sz w:val="24"/>
          <w:szCs w:val="24"/>
          <w:lang w:val="en-US"/>
        </w:rPr>
        <w:t>Diagnosis</w:t>
      </w:r>
    </w:p>
    <w:p w:rsidR="00A94130" w:rsidRPr="005519B3" w:rsidRDefault="00A94130" w:rsidP="005519B3">
      <w:pPr>
        <w:spacing w:after="0" w:line="360" w:lineRule="auto"/>
        <w:jc w:val="both"/>
        <w:rPr>
          <w:rFonts w:ascii="Book Antiqua" w:hAnsi="Book Antiqua"/>
          <w:sz w:val="24"/>
          <w:szCs w:val="24"/>
          <w:lang w:val="en-US" w:eastAsia="zh-CN"/>
        </w:rPr>
      </w:pPr>
      <w:r w:rsidRPr="005519B3">
        <w:rPr>
          <w:rFonts w:ascii="Book Antiqua" w:hAnsi="Book Antiqua"/>
          <w:sz w:val="24"/>
          <w:szCs w:val="24"/>
          <w:lang w:val="en-US"/>
        </w:rPr>
        <w:t>Basic laboratory screening for anemia in CRC should comprise Hb, full blood counts (including reticulocytes), and assessments of body iron store (serum ferritin), iron availability (TSAT) and level of inflammation (CRP). Should anemia not be explained by initial work-up, further testing could comprise vitamin B</w:t>
      </w:r>
      <w:r w:rsidRPr="005519B3">
        <w:rPr>
          <w:rFonts w:ascii="Book Antiqua" w:hAnsi="Book Antiqua"/>
          <w:sz w:val="24"/>
          <w:szCs w:val="24"/>
          <w:vertAlign w:val="subscript"/>
          <w:lang w:val="en-US"/>
        </w:rPr>
        <w:t>12</w:t>
      </w:r>
      <w:r w:rsidRPr="005519B3">
        <w:rPr>
          <w:rFonts w:ascii="Book Antiqua" w:hAnsi="Book Antiqua"/>
          <w:sz w:val="24"/>
          <w:szCs w:val="24"/>
          <w:lang w:val="en-US"/>
        </w:rPr>
        <w:t xml:space="preserve"> and folic acid, haptoglobin, lactate dehydrogenase, and serum creatinine if other laboratory tests indicate their usefulness (Figure 3). These are low-cost, widely available tests which allow for correctly classifying most cases of CRC-associated anemia.</w:t>
      </w:r>
    </w:p>
    <w:p w:rsidR="00A94130" w:rsidRPr="005519B3" w:rsidRDefault="00A94130" w:rsidP="005519B3">
      <w:pPr>
        <w:spacing w:after="0" w:line="360" w:lineRule="auto"/>
        <w:jc w:val="both"/>
        <w:rPr>
          <w:rFonts w:ascii="Book Antiqua" w:hAnsi="Book Antiqua"/>
          <w:sz w:val="24"/>
          <w:szCs w:val="24"/>
          <w:lang w:val="en-US" w:eastAsia="zh-CN"/>
        </w:rPr>
      </w:pPr>
    </w:p>
    <w:p w:rsidR="00A94130" w:rsidRPr="005519B3" w:rsidRDefault="00A94130" w:rsidP="005519B3">
      <w:pPr>
        <w:spacing w:after="0" w:line="360" w:lineRule="auto"/>
        <w:jc w:val="both"/>
        <w:rPr>
          <w:rFonts w:ascii="Book Antiqua" w:hAnsi="Book Antiqua"/>
          <w:sz w:val="24"/>
          <w:szCs w:val="24"/>
        </w:rPr>
      </w:pPr>
      <w:r w:rsidRPr="005519B3">
        <w:rPr>
          <w:rFonts w:ascii="Book Antiqua" w:hAnsi="Book Antiqua"/>
          <w:b/>
          <w:i/>
          <w:sz w:val="24"/>
          <w:szCs w:val="24"/>
          <w:lang w:val="en-US"/>
        </w:rPr>
        <w:t>Treatment</w:t>
      </w:r>
      <w:r w:rsidRPr="005519B3">
        <w:rPr>
          <w:rFonts w:ascii="Book Antiqua" w:hAnsi="Book Antiqua"/>
          <w:sz w:val="24"/>
          <w:szCs w:val="24"/>
          <w:lang w:val="en-US"/>
        </w:rPr>
        <w:t xml:space="preserve"> </w:t>
      </w:r>
    </w:p>
    <w:p w:rsidR="00A94130" w:rsidRPr="005519B3" w:rsidRDefault="00A94130" w:rsidP="005519B3">
      <w:pPr>
        <w:spacing w:after="0" w:line="360" w:lineRule="auto"/>
        <w:jc w:val="both"/>
        <w:rPr>
          <w:rFonts w:ascii="Book Antiqua" w:hAnsi="Book Antiqua"/>
          <w:sz w:val="24"/>
          <w:szCs w:val="24"/>
          <w:lang w:val="en-US" w:eastAsia="zh-CN"/>
        </w:rPr>
      </w:pPr>
      <w:r w:rsidRPr="005519B3">
        <w:rPr>
          <w:rFonts w:ascii="Book Antiqua" w:hAnsi="Book Antiqua"/>
          <w:b/>
          <w:sz w:val="24"/>
          <w:szCs w:val="24"/>
        </w:rPr>
        <w:t>Iron therapy</w:t>
      </w:r>
      <w:r w:rsidRPr="005519B3">
        <w:rPr>
          <w:rFonts w:ascii="Book Antiqua" w:hAnsi="Book Antiqua"/>
          <w:b/>
          <w:sz w:val="24"/>
          <w:szCs w:val="24"/>
          <w:lang w:val="en-US" w:eastAsia="zh-CN"/>
        </w:rPr>
        <w:t>:</w:t>
      </w:r>
      <w:r w:rsidRPr="005519B3">
        <w:rPr>
          <w:rFonts w:ascii="Book Antiqua" w:hAnsi="Book Antiqua"/>
          <w:sz w:val="24"/>
          <w:szCs w:val="24"/>
          <w:lang w:val="en-US"/>
        </w:rPr>
        <w:t xml:space="preserve"> As IDA and FID+ID are the most frequent types of anemia in CRC, iron supplementation is of paramount importance and can be accomplished by following the algorithm depicted in Figure 4. The estimated total iron deficiency (TID) take into account the amount of iron needed to restore a Hb level of 13 g/dL and to replenish iron stores, as well as estimated iron loss due to ongoing chronic bleeding and perioperative blood loss.</w:t>
      </w:r>
    </w:p>
    <w:p w:rsidR="00A94130" w:rsidRPr="005519B3" w:rsidRDefault="00A94130" w:rsidP="005519B3">
      <w:pPr>
        <w:spacing w:after="0" w:line="360" w:lineRule="auto"/>
        <w:jc w:val="both"/>
        <w:rPr>
          <w:rFonts w:ascii="Book Antiqua" w:hAnsi="Book Antiqua"/>
          <w:sz w:val="24"/>
          <w:szCs w:val="24"/>
          <w:lang w:val="en-US" w:eastAsia="zh-CN"/>
        </w:rPr>
      </w:pPr>
    </w:p>
    <w:p w:rsidR="00A94130" w:rsidRPr="005519B3" w:rsidRDefault="00A94130" w:rsidP="005519B3">
      <w:pPr>
        <w:spacing w:after="0" w:line="360" w:lineRule="auto"/>
        <w:jc w:val="both"/>
        <w:rPr>
          <w:rFonts w:ascii="Book Antiqua" w:hAnsi="Book Antiqua" w:cs="Arial"/>
          <w:sz w:val="24"/>
          <w:szCs w:val="24"/>
          <w:lang w:val="en-US" w:eastAsia="zh-CN"/>
        </w:rPr>
      </w:pPr>
      <w:r w:rsidRPr="005519B3">
        <w:rPr>
          <w:rFonts w:ascii="Book Antiqua" w:hAnsi="Book Antiqua"/>
          <w:b/>
          <w:sz w:val="24"/>
          <w:szCs w:val="24"/>
          <w:lang w:val="en-US"/>
        </w:rPr>
        <w:t>Erythropoiesis stimulating agents</w:t>
      </w:r>
      <w:r w:rsidRPr="005519B3">
        <w:rPr>
          <w:rFonts w:ascii="Book Antiqua" w:hAnsi="Book Antiqua"/>
          <w:b/>
          <w:sz w:val="24"/>
          <w:szCs w:val="24"/>
          <w:lang w:val="en-US" w:eastAsia="zh-CN"/>
        </w:rPr>
        <w:t>:</w:t>
      </w:r>
      <w:r w:rsidRPr="005519B3">
        <w:rPr>
          <w:rFonts w:ascii="Book Antiqua" w:hAnsi="Book Antiqua"/>
          <w:i/>
          <w:sz w:val="24"/>
          <w:szCs w:val="24"/>
          <w:lang w:val="en-US" w:eastAsia="zh-CN"/>
        </w:rPr>
        <w:t xml:space="preserve"> </w:t>
      </w:r>
      <w:r w:rsidRPr="005519B3">
        <w:rPr>
          <w:rFonts w:ascii="Book Antiqua" w:hAnsi="Book Antiqua"/>
          <w:sz w:val="24"/>
          <w:szCs w:val="24"/>
          <w:lang w:val="en-US"/>
        </w:rPr>
        <w:t>Until more safety data in CRC are available, ESA should be only used in the approved indications and following the recommendations of international guidelines.</w:t>
      </w:r>
      <w:r w:rsidRPr="005519B3">
        <w:rPr>
          <w:rFonts w:ascii="Book Antiqua" w:hAnsi="Book Antiqua" w:cs="Arial"/>
          <w:sz w:val="24"/>
          <w:szCs w:val="24"/>
          <w:lang w:val="en-US"/>
        </w:rPr>
        <w:t xml:space="preserve"> </w:t>
      </w:r>
    </w:p>
    <w:p w:rsidR="00A94130" w:rsidRPr="005519B3" w:rsidRDefault="00A94130" w:rsidP="005519B3">
      <w:pPr>
        <w:spacing w:after="0" w:line="360" w:lineRule="auto"/>
        <w:jc w:val="both"/>
        <w:rPr>
          <w:rFonts w:ascii="Book Antiqua" w:hAnsi="Book Antiqua" w:cs="Arial"/>
          <w:sz w:val="24"/>
          <w:szCs w:val="24"/>
          <w:lang w:val="en-US" w:eastAsia="zh-CN"/>
        </w:rPr>
      </w:pPr>
    </w:p>
    <w:p w:rsidR="00A94130" w:rsidRPr="005519B3" w:rsidRDefault="00A94130" w:rsidP="005519B3">
      <w:pPr>
        <w:spacing w:after="0" w:line="360" w:lineRule="auto"/>
        <w:jc w:val="both"/>
        <w:rPr>
          <w:rFonts w:ascii="Book Antiqua" w:hAnsi="Book Antiqua" w:cs="Arial"/>
          <w:sz w:val="24"/>
          <w:szCs w:val="24"/>
          <w:lang w:val="en-US" w:eastAsia="zh-CN"/>
        </w:rPr>
      </w:pPr>
      <w:r w:rsidRPr="005519B3">
        <w:rPr>
          <w:rFonts w:ascii="Book Antiqua" w:hAnsi="Book Antiqua" w:cs="Arial"/>
          <w:b/>
          <w:sz w:val="24"/>
          <w:szCs w:val="24"/>
          <w:lang w:val="en-US"/>
        </w:rPr>
        <w:t>Restrictive transfusion protocol</w:t>
      </w:r>
      <w:r w:rsidRPr="005519B3">
        <w:rPr>
          <w:rFonts w:ascii="Book Antiqua" w:hAnsi="Book Antiqua"/>
          <w:b/>
          <w:sz w:val="24"/>
          <w:szCs w:val="24"/>
          <w:lang w:val="en-US" w:eastAsia="zh-CN"/>
        </w:rPr>
        <w:t>:</w:t>
      </w:r>
      <w:r w:rsidRPr="005519B3">
        <w:rPr>
          <w:rFonts w:ascii="Book Antiqua" w:hAnsi="Book Antiqua" w:cs="Arial"/>
          <w:b/>
          <w:sz w:val="24"/>
          <w:szCs w:val="24"/>
          <w:lang w:val="en-US"/>
        </w:rPr>
        <w:t xml:space="preserve"> </w:t>
      </w:r>
      <w:r w:rsidRPr="005519B3">
        <w:rPr>
          <w:rFonts w:ascii="Book Antiqua" w:hAnsi="Book Antiqua" w:cs="Arial"/>
          <w:sz w:val="24"/>
          <w:szCs w:val="24"/>
          <w:lang w:val="en-US"/>
        </w:rPr>
        <w:t>In most surgical CRC patients, ABT could be considered for maintaining Hb concentrations between 7 and 9 g/dL; for those with cardiac and/or central nervous system dysfunction, ABT could be considered for patients with symptoms or a Hb level of 8 g/dL or less, and ABT given for maintaining Hb concentrations between 8 and 10 g/dL</w:t>
      </w:r>
      <w:r w:rsidR="001A21A9" w:rsidRPr="005519B3">
        <w:rPr>
          <w:rFonts w:ascii="Book Antiqua" w:hAnsi="Book Antiqua" w:cs="Arial"/>
          <w:sz w:val="24"/>
          <w:szCs w:val="24"/>
          <w:lang w:val="en-US"/>
        </w:rPr>
        <w:fldChar w:fldCharType="begin">
          <w:fldData xml:space="preserve">PEVuZE5vdGU+PENpdGU+PEF1dGhvcj5DYXJzb248L0F1dGhvcj48WWVhcj4yMDEyPC9ZZWFyPjxS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</w:fldData>
        </w:fldChar>
      </w:r>
      <w:r w:rsidRPr="005519B3">
        <w:rPr>
          <w:rFonts w:ascii="Book Antiqua" w:hAnsi="Book Antiqua" w:cs="Arial"/>
          <w:sz w:val="24"/>
          <w:szCs w:val="24"/>
          <w:lang w:val="en-US"/>
        </w:rPr>
        <w:instrText xml:space="preserve"> ADDIN EN.CITE </w:instrText>
      </w:r>
      <w:r w:rsidR="001A21A9" w:rsidRPr="005519B3">
        <w:rPr>
          <w:rFonts w:ascii="Book Antiqua" w:hAnsi="Book Antiqua" w:cs="Arial"/>
          <w:sz w:val="24"/>
          <w:szCs w:val="24"/>
          <w:lang w:val="en-US"/>
        </w:rPr>
        <w:fldChar w:fldCharType="begin">
          <w:fldData xml:space="preserve">PEVuZE5vdGU+PENpdGU+PEF1dGhvcj5DYXJzb248L0F1dGhvcj48WWVhcj4yMDEyPC9ZZWFyPjxS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</w:fldData>
        </w:fldChar>
      </w:r>
      <w:r w:rsidRPr="005519B3">
        <w:rPr>
          <w:rFonts w:ascii="Book Antiqua" w:hAnsi="Book Antiqua" w:cs="Arial"/>
          <w:sz w:val="24"/>
          <w:szCs w:val="24"/>
          <w:lang w:val="en-US"/>
        </w:rPr>
        <w:instrText xml:space="preserve"> ADDIN EN.CITE.DATA </w:instrText>
      </w:r>
      <w:r w:rsidR="001A21A9" w:rsidRPr="005519B3">
        <w:rPr>
          <w:rFonts w:ascii="Book Antiqua" w:hAnsi="Book Antiqua" w:cs="Arial"/>
          <w:sz w:val="24"/>
          <w:szCs w:val="24"/>
          <w:lang w:val="en-US"/>
        </w:rPr>
      </w:r>
      <w:r w:rsidR="001A21A9" w:rsidRPr="005519B3">
        <w:rPr>
          <w:rFonts w:ascii="Book Antiqua" w:hAnsi="Book Antiqua" w:cs="Arial"/>
          <w:sz w:val="24"/>
          <w:szCs w:val="24"/>
          <w:lang w:val="en-US"/>
        </w:rPr>
        <w:fldChar w:fldCharType="end"/>
      </w:r>
      <w:r w:rsidR="001A21A9" w:rsidRPr="005519B3">
        <w:rPr>
          <w:rFonts w:ascii="Book Antiqua" w:hAnsi="Book Antiqua" w:cs="Arial"/>
          <w:sz w:val="24"/>
          <w:szCs w:val="24"/>
          <w:lang w:val="en-US"/>
        </w:rPr>
      </w:r>
      <w:r w:rsidR="001A21A9" w:rsidRPr="005519B3">
        <w:rPr>
          <w:rFonts w:ascii="Book Antiqua" w:hAnsi="Book Antiqua" w:cs="Arial"/>
          <w:sz w:val="24"/>
          <w:szCs w:val="24"/>
          <w:lang w:val="en-US"/>
        </w:rPr>
        <w:fldChar w:fldCharType="separate"/>
      </w:r>
      <w:r w:rsidRPr="005519B3">
        <w:rPr>
          <w:rFonts w:ascii="Book Antiqua" w:hAnsi="Book Antiqua" w:cs="Arial"/>
          <w:noProof/>
          <w:sz w:val="24"/>
          <w:szCs w:val="24"/>
          <w:vertAlign w:val="superscript"/>
          <w:lang w:val="en-US"/>
        </w:rPr>
        <w:t>[</w:t>
      </w:r>
      <w:hyperlink w:anchor="_ENREF_40" w:tooltip="Carson, 2012 #228" w:history="1">
        <w:r w:rsidRPr="005519B3">
          <w:rPr>
            <w:rFonts w:ascii="Book Antiqua" w:hAnsi="Book Antiqua" w:cs="Arial"/>
            <w:noProof/>
            <w:sz w:val="24"/>
            <w:szCs w:val="24"/>
            <w:vertAlign w:val="superscript"/>
            <w:lang w:val="en-US"/>
          </w:rPr>
          <w:t>40</w:t>
        </w:r>
      </w:hyperlink>
      <w:r w:rsidRPr="005519B3">
        <w:rPr>
          <w:rFonts w:ascii="Book Antiqua" w:hAnsi="Book Antiqua" w:cs="Arial"/>
          <w:noProof/>
          <w:sz w:val="24"/>
          <w:szCs w:val="24"/>
          <w:vertAlign w:val="superscript"/>
          <w:lang w:val="en-US"/>
        </w:rPr>
        <w:t>,</w:t>
      </w:r>
      <w:hyperlink w:anchor="_ENREF_41" w:tooltip="Leal-Noval, 2013 #584" w:history="1">
        <w:r w:rsidRPr="005519B3">
          <w:rPr>
            <w:rFonts w:ascii="Book Antiqua" w:hAnsi="Book Antiqua" w:cs="Arial"/>
            <w:noProof/>
            <w:sz w:val="24"/>
            <w:szCs w:val="24"/>
            <w:vertAlign w:val="superscript"/>
            <w:lang w:val="en-US"/>
          </w:rPr>
          <w:t>41</w:t>
        </w:r>
      </w:hyperlink>
      <w:r w:rsidRPr="005519B3">
        <w:rPr>
          <w:rFonts w:ascii="Book Antiqua" w:hAnsi="Book Antiqua" w:cs="Arial"/>
          <w:noProof/>
          <w:sz w:val="24"/>
          <w:szCs w:val="24"/>
          <w:vertAlign w:val="superscript"/>
          <w:lang w:val="en-US"/>
        </w:rPr>
        <w:t>]</w:t>
      </w:r>
      <w:r w:rsidR="001A21A9" w:rsidRPr="005519B3">
        <w:rPr>
          <w:rFonts w:ascii="Book Antiqua" w:hAnsi="Book Antiqua" w:cs="Arial"/>
          <w:sz w:val="24"/>
          <w:szCs w:val="24"/>
          <w:lang w:val="en-US"/>
        </w:rPr>
        <w:fldChar w:fldCharType="end"/>
      </w:r>
      <w:r w:rsidRPr="005519B3">
        <w:rPr>
          <w:rFonts w:ascii="Book Antiqua" w:hAnsi="Book Antiqua" w:cs="Arial"/>
          <w:sz w:val="24"/>
          <w:szCs w:val="24"/>
          <w:lang w:val="en-US"/>
        </w:rPr>
        <w:t xml:space="preserve"> Carson 2011. However, whenever possible, avoidance of ABT is preferable.</w:t>
      </w:r>
    </w:p>
    <w:p w:rsidR="00A94130" w:rsidRPr="005519B3" w:rsidRDefault="00A94130" w:rsidP="005519B3">
      <w:pPr>
        <w:spacing w:after="0" w:line="360" w:lineRule="auto"/>
        <w:jc w:val="both"/>
        <w:rPr>
          <w:rFonts w:ascii="Book Antiqua" w:hAnsi="Book Antiqua" w:cs="Arial"/>
          <w:sz w:val="24"/>
          <w:szCs w:val="24"/>
          <w:lang w:val="en-US" w:eastAsia="zh-CN"/>
        </w:rPr>
      </w:pPr>
    </w:p>
    <w:p w:rsidR="00A94130" w:rsidRPr="005519B3" w:rsidRDefault="00A94130" w:rsidP="005519B3">
      <w:pPr>
        <w:spacing w:after="0" w:line="360" w:lineRule="auto"/>
        <w:jc w:val="both"/>
        <w:rPr>
          <w:rFonts w:ascii="Book Antiqua" w:hAnsi="Book Antiqua" w:cs="Arial"/>
          <w:i/>
          <w:sz w:val="24"/>
          <w:szCs w:val="24"/>
          <w:lang w:val="en-US" w:eastAsia="zh-CN"/>
        </w:rPr>
      </w:pPr>
      <w:r w:rsidRPr="005519B3">
        <w:rPr>
          <w:rFonts w:ascii="Book Antiqua" w:hAnsi="Book Antiqua" w:cs="Arial"/>
          <w:b/>
          <w:sz w:val="24"/>
          <w:szCs w:val="24"/>
          <w:lang w:val="en-US"/>
        </w:rPr>
        <w:t>Adjuvant therapies</w:t>
      </w:r>
      <w:r w:rsidRPr="005519B3">
        <w:rPr>
          <w:rFonts w:ascii="Book Antiqua" w:hAnsi="Book Antiqua"/>
          <w:b/>
          <w:sz w:val="24"/>
          <w:szCs w:val="24"/>
          <w:lang w:val="en-US" w:eastAsia="zh-CN"/>
        </w:rPr>
        <w:t>:</w:t>
      </w:r>
      <w:r w:rsidRPr="005519B3">
        <w:rPr>
          <w:rFonts w:ascii="Book Antiqua" w:hAnsi="Book Antiqua" w:cs="Arial"/>
          <w:b/>
          <w:sz w:val="24"/>
          <w:szCs w:val="24"/>
          <w:lang w:val="en-US"/>
        </w:rPr>
        <w:t xml:space="preserve"> </w:t>
      </w:r>
      <w:r w:rsidRPr="005519B3">
        <w:rPr>
          <w:rFonts w:ascii="Book Antiqua" w:hAnsi="Book Antiqua" w:cs="Arial"/>
          <w:sz w:val="24"/>
          <w:szCs w:val="24"/>
          <w:lang w:val="en-US"/>
        </w:rPr>
        <w:t>All of above mentioned measures aimed to decrease blood loss, hemodilution and postoperative hyper-catabolism should also be implanted, as they may contribute to reduce the severity of and to hasten the recovery from postoperative anemia.</w:t>
      </w:r>
      <w:r w:rsidRPr="005519B3">
        <w:rPr>
          <w:rFonts w:ascii="Book Antiqua" w:hAnsi="Book Antiqua" w:cs="Arial"/>
          <w:i/>
          <w:sz w:val="24"/>
          <w:szCs w:val="24"/>
          <w:lang w:val="en-US"/>
        </w:rPr>
        <w:t xml:space="preserve"> </w:t>
      </w:r>
    </w:p>
    <w:p w:rsidR="00A94130" w:rsidRPr="005519B3" w:rsidRDefault="00A94130" w:rsidP="005519B3">
      <w:pPr>
        <w:spacing w:after="0" w:line="360" w:lineRule="auto"/>
        <w:jc w:val="both"/>
        <w:rPr>
          <w:rFonts w:ascii="Book Antiqua" w:hAnsi="Book Antiqua" w:cs="Arial"/>
          <w:i/>
          <w:sz w:val="24"/>
          <w:szCs w:val="24"/>
          <w:lang w:val="en-US" w:eastAsia="zh-CN"/>
        </w:rPr>
      </w:pPr>
    </w:p>
    <w:p w:rsidR="00A94130" w:rsidRPr="005519B3" w:rsidRDefault="00A94130" w:rsidP="005519B3">
      <w:pPr>
        <w:spacing w:after="0" w:line="360" w:lineRule="auto"/>
        <w:jc w:val="both"/>
        <w:rPr>
          <w:rFonts w:ascii="Book Antiqua" w:hAnsi="Book Antiqua"/>
          <w:b/>
          <w:i/>
          <w:sz w:val="24"/>
          <w:szCs w:val="24"/>
          <w:lang w:val="en-US"/>
        </w:rPr>
      </w:pPr>
      <w:r w:rsidRPr="005519B3">
        <w:rPr>
          <w:rFonts w:ascii="Book Antiqua" w:hAnsi="Book Antiqua"/>
          <w:b/>
          <w:i/>
          <w:sz w:val="24"/>
          <w:szCs w:val="24"/>
          <w:lang w:val="en-US"/>
        </w:rPr>
        <w:t>Follow-up</w:t>
      </w:r>
    </w:p>
    <w:p w:rsidR="00A94130" w:rsidRPr="005519B3" w:rsidRDefault="00A94130" w:rsidP="005519B3">
      <w:pPr>
        <w:spacing w:after="0" w:line="360" w:lineRule="auto"/>
        <w:jc w:val="both"/>
        <w:rPr>
          <w:rFonts w:ascii="Book Antiqua" w:hAnsi="Book Antiqua"/>
          <w:sz w:val="24"/>
          <w:szCs w:val="24"/>
          <w:lang w:val="en-US"/>
        </w:rPr>
      </w:pPr>
      <w:r w:rsidRPr="005519B3">
        <w:rPr>
          <w:rFonts w:ascii="Book Antiqua" w:hAnsi="Book Antiqua"/>
          <w:sz w:val="24"/>
          <w:szCs w:val="24"/>
          <w:lang w:val="en-US"/>
        </w:rPr>
        <w:t>Patients should be followed-up for documenting the recovery from postoperative anemia, especially if adjuvant chemotherapy and /or radiotherapy were administered.</w:t>
      </w:r>
    </w:p>
    <w:p w:rsidR="00A94130" w:rsidRPr="005519B3" w:rsidRDefault="00A94130" w:rsidP="005519B3">
      <w:pPr>
        <w:spacing w:after="0" w:line="360" w:lineRule="auto"/>
        <w:jc w:val="both"/>
        <w:rPr>
          <w:rFonts w:ascii="Book Antiqua" w:hAnsi="Book Antiqua"/>
          <w:sz w:val="24"/>
          <w:szCs w:val="24"/>
          <w:lang w:val="en-US"/>
        </w:rPr>
      </w:pPr>
    </w:p>
    <w:p w:rsidR="00A94130" w:rsidRPr="005519B3" w:rsidRDefault="00A94130" w:rsidP="005519B3">
      <w:pPr>
        <w:spacing w:after="0" w:line="360" w:lineRule="auto"/>
        <w:jc w:val="both"/>
        <w:rPr>
          <w:rFonts w:ascii="Book Antiqua" w:hAnsi="Book Antiqua"/>
          <w:b/>
          <w:sz w:val="24"/>
          <w:szCs w:val="24"/>
          <w:lang w:val="en-US" w:eastAsia="zh-CN"/>
        </w:rPr>
      </w:pPr>
      <w:r w:rsidRPr="005519B3">
        <w:rPr>
          <w:rFonts w:ascii="Book Antiqua" w:hAnsi="Book Antiqua"/>
          <w:b/>
          <w:sz w:val="24"/>
          <w:szCs w:val="24"/>
          <w:lang w:val="en-US"/>
        </w:rPr>
        <w:t>REFERENCES</w:t>
      </w:r>
    </w:p>
    <w:p w:rsidR="00A94130" w:rsidRPr="005519B3" w:rsidRDefault="00A94130" w:rsidP="005519B3">
      <w:pPr>
        <w:spacing w:after="0" w:line="360" w:lineRule="auto"/>
        <w:jc w:val="both"/>
        <w:rPr>
          <w:rFonts w:ascii="Book Antiqua" w:hAnsi="Book Antiqua"/>
          <w:sz w:val="24"/>
          <w:szCs w:val="24"/>
          <w:lang w:eastAsia="zh-CN"/>
        </w:rPr>
      </w:pPr>
      <w:r w:rsidRPr="005519B3">
        <w:rPr>
          <w:rFonts w:ascii="Book Antiqua" w:hAnsi="Book Antiqua" w:cs="宋体"/>
          <w:sz w:val="24"/>
          <w:szCs w:val="24"/>
          <w:lang w:val="en-US" w:eastAsia="zh-CN"/>
        </w:rPr>
        <w:t xml:space="preserve">1 </w:t>
      </w:r>
      <w:r w:rsidRPr="005519B3">
        <w:rPr>
          <w:rFonts w:ascii="Book Antiqua" w:hAnsi="Book Antiqua"/>
          <w:b/>
          <w:bCs/>
          <w:sz w:val="24"/>
          <w:szCs w:val="24"/>
        </w:rPr>
        <w:t>Cappell MS</w:t>
      </w:r>
      <w:r w:rsidRPr="005519B3">
        <w:rPr>
          <w:rFonts w:ascii="Book Antiqua" w:hAnsi="Book Antiqua"/>
          <w:sz w:val="24"/>
          <w:szCs w:val="24"/>
        </w:rPr>
        <w:t xml:space="preserve">, Goldberg ES. The relationship between the clinical presentation and spread of colon cancer in 315 consecutive patients. A significant trend of earlier cancer detection from 1982 through 1988 at a university hospital. </w:t>
      </w:r>
      <w:r w:rsidRPr="005519B3">
        <w:rPr>
          <w:rFonts w:ascii="Book Antiqua" w:hAnsi="Book Antiqua"/>
          <w:i/>
          <w:iCs/>
          <w:sz w:val="24"/>
          <w:szCs w:val="24"/>
        </w:rPr>
        <w:t>J Clin Gastroenterol</w:t>
      </w:r>
      <w:r w:rsidRPr="005519B3">
        <w:rPr>
          <w:rFonts w:ascii="Book Antiqua" w:hAnsi="Book Antiqua"/>
          <w:sz w:val="24"/>
          <w:szCs w:val="24"/>
        </w:rPr>
        <w:t xml:space="preserve"> 1992; </w:t>
      </w:r>
      <w:r w:rsidRPr="005519B3">
        <w:rPr>
          <w:rFonts w:ascii="Book Antiqua" w:hAnsi="Book Antiqua"/>
          <w:b/>
          <w:bCs/>
          <w:sz w:val="24"/>
          <w:szCs w:val="24"/>
        </w:rPr>
        <w:t>14</w:t>
      </w:r>
      <w:r w:rsidRPr="005519B3">
        <w:rPr>
          <w:rFonts w:ascii="Book Antiqua" w:hAnsi="Book Antiqua"/>
          <w:sz w:val="24"/>
          <w:szCs w:val="24"/>
        </w:rPr>
        <w:t>: 227-235 [PMID: 1564298]</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2 </w:t>
      </w:r>
      <w:r w:rsidRPr="005519B3">
        <w:rPr>
          <w:rFonts w:ascii="Book Antiqua" w:hAnsi="Book Antiqua" w:cs="宋体"/>
          <w:b/>
          <w:bCs/>
          <w:sz w:val="24"/>
          <w:szCs w:val="24"/>
          <w:lang w:val="en-US" w:eastAsia="zh-CN"/>
        </w:rPr>
        <w:t>Sadahiro S</w:t>
      </w:r>
      <w:r w:rsidRPr="005519B3">
        <w:rPr>
          <w:rFonts w:ascii="Book Antiqua" w:hAnsi="Book Antiqua" w:cs="宋体"/>
          <w:sz w:val="24"/>
          <w:szCs w:val="24"/>
          <w:lang w:val="en-US" w:eastAsia="zh-CN"/>
        </w:rPr>
        <w:t xml:space="preserve">, Suzuki T, Tokunaga N, Mukai M, Tajima T, Makuuchi H, Saito T. Anemia in patients with colorectal cancer. </w:t>
      </w:r>
      <w:r w:rsidRPr="005519B3">
        <w:rPr>
          <w:rFonts w:ascii="Book Antiqua" w:hAnsi="Book Antiqua" w:cs="宋体"/>
          <w:i/>
          <w:iCs/>
          <w:sz w:val="24"/>
          <w:szCs w:val="24"/>
          <w:lang w:val="en-US" w:eastAsia="zh-CN"/>
        </w:rPr>
        <w:t>J Gastroenterol</w:t>
      </w:r>
      <w:r w:rsidRPr="005519B3">
        <w:rPr>
          <w:rFonts w:ascii="Book Antiqua" w:hAnsi="Book Antiqua" w:cs="宋体"/>
          <w:sz w:val="24"/>
          <w:szCs w:val="24"/>
          <w:lang w:val="en-US" w:eastAsia="zh-CN"/>
        </w:rPr>
        <w:t xml:space="preserve"> 1998; </w:t>
      </w:r>
      <w:r w:rsidRPr="005519B3">
        <w:rPr>
          <w:rFonts w:ascii="Book Antiqua" w:hAnsi="Book Antiqua" w:cs="宋体"/>
          <w:b/>
          <w:bCs/>
          <w:sz w:val="24"/>
          <w:szCs w:val="24"/>
          <w:lang w:val="en-US" w:eastAsia="zh-CN"/>
        </w:rPr>
        <w:t>33</w:t>
      </w:r>
      <w:r w:rsidRPr="005519B3">
        <w:rPr>
          <w:rFonts w:ascii="Book Antiqua" w:hAnsi="Book Antiqua" w:cs="宋体"/>
          <w:sz w:val="24"/>
          <w:szCs w:val="24"/>
          <w:lang w:val="en-US" w:eastAsia="zh-CN"/>
        </w:rPr>
        <w:t>: 488-494 [PMID: 9719230]</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3 </w:t>
      </w:r>
      <w:r w:rsidRPr="005519B3">
        <w:rPr>
          <w:rFonts w:ascii="Book Antiqua" w:hAnsi="Book Antiqua" w:cs="宋体"/>
          <w:b/>
          <w:bCs/>
          <w:sz w:val="24"/>
          <w:szCs w:val="24"/>
          <w:lang w:val="en-US" w:eastAsia="zh-CN"/>
        </w:rPr>
        <w:t>Ludwig H</w:t>
      </w:r>
      <w:r w:rsidRPr="005519B3">
        <w:rPr>
          <w:rFonts w:ascii="Book Antiqua" w:hAnsi="Book Antiqua" w:cs="宋体"/>
          <w:sz w:val="24"/>
          <w:szCs w:val="24"/>
          <w:lang w:val="en-US" w:eastAsia="zh-CN"/>
        </w:rPr>
        <w:t xml:space="preserve">, Van Belle S, Barrett-Lee P, Birgegård G, Bokemeyer C, Gascón P, Kosmidis P, Krzakowski M, Nortier J, Olmi P, Schneider M, Schrijvers D. The European Cancer Anaemia Survey (ECAS): a large, multinational, prospective survey defining the prevalence, incidence, and treatment of anaemia in cancer patients. </w:t>
      </w:r>
      <w:r w:rsidRPr="005519B3">
        <w:rPr>
          <w:rFonts w:ascii="Book Antiqua" w:hAnsi="Book Antiqua" w:cs="宋体"/>
          <w:i/>
          <w:iCs/>
          <w:sz w:val="24"/>
          <w:szCs w:val="24"/>
          <w:lang w:val="en-US" w:eastAsia="zh-CN"/>
        </w:rPr>
        <w:t>Eur J Cancer</w:t>
      </w:r>
      <w:r w:rsidRPr="005519B3">
        <w:rPr>
          <w:rFonts w:ascii="Book Antiqua" w:hAnsi="Book Antiqua" w:cs="宋体"/>
          <w:sz w:val="24"/>
          <w:szCs w:val="24"/>
          <w:lang w:val="en-US" w:eastAsia="zh-CN"/>
        </w:rPr>
        <w:t xml:space="preserve"> 2004; </w:t>
      </w:r>
      <w:r w:rsidRPr="005519B3">
        <w:rPr>
          <w:rFonts w:ascii="Book Antiqua" w:hAnsi="Book Antiqua" w:cs="宋体"/>
          <w:b/>
          <w:bCs/>
          <w:sz w:val="24"/>
          <w:szCs w:val="24"/>
          <w:lang w:val="en-US" w:eastAsia="zh-CN"/>
        </w:rPr>
        <w:t>40</w:t>
      </w:r>
      <w:r w:rsidRPr="005519B3">
        <w:rPr>
          <w:rFonts w:ascii="Book Antiqua" w:hAnsi="Book Antiqua" w:cs="宋体"/>
          <w:sz w:val="24"/>
          <w:szCs w:val="24"/>
          <w:lang w:val="en-US" w:eastAsia="zh-CN"/>
        </w:rPr>
        <w:t>: 2293-2306 [PMID: 15454256 DOI: 10.1016/j.ejca.2004.06.019]</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4 </w:t>
      </w:r>
      <w:r w:rsidRPr="005519B3">
        <w:rPr>
          <w:rFonts w:ascii="Book Antiqua" w:hAnsi="Book Antiqua" w:cs="宋体"/>
          <w:b/>
          <w:bCs/>
          <w:sz w:val="24"/>
          <w:szCs w:val="24"/>
          <w:lang w:val="en-US" w:eastAsia="zh-CN"/>
        </w:rPr>
        <w:t>Beale AL</w:t>
      </w:r>
      <w:r w:rsidRPr="005519B3">
        <w:rPr>
          <w:rFonts w:ascii="Book Antiqua" w:hAnsi="Book Antiqua" w:cs="宋体"/>
          <w:sz w:val="24"/>
          <w:szCs w:val="24"/>
          <w:lang w:val="en-US" w:eastAsia="zh-CN"/>
        </w:rPr>
        <w:t xml:space="preserve">, Penney MD, Allison MC. The prevalence of iron deficiency among patients presenting with colorectal cancer. </w:t>
      </w:r>
      <w:r w:rsidRPr="005519B3">
        <w:rPr>
          <w:rFonts w:ascii="Book Antiqua" w:hAnsi="Book Antiqua" w:cs="宋体"/>
          <w:i/>
          <w:iCs/>
          <w:sz w:val="24"/>
          <w:szCs w:val="24"/>
          <w:lang w:val="en-US" w:eastAsia="zh-CN"/>
        </w:rPr>
        <w:t>Colorectal Dis</w:t>
      </w:r>
      <w:r w:rsidRPr="005519B3">
        <w:rPr>
          <w:rFonts w:ascii="Book Antiqua" w:hAnsi="Book Antiqua" w:cs="宋体"/>
          <w:sz w:val="24"/>
          <w:szCs w:val="24"/>
          <w:lang w:val="en-US" w:eastAsia="zh-CN"/>
        </w:rPr>
        <w:t xml:space="preserve"> 2005; </w:t>
      </w:r>
      <w:r w:rsidRPr="005519B3">
        <w:rPr>
          <w:rFonts w:ascii="Book Antiqua" w:hAnsi="Book Antiqua" w:cs="宋体"/>
          <w:b/>
          <w:bCs/>
          <w:sz w:val="24"/>
          <w:szCs w:val="24"/>
          <w:lang w:val="en-US" w:eastAsia="zh-CN"/>
        </w:rPr>
        <w:t>7</w:t>
      </w:r>
      <w:r w:rsidRPr="005519B3">
        <w:rPr>
          <w:rFonts w:ascii="Book Antiqua" w:hAnsi="Book Antiqua" w:cs="宋体"/>
          <w:sz w:val="24"/>
          <w:szCs w:val="24"/>
          <w:lang w:val="en-US" w:eastAsia="zh-CN"/>
        </w:rPr>
        <w:t>: 398-402 [PMID: 15932566 DOI: 10.1111/j.1463-1318.2005.00789.x]</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5 </w:t>
      </w:r>
      <w:r w:rsidRPr="005519B3">
        <w:rPr>
          <w:rFonts w:ascii="Book Antiqua" w:hAnsi="Book Antiqua" w:cs="宋体"/>
          <w:b/>
          <w:bCs/>
          <w:sz w:val="24"/>
          <w:szCs w:val="24"/>
          <w:lang w:val="en-US" w:eastAsia="zh-CN"/>
        </w:rPr>
        <w:t>Prutki M</w:t>
      </w:r>
      <w:r w:rsidRPr="005519B3">
        <w:rPr>
          <w:rFonts w:ascii="Book Antiqua" w:hAnsi="Book Antiqua" w:cs="宋体"/>
          <w:sz w:val="24"/>
          <w:szCs w:val="24"/>
          <w:lang w:val="en-US" w:eastAsia="zh-CN"/>
        </w:rPr>
        <w:t xml:space="preserve">, Poljak-Blazi M, Jakopovic M, Tomas D, Stipancic I, Zarkovic N. Altered iron metabolism, transferrin receptor 1 and ferritin in patients with colon cancer. </w:t>
      </w:r>
      <w:r w:rsidRPr="005519B3">
        <w:rPr>
          <w:rFonts w:ascii="Book Antiqua" w:hAnsi="Book Antiqua" w:cs="宋体"/>
          <w:i/>
          <w:iCs/>
          <w:sz w:val="24"/>
          <w:szCs w:val="24"/>
          <w:lang w:val="en-US" w:eastAsia="zh-CN"/>
        </w:rPr>
        <w:t>Cancer Lett</w:t>
      </w:r>
      <w:r w:rsidRPr="005519B3">
        <w:rPr>
          <w:rFonts w:ascii="Book Antiqua" w:hAnsi="Book Antiqua" w:cs="宋体"/>
          <w:sz w:val="24"/>
          <w:szCs w:val="24"/>
          <w:lang w:val="en-US" w:eastAsia="zh-CN"/>
        </w:rPr>
        <w:t xml:space="preserve"> 2006; </w:t>
      </w:r>
      <w:r w:rsidRPr="005519B3">
        <w:rPr>
          <w:rFonts w:ascii="Book Antiqua" w:hAnsi="Book Antiqua" w:cs="宋体"/>
          <w:b/>
          <w:bCs/>
          <w:sz w:val="24"/>
          <w:szCs w:val="24"/>
          <w:lang w:val="en-US" w:eastAsia="zh-CN"/>
        </w:rPr>
        <w:t>238</w:t>
      </w:r>
      <w:r w:rsidRPr="005519B3">
        <w:rPr>
          <w:rFonts w:ascii="Book Antiqua" w:hAnsi="Book Antiqua" w:cs="宋体"/>
          <w:sz w:val="24"/>
          <w:szCs w:val="24"/>
          <w:lang w:val="en-US" w:eastAsia="zh-CN"/>
        </w:rPr>
        <w:t>: 188-196 [PMID: 16111806 DOI: 10.1016/j.canlet.2005.07.001]</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6 </w:t>
      </w:r>
      <w:r w:rsidRPr="005519B3">
        <w:rPr>
          <w:rFonts w:ascii="Book Antiqua" w:hAnsi="Book Antiqua" w:cs="宋体"/>
          <w:b/>
          <w:bCs/>
          <w:sz w:val="24"/>
          <w:szCs w:val="24"/>
          <w:lang w:val="en-US" w:eastAsia="zh-CN"/>
        </w:rPr>
        <w:t>Kim J</w:t>
      </w:r>
      <w:r w:rsidRPr="005519B3">
        <w:rPr>
          <w:rFonts w:ascii="Book Antiqua" w:hAnsi="Book Antiqua" w:cs="宋体"/>
          <w:sz w:val="24"/>
          <w:szCs w:val="24"/>
          <w:lang w:val="en-US" w:eastAsia="zh-CN"/>
        </w:rPr>
        <w:t xml:space="preserve">, Konyalian V, Huynh R, Mittal R, Stamos M, Kumar R. Identification of predictive factors for perioperative blood transfusion in colorectal resection patients. </w:t>
      </w:r>
      <w:r w:rsidRPr="005519B3">
        <w:rPr>
          <w:rFonts w:ascii="Book Antiqua" w:hAnsi="Book Antiqua" w:cs="宋体"/>
          <w:i/>
          <w:iCs/>
          <w:sz w:val="24"/>
          <w:szCs w:val="24"/>
          <w:lang w:val="en-US" w:eastAsia="zh-CN"/>
        </w:rPr>
        <w:t>Int J Colorectal Dis</w:t>
      </w:r>
      <w:r w:rsidRPr="005519B3">
        <w:rPr>
          <w:rFonts w:ascii="Book Antiqua" w:hAnsi="Book Antiqua" w:cs="宋体"/>
          <w:sz w:val="24"/>
          <w:szCs w:val="24"/>
          <w:lang w:val="en-US" w:eastAsia="zh-CN"/>
        </w:rPr>
        <w:t xml:space="preserve"> 2007; </w:t>
      </w:r>
      <w:r w:rsidRPr="005519B3">
        <w:rPr>
          <w:rFonts w:ascii="Book Antiqua" w:hAnsi="Book Antiqua" w:cs="宋体"/>
          <w:b/>
          <w:bCs/>
          <w:sz w:val="24"/>
          <w:szCs w:val="24"/>
          <w:lang w:val="en-US" w:eastAsia="zh-CN"/>
        </w:rPr>
        <w:t>22</w:t>
      </w:r>
      <w:r w:rsidRPr="005519B3">
        <w:rPr>
          <w:rFonts w:ascii="Book Antiqua" w:hAnsi="Book Antiqua" w:cs="宋体"/>
          <w:sz w:val="24"/>
          <w:szCs w:val="24"/>
          <w:lang w:val="en-US" w:eastAsia="zh-CN"/>
        </w:rPr>
        <w:t>: 1493-1497 [PMID: 17768632 DOI: 10.1007/s00384-007-0347-2]</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lastRenderedPageBreak/>
        <w:t xml:space="preserve">7 </w:t>
      </w:r>
      <w:r w:rsidRPr="005519B3">
        <w:rPr>
          <w:rFonts w:ascii="Book Antiqua" w:hAnsi="Book Antiqua" w:cs="宋体"/>
          <w:b/>
          <w:bCs/>
          <w:sz w:val="24"/>
          <w:szCs w:val="24"/>
          <w:lang w:val="en-US" w:eastAsia="zh-CN"/>
        </w:rPr>
        <w:t>Edna TH</w:t>
      </w:r>
      <w:r w:rsidRPr="005519B3">
        <w:rPr>
          <w:rFonts w:ascii="Book Antiqua" w:hAnsi="Book Antiqua" w:cs="宋体"/>
          <w:sz w:val="24"/>
          <w:szCs w:val="24"/>
          <w:lang w:val="en-US" w:eastAsia="zh-CN"/>
        </w:rPr>
        <w:t xml:space="preserve">, Karlsen V, Jullumstrø E, Lydersen S. Prevalence of anaemia at diagnosis of colorectal cancer: assessment of associated risk factors. </w:t>
      </w:r>
      <w:r w:rsidRPr="005519B3">
        <w:rPr>
          <w:rFonts w:ascii="Book Antiqua" w:hAnsi="Book Antiqua" w:cs="宋体"/>
          <w:i/>
          <w:iCs/>
          <w:sz w:val="24"/>
          <w:szCs w:val="24"/>
          <w:lang w:val="en-US" w:eastAsia="zh-CN"/>
        </w:rPr>
        <w:t>Hepatogastroenterology</w:t>
      </w:r>
      <w:r w:rsidRPr="005519B3">
        <w:rPr>
          <w:rFonts w:ascii="Book Antiqua" w:hAnsi="Book Antiqua" w:cs="宋体"/>
          <w:sz w:val="24"/>
          <w:szCs w:val="24"/>
          <w:lang w:val="en-US" w:eastAsia="zh-CN"/>
        </w:rPr>
        <w:t xml:space="preserve"> 2012; </w:t>
      </w:r>
      <w:r w:rsidRPr="005519B3">
        <w:rPr>
          <w:rFonts w:ascii="Book Antiqua" w:hAnsi="Book Antiqua" w:cs="宋体"/>
          <w:b/>
          <w:bCs/>
          <w:sz w:val="24"/>
          <w:szCs w:val="24"/>
          <w:lang w:val="en-US" w:eastAsia="zh-CN"/>
        </w:rPr>
        <w:t>59</w:t>
      </w:r>
      <w:r w:rsidRPr="005519B3">
        <w:rPr>
          <w:rFonts w:ascii="Book Antiqua" w:hAnsi="Book Antiqua" w:cs="宋体"/>
          <w:sz w:val="24"/>
          <w:szCs w:val="24"/>
          <w:lang w:val="en-US" w:eastAsia="zh-CN"/>
        </w:rPr>
        <w:t>: 713-716 [PMID: 22469713 DOI: 10.5754/hge11479]</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8 </w:t>
      </w:r>
      <w:r w:rsidRPr="005519B3">
        <w:rPr>
          <w:rFonts w:ascii="Book Antiqua" w:hAnsi="Book Antiqua" w:cs="宋体"/>
          <w:b/>
          <w:bCs/>
          <w:sz w:val="24"/>
          <w:szCs w:val="24"/>
          <w:lang w:val="en-US" w:eastAsia="zh-CN"/>
        </w:rPr>
        <w:t>Ludwig H</w:t>
      </w:r>
      <w:r w:rsidRPr="005519B3">
        <w:rPr>
          <w:rFonts w:ascii="Book Antiqua" w:hAnsi="Book Antiqua" w:cs="宋体"/>
          <w:sz w:val="24"/>
          <w:szCs w:val="24"/>
          <w:lang w:val="en-US" w:eastAsia="zh-CN"/>
        </w:rPr>
        <w:t xml:space="preserve">, Müldür E, Endler G, Hübl W. Prevalence of iron deficiency across different tumors and its association with poor performance status, disease status and anemia. </w:t>
      </w:r>
      <w:r w:rsidRPr="005519B3">
        <w:rPr>
          <w:rFonts w:ascii="Book Antiqua" w:hAnsi="Book Antiqua" w:cs="宋体"/>
          <w:i/>
          <w:iCs/>
          <w:sz w:val="24"/>
          <w:szCs w:val="24"/>
          <w:lang w:val="en-US" w:eastAsia="zh-CN"/>
        </w:rPr>
        <w:t>Ann Oncol</w:t>
      </w:r>
      <w:r w:rsidRPr="005519B3">
        <w:rPr>
          <w:rFonts w:ascii="Book Antiqua" w:hAnsi="Book Antiqua" w:cs="宋体"/>
          <w:sz w:val="24"/>
          <w:szCs w:val="24"/>
          <w:lang w:val="en-US" w:eastAsia="zh-CN"/>
        </w:rPr>
        <w:t xml:space="preserve"> 2013; </w:t>
      </w:r>
      <w:r w:rsidRPr="005519B3">
        <w:rPr>
          <w:rFonts w:ascii="Book Antiqua" w:hAnsi="Book Antiqua" w:cs="宋体"/>
          <w:b/>
          <w:bCs/>
          <w:sz w:val="24"/>
          <w:szCs w:val="24"/>
          <w:lang w:val="en-US" w:eastAsia="zh-CN"/>
        </w:rPr>
        <w:t>24</w:t>
      </w:r>
      <w:r w:rsidRPr="005519B3">
        <w:rPr>
          <w:rFonts w:ascii="Book Antiqua" w:hAnsi="Book Antiqua" w:cs="宋体"/>
          <w:sz w:val="24"/>
          <w:szCs w:val="24"/>
          <w:lang w:val="en-US" w:eastAsia="zh-CN"/>
        </w:rPr>
        <w:t>: 1886-1892 [PMID: 23567147 DOI: 10.1093/annonc/mdt118]</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9 </w:t>
      </w:r>
      <w:r w:rsidRPr="005519B3">
        <w:rPr>
          <w:rFonts w:ascii="Book Antiqua" w:hAnsi="Book Antiqua" w:cs="宋体"/>
          <w:b/>
          <w:bCs/>
          <w:sz w:val="24"/>
          <w:szCs w:val="24"/>
          <w:lang w:val="en-US" w:eastAsia="zh-CN"/>
        </w:rPr>
        <w:t>Shander A</w:t>
      </w:r>
      <w:r w:rsidRPr="005519B3">
        <w:rPr>
          <w:rFonts w:ascii="Book Antiqua" w:hAnsi="Book Antiqua" w:cs="宋体"/>
          <w:sz w:val="24"/>
          <w:szCs w:val="24"/>
          <w:lang w:val="en-US" w:eastAsia="zh-CN"/>
        </w:rPr>
        <w:t xml:space="preserve">, Knight K, Thurer R, Adamson J, Spence R. Prevalence and outcomes of anemia in surgery: a systematic review of the literature. </w:t>
      </w:r>
      <w:r w:rsidRPr="005519B3">
        <w:rPr>
          <w:rFonts w:ascii="Book Antiqua" w:hAnsi="Book Antiqua" w:cs="宋体"/>
          <w:i/>
          <w:iCs/>
          <w:sz w:val="24"/>
          <w:szCs w:val="24"/>
          <w:lang w:val="en-US" w:eastAsia="zh-CN"/>
        </w:rPr>
        <w:t>Am J Med</w:t>
      </w:r>
      <w:r w:rsidRPr="005519B3">
        <w:rPr>
          <w:rFonts w:ascii="Book Antiqua" w:hAnsi="Book Antiqua" w:cs="宋体"/>
          <w:sz w:val="24"/>
          <w:szCs w:val="24"/>
          <w:lang w:val="en-US" w:eastAsia="zh-CN"/>
        </w:rPr>
        <w:t xml:space="preserve"> 2004; </w:t>
      </w:r>
      <w:r w:rsidRPr="005519B3">
        <w:rPr>
          <w:rFonts w:ascii="Book Antiqua" w:hAnsi="Book Antiqua" w:cs="宋体"/>
          <w:b/>
          <w:bCs/>
          <w:sz w:val="24"/>
          <w:szCs w:val="24"/>
          <w:lang w:val="en-US" w:eastAsia="zh-CN"/>
        </w:rPr>
        <w:t>116 Suppl 7A</w:t>
      </w:r>
      <w:r w:rsidRPr="005519B3">
        <w:rPr>
          <w:rFonts w:ascii="Book Antiqua" w:hAnsi="Book Antiqua" w:cs="宋体"/>
          <w:sz w:val="24"/>
          <w:szCs w:val="24"/>
          <w:lang w:val="en-US" w:eastAsia="zh-CN"/>
        </w:rPr>
        <w:t>: 58S-69S [PMID: 15050887 DOI: 10.1016/j.amjmed.2003.12.013]</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10 </w:t>
      </w:r>
      <w:r w:rsidRPr="005519B3">
        <w:rPr>
          <w:rFonts w:ascii="Book Antiqua" w:hAnsi="Book Antiqua" w:cs="宋体"/>
          <w:b/>
          <w:bCs/>
          <w:sz w:val="24"/>
          <w:szCs w:val="24"/>
          <w:lang w:val="en-US" w:eastAsia="zh-CN"/>
        </w:rPr>
        <w:t>Nilsson KR</w:t>
      </w:r>
      <w:r w:rsidRPr="005519B3">
        <w:rPr>
          <w:rFonts w:ascii="Book Antiqua" w:hAnsi="Book Antiqua" w:cs="宋体"/>
          <w:sz w:val="24"/>
          <w:szCs w:val="24"/>
          <w:lang w:val="en-US" w:eastAsia="zh-CN"/>
        </w:rPr>
        <w:t xml:space="preserve">, Berenholtz SM, Dorman T, Garrett E, Lipsett P, Kaufman HS, Pronovost PJ. Preoperative predictors of blood transfusion in colorectal cancer surgery. </w:t>
      </w:r>
      <w:r w:rsidRPr="005519B3">
        <w:rPr>
          <w:rFonts w:ascii="Book Antiqua" w:hAnsi="Book Antiqua" w:cs="宋体"/>
          <w:i/>
          <w:iCs/>
          <w:sz w:val="24"/>
          <w:szCs w:val="24"/>
          <w:lang w:val="en-US" w:eastAsia="zh-CN"/>
        </w:rPr>
        <w:t>J Gastrointest Surg</w:t>
      </w:r>
      <w:r w:rsidRPr="005519B3">
        <w:rPr>
          <w:rFonts w:ascii="Book Antiqua" w:hAnsi="Book Antiqua" w:cs="宋体"/>
          <w:sz w:val="24"/>
          <w:szCs w:val="24"/>
          <w:lang w:val="en-US" w:eastAsia="zh-CN"/>
        </w:rPr>
        <w:t xml:space="preserve"> 2002; </w:t>
      </w:r>
      <w:r w:rsidRPr="005519B3">
        <w:rPr>
          <w:rFonts w:ascii="Book Antiqua" w:hAnsi="Book Antiqua" w:cs="宋体"/>
          <w:b/>
          <w:bCs/>
          <w:sz w:val="24"/>
          <w:szCs w:val="24"/>
          <w:lang w:val="en-US" w:eastAsia="zh-CN"/>
        </w:rPr>
        <w:t>6</w:t>
      </w:r>
      <w:r w:rsidRPr="005519B3">
        <w:rPr>
          <w:rFonts w:ascii="Book Antiqua" w:hAnsi="Book Antiqua" w:cs="宋体"/>
          <w:sz w:val="24"/>
          <w:szCs w:val="24"/>
          <w:lang w:val="en-US" w:eastAsia="zh-CN"/>
        </w:rPr>
        <w:t>: 753-762 [PMID: 12399066]</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11 </w:t>
      </w:r>
      <w:r w:rsidRPr="005519B3">
        <w:rPr>
          <w:rFonts w:ascii="Book Antiqua" w:hAnsi="Book Antiqua" w:cs="宋体"/>
          <w:b/>
          <w:bCs/>
          <w:sz w:val="24"/>
          <w:szCs w:val="24"/>
          <w:lang w:val="en-US" w:eastAsia="zh-CN"/>
        </w:rPr>
        <w:t>Benoist S</w:t>
      </w:r>
      <w:r w:rsidRPr="005519B3">
        <w:rPr>
          <w:rFonts w:ascii="Book Antiqua" w:hAnsi="Book Antiqua" w:cs="宋体"/>
          <w:sz w:val="24"/>
          <w:szCs w:val="24"/>
          <w:lang w:val="en-US" w:eastAsia="zh-CN"/>
        </w:rPr>
        <w:t xml:space="preserve">. [Perioperative transfusion in colorectal surgery]. </w:t>
      </w:r>
      <w:r w:rsidRPr="005519B3">
        <w:rPr>
          <w:rFonts w:ascii="Book Antiqua" w:hAnsi="Book Antiqua" w:cs="宋体"/>
          <w:i/>
          <w:iCs/>
          <w:sz w:val="24"/>
          <w:szCs w:val="24"/>
          <w:lang w:val="en-US" w:eastAsia="zh-CN"/>
        </w:rPr>
        <w:t>Ann Chir</w:t>
      </w:r>
      <w:r w:rsidRPr="005519B3">
        <w:rPr>
          <w:rFonts w:ascii="Book Antiqua" w:hAnsi="Book Antiqua" w:cs="宋体"/>
          <w:sz w:val="24"/>
          <w:szCs w:val="24"/>
          <w:lang w:val="en-US" w:eastAsia="zh-CN"/>
        </w:rPr>
        <w:t xml:space="preserve"> 2005; </w:t>
      </w:r>
      <w:r w:rsidRPr="005519B3">
        <w:rPr>
          <w:rFonts w:ascii="Book Antiqua" w:hAnsi="Book Antiqua" w:cs="宋体"/>
          <w:b/>
          <w:bCs/>
          <w:sz w:val="24"/>
          <w:szCs w:val="24"/>
          <w:lang w:val="en-US" w:eastAsia="zh-CN"/>
        </w:rPr>
        <w:t>130</w:t>
      </w:r>
      <w:r w:rsidRPr="005519B3">
        <w:rPr>
          <w:rFonts w:ascii="Book Antiqua" w:hAnsi="Book Antiqua" w:cs="宋体"/>
          <w:sz w:val="24"/>
          <w:szCs w:val="24"/>
          <w:lang w:val="en-US" w:eastAsia="zh-CN"/>
        </w:rPr>
        <w:t>: 365-373 [PMID: 16023458 DOI: 10.1016/j.anchir.2004.12.013]</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12 </w:t>
      </w:r>
      <w:r w:rsidRPr="005519B3">
        <w:rPr>
          <w:rFonts w:ascii="Book Antiqua" w:hAnsi="Book Antiqua" w:cs="宋体"/>
          <w:b/>
          <w:bCs/>
          <w:sz w:val="24"/>
          <w:szCs w:val="24"/>
          <w:lang w:val="en-US" w:eastAsia="zh-CN"/>
        </w:rPr>
        <w:t>Musallam KM</w:t>
      </w:r>
      <w:r w:rsidRPr="005519B3">
        <w:rPr>
          <w:rFonts w:ascii="Book Antiqua" w:hAnsi="Book Antiqua" w:cs="宋体"/>
          <w:sz w:val="24"/>
          <w:szCs w:val="24"/>
          <w:lang w:val="en-US" w:eastAsia="zh-CN"/>
        </w:rPr>
        <w:t xml:space="preserve">, Tamim HM, Richards T, Spahn DR, Rosendaal FR, Habbal A, Khreiss M, Dahdaleh FS, Khavandi K, Sfeir PM, Soweid A, Hoballah JJ, Taher AT, Jamali FR. Preoperative anaemia and postoperative outcomes in non-cardiac surgery: a retrospective cohort study. </w:t>
      </w:r>
      <w:r w:rsidRPr="005519B3">
        <w:rPr>
          <w:rFonts w:ascii="Book Antiqua" w:hAnsi="Book Antiqua" w:cs="宋体"/>
          <w:i/>
          <w:iCs/>
          <w:sz w:val="24"/>
          <w:szCs w:val="24"/>
          <w:lang w:val="en-US" w:eastAsia="zh-CN"/>
        </w:rPr>
        <w:t>Lancet</w:t>
      </w:r>
      <w:r w:rsidRPr="005519B3">
        <w:rPr>
          <w:rFonts w:ascii="Book Antiqua" w:hAnsi="Book Antiqua" w:cs="宋体"/>
          <w:sz w:val="24"/>
          <w:szCs w:val="24"/>
          <w:lang w:val="en-US" w:eastAsia="zh-CN"/>
        </w:rPr>
        <w:t xml:space="preserve"> 2011; </w:t>
      </w:r>
      <w:r w:rsidRPr="005519B3">
        <w:rPr>
          <w:rFonts w:ascii="Book Antiqua" w:hAnsi="Book Antiqua" w:cs="宋体"/>
          <w:b/>
          <w:bCs/>
          <w:sz w:val="24"/>
          <w:szCs w:val="24"/>
          <w:lang w:val="en-US" w:eastAsia="zh-CN"/>
        </w:rPr>
        <w:t>378</w:t>
      </w:r>
      <w:r w:rsidRPr="005519B3">
        <w:rPr>
          <w:rFonts w:ascii="Book Antiqua" w:hAnsi="Book Antiqua" w:cs="宋体"/>
          <w:sz w:val="24"/>
          <w:szCs w:val="24"/>
          <w:lang w:val="en-US" w:eastAsia="zh-CN"/>
        </w:rPr>
        <w:t>: 1396-1407 [PMID: 21982521 DOI: 10.1016/S0140-6736(11)61381-0]</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13 </w:t>
      </w:r>
      <w:r w:rsidRPr="005519B3">
        <w:rPr>
          <w:rFonts w:ascii="Book Antiqua" w:hAnsi="Book Antiqua" w:cs="宋体"/>
          <w:b/>
          <w:bCs/>
          <w:sz w:val="24"/>
          <w:szCs w:val="24"/>
          <w:lang w:val="en-US" w:eastAsia="zh-CN"/>
        </w:rPr>
        <w:t>Kang CY</w:t>
      </w:r>
      <w:r w:rsidRPr="005519B3">
        <w:rPr>
          <w:rFonts w:ascii="Book Antiqua" w:hAnsi="Book Antiqua" w:cs="宋体"/>
          <w:sz w:val="24"/>
          <w:szCs w:val="24"/>
          <w:lang w:val="en-US" w:eastAsia="zh-CN"/>
        </w:rPr>
        <w:t xml:space="preserve">, Chaudhry OO, Halabi WJ, Nguyen V, Carmichael JC, Stamos MJ, Mills S. Outcomes of laparoscopic colorectal surgery: data from the Nationwide Inpatient Sample 2009. </w:t>
      </w:r>
      <w:r w:rsidRPr="005519B3">
        <w:rPr>
          <w:rFonts w:ascii="Book Antiqua" w:hAnsi="Book Antiqua" w:cs="宋体"/>
          <w:i/>
          <w:iCs/>
          <w:sz w:val="24"/>
          <w:szCs w:val="24"/>
          <w:lang w:val="en-US" w:eastAsia="zh-CN"/>
        </w:rPr>
        <w:t>Am J Surg</w:t>
      </w:r>
      <w:r w:rsidRPr="005519B3">
        <w:rPr>
          <w:rFonts w:ascii="Book Antiqua" w:hAnsi="Book Antiqua" w:cs="宋体"/>
          <w:sz w:val="24"/>
          <w:szCs w:val="24"/>
          <w:lang w:val="en-US" w:eastAsia="zh-CN"/>
        </w:rPr>
        <w:t xml:space="preserve"> 2012; </w:t>
      </w:r>
      <w:r w:rsidRPr="005519B3">
        <w:rPr>
          <w:rFonts w:ascii="Book Antiqua" w:hAnsi="Book Antiqua" w:cs="宋体"/>
          <w:b/>
          <w:bCs/>
          <w:sz w:val="24"/>
          <w:szCs w:val="24"/>
          <w:lang w:val="en-US" w:eastAsia="zh-CN"/>
        </w:rPr>
        <w:t>204</w:t>
      </w:r>
      <w:r w:rsidRPr="005519B3">
        <w:rPr>
          <w:rFonts w:ascii="Book Antiqua" w:hAnsi="Book Antiqua" w:cs="宋体"/>
          <w:sz w:val="24"/>
          <w:szCs w:val="24"/>
          <w:lang w:val="en-US" w:eastAsia="zh-CN"/>
        </w:rPr>
        <w:t>: 952-957 [PMID: 23122910 DOI: 10.1016/j.amjsurg.2012.07.031]</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14 </w:t>
      </w:r>
      <w:r w:rsidRPr="005519B3">
        <w:rPr>
          <w:rFonts w:ascii="Book Antiqua" w:hAnsi="Book Antiqua" w:cs="宋体"/>
          <w:b/>
          <w:bCs/>
          <w:sz w:val="24"/>
          <w:szCs w:val="24"/>
          <w:lang w:val="en-US" w:eastAsia="zh-CN"/>
        </w:rPr>
        <w:t>Zhen L</w:t>
      </w:r>
      <w:r w:rsidRPr="005519B3">
        <w:rPr>
          <w:rFonts w:ascii="Book Antiqua" w:hAnsi="Book Antiqua" w:cs="宋体"/>
          <w:sz w:val="24"/>
          <w:szCs w:val="24"/>
          <w:lang w:val="en-US" w:eastAsia="zh-CN"/>
        </w:rPr>
        <w:t xml:space="preserve">, Zhe S, Zhenning W, Zhifeng M, Zhidong L, Xiaoxia L, Jianguang Y, Huimian X. Iron-deficiency anemia: a predictor of diminished disease-free survival of T3N0M0 stage colon cancer. </w:t>
      </w:r>
      <w:r w:rsidRPr="005519B3">
        <w:rPr>
          <w:rFonts w:ascii="Book Antiqua" w:hAnsi="Book Antiqua" w:cs="宋体"/>
          <w:i/>
          <w:iCs/>
          <w:sz w:val="24"/>
          <w:szCs w:val="24"/>
          <w:lang w:val="en-US" w:eastAsia="zh-CN"/>
        </w:rPr>
        <w:t>J Surg Oncol</w:t>
      </w:r>
      <w:r w:rsidRPr="005519B3">
        <w:rPr>
          <w:rFonts w:ascii="Book Antiqua" w:hAnsi="Book Antiqua" w:cs="宋体"/>
          <w:sz w:val="24"/>
          <w:szCs w:val="24"/>
          <w:lang w:val="en-US" w:eastAsia="zh-CN"/>
        </w:rPr>
        <w:t xml:space="preserve"> 2012; </w:t>
      </w:r>
      <w:r w:rsidRPr="005519B3">
        <w:rPr>
          <w:rFonts w:ascii="Book Antiqua" w:hAnsi="Book Antiqua" w:cs="宋体"/>
          <w:b/>
          <w:bCs/>
          <w:sz w:val="24"/>
          <w:szCs w:val="24"/>
          <w:lang w:val="en-US" w:eastAsia="zh-CN"/>
        </w:rPr>
        <w:t>105</w:t>
      </w:r>
      <w:r w:rsidRPr="005519B3">
        <w:rPr>
          <w:rFonts w:ascii="Book Antiqua" w:hAnsi="Book Antiqua" w:cs="宋体"/>
          <w:sz w:val="24"/>
          <w:szCs w:val="24"/>
          <w:lang w:val="en-US" w:eastAsia="zh-CN"/>
        </w:rPr>
        <w:t>: 371-375 [PMID: 21761412 DOI: 10.1002/jso.22032]</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15 </w:t>
      </w:r>
      <w:r w:rsidRPr="005519B3">
        <w:rPr>
          <w:rFonts w:ascii="Book Antiqua" w:hAnsi="Book Antiqua" w:cs="宋体"/>
          <w:b/>
          <w:bCs/>
          <w:sz w:val="24"/>
          <w:szCs w:val="24"/>
          <w:lang w:val="en-US" w:eastAsia="zh-CN"/>
        </w:rPr>
        <w:t>Fjørtoft I</w:t>
      </w:r>
      <w:r w:rsidRPr="005519B3">
        <w:rPr>
          <w:rFonts w:ascii="Book Antiqua" w:hAnsi="Book Antiqua" w:cs="宋体"/>
          <w:sz w:val="24"/>
          <w:szCs w:val="24"/>
          <w:lang w:val="en-US" w:eastAsia="zh-CN"/>
        </w:rPr>
        <w:t xml:space="preserve">, Furnes B, Hausken T, Storli KE, Eide GE, Søndenaa K. Pre-operative anaemia in colon cancer patients became normal after more than a year post-operatively but did not influence oncological outcome in the final analysis. </w:t>
      </w:r>
      <w:r w:rsidRPr="005519B3">
        <w:rPr>
          <w:rFonts w:ascii="Book Antiqua" w:hAnsi="Book Antiqua" w:cs="宋体"/>
          <w:i/>
          <w:iCs/>
          <w:sz w:val="24"/>
          <w:szCs w:val="24"/>
          <w:lang w:val="en-US" w:eastAsia="zh-CN"/>
        </w:rPr>
        <w:t>Scand J Gastroenterol</w:t>
      </w:r>
      <w:r w:rsidRPr="005519B3">
        <w:rPr>
          <w:rFonts w:ascii="Book Antiqua" w:hAnsi="Book Antiqua" w:cs="宋体"/>
          <w:sz w:val="24"/>
          <w:szCs w:val="24"/>
          <w:lang w:val="en-US" w:eastAsia="zh-CN"/>
        </w:rPr>
        <w:t xml:space="preserve"> 2013; </w:t>
      </w:r>
      <w:r w:rsidRPr="005519B3">
        <w:rPr>
          <w:rFonts w:ascii="Book Antiqua" w:hAnsi="Book Antiqua" w:cs="宋体"/>
          <w:b/>
          <w:bCs/>
          <w:sz w:val="24"/>
          <w:szCs w:val="24"/>
          <w:lang w:val="en-US" w:eastAsia="zh-CN"/>
        </w:rPr>
        <w:t>48</w:t>
      </w:r>
      <w:r w:rsidRPr="005519B3">
        <w:rPr>
          <w:rFonts w:ascii="Book Antiqua" w:hAnsi="Book Antiqua" w:cs="宋体"/>
          <w:sz w:val="24"/>
          <w:szCs w:val="24"/>
          <w:lang w:val="en-US" w:eastAsia="zh-CN"/>
        </w:rPr>
        <w:t>: 663-671 [PMID: 23534433 DOI: 10.3109/00365521.2013.781216]</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16 </w:t>
      </w:r>
      <w:r w:rsidRPr="005519B3">
        <w:rPr>
          <w:rFonts w:ascii="Book Antiqua" w:hAnsi="Book Antiqua" w:cs="宋体"/>
          <w:b/>
          <w:bCs/>
          <w:sz w:val="24"/>
          <w:szCs w:val="24"/>
          <w:lang w:val="en-US" w:eastAsia="zh-CN"/>
        </w:rPr>
        <w:t>Harju E</w:t>
      </w:r>
      <w:r w:rsidRPr="005519B3">
        <w:rPr>
          <w:rFonts w:ascii="Book Antiqua" w:hAnsi="Book Antiqua" w:cs="宋体"/>
          <w:sz w:val="24"/>
          <w:szCs w:val="24"/>
          <w:lang w:val="en-US" w:eastAsia="zh-CN"/>
        </w:rPr>
        <w:t xml:space="preserve">. Empty iron stores as a significant risk factor in abdominal surgery. </w:t>
      </w:r>
      <w:r w:rsidRPr="005519B3">
        <w:rPr>
          <w:rFonts w:ascii="Book Antiqua" w:hAnsi="Book Antiqua" w:cs="宋体"/>
          <w:i/>
          <w:iCs/>
          <w:sz w:val="24"/>
          <w:szCs w:val="24"/>
          <w:lang w:val="en-US" w:eastAsia="zh-CN"/>
        </w:rPr>
        <w:t>JPEN J Parenter Enteral Nutr</w:t>
      </w:r>
      <w:r w:rsidRPr="005519B3">
        <w:rPr>
          <w:rFonts w:ascii="Book Antiqua" w:hAnsi="Book Antiqua" w:cs="宋体"/>
          <w:sz w:val="24"/>
          <w:szCs w:val="24"/>
          <w:lang w:val="en-US" w:eastAsia="zh-CN"/>
        </w:rPr>
        <w:t xml:space="preserve"> ; </w:t>
      </w:r>
      <w:r w:rsidRPr="005519B3">
        <w:rPr>
          <w:rFonts w:ascii="Book Antiqua" w:hAnsi="Book Antiqua" w:cs="宋体"/>
          <w:b/>
          <w:bCs/>
          <w:sz w:val="24"/>
          <w:szCs w:val="24"/>
          <w:lang w:val="en-US" w:eastAsia="zh-CN"/>
        </w:rPr>
        <w:t>12</w:t>
      </w:r>
      <w:r w:rsidRPr="005519B3">
        <w:rPr>
          <w:rFonts w:ascii="Book Antiqua" w:hAnsi="Book Antiqua" w:cs="宋体"/>
          <w:sz w:val="24"/>
          <w:szCs w:val="24"/>
          <w:lang w:val="en-US" w:eastAsia="zh-CN"/>
        </w:rPr>
        <w:t>: 282-285 [PMID: 3392823]</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lastRenderedPageBreak/>
        <w:t xml:space="preserve">17 </w:t>
      </w:r>
      <w:r w:rsidRPr="005519B3">
        <w:rPr>
          <w:rFonts w:ascii="Book Antiqua" w:hAnsi="Book Antiqua" w:cs="宋体"/>
          <w:b/>
          <w:bCs/>
          <w:sz w:val="24"/>
          <w:szCs w:val="24"/>
          <w:lang w:val="en-US" w:eastAsia="zh-CN"/>
        </w:rPr>
        <w:t>Zago L</w:t>
      </w:r>
      <w:r w:rsidRPr="005519B3">
        <w:rPr>
          <w:rFonts w:ascii="Book Antiqua" w:hAnsi="Book Antiqua" w:cs="宋体"/>
          <w:sz w:val="24"/>
          <w:szCs w:val="24"/>
          <w:lang w:val="en-US" w:eastAsia="zh-CN"/>
        </w:rPr>
        <w:t xml:space="preserve">, Dupraz H, Torino F, Río ME. [Preoperative nutritional status and surgical risk. Identification of promissory biochemical markers]. </w:t>
      </w:r>
      <w:r w:rsidRPr="005519B3">
        <w:rPr>
          <w:rFonts w:ascii="Book Antiqua" w:hAnsi="Book Antiqua" w:cs="宋体"/>
          <w:i/>
          <w:iCs/>
          <w:sz w:val="24"/>
          <w:szCs w:val="24"/>
          <w:lang w:val="en-US" w:eastAsia="zh-CN"/>
        </w:rPr>
        <w:t>Nutr Hosp</w:t>
      </w:r>
      <w:r w:rsidRPr="005519B3">
        <w:rPr>
          <w:rFonts w:ascii="Book Antiqua" w:hAnsi="Book Antiqua" w:cs="宋体"/>
          <w:sz w:val="24"/>
          <w:szCs w:val="24"/>
          <w:lang w:val="en-US" w:eastAsia="zh-CN"/>
        </w:rPr>
        <w:t xml:space="preserve"> ; </w:t>
      </w:r>
      <w:r w:rsidRPr="005519B3">
        <w:rPr>
          <w:rFonts w:ascii="Book Antiqua" w:hAnsi="Book Antiqua" w:cs="宋体"/>
          <w:b/>
          <w:bCs/>
          <w:sz w:val="24"/>
          <w:szCs w:val="24"/>
          <w:lang w:val="en-US" w:eastAsia="zh-CN"/>
        </w:rPr>
        <w:t>25</w:t>
      </w:r>
      <w:r w:rsidRPr="005519B3">
        <w:rPr>
          <w:rFonts w:ascii="Book Antiqua" w:hAnsi="Book Antiqua" w:cs="宋体"/>
          <w:sz w:val="24"/>
          <w:szCs w:val="24"/>
          <w:lang w:val="en-US" w:eastAsia="zh-CN"/>
        </w:rPr>
        <w:t>: 91-98 [PMID: 20204262]</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18 </w:t>
      </w:r>
      <w:r w:rsidRPr="005519B3">
        <w:rPr>
          <w:rFonts w:ascii="Book Antiqua" w:hAnsi="Book Antiqua" w:cs="宋体"/>
          <w:b/>
          <w:bCs/>
          <w:sz w:val="24"/>
          <w:szCs w:val="24"/>
          <w:lang w:val="en-US" w:eastAsia="zh-CN"/>
        </w:rPr>
        <w:t>Weiss G</w:t>
      </w:r>
      <w:r w:rsidRPr="005519B3">
        <w:rPr>
          <w:rFonts w:ascii="Book Antiqua" w:hAnsi="Book Antiqua" w:cs="宋体"/>
          <w:sz w:val="24"/>
          <w:szCs w:val="24"/>
          <w:lang w:val="en-US" w:eastAsia="zh-CN"/>
        </w:rPr>
        <w:t xml:space="preserve">, Goodnough LT. Anemia of chronic disease. </w:t>
      </w:r>
      <w:r w:rsidRPr="005519B3">
        <w:rPr>
          <w:rFonts w:ascii="Book Antiqua" w:hAnsi="Book Antiqua" w:cs="宋体"/>
          <w:i/>
          <w:iCs/>
          <w:sz w:val="24"/>
          <w:szCs w:val="24"/>
          <w:lang w:val="en-US" w:eastAsia="zh-CN"/>
        </w:rPr>
        <w:t>N Engl J Med</w:t>
      </w:r>
      <w:r w:rsidRPr="005519B3">
        <w:rPr>
          <w:rFonts w:ascii="Book Antiqua" w:hAnsi="Book Antiqua" w:cs="宋体"/>
          <w:sz w:val="24"/>
          <w:szCs w:val="24"/>
          <w:lang w:val="en-US" w:eastAsia="zh-CN"/>
        </w:rPr>
        <w:t xml:space="preserve"> 2005; </w:t>
      </w:r>
      <w:r w:rsidRPr="005519B3">
        <w:rPr>
          <w:rFonts w:ascii="Book Antiqua" w:hAnsi="Book Antiqua" w:cs="宋体"/>
          <w:b/>
          <w:bCs/>
          <w:sz w:val="24"/>
          <w:szCs w:val="24"/>
          <w:lang w:val="en-US" w:eastAsia="zh-CN"/>
        </w:rPr>
        <w:t>352</w:t>
      </w:r>
      <w:r w:rsidRPr="005519B3">
        <w:rPr>
          <w:rFonts w:ascii="Book Antiqua" w:hAnsi="Book Antiqua" w:cs="宋体"/>
          <w:sz w:val="24"/>
          <w:szCs w:val="24"/>
          <w:lang w:val="en-US" w:eastAsia="zh-CN"/>
        </w:rPr>
        <w:t>: 1011-1023 [PMID: 15758012 DOI: 10.1056/NEJMra041809]</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19 </w:t>
      </w:r>
      <w:r w:rsidRPr="005519B3">
        <w:rPr>
          <w:rFonts w:ascii="Book Antiqua" w:hAnsi="Book Antiqua" w:cs="宋体"/>
          <w:b/>
          <w:bCs/>
          <w:sz w:val="24"/>
          <w:szCs w:val="24"/>
          <w:lang w:val="en-US" w:eastAsia="zh-CN"/>
        </w:rPr>
        <w:t>Muñoz M</w:t>
      </w:r>
      <w:r w:rsidRPr="005519B3">
        <w:rPr>
          <w:rFonts w:ascii="Book Antiqua" w:hAnsi="Book Antiqua" w:cs="宋体"/>
          <w:sz w:val="24"/>
          <w:szCs w:val="24"/>
          <w:lang w:val="en-US" w:eastAsia="zh-CN"/>
        </w:rPr>
        <w:t xml:space="preserve">, Villar I, García-Erce JA. An update on iron physiology. </w:t>
      </w:r>
      <w:r w:rsidRPr="005519B3">
        <w:rPr>
          <w:rFonts w:ascii="Book Antiqua" w:hAnsi="Book Antiqua" w:cs="宋体"/>
          <w:i/>
          <w:iCs/>
          <w:sz w:val="24"/>
          <w:szCs w:val="24"/>
          <w:lang w:val="en-US" w:eastAsia="zh-CN"/>
        </w:rPr>
        <w:t>World J Gastroenterol</w:t>
      </w:r>
      <w:r w:rsidRPr="005519B3">
        <w:rPr>
          <w:rFonts w:ascii="Book Antiqua" w:hAnsi="Book Antiqua" w:cs="宋体"/>
          <w:sz w:val="24"/>
          <w:szCs w:val="24"/>
          <w:lang w:val="en-US" w:eastAsia="zh-CN"/>
        </w:rPr>
        <w:t xml:space="preserve"> 2009; </w:t>
      </w:r>
      <w:r w:rsidRPr="005519B3">
        <w:rPr>
          <w:rFonts w:ascii="Book Antiqua" w:hAnsi="Book Antiqua" w:cs="宋体"/>
          <w:b/>
          <w:bCs/>
          <w:sz w:val="24"/>
          <w:szCs w:val="24"/>
          <w:lang w:val="en-US" w:eastAsia="zh-CN"/>
        </w:rPr>
        <w:t>15</w:t>
      </w:r>
      <w:r w:rsidRPr="005519B3">
        <w:rPr>
          <w:rFonts w:ascii="Book Antiqua" w:hAnsi="Book Antiqua" w:cs="宋体"/>
          <w:sz w:val="24"/>
          <w:szCs w:val="24"/>
          <w:lang w:val="en-US" w:eastAsia="zh-CN"/>
        </w:rPr>
        <w:t>: 4617-4626 [PMID: 19787824]</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20 </w:t>
      </w:r>
      <w:r w:rsidRPr="005519B3">
        <w:rPr>
          <w:rFonts w:ascii="Book Antiqua" w:hAnsi="Book Antiqua" w:cs="宋体"/>
          <w:b/>
          <w:bCs/>
          <w:sz w:val="24"/>
          <w:szCs w:val="24"/>
          <w:lang w:val="en-US" w:eastAsia="zh-CN"/>
        </w:rPr>
        <w:t>Muñoz M</w:t>
      </w:r>
      <w:r w:rsidRPr="005519B3">
        <w:rPr>
          <w:rFonts w:ascii="Book Antiqua" w:hAnsi="Book Antiqua" w:cs="宋体"/>
          <w:sz w:val="24"/>
          <w:szCs w:val="24"/>
          <w:lang w:val="en-US" w:eastAsia="zh-CN"/>
        </w:rPr>
        <w:t xml:space="preserve">, García-Erce JA, Remacha AF. Disorders of iron metabolism. Part 1: molecular basis of iron homoeostasis. </w:t>
      </w:r>
      <w:r w:rsidRPr="005519B3">
        <w:rPr>
          <w:rFonts w:ascii="Book Antiqua" w:hAnsi="Book Antiqua" w:cs="宋体"/>
          <w:i/>
          <w:iCs/>
          <w:sz w:val="24"/>
          <w:szCs w:val="24"/>
          <w:lang w:val="en-US" w:eastAsia="zh-CN"/>
        </w:rPr>
        <w:t>J Clin Pathol</w:t>
      </w:r>
      <w:r w:rsidRPr="005519B3">
        <w:rPr>
          <w:rFonts w:ascii="Book Antiqua" w:hAnsi="Book Antiqua" w:cs="宋体"/>
          <w:sz w:val="24"/>
          <w:szCs w:val="24"/>
          <w:lang w:val="en-US" w:eastAsia="zh-CN"/>
        </w:rPr>
        <w:t xml:space="preserve"> 2011; </w:t>
      </w:r>
      <w:r w:rsidRPr="005519B3">
        <w:rPr>
          <w:rFonts w:ascii="Book Antiqua" w:hAnsi="Book Antiqua" w:cs="宋体"/>
          <w:b/>
          <w:bCs/>
          <w:sz w:val="24"/>
          <w:szCs w:val="24"/>
          <w:lang w:val="en-US" w:eastAsia="zh-CN"/>
        </w:rPr>
        <w:t>64</w:t>
      </w:r>
      <w:r w:rsidRPr="005519B3">
        <w:rPr>
          <w:rFonts w:ascii="Book Antiqua" w:hAnsi="Book Antiqua" w:cs="宋体"/>
          <w:sz w:val="24"/>
          <w:szCs w:val="24"/>
          <w:lang w:val="en-US" w:eastAsia="zh-CN"/>
        </w:rPr>
        <w:t>: 281-286 [PMID: 21177266 DOI: 10.1136/jcp.2010.079046]</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21 </w:t>
      </w:r>
      <w:r w:rsidRPr="005519B3">
        <w:rPr>
          <w:rFonts w:ascii="Book Antiqua" w:hAnsi="Book Antiqua" w:cs="宋体"/>
          <w:b/>
          <w:bCs/>
          <w:sz w:val="24"/>
          <w:szCs w:val="24"/>
          <w:lang w:val="en-US" w:eastAsia="zh-CN"/>
        </w:rPr>
        <w:t>Theurl I</w:t>
      </w:r>
      <w:r w:rsidRPr="005519B3">
        <w:rPr>
          <w:rFonts w:ascii="Book Antiqua" w:hAnsi="Book Antiqua" w:cs="宋体"/>
          <w:sz w:val="24"/>
          <w:szCs w:val="24"/>
          <w:lang w:val="en-US" w:eastAsia="zh-CN"/>
        </w:rPr>
        <w:t xml:space="preserve">, Aigner E, Theurl M, Nairz M, Seifert M, Schroll A, Sonnweber T, Eberwein L, Witcher DR, Murphy AT, Wroblewski VJ, Wurz E, Datz C, Weiss G. Regulation of iron homeostasis in anemia of chronic disease and iron deficiency anemia: diagnostic and therapeutic implications. </w:t>
      </w:r>
      <w:r w:rsidRPr="005519B3">
        <w:rPr>
          <w:rFonts w:ascii="Book Antiqua" w:hAnsi="Book Antiqua" w:cs="宋体"/>
          <w:i/>
          <w:iCs/>
          <w:sz w:val="24"/>
          <w:szCs w:val="24"/>
          <w:lang w:val="en-US" w:eastAsia="zh-CN"/>
        </w:rPr>
        <w:t>Blood</w:t>
      </w:r>
      <w:r w:rsidRPr="005519B3">
        <w:rPr>
          <w:rFonts w:ascii="Book Antiqua" w:hAnsi="Book Antiqua" w:cs="宋体"/>
          <w:sz w:val="24"/>
          <w:szCs w:val="24"/>
          <w:lang w:val="en-US" w:eastAsia="zh-CN"/>
        </w:rPr>
        <w:t xml:space="preserve"> 2009; </w:t>
      </w:r>
      <w:r w:rsidRPr="005519B3">
        <w:rPr>
          <w:rFonts w:ascii="Book Antiqua" w:hAnsi="Book Antiqua" w:cs="宋体"/>
          <w:b/>
          <w:bCs/>
          <w:sz w:val="24"/>
          <w:szCs w:val="24"/>
          <w:lang w:val="en-US" w:eastAsia="zh-CN"/>
        </w:rPr>
        <w:t>113</w:t>
      </w:r>
      <w:r w:rsidRPr="005519B3">
        <w:rPr>
          <w:rFonts w:ascii="Book Antiqua" w:hAnsi="Book Antiqua" w:cs="宋体"/>
          <w:sz w:val="24"/>
          <w:szCs w:val="24"/>
          <w:lang w:val="en-US" w:eastAsia="zh-CN"/>
        </w:rPr>
        <w:t>: 5277-5286 [PMID: 19293425 DOI: 10.1182/blood-2008-12-195651]</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22 </w:t>
      </w:r>
      <w:r w:rsidRPr="005519B3">
        <w:rPr>
          <w:rFonts w:ascii="Book Antiqua" w:hAnsi="Book Antiqua" w:cs="宋体"/>
          <w:b/>
          <w:bCs/>
          <w:sz w:val="24"/>
          <w:szCs w:val="24"/>
          <w:lang w:val="en-US" w:eastAsia="zh-CN"/>
        </w:rPr>
        <w:t>Steensma DP</w:t>
      </w:r>
      <w:r w:rsidRPr="005519B3">
        <w:rPr>
          <w:rFonts w:ascii="Book Antiqua" w:hAnsi="Book Antiqua" w:cs="宋体"/>
          <w:sz w:val="24"/>
          <w:szCs w:val="24"/>
          <w:lang w:val="en-US" w:eastAsia="zh-CN"/>
        </w:rPr>
        <w:t xml:space="preserve">, Sloan JA, Dakhil SR, Dalton R, Kahanic SP, Prager DJ, Stella PJ, Rowland KM, Novotny PJ, Loprinzi CL. Phase III, randomized study of the effects of parenteral iron, oral iron, or no iron supplementation on the erythropoietic response to darbepoetin alfa for patients with chemotherapy-associated anemia. </w:t>
      </w:r>
      <w:r w:rsidRPr="005519B3">
        <w:rPr>
          <w:rFonts w:ascii="Book Antiqua" w:hAnsi="Book Antiqua" w:cs="宋体"/>
          <w:i/>
          <w:iCs/>
          <w:sz w:val="24"/>
          <w:szCs w:val="24"/>
          <w:lang w:val="en-US" w:eastAsia="zh-CN"/>
        </w:rPr>
        <w:t>J Clin Oncol</w:t>
      </w:r>
      <w:r w:rsidRPr="005519B3">
        <w:rPr>
          <w:rFonts w:ascii="Book Antiqua" w:hAnsi="Book Antiqua" w:cs="宋体"/>
          <w:sz w:val="24"/>
          <w:szCs w:val="24"/>
          <w:lang w:val="en-US" w:eastAsia="zh-CN"/>
        </w:rPr>
        <w:t xml:space="preserve"> 2011; </w:t>
      </w:r>
      <w:r w:rsidRPr="005519B3">
        <w:rPr>
          <w:rFonts w:ascii="Book Antiqua" w:hAnsi="Book Antiqua" w:cs="宋体"/>
          <w:b/>
          <w:bCs/>
          <w:sz w:val="24"/>
          <w:szCs w:val="24"/>
          <w:lang w:val="en-US" w:eastAsia="zh-CN"/>
        </w:rPr>
        <w:t>29</w:t>
      </w:r>
      <w:r w:rsidRPr="005519B3">
        <w:rPr>
          <w:rFonts w:ascii="Book Antiqua" w:hAnsi="Book Antiqua" w:cs="宋体"/>
          <w:sz w:val="24"/>
          <w:szCs w:val="24"/>
          <w:lang w:val="en-US" w:eastAsia="zh-CN"/>
        </w:rPr>
        <w:t>: 97-105 [PMID: 21098317 DOI: 10.1200/JCO.2010.30.3644]</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23 </w:t>
      </w:r>
      <w:r w:rsidRPr="005519B3">
        <w:rPr>
          <w:rFonts w:ascii="Book Antiqua" w:hAnsi="Book Antiqua" w:cs="宋体"/>
          <w:b/>
          <w:bCs/>
          <w:sz w:val="24"/>
          <w:szCs w:val="24"/>
          <w:lang w:val="en-US" w:eastAsia="zh-CN"/>
        </w:rPr>
        <w:t>Bregman DB</w:t>
      </w:r>
      <w:r w:rsidRPr="005519B3">
        <w:rPr>
          <w:rFonts w:ascii="Book Antiqua" w:hAnsi="Book Antiqua" w:cs="宋体"/>
          <w:sz w:val="24"/>
          <w:szCs w:val="24"/>
          <w:lang w:val="en-US" w:eastAsia="zh-CN"/>
        </w:rPr>
        <w:t xml:space="preserve">, Morris D, Koch TA, He A, Goodnough LT. Hepcidin levels predict nonresponsiveness to oral iron therapy in patients with iron deficiency anemia. </w:t>
      </w:r>
      <w:r w:rsidRPr="005519B3">
        <w:rPr>
          <w:rFonts w:ascii="Book Antiqua" w:hAnsi="Book Antiqua" w:cs="宋体"/>
          <w:i/>
          <w:iCs/>
          <w:sz w:val="24"/>
          <w:szCs w:val="24"/>
          <w:lang w:val="en-US" w:eastAsia="zh-CN"/>
        </w:rPr>
        <w:t>Am J Hematol</w:t>
      </w:r>
      <w:r w:rsidRPr="005519B3">
        <w:rPr>
          <w:rFonts w:ascii="Book Antiqua" w:hAnsi="Book Antiqua" w:cs="宋体"/>
          <w:sz w:val="24"/>
          <w:szCs w:val="24"/>
          <w:lang w:val="en-US" w:eastAsia="zh-CN"/>
        </w:rPr>
        <w:t xml:space="preserve"> 2013; </w:t>
      </w:r>
      <w:r w:rsidRPr="005519B3">
        <w:rPr>
          <w:rFonts w:ascii="Book Antiqua" w:hAnsi="Book Antiqua" w:cs="宋体"/>
          <w:b/>
          <w:bCs/>
          <w:sz w:val="24"/>
          <w:szCs w:val="24"/>
          <w:lang w:val="en-US" w:eastAsia="zh-CN"/>
        </w:rPr>
        <w:t>88</w:t>
      </w:r>
      <w:r w:rsidRPr="005519B3">
        <w:rPr>
          <w:rFonts w:ascii="Book Antiqua" w:hAnsi="Book Antiqua" w:cs="宋体"/>
          <w:sz w:val="24"/>
          <w:szCs w:val="24"/>
          <w:lang w:val="en-US" w:eastAsia="zh-CN"/>
        </w:rPr>
        <w:t>: 97-101 [PMID: 23335357 DOI: 10.1002/ajh.23354]</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24 </w:t>
      </w:r>
      <w:r w:rsidRPr="005519B3">
        <w:rPr>
          <w:rFonts w:ascii="Book Antiqua" w:hAnsi="Book Antiqua" w:cs="宋体"/>
          <w:b/>
          <w:bCs/>
          <w:sz w:val="24"/>
          <w:szCs w:val="24"/>
          <w:lang w:val="en-US" w:eastAsia="zh-CN"/>
        </w:rPr>
        <w:t>Ward DG</w:t>
      </w:r>
      <w:r w:rsidRPr="005519B3">
        <w:rPr>
          <w:rFonts w:ascii="Book Antiqua" w:hAnsi="Book Antiqua" w:cs="宋体"/>
          <w:sz w:val="24"/>
          <w:szCs w:val="24"/>
          <w:lang w:val="en-US" w:eastAsia="zh-CN"/>
        </w:rPr>
        <w:t xml:space="preserve">, Roberts K, Brookes MJ, Joy H, Martin A, Ismail T, Spychal R, Iqbal T, Tselepis C. Increased hepcidin expression in colorectal carcinogenesis. </w:t>
      </w:r>
      <w:r w:rsidRPr="005519B3">
        <w:rPr>
          <w:rFonts w:ascii="Book Antiqua" w:hAnsi="Book Antiqua" w:cs="宋体"/>
          <w:i/>
          <w:iCs/>
          <w:sz w:val="24"/>
          <w:szCs w:val="24"/>
          <w:lang w:val="en-US" w:eastAsia="zh-CN"/>
        </w:rPr>
        <w:t>World J Gastroenterol</w:t>
      </w:r>
      <w:r w:rsidRPr="005519B3">
        <w:rPr>
          <w:rFonts w:ascii="Book Antiqua" w:hAnsi="Book Antiqua" w:cs="宋体"/>
          <w:sz w:val="24"/>
          <w:szCs w:val="24"/>
          <w:lang w:val="en-US" w:eastAsia="zh-CN"/>
        </w:rPr>
        <w:t xml:space="preserve"> 2008; </w:t>
      </w:r>
      <w:r w:rsidRPr="005519B3">
        <w:rPr>
          <w:rFonts w:ascii="Book Antiqua" w:hAnsi="Book Antiqua" w:cs="宋体"/>
          <w:b/>
          <w:bCs/>
          <w:sz w:val="24"/>
          <w:szCs w:val="24"/>
          <w:lang w:val="en-US" w:eastAsia="zh-CN"/>
        </w:rPr>
        <w:t>14</w:t>
      </w:r>
      <w:r w:rsidRPr="005519B3">
        <w:rPr>
          <w:rFonts w:ascii="Book Antiqua" w:hAnsi="Book Antiqua" w:cs="宋体"/>
          <w:sz w:val="24"/>
          <w:szCs w:val="24"/>
          <w:lang w:val="en-US" w:eastAsia="zh-CN"/>
        </w:rPr>
        <w:t>: 1339-1345 [PMID: 18322945]</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25 </w:t>
      </w:r>
      <w:r w:rsidRPr="005519B3">
        <w:rPr>
          <w:rFonts w:ascii="Book Antiqua" w:hAnsi="Book Antiqua" w:cs="宋体"/>
          <w:b/>
          <w:bCs/>
          <w:sz w:val="24"/>
          <w:szCs w:val="24"/>
          <w:lang w:val="en-US" w:eastAsia="zh-CN"/>
        </w:rPr>
        <w:t>Muñoz M</w:t>
      </w:r>
      <w:r w:rsidRPr="005519B3">
        <w:rPr>
          <w:rFonts w:ascii="Book Antiqua" w:hAnsi="Book Antiqua" w:cs="宋体"/>
          <w:sz w:val="24"/>
          <w:szCs w:val="24"/>
          <w:lang w:val="en-US" w:eastAsia="zh-CN"/>
        </w:rPr>
        <w:t xml:space="preserve">, García-Erce JA, Díez-Lobo AI, Campos A, Sebastianes C, Bisbe E. [Usefulness of the administration of intravenous iron sucrose for the correction of preoperative anemia in major surgery patients]. </w:t>
      </w:r>
      <w:r w:rsidRPr="005519B3">
        <w:rPr>
          <w:rFonts w:ascii="Book Antiqua" w:hAnsi="Book Antiqua" w:cs="宋体"/>
          <w:i/>
          <w:iCs/>
          <w:sz w:val="24"/>
          <w:szCs w:val="24"/>
          <w:lang w:val="en-US" w:eastAsia="zh-CN"/>
        </w:rPr>
        <w:t>Med Clin (Barc)</w:t>
      </w:r>
      <w:r w:rsidRPr="005519B3">
        <w:rPr>
          <w:rFonts w:ascii="Book Antiqua" w:hAnsi="Book Antiqua" w:cs="宋体"/>
          <w:sz w:val="24"/>
          <w:szCs w:val="24"/>
          <w:lang w:val="en-US" w:eastAsia="zh-CN"/>
        </w:rPr>
        <w:t xml:space="preserve"> 2009; </w:t>
      </w:r>
      <w:r w:rsidRPr="005519B3">
        <w:rPr>
          <w:rFonts w:ascii="Book Antiqua" w:hAnsi="Book Antiqua" w:cs="宋体"/>
          <w:b/>
          <w:bCs/>
          <w:sz w:val="24"/>
          <w:szCs w:val="24"/>
          <w:lang w:val="en-US" w:eastAsia="zh-CN"/>
        </w:rPr>
        <w:t>132</w:t>
      </w:r>
      <w:r w:rsidRPr="005519B3">
        <w:rPr>
          <w:rFonts w:ascii="Book Antiqua" w:hAnsi="Book Antiqua" w:cs="宋体"/>
          <w:sz w:val="24"/>
          <w:szCs w:val="24"/>
          <w:lang w:val="en-US" w:eastAsia="zh-CN"/>
        </w:rPr>
        <w:t>: 303-306 [PMID: 19264195 DOI: 10.1016/j.medcli.2008.04.011]</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26 </w:t>
      </w:r>
      <w:r w:rsidRPr="005519B3">
        <w:rPr>
          <w:rFonts w:ascii="Book Antiqua" w:hAnsi="Book Antiqua" w:cs="宋体"/>
          <w:b/>
          <w:bCs/>
          <w:sz w:val="24"/>
          <w:szCs w:val="24"/>
          <w:lang w:val="en-US" w:eastAsia="zh-CN"/>
        </w:rPr>
        <w:t>Liu K</w:t>
      </w:r>
      <w:r w:rsidRPr="005519B3">
        <w:rPr>
          <w:rFonts w:ascii="Book Antiqua" w:hAnsi="Book Antiqua" w:cs="宋体"/>
          <w:sz w:val="24"/>
          <w:szCs w:val="24"/>
          <w:lang w:val="en-US" w:eastAsia="zh-CN"/>
        </w:rPr>
        <w:t xml:space="preserve">, Kaffes AJ. Iron deficiency anaemia: a review of diagnosis, investigation and management. </w:t>
      </w:r>
      <w:r w:rsidRPr="005519B3">
        <w:rPr>
          <w:rFonts w:ascii="Book Antiqua" w:hAnsi="Book Antiqua" w:cs="宋体"/>
          <w:i/>
          <w:iCs/>
          <w:sz w:val="24"/>
          <w:szCs w:val="24"/>
          <w:lang w:val="en-US" w:eastAsia="zh-CN"/>
        </w:rPr>
        <w:t>Eur J Gastroenterol Hepatol</w:t>
      </w:r>
      <w:r w:rsidRPr="005519B3">
        <w:rPr>
          <w:rFonts w:ascii="Book Antiqua" w:hAnsi="Book Antiqua" w:cs="宋体"/>
          <w:sz w:val="24"/>
          <w:szCs w:val="24"/>
          <w:lang w:val="en-US" w:eastAsia="zh-CN"/>
        </w:rPr>
        <w:t xml:space="preserve"> 2012; </w:t>
      </w:r>
      <w:r w:rsidRPr="005519B3">
        <w:rPr>
          <w:rFonts w:ascii="Book Antiqua" w:hAnsi="Book Antiqua" w:cs="宋体"/>
          <w:b/>
          <w:bCs/>
          <w:sz w:val="24"/>
          <w:szCs w:val="24"/>
          <w:lang w:val="en-US" w:eastAsia="zh-CN"/>
        </w:rPr>
        <w:t>24</w:t>
      </w:r>
      <w:r w:rsidRPr="005519B3">
        <w:rPr>
          <w:rFonts w:ascii="Book Antiqua" w:hAnsi="Book Antiqua" w:cs="宋体"/>
          <w:sz w:val="24"/>
          <w:szCs w:val="24"/>
          <w:lang w:val="en-US" w:eastAsia="zh-CN"/>
        </w:rPr>
        <w:t>: 109-116 [PMID: 22157204 DOI: 10.1097/MEG.0b013e32834f3140]</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lastRenderedPageBreak/>
        <w:t xml:space="preserve">27 </w:t>
      </w:r>
      <w:r w:rsidRPr="005519B3">
        <w:rPr>
          <w:rFonts w:ascii="Book Antiqua" w:hAnsi="Book Antiqua" w:cs="宋体"/>
          <w:b/>
          <w:bCs/>
          <w:sz w:val="24"/>
          <w:szCs w:val="24"/>
          <w:lang w:val="en-US" w:eastAsia="zh-CN"/>
        </w:rPr>
        <w:t>Beris P</w:t>
      </w:r>
      <w:r w:rsidRPr="005519B3">
        <w:rPr>
          <w:rFonts w:ascii="Book Antiqua" w:hAnsi="Book Antiqua" w:cs="宋体"/>
          <w:sz w:val="24"/>
          <w:szCs w:val="24"/>
          <w:lang w:val="en-US" w:eastAsia="zh-CN"/>
        </w:rPr>
        <w:t xml:space="preserve">, Muñoz M, García-Erce JA, Thomas D, Maniatis A, Van der Linden P. Perioperative anaemia management: consensus statement on the role of intravenous iron. </w:t>
      </w:r>
      <w:r w:rsidRPr="005519B3">
        <w:rPr>
          <w:rFonts w:ascii="Book Antiqua" w:hAnsi="Book Antiqua" w:cs="宋体"/>
          <w:i/>
          <w:iCs/>
          <w:sz w:val="24"/>
          <w:szCs w:val="24"/>
          <w:lang w:val="en-US" w:eastAsia="zh-CN"/>
        </w:rPr>
        <w:t>Br J Anaesth</w:t>
      </w:r>
      <w:r w:rsidRPr="005519B3">
        <w:rPr>
          <w:rFonts w:ascii="Book Antiqua" w:hAnsi="Book Antiqua" w:cs="宋体"/>
          <w:sz w:val="24"/>
          <w:szCs w:val="24"/>
          <w:lang w:val="en-US" w:eastAsia="zh-CN"/>
        </w:rPr>
        <w:t xml:space="preserve"> 2008; </w:t>
      </w:r>
      <w:r w:rsidRPr="005519B3">
        <w:rPr>
          <w:rFonts w:ascii="Book Antiqua" w:hAnsi="Book Antiqua" w:cs="宋体"/>
          <w:b/>
          <w:bCs/>
          <w:sz w:val="24"/>
          <w:szCs w:val="24"/>
          <w:lang w:val="en-US" w:eastAsia="zh-CN"/>
        </w:rPr>
        <w:t>100</w:t>
      </w:r>
      <w:r w:rsidRPr="005519B3">
        <w:rPr>
          <w:rFonts w:ascii="Book Antiqua" w:hAnsi="Book Antiqua" w:cs="宋体"/>
          <w:sz w:val="24"/>
          <w:szCs w:val="24"/>
          <w:lang w:val="en-US" w:eastAsia="zh-CN"/>
        </w:rPr>
        <w:t>: 599-604 [PMID: 18372258 DOI: 10.1093/bja/aen054]</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28 </w:t>
      </w:r>
      <w:r w:rsidRPr="005519B3">
        <w:rPr>
          <w:rFonts w:ascii="Book Antiqua" w:hAnsi="Book Antiqua" w:cs="宋体"/>
          <w:b/>
          <w:bCs/>
          <w:sz w:val="24"/>
          <w:szCs w:val="24"/>
          <w:lang w:val="en-US" w:eastAsia="zh-CN"/>
        </w:rPr>
        <w:t>Goodnough LT</w:t>
      </w:r>
      <w:r w:rsidRPr="005519B3">
        <w:rPr>
          <w:rFonts w:ascii="Book Antiqua" w:hAnsi="Book Antiqua" w:cs="宋体"/>
          <w:sz w:val="24"/>
          <w:szCs w:val="24"/>
          <w:lang w:val="en-US" w:eastAsia="zh-CN"/>
        </w:rPr>
        <w:t xml:space="preserve">, Maniatis A, Earnshaw P, Benoni G, Beris P, Bisbe E, Fergusson DA, Gombotz H, Habler O, Monk TG, Ozier Y, Slappendel R, Szpalski M. Detection, evaluation, and management of preoperative anaemia in the elective orthopaedic surgical patient: NATA guidelines. </w:t>
      </w:r>
      <w:r w:rsidRPr="005519B3">
        <w:rPr>
          <w:rFonts w:ascii="Book Antiqua" w:hAnsi="Book Antiqua" w:cs="宋体"/>
          <w:i/>
          <w:iCs/>
          <w:sz w:val="24"/>
          <w:szCs w:val="24"/>
          <w:lang w:val="en-US" w:eastAsia="zh-CN"/>
        </w:rPr>
        <w:t>Br J Anaesth</w:t>
      </w:r>
      <w:r w:rsidRPr="005519B3">
        <w:rPr>
          <w:rFonts w:ascii="Book Antiqua" w:hAnsi="Book Antiqua" w:cs="宋体"/>
          <w:sz w:val="24"/>
          <w:szCs w:val="24"/>
          <w:lang w:val="en-US" w:eastAsia="zh-CN"/>
        </w:rPr>
        <w:t xml:space="preserve"> 2011; </w:t>
      </w:r>
      <w:r w:rsidRPr="005519B3">
        <w:rPr>
          <w:rFonts w:ascii="Book Antiqua" w:hAnsi="Book Antiqua" w:cs="宋体"/>
          <w:b/>
          <w:bCs/>
          <w:sz w:val="24"/>
          <w:szCs w:val="24"/>
          <w:lang w:val="en-US" w:eastAsia="zh-CN"/>
        </w:rPr>
        <w:t>106</w:t>
      </w:r>
      <w:r w:rsidRPr="005519B3">
        <w:rPr>
          <w:rFonts w:ascii="Book Antiqua" w:hAnsi="Book Antiqua" w:cs="宋体"/>
          <w:sz w:val="24"/>
          <w:szCs w:val="24"/>
          <w:lang w:val="en-US" w:eastAsia="zh-CN"/>
        </w:rPr>
        <w:t>: 13-22 [PMID: 21148637 DOI: 10.1093/bja/aeq361]</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29 </w:t>
      </w:r>
      <w:r w:rsidRPr="005519B3">
        <w:rPr>
          <w:rFonts w:ascii="Book Antiqua" w:hAnsi="Book Antiqua" w:cs="宋体"/>
          <w:b/>
          <w:bCs/>
          <w:sz w:val="24"/>
          <w:szCs w:val="24"/>
          <w:lang w:val="en-US" w:eastAsia="zh-CN"/>
        </w:rPr>
        <w:t>Bermejo F</w:t>
      </w:r>
      <w:r w:rsidRPr="005519B3">
        <w:rPr>
          <w:rFonts w:ascii="Book Antiqua" w:hAnsi="Book Antiqua" w:cs="宋体"/>
          <w:sz w:val="24"/>
          <w:szCs w:val="24"/>
          <w:lang w:val="en-US" w:eastAsia="zh-CN"/>
        </w:rPr>
        <w:t xml:space="preserve">, García-López S. A guide to diagnosis of iron deficiency and iron deficiency anemia in digestive diseases. </w:t>
      </w:r>
      <w:r w:rsidRPr="005519B3">
        <w:rPr>
          <w:rFonts w:ascii="Book Antiqua" w:hAnsi="Book Antiqua" w:cs="宋体"/>
          <w:i/>
          <w:iCs/>
          <w:sz w:val="24"/>
          <w:szCs w:val="24"/>
          <w:lang w:val="en-US" w:eastAsia="zh-CN"/>
        </w:rPr>
        <w:t>World J Gastroenterol</w:t>
      </w:r>
      <w:r w:rsidRPr="005519B3">
        <w:rPr>
          <w:rFonts w:ascii="Book Antiqua" w:hAnsi="Book Antiqua" w:cs="宋体"/>
          <w:sz w:val="24"/>
          <w:szCs w:val="24"/>
          <w:lang w:val="en-US" w:eastAsia="zh-CN"/>
        </w:rPr>
        <w:t xml:space="preserve"> 2009; </w:t>
      </w:r>
      <w:r w:rsidRPr="005519B3">
        <w:rPr>
          <w:rFonts w:ascii="Book Antiqua" w:hAnsi="Book Antiqua" w:cs="宋体"/>
          <w:b/>
          <w:bCs/>
          <w:sz w:val="24"/>
          <w:szCs w:val="24"/>
          <w:lang w:val="en-US" w:eastAsia="zh-CN"/>
        </w:rPr>
        <w:t>15</w:t>
      </w:r>
      <w:r w:rsidRPr="005519B3">
        <w:rPr>
          <w:rFonts w:ascii="Book Antiqua" w:hAnsi="Book Antiqua" w:cs="宋体"/>
          <w:sz w:val="24"/>
          <w:szCs w:val="24"/>
          <w:lang w:val="en-US" w:eastAsia="zh-CN"/>
        </w:rPr>
        <w:t>: 4638-4643 [PMID: 19787826]</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30 </w:t>
      </w:r>
      <w:r w:rsidRPr="005519B3">
        <w:rPr>
          <w:rFonts w:ascii="Book Antiqua" w:hAnsi="Book Antiqua" w:cs="宋体"/>
          <w:b/>
          <w:bCs/>
          <w:sz w:val="24"/>
          <w:szCs w:val="24"/>
          <w:lang w:val="en-US" w:eastAsia="zh-CN"/>
        </w:rPr>
        <w:t>Muñoz M</w:t>
      </w:r>
      <w:r w:rsidRPr="005519B3">
        <w:rPr>
          <w:rFonts w:ascii="Book Antiqua" w:hAnsi="Book Antiqua" w:cs="宋体"/>
          <w:sz w:val="24"/>
          <w:szCs w:val="24"/>
          <w:lang w:val="en-US" w:eastAsia="zh-CN"/>
        </w:rPr>
        <w:t xml:space="preserve">, Botella-Romero F, Gómez-Ramírez S, Campos A, García-Erce JA. Iron deficiency and anaemia in bariatric surgical patients: causes, diagnosis and proper management. </w:t>
      </w:r>
      <w:r w:rsidRPr="005519B3">
        <w:rPr>
          <w:rFonts w:ascii="Book Antiqua" w:hAnsi="Book Antiqua" w:cs="宋体"/>
          <w:i/>
          <w:iCs/>
          <w:sz w:val="24"/>
          <w:szCs w:val="24"/>
          <w:lang w:val="en-US" w:eastAsia="zh-CN"/>
        </w:rPr>
        <w:t>Nutr Hosp</w:t>
      </w:r>
      <w:r w:rsidRPr="005519B3">
        <w:rPr>
          <w:rFonts w:ascii="Book Antiqua" w:hAnsi="Book Antiqua" w:cs="宋体"/>
          <w:sz w:val="24"/>
          <w:szCs w:val="24"/>
          <w:lang w:val="en-US" w:eastAsia="zh-CN"/>
        </w:rPr>
        <w:t xml:space="preserve"> 2009; </w:t>
      </w:r>
      <w:r w:rsidRPr="005519B3">
        <w:rPr>
          <w:rFonts w:ascii="Book Antiqua" w:hAnsi="Book Antiqua" w:cs="宋体"/>
          <w:b/>
          <w:bCs/>
          <w:sz w:val="24"/>
          <w:szCs w:val="24"/>
          <w:lang w:val="en-US" w:eastAsia="zh-CN"/>
        </w:rPr>
        <w:t>24</w:t>
      </w:r>
      <w:r w:rsidRPr="005519B3">
        <w:rPr>
          <w:rFonts w:ascii="Book Antiqua" w:hAnsi="Book Antiqua" w:cs="宋体"/>
          <w:sz w:val="24"/>
          <w:szCs w:val="24"/>
          <w:lang w:val="en-US" w:eastAsia="zh-CN"/>
        </w:rPr>
        <w:t>: 640-654 [PMID: 20049366]</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31 </w:t>
      </w:r>
      <w:r w:rsidRPr="005519B3">
        <w:rPr>
          <w:rFonts w:ascii="Book Antiqua" w:hAnsi="Book Antiqua" w:cs="宋体"/>
          <w:b/>
          <w:bCs/>
          <w:sz w:val="24"/>
          <w:szCs w:val="24"/>
          <w:lang w:val="en-US" w:eastAsia="zh-CN"/>
        </w:rPr>
        <w:t>Muñoz M</w:t>
      </w:r>
      <w:r w:rsidRPr="005519B3">
        <w:rPr>
          <w:rFonts w:ascii="Book Antiqua" w:hAnsi="Book Antiqua" w:cs="宋体"/>
          <w:sz w:val="24"/>
          <w:szCs w:val="24"/>
          <w:lang w:val="en-US" w:eastAsia="zh-CN"/>
        </w:rPr>
        <w:t xml:space="preserve">, Gómez-Ramírez S, García-Erce JA. Intravenous iron in inflammatory bowel disease. </w:t>
      </w:r>
      <w:r w:rsidRPr="005519B3">
        <w:rPr>
          <w:rFonts w:ascii="Book Antiqua" w:hAnsi="Book Antiqua" w:cs="宋体"/>
          <w:i/>
          <w:iCs/>
          <w:sz w:val="24"/>
          <w:szCs w:val="24"/>
          <w:lang w:val="en-US" w:eastAsia="zh-CN"/>
        </w:rPr>
        <w:t>World J Gastroenterol</w:t>
      </w:r>
      <w:r w:rsidRPr="005519B3">
        <w:rPr>
          <w:rFonts w:ascii="Book Antiqua" w:hAnsi="Book Antiqua" w:cs="宋体"/>
          <w:sz w:val="24"/>
          <w:szCs w:val="24"/>
          <w:lang w:val="en-US" w:eastAsia="zh-CN"/>
        </w:rPr>
        <w:t xml:space="preserve"> 2009; </w:t>
      </w:r>
      <w:r w:rsidRPr="005519B3">
        <w:rPr>
          <w:rFonts w:ascii="Book Antiqua" w:hAnsi="Book Antiqua" w:cs="宋体"/>
          <w:b/>
          <w:bCs/>
          <w:sz w:val="24"/>
          <w:szCs w:val="24"/>
          <w:lang w:val="en-US" w:eastAsia="zh-CN"/>
        </w:rPr>
        <w:t>15</w:t>
      </w:r>
      <w:r w:rsidRPr="005519B3">
        <w:rPr>
          <w:rFonts w:ascii="Book Antiqua" w:hAnsi="Book Antiqua" w:cs="宋体"/>
          <w:sz w:val="24"/>
          <w:szCs w:val="24"/>
          <w:lang w:val="en-US" w:eastAsia="zh-CN"/>
        </w:rPr>
        <w:t>: 4666-4674 [PMID: 19787830]</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32 </w:t>
      </w:r>
      <w:r w:rsidRPr="005519B3">
        <w:rPr>
          <w:rFonts w:ascii="Book Antiqua" w:hAnsi="Book Antiqua" w:cs="宋体"/>
          <w:b/>
          <w:bCs/>
          <w:sz w:val="24"/>
          <w:szCs w:val="24"/>
          <w:lang w:val="en-US" w:eastAsia="zh-CN"/>
        </w:rPr>
        <w:t>Muñoz M</w:t>
      </w:r>
      <w:r w:rsidRPr="005519B3">
        <w:rPr>
          <w:rFonts w:ascii="Book Antiqua" w:hAnsi="Book Antiqua" w:cs="宋体"/>
          <w:sz w:val="24"/>
          <w:szCs w:val="24"/>
          <w:lang w:val="en-US" w:eastAsia="zh-CN"/>
        </w:rPr>
        <w:t xml:space="preserve">, García-Erce JA, Remacha ÁF. Disorders of iron metabolism. Part II: iron deficiency and iron overload. </w:t>
      </w:r>
      <w:r w:rsidRPr="005519B3">
        <w:rPr>
          <w:rFonts w:ascii="Book Antiqua" w:hAnsi="Book Antiqua" w:cs="宋体"/>
          <w:i/>
          <w:iCs/>
          <w:sz w:val="24"/>
          <w:szCs w:val="24"/>
          <w:lang w:val="en-US" w:eastAsia="zh-CN"/>
        </w:rPr>
        <w:t>J Clin Pathol</w:t>
      </w:r>
      <w:r w:rsidRPr="005519B3">
        <w:rPr>
          <w:rFonts w:ascii="Book Antiqua" w:hAnsi="Book Antiqua" w:cs="宋体"/>
          <w:sz w:val="24"/>
          <w:szCs w:val="24"/>
          <w:lang w:val="en-US" w:eastAsia="zh-CN"/>
        </w:rPr>
        <w:t xml:space="preserve"> 2011; </w:t>
      </w:r>
      <w:r w:rsidRPr="005519B3">
        <w:rPr>
          <w:rFonts w:ascii="Book Antiqua" w:hAnsi="Book Antiqua" w:cs="宋体"/>
          <w:b/>
          <w:bCs/>
          <w:sz w:val="24"/>
          <w:szCs w:val="24"/>
          <w:lang w:val="en-US" w:eastAsia="zh-CN"/>
        </w:rPr>
        <w:t>64</w:t>
      </w:r>
      <w:r w:rsidRPr="005519B3">
        <w:rPr>
          <w:rFonts w:ascii="Book Antiqua" w:hAnsi="Book Antiqua" w:cs="宋体"/>
          <w:sz w:val="24"/>
          <w:szCs w:val="24"/>
          <w:lang w:val="en-US" w:eastAsia="zh-CN"/>
        </w:rPr>
        <w:t>: 287-296 [PMID: 21177268 DOI: 10.1136/jcp.2010.086991]</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33 </w:t>
      </w:r>
      <w:r w:rsidRPr="005519B3">
        <w:rPr>
          <w:rFonts w:ascii="Book Antiqua" w:hAnsi="Book Antiqua" w:cs="宋体"/>
          <w:b/>
          <w:bCs/>
          <w:sz w:val="24"/>
          <w:szCs w:val="24"/>
          <w:lang w:val="en-US" w:eastAsia="zh-CN"/>
        </w:rPr>
        <w:t>Reinisch W</w:t>
      </w:r>
      <w:r w:rsidRPr="005519B3">
        <w:rPr>
          <w:rFonts w:ascii="Book Antiqua" w:hAnsi="Book Antiqua" w:cs="宋体"/>
          <w:sz w:val="24"/>
          <w:szCs w:val="24"/>
          <w:lang w:val="en-US" w:eastAsia="zh-CN"/>
        </w:rPr>
        <w:t xml:space="preserve">, Staun M, Bhandari S, Muñoz M. State of the iron: how to diagnose and efficiently treat iron deficiency anemia in inflammatory bowel disease. </w:t>
      </w:r>
      <w:r w:rsidRPr="005519B3">
        <w:rPr>
          <w:rFonts w:ascii="Book Antiqua" w:hAnsi="Book Antiqua" w:cs="宋体"/>
          <w:i/>
          <w:iCs/>
          <w:sz w:val="24"/>
          <w:szCs w:val="24"/>
          <w:lang w:val="en-US" w:eastAsia="zh-CN"/>
        </w:rPr>
        <w:t>J Crohns Colitis</w:t>
      </w:r>
      <w:r w:rsidRPr="005519B3">
        <w:rPr>
          <w:rFonts w:ascii="Book Antiqua" w:hAnsi="Book Antiqua" w:cs="宋体"/>
          <w:sz w:val="24"/>
          <w:szCs w:val="24"/>
          <w:lang w:val="en-US" w:eastAsia="zh-CN"/>
        </w:rPr>
        <w:t xml:space="preserve"> 2013; </w:t>
      </w:r>
      <w:r w:rsidRPr="005519B3">
        <w:rPr>
          <w:rFonts w:ascii="Book Antiqua" w:hAnsi="Book Antiqua" w:cs="宋体"/>
          <w:b/>
          <w:bCs/>
          <w:sz w:val="24"/>
          <w:szCs w:val="24"/>
          <w:lang w:val="en-US" w:eastAsia="zh-CN"/>
        </w:rPr>
        <w:t>7</w:t>
      </w:r>
      <w:r w:rsidRPr="005519B3">
        <w:rPr>
          <w:rFonts w:ascii="Book Antiqua" w:hAnsi="Book Antiqua" w:cs="宋体"/>
          <w:sz w:val="24"/>
          <w:szCs w:val="24"/>
          <w:lang w:val="en-US" w:eastAsia="zh-CN"/>
        </w:rPr>
        <w:t>: 429-440 [PMID: 22917870 DOI: 10.1016/j.crohns.2012.07.031]</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34 </w:t>
      </w:r>
      <w:r w:rsidRPr="005519B3">
        <w:rPr>
          <w:rFonts w:ascii="Book Antiqua" w:hAnsi="Book Antiqua" w:cs="宋体"/>
          <w:b/>
          <w:bCs/>
          <w:sz w:val="24"/>
          <w:szCs w:val="24"/>
          <w:lang w:val="en-US" w:eastAsia="zh-CN"/>
        </w:rPr>
        <w:t>Cook JD</w:t>
      </w:r>
      <w:r w:rsidRPr="005519B3">
        <w:rPr>
          <w:rFonts w:ascii="Book Antiqua" w:hAnsi="Book Antiqua" w:cs="宋体"/>
          <w:sz w:val="24"/>
          <w:szCs w:val="24"/>
          <w:lang w:val="en-US" w:eastAsia="zh-CN"/>
        </w:rPr>
        <w:t xml:space="preserve">. Diagnosis and management of iron-deficiency anaemia. </w:t>
      </w:r>
      <w:r w:rsidRPr="005519B3">
        <w:rPr>
          <w:rFonts w:ascii="Book Antiqua" w:hAnsi="Book Antiqua" w:cs="宋体"/>
          <w:i/>
          <w:iCs/>
          <w:sz w:val="24"/>
          <w:szCs w:val="24"/>
          <w:lang w:val="en-US" w:eastAsia="zh-CN"/>
        </w:rPr>
        <w:t>Best Pract Res Clin Haematol</w:t>
      </w:r>
      <w:r w:rsidRPr="005519B3">
        <w:rPr>
          <w:rFonts w:ascii="Book Antiqua" w:hAnsi="Book Antiqua" w:cs="宋体"/>
          <w:sz w:val="24"/>
          <w:szCs w:val="24"/>
          <w:lang w:val="en-US" w:eastAsia="zh-CN"/>
        </w:rPr>
        <w:t xml:space="preserve"> 2005; </w:t>
      </w:r>
      <w:r w:rsidRPr="005519B3">
        <w:rPr>
          <w:rFonts w:ascii="Book Antiqua" w:hAnsi="Book Antiqua" w:cs="宋体"/>
          <w:b/>
          <w:bCs/>
          <w:sz w:val="24"/>
          <w:szCs w:val="24"/>
          <w:lang w:val="en-US" w:eastAsia="zh-CN"/>
        </w:rPr>
        <w:t>18</w:t>
      </w:r>
      <w:r w:rsidRPr="005519B3">
        <w:rPr>
          <w:rFonts w:ascii="Book Antiqua" w:hAnsi="Book Antiqua" w:cs="宋体"/>
          <w:sz w:val="24"/>
          <w:szCs w:val="24"/>
          <w:lang w:val="en-US" w:eastAsia="zh-CN"/>
        </w:rPr>
        <w:t>: 319-332 [PMID: 15737893 DOI: 10.1016/j.beha.2004.08.022]</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35 </w:t>
      </w:r>
      <w:r w:rsidRPr="005519B3">
        <w:rPr>
          <w:rFonts w:ascii="Book Antiqua" w:hAnsi="Book Antiqua" w:cs="宋体"/>
          <w:b/>
          <w:bCs/>
          <w:sz w:val="24"/>
          <w:szCs w:val="24"/>
          <w:lang w:val="en-US" w:eastAsia="zh-CN"/>
        </w:rPr>
        <w:t>Thomas DW</w:t>
      </w:r>
      <w:r w:rsidRPr="005519B3">
        <w:rPr>
          <w:rFonts w:ascii="Book Antiqua" w:hAnsi="Book Antiqua" w:cs="宋体"/>
          <w:sz w:val="24"/>
          <w:szCs w:val="24"/>
          <w:lang w:val="en-US" w:eastAsia="zh-CN"/>
        </w:rPr>
        <w:t xml:space="preserve">, Hinchliffe RF, Briggs C, Macdougall IC, Littlewood T, Cavill I. Guideline for the laboratory diagnosis of functional iron deficiency. </w:t>
      </w:r>
      <w:r w:rsidRPr="005519B3">
        <w:rPr>
          <w:rFonts w:ascii="Book Antiqua" w:hAnsi="Book Antiqua" w:cs="宋体"/>
          <w:i/>
          <w:iCs/>
          <w:sz w:val="24"/>
          <w:szCs w:val="24"/>
          <w:lang w:val="en-US" w:eastAsia="zh-CN"/>
        </w:rPr>
        <w:t>Br J Haematol</w:t>
      </w:r>
      <w:r w:rsidRPr="005519B3">
        <w:rPr>
          <w:rFonts w:ascii="Book Antiqua" w:hAnsi="Book Antiqua" w:cs="宋体"/>
          <w:sz w:val="24"/>
          <w:szCs w:val="24"/>
          <w:lang w:val="en-US" w:eastAsia="zh-CN"/>
        </w:rPr>
        <w:t xml:space="preserve"> 2013; </w:t>
      </w:r>
      <w:r w:rsidRPr="005519B3">
        <w:rPr>
          <w:rFonts w:ascii="Book Antiqua" w:hAnsi="Book Antiqua" w:cs="宋体"/>
          <w:b/>
          <w:bCs/>
          <w:sz w:val="24"/>
          <w:szCs w:val="24"/>
          <w:lang w:val="en-US" w:eastAsia="zh-CN"/>
        </w:rPr>
        <w:t>161</w:t>
      </w:r>
      <w:r w:rsidRPr="005519B3">
        <w:rPr>
          <w:rFonts w:ascii="Book Antiqua" w:hAnsi="Book Antiqua" w:cs="宋体"/>
          <w:sz w:val="24"/>
          <w:szCs w:val="24"/>
          <w:lang w:val="en-US" w:eastAsia="zh-CN"/>
        </w:rPr>
        <w:t>: 639-648 [PMID: 23573815 DOI: 10.1111/bjh.12311]</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36 </w:t>
      </w:r>
      <w:r w:rsidRPr="005519B3">
        <w:rPr>
          <w:rFonts w:ascii="Book Antiqua" w:hAnsi="Book Antiqua" w:cs="宋体"/>
          <w:b/>
          <w:bCs/>
          <w:sz w:val="24"/>
          <w:szCs w:val="24"/>
          <w:lang w:val="en-US" w:eastAsia="zh-CN"/>
        </w:rPr>
        <w:t>Koch M</w:t>
      </w:r>
      <w:r w:rsidRPr="005519B3">
        <w:rPr>
          <w:rFonts w:ascii="Book Antiqua" w:hAnsi="Book Antiqua" w:cs="宋体"/>
          <w:sz w:val="24"/>
          <w:szCs w:val="24"/>
          <w:lang w:val="en-US" w:eastAsia="zh-CN"/>
        </w:rPr>
        <w:t xml:space="preserve">, Antolovic D, Reissfelder C, Rahbari NN, Holoch J, Michalski I, Sweiti H, Ulrich A, Büchler MW, Weitz J. Leucocyte-depleted blood transfusion is an independent predictor of surgical morbidity in patients undergoing elective colon cancer surgery-a single-center analysis of 531 patients. </w:t>
      </w:r>
      <w:r w:rsidRPr="005519B3">
        <w:rPr>
          <w:rFonts w:ascii="Book Antiqua" w:hAnsi="Book Antiqua" w:cs="宋体"/>
          <w:i/>
          <w:iCs/>
          <w:sz w:val="24"/>
          <w:szCs w:val="24"/>
          <w:lang w:val="en-US" w:eastAsia="zh-CN"/>
        </w:rPr>
        <w:t>Ann Surg Oncol</w:t>
      </w:r>
      <w:r w:rsidRPr="005519B3">
        <w:rPr>
          <w:rFonts w:ascii="Book Antiqua" w:hAnsi="Book Antiqua" w:cs="宋体"/>
          <w:sz w:val="24"/>
          <w:szCs w:val="24"/>
          <w:lang w:val="en-US" w:eastAsia="zh-CN"/>
        </w:rPr>
        <w:t xml:space="preserve"> 2011; </w:t>
      </w:r>
      <w:r w:rsidRPr="005519B3">
        <w:rPr>
          <w:rFonts w:ascii="Book Antiqua" w:hAnsi="Book Antiqua" w:cs="宋体"/>
          <w:b/>
          <w:bCs/>
          <w:sz w:val="24"/>
          <w:szCs w:val="24"/>
          <w:lang w:val="en-US" w:eastAsia="zh-CN"/>
        </w:rPr>
        <w:t>18</w:t>
      </w:r>
      <w:r w:rsidRPr="005519B3">
        <w:rPr>
          <w:rFonts w:ascii="Book Antiqua" w:hAnsi="Book Antiqua" w:cs="宋体"/>
          <w:sz w:val="24"/>
          <w:szCs w:val="24"/>
          <w:lang w:val="en-US" w:eastAsia="zh-CN"/>
        </w:rPr>
        <w:t>: 1404-1411 [PMID: 21153884 DOI: 10.1245/s10434-010-1453-x]</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37 </w:t>
      </w:r>
      <w:r w:rsidRPr="005519B3">
        <w:rPr>
          <w:rFonts w:ascii="Book Antiqua" w:hAnsi="Book Antiqua" w:cs="宋体"/>
          <w:b/>
          <w:bCs/>
          <w:sz w:val="24"/>
          <w:szCs w:val="24"/>
          <w:lang w:val="en-US" w:eastAsia="zh-CN"/>
        </w:rPr>
        <w:t>Mortensen FV</w:t>
      </w:r>
      <w:r w:rsidRPr="005519B3">
        <w:rPr>
          <w:rFonts w:ascii="Book Antiqua" w:hAnsi="Book Antiqua" w:cs="宋体"/>
          <w:sz w:val="24"/>
          <w:szCs w:val="24"/>
          <w:lang w:val="en-US" w:eastAsia="zh-CN"/>
        </w:rPr>
        <w:t xml:space="preserve">, Jensen LS, Sørensen HT, Pedersen L. Cause-specific mortality associated with leukoreduced, buffy coat-depleted, or no blood transfusion after elective </w:t>
      </w:r>
      <w:r w:rsidRPr="005519B3">
        <w:rPr>
          <w:rFonts w:ascii="Book Antiqua" w:hAnsi="Book Antiqua" w:cs="宋体"/>
          <w:sz w:val="24"/>
          <w:szCs w:val="24"/>
          <w:lang w:val="en-US" w:eastAsia="zh-CN"/>
        </w:rPr>
        <w:lastRenderedPageBreak/>
        <w:t xml:space="preserve">surgery for colorectal cancer: a posttrial 15-year follow-up study. </w:t>
      </w:r>
      <w:r w:rsidRPr="005519B3">
        <w:rPr>
          <w:rFonts w:ascii="Book Antiqua" w:hAnsi="Book Antiqua" w:cs="宋体"/>
          <w:i/>
          <w:iCs/>
          <w:sz w:val="24"/>
          <w:szCs w:val="24"/>
          <w:lang w:val="en-US" w:eastAsia="zh-CN"/>
        </w:rPr>
        <w:t>Transfusion</w:t>
      </w:r>
      <w:r w:rsidRPr="005519B3">
        <w:rPr>
          <w:rFonts w:ascii="Book Antiqua" w:hAnsi="Book Antiqua" w:cs="宋体"/>
          <w:sz w:val="24"/>
          <w:szCs w:val="24"/>
          <w:lang w:val="en-US" w:eastAsia="zh-CN"/>
        </w:rPr>
        <w:t xml:space="preserve"> 2011; </w:t>
      </w:r>
      <w:r w:rsidRPr="005519B3">
        <w:rPr>
          <w:rFonts w:ascii="Book Antiqua" w:hAnsi="Book Antiqua" w:cs="宋体"/>
          <w:b/>
          <w:bCs/>
          <w:sz w:val="24"/>
          <w:szCs w:val="24"/>
          <w:lang w:val="en-US" w:eastAsia="zh-CN"/>
        </w:rPr>
        <w:t>51</w:t>
      </w:r>
      <w:r w:rsidRPr="005519B3">
        <w:rPr>
          <w:rFonts w:ascii="Book Antiqua" w:hAnsi="Book Antiqua" w:cs="宋体"/>
          <w:sz w:val="24"/>
          <w:szCs w:val="24"/>
          <w:lang w:val="en-US" w:eastAsia="zh-CN"/>
        </w:rPr>
        <w:t>: 259-263 [PMID: 20804531 DOI: 10.1111/j.1537-2995.2010.02825.x]</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38 </w:t>
      </w:r>
      <w:r w:rsidRPr="005519B3">
        <w:rPr>
          <w:rFonts w:ascii="Book Antiqua" w:hAnsi="Book Antiqua" w:cs="宋体"/>
          <w:b/>
          <w:bCs/>
          <w:sz w:val="24"/>
          <w:szCs w:val="24"/>
          <w:lang w:val="en-US" w:eastAsia="zh-CN"/>
        </w:rPr>
        <w:t>Amato A</w:t>
      </w:r>
      <w:r w:rsidRPr="005519B3">
        <w:rPr>
          <w:rFonts w:ascii="Book Antiqua" w:hAnsi="Book Antiqua" w:cs="宋体"/>
          <w:sz w:val="24"/>
          <w:szCs w:val="24"/>
          <w:lang w:val="en-US" w:eastAsia="zh-CN"/>
        </w:rPr>
        <w:t xml:space="preserve">, Pescatori M. Perioperative blood transfusions for the recurrence of colorectal cancer. </w:t>
      </w:r>
      <w:r w:rsidRPr="005519B3">
        <w:rPr>
          <w:rFonts w:ascii="Book Antiqua" w:hAnsi="Book Antiqua" w:cs="宋体"/>
          <w:i/>
          <w:iCs/>
          <w:sz w:val="24"/>
          <w:szCs w:val="24"/>
          <w:lang w:val="en-US" w:eastAsia="zh-CN"/>
        </w:rPr>
        <w:t>Cochrane Database Syst Rev</w:t>
      </w:r>
      <w:r w:rsidRPr="005519B3">
        <w:rPr>
          <w:rFonts w:ascii="Book Antiqua" w:hAnsi="Book Antiqua" w:cs="宋体"/>
          <w:sz w:val="24"/>
          <w:szCs w:val="24"/>
          <w:lang w:val="en-US" w:eastAsia="zh-CN"/>
        </w:rPr>
        <w:t xml:space="preserve"> 2006; </w:t>
      </w:r>
      <w:r w:rsidRPr="005519B3">
        <w:rPr>
          <w:rFonts w:ascii="Book Antiqua" w:hAnsi="Book Antiqua"/>
          <w:noProof/>
          <w:sz w:val="24"/>
          <w:szCs w:val="24"/>
          <w:lang w:val="en-US"/>
        </w:rPr>
        <w:t>(1):</w:t>
      </w:r>
      <w:r w:rsidRPr="005519B3">
        <w:rPr>
          <w:rFonts w:ascii="Book Antiqua" w:hAnsi="Book Antiqua"/>
          <w:noProof/>
          <w:sz w:val="24"/>
          <w:szCs w:val="24"/>
          <w:lang w:val="en-US" w:eastAsia="zh-CN"/>
        </w:rPr>
        <w:t xml:space="preserve"> </w:t>
      </w:r>
      <w:r w:rsidRPr="005519B3">
        <w:rPr>
          <w:rFonts w:ascii="Book Antiqua" w:hAnsi="Book Antiqua" w:cs="宋体"/>
          <w:sz w:val="24"/>
          <w:szCs w:val="24"/>
          <w:lang w:val="en-US" w:eastAsia="zh-CN"/>
        </w:rPr>
        <w:t>CD005033 [PMID: 16437512 DOI: 10.1002/14651858.CD005033.pub2]</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39 </w:t>
      </w:r>
      <w:r w:rsidRPr="005519B3">
        <w:rPr>
          <w:rFonts w:ascii="Book Antiqua" w:hAnsi="Book Antiqua" w:cs="宋体"/>
          <w:b/>
          <w:bCs/>
          <w:sz w:val="24"/>
          <w:szCs w:val="24"/>
          <w:lang w:val="en-US" w:eastAsia="zh-CN"/>
        </w:rPr>
        <w:t>Acheson AG</w:t>
      </w:r>
      <w:r w:rsidRPr="005519B3">
        <w:rPr>
          <w:rFonts w:ascii="Book Antiqua" w:hAnsi="Book Antiqua" w:cs="宋体"/>
          <w:sz w:val="24"/>
          <w:szCs w:val="24"/>
          <w:lang w:val="en-US" w:eastAsia="zh-CN"/>
        </w:rPr>
        <w:t xml:space="preserve">, Brookes MJ, Spahn DR. Effects of allogeneic red blood cell transfusions on clinical outcomes in patients undergoing colorectal cancer surgery: a systematic review and meta-analysis. </w:t>
      </w:r>
      <w:r w:rsidRPr="005519B3">
        <w:rPr>
          <w:rFonts w:ascii="Book Antiqua" w:hAnsi="Book Antiqua" w:cs="宋体"/>
          <w:i/>
          <w:iCs/>
          <w:sz w:val="24"/>
          <w:szCs w:val="24"/>
          <w:lang w:val="en-US" w:eastAsia="zh-CN"/>
        </w:rPr>
        <w:t>Ann Surg</w:t>
      </w:r>
      <w:r w:rsidRPr="005519B3">
        <w:rPr>
          <w:rFonts w:ascii="Book Antiqua" w:hAnsi="Book Antiqua" w:cs="宋体"/>
          <w:sz w:val="24"/>
          <w:szCs w:val="24"/>
          <w:lang w:val="en-US" w:eastAsia="zh-CN"/>
        </w:rPr>
        <w:t xml:space="preserve"> 2012; </w:t>
      </w:r>
      <w:r w:rsidRPr="005519B3">
        <w:rPr>
          <w:rFonts w:ascii="Book Antiqua" w:hAnsi="Book Antiqua" w:cs="宋体"/>
          <w:b/>
          <w:bCs/>
          <w:sz w:val="24"/>
          <w:szCs w:val="24"/>
          <w:lang w:val="en-US" w:eastAsia="zh-CN"/>
        </w:rPr>
        <w:t>256</w:t>
      </w:r>
      <w:r w:rsidRPr="005519B3">
        <w:rPr>
          <w:rFonts w:ascii="Book Antiqua" w:hAnsi="Book Antiqua" w:cs="宋体"/>
          <w:sz w:val="24"/>
          <w:szCs w:val="24"/>
          <w:lang w:val="en-US" w:eastAsia="zh-CN"/>
        </w:rPr>
        <w:t>: 235-244 [PMID: 22791100 DOI: 10.1097/SLA.0b013e31825b35d5]</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40 </w:t>
      </w:r>
      <w:r w:rsidRPr="005519B3">
        <w:rPr>
          <w:rFonts w:ascii="Book Antiqua" w:hAnsi="Book Antiqua" w:cs="宋体"/>
          <w:b/>
          <w:bCs/>
          <w:sz w:val="24"/>
          <w:szCs w:val="24"/>
          <w:lang w:val="en-US" w:eastAsia="zh-CN"/>
        </w:rPr>
        <w:t>Carson JL</w:t>
      </w:r>
      <w:r w:rsidRPr="005519B3">
        <w:rPr>
          <w:rFonts w:ascii="Book Antiqua" w:hAnsi="Book Antiqua" w:cs="宋体"/>
          <w:sz w:val="24"/>
          <w:szCs w:val="24"/>
          <w:lang w:val="en-US" w:eastAsia="zh-CN"/>
        </w:rPr>
        <w:t xml:space="preserve">, Grossman BJ, Kleinman S, Tinmouth AT, Marques MB, Fung MK, Holcomb JB, Illoh O, Kaplan LJ, Katz LM, Rao SV, Roback JD, Shander A, Tobian AA, Weinstein R, Swinton McLaughlin LG, Djulbegovic B. Red blood cell transfusion: a clinical practice guideline from the AABB*. </w:t>
      </w:r>
      <w:r w:rsidRPr="005519B3">
        <w:rPr>
          <w:rFonts w:ascii="Book Antiqua" w:hAnsi="Book Antiqua" w:cs="宋体"/>
          <w:i/>
          <w:iCs/>
          <w:sz w:val="24"/>
          <w:szCs w:val="24"/>
          <w:lang w:val="en-US" w:eastAsia="zh-CN"/>
        </w:rPr>
        <w:t>Ann Intern Med</w:t>
      </w:r>
      <w:r w:rsidRPr="005519B3">
        <w:rPr>
          <w:rFonts w:ascii="Book Antiqua" w:hAnsi="Book Antiqua" w:cs="宋体"/>
          <w:sz w:val="24"/>
          <w:szCs w:val="24"/>
          <w:lang w:val="en-US" w:eastAsia="zh-CN"/>
        </w:rPr>
        <w:t xml:space="preserve"> 2012; </w:t>
      </w:r>
      <w:r w:rsidRPr="005519B3">
        <w:rPr>
          <w:rFonts w:ascii="Book Antiqua" w:hAnsi="Book Antiqua" w:cs="宋体"/>
          <w:b/>
          <w:bCs/>
          <w:sz w:val="24"/>
          <w:szCs w:val="24"/>
          <w:lang w:val="en-US" w:eastAsia="zh-CN"/>
        </w:rPr>
        <w:t>157</w:t>
      </w:r>
      <w:r w:rsidRPr="005519B3">
        <w:rPr>
          <w:rFonts w:ascii="Book Antiqua" w:hAnsi="Book Antiqua" w:cs="宋体"/>
          <w:sz w:val="24"/>
          <w:szCs w:val="24"/>
          <w:lang w:val="en-US" w:eastAsia="zh-CN"/>
        </w:rPr>
        <w:t>: 49-58 [PMID: 22751760 DOI: 10.7326/0003-4819-157-1-201206190-00429]</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41 </w:t>
      </w:r>
      <w:r w:rsidRPr="005519B3">
        <w:rPr>
          <w:rFonts w:ascii="Book Antiqua" w:hAnsi="Book Antiqua" w:cs="宋体"/>
          <w:b/>
          <w:bCs/>
          <w:sz w:val="24"/>
          <w:szCs w:val="24"/>
          <w:lang w:val="en-US" w:eastAsia="zh-CN"/>
        </w:rPr>
        <w:t>Leal-Noval SR</w:t>
      </w:r>
      <w:r w:rsidRPr="005519B3">
        <w:rPr>
          <w:rFonts w:ascii="Book Antiqua" w:hAnsi="Book Antiqua" w:cs="宋体"/>
          <w:sz w:val="24"/>
          <w:szCs w:val="24"/>
          <w:lang w:val="en-US" w:eastAsia="zh-CN"/>
        </w:rPr>
        <w:t xml:space="preserve">, Muñoz M, Asuero M, Contreras E, García-Erce JA, Llau JV, Moral V, Páramo JA, Quintana M. Spanish Consensus Statement on alternatives to allogeneic blood transfusion: the 2013 update of the "Seville Document". </w:t>
      </w:r>
      <w:r w:rsidRPr="005519B3">
        <w:rPr>
          <w:rFonts w:ascii="Book Antiqua" w:hAnsi="Book Antiqua" w:cs="宋体"/>
          <w:i/>
          <w:iCs/>
          <w:sz w:val="24"/>
          <w:szCs w:val="24"/>
          <w:lang w:val="en-US" w:eastAsia="zh-CN"/>
        </w:rPr>
        <w:t>Blood Transfus</w:t>
      </w:r>
      <w:r w:rsidRPr="005519B3">
        <w:rPr>
          <w:rFonts w:ascii="Book Antiqua" w:hAnsi="Book Antiqua" w:cs="宋体"/>
          <w:sz w:val="24"/>
          <w:szCs w:val="24"/>
          <w:lang w:val="en-US" w:eastAsia="zh-CN"/>
        </w:rPr>
        <w:t xml:space="preserve"> 2013; </w:t>
      </w:r>
      <w:r w:rsidRPr="005519B3">
        <w:rPr>
          <w:rFonts w:ascii="Book Antiqua" w:hAnsi="Book Antiqua" w:cs="宋体"/>
          <w:b/>
          <w:bCs/>
          <w:sz w:val="24"/>
          <w:szCs w:val="24"/>
          <w:lang w:val="en-US" w:eastAsia="zh-CN"/>
        </w:rPr>
        <w:t>11</w:t>
      </w:r>
      <w:r w:rsidRPr="005519B3">
        <w:rPr>
          <w:rFonts w:ascii="Book Antiqua" w:hAnsi="Book Antiqua" w:cs="宋体"/>
          <w:sz w:val="24"/>
          <w:szCs w:val="24"/>
          <w:lang w:val="en-US" w:eastAsia="zh-CN"/>
        </w:rPr>
        <w:t>: 585-610 [PMID: 23867181 DOI: 10.2450/2013.0029-13]</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42 </w:t>
      </w:r>
      <w:r w:rsidRPr="005519B3">
        <w:rPr>
          <w:rFonts w:ascii="Book Antiqua" w:hAnsi="Book Antiqua" w:cs="宋体"/>
          <w:b/>
          <w:bCs/>
          <w:sz w:val="24"/>
          <w:szCs w:val="24"/>
          <w:lang w:val="en-US" w:eastAsia="zh-CN"/>
        </w:rPr>
        <w:t>Nilsson KR</w:t>
      </w:r>
      <w:r w:rsidRPr="005519B3">
        <w:rPr>
          <w:rFonts w:ascii="Book Antiqua" w:hAnsi="Book Antiqua" w:cs="宋体"/>
          <w:sz w:val="24"/>
          <w:szCs w:val="24"/>
          <w:lang w:val="en-US" w:eastAsia="zh-CN"/>
        </w:rPr>
        <w:t xml:space="preserve">, Berenholtz SM, Garrett-Mayer E, Dorman T, Klag MJ, Pronovost PJ. Association between venous thromboembolism and perioperative allogeneic transfusion. </w:t>
      </w:r>
      <w:r w:rsidRPr="005519B3">
        <w:rPr>
          <w:rFonts w:ascii="Book Antiqua" w:hAnsi="Book Antiqua" w:cs="宋体"/>
          <w:i/>
          <w:iCs/>
          <w:sz w:val="24"/>
          <w:szCs w:val="24"/>
          <w:lang w:val="en-US" w:eastAsia="zh-CN"/>
        </w:rPr>
        <w:t>Arch Surg</w:t>
      </w:r>
      <w:r w:rsidRPr="005519B3">
        <w:rPr>
          <w:rFonts w:ascii="Book Antiqua" w:hAnsi="Book Antiqua" w:cs="宋体"/>
          <w:sz w:val="24"/>
          <w:szCs w:val="24"/>
          <w:lang w:val="en-US" w:eastAsia="zh-CN"/>
        </w:rPr>
        <w:t xml:space="preserve"> 2007; </w:t>
      </w:r>
      <w:r w:rsidRPr="005519B3">
        <w:rPr>
          <w:rFonts w:ascii="Book Antiqua" w:hAnsi="Book Antiqua" w:cs="宋体"/>
          <w:b/>
          <w:bCs/>
          <w:sz w:val="24"/>
          <w:szCs w:val="24"/>
          <w:lang w:val="en-US" w:eastAsia="zh-CN"/>
        </w:rPr>
        <w:t>142</w:t>
      </w:r>
      <w:r w:rsidRPr="005519B3">
        <w:rPr>
          <w:rFonts w:ascii="Book Antiqua" w:hAnsi="Book Antiqua" w:cs="宋体"/>
          <w:sz w:val="24"/>
          <w:szCs w:val="24"/>
          <w:lang w:val="en-US" w:eastAsia="zh-CN"/>
        </w:rPr>
        <w:t>: 126-32; discussion 133 [PMID: 17309963 DOI: 10.1001/archsurg.142.2.126]</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43 </w:t>
      </w:r>
      <w:r w:rsidRPr="005519B3">
        <w:rPr>
          <w:rFonts w:ascii="Book Antiqua" w:hAnsi="Book Antiqua" w:cs="宋体"/>
          <w:b/>
          <w:bCs/>
          <w:sz w:val="24"/>
          <w:szCs w:val="24"/>
          <w:lang w:val="en-US" w:eastAsia="zh-CN"/>
        </w:rPr>
        <w:t>Xenos ES</w:t>
      </w:r>
      <w:r w:rsidRPr="005519B3">
        <w:rPr>
          <w:rFonts w:ascii="Book Antiqua" w:hAnsi="Book Antiqua" w:cs="宋体"/>
          <w:sz w:val="24"/>
          <w:szCs w:val="24"/>
          <w:lang w:val="en-US" w:eastAsia="zh-CN"/>
        </w:rPr>
        <w:t xml:space="preserve">, Vargas HD, Davenport DL. Association of blood transfusion and venous thromboembolism after colorectal cancer resection. </w:t>
      </w:r>
      <w:r w:rsidRPr="005519B3">
        <w:rPr>
          <w:rFonts w:ascii="Book Antiqua" w:hAnsi="Book Antiqua" w:cs="宋体"/>
          <w:i/>
          <w:iCs/>
          <w:sz w:val="24"/>
          <w:szCs w:val="24"/>
          <w:lang w:val="en-US" w:eastAsia="zh-CN"/>
        </w:rPr>
        <w:t>Thromb Res</w:t>
      </w:r>
      <w:r w:rsidRPr="005519B3">
        <w:rPr>
          <w:rFonts w:ascii="Book Antiqua" w:hAnsi="Book Antiqua" w:cs="宋体"/>
          <w:sz w:val="24"/>
          <w:szCs w:val="24"/>
          <w:lang w:val="en-US" w:eastAsia="zh-CN"/>
        </w:rPr>
        <w:t xml:space="preserve"> 2012; </w:t>
      </w:r>
      <w:r w:rsidRPr="005519B3">
        <w:rPr>
          <w:rFonts w:ascii="Book Antiqua" w:hAnsi="Book Antiqua" w:cs="宋体"/>
          <w:b/>
          <w:bCs/>
          <w:sz w:val="24"/>
          <w:szCs w:val="24"/>
          <w:lang w:val="en-US" w:eastAsia="zh-CN"/>
        </w:rPr>
        <w:t>129</w:t>
      </w:r>
      <w:r w:rsidRPr="005519B3">
        <w:rPr>
          <w:rFonts w:ascii="Book Antiqua" w:hAnsi="Book Antiqua" w:cs="宋体"/>
          <w:sz w:val="24"/>
          <w:szCs w:val="24"/>
          <w:lang w:val="en-US" w:eastAsia="zh-CN"/>
        </w:rPr>
        <w:t>: 568-572 [PMID: 21872295 DOI: 10.1016/j.thromres.2011.07.047]</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44 </w:t>
      </w:r>
      <w:r w:rsidRPr="005519B3">
        <w:rPr>
          <w:rFonts w:ascii="Book Antiqua" w:hAnsi="Book Antiqua" w:cs="宋体"/>
          <w:b/>
          <w:bCs/>
          <w:sz w:val="24"/>
          <w:szCs w:val="24"/>
          <w:lang w:val="en-US" w:eastAsia="zh-CN"/>
        </w:rPr>
        <w:t>Davenport DL</w:t>
      </w:r>
      <w:r w:rsidRPr="005519B3">
        <w:rPr>
          <w:rFonts w:ascii="Book Antiqua" w:hAnsi="Book Antiqua" w:cs="宋体"/>
          <w:sz w:val="24"/>
          <w:szCs w:val="24"/>
          <w:lang w:val="en-US" w:eastAsia="zh-CN"/>
        </w:rPr>
        <w:t xml:space="preserve">, Vargas HD, Kasten MW, Xenos ES. Timing and perioperative risk factors for in-hospital and post-discharge venous thromboembolism after colorectal cancer resection. </w:t>
      </w:r>
      <w:r w:rsidRPr="005519B3">
        <w:rPr>
          <w:rFonts w:ascii="Book Antiqua" w:hAnsi="Book Antiqua" w:cs="宋体"/>
          <w:i/>
          <w:iCs/>
          <w:sz w:val="24"/>
          <w:szCs w:val="24"/>
          <w:lang w:val="en-US" w:eastAsia="zh-CN"/>
        </w:rPr>
        <w:t>Clin Appl Thromb Hemost</w:t>
      </w:r>
      <w:r w:rsidRPr="005519B3">
        <w:rPr>
          <w:rFonts w:ascii="Book Antiqua" w:hAnsi="Book Antiqua" w:cs="宋体"/>
          <w:sz w:val="24"/>
          <w:szCs w:val="24"/>
          <w:lang w:val="en-US" w:eastAsia="zh-CN"/>
        </w:rPr>
        <w:t xml:space="preserve"> 2012; </w:t>
      </w:r>
      <w:r w:rsidRPr="005519B3">
        <w:rPr>
          <w:rFonts w:ascii="Book Antiqua" w:hAnsi="Book Antiqua" w:cs="宋体"/>
          <w:b/>
          <w:bCs/>
          <w:sz w:val="24"/>
          <w:szCs w:val="24"/>
          <w:lang w:val="en-US" w:eastAsia="zh-CN"/>
        </w:rPr>
        <w:t>18</w:t>
      </w:r>
      <w:r w:rsidRPr="005519B3">
        <w:rPr>
          <w:rFonts w:ascii="Book Antiqua" w:hAnsi="Book Antiqua" w:cs="宋体"/>
          <w:sz w:val="24"/>
          <w:szCs w:val="24"/>
          <w:lang w:val="en-US" w:eastAsia="zh-CN"/>
        </w:rPr>
        <w:t>: 569-575 [PMID: 22345485 DOI: 10.1177/1076029611433642]</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45 </w:t>
      </w:r>
      <w:r w:rsidRPr="005519B3">
        <w:rPr>
          <w:rFonts w:ascii="Book Antiqua" w:hAnsi="Book Antiqua" w:cs="宋体"/>
          <w:b/>
          <w:bCs/>
          <w:sz w:val="24"/>
          <w:szCs w:val="24"/>
          <w:lang w:val="en-US" w:eastAsia="zh-CN"/>
        </w:rPr>
        <w:t>Gustafsson UO</w:t>
      </w:r>
      <w:r w:rsidRPr="005519B3">
        <w:rPr>
          <w:rFonts w:ascii="Book Antiqua" w:hAnsi="Book Antiqua" w:cs="宋体"/>
          <w:sz w:val="24"/>
          <w:szCs w:val="24"/>
          <w:lang w:val="en-US" w:eastAsia="zh-CN"/>
        </w:rPr>
        <w:t xml:space="preserve">, Scott MJ, Schwenk W, Demartines N, Roulin D, Francis N, McNaught CE, Macfie J, Liberman AS, Soop M, Hill A, Kennedy RH, Lobo DN, Fearon K, Ljungqvist O. Guidelines for perioperative care in elective colonic surgery: Enhanced Recovery After </w:t>
      </w:r>
      <w:r w:rsidRPr="005519B3">
        <w:rPr>
          <w:rFonts w:ascii="Book Antiqua" w:hAnsi="Book Antiqua" w:cs="宋体"/>
          <w:sz w:val="24"/>
          <w:szCs w:val="24"/>
          <w:lang w:val="en-US" w:eastAsia="zh-CN"/>
        </w:rPr>
        <w:lastRenderedPageBreak/>
        <w:t>Surgery (ERAS(</w:t>
      </w:r>
      <w:r w:rsidRPr="005519B3">
        <w:rPr>
          <w:rFonts w:ascii="Book Antiqua" w:hAnsi="Book Antiqua" w:cs="宋体"/>
          <w:sz w:val="24"/>
          <w:szCs w:val="24"/>
          <w:vertAlign w:val="superscript"/>
          <w:lang w:val="en-US" w:eastAsia="zh-CN"/>
        </w:rPr>
        <w:t>®</w:t>
      </w:r>
      <w:r w:rsidRPr="005519B3">
        <w:rPr>
          <w:rFonts w:ascii="Book Antiqua" w:hAnsi="Book Antiqua" w:cs="宋体"/>
          <w:sz w:val="24"/>
          <w:szCs w:val="24"/>
          <w:lang w:val="en-US" w:eastAsia="zh-CN"/>
        </w:rPr>
        <w:t xml:space="preserve">)) Society recommendations. </w:t>
      </w:r>
      <w:r w:rsidRPr="005519B3">
        <w:rPr>
          <w:rFonts w:ascii="Book Antiqua" w:hAnsi="Book Antiqua" w:cs="宋体"/>
          <w:i/>
          <w:iCs/>
          <w:sz w:val="24"/>
          <w:szCs w:val="24"/>
          <w:lang w:val="en-US" w:eastAsia="zh-CN"/>
        </w:rPr>
        <w:t>World J Surg</w:t>
      </w:r>
      <w:r w:rsidRPr="005519B3">
        <w:rPr>
          <w:rFonts w:ascii="Book Antiqua" w:hAnsi="Book Antiqua" w:cs="宋体"/>
          <w:sz w:val="24"/>
          <w:szCs w:val="24"/>
          <w:lang w:val="en-US" w:eastAsia="zh-CN"/>
        </w:rPr>
        <w:t xml:space="preserve"> 2013; </w:t>
      </w:r>
      <w:r w:rsidRPr="005519B3">
        <w:rPr>
          <w:rFonts w:ascii="Book Antiqua" w:hAnsi="Book Antiqua" w:cs="宋体"/>
          <w:b/>
          <w:bCs/>
          <w:sz w:val="24"/>
          <w:szCs w:val="24"/>
          <w:lang w:val="en-US" w:eastAsia="zh-CN"/>
        </w:rPr>
        <w:t>37</w:t>
      </w:r>
      <w:r w:rsidRPr="005519B3">
        <w:rPr>
          <w:rFonts w:ascii="Book Antiqua" w:hAnsi="Book Antiqua" w:cs="宋体"/>
          <w:sz w:val="24"/>
          <w:szCs w:val="24"/>
          <w:lang w:val="en-US" w:eastAsia="zh-CN"/>
        </w:rPr>
        <w:t>: 259-284 [PMID: 23052794 DOI: 10.1007/s00268-012-1772-0]</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46 </w:t>
      </w:r>
      <w:r w:rsidRPr="005519B3">
        <w:rPr>
          <w:rFonts w:ascii="Book Antiqua" w:hAnsi="Book Antiqua" w:cs="宋体"/>
          <w:b/>
          <w:bCs/>
          <w:sz w:val="24"/>
          <w:szCs w:val="24"/>
          <w:lang w:val="en-US" w:eastAsia="zh-CN"/>
        </w:rPr>
        <w:t>Okuyama M</w:t>
      </w:r>
      <w:r w:rsidRPr="005519B3">
        <w:rPr>
          <w:rFonts w:ascii="Book Antiqua" w:hAnsi="Book Antiqua" w:cs="宋体"/>
          <w:sz w:val="24"/>
          <w:szCs w:val="24"/>
          <w:lang w:val="en-US" w:eastAsia="zh-CN"/>
        </w:rPr>
        <w:t xml:space="preserve">, Ikeda K, Shibata T, Tsukahara Y, Kitada M, Shimano T. Preoperative iron supplementation and intraoperative transfusion during colorectal cancer surgery. </w:t>
      </w:r>
      <w:r w:rsidRPr="005519B3">
        <w:rPr>
          <w:rFonts w:ascii="Book Antiqua" w:hAnsi="Book Antiqua" w:cs="宋体"/>
          <w:i/>
          <w:iCs/>
          <w:sz w:val="24"/>
          <w:szCs w:val="24"/>
          <w:lang w:val="en-US" w:eastAsia="zh-CN"/>
        </w:rPr>
        <w:t>Surg Today</w:t>
      </w:r>
      <w:r w:rsidRPr="005519B3">
        <w:rPr>
          <w:rFonts w:ascii="Book Antiqua" w:hAnsi="Book Antiqua" w:cs="宋体"/>
          <w:sz w:val="24"/>
          <w:szCs w:val="24"/>
          <w:lang w:val="en-US" w:eastAsia="zh-CN"/>
        </w:rPr>
        <w:t xml:space="preserve"> 2005; </w:t>
      </w:r>
      <w:r w:rsidRPr="005519B3">
        <w:rPr>
          <w:rFonts w:ascii="Book Antiqua" w:hAnsi="Book Antiqua" w:cs="宋体"/>
          <w:b/>
          <w:bCs/>
          <w:sz w:val="24"/>
          <w:szCs w:val="24"/>
          <w:lang w:val="en-US" w:eastAsia="zh-CN"/>
        </w:rPr>
        <w:t>35</w:t>
      </w:r>
      <w:r w:rsidRPr="005519B3">
        <w:rPr>
          <w:rFonts w:ascii="Book Antiqua" w:hAnsi="Book Antiqua" w:cs="宋体"/>
          <w:sz w:val="24"/>
          <w:szCs w:val="24"/>
          <w:lang w:val="en-US" w:eastAsia="zh-CN"/>
        </w:rPr>
        <w:t>: 36-40 [PMID: 15622462 DOI: 10.1007/s00595-004-2888-0]</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47 </w:t>
      </w:r>
      <w:r w:rsidRPr="005519B3">
        <w:rPr>
          <w:rFonts w:ascii="Book Antiqua" w:hAnsi="Book Antiqua" w:cs="宋体"/>
          <w:b/>
          <w:bCs/>
          <w:sz w:val="24"/>
          <w:szCs w:val="24"/>
          <w:lang w:val="en-US" w:eastAsia="zh-CN"/>
        </w:rPr>
        <w:t>Lidder PG</w:t>
      </w:r>
      <w:r w:rsidRPr="005519B3">
        <w:rPr>
          <w:rFonts w:ascii="Book Antiqua" w:hAnsi="Book Antiqua" w:cs="宋体"/>
          <w:sz w:val="24"/>
          <w:szCs w:val="24"/>
          <w:lang w:val="en-US" w:eastAsia="zh-CN"/>
        </w:rPr>
        <w:t xml:space="preserve">, Sanders G, Whitehead E, Douie WJ, Mellor N, Lewis SJ, Hosie KB. Pre-operative oral iron supplementation reduces blood transfusion in colorectal surgery-a prospective, randomised, controlled trial. </w:t>
      </w:r>
      <w:r w:rsidRPr="005519B3">
        <w:rPr>
          <w:rFonts w:ascii="Book Antiqua" w:hAnsi="Book Antiqua" w:cs="宋体"/>
          <w:i/>
          <w:iCs/>
          <w:sz w:val="24"/>
          <w:szCs w:val="24"/>
          <w:lang w:val="en-US" w:eastAsia="zh-CN"/>
        </w:rPr>
        <w:t>Ann R Coll Surg Engl</w:t>
      </w:r>
      <w:r w:rsidRPr="005519B3">
        <w:rPr>
          <w:rFonts w:ascii="Book Antiqua" w:hAnsi="Book Antiqua" w:cs="宋体"/>
          <w:sz w:val="24"/>
          <w:szCs w:val="24"/>
          <w:lang w:val="en-US" w:eastAsia="zh-CN"/>
        </w:rPr>
        <w:t xml:space="preserve"> 2007; </w:t>
      </w:r>
      <w:r w:rsidRPr="005519B3">
        <w:rPr>
          <w:rFonts w:ascii="Book Antiqua" w:hAnsi="Book Antiqua" w:cs="宋体"/>
          <w:b/>
          <w:bCs/>
          <w:sz w:val="24"/>
          <w:szCs w:val="24"/>
          <w:lang w:val="en-US" w:eastAsia="zh-CN"/>
        </w:rPr>
        <w:t>89</w:t>
      </w:r>
      <w:r w:rsidRPr="005519B3">
        <w:rPr>
          <w:rFonts w:ascii="Book Antiqua" w:hAnsi="Book Antiqua" w:cs="宋体"/>
          <w:sz w:val="24"/>
          <w:szCs w:val="24"/>
          <w:lang w:val="en-US" w:eastAsia="zh-CN"/>
        </w:rPr>
        <w:t>: 418-421 [PMID: 17535624 DOI: 10.1308/003588407X183364]</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48 </w:t>
      </w:r>
      <w:r w:rsidRPr="005519B3">
        <w:rPr>
          <w:rFonts w:ascii="Book Antiqua" w:hAnsi="Book Antiqua" w:cs="宋体"/>
          <w:b/>
          <w:bCs/>
          <w:sz w:val="24"/>
          <w:szCs w:val="24"/>
          <w:lang w:val="en-US" w:eastAsia="zh-CN"/>
        </w:rPr>
        <w:t>Quinn M</w:t>
      </w:r>
      <w:r w:rsidRPr="005519B3">
        <w:rPr>
          <w:rFonts w:ascii="Book Antiqua" w:hAnsi="Book Antiqua" w:cs="宋体"/>
          <w:sz w:val="24"/>
          <w:szCs w:val="24"/>
          <w:lang w:val="en-US" w:eastAsia="zh-CN"/>
        </w:rPr>
        <w:t xml:space="preserve">, Drummond RJ, Ross F, Murray J, Murphy J, Macdonald A. Short course pre-operative ferrous sulphate supplementation--is it worthwhile in patients with colorectal cancer? </w:t>
      </w:r>
      <w:r w:rsidRPr="005519B3">
        <w:rPr>
          <w:rFonts w:ascii="Book Antiqua" w:hAnsi="Book Antiqua" w:cs="宋体"/>
          <w:i/>
          <w:iCs/>
          <w:sz w:val="24"/>
          <w:szCs w:val="24"/>
          <w:lang w:val="en-US" w:eastAsia="zh-CN"/>
        </w:rPr>
        <w:t>Ann R Coll Surg Engl</w:t>
      </w:r>
      <w:r w:rsidRPr="005519B3">
        <w:rPr>
          <w:rFonts w:ascii="Book Antiqua" w:hAnsi="Book Antiqua" w:cs="宋体"/>
          <w:sz w:val="24"/>
          <w:szCs w:val="24"/>
          <w:lang w:val="en-US" w:eastAsia="zh-CN"/>
        </w:rPr>
        <w:t xml:space="preserve"> 2010; </w:t>
      </w:r>
      <w:r w:rsidRPr="005519B3">
        <w:rPr>
          <w:rFonts w:ascii="Book Antiqua" w:hAnsi="Book Antiqua" w:cs="宋体"/>
          <w:b/>
          <w:bCs/>
          <w:sz w:val="24"/>
          <w:szCs w:val="24"/>
          <w:lang w:val="en-US" w:eastAsia="zh-CN"/>
        </w:rPr>
        <w:t>92</w:t>
      </w:r>
      <w:r w:rsidRPr="005519B3">
        <w:rPr>
          <w:rFonts w:ascii="Book Antiqua" w:hAnsi="Book Antiqua" w:cs="宋体"/>
          <w:sz w:val="24"/>
          <w:szCs w:val="24"/>
          <w:lang w:val="en-US" w:eastAsia="zh-CN"/>
        </w:rPr>
        <w:t>: 569-572 [PMID: 20573311 DOI: 10.1308/003588410X12699663904277]</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49 </w:t>
      </w:r>
      <w:r w:rsidRPr="005519B3">
        <w:rPr>
          <w:rFonts w:ascii="Book Antiqua" w:hAnsi="Book Antiqua" w:cs="宋体"/>
          <w:b/>
          <w:bCs/>
          <w:sz w:val="24"/>
          <w:szCs w:val="24"/>
          <w:lang w:val="en-US" w:eastAsia="zh-CN"/>
        </w:rPr>
        <w:t>Ferrari P</w:t>
      </w:r>
      <w:r w:rsidRPr="005519B3">
        <w:rPr>
          <w:rFonts w:ascii="Book Antiqua" w:hAnsi="Book Antiqua" w:cs="宋体"/>
          <w:sz w:val="24"/>
          <w:szCs w:val="24"/>
          <w:lang w:val="en-US" w:eastAsia="zh-CN"/>
        </w:rPr>
        <w:t xml:space="preserve">, Nicolini A, Manca ML, Rossi G, Anselmi L, Conte M, Carpi A, Bonino F. Treatment of mild non-chemotherapy-induced iron deficiency anemia in cancer patients: comparison between oral ferrous bisglycinate chelate and ferrous sulfate. </w:t>
      </w:r>
      <w:r w:rsidRPr="005519B3">
        <w:rPr>
          <w:rFonts w:ascii="Book Antiqua" w:hAnsi="Book Antiqua" w:cs="宋体"/>
          <w:i/>
          <w:iCs/>
          <w:sz w:val="24"/>
          <w:szCs w:val="24"/>
          <w:lang w:val="en-US" w:eastAsia="zh-CN"/>
        </w:rPr>
        <w:t>Biomed Pharmacother</w:t>
      </w:r>
      <w:r w:rsidRPr="005519B3">
        <w:rPr>
          <w:rFonts w:ascii="Book Antiqua" w:hAnsi="Book Antiqua" w:cs="宋体"/>
          <w:sz w:val="24"/>
          <w:szCs w:val="24"/>
          <w:lang w:val="en-US" w:eastAsia="zh-CN"/>
        </w:rPr>
        <w:t xml:space="preserve"> 2012; </w:t>
      </w:r>
      <w:r w:rsidRPr="005519B3">
        <w:rPr>
          <w:rFonts w:ascii="Book Antiqua" w:hAnsi="Book Antiqua" w:cs="宋体"/>
          <w:b/>
          <w:bCs/>
          <w:sz w:val="24"/>
          <w:szCs w:val="24"/>
          <w:lang w:val="en-US" w:eastAsia="zh-CN"/>
        </w:rPr>
        <w:t>66</w:t>
      </w:r>
      <w:r w:rsidRPr="005519B3">
        <w:rPr>
          <w:rFonts w:ascii="Book Antiqua" w:hAnsi="Book Antiqua" w:cs="宋体"/>
          <w:sz w:val="24"/>
          <w:szCs w:val="24"/>
          <w:lang w:val="en-US" w:eastAsia="zh-CN"/>
        </w:rPr>
        <w:t>: 414-418 [PMID: 22795809 DOI: 10.1016/j.biopha.2012.06.003]</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50</w:t>
      </w:r>
      <w:r w:rsidRPr="005519B3">
        <w:rPr>
          <w:rFonts w:ascii="Book Antiqua" w:hAnsi="Book Antiqua" w:cs="宋体"/>
          <w:sz w:val="24"/>
          <w:szCs w:val="24"/>
          <w:lang w:val="en-US" w:eastAsia="zh-CN"/>
        </w:rPr>
        <w:tab/>
      </w:r>
      <w:r w:rsidRPr="005519B3">
        <w:rPr>
          <w:rFonts w:ascii="Book Antiqua" w:hAnsi="Book Antiqua" w:cs="宋体"/>
          <w:b/>
          <w:sz w:val="24"/>
          <w:szCs w:val="24"/>
          <w:lang w:val="en-US" w:eastAsia="zh-CN"/>
        </w:rPr>
        <w:t>Muñoz M Campos A</w:t>
      </w:r>
      <w:r w:rsidRPr="005519B3">
        <w:rPr>
          <w:rFonts w:ascii="Book Antiqua" w:hAnsi="Book Antiqua" w:cs="宋体"/>
          <w:sz w:val="24"/>
          <w:szCs w:val="24"/>
          <w:lang w:val="en-US" w:eastAsia="zh-CN"/>
        </w:rPr>
        <w:t xml:space="preserve">, Garcia Erce JA. Intravenous iron in colorrectal cancer surgery. </w:t>
      </w:r>
      <w:r w:rsidRPr="005519B3">
        <w:rPr>
          <w:rFonts w:ascii="Book Antiqua" w:hAnsi="Book Antiqua" w:cs="宋体"/>
          <w:i/>
          <w:sz w:val="24"/>
          <w:szCs w:val="24"/>
          <w:lang w:val="en-US" w:eastAsia="zh-CN"/>
        </w:rPr>
        <w:t>Semin Hematol</w:t>
      </w:r>
      <w:r w:rsidRPr="005519B3">
        <w:rPr>
          <w:rFonts w:ascii="Book Antiqua" w:hAnsi="Book Antiqua" w:cs="宋体"/>
          <w:sz w:val="24"/>
          <w:szCs w:val="24"/>
          <w:lang w:val="en-US" w:eastAsia="zh-CN"/>
        </w:rPr>
        <w:t xml:space="preserve"> 2006;</w:t>
      </w:r>
      <w:r w:rsidRPr="005519B3">
        <w:rPr>
          <w:rFonts w:ascii="Book Antiqua" w:hAnsi="Book Antiqua" w:cs="宋体"/>
          <w:b/>
          <w:sz w:val="24"/>
          <w:szCs w:val="24"/>
          <w:lang w:val="en-US" w:eastAsia="zh-CN"/>
        </w:rPr>
        <w:t xml:space="preserve"> 43 Suppl 6</w:t>
      </w:r>
      <w:r w:rsidRPr="005519B3">
        <w:rPr>
          <w:rFonts w:ascii="Book Antiqua" w:hAnsi="Book Antiqua" w:cs="宋体"/>
          <w:sz w:val="24"/>
          <w:szCs w:val="24"/>
          <w:lang w:val="en-US" w:eastAsia="zh-CN"/>
        </w:rPr>
        <w:t>: S36-S38 [DOI: 10.1053/j.seminhematol.2013.06.008]</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51 </w:t>
      </w:r>
      <w:r w:rsidRPr="005519B3">
        <w:rPr>
          <w:rFonts w:ascii="Book Antiqua" w:hAnsi="Book Antiqua" w:cs="宋体"/>
          <w:b/>
          <w:bCs/>
          <w:sz w:val="24"/>
          <w:szCs w:val="24"/>
          <w:lang w:val="en-US" w:eastAsia="zh-CN"/>
        </w:rPr>
        <w:t>Auerbach M</w:t>
      </w:r>
      <w:r w:rsidRPr="005519B3">
        <w:rPr>
          <w:rFonts w:ascii="Book Antiqua" w:hAnsi="Book Antiqua" w:cs="宋体"/>
          <w:sz w:val="24"/>
          <w:szCs w:val="24"/>
          <w:lang w:val="en-US" w:eastAsia="zh-CN"/>
        </w:rPr>
        <w:t xml:space="preserve">, Ballard H, Glaspy J. Clinical update: intravenous iron for anaemia. </w:t>
      </w:r>
      <w:r w:rsidRPr="005519B3">
        <w:rPr>
          <w:rFonts w:ascii="Book Antiqua" w:hAnsi="Book Antiqua" w:cs="宋体"/>
          <w:i/>
          <w:iCs/>
          <w:sz w:val="24"/>
          <w:szCs w:val="24"/>
          <w:lang w:val="en-US" w:eastAsia="zh-CN"/>
        </w:rPr>
        <w:t>Lancet</w:t>
      </w:r>
      <w:r w:rsidRPr="005519B3">
        <w:rPr>
          <w:rFonts w:ascii="Book Antiqua" w:hAnsi="Book Antiqua" w:cs="宋体"/>
          <w:sz w:val="24"/>
          <w:szCs w:val="24"/>
          <w:lang w:val="en-US" w:eastAsia="zh-CN"/>
        </w:rPr>
        <w:t xml:space="preserve"> 2007; </w:t>
      </w:r>
      <w:r w:rsidRPr="005519B3">
        <w:rPr>
          <w:rFonts w:ascii="Book Antiqua" w:hAnsi="Book Antiqua" w:cs="宋体"/>
          <w:b/>
          <w:bCs/>
          <w:sz w:val="24"/>
          <w:szCs w:val="24"/>
          <w:lang w:val="en-US" w:eastAsia="zh-CN"/>
        </w:rPr>
        <w:t>369</w:t>
      </w:r>
      <w:r w:rsidRPr="005519B3">
        <w:rPr>
          <w:rFonts w:ascii="Book Antiqua" w:hAnsi="Book Antiqua" w:cs="宋体"/>
          <w:sz w:val="24"/>
          <w:szCs w:val="24"/>
          <w:lang w:val="en-US" w:eastAsia="zh-CN"/>
        </w:rPr>
        <w:t>: 1502-1504 [PMID: 17482969 DOI: 10.1016/S0140-6736(07)60689-8]</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52 </w:t>
      </w:r>
      <w:r w:rsidRPr="005519B3">
        <w:rPr>
          <w:rFonts w:ascii="Book Antiqua" w:hAnsi="Book Antiqua" w:cs="宋体"/>
          <w:b/>
          <w:bCs/>
          <w:sz w:val="24"/>
          <w:szCs w:val="24"/>
          <w:lang w:val="en-US" w:eastAsia="zh-CN"/>
        </w:rPr>
        <w:t>Muñoz M</w:t>
      </w:r>
      <w:r w:rsidRPr="005519B3">
        <w:rPr>
          <w:rFonts w:ascii="Book Antiqua" w:hAnsi="Book Antiqua" w:cs="宋体"/>
          <w:sz w:val="24"/>
          <w:szCs w:val="24"/>
          <w:lang w:val="en-US" w:eastAsia="zh-CN"/>
        </w:rPr>
        <w:t xml:space="preserve">, Breymann C, García-Erce JA, Gómez-Ramírez S, Comin J, Bisbe E. Efficacy and safety of intravenous iron therapy as an alternative/adjunct to allogeneic blood transfusion. </w:t>
      </w:r>
      <w:r w:rsidRPr="005519B3">
        <w:rPr>
          <w:rFonts w:ascii="Book Antiqua" w:hAnsi="Book Antiqua" w:cs="宋体"/>
          <w:i/>
          <w:iCs/>
          <w:sz w:val="24"/>
          <w:szCs w:val="24"/>
          <w:lang w:val="en-US" w:eastAsia="zh-CN"/>
        </w:rPr>
        <w:t>Vox Sang</w:t>
      </w:r>
      <w:r w:rsidRPr="005519B3">
        <w:rPr>
          <w:rFonts w:ascii="Book Antiqua" w:hAnsi="Book Antiqua" w:cs="宋体"/>
          <w:sz w:val="24"/>
          <w:szCs w:val="24"/>
          <w:lang w:val="en-US" w:eastAsia="zh-CN"/>
        </w:rPr>
        <w:t xml:space="preserve"> 2008; </w:t>
      </w:r>
      <w:r w:rsidRPr="005519B3">
        <w:rPr>
          <w:rFonts w:ascii="Book Antiqua" w:hAnsi="Book Antiqua" w:cs="宋体"/>
          <w:b/>
          <w:bCs/>
          <w:sz w:val="24"/>
          <w:szCs w:val="24"/>
          <w:lang w:val="en-US" w:eastAsia="zh-CN"/>
        </w:rPr>
        <w:t>94</w:t>
      </w:r>
      <w:r w:rsidRPr="005519B3">
        <w:rPr>
          <w:rFonts w:ascii="Book Antiqua" w:hAnsi="Book Antiqua" w:cs="宋体"/>
          <w:sz w:val="24"/>
          <w:szCs w:val="24"/>
          <w:lang w:val="en-US" w:eastAsia="zh-CN"/>
        </w:rPr>
        <w:t>: 172-183 [PMID: 18069918 DOI: 10.1111/j.1423-0410.2007.01014.x]</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53 </w:t>
      </w:r>
      <w:r w:rsidRPr="005519B3">
        <w:rPr>
          <w:rFonts w:ascii="Book Antiqua" w:hAnsi="Book Antiqua" w:cs="宋体"/>
          <w:b/>
          <w:bCs/>
          <w:sz w:val="24"/>
          <w:szCs w:val="24"/>
          <w:lang w:val="en-US" w:eastAsia="zh-CN"/>
        </w:rPr>
        <w:t>Auerbach M</w:t>
      </w:r>
      <w:r w:rsidRPr="005519B3">
        <w:rPr>
          <w:rFonts w:ascii="Book Antiqua" w:hAnsi="Book Antiqua" w:cs="宋体"/>
          <w:sz w:val="24"/>
          <w:szCs w:val="24"/>
          <w:lang w:val="en-US" w:eastAsia="zh-CN"/>
        </w:rPr>
        <w:t xml:space="preserve">, Ballard H. Clinical use of intravenous iron: administration, efficacy, and safety. </w:t>
      </w:r>
      <w:r w:rsidRPr="005519B3">
        <w:rPr>
          <w:rFonts w:ascii="Book Antiqua" w:hAnsi="Book Antiqua" w:cs="宋体"/>
          <w:i/>
          <w:iCs/>
          <w:sz w:val="24"/>
          <w:szCs w:val="24"/>
          <w:lang w:val="en-US" w:eastAsia="zh-CN"/>
        </w:rPr>
        <w:t>Hematology Am Soc Hematol Educ Program</w:t>
      </w:r>
      <w:r w:rsidRPr="005519B3">
        <w:rPr>
          <w:rFonts w:ascii="Book Antiqua" w:hAnsi="Book Antiqua" w:cs="宋体"/>
          <w:sz w:val="24"/>
          <w:szCs w:val="24"/>
          <w:lang w:val="en-US" w:eastAsia="zh-CN"/>
        </w:rPr>
        <w:t xml:space="preserve"> 2010; </w:t>
      </w:r>
      <w:r w:rsidRPr="005519B3">
        <w:rPr>
          <w:rFonts w:ascii="Book Antiqua" w:hAnsi="Book Antiqua" w:cs="宋体"/>
          <w:b/>
          <w:bCs/>
          <w:sz w:val="24"/>
          <w:szCs w:val="24"/>
          <w:lang w:val="en-US" w:eastAsia="zh-CN"/>
        </w:rPr>
        <w:t>2010</w:t>
      </w:r>
      <w:r w:rsidRPr="005519B3">
        <w:rPr>
          <w:rFonts w:ascii="Book Antiqua" w:hAnsi="Book Antiqua" w:cs="宋体"/>
          <w:sz w:val="24"/>
          <w:szCs w:val="24"/>
          <w:lang w:val="en-US" w:eastAsia="zh-CN"/>
        </w:rPr>
        <w:t>: 338-347 [PMID: 21239816 DOI: 10.1182/asheducation-2010.1.338]</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54 </w:t>
      </w:r>
      <w:r w:rsidRPr="005519B3">
        <w:rPr>
          <w:rFonts w:ascii="Book Antiqua" w:hAnsi="Book Antiqua" w:cs="宋体"/>
          <w:b/>
          <w:bCs/>
          <w:sz w:val="24"/>
          <w:szCs w:val="24"/>
          <w:lang w:val="en-US" w:eastAsia="zh-CN"/>
        </w:rPr>
        <w:t>Muñoz M</w:t>
      </w:r>
      <w:r w:rsidRPr="005519B3">
        <w:rPr>
          <w:rFonts w:ascii="Book Antiqua" w:hAnsi="Book Antiqua" w:cs="宋体"/>
          <w:sz w:val="24"/>
          <w:szCs w:val="24"/>
          <w:lang w:val="en-US" w:eastAsia="zh-CN"/>
        </w:rPr>
        <w:t xml:space="preserve">, Gómez-Ramírez S, Martín-Montañez E, Pavía J, Cuenca J, García-Erce JA. Perioperative intravenous iron: an upfront therapy for treating anaemia and reducing transfusion requirements. </w:t>
      </w:r>
      <w:r w:rsidRPr="005519B3">
        <w:rPr>
          <w:rFonts w:ascii="Book Antiqua" w:hAnsi="Book Antiqua" w:cs="宋体"/>
          <w:i/>
          <w:iCs/>
          <w:sz w:val="24"/>
          <w:szCs w:val="24"/>
          <w:lang w:val="en-US" w:eastAsia="zh-CN"/>
        </w:rPr>
        <w:t>Nutr Hosp</w:t>
      </w:r>
      <w:r w:rsidRPr="005519B3">
        <w:rPr>
          <w:rFonts w:ascii="Book Antiqua" w:hAnsi="Book Antiqua" w:cs="宋体"/>
          <w:sz w:val="24"/>
          <w:szCs w:val="24"/>
          <w:lang w:val="en-US" w:eastAsia="zh-CN"/>
        </w:rPr>
        <w:t xml:space="preserve"> ; </w:t>
      </w:r>
      <w:r w:rsidRPr="005519B3">
        <w:rPr>
          <w:rFonts w:ascii="Book Antiqua" w:hAnsi="Book Antiqua" w:cs="宋体"/>
          <w:b/>
          <w:bCs/>
          <w:sz w:val="24"/>
          <w:szCs w:val="24"/>
          <w:lang w:val="en-US" w:eastAsia="zh-CN"/>
        </w:rPr>
        <w:t>27</w:t>
      </w:r>
      <w:r w:rsidRPr="005519B3">
        <w:rPr>
          <w:rFonts w:ascii="Book Antiqua" w:hAnsi="Book Antiqua" w:cs="宋体"/>
          <w:sz w:val="24"/>
          <w:szCs w:val="24"/>
          <w:lang w:val="en-US" w:eastAsia="zh-CN"/>
        </w:rPr>
        <w:t>: 1817-1836 [PMID: 23588429 DOI: 10.3305/nh.2012.27.6.6087]</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lastRenderedPageBreak/>
        <w:t xml:space="preserve">55 </w:t>
      </w:r>
      <w:r w:rsidRPr="005519B3">
        <w:rPr>
          <w:rFonts w:ascii="Book Antiqua" w:hAnsi="Book Antiqua" w:cs="宋体"/>
          <w:b/>
          <w:bCs/>
          <w:sz w:val="24"/>
          <w:szCs w:val="24"/>
          <w:lang w:val="en-US" w:eastAsia="zh-CN"/>
        </w:rPr>
        <w:t>Aapro M</w:t>
      </w:r>
      <w:r w:rsidRPr="005519B3">
        <w:rPr>
          <w:rFonts w:ascii="Book Antiqua" w:hAnsi="Book Antiqua" w:cs="宋体"/>
          <w:sz w:val="24"/>
          <w:szCs w:val="24"/>
          <w:lang w:val="en-US" w:eastAsia="zh-CN"/>
        </w:rPr>
        <w:t xml:space="preserve">, Österborg A, Gascón P, Ludwig H, Beguin Y. Prevalence and management of cancer-related anaemia, iron deficiency and the specific role of i.v. iron. </w:t>
      </w:r>
      <w:r w:rsidRPr="005519B3">
        <w:rPr>
          <w:rFonts w:ascii="Book Antiqua" w:hAnsi="Book Antiqua" w:cs="宋体"/>
          <w:i/>
          <w:iCs/>
          <w:sz w:val="24"/>
          <w:szCs w:val="24"/>
          <w:lang w:val="en-US" w:eastAsia="zh-CN"/>
        </w:rPr>
        <w:t>Ann Oncol</w:t>
      </w:r>
      <w:r w:rsidRPr="005519B3">
        <w:rPr>
          <w:rFonts w:ascii="Book Antiqua" w:hAnsi="Book Antiqua" w:cs="宋体"/>
          <w:sz w:val="24"/>
          <w:szCs w:val="24"/>
          <w:lang w:val="en-US" w:eastAsia="zh-CN"/>
        </w:rPr>
        <w:t xml:space="preserve"> 2012; </w:t>
      </w:r>
      <w:r w:rsidRPr="005519B3">
        <w:rPr>
          <w:rFonts w:ascii="Book Antiqua" w:hAnsi="Book Antiqua" w:cs="宋体"/>
          <w:b/>
          <w:bCs/>
          <w:sz w:val="24"/>
          <w:szCs w:val="24"/>
          <w:lang w:val="en-US" w:eastAsia="zh-CN"/>
        </w:rPr>
        <w:t>23</w:t>
      </w:r>
      <w:r w:rsidRPr="005519B3">
        <w:rPr>
          <w:rFonts w:ascii="Book Antiqua" w:hAnsi="Book Antiqua" w:cs="宋体"/>
          <w:sz w:val="24"/>
          <w:szCs w:val="24"/>
          <w:lang w:val="en-US" w:eastAsia="zh-CN"/>
        </w:rPr>
        <w:t>: 1954-1962 [PMID: 22575608 DOI: 10.1093/annonc/mds112]</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56 </w:t>
      </w:r>
      <w:r w:rsidRPr="005519B3">
        <w:rPr>
          <w:rFonts w:ascii="Book Antiqua" w:hAnsi="Book Antiqua" w:cs="宋体"/>
          <w:b/>
          <w:bCs/>
          <w:sz w:val="24"/>
          <w:szCs w:val="24"/>
          <w:lang w:val="en-US" w:eastAsia="zh-CN"/>
        </w:rPr>
        <w:t>Kim YT</w:t>
      </w:r>
      <w:r w:rsidRPr="005519B3">
        <w:rPr>
          <w:rFonts w:ascii="Book Antiqua" w:hAnsi="Book Antiqua" w:cs="宋体"/>
          <w:sz w:val="24"/>
          <w:szCs w:val="24"/>
          <w:lang w:val="en-US" w:eastAsia="zh-CN"/>
        </w:rPr>
        <w:t xml:space="preserve">, Kim SW, Yoon BS, Cho HJ, Nahm EJ, Kim SH, Kim JH, Kim JW. Effect of intravenously administered iron sucrose on the prevention of anemia in the cervical cancer patients treated with concurrent chemoradiotherapy. </w:t>
      </w:r>
      <w:r w:rsidRPr="005519B3">
        <w:rPr>
          <w:rFonts w:ascii="Book Antiqua" w:hAnsi="Book Antiqua" w:cs="宋体"/>
          <w:i/>
          <w:iCs/>
          <w:sz w:val="24"/>
          <w:szCs w:val="24"/>
          <w:lang w:val="en-US" w:eastAsia="zh-CN"/>
        </w:rPr>
        <w:t>Gynecol Oncol</w:t>
      </w:r>
      <w:r w:rsidRPr="005519B3">
        <w:rPr>
          <w:rFonts w:ascii="Book Antiqua" w:hAnsi="Book Antiqua" w:cs="宋体"/>
          <w:sz w:val="24"/>
          <w:szCs w:val="24"/>
          <w:lang w:val="en-US" w:eastAsia="zh-CN"/>
        </w:rPr>
        <w:t xml:space="preserve"> 2007; </w:t>
      </w:r>
      <w:r w:rsidRPr="005519B3">
        <w:rPr>
          <w:rFonts w:ascii="Book Antiqua" w:hAnsi="Book Antiqua" w:cs="宋体"/>
          <w:b/>
          <w:bCs/>
          <w:sz w:val="24"/>
          <w:szCs w:val="24"/>
          <w:lang w:val="en-US" w:eastAsia="zh-CN"/>
        </w:rPr>
        <w:t>105</w:t>
      </w:r>
      <w:r w:rsidRPr="005519B3">
        <w:rPr>
          <w:rFonts w:ascii="Book Antiqua" w:hAnsi="Book Antiqua" w:cs="宋体"/>
          <w:sz w:val="24"/>
          <w:szCs w:val="24"/>
          <w:lang w:val="en-US" w:eastAsia="zh-CN"/>
        </w:rPr>
        <w:t>: 199-204 [PMID: 17234260]</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57 </w:t>
      </w:r>
      <w:r w:rsidRPr="005519B3">
        <w:rPr>
          <w:rFonts w:ascii="Book Antiqua" w:hAnsi="Book Antiqua" w:cs="宋体"/>
          <w:b/>
          <w:bCs/>
          <w:sz w:val="24"/>
          <w:szCs w:val="24"/>
          <w:lang w:val="en-US" w:eastAsia="zh-CN"/>
        </w:rPr>
        <w:t>Edwards TJ</w:t>
      </w:r>
      <w:r w:rsidRPr="005519B3">
        <w:rPr>
          <w:rFonts w:ascii="Book Antiqua" w:hAnsi="Book Antiqua" w:cs="宋体"/>
          <w:sz w:val="24"/>
          <w:szCs w:val="24"/>
          <w:lang w:val="en-US" w:eastAsia="zh-CN"/>
        </w:rPr>
        <w:t xml:space="preserve">, Noble EJ, Durran A, Mellor N, Hosie KB. Randomized clinical trial of preoperative intravenous iron sucrose to reduce blood transfusion in anaemic patients after colorectal cancer surgery. </w:t>
      </w:r>
      <w:r w:rsidRPr="005519B3">
        <w:rPr>
          <w:rFonts w:ascii="Book Antiqua" w:hAnsi="Book Antiqua" w:cs="宋体"/>
          <w:i/>
          <w:iCs/>
          <w:sz w:val="24"/>
          <w:szCs w:val="24"/>
          <w:lang w:val="en-US" w:eastAsia="zh-CN"/>
        </w:rPr>
        <w:t>Br J Surg</w:t>
      </w:r>
      <w:r w:rsidRPr="005519B3">
        <w:rPr>
          <w:rFonts w:ascii="Book Antiqua" w:hAnsi="Book Antiqua" w:cs="宋体"/>
          <w:sz w:val="24"/>
          <w:szCs w:val="24"/>
          <w:lang w:val="en-US" w:eastAsia="zh-CN"/>
        </w:rPr>
        <w:t xml:space="preserve"> 2009; </w:t>
      </w:r>
      <w:r w:rsidRPr="005519B3">
        <w:rPr>
          <w:rFonts w:ascii="Book Antiqua" w:hAnsi="Book Antiqua" w:cs="宋体"/>
          <w:b/>
          <w:bCs/>
          <w:sz w:val="24"/>
          <w:szCs w:val="24"/>
          <w:lang w:val="en-US" w:eastAsia="zh-CN"/>
        </w:rPr>
        <w:t>96</w:t>
      </w:r>
      <w:r w:rsidRPr="005519B3">
        <w:rPr>
          <w:rFonts w:ascii="Book Antiqua" w:hAnsi="Book Antiqua" w:cs="宋体"/>
          <w:sz w:val="24"/>
          <w:szCs w:val="24"/>
          <w:lang w:val="en-US" w:eastAsia="zh-CN"/>
        </w:rPr>
        <w:t>: 1122-1128 [PMID: 19731228 DOI: 10.1002/bjs.6688]</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58 </w:t>
      </w:r>
      <w:r w:rsidRPr="005519B3">
        <w:rPr>
          <w:rFonts w:ascii="Book Antiqua" w:hAnsi="Book Antiqua" w:cs="宋体"/>
          <w:b/>
          <w:bCs/>
          <w:sz w:val="24"/>
          <w:szCs w:val="24"/>
          <w:lang w:val="en-US" w:eastAsia="zh-CN"/>
        </w:rPr>
        <w:t>Dangsuwan P</w:t>
      </w:r>
      <w:r w:rsidRPr="005519B3">
        <w:rPr>
          <w:rFonts w:ascii="Book Antiqua" w:hAnsi="Book Antiqua" w:cs="宋体"/>
          <w:sz w:val="24"/>
          <w:szCs w:val="24"/>
          <w:lang w:val="en-US" w:eastAsia="zh-CN"/>
        </w:rPr>
        <w:t xml:space="preserve">, Manchana T. Blood transfusion reduction with intravenous iron in gynecologic cancer patients receiving chemotherapy. </w:t>
      </w:r>
      <w:r w:rsidRPr="005519B3">
        <w:rPr>
          <w:rFonts w:ascii="Book Antiqua" w:hAnsi="Book Antiqua" w:cs="宋体"/>
          <w:i/>
          <w:iCs/>
          <w:sz w:val="24"/>
          <w:szCs w:val="24"/>
          <w:lang w:val="en-US" w:eastAsia="zh-CN"/>
        </w:rPr>
        <w:t>Gynecol Oncol</w:t>
      </w:r>
      <w:r w:rsidRPr="005519B3">
        <w:rPr>
          <w:rFonts w:ascii="Book Antiqua" w:hAnsi="Book Antiqua" w:cs="宋体"/>
          <w:sz w:val="24"/>
          <w:szCs w:val="24"/>
          <w:lang w:val="en-US" w:eastAsia="zh-CN"/>
        </w:rPr>
        <w:t xml:space="preserve"> 2010; </w:t>
      </w:r>
      <w:r w:rsidRPr="005519B3">
        <w:rPr>
          <w:rFonts w:ascii="Book Antiqua" w:hAnsi="Book Antiqua" w:cs="宋体"/>
          <w:b/>
          <w:bCs/>
          <w:sz w:val="24"/>
          <w:szCs w:val="24"/>
          <w:lang w:val="en-US" w:eastAsia="zh-CN"/>
        </w:rPr>
        <w:t>116</w:t>
      </w:r>
      <w:r w:rsidRPr="005519B3">
        <w:rPr>
          <w:rFonts w:ascii="Book Antiqua" w:hAnsi="Book Antiqua" w:cs="宋体"/>
          <w:sz w:val="24"/>
          <w:szCs w:val="24"/>
          <w:lang w:val="en-US" w:eastAsia="zh-CN"/>
        </w:rPr>
        <w:t>: 522-525 [PMID: 20051288 DOI: 10.1016/j.ygyno.2009.12.004]</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59 </w:t>
      </w:r>
      <w:r w:rsidRPr="005519B3">
        <w:rPr>
          <w:rFonts w:ascii="Book Antiqua" w:hAnsi="Book Antiqua" w:cs="宋体"/>
          <w:b/>
          <w:bCs/>
          <w:sz w:val="24"/>
          <w:szCs w:val="24"/>
          <w:lang w:val="en-US" w:eastAsia="zh-CN"/>
        </w:rPr>
        <w:t>Steinmetz T</w:t>
      </w:r>
      <w:r w:rsidRPr="005519B3">
        <w:rPr>
          <w:rFonts w:ascii="Book Antiqua" w:hAnsi="Book Antiqua" w:cs="宋体"/>
          <w:sz w:val="24"/>
          <w:szCs w:val="24"/>
          <w:lang w:val="en-US" w:eastAsia="zh-CN"/>
        </w:rPr>
        <w:t xml:space="preserve">, Tschechne B, Harlin O, Klement B, Franzem M, Wamhoff J, Tesch H, Rohrberg R, Marschner N. Clinical experience with ferric carboxymaltose in the treatment of cancer- and chemotherapy-associated anaemia. </w:t>
      </w:r>
      <w:r w:rsidRPr="005519B3">
        <w:rPr>
          <w:rFonts w:ascii="Book Antiqua" w:hAnsi="Book Antiqua" w:cs="宋体"/>
          <w:i/>
          <w:iCs/>
          <w:sz w:val="24"/>
          <w:szCs w:val="24"/>
          <w:lang w:val="en-US" w:eastAsia="zh-CN"/>
        </w:rPr>
        <w:t>Ann Oncol</w:t>
      </w:r>
      <w:r w:rsidRPr="005519B3">
        <w:rPr>
          <w:rFonts w:ascii="Book Antiqua" w:hAnsi="Book Antiqua" w:cs="宋体"/>
          <w:sz w:val="24"/>
          <w:szCs w:val="24"/>
          <w:lang w:val="en-US" w:eastAsia="zh-CN"/>
        </w:rPr>
        <w:t xml:space="preserve"> 2013; </w:t>
      </w:r>
      <w:r w:rsidRPr="005519B3">
        <w:rPr>
          <w:rFonts w:ascii="Book Antiqua" w:hAnsi="Book Antiqua" w:cs="宋体"/>
          <w:b/>
          <w:bCs/>
          <w:sz w:val="24"/>
          <w:szCs w:val="24"/>
          <w:lang w:val="en-US" w:eastAsia="zh-CN"/>
        </w:rPr>
        <w:t>24</w:t>
      </w:r>
      <w:r w:rsidRPr="005519B3">
        <w:rPr>
          <w:rFonts w:ascii="Book Antiqua" w:hAnsi="Book Antiqua" w:cs="宋体"/>
          <w:sz w:val="24"/>
          <w:szCs w:val="24"/>
          <w:lang w:val="en-US" w:eastAsia="zh-CN"/>
        </w:rPr>
        <w:t>: 475-482 [PMID: 23071262 DOI: 10.1093/annonc/mds338]</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60 </w:t>
      </w:r>
      <w:r w:rsidRPr="005519B3">
        <w:rPr>
          <w:rFonts w:ascii="Book Antiqua" w:hAnsi="Book Antiqua" w:cs="宋体"/>
          <w:b/>
          <w:bCs/>
          <w:sz w:val="24"/>
          <w:szCs w:val="24"/>
          <w:lang w:val="en-US" w:eastAsia="zh-CN"/>
        </w:rPr>
        <w:t>Athibovonsuk P</w:t>
      </w:r>
      <w:r w:rsidRPr="005519B3">
        <w:rPr>
          <w:rFonts w:ascii="Book Antiqua" w:hAnsi="Book Antiqua" w:cs="宋体"/>
          <w:sz w:val="24"/>
          <w:szCs w:val="24"/>
          <w:lang w:val="en-US" w:eastAsia="zh-CN"/>
        </w:rPr>
        <w:t xml:space="preserve">, Manchana T, Sirisabya N. Prevention of blood transfusion with intravenous iron in gynecologic cancer patients receiving platinum-based chemotherapy. </w:t>
      </w:r>
      <w:r w:rsidRPr="005519B3">
        <w:rPr>
          <w:rFonts w:ascii="Book Antiqua" w:hAnsi="Book Antiqua" w:cs="宋体"/>
          <w:i/>
          <w:iCs/>
          <w:sz w:val="24"/>
          <w:szCs w:val="24"/>
          <w:lang w:val="en-US" w:eastAsia="zh-CN"/>
        </w:rPr>
        <w:t>Gynecol Oncol</w:t>
      </w:r>
      <w:r w:rsidRPr="005519B3">
        <w:rPr>
          <w:rFonts w:ascii="Book Antiqua" w:hAnsi="Book Antiqua" w:cs="宋体"/>
          <w:sz w:val="24"/>
          <w:szCs w:val="24"/>
          <w:lang w:val="en-US" w:eastAsia="zh-CN"/>
        </w:rPr>
        <w:t xml:space="preserve"> 2013; </w:t>
      </w:r>
      <w:r w:rsidRPr="005519B3">
        <w:rPr>
          <w:rFonts w:ascii="Book Antiqua" w:hAnsi="Book Antiqua" w:cs="宋体"/>
          <w:b/>
          <w:bCs/>
          <w:sz w:val="24"/>
          <w:szCs w:val="24"/>
          <w:lang w:val="en-US" w:eastAsia="zh-CN"/>
        </w:rPr>
        <w:t>131</w:t>
      </w:r>
      <w:r w:rsidRPr="005519B3">
        <w:rPr>
          <w:rFonts w:ascii="Book Antiqua" w:hAnsi="Book Antiqua" w:cs="宋体"/>
          <w:sz w:val="24"/>
          <w:szCs w:val="24"/>
          <w:lang w:val="en-US" w:eastAsia="zh-CN"/>
        </w:rPr>
        <w:t>: 679-682 [PMID: 24099839 DOI: 10.1016/j.ygyno.2013.09.028]</w:t>
      </w:r>
    </w:p>
    <w:p w:rsidR="00A94130" w:rsidRPr="005519B3" w:rsidRDefault="00A94130" w:rsidP="005519B3">
      <w:pPr>
        <w:spacing w:after="0" w:line="360" w:lineRule="auto"/>
        <w:jc w:val="both"/>
        <w:rPr>
          <w:rFonts w:ascii="Book Antiqua" w:hAnsi="Book Antiqua"/>
          <w:noProof/>
          <w:sz w:val="24"/>
          <w:szCs w:val="24"/>
          <w:lang w:val="en-US" w:eastAsia="zh-CN"/>
        </w:rPr>
      </w:pPr>
      <w:r w:rsidRPr="005519B3">
        <w:rPr>
          <w:rFonts w:ascii="Book Antiqua" w:hAnsi="Book Antiqua" w:cs="宋体"/>
          <w:sz w:val="24"/>
          <w:szCs w:val="24"/>
          <w:lang w:val="en-US" w:eastAsia="zh-CN"/>
        </w:rPr>
        <w:t xml:space="preserve">61 </w:t>
      </w:r>
      <w:r w:rsidRPr="005519B3">
        <w:rPr>
          <w:rFonts w:ascii="Book Antiqua" w:hAnsi="Book Antiqua"/>
          <w:b/>
          <w:noProof/>
          <w:sz w:val="24"/>
          <w:szCs w:val="24"/>
          <w:lang w:val="en-US"/>
        </w:rPr>
        <w:t>Campos A</w:t>
      </w:r>
      <w:r w:rsidRPr="005519B3">
        <w:rPr>
          <w:rFonts w:ascii="Book Antiqua" w:hAnsi="Book Antiqua"/>
          <w:noProof/>
          <w:sz w:val="24"/>
          <w:szCs w:val="24"/>
          <w:lang w:val="en-US"/>
        </w:rPr>
        <w:t>, Sevilla I, Baca JJ, Romero A, Ramírez G, Muñoz M. Perioperative iron therapy and transfusion requirements in patients undergoing surgery for colon cancer. Preliminary results [abstract].</w:t>
      </w:r>
      <w:r w:rsidRPr="005519B3">
        <w:rPr>
          <w:rFonts w:ascii="Book Antiqua" w:hAnsi="Book Antiqua"/>
          <w:i/>
          <w:noProof/>
          <w:sz w:val="24"/>
          <w:szCs w:val="24"/>
          <w:lang w:val="en-US"/>
        </w:rPr>
        <w:t xml:space="preserve"> Transfus Altern Transfus Med </w:t>
      </w:r>
      <w:r w:rsidRPr="005519B3">
        <w:rPr>
          <w:rFonts w:ascii="Book Antiqua" w:hAnsi="Book Antiqua"/>
          <w:noProof/>
          <w:sz w:val="24"/>
          <w:szCs w:val="24"/>
          <w:lang w:val="en-US"/>
        </w:rPr>
        <w:t xml:space="preserve">2005; </w:t>
      </w:r>
      <w:r w:rsidRPr="005519B3">
        <w:rPr>
          <w:rFonts w:ascii="Book Antiqua" w:hAnsi="Book Antiqua"/>
          <w:b/>
          <w:noProof/>
          <w:sz w:val="24"/>
          <w:szCs w:val="24"/>
          <w:lang w:val="en-US"/>
        </w:rPr>
        <w:t>8</w:t>
      </w:r>
      <w:r w:rsidRPr="005519B3">
        <w:rPr>
          <w:rFonts w:ascii="Book Antiqua" w:hAnsi="Book Antiqua"/>
          <w:noProof/>
          <w:sz w:val="24"/>
          <w:szCs w:val="24"/>
          <w:lang w:val="en-US"/>
        </w:rPr>
        <w:t xml:space="preserve"> Suppl 1: 96</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62 </w:t>
      </w:r>
      <w:r w:rsidRPr="005519B3">
        <w:rPr>
          <w:rFonts w:ascii="Book Antiqua" w:hAnsi="Book Antiqua" w:cs="宋体"/>
          <w:b/>
          <w:bCs/>
          <w:sz w:val="24"/>
          <w:szCs w:val="24"/>
          <w:lang w:val="en-US" w:eastAsia="zh-CN"/>
        </w:rPr>
        <w:t>Díaz Espallardo C</w:t>
      </w:r>
      <w:r w:rsidRPr="005519B3">
        <w:rPr>
          <w:rFonts w:ascii="Book Antiqua" w:hAnsi="Book Antiqua" w:cs="宋体"/>
          <w:sz w:val="24"/>
          <w:szCs w:val="24"/>
          <w:lang w:val="en-US" w:eastAsia="zh-CN"/>
        </w:rPr>
        <w:t xml:space="preserve">, Laso Morales MJ, Colilles Calvet C, Mora López L, Roig Martínez I, Martínez Marín MT. [The multidisciplinary approach is useful for optimising preoperative haemoglobin in colorectal cancer surgery]. </w:t>
      </w:r>
      <w:r w:rsidRPr="005519B3">
        <w:rPr>
          <w:rFonts w:ascii="Book Antiqua" w:hAnsi="Book Antiqua" w:cs="宋体"/>
          <w:i/>
          <w:iCs/>
          <w:sz w:val="24"/>
          <w:szCs w:val="24"/>
          <w:lang w:val="en-US" w:eastAsia="zh-CN"/>
        </w:rPr>
        <w:t>Cir Esp</w:t>
      </w:r>
      <w:r w:rsidRPr="005519B3">
        <w:rPr>
          <w:rFonts w:ascii="Book Antiqua" w:hAnsi="Book Antiqua" w:cs="宋体"/>
          <w:sz w:val="24"/>
          <w:szCs w:val="24"/>
          <w:lang w:val="en-US" w:eastAsia="zh-CN"/>
        </w:rPr>
        <w:t xml:space="preserve"> 2011; </w:t>
      </w:r>
      <w:r w:rsidRPr="005519B3">
        <w:rPr>
          <w:rFonts w:ascii="Book Antiqua" w:hAnsi="Book Antiqua" w:cs="宋体"/>
          <w:b/>
          <w:bCs/>
          <w:sz w:val="24"/>
          <w:szCs w:val="24"/>
          <w:lang w:val="en-US" w:eastAsia="zh-CN"/>
        </w:rPr>
        <w:t>89</w:t>
      </w:r>
      <w:r w:rsidRPr="005519B3">
        <w:rPr>
          <w:rFonts w:ascii="Book Antiqua" w:hAnsi="Book Antiqua" w:cs="宋体"/>
          <w:sz w:val="24"/>
          <w:szCs w:val="24"/>
          <w:lang w:val="en-US" w:eastAsia="zh-CN"/>
        </w:rPr>
        <w:t>: 392-399 [PMID: 21453911 DOI: 10.1016/j.ciresp.2011.01.013]</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63 </w:t>
      </w:r>
      <w:r w:rsidRPr="005519B3">
        <w:rPr>
          <w:rFonts w:ascii="Book Antiqua" w:hAnsi="Book Antiqua" w:cs="宋体"/>
          <w:b/>
          <w:bCs/>
          <w:sz w:val="24"/>
          <w:szCs w:val="24"/>
          <w:lang w:val="en-US" w:eastAsia="zh-CN"/>
        </w:rPr>
        <w:t>Titos-Arcos JC</w:t>
      </w:r>
      <w:r w:rsidRPr="005519B3">
        <w:rPr>
          <w:rFonts w:ascii="Book Antiqua" w:hAnsi="Book Antiqua" w:cs="宋体"/>
          <w:sz w:val="24"/>
          <w:szCs w:val="24"/>
          <w:lang w:val="en-US" w:eastAsia="zh-CN"/>
        </w:rPr>
        <w:t xml:space="preserve">, Soria-Aledo V, Carrillo-Alcaraz A, Ventura-López M, Palacios-Muñoz S, Pellicer-Franco E. Is intravenous iron useful for reducing transfusions in surgically treated colorectal cancer patients? </w:t>
      </w:r>
      <w:r w:rsidRPr="005519B3">
        <w:rPr>
          <w:rFonts w:ascii="Book Antiqua" w:hAnsi="Book Antiqua" w:cs="宋体"/>
          <w:i/>
          <w:iCs/>
          <w:sz w:val="24"/>
          <w:szCs w:val="24"/>
          <w:lang w:val="en-US" w:eastAsia="zh-CN"/>
        </w:rPr>
        <w:t>World J Surg</w:t>
      </w:r>
      <w:r w:rsidRPr="005519B3">
        <w:rPr>
          <w:rFonts w:ascii="Book Antiqua" w:hAnsi="Book Antiqua" w:cs="宋体"/>
          <w:sz w:val="24"/>
          <w:szCs w:val="24"/>
          <w:lang w:val="en-US" w:eastAsia="zh-CN"/>
        </w:rPr>
        <w:t xml:space="preserve"> 2012; </w:t>
      </w:r>
      <w:r w:rsidRPr="005519B3">
        <w:rPr>
          <w:rFonts w:ascii="Book Antiqua" w:hAnsi="Book Antiqua" w:cs="宋体"/>
          <w:b/>
          <w:bCs/>
          <w:sz w:val="24"/>
          <w:szCs w:val="24"/>
          <w:lang w:val="en-US" w:eastAsia="zh-CN"/>
        </w:rPr>
        <w:t>36</w:t>
      </w:r>
      <w:r w:rsidRPr="005519B3">
        <w:rPr>
          <w:rFonts w:ascii="Book Antiqua" w:hAnsi="Book Antiqua" w:cs="宋体"/>
          <w:sz w:val="24"/>
          <w:szCs w:val="24"/>
          <w:lang w:val="en-US" w:eastAsia="zh-CN"/>
        </w:rPr>
        <w:t>: 1893-1897 [PMID: 22552496 DOI: 10.1007/s00268-012-1589-x]</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lastRenderedPageBreak/>
        <w:t xml:space="preserve">64 </w:t>
      </w:r>
      <w:r w:rsidRPr="005519B3">
        <w:rPr>
          <w:rFonts w:ascii="Book Antiqua" w:hAnsi="Book Antiqua" w:cs="宋体"/>
          <w:b/>
          <w:bCs/>
          <w:sz w:val="24"/>
          <w:szCs w:val="24"/>
          <w:lang w:val="en-US" w:eastAsia="zh-CN"/>
        </w:rPr>
        <w:t>Bisbe E</w:t>
      </w:r>
      <w:r w:rsidRPr="005519B3">
        <w:rPr>
          <w:rFonts w:ascii="Book Antiqua" w:hAnsi="Book Antiqua" w:cs="宋体"/>
          <w:sz w:val="24"/>
          <w:szCs w:val="24"/>
          <w:lang w:val="en-US" w:eastAsia="zh-CN"/>
        </w:rPr>
        <w:t xml:space="preserve">, García-Erce JA, Díez-Lobo AI, Muñoz M. A multicentre comparative study on the efficacy of intravenous ferric carboxymaltose and iron sucrose for correcting preoperative anaemia in patients undergoing major elective surgery. </w:t>
      </w:r>
      <w:r w:rsidRPr="005519B3">
        <w:rPr>
          <w:rFonts w:ascii="Book Antiqua" w:hAnsi="Book Antiqua" w:cs="宋体"/>
          <w:i/>
          <w:iCs/>
          <w:sz w:val="24"/>
          <w:szCs w:val="24"/>
          <w:lang w:val="en-US" w:eastAsia="zh-CN"/>
        </w:rPr>
        <w:t>Br J Anaesth</w:t>
      </w:r>
      <w:r w:rsidRPr="005519B3">
        <w:rPr>
          <w:rFonts w:ascii="Book Antiqua" w:hAnsi="Book Antiqua" w:cs="宋体"/>
          <w:sz w:val="24"/>
          <w:szCs w:val="24"/>
          <w:lang w:val="en-US" w:eastAsia="zh-CN"/>
        </w:rPr>
        <w:t xml:space="preserve"> 2011; </w:t>
      </w:r>
      <w:r w:rsidRPr="005519B3">
        <w:rPr>
          <w:rFonts w:ascii="Book Antiqua" w:hAnsi="Book Antiqua" w:cs="宋体"/>
          <w:b/>
          <w:bCs/>
          <w:sz w:val="24"/>
          <w:szCs w:val="24"/>
          <w:lang w:val="en-US" w:eastAsia="zh-CN"/>
        </w:rPr>
        <w:t>107</w:t>
      </w:r>
      <w:r w:rsidRPr="005519B3">
        <w:rPr>
          <w:rFonts w:ascii="Book Antiqua" w:hAnsi="Book Antiqua" w:cs="宋体"/>
          <w:sz w:val="24"/>
          <w:szCs w:val="24"/>
          <w:lang w:val="en-US" w:eastAsia="zh-CN"/>
        </w:rPr>
        <w:t>: 477-478 [PMID: 21841061 DOI: 10.1093/bja/aer242]</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65 </w:t>
      </w:r>
      <w:r w:rsidRPr="005519B3">
        <w:rPr>
          <w:rFonts w:ascii="Book Antiqua" w:hAnsi="Book Antiqua" w:cs="宋体"/>
          <w:b/>
          <w:bCs/>
          <w:sz w:val="24"/>
          <w:szCs w:val="24"/>
          <w:lang w:val="en-US" w:eastAsia="zh-CN"/>
        </w:rPr>
        <w:t>Fishbane S</w:t>
      </w:r>
      <w:r w:rsidRPr="005519B3">
        <w:rPr>
          <w:rFonts w:ascii="Book Antiqua" w:hAnsi="Book Antiqua" w:cs="宋体"/>
          <w:sz w:val="24"/>
          <w:szCs w:val="24"/>
          <w:lang w:val="en-US" w:eastAsia="zh-CN"/>
        </w:rPr>
        <w:t xml:space="preserve">, Kowalski EA, Imbriano LJ, Maesaka JK. The evaluation of iron status in hemodialysis patients. </w:t>
      </w:r>
      <w:r w:rsidRPr="005519B3">
        <w:rPr>
          <w:rFonts w:ascii="Book Antiqua" w:hAnsi="Book Antiqua" w:cs="宋体"/>
          <w:i/>
          <w:iCs/>
          <w:sz w:val="24"/>
          <w:szCs w:val="24"/>
          <w:lang w:val="en-US" w:eastAsia="zh-CN"/>
        </w:rPr>
        <w:t>J Am Soc Nephrol</w:t>
      </w:r>
      <w:r w:rsidRPr="005519B3">
        <w:rPr>
          <w:rFonts w:ascii="Book Antiqua" w:hAnsi="Book Antiqua" w:cs="宋体"/>
          <w:sz w:val="24"/>
          <w:szCs w:val="24"/>
          <w:lang w:val="en-US" w:eastAsia="zh-CN"/>
        </w:rPr>
        <w:t xml:space="preserve"> 1996; </w:t>
      </w:r>
      <w:r w:rsidRPr="005519B3">
        <w:rPr>
          <w:rFonts w:ascii="Book Antiqua" w:hAnsi="Book Antiqua" w:cs="宋体"/>
          <w:b/>
          <w:bCs/>
          <w:sz w:val="24"/>
          <w:szCs w:val="24"/>
          <w:lang w:val="en-US" w:eastAsia="zh-CN"/>
        </w:rPr>
        <w:t>7</w:t>
      </w:r>
      <w:r w:rsidRPr="005519B3">
        <w:rPr>
          <w:rFonts w:ascii="Book Antiqua" w:hAnsi="Book Antiqua" w:cs="宋体"/>
          <w:sz w:val="24"/>
          <w:szCs w:val="24"/>
          <w:lang w:val="en-US" w:eastAsia="zh-CN"/>
        </w:rPr>
        <w:t>: 2654-2657 [PMID: 8989744]</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66 </w:t>
      </w:r>
      <w:r w:rsidRPr="005519B3">
        <w:rPr>
          <w:rFonts w:ascii="Book Antiqua" w:hAnsi="Book Antiqua" w:cs="宋体"/>
          <w:b/>
          <w:bCs/>
          <w:sz w:val="24"/>
          <w:szCs w:val="24"/>
          <w:lang w:val="en-US" w:eastAsia="zh-CN"/>
        </w:rPr>
        <w:t>Auerbach M</w:t>
      </w:r>
      <w:r w:rsidRPr="005519B3">
        <w:rPr>
          <w:rFonts w:ascii="Book Antiqua" w:hAnsi="Book Antiqua" w:cs="宋体"/>
          <w:sz w:val="24"/>
          <w:szCs w:val="24"/>
          <w:lang w:val="en-US" w:eastAsia="zh-CN"/>
        </w:rPr>
        <w:t xml:space="preserve">, Winchester J, Wahab A, Richards K, McGinley M, Hall F, Anderson J, Briefel G. A randomized trial of three iron dextran infusion methods for anemia in EPO-treated dialysis patients. </w:t>
      </w:r>
      <w:r w:rsidRPr="005519B3">
        <w:rPr>
          <w:rFonts w:ascii="Book Antiqua" w:hAnsi="Book Antiqua" w:cs="宋体"/>
          <w:i/>
          <w:iCs/>
          <w:sz w:val="24"/>
          <w:szCs w:val="24"/>
          <w:lang w:val="en-US" w:eastAsia="zh-CN"/>
        </w:rPr>
        <w:t>Am J Kidney Dis</w:t>
      </w:r>
      <w:r w:rsidRPr="005519B3">
        <w:rPr>
          <w:rFonts w:ascii="Book Antiqua" w:hAnsi="Book Antiqua" w:cs="宋体"/>
          <w:sz w:val="24"/>
          <w:szCs w:val="24"/>
          <w:lang w:val="en-US" w:eastAsia="zh-CN"/>
        </w:rPr>
        <w:t xml:space="preserve"> 1998; </w:t>
      </w:r>
      <w:r w:rsidRPr="005519B3">
        <w:rPr>
          <w:rFonts w:ascii="Book Antiqua" w:hAnsi="Book Antiqua" w:cs="宋体"/>
          <w:b/>
          <w:bCs/>
          <w:sz w:val="24"/>
          <w:szCs w:val="24"/>
          <w:lang w:val="en-US" w:eastAsia="zh-CN"/>
        </w:rPr>
        <w:t>31</w:t>
      </w:r>
      <w:r w:rsidRPr="005519B3">
        <w:rPr>
          <w:rFonts w:ascii="Book Antiqua" w:hAnsi="Book Antiqua" w:cs="宋体"/>
          <w:sz w:val="24"/>
          <w:szCs w:val="24"/>
          <w:lang w:val="en-US" w:eastAsia="zh-CN"/>
        </w:rPr>
        <w:t>: 81-86 [PMID: 9428456 DOI: 10.1053/ajkd.1998.v31.pm9428456]</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67 </w:t>
      </w:r>
      <w:r w:rsidRPr="005519B3">
        <w:rPr>
          <w:rFonts w:ascii="Book Antiqua" w:hAnsi="Book Antiqua" w:cs="宋体"/>
          <w:b/>
          <w:bCs/>
          <w:sz w:val="24"/>
          <w:szCs w:val="24"/>
          <w:lang w:val="en-US" w:eastAsia="zh-CN"/>
        </w:rPr>
        <w:t>Auerbach M</w:t>
      </w:r>
      <w:r w:rsidRPr="005519B3">
        <w:rPr>
          <w:rFonts w:ascii="Book Antiqua" w:hAnsi="Book Antiqua" w:cs="宋体"/>
          <w:sz w:val="24"/>
          <w:szCs w:val="24"/>
          <w:lang w:val="en-US" w:eastAsia="zh-CN"/>
        </w:rPr>
        <w:t xml:space="preserve">, Ballard H, Trout JR, McIlwain M, Ackerman A, Bahrain H, Balan S, Barker L, Rana J. Intravenous iron optimizes the response to recombinant human erythropoietin in cancer patients with chemotherapy-related anemia: a multicenter, open-label, randomized trial. </w:t>
      </w:r>
      <w:r w:rsidRPr="005519B3">
        <w:rPr>
          <w:rFonts w:ascii="Book Antiqua" w:hAnsi="Book Antiqua" w:cs="宋体"/>
          <w:i/>
          <w:iCs/>
          <w:sz w:val="24"/>
          <w:szCs w:val="24"/>
          <w:lang w:val="en-US" w:eastAsia="zh-CN"/>
        </w:rPr>
        <w:t>J Clin Oncol</w:t>
      </w:r>
      <w:r w:rsidRPr="005519B3">
        <w:rPr>
          <w:rFonts w:ascii="Book Antiqua" w:hAnsi="Book Antiqua" w:cs="宋体"/>
          <w:sz w:val="24"/>
          <w:szCs w:val="24"/>
          <w:lang w:val="en-US" w:eastAsia="zh-CN"/>
        </w:rPr>
        <w:t xml:space="preserve"> 2004; </w:t>
      </w:r>
      <w:r w:rsidRPr="005519B3">
        <w:rPr>
          <w:rFonts w:ascii="Book Antiqua" w:hAnsi="Book Antiqua" w:cs="宋体"/>
          <w:b/>
          <w:bCs/>
          <w:sz w:val="24"/>
          <w:szCs w:val="24"/>
          <w:lang w:val="en-US" w:eastAsia="zh-CN"/>
        </w:rPr>
        <w:t>22</w:t>
      </w:r>
      <w:r w:rsidRPr="005519B3">
        <w:rPr>
          <w:rFonts w:ascii="Book Antiqua" w:hAnsi="Book Antiqua" w:cs="宋体"/>
          <w:sz w:val="24"/>
          <w:szCs w:val="24"/>
          <w:lang w:val="en-US" w:eastAsia="zh-CN"/>
        </w:rPr>
        <w:t>: 1301-1307 [PMID: 15051778 DOI: 10.1200/JCO.2004.08.119]</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68 </w:t>
      </w:r>
      <w:r w:rsidRPr="005519B3">
        <w:rPr>
          <w:rFonts w:ascii="Book Antiqua" w:hAnsi="Book Antiqua"/>
          <w:b/>
          <w:noProof/>
          <w:sz w:val="24"/>
          <w:szCs w:val="24"/>
          <w:lang w:val="en-US"/>
        </w:rPr>
        <w:t>Todman E</w:t>
      </w:r>
      <w:r w:rsidRPr="005519B3">
        <w:rPr>
          <w:rFonts w:ascii="Book Antiqua" w:hAnsi="Book Antiqua"/>
          <w:noProof/>
          <w:sz w:val="24"/>
          <w:szCs w:val="24"/>
          <w:lang w:val="en-US"/>
        </w:rPr>
        <w:t xml:space="preserve"> Mudan S, Rao Baikady R. . Total dose iron infusion for iron deficiency anaemia in major cancer surgery – service evaluation [abstract]. </w:t>
      </w:r>
      <w:r w:rsidRPr="005519B3">
        <w:rPr>
          <w:rFonts w:ascii="Book Antiqua" w:hAnsi="Book Antiqua"/>
          <w:i/>
          <w:noProof/>
          <w:sz w:val="24"/>
          <w:szCs w:val="24"/>
          <w:lang w:val="en-US"/>
        </w:rPr>
        <w:t xml:space="preserve">Tranfus Med </w:t>
      </w:r>
      <w:r w:rsidRPr="005519B3">
        <w:rPr>
          <w:rFonts w:ascii="Book Antiqua" w:hAnsi="Book Antiqua"/>
          <w:noProof/>
          <w:sz w:val="24"/>
          <w:szCs w:val="24"/>
          <w:lang w:val="en-US"/>
        </w:rPr>
        <w:t xml:space="preserve">2013; </w:t>
      </w:r>
      <w:r w:rsidRPr="005519B3">
        <w:rPr>
          <w:rFonts w:ascii="Book Antiqua" w:hAnsi="Book Antiqua"/>
          <w:b/>
          <w:noProof/>
          <w:sz w:val="24"/>
          <w:szCs w:val="24"/>
          <w:lang w:val="en-US"/>
        </w:rPr>
        <w:t xml:space="preserve">23 </w:t>
      </w:r>
      <w:r w:rsidRPr="005519B3">
        <w:rPr>
          <w:rFonts w:ascii="Book Antiqua" w:hAnsi="Book Antiqua"/>
          <w:noProof/>
          <w:sz w:val="24"/>
          <w:szCs w:val="24"/>
          <w:lang w:val="en-US"/>
        </w:rPr>
        <w:t>Suppl 1: 38</w:t>
      </w:r>
      <w:r w:rsidRPr="005519B3">
        <w:rPr>
          <w:rFonts w:ascii="Book Antiqua" w:hAnsi="Book Antiqua" w:cs="宋体"/>
          <w:sz w:val="24"/>
          <w:szCs w:val="24"/>
          <w:lang w:val="en-US" w:eastAsia="zh-CN"/>
        </w:rPr>
        <w:t xml:space="preserve"> [DOI: 10.1111/tme.12023]</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69 </w:t>
      </w:r>
      <w:r w:rsidRPr="005519B3">
        <w:rPr>
          <w:rFonts w:ascii="Book Antiqua" w:hAnsi="Book Antiqua" w:cs="宋体"/>
          <w:b/>
          <w:bCs/>
          <w:sz w:val="24"/>
          <w:szCs w:val="24"/>
          <w:lang w:val="en-US" w:eastAsia="zh-CN"/>
        </w:rPr>
        <w:t>Evstatiev R</w:t>
      </w:r>
      <w:r w:rsidRPr="005519B3">
        <w:rPr>
          <w:rFonts w:ascii="Book Antiqua" w:hAnsi="Book Antiqua" w:cs="宋体"/>
          <w:sz w:val="24"/>
          <w:szCs w:val="24"/>
          <w:lang w:val="en-US" w:eastAsia="zh-CN"/>
        </w:rPr>
        <w:t xml:space="preserve">, Marteau P, Iqbal T, Khalif IL, Stein J, Bokemeyer B, Chopey IV, Gutzwiller FS, Riopel L, Gasche C. FERGIcor, a randomized controlled trial on ferric carboxymaltose for iron deficiency anemia in inflammatory bowel disease. </w:t>
      </w:r>
      <w:r w:rsidRPr="005519B3">
        <w:rPr>
          <w:rFonts w:ascii="Book Antiqua" w:hAnsi="Book Antiqua" w:cs="宋体"/>
          <w:i/>
          <w:iCs/>
          <w:sz w:val="24"/>
          <w:szCs w:val="24"/>
          <w:lang w:val="en-US" w:eastAsia="zh-CN"/>
        </w:rPr>
        <w:t>Gastroenterology</w:t>
      </w:r>
      <w:r w:rsidRPr="005519B3">
        <w:rPr>
          <w:rFonts w:ascii="Book Antiqua" w:hAnsi="Book Antiqua" w:cs="宋体"/>
          <w:sz w:val="24"/>
          <w:szCs w:val="24"/>
          <w:lang w:val="en-US" w:eastAsia="zh-CN"/>
        </w:rPr>
        <w:t xml:space="preserve"> 2011; </w:t>
      </w:r>
      <w:r w:rsidRPr="005519B3">
        <w:rPr>
          <w:rFonts w:ascii="Book Antiqua" w:hAnsi="Book Antiqua" w:cs="宋体"/>
          <w:b/>
          <w:bCs/>
          <w:sz w:val="24"/>
          <w:szCs w:val="24"/>
          <w:lang w:val="en-US" w:eastAsia="zh-CN"/>
        </w:rPr>
        <w:t>141</w:t>
      </w:r>
      <w:r w:rsidRPr="005519B3">
        <w:rPr>
          <w:rFonts w:ascii="Book Antiqua" w:hAnsi="Book Antiqua" w:cs="宋体"/>
          <w:sz w:val="24"/>
          <w:szCs w:val="24"/>
          <w:lang w:val="en-US" w:eastAsia="zh-CN"/>
        </w:rPr>
        <w:t>: 846-853.e1-2 [PMID: 21699794 DOI: 10.1053/j.gastro.2011.06.005]</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70 </w:t>
      </w:r>
      <w:r w:rsidRPr="005519B3">
        <w:rPr>
          <w:rFonts w:ascii="Book Antiqua" w:hAnsi="Book Antiqua" w:cs="宋体"/>
          <w:b/>
          <w:bCs/>
          <w:sz w:val="24"/>
          <w:szCs w:val="24"/>
          <w:lang w:val="en-US" w:eastAsia="zh-CN"/>
        </w:rPr>
        <w:t>Weiss G</w:t>
      </w:r>
      <w:r w:rsidRPr="005519B3">
        <w:rPr>
          <w:rFonts w:ascii="Book Antiqua" w:hAnsi="Book Antiqua" w:cs="宋体"/>
          <w:sz w:val="24"/>
          <w:szCs w:val="24"/>
          <w:lang w:val="en-US" w:eastAsia="zh-CN"/>
        </w:rPr>
        <w:t xml:space="preserve">, Meusburger E, Radacher G, Garimorth K, Neyer U, Mayer G. Effect of iron treatment on circulating cytokine levels in ESRD patients receiving recombinant human erythropoietin. </w:t>
      </w:r>
      <w:r w:rsidRPr="005519B3">
        <w:rPr>
          <w:rFonts w:ascii="Book Antiqua" w:hAnsi="Book Antiqua" w:cs="宋体"/>
          <w:i/>
          <w:iCs/>
          <w:sz w:val="24"/>
          <w:szCs w:val="24"/>
          <w:lang w:val="en-US" w:eastAsia="zh-CN"/>
        </w:rPr>
        <w:t>Kidney Int</w:t>
      </w:r>
      <w:r w:rsidRPr="005519B3">
        <w:rPr>
          <w:rFonts w:ascii="Book Antiqua" w:hAnsi="Book Antiqua" w:cs="宋体"/>
          <w:sz w:val="24"/>
          <w:szCs w:val="24"/>
          <w:lang w:val="en-US" w:eastAsia="zh-CN"/>
        </w:rPr>
        <w:t xml:space="preserve"> 2003; </w:t>
      </w:r>
      <w:r w:rsidRPr="005519B3">
        <w:rPr>
          <w:rFonts w:ascii="Book Antiqua" w:hAnsi="Book Antiqua" w:cs="宋体"/>
          <w:b/>
          <w:bCs/>
          <w:sz w:val="24"/>
          <w:szCs w:val="24"/>
          <w:lang w:val="en-US" w:eastAsia="zh-CN"/>
        </w:rPr>
        <w:t>64</w:t>
      </w:r>
      <w:r w:rsidRPr="005519B3">
        <w:rPr>
          <w:rFonts w:ascii="Book Antiqua" w:hAnsi="Book Antiqua" w:cs="宋体"/>
          <w:sz w:val="24"/>
          <w:szCs w:val="24"/>
          <w:lang w:val="en-US" w:eastAsia="zh-CN"/>
        </w:rPr>
        <w:t>: 572-578 [PMID: 12846752 DOI: 10.1046/j.1523-1755.2003.00099.x]</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71 </w:t>
      </w:r>
      <w:r w:rsidRPr="005519B3">
        <w:rPr>
          <w:rFonts w:ascii="Book Antiqua" w:hAnsi="Book Antiqua" w:cs="宋体"/>
          <w:b/>
          <w:bCs/>
          <w:sz w:val="24"/>
          <w:szCs w:val="24"/>
          <w:lang w:val="en-US" w:eastAsia="zh-CN"/>
        </w:rPr>
        <w:t>Pagani A</w:t>
      </w:r>
      <w:r w:rsidRPr="005519B3">
        <w:rPr>
          <w:rFonts w:ascii="Book Antiqua" w:hAnsi="Book Antiqua" w:cs="宋体"/>
          <w:sz w:val="24"/>
          <w:szCs w:val="24"/>
          <w:lang w:val="en-US" w:eastAsia="zh-CN"/>
        </w:rPr>
        <w:t xml:space="preserve">, Nai A, Corna G, Bosurgi L, Rovere-Querini P, Camaschella C, Silvestri L. Low hepcidin accounts for the proinflammatory status associated with iron deficiency. </w:t>
      </w:r>
      <w:r w:rsidRPr="005519B3">
        <w:rPr>
          <w:rFonts w:ascii="Book Antiqua" w:hAnsi="Book Antiqua" w:cs="宋体"/>
          <w:i/>
          <w:iCs/>
          <w:sz w:val="24"/>
          <w:szCs w:val="24"/>
          <w:lang w:val="en-US" w:eastAsia="zh-CN"/>
        </w:rPr>
        <w:t>Blood</w:t>
      </w:r>
      <w:r w:rsidRPr="005519B3">
        <w:rPr>
          <w:rFonts w:ascii="Book Antiqua" w:hAnsi="Book Antiqua" w:cs="宋体"/>
          <w:sz w:val="24"/>
          <w:szCs w:val="24"/>
          <w:lang w:val="en-US" w:eastAsia="zh-CN"/>
        </w:rPr>
        <w:t xml:space="preserve"> 2011; </w:t>
      </w:r>
      <w:r w:rsidRPr="005519B3">
        <w:rPr>
          <w:rFonts w:ascii="Book Antiqua" w:hAnsi="Book Antiqua" w:cs="宋体"/>
          <w:b/>
          <w:bCs/>
          <w:sz w:val="24"/>
          <w:szCs w:val="24"/>
          <w:lang w:val="en-US" w:eastAsia="zh-CN"/>
        </w:rPr>
        <w:t>118</w:t>
      </w:r>
      <w:r w:rsidRPr="005519B3">
        <w:rPr>
          <w:rFonts w:ascii="Book Antiqua" w:hAnsi="Book Antiqua" w:cs="宋体"/>
          <w:sz w:val="24"/>
          <w:szCs w:val="24"/>
          <w:lang w:val="en-US" w:eastAsia="zh-CN"/>
        </w:rPr>
        <w:t>: 736-746 [PMID: 21628413 DOI: 10.1182/blood-2011-02-337212]</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72 </w:t>
      </w:r>
      <w:r w:rsidRPr="005519B3">
        <w:rPr>
          <w:rFonts w:ascii="Book Antiqua" w:hAnsi="Book Antiqua" w:cs="宋体"/>
          <w:b/>
          <w:bCs/>
          <w:sz w:val="24"/>
          <w:szCs w:val="24"/>
          <w:lang w:val="en-US" w:eastAsia="zh-CN"/>
        </w:rPr>
        <w:t>Kalantar-Zadeh K</w:t>
      </w:r>
      <w:r w:rsidRPr="005519B3">
        <w:rPr>
          <w:rFonts w:ascii="Book Antiqua" w:hAnsi="Book Antiqua" w:cs="宋体"/>
          <w:sz w:val="24"/>
          <w:szCs w:val="24"/>
          <w:lang w:val="en-US" w:eastAsia="zh-CN"/>
        </w:rPr>
        <w:t xml:space="preserve">, Streja E, Miller JE, Nissenson AR. Intravenous iron versus erythropoiesis-stimulating agents: friends or foes in treating chronic kidney disease </w:t>
      </w:r>
      <w:r w:rsidRPr="005519B3">
        <w:rPr>
          <w:rFonts w:ascii="Book Antiqua" w:hAnsi="Book Antiqua" w:cs="宋体"/>
          <w:sz w:val="24"/>
          <w:szCs w:val="24"/>
          <w:lang w:val="en-US" w:eastAsia="zh-CN"/>
        </w:rPr>
        <w:lastRenderedPageBreak/>
        <w:t xml:space="preserve">anemia? </w:t>
      </w:r>
      <w:r w:rsidRPr="005519B3">
        <w:rPr>
          <w:rFonts w:ascii="Book Antiqua" w:hAnsi="Book Antiqua" w:cs="宋体"/>
          <w:i/>
          <w:iCs/>
          <w:sz w:val="24"/>
          <w:szCs w:val="24"/>
          <w:lang w:val="en-US" w:eastAsia="zh-CN"/>
        </w:rPr>
        <w:t>Adv Chronic Kidney Dis</w:t>
      </w:r>
      <w:r w:rsidRPr="005519B3">
        <w:rPr>
          <w:rFonts w:ascii="Book Antiqua" w:hAnsi="Book Antiqua" w:cs="宋体"/>
          <w:sz w:val="24"/>
          <w:szCs w:val="24"/>
          <w:lang w:val="en-US" w:eastAsia="zh-CN"/>
        </w:rPr>
        <w:t xml:space="preserve"> 2009; </w:t>
      </w:r>
      <w:r w:rsidRPr="005519B3">
        <w:rPr>
          <w:rFonts w:ascii="Book Antiqua" w:hAnsi="Book Antiqua" w:cs="宋体"/>
          <w:b/>
          <w:bCs/>
          <w:sz w:val="24"/>
          <w:szCs w:val="24"/>
          <w:lang w:val="en-US" w:eastAsia="zh-CN"/>
        </w:rPr>
        <w:t>16</w:t>
      </w:r>
      <w:r w:rsidRPr="005519B3">
        <w:rPr>
          <w:rFonts w:ascii="Book Antiqua" w:hAnsi="Book Antiqua" w:cs="宋体"/>
          <w:sz w:val="24"/>
          <w:szCs w:val="24"/>
          <w:lang w:val="en-US" w:eastAsia="zh-CN"/>
        </w:rPr>
        <w:t>: 143-151 [PMID: 19233073 DOI: 10.1053/j.ackd.2008.12.008]</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73 </w:t>
      </w:r>
      <w:r w:rsidRPr="005519B3">
        <w:rPr>
          <w:rFonts w:ascii="Book Antiqua" w:hAnsi="Book Antiqua" w:cs="宋体"/>
          <w:b/>
          <w:bCs/>
          <w:sz w:val="24"/>
          <w:szCs w:val="24"/>
          <w:lang w:val="en-US" w:eastAsia="zh-CN"/>
        </w:rPr>
        <w:t>Barton JC</w:t>
      </w:r>
      <w:r w:rsidRPr="005519B3">
        <w:rPr>
          <w:rFonts w:ascii="Book Antiqua" w:hAnsi="Book Antiqua" w:cs="宋体"/>
          <w:sz w:val="24"/>
          <w:szCs w:val="24"/>
          <w:lang w:val="en-US" w:eastAsia="zh-CN"/>
        </w:rPr>
        <w:t xml:space="preserve">, Barton EH, Bertoli LF, Gothard CH, Sherrer JS. Intravenous iron dextran therapy in patients with iron deficiency and normal renal function who failed to respond to or did not tolerate oral iron supplementation. </w:t>
      </w:r>
      <w:r w:rsidRPr="005519B3">
        <w:rPr>
          <w:rFonts w:ascii="Book Antiqua" w:hAnsi="Book Antiqua" w:cs="宋体"/>
          <w:i/>
          <w:iCs/>
          <w:sz w:val="24"/>
          <w:szCs w:val="24"/>
          <w:lang w:val="en-US" w:eastAsia="zh-CN"/>
        </w:rPr>
        <w:t>Am J Med</w:t>
      </w:r>
      <w:r w:rsidRPr="005519B3">
        <w:rPr>
          <w:rFonts w:ascii="Book Antiqua" w:hAnsi="Book Antiqua" w:cs="宋体"/>
          <w:sz w:val="24"/>
          <w:szCs w:val="24"/>
          <w:lang w:val="en-US" w:eastAsia="zh-CN"/>
        </w:rPr>
        <w:t xml:space="preserve"> 2000; </w:t>
      </w:r>
      <w:r w:rsidRPr="005519B3">
        <w:rPr>
          <w:rFonts w:ascii="Book Antiqua" w:hAnsi="Book Antiqua" w:cs="宋体"/>
          <w:b/>
          <w:bCs/>
          <w:sz w:val="24"/>
          <w:szCs w:val="24"/>
          <w:lang w:val="en-US" w:eastAsia="zh-CN"/>
        </w:rPr>
        <w:t>109</w:t>
      </w:r>
      <w:r w:rsidRPr="005519B3">
        <w:rPr>
          <w:rFonts w:ascii="Book Antiqua" w:hAnsi="Book Antiqua" w:cs="宋体"/>
          <w:sz w:val="24"/>
          <w:szCs w:val="24"/>
          <w:lang w:val="en-US" w:eastAsia="zh-CN"/>
        </w:rPr>
        <w:t>: 27-32 [PMID: 10936475]</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74 </w:t>
      </w:r>
      <w:r w:rsidRPr="005519B3">
        <w:rPr>
          <w:rFonts w:ascii="Book Antiqua" w:hAnsi="Book Antiqua" w:cs="宋体"/>
          <w:b/>
          <w:bCs/>
          <w:sz w:val="24"/>
          <w:szCs w:val="24"/>
          <w:lang w:val="en-US" w:eastAsia="zh-CN"/>
        </w:rPr>
        <w:t>Fishbane S</w:t>
      </w:r>
      <w:r w:rsidRPr="005519B3">
        <w:rPr>
          <w:rFonts w:ascii="Book Antiqua" w:hAnsi="Book Antiqua" w:cs="宋体"/>
          <w:sz w:val="24"/>
          <w:szCs w:val="24"/>
          <w:lang w:val="en-US" w:eastAsia="zh-CN"/>
        </w:rPr>
        <w:t xml:space="preserve">, Ungureanu VD, Maesaka JK, Kaupke CJ, Lim V, Wish J. The safety of intravenous iron dextran in hemodialysis patients. </w:t>
      </w:r>
      <w:r w:rsidRPr="005519B3">
        <w:rPr>
          <w:rFonts w:ascii="Book Antiqua" w:hAnsi="Book Antiqua" w:cs="宋体"/>
          <w:i/>
          <w:iCs/>
          <w:sz w:val="24"/>
          <w:szCs w:val="24"/>
          <w:lang w:val="en-US" w:eastAsia="zh-CN"/>
        </w:rPr>
        <w:t>Am J Kidney Dis</w:t>
      </w:r>
      <w:r w:rsidRPr="005519B3">
        <w:rPr>
          <w:rFonts w:ascii="Book Antiqua" w:hAnsi="Book Antiqua" w:cs="宋体"/>
          <w:sz w:val="24"/>
          <w:szCs w:val="24"/>
          <w:lang w:val="en-US" w:eastAsia="zh-CN"/>
        </w:rPr>
        <w:t xml:space="preserve"> 1996; </w:t>
      </w:r>
      <w:r w:rsidRPr="005519B3">
        <w:rPr>
          <w:rFonts w:ascii="Book Antiqua" w:hAnsi="Book Antiqua" w:cs="宋体"/>
          <w:b/>
          <w:bCs/>
          <w:sz w:val="24"/>
          <w:szCs w:val="24"/>
          <w:lang w:val="en-US" w:eastAsia="zh-CN"/>
        </w:rPr>
        <w:t>28</w:t>
      </w:r>
      <w:r w:rsidRPr="005519B3">
        <w:rPr>
          <w:rFonts w:ascii="Book Antiqua" w:hAnsi="Book Antiqua" w:cs="宋体"/>
          <w:sz w:val="24"/>
          <w:szCs w:val="24"/>
          <w:lang w:val="en-US" w:eastAsia="zh-CN"/>
        </w:rPr>
        <w:t>: 529-534 [PMID: 8840942]</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75 </w:t>
      </w:r>
      <w:r w:rsidRPr="005519B3">
        <w:rPr>
          <w:rFonts w:ascii="Book Antiqua" w:hAnsi="Book Antiqua" w:cs="宋体"/>
          <w:b/>
          <w:bCs/>
          <w:sz w:val="24"/>
          <w:szCs w:val="24"/>
          <w:lang w:val="en-US" w:eastAsia="zh-CN"/>
        </w:rPr>
        <w:t>Braga M</w:t>
      </w:r>
      <w:r w:rsidRPr="005519B3">
        <w:rPr>
          <w:rFonts w:ascii="Book Antiqua" w:hAnsi="Book Antiqua" w:cs="宋体"/>
          <w:sz w:val="24"/>
          <w:szCs w:val="24"/>
          <w:lang w:val="en-US" w:eastAsia="zh-CN"/>
        </w:rPr>
        <w:t xml:space="preserve">, Gianotti L, Gentilini O, Vignali A, Corizia L, Di Carlo V. Erythropoiesis after therapy with recombinant human erythropoietin: a dose-response study in anemic cancer surgery patients. </w:t>
      </w:r>
      <w:r w:rsidRPr="005519B3">
        <w:rPr>
          <w:rFonts w:ascii="Book Antiqua" w:hAnsi="Book Antiqua" w:cs="宋体"/>
          <w:i/>
          <w:iCs/>
          <w:sz w:val="24"/>
          <w:szCs w:val="24"/>
          <w:lang w:val="en-US" w:eastAsia="zh-CN"/>
        </w:rPr>
        <w:t>Vox Sang</w:t>
      </w:r>
      <w:r w:rsidRPr="005519B3">
        <w:rPr>
          <w:rFonts w:ascii="Book Antiqua" w:hAnsi="Book Antiqua" w:cs="宋体"/>
          <w:sz w:val="24"/>
          <w:szCs w:val="24"/>
          <w:lang w:val="en-US" w:eastAsia="zh-CN"/>
        </w:rPr>
        <w:t xml:space="preserve"> 1999; </w:t>
      </w:r>
      <w:r w:rsidRPr="005519B3">
        <w:rPr>
          <w:rFonts w:ascii="Book Antiqua" w:hAnsi="Book Antiqua" w:cs="宋体"/>
          <w:b/>
          <w:bCs/>
          <w:sz w:val="24"/>
          <w:szCs w:val="24"/>
          <w:lang w:val="en-US" w:eastAsia="zh-CN"/>
        </w:rPr>
        <w:t>76</w:t>
      </w:r>
      <w:r w:rsidRPr="005519B3">
        <w:rPr>
          <w:rFonts w:ascii="Book Antiqua" w:hAnsi="Book Antiqua" w:cs="宋体"/>
          <w:sz w:val="24"/>
          <w:szCs w:val="24"/>
          <w:lang w:val="en-US" w:eastAsia="zh-CN"/>
        </w:rPr>
        <w:t>: 38-42 [PMID: 9933852]</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76 </w:t>
      </w:r>
      <w:r w:rsidRPr="005519B3">
        <w:rPr>
          <w:rFonts w:ascii="Book Antiqua" w:hAnsi="Book Antiqua" w:cs="宋体"/>
          <w:b/>
          <w:bCs/>
          <w:sz w:val="24"/>
          <w:szCs w:val="24"/>
          <w:lang w:val="en-US" w:eastAsia="zh-CN"/>
        </w:rPr>
        <w:t>Kettelhack C</w:t>
      </w:r>
      <w:r w:rsidRPr="005519B3">
        <w:rPr>
          <w:rFonts w:ascii="Book Antiqua" w:hAnsi="Book Antiqua" w:cs="宋体"/>
          <w:sz w:val="24"/>
          <w:szCs w:val="24"/>
          <w:lang w:val="en-US" w:eastAsia="zh-CN"/>
        </w:rPr>
        <w:t xml:space="preserve">, Hönes C, Messinger D, Schlag PM. Randomized multicentre trial of the influence of recombinant human erythropoietin on intraoperative and postoperative transfusion need in anaemic patients undergoing right hemicolectomy for carcinoma. </w:t>
      </w:r>
      <w:r w:rsidRPr="005519B3">
        <w:rPr>
          <w:rFonts w:ascii="Book Antiqua" w:hAnsi="Book Antiqua" w:cs="宋体"/>
          <w:i/>
          <w:iCs/>
          <w:sz w:val="24"/>
          <w:szCs w:val="24"/>
          <w:lang w:val="en-US" w:eastAsia="zh-CN"/>
        </w:rPr>
        <w:t>Br J Surg</w:t>
      </w:r>
      <w:r w:rsidRPr="005519B3">
        <w:rPr>
          <w:rFonts w:ascii="Book Antiqua" w:hAnsi="Book Antiqua" w:cs="宋体"/>
          <w:sz w:val="24"/>
          <w:szCs w:val="24"/>
          <w:lang w:val="en-US" w:eastAsia="zh-CN"/>
        </w:rPr>
        <w:t xml:space="preserve"> 1998; </w:t>
      </w:r>
      <w:r w:rsidRPr="005519B3">
        <w:rPr>
          <w:rFonts w:ascii="Book Antiqua" w:hAnsi="Book Antiqua" w:cs="宋体"/>
          <w:b/>
          <w:bCs/>
          <w:sz w:val="24"/>
          <w:szCs w:val="24"/>
          <w:lang w:val="en-US" w:eastAsia="zh-CN"/>
        </w:rPr>
        <w:t>85</w:t>
      </w:r>
      <w:r w:rsidRPr="005519B3">
        <w:rPr>
          <w:rFonts w:ascii="Book Antiqua" w:hAnsi="Book Antiqua" w:cs="宋体"/>
          <w:sz w:val="24"/>
          <w:szCs w:val="24"/>
          <w:lang w:val="en-US" w:eastAsia="zh-CN"/>
        </w:rPr>
        <w:t>: 63-67 [PMID: 9462386]</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77 </w:t>
      </w:r>
      <w:r w:rsidRPr="005519B3">
        <w:rPr>
          <w:rFonts w:ascii="Book Antiqua" w:hAnsi="Book Antiqua" w:cs="宋体"/>
          <w:b/>
          <w:bCs/>
          <w:sz w:val="24"/>
          <w:szCs w:val="24"/>
          <w:lang w:val="en-US" w:eastAsia="zh-CN"/>
        </w:rPr>
        <w:t>Qvist N</w:t>
      </w:r>
      <w:r w:rsidRPr="005519B3">
        <w:rPr>
          <w:rFonts w:ascii="Book Antiqua" w:hAnsi="Book Antiqua" w:cs="宋体"/>
          <w:sz w:val="24"/>
          <w:szCs w:val="24"/>
          <w:lang w:val="en-US" w:eastAsia="zh-CN"/>
        </w:rPr>
        <w:t xml:space="preserve">, Boesby S, Wolff B, Hansen CP. Recombinant human erythropoietin and hemoglobin concentration at operation and during the postoperative period: reduced need for blood transfusions in patients undergoing colorectal surgery--prospective double-blind placebo-controlled study. </w:t>
      </w:r>
      <w:r w:rsidRPr="005519B3">
        <w:rPr>
          <w:rFonts w:ascii="Book Antiqua" w:hAnsi="Book Antiqua" w:cs="宋体"/>
          <w:i/>
          <w:iCs/>
          <w:sz w:val="24"/>
          <w:szCs w:val="24"/>
          <w:lang w:val="en-US" w:eastAsia="zh-CN"/>
        </w:rPr>
        <w:t>World J Surg</w:t>
      </w:r>
      <w:r w:rsidRPr="005519B3">
        <w:rPr>
          <w:rFonts w:ascii="Book Antiqua" w:hAnsi="Book Antiqua" w:cs="宋体"/>
          <w:sz w:val="24"/>
          <w:szCs w:val="24"/>
          <w:lang w:val="en-US" w:eastAsia="zh-CN"/>
        </w:rPr>
        <w:t xml:space="preserve"> 1999; </w:t>
      </w:r>
      <w:r w:rsidRPr="005519B3">
        <w:rPr>
          <w:rFonts w:ascii="Book Antiqua" w:hAnsi="Book Antiqua" w:cs="宋体"/>
          <w:b/>
          <w:bCs/>
          <w:sz w:val="24"/>
          <w:szCs w:val="24"/>
          <w:lang w:val="en-US" w:eastAsia="zh-CN"/>
        </w:rPr>
        <w:t>23</w:t>
      </w:r>
      <w:r w:rsidRPr="005519B3">
        <w:rPr>
          <w:rFonts w:ascii="Book Antiqua" w:hAnsi="Book Antiqua" w:cs="宋体"/>
          <w:sz w:val="24"/>
          <w:szCs w:val="24"/>
          <w:lang w:val="en-US" w:eastAsia="zh-CN"/>
        </w:rPr>
        <w:t>: 30-35 [PMID: 9841760]</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78 </w:t>
      </w:r>
      <w:r w:rsidRPr="005519B3">
        <w:rPr>
          <w:rFonts w:ascii="Book Antiqua" w:hAnsi="Book Antiqua" w:cs="宋体"/>
          <w:b/>
          <w:bCs/>
          <w:sz w:val="24"/>
          <w:szCs w:val="24"/>
          <w:lang w:val="en-US" w:eastAsia="zh-CN"/>
        </w:rPr>
        <w:t>Kosmadakis N</w:t>
      </w:r>
      <w:r w:rsidRPr="005519B3">
        <w:rPr>
          <w:rFonts w:ascii="Book Antiqua" w:hAnsi="Book Antiqua" w:cs="宋体"/>
          <w:sz w:val="24"/>
          <w:szCs w:val="24"/>
          <w:lang w:val="en-US" w:eastAsia="zh-CN"/>
        </w:rPr>
        <w:t xml:space="preserve">, Messaris E, Maris A, Katsaragakis S, Leandros E, Konstadoulakis MM, Androulakis G. Perioperative erythropoietin administration in patients with gastrointestinal tract cancer: prospective randomized double-blind study. </w:t>
      </w:r>
      <w:r w:rsidRPr="005519B3">
        <w:rPr>
          <w:rFonts w:ascii="Book Antiqua" w:hAnsi="Book Antiqua" w:cs="宋体"/>
          <w:i/>
          <w:iCs/>
          <w:sz w:val="24"/>
          <w:szCs w:val="24"/>
          <w:lang w:val="en-US" w:eastAsia="zh-CN"/>
        </w:rPr>
        <w:t>Ann Surg</w:t>
      </w:r>
      <w:r w:rsidRPr="005519B3">
        <w:rPr>
          <w:rFonts w:ascii="Book Antiqua" w:hAnsi="Book Antiqua" w:cs="宋体"/>
          <w:sz w:val="24"/>
          <w:szCs w:val="24"/>
          <w:lang w:val="en-US" w:eastAsia="zh-CN"/>
        </w:rPr>
        <w:t xml:space="preserve"> 2003; </w:t>
      </w:r>
      <w:r w:rsidRPr="005519B3">
        <w:rPr>
          <w:rFonts w:ascii="Book Antiqua" w:hAnsi="Book Antiqua" w:cs="宋体"/>
          <w:b/>
          <w:bCs/>
          <w:sz w:val="24"/>
          <w:szCs w:val="24"/>
          <w:lang w:val="en-US" w:eastAsia="zh-CN"/>
        </w:rPr>
        <w:t>237</w:t>
      </w:r>
      <w:r w:rsidRPr="005519B3">
        <w:rPr>
          <w:rFonts w:ascii="Book Antiqua" w:hAnsi="Book Antiqua" w:cs="宋体"/>
          <w:sz w:val="24"/>
          <w:szCs w:val="24"/>
          <w:lang w:val="en-US" w:eastAsia="zh-CN"/>
        </w:rPr>
        <w:t>: 417-421 [PMID: 12616127]</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79 </w:t>
      </w:r>
      <w:r w:rsidRPr="005519B3">
        <w:rPr>
          <w:rFonts w:ascii="Book Antiqua" w:hAnsi="Book Antiqua" w:cs="宋体"/>
          <w:b/>
          <w:bCs/>
          <w:sz w:val="24"/>
          <w:szCs w:val="24"/>
          <w:lang w:val="en-US" w:eastAsia="zh-CN"/>
        </w:rPr>
        <w:t>Christodoulakis M</w:t>
      </w:r>
      <w:r w:rsidRPr="005519B3">
        <w:rPr>
          <w:rFonts w:ascii="Book Antiqua" w:hAnsi="Book Antiqua" w:cs="宋体"/>
          <w:sz w:val="24"/>
          <w:szCs w:val="24"/>
          <w:lang w:val="en-US" w:eastAsia="zh-CN"/>
        </w:rPr>
        <w:t>, Tsiftsis DD</w:t>
      </w:r>
      <w:r w:rsidRPr="005519B3">
        <w:rPr>
          <w:rFonts w:ascii="Book Antiqua" w:hAnsi="Book Antiqua"/>
          <w:sz w:val="24"/>
          <w:szCs w:val="24"/>
        </w:rPr>
        <w:t xml:space="preserve"> </w:t>
      </w:r>
      <w:r w:rsidRPr="005519B3">
        <w:rPr>
          <w:rFonts w:ascii="Book Antiqua" w:hAnsi="Book Antiqua" w:cs="宋体"/>
          <w:sz w:val="24"/>
          <w:szCs w:val="24"/>
          <w:lang w:val="en-US" w:eastAsia="zh-CN"/>
        </w:rPr>
        <w:t xml:space="preserve">; Hellenic Surgical Oncology Perioperative EPO Study Group. Preoperative epoetin alfa in colorectal surgery: a randomized, controlled study. </w:t>
      </w:r>
      <w:r w:rsidRPr="005519B3">
        <w:rPr>
          <w:rFonts w:ascii="Book Antiqua" w:hAnsi="Book Antiqua" w:cs="宋体"/>
          <w:i/>
          <w:iCs/>
          <w:sz w:val="24"/>
          <w:szCs w:val="24"/>
          <w:lang w:val="en-US" w:eastAsia="zh-CN"/>
        </w:rPr>
        <w:t>Ann Surg Oncol</w:t>
      </w:r>
      <w:r w:rsidRPr="005519B3">
        <w:rPr>
          <w:rFonts w:ascii="Book Antiqua" w:hAnsi="Book Antiqua" w:cs="宋体"/>
          <w:sz w:val="24"/>
          <w:szCs w:val="24"/>
          <w:lang w:val="en-US" w:eastAsia="zh-CN"/>
        </w:rPr>
        <w:t xml:space="preserve"> 2005; </w:t>
      </w:r>
      <w:r w:rsidRPr="005519B3">
        <w:rPr>
          <w:rFonts w:ascii="Book Antiqua" w:hAnsi="Book Antiqua" w:cs="宋体"/>
          <w:b/>
          <w:bCs/>
          <w:sz w:val="24"/>
          <w:szCs w:val="24"/>
          <w:lang w:val="en-US" w:eastAsia="zh-CN"/>
        </w:rPr>
        <w:t>12</w:t>
      </w:r>
      <w:r w:rsidRPr="005519B3">
        <w:rPr>
          <w:rFonts w:ascii="Book Antiqua" w:hAnsi="Book Antiqua" w:cs="宋体"/>
          <w:sz w:val="24"/>
          <w:szCs w:val="24"/>
          <w:lang w:val="en-US" w:eastAsia="zh-CN"/>
        </w:rPr>
        <w:t>: 718-725 [PMID: 16052276]</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80 </w:t>
      </w:r>
      <w:r w:rsidRPr="005519B3">
        <w:rPr>
          <w:rFonts w:ascii="Book Antiqua" w:hAnsi="Book Antiqua" w:cs="宋体"/>
          <w:b/>
          <w:bCs/>
          <w:sz w:val="24"/>
          <w:szCs w:val="24"/>
          <w:lang w:val="en-US" w:eastAsia="zh-CN"/>
        </w:rPr>
        <w:t>Norager CB</w:t>
      </w:r>
      <w:r w:rsidRPr="005519B3">
        <w:rPr>
          <w:rFonts w:ascii="Book Antiqua" w:hAnsi="Book Antiqua" w:cs="宋体"/>
          <w:sz w:val="24"/>
          <w:szCs w:val="24"/>
          <w:lang w:val="en-US" w:eastAsia="zh-CN"/>
        </w:rPr>
        <w:t xml:space="preserve">, Jensen MB, Madsen MR, Qvist N, Laurberg S. Effect of darbepoetin alfa on physical function in patients undergoing surgery for colorectal cancer. A randomized, double-blind, placebo-controlled study. </w:t>
      </w:r>
      <w:r w:rsidRPr="005519B3">
        <w:rPr>
          <w:rFonts w:ascii="Book Antiqua" w:hAnsi="Book Antiqua" w:cs="宋体"/>
          <w:i/>
          <w:iCs/>
          <w:sz w:val="24"/>
          <w:szCs w:val="24"/>
          <w:lang w:val="en-US" w:eastAsia="zh-CN"/>
        </w:rPr>
        <w:t>Oncology</w:t>
      </w:r>
      <w:r w:rsidRPr="005519B3">
        <w:rPr>
          <w:rFonts w:ascii="Book Antiqua" w:hAnsi="Book Antiqua" w:cs="宋体"/>
          <w:sz w:val="24"/>
          <w:szCs w:val="24"/>
          <w:lang w:val="en-US" w:eastAsia="zh-CN"/>
        </w:rPr>
        <w:t xml:space="preserve"> 2006; </w:t>
      </w:r>
      <w:r w:rsidRPr="005519B3">
        <w:rPr>
          <w:rFonts w:ascii="Book Antiqua" w:hAnsi="Book Antiqua" w:cs="宋体"/>
          <w:b/>
          <w:bCs/>
          <w:sz w:val="24"/>
          <w:szCs w:val="24"/>
          <w:lang w:val="en-US" w:eastAsia="zh-CN"/>
        </w:rPr>
        <w:t>71</w:t>
      </w:r>
      <w:r w:rsidRPr="005519B3">
        <w:rPr>
          <w:rFonts w:ascii="Book Antiqua" w:hAnsi="Book Antiqua" w:cs="宋体"/>
          <w:sz w:val="24"/>
          <w:szCs w:val="24"/>
          <w:lang w:val="en-US" w:eastAsia="zh-CN"/>
        </w:rPr>
        <w:t>: 212-220 [PMID: 17641543 DOI: 10.1159/000106071]</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lastRenderedPageBreak/>
        <w:t xml:space="preserve">81 </w:t>
      </w:r>
      <w:r w:rsidRPr="005519B3">
        <w:rPr>
          <w:rFonts w:ascii="Book Antiqua" w:hAnsi="Book Antiqua" w:cs="宋体"/>
          <w:b/>
          <w:bCs/>
          <w:sz w:val="24"/>
          <w:szCs w:val="24"/>
          <w:lang w:val="en-US" w:eastAsia="zh-CN"/>
        </w:rPr>
        <w:t>Glaspy J</w:t>
      </w:r>
      <w:r w:rsidRPr="005519B3">
        <w:rPr>
          <w:rFonts w:ascii="Book Antiqua" w:hAnsi="Book Antiqua" w:cs="宋体"/>
          <w:sz w:val="24"/>
          <w:szCs w:val="24"/>
          <w:lang w:val="en-US" w:eastAsia="zh-CN"/>
        </w:rPr>
        <w:t xml:space="preserve">, Crawford J, Vansteenkiste J, Henry D, Rao S, Bowers P, Berlin JA, Tomita D, Bridges K, Ludwig H. Erythropoiesis-stimulating agents in oncology: a study-level meta-analysis of survival and other safety outcomes. </w:t>
      </w:r>
      <w:r w:rsidRPr="005519B3">
        <w:rPr>
          <w:rFonts w:ascii="Book Antiqua" w:hAnsi="Book Antiqua" w:cs="宋体"/>
          <w:i/>
          <w:iCs/>
          <w:sz w:val="24"/>
          <w:szCs w:val="24"/>
          <w:lang w:val="en-US" w:eastAsia="zh-CN"/>
        </w:rPr>
        <w:t>Br J Cancer</w:t>
      </w:r>
      <w:r w:rsidRPr="005519B3">
        <w:rPr>
          <w:rFonts w:ascii="Book Antiqua" w:hAnsi="Book Antiqua" w:cs="宋体"/>
          <w:sz w:val="24"/>
          <w:szCs w:val="24"/>
          <w:lang w:val="en-US" w:eastAsia="zh-CN"/>
        </w:rPr>
        <w:t xml:space="preserve"> 2010; </w:t>
      </w:r>
      <w:r w:rsidRPr="005519B3">
        <w:rPr>
          <w:rFonts w:ascii="Book Antiqua" w:hAnsi="Book Antiqua" w:cs="宋体"/>
          <w:b/>
          <w:bCs/>
          <w:sz w:val="24"/>
          <w:szCs w:val="24"/>
          <w:lang w:val="en-US" w:eastAsia="zh-CN"/>
        </w:rPr>
        <w:t>102</w:t>
      </w:r>
      <w:r w:rsidRPr="005519B3">
        <w:rPr>
          <w:rFonts w:ascii="Book Antiqua" w:hAnsi="Book Antiqua" w:cs="宋体"/>
          <w:sz w:val="24"/>
          <w:szCs w:val="24"/>
          <w:lang w:val="en-US" w:eastAsia="zh-CN"/>
        </w:rPr>
        <w:t>: 301-315 [PMID: 20051958 DOI: 10.1038/sj.bjc.6605498]</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82 </w:t>
      </w:r>
      <w:r w:rsidRPr="005519B3">
        <w:rPr>
          <w:rFonts w:ascii="Book Antiqua" w:hAnsi="Book Antiqua" w:cs="宋体"/>
          <w:b/>
          <w:bCs/>
          <w:sz w:val="24"/>
          <w:szCs w:val="24"/>
          <w:lang w:val="en-US" w:eastAsia="zh-CN"/>
        </w:rPr>
        <w:t>Beguin Y</w:t>
      </w:r>
      <w:r w:rsidRPr="005519B3">
        <w:rPr>
          <w:rFonts w:ascii="Book Antiqua" w:hAnsi="Book Antiqua" w:cs="宋体"/>
          <w:sz w:val="24"/>
          <w:szCs w:val="24"/>
          <w:lang w:val="en-US" w:eastAsia="zh-CN"/>
        </w:rPr>
        <w:t xml:space="preserve">. Erythropoietin and platelet production. </w:t>
      </w:r>
      <w:r w:rsidRPr="005519B3">
        <w:rPr>
          <w:rFonts w:ascii="Book Antiqua" w:hAnsi="Book Antiqua" w:cs="宋体"/>
          <w:i/>
          <w:iCs/>
          <w:sz w:val="24"/>
          <w:szCs w:val="24"/>
          <w:lang w:val="en-US" w:eastAsia="zh-CN"/>
        </w:rPr>
        <w:t>Haematologica</w:t>
      </w:r>
      <w:r w:rsidRPr="005519B3">
        <w:rPr>
          <w:rFonts w:ascii="Book Antiqua" w:hAnsi="Book Antiqua" w:cs="宋体"/>
          <w:sz w:val="24"/>
          <w:szCs w:val="24"/>
          <w:lang w:val="en-US" w:eastAsia="zh-CN"/>
        </w:rPr>
        <w:t xml:space="preserve"> 1999; </w:t>
      </w:r>
      <w:r w:rsidRPr="005519B3">
        <w:rPr>
          <w:rFonts w:ascii="Book Antiqua" w:hAnsi="Book Antiqua" w:cs="宋体"/>
          <w:b/>
          <w:bCs/>
          <w:sz w:val="24"/>
          <w:szCs w:val="24"/>
          <w:lang w:val="en-US" w:eastAsia="zh-CN"/>
        </w:rPr>
        <w:t>84</w:t>
      </w:r>
      <w:r w:rsidRPr="005519B3">
        <w:rPr>
          <w:rFonts w:ascii="Book Antiqua" w:hAnsi="Book Antiqua" w:cs="宋体"/>
          <w:sz w:val="24"/>
          <w:szCs w:val="24"/>
          <w:lang w:val="en-US" w:eastAsia="zh-CN"/>
        </w:rPr>
        <w:t>: 541-547 [PMID: 10366799]</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83 </w:t>
      </w:r>
      <w:r w:rsidRPr="005519B3">
        <w:rPr>
          <w:rFonts w:ascii="Book Antiqua" w:hAnsi="Book Antiqua" w:cs="宋体"/>
          <w:b/>
          <w:bCs/>
          <w:sz w:val="24"/>
          <w:szCs w:val="24"/>
          <w:lang w:val="en-US" w:eastAsia="zh-CN"/>
        </w:rPr>
        <w:t>Henry DH</w:t>
      </w:r>
      <w:r w:rsidRPr="005519B3">
        <w:rPr>
          <w:rFonts w:ascii="Book Antiqua" w:hAnsi="Book Antiqua" w:cs="宋体"/>
          <w:sz w:val="24"/>
          <w:szCs w:val="24"/>
          <w:lang w:val="en-US" w:eastAsia="zh-CN"/>
        </w:rPr>
        <w:t xml:space="preserve">, Dahl NV, Auerbach MA. Thrombocytosis and venous thromboembolism in cancer patients with chemotherapy induced anemia may be related to ESA induced iron restricted erythropoiesis and reversed by administration of IV iron. </w:t>
      </w:r>
      <w:r w:rsidRPr="005519B3">
        <w:rPr>
          <w:rFonts w:ascii="Book Antiqua" w:hAnsi="Book Antiqua" w:cs="宋体"/>
          <w:i/>
          <w:iCs/>
          <w:sz w:val="24"/>
          <w:szCs w:val="24"/>
          <w:lang w:val="en-US" w:eastAsia="zh-CN"/>
        </w:rPr>
        <w:t>Am J Hematol</w:t>
      </w:r>
      <w:r w:rsidRPr="005519B3">
        <w:rPr>
          <w:rFonts w:ascii="Book Antiqua" w:hAnsi="Book Antiqua" w:cs="宋体"/>
          <w:sz w:val="24"/>
          <w:szCs w:val="24"/>
          <w:lang w:val="en-US" w:eastAsia="zh-CN"/>
        </w:rPr>
        <w:t xml:space="preserve"> 2012; </w:t>
      </w:r>
      <w:r w:rsidRPr="005519B3">
        <w:rPr>
          <w:rFonts w:ascii="Book Antiqua" w:hAnsi="Book Antiqua" w:cs="宋体"/>
          <w:b/>
          <w:bCs/>
          <w:sz w:val="24"/>
          <w:szCs w:val="24"/>
          <w:lang w:val="en-US" w:eastAsia="zh-CN"/>
        </w:rPr>
        <w:t>87</w:t>
      </w:r>
      <w:r w:rsidRPr="005519B3">
        <w:rPr>
          <w:rFonts w:ascii="Book Antiqua" w:hAnsi="Book Antiqua" w:cs="宋体"/>
          <w:sz w:val="24"/>
          <w:szCs w:val="24"/>
          <w:lang w:val="en-US" w:eastAsia="zh-CN"/>
        </w:rPr>
        <w:t>: 308-310 [PMID: 22262486 DOI: 10.1002/ajh.22262]</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84 </w:t>
      </w:r>
      <w:r w:rsidRPr="005519B3">
        <w:rPr>
          <w:rFonts w:ascii="Book Antiqua" w:hAnsi="Book Antiqua" w:cs="宋体"/>
          <w:b/>
          <w:bCs/>
          <w:sz w:val="24"/>
          <w:szCs w:val="24"/>
          <w:lang w:val="en-US" w:eastAsia="zh-CN"/>
        </w:rPr>
        <w:t>Aapro MS</w:t>
      </w:r>
      <w:r w:rsidRPr="005519B3">
        <w:rPr>
          <w:rFonts w:ascii="Book Antiqua" w:hAnsi="Book Antiqua" w:cs="宋体"/>
          <w:sz w:val="24"/>
          <w:szCs w:val="24"/>
          <w:lang w:val="en-US" w:eastAsia="zh-CN"/>
        </w:rPr>
        <w:t xml:space="preserve">, Link H. September 2007 update on EORTC guidelines and anemia management with erythropoiesis-stimulating agents. </w:t>
      </w:r>
      <w:r w:rsidRPr="005519B3">
        <w:rPr>
          <w:rFonts w:ascii="Book Antiqua" w:hAnsi="Book Antiqua" w:cs="宋体"/>
          <w:i/>
          <w:iCs/>
          <w:sz w:val="24"/>
          <w:szCs w:val="24"/>
          <w:lang w:val="en-US" w:eastAsia="zh-CN"/>
        </w:rPr>
        <w:t>Oncologist</w:t>
      </w:r>
      <w:r w:rsidRPr="005519B3">
        <w:rPr>
          <w:rFonts w:ascii="Book Antiqua" w:hAnsi="Book Antiqua" w:cs="宋体"/>
          <w:sz w:val="24"/>
          <w:szCs w:val="24"/>
          <w:lang w:val="en-US" w:eastAsia="zh-CN"/>
        </w:rPr>
        <w:t xml:space="preserve"> 2008; </w:t>
      </w:r>
      <w:r w:rsidRPr="005519B3">
        <w:rPr>
          <w:rFonts w:ascii="Book Antiqua" w:hAnsi="Book Antiqua" w:cs="宋体"/>
          <w:b/>
          <w:bCs/>
          <w:sz w:val="24"/>
          <w:szCs w:val="24"/>
          <w:lang w:val="en-US" w:eastAsia="zh-CN"/>
        </w:rPr>
        <w:t>13 Suppl 3</w:t>
      </w:r>
      <w:r w:rsidRPr="005519B3">
        <w:rPr>
          <w:rFonts w:ascii="Book Antiqua" w:hAnsi="Book Antiqua" w:cs="宋体"/>
          <w:sz w:val="24"/>
          <w:szCs w:val="24"/>
          <w:lang w:val="en-US" w:eastAsia="zh-CN"/>
        </w:rPr>
        <w:t>: 33-36 [PMID: 18458123 DOI: 10.1634/theoncologist.13-S3-33]</w:t>
      </w:r>
    </w:p>
    <w:p w:rsidR="00A94130" w:rsidRPr="005519B3" w:rsidRDefault="00A94130" w:rsidP="005519B3">
      <w:pPr>
        <w:spacing w:after="0" w:line="360" w:lineRule="auto"/>
        <w:jc w:val="both"/>
        <w:rPr>
          <w:rFonts w:ascii="Book Antiqua" w:hAnsi="Book Antiqua"/>
          <w:sz w:val="24"/>
          <w:szCs w:val="24"/>
        </w:rPr>
      </w:pPr>
      <w:r w:rsidRPr="005519B3">
        <w:rPr>
          <w:rFonts w:ascii="Book Antiqua" w:hAnsi="Book Antiqua" w:cs="宋体"/>
          <w:sz w:val="24"/>
          <w:szCs w:val="24"/>
          <w:lang w:val="en-US" w:eastAsia="zh-CN"/>
        </w:rPr>
        <w:t xml:space="preserve">85 </w:t>
      </w:r>
      <w:r w:rsidRPr="005519B3">
        <w:rPr>
          <w:rFonts w:ascii="Book Antiqua" w:hAnsi="Book Antiqua"/>
          <w:b/>
          <w:noProof/>
          <w:sz w:val="24"/>
          <w:szCs w:val="24"/>
          <w:lang w:val="en-US"/>
        </w:rPr>
        <w:t>National Comprehensive Cancer Network</w:t>
      </w:r>
      <w:r w:rsidRPr="005519B3">
        <w:rPr>
          <w:rFonts w:ascii="Book Antiqua" w:hAnsi="Book Antiqua"/>
          <w:noProof/>
          <w:sz w:val="24"/>
          <w:szCs w:val="24"/>
          <w:vertAlign w:val="superscript"/>
          <w:lang w:val="en-US"/>
        </w:rPr>
        <w:t>®</w:t>
      </w:r>
      <w:r w:rsidRPr="005519B3">
        <w:rPr>
          <w:rFonts w:ascii="Book Antiqua" w:hAnsi="Book Antiqua"/>
          <w:noProof/>
          <w:sz w:val="24"/>
          <w:szCs w:val="24"/>
          <w:lang w:val="en-US"/>
        </w:rPr>
        <w:t>. NCCN clinical practice guidelines in oncology. Cancer- and chemotherapy-induced anemia. Version 1.2013, August 2012. Accessed 17 July 2013</w:t>
      </w:r>
      <w:r w:rsidRPr="005519B3">
        <w:rPr>
          <w:rFonts w:ascii="Book Antiqua" w:hAnsi="Book Antiqua"/>
          <w:noProof/>
          <w:sz w:val="24"/>
          <w:szCs w:val="24"/>
          <w:lang w:val="en-US" w:eastAsia="zh-CN"/>
        </w:rPr>
        <w:t>.</w:t>
      </w:r>
      <w:r w:rsidRPr="005519B3">
        <w:rPr>
          <w:rFonts w:ascii="Book Antiqua" w:hAnsi="Book Antiqua"/>
          <w:noProof/>
          <w:sz w:val="24"/>
          <w:szCs w:val="24"/>
          <w:lang w:val="en-US"/>
        </w:rPr>
        <w:t xml:space="preserve"> </w:t>
      </w:r>
      <w:r w:rsidRPr="005519B3">
        <w:rPr>
          <w:rFonts w:ascii="Book Antiqua" w:hAnsi="Book Antiqua" w:cs="宋体"/>
          <w:sz w:val="24"/>
          <w:szCs w:val="24"/>
        </w:rPr>
        <w:t>Available from: URL:</w:t>
      </w:r>
      <w:r w:rsidRPr="005519B3">
        <w:rPr>
          <w:rFonts w:ascii="Book Antiqua" w:hAnsi="Book Antiqua"/>
          <w:noProof/>
          <w:sz w:val="24"/>
          <w:szCs w:val="24"/>
          <w:lang w:val="en-US"/>
        </w:rPr>
        <w:t xml:space="preserve"> http:// www.nccn.org </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86 </w:t>
      </w:r>
      <w:r w:rsidRPr="005519B3">
        <w:rPr>
          <w:rFonts w:ascii="Book Antiqua" w:hAnsi="Book Antiqua" w:cs="宋体"/>
          <w:b/>
          <w:bCs/>
          <w:sz w:val="24"/>
          <w:szCs w:val="24"/>
          <w:lang w:val="en-US" w:eastAsia="zh-CN"/>
        </w:rPr>
        <w:t>Mikhael J</w:t>
      </w:r>
      <w:r w:rsidRPr="005519B3">
        <w:rPr>
          <w:rFonts w:ascii="Book Antiqua" w:hAnsi="Book Antiqua" w:cs="宋体"/>
          <w:sz w:val="24"/>
          <w:szCs w:val="24"/>
          <w:lang w:val="en-US" w:eastAsia="zh-CN"/>
        </w:rPr>
        <w:t xml:space="preserve">, Melosky B, Cripps C, Rayson D, Kouroukis CT. Canadian supportive care recommendations for the management of anemia in patients with cancer. </w:t>
      </w:r>
      <w:r w:rsidRPr="005519B3">
        <w:rPr>
          <w:rFonts w:ascii="Book Antiqua" w:hAnsi="Book Antiqua" w:cs="宋体"/>
          <w:i/>
          <w:iCs/>
          <w:sz w:val="24"/>
          <w:szCs w:val="24"/>
          <w:lang w:val="en-US" w:eastAsia="zh-CN"/>
        </w:rPr>
        <w:t>Curr Oncol</w:t>
      </w:r>
      <w:r w:rsidRPr="005519B3">
        <w:rPr>
          <w:rFonts w:ascii="Book Antiqua" w:hAnsi="Book Antiqua" w:cs="宋体"/>
          <w:sz w:val="24"/>
          <w:szCs w:val="24"/>
          <w:lang w:val="en-US" w:eastAsia="zh-CN"/>
        </w:rPr>
        <w:t xml:space="preserve"> 2007; </w:t>
      </w:r>
      <w:r w:rsidRPr="005519B3">
        <w:rPr>
          <w:rFonts w:ascii="Book Antiqua" w:hAnsi="Book Antiqua" w:cs="宋体"/>
          <w:b/>
          <w:bCs/>
          <w:sz w:val="24"/>
          <w:szCs w:val="24"/>
          <w:lang w:val="en-US" w:eastAsia="zh-CN"/>
        </w:rPr>
        <w:t>14</w:t>
      </w:r>
      <w:r w:rsidRPr="005519B3">
        <w:rPr>
          <w:rFonts w:ascii="Book Antiqua" w:hAnsi="Book Antiqua" w:cs="宋体"/>
          <w:sz w:val="24"/>
          <w:szCs w:val="24"/>
          <w:lang w:val="en-US" w:eastAsia="zh-CN"/>
        </w:rPr>
        <w:t>: 209-217 [PMID: 17938704]</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87 </w:t>
      </w:r>
      <w:r w:rsidRPr="005519B3">
        <w:rPr>
          <w:rFonts w:ascii="Book Antiqua" w:hAnsi="Book Antiqua" w:cs="宋体"/>
          <w:b/>
          <w:bCs/>
          <w:sz w:val="24"/>
          <w:szCs w:val="24"/>
          <w:lang w:val="en-US" w:eastAsia="zh-CN"/>
        </w:rPr>
        <w:t>Bennett CL</w:t>
      </w:r>
      <w:r w:rsidRPr="005519B3">
        <w:rPr>
          <w:rFonts w:ascii="Book Antiqua" w:hAnsi="Book Antiqua" w:cs="宋体"/>
          <w:sz w:val="24"/>
          <w:szCs w:val="24"/>
          <w:lang w:val="en-US" w:eastAsia="zh-CN"/>
        </w:rPr>
        <w:t xml:space="preserve">, Spiegel DM, Macdougall IC, Norris L, Qureshi ZP, Sartor O, Lai SY, Tallman MS, Raisch DW, Smith SW, Silver S, Murday AS, Armitage JO, Goldsmith D. A review of safety, efficacy, and utilization of erythropoietin, darbepoetin, and peginesatide for patients with cancer or chronic kidney disease: a report from the Southern Network on Adverse Reactions (SONAR). </w:t>
      </w:r>
      <w:r w:rsidRPr="005519B3">
        <w:rPr>
          <w:rFonts w:ascii="Book Antiqua" w:hAnsi="Book Antiqua" w:cs="宋体"/>
          <w:i/>
          <w:iCs/>
          <w:sz w:val="24"/>
          <w:szCs w:val="24"/>
          <w:lang w:val="en-US" w:eastAsia="zh-CN"/>
        </w:rPr>
        <w:t>Semin Thromb Hemost</w:t>
      </w:r>
      <w:r w:rsidRPr="005519B3">
        <w:rPr>
          <w:rFonts w:ascii="Book Antiqua" w:hAnsi="Book Antiqua" w:cs="宋体"/>
          <w:sz w:val="24"/>
          <w:szCs w:val="24"/>
          <w:lang w:val="en-US" w:eastAsia="zh-CN"/>
        </w:rPr>
        <w:t xml:space="preserve"> 2012; </w:t>
      </w:r>
      <w:r w:rsidRPr="005519B3">
        <w:rPr>
          <w:rFonts w:ascii="Book Antiqua" w:hAnsi="Book Antiqua" w:cs="宋体"/>
          <w:b/>
          <w:bCs/>
          <w:sz w:val="24"/>
          <w:szCs w:val="24"/>
          <w:lang w:val="en-US" w:eastAsia="zh-CN"/>
        </w:rPr>
        <w:t>38</w:t>
      </w:r>
      <w:r w:rsidRPr="005519B3">
        <w:rPr>
          <w:rFonts w:ascii="Book Antiqua" w:hAnsi="Book Antiqua" w:cs="宋体"/>
          <w:sz w:val="24"/>
          <w:szCs w:val="24"/>
          <w:lang w:val="en-US" w:eastAsia="zh-CN"/>
        </w:rPr>
        <w:t>: 783-796 [PMID: 23111861 DOI: 10.1055/s-0032-1328884]</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88 </w:t>
      </w:r>
      <w:r w:rsidRPr="005519B3">
        <w:rPr>
          <w:rFonts w:ascii="Book Antiqua" w:hAnsi="Book Antiqua" w:cs="宋体"/>
          <w:b/>
          <w:bCs/>
          <w:sz w:val="24"/>
          <w:szCs w:val="24"/>
          <w:lang w:val="en-US" w:eastAsia="zh-CN"/>
        </w:rPr>
        <w:t>Devon KM</w:t>
      </w:r>
      <w:r w:rsidRPr="005519B3">
        <w:rPr>
          <w:rFonts w:ascii="Book Antiqua" w:hAnsi="Book Antiqua" w:cs="宋体"/>
          <w:sz w:val="24"/>
          <w:szCs w:val="24"/>
          <w:lang w:val="en-US" w:eastAsia="zh-CN"/>
        </w:rPr>
        <w:t xml:space="preserve">, McLeod RS. Pre and peri-operative erythropoietin for reducing allogeneic blood transfusions in colorectal cancer surgery. </w:t>
      </w:r>
      <w:r w:rsidRPr="005519B3">
        <w:rPr>
          <w:rFonts w:ascii="Book Antiqua" w:hAnsi="Book Antiqua" w:cs="宋体"/>
          <w:i/>
          <w:iCs/>
          <w:sz w:val="24"/>
          <w:szCs w:val="24"/>
          <w:lang w:val="en-US" w:eastAsia="zh-CN"/>
        </w:rPr>
        <w:t>Cochrane Database Syst Rev</w:t>
      </w:r>
      <w:r w:rsidRPr="005519B3">
        <w:rPr>
          <w:rFonts w:ascii="Book Antiqua" w:hAnsi="Book Antiqua" w:cs="宋体"/>
          <w:sz w:val="24"/>
          <w:szCs w:val="24"/>
          <w:lang w:val="en-US" w:eastAsia="zh-CN"/>
        </w:rPr>
        <w:t xml:space="preserve"> 2009; : CD007148 [PMID: 19160325 DOI: 10.1002/14651858.CD007148.pub2]</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89 </w:t>
      </w:r>
      <w:r w:rsidRPr="005519B3">
        <w:rPr>
          <w:rFonts w:ascii="Book Antiqua" w:hAnsi="Book Antiqua" w:cs="宋体"/>
          <w:b/>
          <w:bCs/>
          <w:sz w:val="24"/>
          <w:szCs w:val="24"/>
          <w:lang w:val="en-US" w:eastAsia="zh-CN"/>
        </w:rPr>
        <w:t>Burden S</w:t>
      </w:r>
      <w:r w:rsidRPr="005519B3">
        <w:rPr>
          <w:rFonts w:ascii="Book Antiqua" w:hAnsi="Book Antiqua" w:cs="宋体"/>
          <w:sz w:val="24"/>
          <w:szCs w:val="24"/>
          <w:lang w:val="en-US" w:eastAsia="zh-CN"/>
        </w:rPr>
        <w:t xml:space="preserve">, Todd C, Hill J, Lal S. Pre-operative nutrition support in patients undergoing gastrointestinal surgery. </w:t>
      </w:r>
      <w:r w:rsidRPr="005519B3">
        <w:rPr>
          <w:rFonts w:ascii="Book Antiqua" w:hAnsi="Book Antiqua" w:cs="宋体"/>
          <w:i/>
          <w:iCs/>
          <w:sz w:val="24"/>
          <w:szCs w:val="24"/>
          <w:lang w:val="en-US" w:eastAsia="zh-CN"/>
        </w:rPr>
        <w:t>Cochrane Database Syst Rev</w:t>
      </w:r>
      <w:r w:rsidRPr="005519B3">
        <w:rPr>
          <w:rFonts w:ascii="Book Antiqua" w:hAnsi="Book Antiqua" w:cs="宋体"/>
          <w:sz w:val="24"/>
          <w:szCs w:val="24"/>
          <w:lang w:val="en-US" w:eastAsia="zh-CN"/>
        </w:rPr>
        <w:t xml:space="preserve"> 2012; </w:t>
      </w:r>
      <w:r w:rsidRPr="005519B3">
        <w:rPr>
          <w:rFonts w:ascii="Book Antiqua" w:hAnsi="Book Antiqua" w:cs="宋体"/>
          <w:b/>
          <w:bCs/>
          <w:sz w:val="24"/>
          <w:szCs w:val="24"/>
          <w:lang w:val="en-US" w:eastAsia="zh-CN"/>
        </w:rPr>
        <w:t>11</w:t>
      </w:r>
      <w:r w:rsidRPr="005519B3">
        <w:rPr>
          <w:rFonts w:ascii="Book Antiqua" w:hAnsi="Book Antiqua" w:cs="宋体"/>
          <w:sz w:val="24"/>
          <w:szCs w:val="24"/>
          <w:lang w:val="en-US" w:eastAsia="zh-CN"/>
        </w:rPr>
        <w:t>: CD008879 [PMID: 23152265 DOI: 10.1002/14651858.CD008879.pub2]</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lastRenderedPageBreak/>
        <w:t xml:space="preserve">90 </w:t>
      </w:r>
      <w:r w:rsidRPr="005519B3">
        <w:rPr>
          <w:rFonts w:ascii="Book Antiqua" w:hAnsi="Book Antiqua" w:cs="宋体"/>
          <w:b/>
          <w:bCs/>
          <w:sz w:val="24"/>
          <w:szCs w:val="24"/>
          <w:lang w:val="en-US" w:eastAsia="zh-CN"/>
        </w:rPr>
        <w:t>Zhuang CL</w:t>
      </w:r>
      <w:r w:rsidRPr="005519B3">
        <w:rPr>
          <w:rFonts w:ascii="Book Antiqua" w:hAnsi="Book Antiqua" w:cs="宋体"/>
          <w:sz w:val="24"/>
          <w:szCs w:val="24"/>
          <w:lang w:val="en-US" w:eastAsia="zh-CN"/>
        </w:rPr>
        <w:t xml:space="preserve">, Ye XZ, Zhang XD, Chen BC, Yu Z. Enhanced recovery after surgery programs versus traditional care for colorectal surgery: a meta-analysis of randomized controlled trials. </w:t>
      </w:r>
      <w:r w:rsidRPr="005519B3">
        <w:rPr>
          <w:rFonts w:ascii="Book Antiqua" w:hAnsi="Book Antiqua" w:cs="宋体"/>
          <w:i/>
          <w:iCs/>
          <w:sz w:val="24"/>
          <w:szCs w:val="24"/>
          <w:lang w:val="en-US" w:eastAsia="zh-CN"/>
        </w:rPr>
        <w:t>Dis Colon Rectum</w:t>
      </w:r>
      <w:r w:rsidRPr="005519B3">
        <w:rPr>
          <w:rFonts w:ascii="Book Antiqua" w:hAnsi="Book Antiqua" w:cs="宋体"/>
          <w:sz w:val="24"/>
          <w:szCs w:val="24"/>
          <w:lang w:val="en-US" w:eastAsia="zh-CN"/>
        </w:rPr>
        <w:t xml:space="preserve"> 2013; </w:t>
      </w:r>
      <w:r w:rsidRPr="005519B3">
        <w:rPr>
          <w:rFonts w:ascii="Book Antiqua" w:hAnsi="Book Antiqua" w:cs="宋体"/>
          <w:b/>
          <w:bCs/>
          <w:sz w:val="24"/>
          <w:szCs w:val="24"/>
          <w:lang w:val="en-US" w:eastAsia="zh-CN"/>
        </w:rPr>
        <w:t>56</w:t>
      </w:r>
      <w:r w:rsidRPr="005519B3">
        <w:rPr>
          <w:rFonts w:ascii="Book Antiqua" w:hAnsi="Book Antiqua" w:cs="宋体"/>
          <w:sz w:val="24"/>
          <w:szCs w:val="24"/>
          <w:lang w:val="en-US" w:eastAsia="zh-CN"/>
        </w:rPr>
        <w:t>: 667-678 [PMID: 23575408 DOI: 10.1097/DCR.0b013e3182812842]</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91 </w:t>
      </w:r>
      <w:r w:rsidRPr="005519B3">
        <w:rPr>
          <w:rFonts w:ascii="Book Antiqua" w:hAnsi="Book Antiqua" w:cs="宋体"/>
          <w:b/>
          <w:bCs/>
          <w:sz w:val="24"/>
          <w:szCs w:val="24"/>
          <w:lang w:val="en-US" w:eastAsia="zh-CN"/>
        </w:rPr>
        <w:t>Camus Y</w:t>
      </w:r>
      <w:r w:rsidRPr="005519B3">
        <w:rPr>
          <w:rFonts w:ascii="Book Antiqua" w:hAnsi="Book Antiqua" w:cs="宋体"/>
          <w:sz w:val="24"/>
          <w:szCs w:val="24"/>
          <w:lang w:val="en-US" w:eastAsia="zh-CN"/>
        </w:rPr>
        <w:t xml:space="preserve">, Delva E, Cohen S, Lienhart A. The effects of warming intravenous fluids on intraoperative hypothermia and postoperative shivering during prolonged abdominal surgery. </w:t>
      </w:r>
      <w:r w:rsidRPr="005519B3">
        <w:rPr>
          <w:rFonts w:ascii="Book Antiqua" w:hAnsi="Book Antiqua" w:cs="宋体"/>
          <w:i/>
          <w:iCs/>
          <w:sz w:val="24"/>
          <w:szCs w:val="24"/>
          <w:lang w:val="en-US" w:eastAsia="zh-CN"/>
        </w:rPr>
        <w:t>Acta Anaesthesiol Scand</w:t>
      </w:r>
      <w:r w:rsidRPr="005519B3">
        <w:rPr>
          <w:rFonts w:ascii="Book Antiqua" w:hAnsi="Book Antiqua" w:cs="宋体"/>
          <w:sz w:val="24"/>
          <w:szCs w:val="24"/>
          <w:lang w:val="en-US" w:eastAsia="zh-CN"/>
        </w:rPr>
        <w:t xml:space="preserve"> 1996; </w:t>
      </w:r>
      <w:r w:rsidRPr="005519B3">
        <w:rPr>
          <w:rFonts w:ascii="Book Antiqua" w:hAnsi="Book Antiqua" w:cs="宋体"/>
          <w:b/>
          <w:bCs/>
          <w:sz w:val="24"/>
          <w:szCs w:val="24"/>
          <w:lang w:val="en-US" w:eastAsia="zh-CN"/>
        </w:rPr>
        <w:t>40</w:t>
      </w:r>
      <w:r w:rsidRPr="005519B3">
        <w:rPr>
          <w:rFonts w:ascii="Book Antiqua" w:hAnsi="Book Antiqua" w:cs="宋体"/>
          <w:sz w:val="24"/>
          <w:szCs w:val="24"/>
          <w:lang w:val="en-US" w:eastAsia="zh-CN"/>
        </w:rPr>
        <w:t>: 779-782 [PMID: 8874562]</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92 </w:t>
      </w:r>
      <w:r w:rsidRPr="005519B3">
        <w:rPr>
          <w:rFonts w:ascii="Book Antiqua" w:hAnsi="Book Antiqua" w:cs="宋体"/>
          <w:b/>
          <w:bCs/>
          <w:sz w:val="24"/>
          <w:szCs w:val="24"/>
          <w:lang w:val="en-US" w:eastAsia="zh-CN"/>
        </w:rPr>
        <w:t>Scott EM</w:t>
      </w:r>
      <w:r w:rsidRPr="005519B3">
        <w:rPr>
          <w:rFonts w:ascii="Book Antiqua" w:hAnsi="Book Antiqua" w:cs="宋体"/>
          <w:sz w:val="24"/>
          <w:szCs w:val="24"/>
          <w:lang w:val="en-US" w:eastAsia="zh-CN"/>
        </w:rPr>
        <w:t xml:space="preserve">, Buckland R. A systematic review of intraoperative warming to prevent postoperative complications. </w:t>
      </w:r>
      <w:r w:rsidRPr="005519B3">
        <w:rPr>
          <w:rFonts w:ascii="Book Antiqua" w:hAnsi="Book Antiqua" w:cs="宋体"/>
          <w:i/>
          <w:iCs/>
          <w:sz w:val="24"/>
          <w:szCs w:val="24"/>
          <w:lang w:val="en-US" w:eastAsia="zh-CN"/>
        </w:rPr>
        <w:t>AORN J</w:t>
      </w:r>
      <w:r w:rsidRPr="005519B3">
        <w:rPr>
          <w:rFonts w:ascii="Book Antiqua" w:hAnsi="Book Antiqua" w:cs="宋体"/>
          <w:sz w:val="24"/>
          <w:szCs w:val="24"/>
          <w:lang w:val="en-US" w:eastAsia="zh-CN"/>
        </w:rPr>
        <w:t xml:space="preserve"> 2006; </w:t>
      </w:r>
      <w:r w:rsidRPr="005519B3">
        <w:rPr>
          <w:rFonts w:ascii="Book Antiqua" w:hAnsi="Book Antiqua" w:cs="宋体"/>
          <w:b/>
          <w:bCs/>
          <w:sz w:val="24"/>
          <w:szCs w:val="24"/>
          <w:lang w:val="en-US" w:eastAsia="zh-CN"/>
        </w:rPr>
        <w:t>83</w:t>
      </w:r>
      <w:r w:rsidRPr="005519B3">
        <w:rPr>
          <w:rFonts w:ascii="Book Antiqua" w:hAnsi="Book Antiqua" w:cs="宋体"/>
          <w:sz w:val="24"/>
          <w:szCs w:val="24"/>
          <w:lang w:val="en-US" w:eastAsia="zh-CN"/>
        </w:rPr>
        <w:t>: 1090-104, 1107-13 [PMID: 16722286]</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93 </w:t>
      </w:r>
      <w:r w:rsidRPr="005519B3">
        <w:rPr>
          <w:rFonts w:ascii="Book Antiqua" w:hAnsi="Book Antiqua" w:cs="宋体"/>
          <w:b/>
          <w:bCs/>
          <w:sz w:val="24"/>
          <w:szCs w:val="24"/>
          <w:lang w:val="en-US" w:eastAsia="zh-CN"/>
        </w:rPr>
        <w:t>Wong PF</w:t>
      </w:r>
      <w:r w:rsidRPr="005519B3">
        <w:rPr>
          <w:rFonts w:ascii="Book Antiqua" w:hAnsi="Book Antiqua" w:cs="宋体"/>
          <w:sz w:val="24"/>
          <w:szCs w:val="24"/>
          <w:lang w:val="en-US" w:eastAsia="zh-CN"/>
        </w:rPr>
        <w:t xml:space="preserve">, Kumar S, Bohra A, Whetter D, Leaper DJ. Randomized clinical trial of perioperative systemic warming in major elective abdominal surgery. </w:t>
      </w:r>
      <w:r w:rsidRPr="005519B3">
        <w:rPr>
          <w:rFonts w:ascii="Book Antiqua" w:hAnsi="Book Antiqua" w:cs="宋体"/>
          <w:i/>
          <w:iCs/>
          <w:sz w:val="24"/>
          <w:szCs w:val="24"/>
          <w:lang w:val="en-US" w:eastAsia="zh-CN"/>
        </w:rPr>
        <w:t>Br J Surg</w:t>
      </w:r>
      <w:r w:rsidRPr="005519B3">
        <w:rPr>
          <w:rFonts w:ascii="Book Antiqua" w:hAnsi="Book Antiqua" w:cs="宋体"/>
          <w:sz w:val="24"/>
          <w:szCs w:val="24"/>
          <w:lang w:val="en-US" w:eastAsia="zh-CN"/>
        </w:rPr>
        <w:t xml:space="preserve"> 2007; </w:t>
      </w:r>
      <w:r w:rsidRPr="005519B3">
        <w:rPr>
          <w:rFonts w:ascii="Book Antiqua" w:hAnsi="Book Antiqua" w:cs="宋体"/>
          <w:b/>
          <w:bCs/>
          <w:sz w:val="24"/>
          <w:szCs w:val="24"/>
          <w:lang w:val="en-US" w:eastAsia="zh-CN"/>
        </w:rPr>
        <w:t>94</w:t>
      </w:r>
      <w:r w:rsidRPr="005519B3">
        <w:rPr>
          <w:rFonts w:ascii="Book Antiqua" w:hAnsi="Book Antiqua" w:cs="宋体"/>
          <w:sz w:val="24"/>
          <w:szCs w:val="24"/>
          <w:lang w:val="en-US" w:eastAsia="zh-CN"/>
        </w:rPr>
        <w:t>: 421-426 [PMID: 17380549 DOI: 10.1002/bjs.5631]</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94 </w:t>
      </w:r>
      <w:r w:rsidRPr="005519B3">
        <w:rPr>
          <w:rFonts w:ascii="Book Antiqua" w:hAnsi="Book Antiqua" w:cs="宋体"/>
          <w:b/>
          <w:bCs/>
          <w:sz w:val="24"/>
          <w:szCs w:val="24"/>
          <w:lang w:val="en-US" w:eastAsia="zh-CN"/>
        </w:rPr>
        <w:t>Pu Y</w:t>
      </w:r>
      <w:r w:rsidRPr="005519B3">
        <w:rPr>
          <w:rFonts w:ascii="Book Antiqua" w:hAnsi="Book Antiqua" w:cs="宋体"/>
          <w:sz w:val="24"/>
          <w:szCs w:val="24"/>
          <w:lang w:val="en-US" w:eastAsia="zh-CN"/>
        </w:rPr>
        <w:t xml:space="preserve">, Cen G, Sun J, Gong J, Zhang Y, Zhang M, Wu X, Zhang J, Qiu Z, Fang F. Warming with an underbody warming system reduces intraoperative hypothermia in patients undergoing laparoscopic gastrointestinal surgery: A randomized controlled study. </w:t>
      </w:r>
      <w:r w:rsidRPr="005519B3">
        <w:rPr>
          <w:rFonts w:ascii="Book Antiqua" w:hAnsi="Book Antiqua" w:cs="宋体"/>
          <w:i/>
          <w:iCs/>
          <w:sz w:val="24"/>
          <w:szCs w:val="24"/>
          <w:lang w:val="en-US" w:eastAsia="zh-CN"/>
        </w:rPr>
        <w:t>Int J Nurs Stud</w:t>
      </w:r>
      <w:r w:rsidRPr="005519B3">
        <w:rPr>
          <w:rFonts w:ascii="Book Antiqua" w:hAnsi="Book Antiqua" w:cs="宋体"/>
          <w:sz w:val="24"/>
          <w:szCs w:val="24"/>
          <w:lang w:val="en-US" w:eastAsia="zh-CN"/>
        </w:rPr>
        <w:t xml:space="preserve"> 2014; </w:t>
      </w:r>
      <w:r w:rsidRPr="005519B3">
        <w:rPr>
          <w:rFonts w:ascii="Book Antiqua" w:hAnsi="Book Antiqua" w:cs="宋体"/>
          <w:b/>
          <w:bCs/>
          <w:sz w:val="24"/>
          <w:szCs w:val="24"/>
          <w:lang w:val="en-US" w:eastAsia="zh-CN"/>
        </w:rPr>
        <w:t>51</w:t>
      </w:r>
      <w:r w:rsidRPr="005519B3">
        <w:rPr>
          <w:rFonts w:ascii="Book Antiqua" w:hAnsi="Book Antiqua" w:cs="宋体"/>
          <w:sz w:val="24"/>
          <w:szCs w:val="24"/>
          <w:lang w:val="en-US" w:eastAsia="zh-CN"/>
        </w:rPr>
        <w:t>: 181-189 [PMID: 23787221 DOI: 10.1016/j.ijnurstu.2013.05.013]</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95 </w:t>
      </w:r>
      <w:r w:rsidRPr="005519B3">
        <w:rPr>
          <w:rFonts w:ascii="Book Antiqua" w:hAnsi="Book Antiqua" w:cs="宋体"/>
          <w:b/>
          <w:bCs/>
          <w:sz w:val="24"/>
          <w:szCs w:val="24"/>
          <w:lang w:val="en-US" w:eastAsia="zh-CN"/>
        </w:rPr>
        <w:t>Bundgaard-Nielsen M</w:t>
      </w:r>
      <w:r w:rsidRPr="005519B3">
        <w:rPr>
          <w:rFonts w:ascii="Book Antiqua" w:hAnsi="Book Antiqua" w:cs="宋体"/>
          <w:sz w:val="24"/>
          <w:szCs w:val="24"/>
          <w:lang w:val="en-US" w:eastAsia="zh-CN"/>
        </w:rPr>
        <w:t xml:space="preserve">, Secher NH, Kehlet H. 'Liberal' vs. 'restrictive' perioperative fluid therapy--a critical assessment of the evidence. </w:t>
      </w:r>
      <w:r w:rsidRPr="005519B3">
        <w:rPr>
          <w:rFonts w:ascii="Book Antiqua" w:hAnsi="Book Antiqua" w:cs="宋体"/>
          <w:i/>
          <w:iCs/>
          <w:sz w:val="24"/>
          <w:szCs w:val="24"/>
          <w:lang w:val="en-US" w:eastAsia="zh-CN"/>
        </w:rPr>
        <w:t>Acta Anaesthesiol Scand</w:t>
      </w:r>
      <w:r w:rsidRPr="005519B3">
        <w:rPr>
          <w:rFonts w:ascii="Book Antiqua" w:hAnsi="Book Antiqua" w:cs="宋体"/>
          <w:sz w:val="24"/>
          <w:szCs w:val="24"/>
          <w:lang w:val="en-US" w:eastAsia="zh-CN"/>
        </w:rPr>
        <w:t xml:space="preserve"> 2009; </w:t>
      </w:r>
      <w:r w:rsidRPr="005519B3">
        <w:rPr>
          <w:rFonts w:ascii="Book Antiqua" w:hAnsi="Book Antiqua" w:cs="宋体"/>
          <w:b/>
          <w:bCs/>
          <w:sz w:val="24"/>
          <w:szCs w:val="24"/>
          <w:lang w:val="en-US" w:eastAsia="zh-CN"/>
        </w:rPr>
        <w:t>53</w:t>
      </w:r>
      <w:r w:rsidRPr="005519B3">
        <w:rPr>
          <w:rFonts w:ascii="Book Antiqua" w:hAnsi="Book Antiqua" w:cs="宋体"/>
          <w:sz w:val="24"/>
          <w:szCs w:val="24"/>
          <w:lang w:val="en-US" w:eastAsia="zh-CN"/>
        </w:rPr>
        <w:t>: 843-851 [PMID: 19519723 DOI: 10.1111/j.1399-6576.2009.02029.x]</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96 </w:t>
      </w:r>
      <w:r w:rsidRPr="005519B3">
        <w:rPr>
          <w:rFonts w:ascii="Book Antiqua" w:hAnsi="Book Antiqua" w:cs="宋体"/>
          <w:b/>
          <w:bCs/>
          <w:sz w:val="24"/>
          <w:szCs w:val="24"/>
          <w:lang w:val="en-US" w:eastAsia="zh-CN"/>
        </w:rPr>
        <w:t>Cohn SM</w:t>
      </w:r>
      <w:r w:rsidRPr="005519B3">
        <w:rPr>
          <w:rFonts w:ascii="Book Antiqua" w:hAnsi="Book Antiqua" w:cs="宋体"/>
          <w:sz w:val="24"/>
          <w:szCs w:val="24"/>
          <w:lang w:val="en-US" w:eastAsia="zh-CN"/>
        </w:rPr>
        <w:t xml:space="preserve">, Pearl RG, Acosta SM, Nowlin MU, Hernandez A, Guta C, Michalek JE. A prospective randomized pilot study of near-infrared spectroscopy-directed restricted fluid therapy versus standard fluid therapy in patients undergoing elective colorectal surgery. </w:t>
      </w:r>
      <w:r w:rsidRPr="005519B3">
        <w:rPr>
          <w:rFonts w:ascii="Book Antiqua" w:hAnsi="Book Antiqua" w:cs="宋体"/>
          <w:i/>
          <w:iCs/>
          <w:sz w:val="24"/>
          <w:szCs w:val="24"/>
          <w:lang w:val="en-US" w:eastAsia="zh-CN"/>
        </w:rPr>
        <w:t>Am Surg</w:t>
      </w:r>
      <w:r w:rsidRPr="005519B3">
        <w:rPr>
          <w:rFonts w:ascii="Book Antiqua" w:hAnsi="Book Antiqua" w:cs="宋体"/>
          <w:sz w:val="24"/>
          <w:szCs w:val="24"/>
          <w:lang w:val="en-US" w:eastAsia="zh-CN"/>
        </w:rPr>
        <w:t xml:space="preserve"> 2010; </w:t>
      </w:r>
      <w:r w:rsidRPr="005519B3">
        <w:rPr>
          <w:rFonts w:ascii="Book Antiqua" w:hAnsi="Book Antiqua" w:cs="宋体"/>
          <w:b/>
          <w:bCs/>
          <w:sz w:val="24"/>
          <w:szCs w:val="24"/>
          <w:lang w:val="en-US" w:eastAsia="zh-CN"/>
        </w:rPr>
        <w:t>76</w:t>
      </w:r>
      <w:r w:rsidRPr="005519B3">
        <w:rPr>
          <w:rFonts w:ascii="Book Antiqua" w:hAnsi="Book Antiqua" w:cs="宋体"/>
          <w:sz w:val="24"/>
          <w:szCs w:val="24"/>
          <w:lang w:val="en-US" w:eastAsia="zh-CN"/>
        </w:rPr>
        <w:t>: 1384-1392 [PMID: 21265353]</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97 </w:t>
      </w:r>
      <w:r w:rsidRPr="005519B3">
        <w:rPr>
          <w:rFonts w:ascii="Book Antiqua" w:hAnsi="Book Antiqua" w:cs="宋体"/>
          <w:b/>
          <w:bCs/>
          <w:sz w:val="24"/>
          <w:szCs w:val="24"/>
          <w:lang w:val="en-US" w:eastAsia="zh-CN"/>
        </w:rPr>
        <w:t>Futier E</w:t>
      </w:r>
      <w:r w:rsidRPr="005519B3">
        <w:rPr>
          <w:rFonts w:ascii="Book Antiqua" w:hAnsi="Book Antiqua" w:cs="宋体"/>
          <w:sz w:val="24"/>
          <w:szCs w:val="24"/>
          <w:lang w:val="en-US" w:eastAsia="zh-CN"/>
        </w:rPr>
        <w:t xml:space="preserve">, Constantin JM, Petit A, Chanques G, Kwiatkowski F, Flamein R, Slim K, Sapin V, Jaber S, Bazin JE. Conservative vs restrictive individualized goal-directed fluid replacement strategy in major abdominal surgery: A prospective randomized trial. </w:t>
      </w:r>
      <w:r w:rsidRPr="005519B3">
        <w:rPr>
          <w:rFonts w:ascii="Book Antiqua" w:hAnsi="Book Antiqua" w:cs="宋体"/>
          <w:i/>
          <w:iCs/>
          <w:sz w:val="24"/>
          <w:szCs w:val="24"/>
          <w:lang w:val="en-US" w:eastAsia="zh-CN"/>
        </w:rPr>
        <w:t>Arch Surg</w:t>
      </w:r>
      <w:r w:rsidRPr="005519B3">
        <w:rPr>
          <w:rFonts w:ascii="Book Antiqua" w:hAnsi="Book Antiqua" w:cs="宋体"/>
          <w:sz w:val="24"/>
          <w:szCs w:val="24"/>
          <w:lang w:val="en-US" w:eastAsia="zh-CN"/>
        </w:rPr>
        <w:t xml:space="preserve"> 2010; </w:t>
      </w:r>
      <w:r w:rsidRPr="005519B3">
        <w:rPr>
          <w:rFonts w:ascii="Book Antiqua" w:hAnsi="Book Antiqua" w:cs="宋体"/>
          <w:b/>
          <w:bCs/>
          <w:sz w:val="24"/>
          <w:szCs w:val="24"/>
          <w:lang w:val="en-US" w:eastAsia="zh-CN"/>
        </w:rPr>
        <w:t>145</w:t>
      </w:r>
      <w:r w:rsidRPr="005519B3">
        <w:rPr>
          <w:rFonts w:ascii="Book Antiqua" w:hAnsi="Book Antiqua" w:cs="宋体"/>
          <w:sz w:val="24"/>
          <w:szCs w:val="24"/>
          <w:lang w:val="en-US" w:eastAsia="zh-CN"/>
        </w:rPr>
        <w:t>: 1193-1200 [PMID: 21173294 DOI: 10.1001/archsurg.2010.275]</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98 </w:t>
      </w:r>
      <w:r w:rsidRPr="005519B3">
        <w:rPr>
          <w:rFonts w:ascii="Book Antiqua" w:hAnsi="Book Antiqua" w:cs="宋体"/>
          <w:b/>
          <w:bCs/>
          <w:sz w:val="24"/>
          <w:szCs w:val="24"/>
          <w:lang w:val="en-US" w:eastAsia="zh-CN"/>
        </w:rPr>
        <w:t>Varadhan KK</w:t>
      </w:r>
      <w:r w:rsidRPr="005519B3">
        <w:rPr>
          <w:rFonts w:ascii="Book Antiqua" w:hAnsi="Book Antiqua" w:cs="宋体"/>
          <w:sz w:val="24"/>
          <w:szCs w:val="24"/>
          <w:lang w:val="en-US" w:eastAsia="zh-CN"/>
        </w:rPr>
        <w:t xml:space="preserve">, Lobo DN. A meta-analysis of randomised controlled trials of intravenous fluid therapy in major elective open abdominal surgery: getting the balance right. </w:t>
      </w:r>
      <w:r w:rsidRPr="005519B3">
        <w:rPr>
          <w:rFonts w:ascii="Book Antiqua" w:hAnsi="Book Antiqua" w:cs="宋体"/>
          <w:i/>
          <w:iCs/>
          <w:sz w:val="24"/>
          <w:szCs w:val="24"/>
          <w:lang w:val="en-US" w:eastAsia="zh-CN"/>
        </w:rPr>
        <w:t>Proc Nutr Soc</w:t>
      </w:r>
      <w:r w:rsidRPr="005519B3">
        <w:rPr>
          <w:rFonts w:ascii="Book Antiqua" w:hAnsi="Book Antiqua" w:cs="宋体"/>
          <w:sz w:val="24"/>
          <w:szCs w:val="24"/>
          <w:lang w:val="en-US" w:eastAsia="zh-CN"/>
        </w:rPr>
        <w:t xml:space="preserve"> 2010; </w:t>
      </w:r>
      <w:r w:rsidRPr="005519B3">
        <w:rPr>
          <w:rFonts w:ascii="Book Antiqua" w:hAnsi="Book Antiqua" w:cs="宋体"/>
          <w:b/>
          <w:bCs/>
          <w:sz w:val="24"/>
          <w:szCs w:val="24"/>
          <w:lang w:val="en-US" w:eastAsia="zh-CN"/>
        </w:rPr>
        <w:t>69</w:t>
      </w:r>
      <w:r w:rsidRPr="005519B3">
        <w:rPr>
          <w:rFonts w:ascii="Book Antiqua" w:hAnsi="Book Antiqua" w:cs="宋体"/>
          <w:sz w:val="24"/>
          <w:szCs w:val="24"/>
          <w:lang w:val="en-US" w:eastAsia="zh-CN"/>
        </w:rPr>
        <w:t>: 488-498 [PMID: 20515521 DOI: 10.1017/S0029665110001734]</w:t>
      </w:r>
    </w:p>
    <w:p w:rsidR="00A94130" w:rsidRPr="005519B3" w:rsidRDefault="00A94130" w:rsidP="005519B3">
      <w:pPr>
        <w:spacing w:after="0" w:line="360" w:lineRule="auto"/>
        <w:jc w:val="both"/>
        <w:rPr>
          <w:rFonts w:ascii="Book Antiqua" w:hAnsi="Book Antiqua"/>
          <w:noProof/>
          <w:sz w:val="24"/>
          <w:szCs w:val="24"/>
          <w:lang w:val="en-US" w:eastAsia="zh-CN"/>
        </w:rPr>
      </w:pPr>
      <w:r w:rsidRPr="005519B3">
        <w:rPr>
          <w:rFonts w:ascii="Book Antiqua" w:hAnsi="Book Antiqua" w:cs="宋体"/>
          <w:sz w:val="24"/>
          <w:szCs w:val="24"/>
          <w:lang w:val="en-US" w:eastAsia="zh-CN"/>
        </w:rPr>
        <w:lastRenderedPageBreak/>
        <w:t xml:space="preserve">99 </w:t>
      </w:r>
      <w:r w:rsidRPr="005519B3">
        <w:rPr>
          <w:rFonts w:ascii="Book Antiqua" w:hAnsi="Book Antiqua"/>
          <w:b/>
          <w:noProof/>
          <w:sz w:val="24"/>
          <w:szCs w:val="24"/>
          <w:lang w:val="en-US"/>
        </w:rPr>
        <w:t>Yates DR,</w:t>
      </w:r>
      <w:r w:rsidRPr="005519B3">
        <w:rPr>
          <w:rFonts w:ascii="Book Antiqua" w:hAnsi="Book Antiqua"/>
          <w:noProof/>
          <w:sz w:val="24"/>
          <w:szCs w:val="24"/>
          <w:lang w:val="en-US"/>
        </w:rPr>
        <w:t xml:space="preserve"> Davies SJ, Milner HE, Wilson RJ. Crystalloid or colloid for goal-directed fluid therapy in colorectal surgery. </w:t>
      </w:r>
      <w:r w:rsidRPr="005519B3">
        <w:rPr>
          <w:rFonts w:ascii="Book Antiqua" w:hAnsi="Book Antiqua"/>
          <w:i/>
          <w:noProof/>
          <w:sz w:val="24"/>
          <w:szCs w:val="24"/>
          <w:lang w:val="en-US"/>
        </w:rPr>
        <w:t xml:space="preserve">Br J Anaesth </w:t>
      </w:r>
      <w:r w:rsidRPr="005519B3">
        <w:rPr>
          <w:rFonts w:ascii="Book Antiqua" w:hAnsi="Book Antiqua"/>
          <w:noProof/>
          <w:sz w:val="24"/>
          <w:szCs w:val="24"/>
          <w:lang w:val="en-US"/>
        </w:rPr>
        <w:t>2013</w:t>
      </w:r>
      <w:r w:rsidRPr="005519B3">
        <w:rPr>
          <w:rFonts w:ascii="Book Antiqua" w:hAnsi="Book Antiqua"/>
          <w:noProof/>
          <w:sz w:val="24"/>
          <w:szCs w:val="24"/>
          <w:lang w:val="en-US" w:eastAsia="zh-CN"/>
        </w:rPr>
        <w:t xml:space="preserve">; </w:t>
      </w:r>
      <w:r w:rsidRPr="005519B3">
        <w:rPr>
          <w:rFonts w:ascii="Book Antiqua" w:hAnsi="Book Antiqua"/>
          <w:noProof/>
          <w:sz w:val="24"/>
          <w:szCs w:val="24"/>
          <w:lang w:val="en-US"/>
        </w:rPr>
        <w:t>[Epub ahead of print] [PMID:</w:t>
      </w:r>
      <w:r w:rsidRPr="005519B3">
        <w:rPr>
          <w:rFonts w:ascii="Book Antiqua" w:hAnsi="Book Antiqua"/>
          <w:noProof/>
          <w:sz w:val="24"/>
          <w:szCs w:val="24"/>
          <w:lang w:val="en-US" w:eastAsia="zh-CN"/>
        </w:rPr>
        <w:t xml:space="preserve"> </w:t>
      </w:r>
      <w:r w:rsidRPr="005519B3">
        <w:rPr>
          <w:rFonts w:ascii="Book Antiqua" w:hAnsi="Book Antiqua"/>
          <w:noProof/>
          <w:sz w:val="24"/>
          <w:szCs w:val="24"/>
          <w:lang w:val="en-US"/>
        </w:rPr>
        <w:t>24056586 DOI:</w:t>
      </w:r>
      <w:r w:rsidRPr="005519B3">
        <w:rPr>
          <w:rFonts w:ascii="Book Antiqua" w:hAnsi="Book Antiqua"/>
          <w:noProof/>
          <w:sz w:val="24"/>
          <w:szCs w:val="24"/>
          <w:lang w:val="en-US" w:eastAsia="zh-CN"/>
        </w:rPr>
        <w:t xml:space="preserve"> </w:t>
      </w:r>
      <w:r w:rsidRPr="005519B3">
        <w:rPr>
          <w:rFonts w:ascii="Book Antiqua" w:hAnsi="Book Antiqua"/>
          <w:noProof/>
          <w:sz w:val="24"/>
          <w:szCs w:val="24"/>
          <w:lang w:val="en-US"/>
        </w:rPr>
        <w:t>10.1093/bja/aet307]</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100 </w:t>
      </w:r>
      <w:r w:rsidRPr="005519B3">
        <w:rPr>
          <w:rFonts w:ascii="Book Antiqua" w:hAnsi="Book Antiqua" w:cs="宋体"/>
          <w:b/>
          <w:bCs/>
          <w:sz w:val="24"/>
          <w:szCs w:val="24"/>
          <w:lang w:val="en-US" w:eastAsia="zh-CN"/>
        </w:rPr>
        <w:t>Brar MS</w:t>
      </w:r>
      <w:r w:rsidRPr="005519B3">
        <w:rPr>
          <w:rFonts w:ascii="Book Antiqua" w:hAnsi="Book Antiqua" w:cs="宋体"/>
          <w:sz w:val="24"/>
          <w:szCs w:val="24"/>
          <w:lang w:val="en-US" w:eastAsia="zh-CN"/>
        </w:rPr>
        <w:t xml:space="preserve">, Brar SS, Dixon E. Perioperative supplemental oxygen in colorectal patients: a meta-analysis. </w:t>
      </w:r>
      <w:r w:rsidRPr="005519B3">
        <w:rPr>
          <w:rFonts w:ascii="Book Antiqua" w:hAnsi="Book Antiqua" w:cs="宋体"/>
          <w:i/>
          <w:iCs/>
          <w:sz w:val="24"/>
          <w:szCs w:val="24"/>
          <w:lang w:val="en-US" w:eastAsia="zh-CN"/>
        </w:rPr>
        <w:t>J Surg Res</w:t>
      </w:r>
      <w:r w:rsidRPr="005519B3">
        <w:rPr>
          <w:rFonts w:ascii="Book Antiqua" w:hAnsi="Book Antiqua" w:cs="宋体"/>
          <w:sz w:val="24"/>
          <w:szCs w:val="24"/>
          <w:lang w:val="en-US" w:eastAsia="zh-CN"/>
        </w:rPr>
        <w:t xml:space="preserve"> 2011; </w:t>
      </w:r>
      <w:r w:rsidRPr="005519B3">
        <w:rPr>
          <w:rFonts w:ascii="Book Antiqua" w:hAnsi="Book Antiqua" w:cs="宋体"/>
          <w:b/>
          <w:bCs/>
          <w:sz w:val="24"/>
          <w:szCs w:val="24"/>
          <w:lang w:val="en-US" w:eastAsia="zh-CN"/>
        </w:rPr>
        <w:t>166</w:t>
      </w:r>
      <w:r w:rsidRPr="005519B3">
        <w:rPr>
          <w:rFonts w:ascii="Book Antiqua" w:hAnsi="Book Antiqua" w:cs="宋体"/>
          <w:sz w:val="24"/>
          <w:szCs w:val="24"/>
          <w:lang w:val="en-US" w:eastAsia="zh-CN"/>
        </w:rPr>
        <w:t>: 227-235 [PMID: 19922947 DOI: 10.1016/j.jss.2009.06.007]</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101 </w:t>
      </w:r>
      <w:r w:rsidRPr="005519B3">
        <w:rPr>
          <w:rFonts w:ascii="Book Antiqua" w:hAnsi="Book Antiqua" w:cs="宋体"/>
          <w:b/>
          <w:bCs/>
          <w:sz w:val="24"/>
          <w:szCs w:val="24"/>
          <w:lang w:val="en-US" w:eastAsia="zh-CN"/>
        </w:rPr>
        <w:t>Auerbach M</w:t>
      </w:r>
      <w:r w:rsidRPr="005519B3">
        <w:rPr>
          <w:rFonts w:ascii="Book Antiqua" w:hAnsi="Book Antiqua" w:cs="宋体"/>
          <w:sz w:val="24"/>
          <w:szCs w:val="24"/>
          <w:lang w:val="en-US" w:eastAsia="zh-CN"/>
        </w:rPr>
        <w:t xml:space="preserve">, Pappadakis JA, Bahrain H, Auerbach SA, Ballard H, Dahl NV. Safety and efficacy of rapidly administered (one hour) one gram of low molecular weight iron dextran (INFeD) for the treatment of iron deficient anemia. </w:t>
      </w:r>
      <w:r w:rsidRPr="005519B3">
        <w:rPr>
          <w:rFonts w:ascii="Book Antiqua" w:hAnsi="Book Antiqua" w:cs="宋体"/>
          <w:i/>
          <w:iCs/>
          <w:sz w:val="24"/>
          <w:szCs w:val="24"/>
          <w:lang w:val="en-US" w:eastAsia="zh-CN"/>
        </w:rPr>
        <w:t>Am J Hematol</w:t>
      </w:r>
      <w:r w:rsidRPr="005519B3">
        <w:rPr>
          <w:rFonts w:ascii="Book Antiqua" w:hAnsi="Book Antiqua" w:cs="宋体"/>
          <w:sz w:val="24"/>
          <w:szCs w:val="24"/>
          <w:lang w:val="en-US" w:eastAsia="zh-CN"/>
        </w:rPr>
        <w:t xml:space="preserve"> 2011; </w:t>
      </w:r>
      <w:r w:rsidRPr="005519B3">
        <w:rPr>
          <w:rFonts w:ascii="Book Antiqua" w:hAnsi="Book Antiqua" w:cs="宋体"/>
          <w:b/>
          <w:bCs/>
          <w:sz w:val="24"/>
          <w:szCs w:val="24"/>
          <w:lang w:val="en-US" w:eastAsia="zh-CN"/>
        </w:rPr>
        <w:t>86</w:t>
      </w:r>
      <w:r w:rsidRPr="005519B3">
        <w:rPr>
          <w:rFonts w:ascii="Book Antiqua" w:hAnsi="Book Antiqua" w:cs="宋体"/>
          <w:sz w:val="24"/>
          <w:szCs w:val="24"/>
          <w:lang w:val="en-US" w:eastAsia="zh-CN"/>
        </w:rPr>
        <w:t>: 860-862 [PMID: 21922526 DOI: 10.1002/ajh.22153]</w:t>
      </w:r>
    </w:p>
    <w:p w:rsidR="00A94130" w:rsidRPr="005519B3" w:rsidRDefault="00A94130" w:rsidP="005519B3">
      <w:pPr>
        <w:spacing w:after="0" w:line="360" w:lineRule="auto"/>
        <w:jc w:val="both"/>
        <w:rPr>
          <w:rFonts w:ascii="Book Antiqua" w:hAnsi="Book Antiqua" w:cs="宋体"/>
          <w:sz w:val="24"/>
          <w:szCs w:val="24"/>
          <w:lang w:val="en-US" w:eastAsia="zh-CN"/>
        </w:rPr>
      </w:pPr>
      <w:r w:rsidRPr="005519B3">
        <w:rPr>
          <w:rFonts w:ascii="Book Antiqua" w:hAnsi="Book Antiqua" w:cs="宋体"/>
          <w:sz w:val="24"/>
          <w:szCs w:val="24"/>
          <w:lang w:val="en-US" w:eastAsia="zh-CN"/>
        </w:rPr>
        <w:t xml:space="preserve">102 </w:t>
      </w:r>
      <w:r w:rsidRPr="005519B3">
        <w:rPr>
          <w:rFonts w:ascii="Book Antiqua" w:hAnsi="Book Antiqua" w:cs="宋体"/>
          <w:b/>
          <w:bCs/>
          <w:sz w:val="24"/>
          <w:szCs w:val="24"/>
          <w:lang w:val="en-US" w:eastAsia="zh-CN"/>
        </w:rPr>
        <w:t>Auerbach M</w:t>
      </w:r>
      <w:r w:rsidRPr="005519B3">
        <w:rPr>
          <w:rFonts w:ascii="Book Antiqua" w:hAnsi="Book Antiqua" w:cs="宋体"/>
          <w:sz w:val="24"/>
          <w:szCs w:val="24"/>
          <w:lang w:val="en-US" w:eastAsia="zh-CN"/>
        </w:rPr>
        <w:t xml:space="preserve">, Strauss W, Auerbach S, Rineer S, Bahrain H. Safety and efficacy of total dose infusion of 1,020 mg of ferumoxytol administered over 15 min. </w:t>
      </w:r>
      <w:r w:rsidRPr="005519B3">
        <w:rPr>
          <w:rFonts w:ascii="Book Antiqua" w:hAnsi="Book Antiqua" w:cs="宋体"/>
          <w:i/>
          <w:iCs/>
          <w:sz w:val="24"/>
          <w:szCs w:val="24"/>
          <w:lang w:val="en-US" w:eastAsia="zh-CN"/>
        </w:rPr>
        <w:t>Am J Hematol</w:t>
      </w:r>
      <w:r w:rsidRPr="005519B3">
        <w:rPr>
          <w:rFonts w:ascii="Book Antiqua" w:hAnsi="Book Antiqua" w:cs="宋体"/>
          <w:sz w:val="24"/>
          <w:szCs w:val="24"/>
          <w:lang w:val="en-US" w:eastAsia="zh-CN"/>
        </w:rPr>
        <w:t xml:space="preserve"> 2013; </w:t>
      </w:r>
      <w:r w:rsidRPr="005519B3">
        <w:rPr>
          <w:rFonts w:ascii="Book Antiqua" w:hAnsi="Book Antiqua" w:cs="宋体"/>
          <w:b/>
          <w:bCs/>
          <w:sz w:val="24"/>
          <w:szCs w:val="24"/>
          <w:lang w:val="en-US" w:eastAsia="zh-CN"/>
        </w:rPr>
        <w:t>88</w:t>
      </w:r>
      <w:r w:rsidRPr="005519B3">
        <w:rPr>
          <w:rFonts w:ascii="Book Antiqua" w:hAnsi="Book Antiqua" w:cs="宋体"/>
          <w:sz w:val="24"/>
          <w:szCs w:val="24"/>
          <w:lang w:val="en-US" w:eastAsia="zh-CN"/>
        </w:rPr>
        <w:t>: 944-947 [PMID: 23828252 DOI: 10.1002/ajh.23534]</w:t>
      </w:r>
    </w:p>
    <w:p w:rsidR="00A94130" w:rsidRPr="005519B3" w:rsidRDefault="00A94130" w:rsidP="00EF2F5A">
      <w:pPr>
        <w:spacing w:after="0" w:line="360" w:lineRule="auto"/>
        <w:jc w:val="right"/>
        <w:rPr>
          <w:rFonts w:ascii="Book Antiqua" w:hAnsi="Book Antiqua" w:cs="宋体"/>
          <w:sz w:val="24"/>
          <w:szCs w:val="24"/>
        </w:rPr>
      </w:pPr>
      <w:bookmarkStart w:id="12" w:name="OLE_LINK32"/>
      <w:bookmarkStart w:id="13" w:name="OLE_LINK33"/>
      <w:bookmarkStart w:id="14" w:name="OLE_LINK13"/>
      <w:bookmarkStart w:id="15" w:name="OLE_LINK14"/>
      <w:bookmarkStart w:id="16" w:name="OLE_LINK43"/>
      <w:bookmarkStart w:id="17" w:name="OLE_LINK46"/>
      <w:bookmarkStart w:id="18" w:name="OLE_LINK63"/>
      <w:bookmarkStart w:id="19" w:name="OLE_LINK70"/>
      <w:bookmarkStart w:id="20" w:name="OLE_LINK113"/>
      <w:r w:rsidRPr="005519B3">
        <w:rPr>
          <w:rFonts w:ascii="Book Antiqua" w:hAnsi="Book Antiqua" w:cs="宋体"/>
          <w:b/>
          <w:sz w:val="24"/>
          <w:szCs w:val="24"/>
        </w:rPr>
        <w:t>P-Reviewers:</w:t>
      </w:r>
      <w:r w:rsidRPr="005519B3">
        <w:rPr>
          <w:rFonts w:ascii="Book Antiqua" w:hAnsi="Book Antiqua"/>
          <w:sz w:val="24"/>
          <w:szCs w:val="24"/>
        </w:rPr>
        <w:t xml:space="preserve"> </w:t>
      </w:r>
      <w:r w:rsidRPr="005519B3">
        <w:rPr>
          <w:rFonts w:ascii="Book Antiqua" w:hAnsi="Book Antiqua" w:cs="宋体"/>
          <w:sz w:val="24"/>
          <w:szCs w:val="24"/>
        </w:rPr>
        <w:t>Petronella</w:t>
      </w:r>
      <w:r w:rsidRPr="005519B3">
        <w:rPr>
          <w:rFonts w:ascii="Book Antiqua" w:hAnsi="Book Antiqua" w:cs="宋体"/>
          <w:sz w:val="24"/>
          <w:szCs w:val="24"/>
          <w:lang w:eastAsia="zh-CN"/>
        </w:rPr>
        <w:t xml:space="preserve"> </w:t>
      </w:r>
      <w:r w:rsidRPr="005519B3">
        <w:rPr>
          <w:rFonts w:ascii="Book Antiqua" w:hAnsi="Book Antiqua" w:cs="宋体"/>
          <w:sz w:val="24"/>
          <w:szCs w:val="24"/>
        </w:rPr>
        <w:t>P, Steele SR</w:t>
      </w:r>
    </w:p>
    <w:p w:rsidR="00A94130" w:rsidRPr="005519B3" w:rsidRDefault="00A94130" w:rsidP="00EF2F5A">
      <w:pPr>
        <w:spacing w:after="0" w:line="360" w:lineRule="auto"/>
        <w:jc w:val="right"/>
        <w:rPr>
          <w:rFonts w:ascii="Book Antiqua" w:hAnsi="Book Antiqua" w:cs="宋体"/>
          <w:sz w:val="24"/>
          <w:szCs w:val="24"/>
        </w:rPr>
      </w:pPr>
      <w:r w:rsidRPr="005519B3">
        <w:rPr>
          <w:rFonts w:ascii="Book Antiqua" w:hAnsi="Book Antiqua" w:cs="宋体"/>
          <w:b/>
          <w:sz w:val="24"/>
          <w:szCs w:val="24"/>
        </w:rPr>
        <w:t>S-Editor:</w:t>
      </w:r>
      <w:r w:rsidRPr="005519B3">
        <w:rPr>
          <w:rFonts w:ascii="Book Antiqua" w:hAnsi="Book Antiqua" w:cs="宋体"/>
          <w:sz w:val="24"/>
          <w:szCs w:val="24"/>
        </w:rPr>
        <w:t xml:space="preserve"> Zhai HH</w:t>
      </w:r>
      <w:r w:rsidRPr="005519B3">
        <w:rPr>
          <w:rFonts w:ascii="Book Antiqua" w:hAnsi="Book Antiqua" w:cs="宋体"/>
          <w:b/>
          <w:sz w:val="24"/>
          <w:szCs w:val="24"/>
        </w:rPr>
        <w:t xml:space="preserve"> L-Editor: E-Editor:</w:t>
      </w:r>
      <w:bookmarkEnd w:id="12"/>
      <w:bookmarkEnd w:id="13"/>
    </w:p>
    <w:bookmarkEnd w:id="14"/>
    <w:bookmarkEnd w:id="15"/>
    <w:bookmarkEnd w:id="16"/>
    <w:bookmarkEnd w:id="17"/>
    <w:bookmarkEnd w:id="18"/>
    <w:bookmarkEnd w:id="19"/>
    <w:bookmarkEnd w:id="20"/>
    <w:p w:rsidR="00A94130" w:rsidRPr="005519B3" w:rsidRDefault="00A94130" w:rsidP="005519B3">
      <w:pPr>
        <w:spacing w:after="0" w:line="360" w:lineRule="auto"/>
        <w:jc w:val="both"/>
        <w:rPr>
          <w:rFonts w:ascii="Book Antiqua" w:hAnsi="Book Antiqua"/>
          <w:b/>
          <w:sz w:val="24"/>
          <w:szCs w:val="24"/>
          <w:lang w:eastAsia="zh-CN"/>
        </w:rPr>
      </w:pPr>
    </w:p>
    <w:p w:rsidR="00A94130" w:rsidRPr="005519B3" w:rsidRDefault="00A94130" w:rsidP="005519B3">
      <w:pPr>
        <w:spacing w:after="0" w:line="360" w:lineRule="auto"/>
        <w:jc w:val="both"/>
        <w:rPr>
          <w:rFonts w:ascii="Book Antiqua" w:hAnsi="Book Antiqua"/>
          <w:b/>
          <w:sz w:val="24"/>
          <w:szCs w:val="24"/>
          <w:lang w:val="en-US" w:eastAsia="zh-CN"/>
        </w:rPr>
      </w:pPr>
    </w:p>
    <w:p w:rsidR="00A94130" w:rsidRPr="005519B3" w:rsidRDefault="00A94130" w:rsidP="005519B3">
      <w:pPr>
        <w:shd w:val="clear" w:color="auto" w:fill="FFFFFF"/>
        <w:spacing w:after="0" w:line="360" w:lineRule="auto"/>
        <w:jc w:val="both"/>
        <w:rPr>
          <w:rFonts w:ascii="Book Antiqua" w:hAnsi="Book Antiqua"/>
          <w:sz w:val="24"/>
          <w:szCs w:val="24"/>
          <w:lang w:val="en-US"/>
        </w:rPr>
      </w:pPr>
    </w:p>
    <w:p w:rsidR="00A94130" w:rsidRPr="005519B3" w:rsidRDefault="00A94130" w:rsidP="005519B3">
      <w:pPr>
        <w:shd w:val="clear" w:color="auto" w:fill="FFFFFF"/>
        <w:spacing w:after="0" w:line="360" w:lineRule="auto"/>
        <w:jc w:val="both"/>
        <w:rPr>
          <w:rFonts w:ascii="Book Antiqua" w:hAnsi="Book Antiqua"/>
          <w:b/>
          <w:sz w:val="24"/>
          <w:szCs w:val="24"/>
          <w:lang w:val="en-US"/>
        </w:rPr>
      </w:pPr>
      <w:r w:rsidRPr="005519B3">
        <w:rPr>
          <w:rFonts w:ascii="Book Antiqua" w:hAnsi="Book Antiqua"/>
          <w:sz w:val="24"/>
          <w:szCs w:val="24"/>
          <w:lang w:val="en-US"/>
        </w:rPr>
        <w:br w:type="page"/>
      </w:r>
    </w:p>
    <w:p w:rsidR="00A94130" w:rsidRPr="005519B3" w:rsidRDefault="00A94130" w:rsidP="005519B3">
      <w:pPr>
        <w:shd w:val="clear" w:color="auto" w:fill="FFFFFF"/>
        <w:spacing w:after="0" w:line="360" w:lineRule="auto"/>
        <w:jc w:val="both"/>
        <w:rPr>
          <w:rFonts w:ascii="Book Antiqua" w:hAnsi="Book Antiqua"/>
          <w:b/>
          <w:sz w:val="24"/>
          <w:szCs w:val="24"/>
        </w:rPr>
      </w:pPr>
      <w:r w:rsidRPr="005519B3">
        <w:rPr>
          <w:rFonts w:ascii="Book Antiqua" w:hAnsi="Book Antiqua"/>
          <w:b/>
          <w:sz w:val="24"/>
          <w:szCs w:val="24"/>
          <w:lang w:val="en-US"/>
        </w:rPr>
        <w:t xml:space="preserve">Figure 1 </w:t>
      </w:r>
      <w:r w:rsidRPr="005519B3">
        <w:rPr>
          <w:rFonts w:ascii="Book Antiqua" w:hAnsi="Book Antiqua"/>
          <w:b/>
          <w:sz w:val="24"/>
          <w:szCs w:val="24"/>
        </w:rPr>
        <w:t>Pathophysiological mechanisms of anemia of inflammation in colorectal cancer.</w:t>
      </w:r>
      <w:r w:rsidRPr="005519B3">
        <w:rPr>
          <w:rFonts w:ascii="Book Antiqua" w:hAnsi="Book Antiqua"/>
          <w:b/>
          <w:sz w:val="24"/>
          <w:szCs w:val="24"/>
          <w:lang w:eastAsia="zh-CN"/>
        </w:rPr>
        <w:t xml:space="preserve"> </w:t>
      </w:r>
      <w:r w:rsidRPr="005519B3">
        <w:rPr>
          <w:rFonts w:ascii="Book Antiqua" w:hAnsi="Book Antiqua"/>
          <w:sz w:val="24"/>
          <w:szCs w:val="24"/>
          <w:lang w:val="en-GB"/>
        </w:rPr>
        <w:t>1: Hepcidin release by colorectal cancer cells (CRC); 2</w:t>
      </w:r>
      <w:r w:rsidRPr="005519B3">
        <w:rPr>
          <w:rFonts w:ascii="Book Antiqua" w:hAnsi="Book Antiqua"/>
          <w:sz w:val="24"/>
          <w:szCs w:val="24"/>
          <w:lang w:val="en-GB" w:eastAsia="zh-CN"/>
        </w:rPr>
        <w:t>,</w:t>
      </w:r>
      <w:r w:rsidRPr="005519B3">
        <w:rPr>
          <w:rFonts w:ascii="Book Antiqua" w:hAnsi="Book Antiqua"/>
          <w:sz w:val="24"/>
          <w:szCs w:val="24"/>
          <w:lang w:val="en-GB"/>
        </w:rPr>
        <w:t xml:space="preserve">3: Decreased release of iron </w:t>
      </w:r>
      <w:r w:rsidRPr="005519B3">
        <w:rPr>
          <w:rFonts w:ascii="Book Antiqua" w:hAnsi="Book Antiqua"/>
          <w:i/>
          <w:sz w:val="24"/>
          <w:szCs w:val="24"/>
          <w:lang w:val="en-GB"/>
        </w:rPr>
        <w:t>via</w:t>
      </w:r>
      <w:r w:rsidRPr="005519B3">
        <w:rPr>
          <w:rFonts w:ascii="Book Antiqua" w:hAnsi="Book Antiqua"/>
          <w:sz w:val="24"/>
          <w:szCs w:val="24"/>
          <w:lang w:val="en-GB"/>
        </w:rPr>
        <w:t xml:space="preserve"> ferroportin: leading to decreased transferrin-bound iron; 4: Decreased iron availability; 5: Reduced erythrocyte production; 6: Activation of immune system by CRC; 7: Release of immune and inflammatory cytokines; 8: interleukin-</w:t>
      </w:r>
      <w:r w:rsidRPr="005519B3">
        <w:rPr>
          <w:rFonts w:ascii="Book Antiqua" w:hAnsi="Book Antiqua"/>
          <w:sz w:val="24"/>
          <w:szCs w:val="24"/>
          <w:lang w:val="en-GB" w:eastAsia="zh-CN"/>
        </w:rPr>
        <w:t>6</w:t>
      </w:r>
      <w:r w:rsidRPr="005519B3">
        <w:rPr>
          <w:rFonts w:ascii="Book Antiqua" w:hAnsi="Book Antiqua"/>
          <w:sz w:val="24"/>
          <w:szCs w:val="24"/>
          <w:lang w:val="en-GB"/>
        </w:rPr>
        <w:t xml:space="preserve"> (IL-6</w:t>
      </w:r>
      <w:r w:rsidRPr="005519B3">
        <w:rPr>
          <w:rFonts w:ascii="Book Antiqua" w:hAnsi="Book Antiqua"/>
          <w:sz w:val="24"/>
          <w:szCs w:val="24"/>
          <w:lang w:val="en-GB" w:eastAsia="zh-CN"/>
        </w:rPr>
        <w:t>)</w:t>
      </w:r>
      <w:r w:rsidRPr="005519B3">
        <w:rPr>
          <w:rFonts w:ascii="Book Antiqua" w:hAnsi="Book Antiqua"/>
          <w:sz w:val="24"/>
          <w:szCs w:val="24"/>
          <w:lang w:val="en-GB"/>
        </w:rPr>
        <w:t xml:space="preserve"> induced hepcidin release; 9: Decreased erythropoietin (EPO) production; 10: Decreased erythropoietic stimulation; 11: Inhibition of erythroid cell proliferation; 12: Augmented erythrofagocytosis.</w:t>
      </w:r>
      <w:r w:rsidRPr="005519B3">
        <w:rPr>
          <w:rFonts w:ascii="Book Antiqua" w:hAnsi="Book Antiqua"/>
          <w:sz w:val="24"/>
          <w:szCs w:val="24"/>
        </w:rPr>
        <w:t xml:space="preserve"> </w:t>
      </w:r>
      <w:r w:rsidRPr="005519B3">
        <w:rPr>
          <w:rFonts w:ascii="Book Antiqua" w:hAnsi="Book Antiqua"/>
          <w:sz w:val="24"/>
          <w:szCs w:val="24"/>
          <w:lang w:val="en-GB"/>
        </w:rPr>
        <w:t>IFN-γ</w:t>
      </w:r>
      <w:r w:rsidRPr="005519B3">
        <w:rPr>
          <w:rFonts w:ascii="Book Antiqua" w:hAnsi="Book Antiqua"/>
          <w:sz w:val="24"/>
          <w:szCs w:val="24"/>
          <w:lang w:val="en-GB" w:eastAsia="zh-CN"/>
        </w:rPr>
        <w:t xml:space="preserve">: </w:t>
      </w:r>
      <w:r w:rsidRPr="005519B3">
        <w:rPr>
          <w:rFonts w:ascii="Book Antiqua" w:hAnsi="Book Antiqua"/>
          <w:sz w:val="24"/>
          <w:szCs w:val="24"/>
          <w:lang w:val="en-GB"/>
        </w:rPr>
        <w:t>Interferon-γ</w:t>
      </w:r>
      <w:r w:rsidRPr="005519B3">
        <w:rPr>
          <w:rFonts w:ascii="Book Antiqua" w:hAnsi="Book Antiqua"/>
          <w:sz w:val="24"/>
          <w:szCs w:val="24"/>
          <w:lang w:val="en-GB" w:eastAsia="zh-CN"/>
        </w:rPr>
        <w:t xml:space="preserve">; </w:t>
      </w:r>
      <w:r w:rsidRPr="005519B3">
        <w:rPr>
          <w:rFonts w:ascii="Book Antiqua" w:hAnsi="Book Antiqua"/>
          <w:sz w:val="24"/>
          <w:szCs w:val="24"/>
          <w:lang w:val="en-GB"/>
        </w:rPr>
        <w:t>TNF-α</w:t>
      </w:r>
      <w:r w:rsidRPr="005519B3">
        <w:rPr>
          <w:rFonts w:ascii="Book Antiqua" w:hAnsi="Book Antiqua"/>
          <w:sz w:val="24"/>
          <w:szCs w:val="24"/>
          <w:lang w:val="en-GB" w:eastAsia="zh-CN"/>
        </w:rPr>
        <w:t xml:space="preserve">: </w:t>
      </w:r>
      <w:r w:rsidRPr="005519B3">
        <w:rPr>
          <w:rFonts w:ascii="Book Antiqua" w:hAnsi="Book Antiqua"/>
          <w:sz w:val="24"/>
          <w:szCs w:val="24"/>
          <w:lang w:val="en-GB"/>
        </w:rPr>
        <w:t>Tumor necrosis factor-α.</w:t>
      </w:r>
    </w:p>
    <w:p w:rsidR="00A94130" w:rsidRPr="005519B3" w:rsidRDefault="00A94130" w:rsidP="005519B3">
      <w:pPr>
        <w:shd w:val="clear" w:color="auto" w:fill="FFFFFF"/>
        <w:spacing w:after="0" w:line="360" w:lineRule="auto"/>
        <w:jc w:val="both"/>
        <w:rPr>
          <w:rFonts w:ascii="Book Antiqua" w:hAnsi="Book Antiqua"/>
          <w:b/>
          <w:sz w:val="24"/>
          <w:szCs w:val="24"/>
          <w:lang w:val="en-GB"/>
        </w:rPr>
      </w:pPr>
    </w:p>
    <w:p w:rsidR="00A94130" w:rsidRPr="005519B3" w:rsidRDefault="00A94130" w:rsidP="005519B3">
      <w:pPr>
        <w:shd w:val="clear" w:color="auto" w:fill="FFFFFF"/>
        <w:spacing w:after="0" w:line="360" w:lineRule="auto"/>
        <w:jc w:val="both"/>
        <w:rPr>
          <w:rFonts w:ascii="Book Antiqua" w:hAnsi="Book Antiqua"/>
          <w:sz w:val="24"/>
          <w:szCs w:val="24"/>
          <w:lang w:val="en-GB"/>
        </w:rPr>
      </w:pPr>
      <w:r w:rsidRPr="005519B3">
        <w:rPr>
          <w:rFonts w:ascii="Book Antiqua" w:hAnsi="Book Antiqua"/>
          <w:b/>
          <w:sz w:val="24"/>
          <w:szCs w:val="24"/>
          <w:lang w:val="en-GB"/>
        </w:rPr>
        <w:t>Figure 2 A simplified scheme of main pathways of iron metabolism.</w:t>
      </w:r>
      <w:r w:rsidRPr="005519B3">
        <w:rPr>
          <w:rFonts w:ascii="Book Antiqua" w:hAnsi="Book Antiqua"/>
          <w:b/>
          <w:sz w:val="24"/>
          <w:szCs w:val="24"/>
          <w:lang w:val="en-GB" w:eastAsia="zh-CN"/>
        </w:rPr>
        <w:t xml:space="preserve"> </w:t>
      </w:r>
      <w:r w:rsidRPr="005519B3">
        <w:rPr>
          <w:rFonts w:ascii="Book Antiqua" w:hAnsi="Book Antiqua"/>
          <w:sz w:val="24"/>
          <w:szCs w:val="24"/>
          <w:lang w:val="en-US"/>
        </w:rPr>
        <w:t>1: Ferrireductase; 2: Divalent metal transporter (DMT1); 3: Heme protein carrier 1; 4: Ferroportin; 5: Hephastin/ceruloplasmin; 6: Transferrin receptor-1 (TfR1); 7: Several mechanisms;</w:t>
      </w:r>
      <w:r>
        <w:rPr>
          <w:rFonts w:ascii="Book Antiqua" w:hAnsi="Book Antiqua"/>
          <w:sz w:val="24"/>
          <w:szCs w:val="24"/>
          <w:lang w:val="en-US"/>
        </w:rPr>
        <w:t xml:space="preserve"> </w:t>
      </w:r>
      <w:r w:rsidRPr="005519B3">
        <w:rPr>
          <w:rFonts w:ascii="Book Antiqua" w:hAnsi="Book Antiqua"/>
          <w:sz w:val="24"/>
          <w:szCs w:val="24"/>
          <w:lang w:val="en-US"/>
        </w:rPr>
        <w:t>IL-6: Interleukin 6.</w:t>
      </w:r>
    </w:p>
    <w:p w:rsidR="00A94130" w:rsidRPr="005519B3" w:rsidRDefault="00A94130" w:rsidP="005519B3">
      <w:pPr>
        <w:shd w:val="clear" w:color="auto" w:fill="FFFFFF"/>
        <w:spacing w:after="0" w:line="360" w:lineRule="auto"/>
        <w:jc w:val="both"/>
        <w:rPr>
          <w:rFonts w:ascii="Book Antiqua" w:hAnsi="Book Antiqua"/>
          <w:b/>
          <w:sz w:val="24"/>
          <w:szCs w:val="24"/>
        </w:rPr>
      </w:pPr>
    </w:p>
    <w:p w:rsidR="00A94130" w:rsidRPr="005519B3" w:rsidRDefault="00A94130" w:rsidP="005519B3">
      <w:pPr>
        <w:shd w:val="clear" w:color="auto" w:fill="FFFFFF"/>
        <w:spacing w:after="0" w:line="360" w:lineRule="auto"/>
        <w:jc w:val="both"/>
        <w:rPr>
          <w:rFonts w:ascii="Book Antiqua" w:hAnsi="Book Antiqua"/>
          <w:sz w:val="24"/>
          <w:szCs w:val="24"/>
          <w:lang w:val="en-US" w:eastAsia="zh-CN"/>
        </w:rPr>
      </w:pPr>
      <w:r w:rsidRPr="005519B3">
        <w:rPr>
          <w:rFonts w:ascii="Book Antiqua" w:hAnsi="Book Antiqua"/>
          <w:b/>
          <w:sz w:val="24"/>
          <w:szCs w:val="24"/>
        </w:rPr>
        <w:t>Figure 3</w:t>
      </w:r>
      <w:r>
        <w:rPr>
          <w:rFonts w:ascii="Book Antiqua" w:hAnsi="Book Antiqua"/>
          <w:b/>
          <w:sz w:val="24"/>
          <w:szCs w:val="24"/>
        </w:rPr>
        <w:t xml:space="preserve"> </w:t>
      </w:r>
      <w:r w:rsidRPr="005519B3">
        <w:rPr>
          <w:rFonts w:ascii="Book Antiqua" w:hAnsi="Book Antiqua"/>
          <w:b/>
          <w:sz w:val="24"/>
          <w:szCs w:val="24"/>
        </w:rPr>
        <w:t>An algorithm for anemia diagnosis</w:t>
      </w:r>
      <w:r w:rsidRPr="005519B3">
        <w:rPr>
          <w:rFonts w:ascii="Book Antiqua" w:hAnsi="Book Antiqua"/>
          <w:b/>
          <w:sz w:val="24"/>
          <w:szCs w:val="24"/>
          <w:lang w:eastAsia="zh-CN"/>
        </w:rPr>
        <w:t>.</w:t>
      </w:r>
      <w:r w:rsidRPr="005519B3">
        <w:rPr>
          <w:rFonts w:ascii="Book Antiqua" w:hAnsi="Book Antiqua"/>
          <w:sz w:val="24"/>
          <w:szCs w:val="24"/>
          <w:lang w:val="en-US"/>
        </w:rPr>
        <w:t xml:space="preserve"> Modified from </w:t>
      </w:r>
      <w:r w:rsidRPr="005519B3">
        <w:rPr>
          <w:rFonts w:ascii="Book Antiqua" w:hAnsi="Book Antiqua" w:cs="宋体"/>
          <w:b/>
          <w:bCs/>
          <w:sz w:val="24"/>
          <w:szCs w:val="24"/>
          <w:lang w:val="en-US" w:eastAsia="zh-CN"/>
        </w:rPr>
        <w:t xml:space="preserve">Muñoz </w:t>
      </w:r>
      <w:r w:rsidRPr="005519B3">
        <w:rPr>
          <w:rFonts w:ascii="Book Antiqua" w:hAnsi="Book Antiqua" w:cs="宋体"/>
          <w:b/>
          <w:bCs/>
          <w:i/>
          <w:sz w:val="24"/>
          <w:szCs w:val="24"/>
          <w:lang w:val="en-US" w:eastAsia="zh-CN"/>
        </w:rPr>
        <w:t>et al</w:t>
      </w:r>
      <w:r w:rsidRPr="005519B3">
        <w:rPr>
          <w:rFonts w:ascii="Book Antiqua" w:hAnsi="Book Antiqua"/>
          <w:sz w:val="24"/>
          <w:szCs w:val="24"/>
          <w:vertAlign w:val="superscript"/>
          <w:lang w:val="en-US" w:eastAsia="zh-CN"/>
        </w:rPr>
        <w:t>[</w:t>
      </w:r>
      <w:r w:rsidRPr="005519B3">
        <w:rPr>
          <w:rFonts w:ascii="Book Antiqua" w:hAnsi="Book Antiqua"/>
          <w:sz w:val="24"/>
          <w:szCs w:val="24"/>
          <w:vertAlign w:val="superscript"/>
          <w:lang w:val="en-US"/>
        </w:rPr>
        <w:t>20</w:t>
      </w:r>
      <w:r w:rsidRPr="005519B3">
        <w:rPr>
          <w:rFonts w:ascii="Book Antiqua" w:hAnsi="Book Antiqua"/>
          <w:sz w:val="24"/>
          <w:szCs w:val="24"/>
          <w:vertAlign w:val="superscript"/>
          <w:lang w:val="en-US" w:eastAsia="zh-CN"/>
        </w:rPr>
        <w:t>]</w:t>
      </w:r>
      <w:r w:rsidRPr="005519B3">
        <w:rPr>
          <w:rFonts w:ascii="Book Antiqua" w:hAnsi="Book Antiqua"/>
          <w:sz w:val="24"/>
          <w:szCs w:val="24"/>
          <w:lang w:val="en-US"/>
        </w:rPr>
        <w:t>.</w:t>
      </w:r>
      <w:r w:rsidRPr="005519B3">
        <w:rPr>
          <w:rFonts w:ascii="Book Antiqua" w:hAnsi="Book Antiqua"/>
          <w:sz w:val="24"/>
          <w:szCs w:val="24"/>
          <w:lang w:val="en-US" w:eastAsia="zh-CN"/>
        </w:rPr>
        <w:t xml:space="preserve"> </w:t>
      </w:r>
      <w:r w:rsidRPr="005519B3">
        <w:rPr>
          <w:rFonts w:ascii="Book Antiqua" w:hAnsi="Book Antiqua"/>
          <w:sz w:val="24"/>
          <w:szCs w:val="24"/>
          <w:lang w:val="en-US"/>
        </w:rPr>
        <w:t>ACD: Anemia of chronic disease; AUC: Anemia of unknown cause; CHr: Reticulocyte hemoglobin; CKD: Chronic kidney disease; CRP: C-reactive protein; Ft: Ferritin; Hb: Hemoglobin; ID: iron deficiency; IDA: Iron deficiency anemia; MCH: Mean corpuscular hemoglobin; MCV: Mean corpuscular volume; sTfR: Serum transferrin receptor;</w:t>
      </w:r>
      <w:r>
        <w:rPr>
          <w:rFonts w:ascii="Book Antiqua" w:hAnsi="Book Antiqua"/>
          <w:sz w:val="24"/>
          <w:szCs w:val="24"/>
          <w:lang w:val="en-US"/>
        </w:rPr>
        <w:t xml:space="preserve"> </w:t>
      </w:r>
      <w:r w:rsidRPr="005519B3">
        <w:rPr>
          <w:rFonts w:ascii="Book Antiqua" w:hAnsi="Book Antiqua"/>
          <w:sz w:val="24"/>
          <w:szCs w:val="24"/>
          <w:lang w:val="en-US"/>
        </w:rPr>
        <w:t xml:space="preserve">TSAT: Transferrin saturation </w:t>
      </w:r>
      <w:r w:rsidRPr="005519B3">
        <w:rPr>
          <w:rFonts w:ascii="Book Antiqua" w:hAnsi="Book Antiqua"/>
          <w:sz w:val="24"/>
          <w:szCs w:val="24"/>
          <w:lang w:val="en-US" w:eastAsia="zh-CN"/>
        </w:rPr>
        <w:t>.</w:t>
      </w:r>
    </w:p>
    <w:p w:rsidR="00A94130" w:rsidRPr="005519B3" w:rsidRDefault="00A94130" w:rsidP="005519B3">
      <w:pPr>
        <w:shd w:val="clear" w:color="auto" w:fill="FFFFFF"/>
        <w:spacing w:after="0" w:line="360" w:lineRule="auto"/>
        <w:jc w:val="both"/>
        <w:rPr>
          <w:rFonts w:ascii="Book Antiqua" w:hAnsi="Book Antiqua"/>
          <w:b/>
          <w:sz w:val="24"/>
          <w:szCs w:val="24"/>
          <w:lang w:eastAsia="zh-CN"/>
        </w:rPr>
      </w:pPr>
    </w:p>
    <w:p w:rsidR="00A94130" w:rsidRPr="005519B3" w:rsidRDefault="00A94130" w:rsidP="005519B3">
      <w:pPr>
        <w:shd w:val="clear" w:color="auto" w:fill="FFFFFF"/>
        <w:spacing w:after="0" w:line="360" w:lineRule="auto"/>
        <w:jc w:val="both"/>
        <w:rPr>
          <w:rFonts w:ascii="Book Antiqua" w:hAnsi="Book Antiqua"/>
          <w:b/>
          <w:sz w:val="24"/>
          <w:szCs w:val="24"/>
          <w:lang w:eastAsia="zh-CN"/>
        </w:rPr>
      </w:pPr>
      <w:r w:rsidRPr="005519B3">
        <w:rPr>
          <w:rFonts w:ascii="Book Antiqua" w:hAnsi="Book Antiqua"/>
          <w:b/>
          <w:sz w:val="24"/>
          <w:szCs w:val="24"/>
        </w:rPr>
        <w:t>Figure 4</w:t>
      </w:r>
      <w:r w:rsidRPr="005519B3">
        <w:rPr>
          <w:rFonts w:ascii="Book Antiqua" w:hAnsi="Book Antiqua"/>
          <w:b/>
          <w:sz w:val="24"/>
          <w:szCs w:val="24"/>
          <w:lang w:eastAsia="zh-CN"/>
        </w:rPr>
        <w:t xml:space="preserve"> </w:t>
      </w:r>
      <w:r w:rsidRPr="005519B3">
        <w:rPr>
          <w:rFonts w:ascii="Book Antiqua" w:hAnsi="Book Antiqua"/>
          <w:b/>
          <w:sz w:val="24"/>
          <w:szCs w:val="24"/>
        </w:rPr>
        <w:t>An algorithm for iron replacement</w:t>
      </w:r>
      <w:r w:rsidRPr="005519B3">
        <w:rPr>
          <w:rFonts w:ascii="Book Antiqua" w:hAnsi="Book Antiqua"/>
          <w:b/>
          <w:sz w:val="24"/>
          <w:szCs w:val="24"/>
          <w:lang w:eastAsia="zh-CN"/>
        </w:rPr>
        <w:t xml:space="preserve">. </w:t>
      </w:r>
      <w:r w:rsidRPr="005519B3">
        <w:rPr>
          <w:rFonts w:ascii="Book Antiqua" w:hAnsi="Book Antiqua"/>
          <w:sz w:val="24"/>
          <w:szCs w:val="24"/>
          <w:lang w:val="en-US"/>
        </w:rPr>
        <w:t xml:space="preserve">Modified from </w:t>
      </w:r>
      <w:r w:rsidRPr="005519B3">
        <w:rPr>
          <w:rFonts w:ascii="Book Antiqua" w:hAnsi="Book Antiqua" w:cs="宋体"/>
          <w:b/>
          <w:bCs/>
          <w:sz w:val="24"/>
          <w:szCs w:val="24"/>
          <w:lang w:val="en-US" w:eastAsia="zh-CN"/>
        </w:rPr>
        <w:t xml:space="preserve">Muñoz </w:t>
      </w:r>
      <w:r w:rsidRPr="005519B3">
        <w:rPr>
          <w:rFonts w:ascii="Book Antiqua" w:hAnsi="Book Antiqua" w:cs="宋体"/>
          <w:b/>
          <w:bCs/>
          <w:i/>
          <w:sz w:val="24"/>
          <w:szCs w:val="24"/>
          <w:lang w:val="en-US" w:eastAsia="zh-CN"/>
        </w:rPr>
        <w:t>et al</w:t>
      </w:r>
      <w:r w:rsidRPr="005519B3">
        <w:rPr>
          <w:rFonts w:ascii="Book Antiqua" w:hAnsi="Book Antiqua"/>
          <w:sz w:val="24"/>
          <w:szCs w:val="24"/>
          <w:vertAlign w:val="superscript"/>
          <w:lang w:val="en-US" w:eastAsia="zh-CN"/>
        </w:rPr>
        <w:t>[31]</w:t>
      </w:r>
      <w:r w:rsidRPr="005519B3">
        <w:rPr>
          <w:rFonts w:ascii="Book Antiqua" w:hAnsi="Book Antiqua"/>
          <w:sz w:val="24"/>
          <w:szCs w:val="24"/>
          <w:lang w:val="en-US"/>
        </w:rPr>
        <w:t>.</w:t>
      </w:r>
      <w:r w:rsidRPr="005519B3">
        <w:rPr>
          <w:rFonts w:ascii="Book Antiqua" w:hAnsi="Book Antiqua"/>
          <w:sz w:val="24"/>
          <w:szCs w:val="24"/>
          <w:lang w:val="en-US" w:eastAsia="zh-CN"/>
        </w:rPr>
        <w:t xml:space="preserve"> </w:t>
      </w:r>
      <w:r w:rsidRPr="005519B3">
        <w:rPr>
          <w:rFonts w:ascii="Book Antiqua" w:hAnsi="Book Antiqua"/>
          <w:sz w:val="24"/>
          <w:szCs w:val="24"/>
          <w:lang w:val="en-US"/>
        </w:rPr>
        <w:t xml:space="preserve">FCM: Ferric caboxymaltose; Hb: Hemoglobin; LMWID: Low molecular weight iron dextran; MNF: Iron isomaltoside-1000; s: Session; w: Week; TID: Total iron deficiency. </w:t>
      </w:r>
    </w:p>
    <w:p w:rsidR="00A94130" w:rsidRPr="005519B3" w:rsidRDefault="00A94130" w:rsidP="005519B3">
      <w:pPr>
        <w:shd w:val="clear" w:color="auto" w:fill="FFFFFF"/>
        <w:spacing w:after="0" w:line="360" w:lineRule="auto"/>
        <w:jc w:val="both"/>
        <w:rPr>
          <w:rFonts w:ascii="Book Antiqua" w:hAnsi="Book Antiqua" w:cs="Arial"/>
          <w:b/>
          <w:sz w:val="24"/>
          <w:szCs w:val="24"/>
          <w:lang w:val="en-US"/>
        </w:rPr>
      </w:pPr>
      <w:r w:rsidRPr="005519B3">
        <w:rPr>
          <w:rFonts w:ascii="Book Antiqua" w:hAnsi="Book Antiqua"/>
          <w:b/>
          <w:sz w:val="24"/>
          <w:szCs w:val="24"/>
          <w:lang w:val="en-US"/>
        </w:rPr>
        <w:br w:type="page"/>
      </w:r>
      <w:r w:rsidRPr="005519B3">
        <w:rPr>
          <w:rFonts w:ascii="Book Antiqua" w:hAnsi="Book Antiqua" w:cs="Arial"/>
          <w:b/>
          <w:sz w:val="24"/>
          <w:szCs w:val="24"/>
          <w:lang w:val="en-US"/>
        </w:rPr>
        <w:lastRenderedPageBreak/>
        <w:t>Table 1</w:t>
      </w:r>
      <w:r w:rsidRPr="005519B3">
        <w:rPr>
          <w:rFonts w:ascii="Book Antiqua" w:hAnsi="Book Antiqua" w:cs="Arial"/>
          <w:b/>
          <w:sz w:val="24"/>
          <w:szCs w:val="24"/>
          <w:lang w:val="en-US" w:eastAsia="zh-CN"/>
        </w:rPr>
        <w:t xml:space="preserve"> </w:t>
      </w:r>
      <w:r w:rsidRPr="005519B3">
        <w:rPr>
          <w:rFonts w:ascii="Book Antiqua" w:hAnsi="Book Antiqua" w:cs="Arial"/>
          <w:b/>
          <w:sz w:val="24"/>
          <w:szCs w:val="24"/>
          <w:lang w:val="en-US"/>
        </w:rPr>
        <w:t xml:space="preserve">Main laboratory tests for the assessment of iron depletion </w:t>
      </w:r>
    </w:p>
    <w:tbl>
      <w:tblPr>
        <w:tblW w:w="9786" w:type="dxa"/>
        <w:jc w:val="center"/>
        <w:tblInd w:w="-1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7"/>
        <w:gridCol w:w="1937"/>
        <w:gridCol w:w="1462"/>
        <w:gridCol w:w="1800"/>
      </w:tblGrid>
      <w:tr w:rsidR="00A94130" w:rsidRPr="005519B3" w:rsidTr="002F3503">
        <w:trPr>
          <w:jc w:val="center"/>
        </w:trPr>
        <w:tc>
          <w:tcPr>
            <w:tcW w:w="4587" w:type="dxa"/>
            <w:vMerge w:val="restart"/>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Laboratory test</w:t>
            </w:r>
          </w:p>
        </w:tc>
        <w:tc>
          <w:tcPr>
            <w:tcW w:w="5199" w:type="dxa"/>
            <w:gridSpan w:val="3"/>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Normal values</w:t>
            </w:r>
          </w:p>
        </w:tc>
      </w:tr>
      <w:tr w:rsidR="00A94130" w:rsidRPr="005519B3" w:rsidTr="002F3503">
        <w:trPr>
          <w:jc w:val="center"/>
        </w:trPr>
        <w:tc>
          <w:tcPr>
            <w:tcW w:w="4587" w:type="dxa"/>
            <w:vMerge/>
          </w:tcPr>
          <w:p w:rsidR="00A94130" w:rsidRPr="00C00C81" w:rsidRDefault="00A94130" w:rsidP="005519B3">
            <w:pPr>
              <w:pStyle w:val="22"/>
              <w:spacing w:line="360" w:lineRule="auto"/>
              <w:rPr>
                <w:rFonts w:ascii="Book Antiqua" w:hAnsi="Book Antiqua" w:cs="Arial"/>
                <w:szCs w:val="24"/>
                <w:lang w:val="en-US"/>
              </w:rPr>
            </w:pPr>
          </w:p>
        </w:tc>
        <w:tc>
          <w:tcPr>
            <w:tcW w:w="1937" w:type="dxa"/>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Conventional units</w:t>
            </w:r>
          </w:p>
        </w:tc>
        <w:tc>
          <w:tcPr>
            <w:tcW w:w="1462" w:type="dxa"/>
          </w:tcPr>
          <w:p w:rsidR="00A94130" w:rsidRPr="00C00C81" w:rsidRDefault="00A94130" w:rsidP="005519B3">
            <w:pPr>
              <w:pStyle w:val="22"/>
              <w:spacing w:line="360" w:lineRule="auto"/>
              <w:rPr>
                <w:rFonts w:ascii="Book Antiqua" w:hAnsi="Book Antiqua" w:cs="Arial"/>
                <w:szCs w:val="24"/>
                <w:lang w:val="en-US" w:eastAsia="zh-CN"/>
              </w:rPr>
            </w:pPr>
            <w:r w:rsidRPr="00C00C81">
              <w:rPr>
                <w:rFonts w:ascii="Book Antiqua" w:hAnsi="Book Antiqua" w:cs="Arial"/>
                <w:szCs w:val="24"/>
                <w:lang w:val="en-US"/>
              </w:rPr>
              <w:t>Conversion factor</w:t>
            </w:r>
            <w:r w:rsidRPr="00C00C81">
              <w:rPr>
                <w:rFonts w:ascii="Book Antiqua" w:hAnsi="Book Antiqua" w:cs="Arial"/>
                <w:szCs w:val="24"/>
                <w:vertAlign w:val="superscript"/>
                <w:lang w:val="en-US" w:eastAsia="zh-CN"/>
              </w:rPr>
              <w:t>2</w:t>
            </w:r>
          </w:p>
        </w:tc>
        <w:tc>
          <w:tcPr>
            <w:tcW w:w="1800" w:type="dxa"/>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SI units</w:t>
            </w:r>
          </w:p>
        </w:tc>
      </w:tr>
      <w:tr w:rsidR="00A94130" w:rsidRPr="005519B3" w:rsidTr="002F3503">
        <w:trPr>
          <w:jc w:val="center"/>
        </w:trPr>
        <w:tc>
          <w:tcPr>
            <w:tcW w:w="4587" w:type="dxa"/>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 xml:space="preserve">Iron status in the body </w:t>
            </w:r>
          </w:p>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Serum iron</w:t>
            </w:r>
          </w:p>
          <w:p w:rsidR="00A94130" w:rsidRPr="00C00C81" w:rsidRDefault="00A94130" w:rsidP="005519B3">
            <w:pPr>
              <w:pStyle w:val="22"/>
              <w:spacing w:line="360" w:lineRule="auto"/>
              <w:rPr>
                <w:rFonts w:ascii="Book Antiqua" w:hAnsi="Book Antiqua" w:cs="Arial"/>
                <w:szCs w:val="24"/>
                <w:lang w:val="en-US" w:eastAsia="zh-CN"/>
              </w:rPr>
            </w:pPr>
            <w:r w:rsidRPr="00C00C81">
              <w:rPr>
                <w:rFonts w:ascii="Book Antiqua" w:hAnsi="Book Antiqua" w:cs="Arial"/>
                <w:szCs w:val="24"/>
                <w:lang w:val="en-US"/>
              </w:rPr>
              <w:t xml:space="preserve">Transferrin </w:t>
            </w:r>
          </w:p>
          <w:p w:rsidR="00A94130" w:rsidRPr="00C00C81" w:rsidRDefault="00A94130" w:rsidP="005519B3">
            <w:pPr>
              <w:pStyle w:val="22"/>
              <w:spacing w:line="360" w:lineRule="auto"/>
              <w:rPr>
                <w:rFonts w:ascii="Book Antiqua" w:hAnsi="Book Antiqua" w:cs="Arial"/>
                <w:szCs w:val="24"/>
                <w:lang w:val="en-US" w:eastAsia="zh-CN"/>
              </w:rPr>
            </w:pPr>
            <w:r w:rsidRPr="00C00C81">
              <w:rPr>
                <w:rFonts w:ascii="Book Antiqua" w:hAnsi="Book Antiqua" w:cs="Arial"/>
                <w:szCs w:val="24"/>
                <w:lang w:val="en-US"/>
              </w:rPr>
              <w:t xml:space="preserve">Transferrin saturation </w:t>
            </w:r>
          </w:p>
          <w:p w:rsidR="00A94130" w:rsidRPr="00C00C81" w:rsidRDefault="00A94130" w:rsidP="005519B3">
            <w:pPr>
              <w:pStyle w:val="22"/>
              <w:spacing w:line="360" w:lineRule="auto"/>
              <w:rPr>
                <w:rFonts w:ascii="Book Antiqua" w:hAnsi="Book Antiqua" w:cs="Arial"/>
                <w:szCs w:val="24"/>
                <w:lang w:val="en-US" w:eastAsia="zh-CN"/>
              </w:rPr>
            </w:pPr>
            <w:r w:rsidRPr="00C00C81">
              <w:rPr>
                <w:rFonts w:ascii="Book Antiqua" w:hAnsi="Book Antiqua" w:cs="Arial"/>
                <w:szCs w:val="24"/>
                <w:lang w:val="en-US"/>
              </w:rPr>
              <w:t>Ft</w:t>
            </w:r>
          </w:p>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sTfR</w:t>
            </w:r>
            <w:r w:rsidRPr="00C00C81">
              <w:rPr>
                <w:rFonts w:ascii="Book Antiqua" w:hAnsi="Book Antiqua" w:cs="Arial"/>
                <w:szCs w:val="24"/>
                <w:vertAlign w:val="superscript"/>
                <w:lang w:val="en-US" w:eastAsia="zh-CN"/>
              </w:rPr>
              <w:t>1</w:t>
            </w:r>
            <w:r w:rsidRPr="00C00C81">
              <w:rPr>
                <w:rFonts w:ascii="Book Antiqua" w:hAnsi="Book Antiqua" w:cs="Arial"/>
                <w:szCs w:val="24"/>
                <w:vertAlign w:val="superscript"/>
                <w:lang w:val="en-US"/>
              </w:rPr>
              <w:t xml:space="preserve"> </w:t>
            </w:r>
          </w:p>
          <w:p w:rsidR="00A94130" w:rsidRPr="00C00C81" w:rsidRDefault="00A94130" w:rsidP="005519B3">
            <w:pPr>
              <w:pStyle w:val="22"/>
              <w:spacing w:line="360" w:lineRule="auto"/>
              <w:rPr>
                <w:rFonts w:ascii="Book Antiqua" w:hAnsi="Book Antiqua" w:cs="Arial"/>
                <w:szCs w:val="24"/>
                <w:lang w:val="en-US" w:eastAsia="zh-CN"/>
              </w:rPr>
            </w:pPr>
            <w:r w:rsidRPr="00C00C81">
              <w:rPr>
                <w:rFonts w:ascii="Book Antiqua" w:hAnsi="Book Antiqua" w:cs="Arial"/>
                <w:szCs w:val="24"/>
                <w:lang w:val="en-US"/>
              </w:rPr>
              <w:t>sTfR/log Ft</w:t>
            </w:r>
          </w:p>
        </w:tc>
        <w:tc>
          <w:tcPr>
            <w:tcW w:w="1937" w:type="dxa"/>
          </w:tcPr>
          <w:p w:rsidR="00A94130" w:rsidRPr="00C00C81" w:rsidRDefault="00A94130" w:rsidP="005519B3">
            <w:pPr>
              <w:pStyle w:val="22"/>
              <w:spacing w:line="360" w:lineRule="auto"/>
              <w:rPr>
                <w:rFonts w:ascii="Book Antiqua" w:hAnsi="Book Antiqua" w:cs="Arial"/>
                <w:szCs w:val="24"/>
                <w:lang w:val="en-US"/>
              </w:rPr>
            </w:pPr>
          </w:p>
          <w:p w:rsidR="00A94130" w:rsidRPr="00C00C81" w:rsidRDefault="00A94130" w:rsidP="005519B3">
            <w:pPr>
              <w:pStyle w:val="22"/>
              <w:spacing w:line="360" w:lineRule="auto"/>
              <w:rPr>
                <w:rFonts w:ascii="Book Antiqua" w:hAnsi="Book Antiqua" w:cs="Arial"/>
                <w:szCs w:val="24"/>
                <w:lang w:val="de-DE"/>
              </w:rPr>
            </w:pPr>
            <w:r w:rsidRPr="00C00C81">
              <w:rPr>
                <w:rFonts w:ascii="Book Antiqua" w:hAnsi="Book Antiqua" w:cs="Arial"/>
                <w:szCs w:val="24"/>
                <w:lang w:val="de-DE"/>
              </w:rPr>
              <w:t xml:space="preserve">50–180 </w:t>
            </w:r>
            <w:r w:rsidRPr="00C00C81">
              <w:rPr>
                <w:rFonts w:ascii="Book Antiqua" w:hAnsi="Book Antiqua" w:cs="Book Antiqua"/>
                <w:szCs w:val="24"/>
                <w:lang w:val="en-US"/>
              </w:rPr>
              <w:t></w:t>
            </w:r>
            <w:r w:rsidRPr="00C00C81">
              <w:rPr>
                <w:rFonts w:ascii="Book Antiqua" w:hAnsi="Book Antiqua" w:cs="Arial"/>
                <w:szCs w:val="24"/>
                <w:lang w:val="de-DE"/>
              </w:rPr>
              <w:t>g/dL</w:t>
            </w:r>
          </w:p>
          <w:p w:rsidR="00A94130" w:rsidRPr="00C00C81" w:rsidRDefault="00A94130" w:rsidP="005519B3">
            <w:pPr>
              <w:pStyle w:val="22"/>
              <w:spacing w:line="360" w:lineRule="auto"/>
              <w:rPr>
                <w:rFonts w:ascii="Book Antiqua" w:hAnsi="Book Antiqua" w:cs="Arial"/>
                <w:szCs w:val="24"/>
                <w:lang w:val="de-DE"/>
              </w:rPr>
            </w:pPr>
            <w:r w:rsidRPr="00C00C81">
              <w:rPr>
                <w:rFonts w:ascii="Book Antiqua" w:hAnsi="Book Antiqua" w:cs="Arial"/>
                <w:szCs w:val="24"/>
                <w:lang w:val="de-DE"/>
              </w:rPr>
              <w:t>200–360 mg /dL</w:t>
            </w:r>
          </w:p>
          <w:p w:rsidR="00A94130" w:rsidRPr="00C00C81" w:rsidRDefault="00A94130" w:rsidP="005519B3">
            <w:pPr>
              <w:pStyle w:val="22"/>
              <w:spacing w:line="360" w:lineRule="auto"/>
              <w:rPr>
                <w:rFonts w:ascii="Book Antiqua" w:hAnsi="Book Antiqua" w:cs="Arial"/>
                <w:szCs w:val="24"/>
                <w:lang w:val="de-DE"/>
              </w:rPr>
            </w:pPr>
            <w:r w:rsidRPr="00C00C81">
              <w:rPr>
                <w:rFonts w:ascii="Book Antiqua" w:hAnsi="Book Antiqua" w:cs="Arial"/>
                <w:szCs w:val="24"/>
                <w:lang w:val="de-DE"/>
              </w:rPr>
              <w:t>20%–50%</w:t>
            </w:r>
          </w:p>
          <w:p w:rsidR="00A94130" w:rsidRPr="00C00C81" w:rsidRDefault="00A94130" w:rsidP="005519B3">
            <w:pPr>
              <w:pStyle w:val="22"/>
              <w:spacing w:line="360" w:lineRule="auto"/>
              <w:rPr>
                <w:rFonts w:ascii="Book Antiqua" w:hAnsi="Book Antiqua" w:cs="Arial"/>
                <w:szCs w:val="24"/>
                <w:lang w:val="de-DE"/>
              </w:rPr>
            </w:pPr>
            <w:r w:rsidRPr="00C00C81">
              <w:rPr>
                <w:rFonts w:ascii="Book Antiqua" w:hAnsi="Book Antiqua" w:cs="Arial"/>
                <w:szCs w:val="24"/>
                <w:lang w:val="de-DE"/>
              </w:rPr>
              <w:t>30–300 ng/mL</w:t>
            </w:r>
          </w:p>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0.76–1.76 mg/L</w:t>
            </w:r>
          </w:p>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&lt; 1</w:t>
            </w:r>
          </w:p>
        </w:tc>
        <w:tc>
          <w:tcPr>
            <w:tcW w:w="1462" w:type="dxa"/>
          </w:tcPr>
          <w:p w:rsidR="00A94130" w:rsidRPr="00C00C81" w:rsidRDefault="00A94130" w:rsidP="005519B3">
            <w:pPr>
              <w:pStyle w:val="22"/>
              <w:spacing w:line="360" w:lineRule="auto"/>
              <w:rPr>
                <w:rFonts w:ascii="Book Antiqua" w:hAnsi="Book Antiqua" w:cs="Arial"/>
                <w:szCs w:val="24"/>
                <w:lang w:val="en-US"/>
              </w:rPr>
            </w:pPr>
          </w:p>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 xml:space="preserve">x 0.179 </w:t>
            </w:r>
          </w:p>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 xml:space="preserve">x 0.01 </w:t>
            </w:r>
          </w:p>
          <w:p w:rsidR="00A94130" w:rsidRPr="00C00C81" w:rsidRDefault="00A94130" w:rsidP="005519B3">
            <w:pPr>
              <w:pStyle w:val="22"/>
              <w:spacing w:line="360" w:lineRule="auto"/>
              <w:rPr>
                <w:rFonts w:ascii="Book Antiqua" w:hAnsi="Book Antiqua" w:cs="Arial"/>
                <w:szCs w:val="24"/>
                <w:lang w:val="en-US"/>
              </w:rPr>
            </w:pPr>
          </w:p>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 xml:space="preserve">x 2.247 </w:t>
            </w:r>
          </w:p>
          <w:p w:rsidR="00A94130" w:rsidRPr="00C00C81" w:rsidRDefault="00A94130" w:rsidP="005519B3">
            <w:pPr>
              <w:pStyle w:val="22"/>
              <w:spacing w:line="360" w:lineRule="auto"/>
              <w:rPr>
                <w:rFonts w:ascii="Book Antiqua" w:hAnsi="Book Antiqua" w:cs="Arial"/>
                <w:szCs w:val="24"/>
                <w:lang w:val="en-US"/>
              </w:rPr>
            </w:pPr>
          </w:p>
        </w:tc>
        <w:tc>
          <w:tcPr>
            <w:tcW w:w="1800" w:type="dxa"/>
          </w:tcPr>
          <w:p w:rsidR="00A94130" w:rsidRPr="00C00C81" w:rsidRDefault="00A94130" w:rsidP="005519B3">
            <w:pPr>
              <w:pStyle w:val="22"/>
              <w:spacing w:line="360" w:lineRule="auto"/>
              <w:rPr>
                <w:rFonts w:ascii="Book Antiqua" w:hAnsi="Book Antiqua" w:cs="Arial"/>
                <w:szCs w:val="24"/>
                <w:lang w:val="es-ES"/>
              </w:rPr>
            </w:pPr>
          </w:p>
          <w:p w:rsidR="00A94130" w:rsidRPr="00C00C81" w:rsidRDefault="00A94130" w:rsidP="005519B3">
            <w:pPr>
              <w:pStyle w:val="22"/>
              <w:spacing w:line="360" w:lineRule="auto"/>
              <w:rPr>
                <w:rFonts w:ascii="Book Antiqua" w:hAnsi="Book Antiqua" w:cs="Arial"/>
                <w:szCs w:val="24"/>
                <w:lang w:val="es-ES"/>
              </w:rPr>
            </w:pPr>
            <w:r w:rsidRPr="00C00C81">
              <w:rPr>
                <w:rFonts w:ascii="Book Antiqua" w:hAnsi="Book Antiqua" w:cs="Arial"/>
                <w:szCs w:val="24"/>
                <w:lang w:val="es-ES"/>
              </w:rPr>
              <w:t xml:space="preserve">9–32 </w:t>
            </w:r>
            <w:r w:rsidRPr="00C00C81">
              <w:rPr>
                <w:rFonts w:ascii="Book Antiqua" w:hAnsi="Book Antiqua" w:cs="Book Antiqua"/>
                <w:szCs w:val="24"/>
                <w:lang w:val="en-US"/>
              </w:rPr>
              <w:t></w:t>
            </w:r>
            <w:r w:rsidRPr="00C00C81">
              <w:rPr>
                <w:rFonts w:ascii="Book Antiqua" w:hAnsi="Book Antiqua" w:cs="Arial"/>
                <w:szCs w:val="24"/>
                <w:lang w:val="es-ES"/>
              </w:rPr>
              <w:t>mol/L</w:t>
            </w:r>
          </w:p>
          <w:p w:rsidR="00A94130" w:rsidRPr="00C00C81" w:rsidRDefault="00A94130" w:rsidP="005519B3">
            <w:pPr>
              <w:pStyle w:val="22"/>
              <w:spacing w:line="360" w:lineRule="auto"/>
              <w:rPr>
                <w:rFonts w:ascii="Book Antiqua" w:hAnsi="Book Antiqua" w:cs="Arial"/>
                <w:szCs w:val="24"/>
                <w:lang w:val="es-ES"/>
              </w:rPr>
            </w:pPr>
            <w:r w:rsidRPr="00C00C81">
              <w:rPr>
                <w:rFonts w:ascii="Book Antiqua" w:hAnsi="Book Antiqua" w:cs="Arial"/>
                <w:szCs w:val="24"/>
                <w:lang w:val="es-ES"/>
              </w:rPr>
              <w:t>2–3.6 g/L</w:t>
            </w:r>
          </w:p>
          <w:p w:rsidR="00A94130" w:rsidRPr="00C00C81" w:rsidRDefault="00A94130" w:rsidP="005519B3">
            <w:pPr>
              <w:pStyle w:val="22"/>
              <w:spacing w:line="360" w:lineRule="auto"/>
              <w:rPr>
                <w:rFonts w:ascii="Book Antiqua" w:hAnsi="Book Antiqua" w:cs="Arial"/>
                <w:szCs w:val="24"/>
                <w:lang w:val="es-ES"/>
              </w:rPr>
            </w:pPr>
          </w:p>
          <w:p w:rsidR="00A94130" w:rsidRPr="00C00C81" w:rsidRDefault="00A94130" w:rsidP="005519B3">
            <w:pPr>
              <w:pStyle w:val="22"/>
              <w:spacing w:line="360" w:lineRule="auto"/>
              <w:rPr>
                <w:rFonts w:ascii="Book Antiqua" w:hAnsi="Book Antiqua" w:cs="Arial"/>
                <w:szCs w:val="24"/>
                <w:lang w:val="es-ES"/>
              </w:rPr>
            </w:pPr>
            <w:r w:rsidRPr="00C00C81">
              <w:rPr>
                <w:rFonts w:ascii="Book Antiqua" w:hAnsi="Book Antiqua" w:cs="Arial"/>
                <w:szCs w:val="24"/>
                <w:lang w:val="es-ES"/>
              </w:rPr>
              <w:t>65–670 pmol/L</w:t>
            </w:r>
          </w:p>
          <w:p w:rsidR="00A94130" w:rsidRPr="00C00C81" w:rsidRDefault="00A94130" w:rsidP="005519B3">
            <w:pPr>
              <w:pStyle w:val="22"/>
              <w:spacing w:line="360" w:lineRule="auto"/>
              <w:rPr>
                <w:rFonts w:ascii="Book Antiqua" w:hAnsi="Book Antiqua" w:cs="Arial"/>
                <w:szCs w:val="24"/>
                <w:lang w:val="es-ES"/>
              </w:rPr>
            </w:pPr>
            <w:r w:rsidRPr="00C00C81">
              <w:rPr>
                <w:rFonts w:ascii="Book Antiqua" w:hAnsi="Book Antiqua" w:cs="Arial"/>
                <w:szCs w:val="24"/>
                <w:lang w:val="es-ES"/>
              </w:rPr>
              <w:t>6.4-25.7 nmol/L</w:t>
            </w:r>
          </w:p>
        </w:tc>
      </w:tr>
      <w:tr w:rsidR="00A94130" w:rsidRPr="005519B3" w:rsidTr="002F3503">
        <w:trPr>
          <w:jc w:val="center"/>
        </w:trPr>
        <w:tc>
          <w:tcPr>
            <w:tcW w:w="4587" w:type="dxa"/>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Iron deficient red cell production</w:t>
            </w:r>
          </w:p>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Hb</w:t>
            </w:r>
          </w:p>
          <w:p w:rsidR="00A94130" w:rsidRPr="00C00C81" w:rsidRDefault="00A94130" w:rsidP="005519B3">
            <w:pPr>
              <w:pStyle w:val="22"/>
              <w:spacing w:line="360" w:lineRule="auto"/>
              <w:rPr>
                <w:rFonts w:ascii="Book Antiqua" w:hAnsi="Book Antiqua" w:cs="Arial"/>
                <w:szCs w:val="24"/>
                <w:lang w:val="en-US"/>
              </w:rPr>
            </w:pPr>
          </w:p>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 xml:space="preserve">Mean corpuscular volume </w:t>
            </w:r>
          </w:p>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 xml:space="preserve">Red cell distribution width </w:t>
            </w:r>
          </w:p>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 xml:space="preserve">Mean corpuscular Hb </w:t>
            </w:r>
          </w:p>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 xml:space="preserve">Hypochromic red cells </w:t>
            </w:r>
          </w:p>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 xml:space="preserve">Reticulocyte Hb content </w:t>
            </w:r>
          </w:p>
        </w:tc>
        <w:tc>
          <w:tcPr>
            <w:tcW w:w="1937" w:type="dxa"/>
          </w:tcPr>
          <w:p w:rsidR="00A94130" w:rsidRPr="00C00C81" w:rsidRDefault="00A94130" w:rsidP="005519B3">
            <w:pPr>
              <w:pStyle w:val="22"/>
              <w:spacing w:line="360" w:lineRule="auto"/>
              <w:rPr>
                <w:rFonts w:ascii="Book Antiqua" w:hAnsi="Book Antiqua" w:cs="Arial"/>
                <w:szCs w:val="24"/>
                <w:lang w:val="en-US"/>
              </w:rPr>
            </w:pPr>
          </w:p>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12–16 g/dL ♀</w:t>
            </w:r>
          </w:p>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13–17 g/dL ♂</w:t>
            </w:r>
          </w:p>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80–100 fL</w:t>
            </w:r>
          </w:p>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11–15</w:t>
            </w:r>
          </w:p>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28–35 pg</w:t>
            </w:r>
          </w:p>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&lt; 5%</w:t>
            </w:r>
          </w:p>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28–35 pg</w:t>
            </w:r>
          </w:p>
        </w:tc>
        <w:tc>
          <w:tcPr>
            <w:tcW w:w="1462" w:type="dxa"/>
          </w:tcPr>
          <w:p w:rsidR="00A94130" w:rsidRPr="00C00C81" w:rsidRDefault="00A94130" w:rsidP="005519B3">
            <w:pPr>
              <w:pStyle w:val="22"/>
              <w:spacing w:line="360" w:lineRule="auto"/>
              <w:rPr>
                <w:rFonts w:ascii="Book Antiqua" w:hAnsi="Book Antiqua" w:cs="Arial"/>
                <w:szCs w:val="24"/>
                <w:lang w:val="en-US"/>
              </w:rPr>
            </w:pPr>
          </w:p>
          <w:p w:rsidR="00A94130" w:rsidRPr="00C00C81" w:rsidRDefault="00A94130" w:rsidP="005519B3">
            <w:pPr>
              <w:pStyle w:val="22"/>
              <w:spacing w:line="360" w:lineRule="auto"/>
              <w:rPr>
                <w:rFonts w:ascii="Book Antiqua" w:hAnsi="Book Antiqua" w:cs="Arial"/>
                <w:szCs w:val="24"/>
                <w:lang w:val="en-US" w:eastAsia="zh-CN"/>
              </w:rPr>
            </w:pPr>
            <w:r w:rsidRPr="00C00C81">
              <w:rPr>
                <w:rFonts w:ascii="Book Antiqua" w:hAnsi="Book Antiqua" w:cs="Arial"/>
                <w:szCs w:val="24"/>
                <w:lang w:val="en-US"/>
              </w:rPr>
              <w:t>x 0.6206</w:t>
            </w:r>
            <w:r w:rsidRPr="00C00C81">
              <w:rPr>
                <w:rFonts w:ascii="Book Antiqua" w:hAnsi="Book Antiqua" w:cs="Arial"/>
                <w:szCs w:val="24"/>
                <w:vertAlign w:val="superscript"/>
                <w:lang w:val="en-US" w:eastAsia="zh-CN"/>
              </w:rPr>
              <w:t>3</w:t>
            </w:r>
          </w:p>
        </w:tc>
        <w:tc>
          <w:tcPr>
            <w:tcW w:w="1800" w:type="dxa"/>
          </w:tcPr>
          <w:p w:rsidR="00A94130" w:rsidRPr="00C00C81" w:rsidRDefault="00A94130" w:rsidP="005519B3">
            <w:pPr>
              <w:pStyle w:val="22"/>
              <w:spacing w:line="360" w:lineRule="auto"/>
              <w:rPr>
                <w:rFonts w:ascii="Book Antiqua" w:hAnsi="Book Antiqua" w:cs="Arial"/>
                <w:szCs w:val="24"/>
                <w:lang w:val="en-US"/>
              </w:rPr>
            </w:pPr>
          </w:p>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7.5–10 mmol/L</w:t>
            </w:r>
          </w:p>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8–10.5 mmol/L</w:t>
            </w:r>
          </w:p>
        </w:tc>
      </w:tr>
    </w:tbl>
    <w:p w:rsidR="00A94130" w:rsidRPr="005519B3" w:rsidRDefault="00A94130" w:rsidP="005519B3">
      <w:pPr>
        <w:pStyle w:val="22"/>
        <w:spacing w:line="360" w:lineRule="auto"/>
        <w:rPr>
          <w:rFonts w:ascii="Book Antiqua" w:hAnsi="Book Antiqua" w:cs="Arial"/>
          <w:lang w:val="en-US" w:eastAsia="zh-CN"/>
        </w:rPr>
      </w:pPr>
    </w:p>
    <w:p w:rsidR="00A94130" w:rsidRPr="005519B3" w:rsidRDefault="00A94130" w:rsidP="005519B3">
      <w:pPr>
        <w:spacing w:after="0" w:line="360" w:lineRule="auto"/>
        <w:jc w:val="both"/>
        <w:rPr>
          <w:rFonts w:ascii="Book Antiqua" w:hAnsi="Book Antiqua" w:cs="Arial"/>
          <w:sz w:val="24"/>
          <w:szCs w:val="24"/>
          <w:lang w:eastAsia="zh-CN"/>
        </w:rPr>
      </w:pPr>
      <w:r w:rsidRPr="005519B3">
        <w:rPr>
          <w:rFonts w:ascii="Book Antiqua" w:hAnsi="Book Antiqua" w:cs="Arial"/>
          <w:sz w:val="24"/>
          <w:szCs w:val="24"/>
          <w:vertAlign w:val="superscript"/>
          <w:lang w:eastAsia="zh-CN"/>
        </w:rPr>
        <w:t>1</w:t>
      </w:r>
      <w:r w:rsidRPr="005519B3">
        <w:rPr>
          <w:rFonts w:ascii="Book Antiqua" w:hAnsi="Book Antiqua" w:cs="Arial"/>
          <w:sz w:val="24"/>
          <w:szCs w:val="24"/>
        </w:rPr>
        <w:t>Normal values may differ depending on the assay used</w:t>
      </w:r>
      <w:r w:rsidRPr="005519B3">
        <w:rPr>
          <w:rFonts w:ascii="Book Antiqua" w:hAnsi="Book Antiqua" w:cs="Arial"/>
          <w:sz w:val="24"/>
          <w:szCs w:val="24"/>
          <w:lang w:eastAsia="zh-CN"/>
        </w:rPr>
        <w:t>;</w:t>
      </w:r>
      <w:r w:rsidRPr="005519B3">
        <w:rPr>
          <w:rFonts w:ascii="Book Antiqua" w:hAnsi="Book Antiqua" w:cs="Arial"/>
          <w:sz w:val="24"/>
          <w:szCs w:val="24"/>
          <w:vertAlign w:val="superscript"/>
          <w:lang w:eastAsia="zh-CN"/>
        </w:rPr>
        <w:t>2</w:t>
      </w:r>
      <w:r w:rsidRPr="005519B3">
        <w:rPr>
          <w:rFonts w:ascii="Book Antiqua" w:hAnsi="Book Antiqua" w:cs="Arial"/>
          <w:sz w:val="24"/>
          <w:szCs w:val="24"/>
        </w:rPr>
        <w:t>To convert the concentrations values in conventional unit into SI units multiply figures by the conversion factor.</w:t>
      </w:r>
      <w:r w:rsidRPr="005519B3">
        <w:rPr>
          <w:rFonts w:ascii="Book Antiqua" w:hAnsi="Book Antiqua" w:cs="Arial"/>
          <w:sz w:val="24"/>
          <w:szCs w:val="24"/>
          <w:lang w:eastAsia="zh-CN"/>
        </w:rPr>
        <w:t xml:space="preserve"> </w:t>
      </w:r>
      <w:r w:rsidRPr="005519B3">
        <w:rPr>
          <w:rFonts w:ascii="Book Antiqua" w:hAnsi="Book Antiqua" w:cs="Arial"/>
          <w:sz w:val="24"/>
          <w:szCs w:val="24"/>
          <w:vertAlign w:val="superscript"/>
          <w:lang w:eastAsia="zh-CN"/>
        </w:rPr>
        <w:t>3</w:t>
      </w:r>
      <w:r w:rsidRPr="005519B3">
        <w:rPr>
          <w:rFonts w:ascii="Book Antiqua" w:hAnsi="Book Antiqua" w:cs="Arial"/>
          <w:sz w:val="24"/>
          <w:szCs w:val="24"/>
        </w:rPr>
        <w:t>In fact, although widely used, this factor allows for the calculation</w:t>
      </w:r>
      <w:r w:rsidRPr="005519B3">
        <w:rPr>
          <w:rFonts w:ascii="Book Antiqua" w:hAnsi="Book Antiqua"/>
          <w:sz w:val="24"/>
          <w:szCs w:val="24"/>
        </w:rPr>
        <w:t xml:space="preserve"> </w:t>
      </w:r>
      <w:r w:rsidRPr="005519B3">
        <w:rPr>
          <w:rFonts w:ascii="Book Antiqua" w:hAnsi="Book Antiqua" w:cs="Arial"/>
          <w:sz w:val="24"/>
          <w:szCs w:val="24"/>
        </w:rPr>
        <w:t>the molar concentration of hemoglobin subunits. Thus, the molar concentration of hemoglobin (Mw 64 kDa) is 4-fold times lower (2-3 mmol/L)</w:t>
      </w:r>
      <w:r w:rsidRPr="005519B3">
        <w:rPr>
          <w:rFonts w:ascii="Book Antiqua" w:hAnsi="Book Antiqua" w:cs="Arial"/>
          <w:sz w:val="24"/>
          <w:szCs w:val="24"/>
          <w:lang w:eastAsia="zh-CN"/>
        </w:rPr>
        <w:t xml:space="preserve">. </w:t>
      </w:r>
      <w:r w:rsidRPr="005519B3">
        <w:rPr>
          <w:rFonts w:ascii="Book Antiqua" w:hAnsi="Book Antiqua" w:cs="Arial"/>
          <w:sz w:val="24"/>
          <w:szCs w:val="24"/>
        </w:rPr>
        <w:t>Ft</w:t>
      </w:r>
      <w:r w:rsidRPr="005519B3">
        <w:rPr>
          <w:rFonts w:ascii="Book Antiqua" w:hAnsi="Book Antiqua" w:cs="Arial"/>
          <w:sz w:val="24"/>
          <w:szCs w:val="24"/>
          <w:lang w:eastAsia="zh-CN"/>
        </w:rPr>
        <w:t>:</w:t>
      </w:r>
      <w:r w:rsidRPr="005519B3">
        <w:rPr>
          <w:rFonts w:ascii="Book Antiqua" w:hAnsi="Book Antiqua" w:cs="Arial"/>
          <w:sz w:val="24"/>
          <w:szCs w:val="24"/>
        </w:rPr>
        <w:t xml:space="preserve"> Ferritin</w:t>
      </w:r>
      <w:r w:rsidRPr="005519B3">
        <w:rPr>
          <w:rFonts w:ascii="Book Antiqua" w:hAnsi="Book Antiqua" w:cs="Arial"/>
          <w:sz w:val="24"/>
          <w:szCs w:val="24"/>
          <w:lang w:eastAsia="zh-CN"/>
        </w:rPr>
        <w:t>;</w:t>
      </w:r>
      <w:r w:rsidRPr="005519B3">
        <w:rPr>
          <w:rFonts w:ascii="Book Antiqua" w:hAnsi="Book Antiqua" w:cs="Arial"/>
          <w:sz w:val="24"/>
          <w:szCs w:val="24"/>
        </w:rPr>
        <w:t xml:space="preserve"> sTfR</w:t>
      </w:r>
      <w:r w:rsidRPr="005519B3">
        <w:rPr>
          <w:rFonts w:ascii="Book Antiqua" w:hAnsi="Book Antiqua" w:cs="Arial"/>
          <w:sz w:val="24"/>
          <w:szCs w:val="24"/>
          <w:lang w:eastAsia="zh-CN"/>
        </w:rPr>
        <w:t xml:space="preserve">: </w:t>
      </w:r>
      <w:r w:rsidRPr="005519B3">
        <w:rPr>
          <w:rFonts w:ascii="Book Antiqua" w:hAnsi="Book Antiqua" w:cs="Arial"/>
          <w:sz w:val="24"/>
          <w:szCs w:val="24"/>
        </w:rPr>
        <w:t>Soluble transferrin receptors</w:t>
      </w:r>
      <w:r w:rsidRPr="005519B3">
        <w:rPr>
          <w:rFonts w:ascii="Book Antiqua" w:hAnsi="Book Antiqua" w:cs="Arial"/>
          <w:sz w:val="24"/>
          <w:szCs w:val="24"/>
          <w:lang w:eastAsia="zh-CN"/>
        </w:rPr>
        <w:t>;</w:t>
      </w:r>
      <w:r w:rsidRPr="005519B3">
        <w:rPr>
          <w:rFonts w:ascii="Book Antiqua" w:hAnsi="Book Antiqua" w:cs="Arial"/>
          <w:sz w:val="24"/>
          <w:szCs w:val="24"/>
        </w:rPr>
        <w:t xml:space="preserve"> Hb</w:t>
      </w:r>
      <w:r w:rsidRPr="005519B3">
        <w:rPr>
          <w:rFonts w:ascii="Book Antiqua" w:hAnsi="Book Antiqua" w:cs="Arial"/>
          <w:sz w:val="24"/>
          <w:szCs w:val="24"/>
          <w:lang w:eastAsia="zh-CN"/>
        </w:rPr>
        <w:t xml:space="preserve">: </w:t>
      </w:r>
      <w:r w:rsidRPr="005519B3">
        <w:rPr>
          <w:rFonts w:ascii="Book Antiqua" w:hAnsi="Book Antiqua" w:cs="Arial"/>
          <w:sz w:val="24"/>
          <w:szCs w:val="24"/>
        </w:rPr>
        <w:t>Hemoglobin</w:t>
      </w:r>
      <w:r w:rsidRPr="005519B3">
        <w:rPr>
          <w:rFonts w:ascii="Book Antiqua" w:hAnsi="Book Antiqua" w:cs="Arial"/>
          <w:sz w:val="24"/>
          <w:szCs w:val="24"/>
          <w:lang w:eastAsia="zh-CN"/>
        </w:rPr>
        <w:t>;</w:t>
      </w:r>
      <w:r>
        <w:rPr>
          <w:rFonts w:ascii="Book Antiqua" w:hAnsi="Book Antiqua" w:cs="Arial"/>
          <w:sz w:val="24"/>
          <w:szCs w:val="24"/>
          <w:lang w:eastAsia="zh-CN"/>
        </w:rPr>
        <w:t xml:space="preserve"> </w:t>
      </w:r>
      <w:r w:rsidRPr="005519B3">
        <w:rPr>
          <w:rFonts w:ascii="Book Antiqua" w:hAnsi="Book Antiqua" w:cs="Arial"/>
          <w:sz w:val="24"/>
          <w:szCs w:val="24"/>
        </w:rPr>
        <w:t>sTfR/log Ft</w:t>
      </w:r>
      <w:r w:rsidRPr="005519B3">
        <w:rPr>
          <w:rFonts w:ascii="Book Antiqua" w:hAnsi="Book Antiqua" w:cs="Arial"/>
          <w:sz w:val="24"/>
          <w:szCs w:val="24"/>
          <w:lang w:eastAsia="zh-CN"/>
        </w:rPr>
        <w:t>:</w:t>
      </w:r>
      <w:r w:rsidRPr="005519B3">
        <w:rPr>
          <w:rFonts w:ascii="Book Antiqua" w:hAnsi="Book Antiqua" w:cs="Arial"/>
          <w:sz w:val="24"/>
          <w:szCs w:val="24"/>
        </w:rPr>
        <w:t xml:space="preserve"> Ratio of sTfR to serum Ft</w:t>
      </w:r>
      <w:r w:rsidRPr="005519B3">
        <w:rPr>
          <w:rFonts w:ascii="Book Antiqua" w:hAnsi="Book Antiqua" w:cs="Arial"/>
          <w:sz w:val="24"/>
          <w:szCs w:val="24"/>
          <w:lang w:eastAsia="zh-CN"/>
        </w:rPr>
        <w:t>.</w:t>
      </w:r>
    </w:p>
    <w:p w:rsidR="00A94130" w:rsidRPr="005519B3" w:rsidRDefault="00A94130" w:rsidP="005519B3">
      <w:pPr>
        <w:spacing w:after="0" w:line="360" w:lineRule="auto"/>
        <w:jc w:val="both"/>
        <w:rPr>
          <w:rFonts w:ascii="Book Antiqua" w:hAnsi="Book Antiqua" w:cs="Arial"/>
          <w:sz w:val="24"/>
          <w:szCs w:val="24"/>
        </w:rPr>
        <w:sectPr w:rsidR="00A94130" w:rsidRPr="005519B3" w:rsidSect="002F3503">
          <w:footerReference w:type="even" r:id="rId7"/>
          <w:footerReference w:type="default" r:id="rId8"/>
          <w:pgSz w:w="11907" w:h="16840" w:code="9"/>
          <w:pgMar w:top="1134" w:right="1134" w:bottom="1134" w:left="1134" w:header="720" w:footer="720" w:gutter="0"/>
          <w:cols w:space="720"/>
          <w:noEndnote/>
        </w:sectPr>
      </w:pPr>
    </w:p>
    <w:p w:rsidR="00A94130" w:rsidRPr="005519B3" w:rsidRDefault="00A94130" w:rsidP="005519B3">
      <w:pPr>
        <w:spacing w:after="0" w:line="360" w:lineRule="auto"/>
        <w:jc w:val="both"/>
        <w:rPr>
          <w:rFonts w:ascii="Book Antiqua" w:hAnsi="Book Antiqua" w:cs="Arial"/>
          <w:b/>
          <w:sz w:val="24"/>
          <w:szCs w:val="24"/>
          <w:lang w:eastAsia="zh-CN"/>
        </w:rPr>
      </w:pPr>
      <w:r w:rsidRPr="005519B3">
        <w:rPr>
          <w:rFonts w:ascii="Book Antiqua" w:hAnsi="Book Antiqua" w:cs="Arial"/>
          <w:b/>
          <w:sz w:val="24"/>
          <w:szCs w:val="24"/>
        </w:rPr>
        <w:lastRenderedPageBreak/>
        <w:t>Table 2 Characteristics of the clinical studies examining the role of preoperative iron replacement in colorectal cancer included in this review</w:t>
      </w:r>
    </w:p>
    <w:p w:rsidR="00A94130" w:rsidRPr="005519B3" w:rsidRDefault="00A94130" w:rsidP="005519B3">
      <w:pPr>
        <w:pStyle w:val="22"/>
        <w:spacing w:line="360" w:lineRule="auto"/>
        <w:rPr>
          <w:rFonts w:ascii="Book Antiqua" w:hAnsi="Book Antiqua"/>
          <w:lang w:val="en-US"/>
        </w:rPr>
      </w:pPr>
    </w:p>
    <w:tbl>
      <w:tblPr>
        <w:tblpPr w:leftFromText="141" w:rightFromText="141" w:vertAnchor="text" w:tblpXSpec="center" w:tblpY="1"/>
        <w:tblOverlap w:val="neve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4"/>
        <w:gridCol w:w="1044"/>
        <w:gridCol w:w="1620"/>
        <w:gridCol w:w="1620"/>
        <w:gridCol w:w="2700"/>
        <w:gridCol w:w="1500"/>
        <w:gridCol w:w="1481"/>
        <w:gridCol w:w="1666"/>
      </w:tblGrid>
      <w:tr w:rsidR="00A94130" w:rsidRPr="005519B3" w:rsidTr="00C17129">
        <w:trPr>
          <w:trHeight w:val="654"/>
        </w:trPr>
        <w:tc>
          <w:tcPr>
            <w:tcW w:w="1944" w:type="dxa"/>
            <w:tcBorders>
              <w:top w:val="single" w:sz="8" w:space="0" w:color="auto"/>
              <w:left w:val="nil"/>
              <w:bottom w:val="single" w:sz="8" w:space="0" w:color="auto"/>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 xml:space="preserve">Study </w:t>
            </w:r>
          </w:p>
          <w:p w:rsidR="00A94130" w:rsidRPr="005519B3" w:rsidRDefault="00A94130" w:rsidP="005519B3">
            <w:pPr>
              <w:spacing w:after="0" w:line="360" w:lineRule="auto"/>
              <w:jc w:val="both"/>
              <w:rPr>
                <w:rFonts w:ascii="Book Antiqua" w:hAnsi="Book Antiqua" w:cs="Arial"/>
                <w:sz w:val="24"/>
                <w:szCs w:val="24"/>
              </w:rPr>
            </w:pPr>
          </w:p>
        </w:tc>
        <w:tc>
          <w:tcPr>
            <w:tcW w:w="1044" w:type="dxa"/>
            <w:tcBorders>
              <w:top w:val="single" w:sz="8" w:space="0" w:color="auto"/>
              <w:left w:val="nil"/>
              <w:bottom w:val="single" w:sz="8" w:space="0" w:color="auto"/>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Study design</w:t>
            </w:r>
          </w:p>
        </w:tc>
        <w:tc>
          <w:tcPr>
            <w:tcW w:w="1620" w:type="dxa"/>
            <w:tcBorders>
              <w:top w:val="single" w:sz="8" w:space="0" w:color="auto"/>
              <w:left w:val="nil"/>
              <w:bottom w:val="single" w:sz="8" w:space="0" w:color="auto"/>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 xml:space="preserve">Patients </w:t>
            </w:r>
          </w:p>
        </w:tc>
        <w:tc>
          <w:tcPr>
            <w:tcW w:w="1620" w:type="dxa"/>
            <w:tcBorders>
              <w:top w:val="single" w:sz="8" w:space="0" w:color="auto"/>
              <w:left w:val="nil"/>
              <w:bottom w:val="single" w:sz="8" w:space="0" w:color="auto"/>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 xml:space="preserve">Baseline </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Hb (g/dL)</w:t>
            </w:r>
          </w:p>
        </w:tc>
        <w:tc>
          <w:tcPr>
            <w:tcW w:w="2700" w:type="dxa"/>
            <w:tcBorders>
              <w:top w:val="single" w:sz="8" w:space="0" w:color="auto"/>
              <w:left w:val="nil"/>
              <w:bottom w:val="single" w:sz="8" w:space="0" w:color="auto"/>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Iron</w:t>
            </w:r>
            <w:r>
              <w:rPr>
                <w:rFonts w:ascii="Book Antiqua" w:hAnsi="Book Antiqua" w:cs="Arial"/>
                <w:sz w:val="24"/>
                <w:szCs w:val="24"/>
              </w:rPr>
              <w:t xml:space="preserve"> </w:t>
            </w:r>
            <w:r w:rsidRPr="005519B3">
              <w:rPr>
                <w:rFonts w:ascii="Book Antiqua" w:hAnsi="Book Antiqua" w:cs="Arial"/>
                <w:sz w:val="24"/>
                <w:szCs w:val="24"/>
              </w:rPr>
              <w:t>compound</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Dose (mg)</w:t>
            </w:r>
          </w:p>
        </w:tc>
        <w:tc>
          <w:tcPr>
            <w:tcW w:w="1500" w:type="dxa"/>
            <w:tcBorders>
              <w:top w:val="single" w:sz="8" w:space="0" w:color="auto"/>
              <w:left w:val="nil"/>
              <w:bottom w:val="single" w:sz="8" w:space="0" w:color="auto"/>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Duration</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 xml:space="preserve">(wk) </w:t>
            </w:r>
          </w:p>
        </w:tc>
        <w:tc>
          <w:tcPr>
            <w:tcW w:w="1481" w:type="dxa"/>
            <w:tcBorders>
              <w:top w:val="single" w:sz="8" w:space="0" w:color="auto"/>
              <w:left w:val="nil"/>
              <w:bottom w:val="single" w:sz="8" w:space="0" w:color="auto"/>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Book Antiqua"/>
                <w:sz w:val="24"/>
                <w:szCs w:val="24"/>
              </w:rPr>
              <w:t></w:t>
            </w:r>
            <w:r w:rsidRPr="005519B3">
              <w:rPr>
                <w:rFonts w:ascii="Book Antiqua" w:hAnsi="Book Antiqua" w:cs="Arial"/>
                <w:sz w:val="24"/>
                <w:szCs w:val="24"/>
              </w:rPr>
              <w:t xml:space="preserve">Hb </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(g/dL)</w:t>
            </w:r>
          </w:p>
        </w:tc>
        <w:tc>
          <w:tcPr>
            <w:tcW w:w="1666" w:type="dxa"/>
            <w:tcBorders>
              <w:top w:val="single" w:sz="8" w:space="0" w:color="auto"/>
              <w:left w:val="nil"/>
              <w:bottom w:val="single" w:sz="8" w:space="0" w:color="auto"/>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ABT</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 or U/pt)</w:t>
            </w:r>
          </w:p>
        </w:tc>
      </w:tr>
      <w:tr w:rsidR="00A94130" w:rsidRPr="005519B3" w:rsidTr="00C17129">
        <w:trPr>
          <w:trHeight w:val="470"/>
        </w:trPr>
        <w:tc>
          <w:tcPr>
            <w:tcW w:w="1944" w:type="dxa"/>
            <w:tcBorders>
              <w:top w:val="single" w:sz="8" w:space="0" w:color="auto"/>
              <w:left w:val="nil"/>
              <w:bottom w:val="nil"/>
              <w:right w:val="nil"/>
            </w:tcBorders>
            <w:vAlign w:val="center"/>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Oral iron</w:t>
            </w:r>
          </w:p>
        </w:tc>
        <w:tc>
          <w:tcPr>
            <w:tcW w:w="1044" w:type="dxa"/>
            <w:tcBorders>
              <w:top w:val="single" w:sz="8" w:space="0" w:color="auto"/>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p>
        </w:tc>
        <w:tc>
          <w:tcPr>
            <w:tcW w:w="1620" w:type="dxa"/>
            <w:tcBorders>
              <w:top w:val="single" w:sz="8" w:space="0" w:color="auto"/>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p>
        </w:tc>
        <w:tc>
          <w:tcPr>
            <w:tcW w:w="1620" w:type="dxa"/>
            <w:tcBorders>
              <w:top w:val="single" w:sz="8" w:space="0" w:color="auto"/>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p>
        </w:tc>
        <w:tc>
          <w:tcPr>
            <w:tcW w:w="2700" w:type="dxa"/>
            <w:tcBorders>
              <w:top w:val="single" w:sz="8" w:space="0" w:color="auto"/>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p>
        </w:tc>
        <w:tc>
          <w:tcPr>
            <w:tcW w:w="1500" w:type="dxa"/>
            <w:tcBorders>
              <w:top w:val="single" w:sz="8" w:space="0" w:color="auto"/>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p>
        </w:tc>
        <w:tc>
          <w:tcPr>
            <w:tcW w:w="1481" w:type="dxa"/>
            <w:tcBorders>
              <w:top w:val="single" w:sz="8" w:space="0" w:color="auto"/>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p>
        </w:tc>
        <w:tc>
          <w:tcPr>
            <w:tcW w:w="1666" w:type="dxa"/>
            <w:tcBorders>
              <w:top w:val="single" w:sz="8" w:space="0" w:color="auto"/>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p>
        </w:tc>
      </w:tr>
      <w:tr w:rsidR="00A94130" w:rsidRPr="005519B3" w:rsidTr="00C17129">
        <w:trPr>
          <w:trHeight w:val="670"/>
        </w:trPr>
        <w:tc>
          <w:tcPr>
            <w:tcW w:w="1944"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Okuyama</w:t>
            </w:r>
            <w:r w:rsidRPr="005519B3">
              <w:rPr>
                <w:rFonts w:ascii="Book Antiqua" w:hAnsi="Book Antiqua" w:cs="Arial"/>
                <w:i/>
                <w:sz w:val="24"/>
                <w:szCs w:val="24"/>
              </w:rPr>
              <w:t xml:space="preserve"> et al</w:t>
            </w:r>
            <w:r w:rsidRPr="005519B3">
              <w:rPr>
                <w:rFonts w:ascii="Book Antiqua" w:hAnsi="Book Antiqua" w:cs="Arial"/>
                <w:sz w:val="24"/>
                <w:szCs w:val="24"/>
                <w:vertAlign w:val="superscript"/>
                <w:lang w:eastAsia="zh-CN"/>
              </w:rPr>
              <w:t>[46]</w:t>
            </w:r>
          </w:p>
        </w:tc>
        <w:tc>
          <w:tcPr>
            <w:tcW w:w="1044"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OBS</w:t>
            </w:r>
          </w:p>
          <w:p w:rsidR="00A94130" w:rsidRPr="005519B3" w:rsidRDefault="00A94130" w:rsidP="005519B3">
            <w:pPr>
              <w:spacing w:after="0" w:line="360" w:lineRule="auto"/>
              <w:jc w:val="both"/>
              <w:rPr>
                <w:rFonts w:ascii="Book Antiqua" w:hAnsi="Book Antiqua" w:cs="Arial"/>
                <w:sz w:val="24"/>
                <w:szCs w:val="24"/>
              </w:rPr>
            </w:pPr>
          </w:p>
        </w:tc>
        <w:tc>
          <w:tcPr>
            <w:tcW w:w="162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Iron: 32</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No iron: 84</w:t>
            </w:r>
          </w:p>
        </w:tc>
        <w:tc>
          <w:tcPr>
            <w:tcW w:w="162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8.1 ± 1.4</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8.0 ± 1.6</w:t>
            </w:r>
          </w:p>
        </w:tc>
        <w:tc>
          <w:tcPr>
            <w:tcW w:w="270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Ferrous citrate</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(200 mg/d)</w:t>
            </w:r>
          </w:p>
        </w:tc>
        <w:tc>
          <w:tcPr>
            <w:tcW w:w="150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 xml:space="preserve">≥ 2 </w:t>
            </w:r>
          </w:p>
        </w:tc>
        <w:tc>
          <w:tcPr>
            <w:tcW w:w="1481"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 xml:space="preserve">2.0 </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0.9</w:t>
            </w:r>
          </w:p>
        </w:tc>
        <w:tc>
          <w:tcPr>
            <w:tcW w:w="1666"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9.4%</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27.4%</w:t>
            </w:r>
          </w:p>
        </w:tc>
      </w:tr>
      <w:tr w:rsidR="00A94130" w:rsidRPr="005519B3" w:rsidTr="00C17129">
        <w:tc>
          <w:tcPr>
            <w:tcW w:w="1944"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Lidder</w:t>
            </w:r>
            <w:r>
              <w:rPr>
                <w:rFonts w:ascii="Book Antiqua" w:hAnsi="Book Antiqua" w:cs="Arial"/>
                <w:sz w:val="24"/>
                <w:szCs w:val="24"/>
              </w:rPr>
              <w:t xml:space="preserve"> </w:t>
            </w:r>
            <w:r w:rsidRPr="005519B3">
              <w:rPr>
                <w:rFonts w:ascii="Book Antiqua" w:hAnsi="Book Antiqua" w:cs="Arial"/>
                <w:i/>
                <w:sz w:val="24"/>
                <w:szCs w:val="24"/>
              </w:rPr>
              <w:t>et al</w:t>
            </w:r>
            <w:r w:rsidRPr="005519B3">
              <w:rPr>
                <w:rFonts w:ascii="Book Antiqua" w:hAnsi="Book Antiqua" w:cs="Arial"/>
                <w:sz w:val="24"/>
                <w:szCs w:val="24"/>
                <w:vertAlign w:val="superscript"/>
                <w:lang w:eastAsia="zh-CN"/>
              </w:rPr>
              <w:t>[47]</w:t>
            </w:r>
          </w:p>
        </w:tc>
        <w:tc>
          <w:tcPr>
            <w:tcW w:w="1044"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RCT</w:t>
            </w:r>
          </w:p>
        </w:tc>
        <w:tc>
          <w:tcPr>
            <w:tcW w:w="162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Iron: 23</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No iron:22</w:t>
            </w:r>
          </w:p>
        </w:tc>
        <w:tc>
          <w:tcPr>
            <w:tcW w:w="162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13.4 ± 1.9</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12.4 ± 2.1</w:t>
            </w:r>
          </w:p>
        </w:tc>
        <w:tc>
          <w:tcPr>
            <w:tcW w:w="270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lang w:eastAsia="zh-CN"/>
              </w:rPr>
            </w:pPr>
            <w:r w:rsidRPr="005519B3">
              <w:rPr>
                <w:rFonts w:ascii="Book Antiqua" w:hAnsi="Book Antiqua" w:cs="Arial"/>
                <w:sz w:val="24"/>
                <w:szCs w:val="24"/>
              </w:rPr>
              <w:t>FS</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(200 mg TDS)</w:t>
            </w:r>
          </w:p>
        </w:tc>
        <w:tc>
          <w:tcPr>
            <w:tcW w:w="150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2-8</w:t>
            </w:r>
          </w:p>
        </w:tc>
        <w:tc>
          <w:tcPr>
            <w:tcW w:w="1481"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-0.3</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-0.6</w:t>
            </w:r>
          </w:p>
        </w:tc>
        <w:tc>
          <w:tcPr>
            <w:tcW w:w="1666"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26%</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59%</w:t>
            </w:r>
          </w:p>
        </w:tc>
      </w:tr>
      <w:tr w:rsidR="00A94130" w:rsidRPr="005519B3" w:rsidTr="00C17129">
        <w:tc>
          <w:tcPr>
            <w:tcW w:w="1944"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Quinn</w:t>
            </w:r>
            <w:r>
              <w:rPr>
                <w:rFonts w:ascii="Book Antiqua" w:hAnsi="Book Antiqua" w:cs="Arial"/>
                <w:sz w:val="24"/>
                <w:szCs w:val="24"/>
              </w:rPr>
              <w:t xml:space="preserve"> </w:t>
            </w:r>
            <w:r w:rsidRPr="005519B3">
              <w:rPr>
                <w:rFonts w:ascii="Book Antiqua" w:hAnsi="Book Antiqua" w:cs="Arial"/>
                <w:i/>
                <w:sz w:val="24"/>
                <w:szCs w:val="24"/>
              </w:rPr>
              <w:t>et al</w:t>
            </w:r>
            <w:r w:rsidRPr="005519B3">
              <w:rPr>
                <w:rFonts w:ascii="Book Antiqua" w:hAnsi="Book Antiqua" w:cs="Arial"/>
                <w:sz w:val="24"/>
                <w:szCs w:val="24"/>
                <w:vertAlign w:val="superscript"/>
                <w:lang w:eastAsia="zh-CN"/>
              </w:rPr>
              <w:t>[48]</w:t>
            </w:r>
          </w:p>
        </w:tc>
        <w:tc>
          <w:tcPr>
            <w:tcW w:w="1044"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OBS</w:t>
            </w:r>
          </w:p>
        </w:tc>
        <w:tc>
          <w:tcPr>
            <w:tcW w:w="162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 xml:space="preserve">Iron: 103 </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No iron: 167</w:t>
            </w:r>
          </w:p>
        </w:tc>
        <w:tc>
          <w:tcPr>
            <w:tcW w:w="162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lang w:eastAsia="zh-CN"/>
              </w:rPr>
            </w:pPr>
            <w:r w:rsidRPr="005519B3">
              <w:rPr>
                <w:rFonts w:ascii="Book Antiqua" w:hAnsi="Book Antiqua" w:cs="Arial"/>
                <w:sz w:val="24"/>
                <w:szCs w:val="24"/>
              </w:rPr>
              <w:t xml:space="preserve">12 </w:t>
            </w:r>
            <w:r w:rsidRPr="005519B3">
              <w:rPr>
                <w:rFonts w:ascii="Book Antiqua" w:hAnsi="Book Antiqua" w:cs="Arial"/>
                <w:sz w:val="24"/>
                <w:szCs w:val="24"/>
                <w:lang w:eastAsia="zh-CN"/>
              </w:rPr>
              <w:t>(</w:t>
            </w:r>
            <w:r w:rsidRPr="005519B3">
              <w:rPr>
                <w:rFonts w:ascii="Book Antiqua" w:hAnsi="Book Antiqua" w:cs="Arial"/>
                <w:sz w:val="24"/>
                <w:szCs w:val="24"/>
              </w:rPr>
              <w:t>10-14</w:t>
            </w:r>
            <w:r w:rsidRPr="005519B3">
              <w:rPr>
                <w:rFonts w:ascii="Book Antiqua" w:hAnsi="Book Antiqua" w:cs="Arial"/>
                <w:sz w:val="24"/>
                <w:szCs w:val="24"/>
                <w:lang w:eastAsia="zh-CN"/>
              </w:rPr>
              <w:t>)</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NS</w:t>
            </w:r>
          </w:p>
        </w:tc>
        <w:tc>
          <w:tcPr>
            <w:tcW w:w="270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lang w:eastAsia="zh-CN"/>
              </w:rPr>
            </w:pPr>
            <w:r w:rsidRPr="005519B3">
              <w:rPr>
                <w:rFonts w:ascii="Book Antiqua" w:hAnsi="Book Antiqua" w:cs="Arial"/>
                <w:sz w:val="24"/>
                <w:szCs w:val="24"/>
              </w:rPr>
              <w:t>FS</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(200 mg TDS)</w:t>
            </w:r>
          </w:p>
        </w:tc>
        <w:tc>
          <w:tcPr>
            <w:tcW w:w="150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1-9</w:t>
            </w:r>
          </w:p>
        </w:tc>
        <w:tc>
          <w:tcPr>
            <w:tcW w:w="1481"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p>
        </w:tc>
        <w:tc>
          <w:tcPr>
            <w:tcW w:w="1666"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0.69 U/pt</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1.69 U/pt</w:t>
            </w:r>
          </w:p>
        </w:tc>
      </w:tr>
      <w:tr w:rsidR="00A94130" w:rsidRPr="005519B3" w:rsidTr="00C17129">
        <w:tc>
          <w:tcPr>
            <w:tcW w:w="1944"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Ferrari</w:t>
            </w:r>
            <w:r>
              <w:rPr>
                <w:rFonts w:ascii="Book Antiqua" w:hAnsi="Book Antiqua" w:cs="Arial"/>
                <w:sz w:val="24"/>
                <w:szCs w:val="24"/>
              </w:rPr>
              <w:t xml:space="preserve"> </w:t>
            </w:r>
            <w:r w:rsidRPr="005519B3">
              <w:rPr>
                <w:rFonts w:ascii="Book Antiqua" w:hAnsi="Book Antiqua" w:cs="Arial"/>
                <w:i/>
                <w:sz w:val="24"/>
                <w:szCs w:val="24"/>
              </w:rPr>
              <w:t>et al</w:t>
            </w:r>
            <w:r w:rsidRPr="005519B3">
              <w:rPr>
                <w:rFonts w:ascii="Book Antiqua" w:hAnsi="Book Antiqua" w:cs="Arial"/>
                <w:sz w:val="24"/>
                <w:szCs w:val="24"/>
                <w:vertAlign w:val="superscript"/>
                <w:lang w:eastAsia="zh-CN"/>
              </w:rPr>
              <w:t>[49]</w:t>
            </w:r>
          </w:p>
        </w:tc>
        <w:tc>
          <w:tcPr>
            <w:tcW w:w="1044"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RCT</w:t>
            </w:r>
          </w:p>
        </w:tc>
        <w:tc>
          <w:tcPr>
            <w:tcW w:w="162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FB:12</w:t>
            </w:r>
          </w:p>
          <w:p w:rsidR="00A94130" w:rsidRPr="005519B3" w:rsidRDefault="00A94130" w:rsidP="005519B3">
            <w:pPr>
              <w:spacing w:after="0" w:line="360" w:lineRule="auto"/>
              <w:jc w:val="both"/>
              <w:rPr>
                <w:rFonts w:ascii="Book Antiqua" w:hAnsi="Book Antiqua" w:cs="Arial"/>
                <w:sz w:val="24"/>
                <w:szCs w:val="24"/>
              </w:rPr>
            </w:pP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FS:12</w:t>
            </w:r>
          </w:p>
        </w:tc>
        <w:tc>
          <w:tcPr>
            <w:tcW w:w="162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11.6 ± 1.6</w:t>
            </w:r>
          </w:p>
          <w:p w:rsidR="00A94130" w:rsidRPr="005519B3" w:rsidRDefault="00A94130" w:rsidP="005519B3">
            <w:pPr>
              <w:spacing w:after="0" w:line="360" w:lineRule="auto"/>
              <w:jc w:val="both"/>
              <w:rPr>
                <w:rFonts w:ascii="Book Antiqua" w:hAnsi="Book Antiqua" w:cs="Arial"/>
                <w:sz w:val="24"/>
                <w:szCs w:val="24"/>
              </w:rPr>
            </w:pP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11.3 ± 1.2</w:t>
            </w:r>
          </w:p>
        </w:tc>
        <w:tc>
          <w:tcPr>
            <w:tcW w:w="270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lang w:eastAsia="zh-CN"/>
              </w:rPr>
            </w:pPr>
            <w:r w:rsidRPr="005519B3">
              <w:rPr>
                <w:rFonts w:ascii="Book Antiqua" w:hAnsi="Book Antiqua" w:cs="Arial"/>
                <w:sz w:val="24"/>
                <w:szCs w:val="24"/>
              </w:rPr>
              <w:t>FB</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(28-14 mg/d)</w:t>
            </w:r>
          </w:p>
          <w:p w:rsidR="00A94130" w:rsidRPr="005519B3" w:rsidRDefault="00A94130" w:rsidP="005519B3">
            <w:pPr>
              <w:spacing w:after="0" w:line="360" w:lineRule="auto"/>
              <w:jc w:val="both"/>
              <w:rPr>
                <w:rFonts w:ascii="Book Antiqua" w:hAnsi="Book Antiqua" w:cs="Arial"/>
                <w:sz w:val="24"/>
                <w:szCs w:val="24"/>
                <w:lang w:eastAsia="zh-CN"/>
              </w:rPr>
            </w:pPr>
            <w:r w:rsidRPr="005519B3">
              <w:rPr>
                <w:rFonts w:ascii="Book Antiqua" w:hAnsi="Book Antiqua" w:cs="Arial"/>
                <w:sz w:val="24"/>
                <w:szCs w:val="24"/>
              </w:rPr>
              <w:t>FS</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(105 mg/d)</w:t>
            </w:r>
          </w:p>
        </w:tc>
        <w:tc>
          <w:tcPr>
            <w:tcW w:w="150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 xml:space="preserve">8 </w:t>
            </w:r>
          </w:p>
        </w:tc>
        <w:tc>
          <w:tcPr>
            <w:tcW w:w="1481"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1 (2) months</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0.8</w:t>
            </w:r>
            <w:r>
              <w:rPr>
                <w:rFonts w:ascii="Book Antiqua" w:hAnsi="Book Antiqua" w:cs="Arial"/>
                <w:sz w:val="24"/>
                <w:szCs w:val="24"/>
              </w:rPr>
              <w:t xml:space="preserve"> </w:t>
            </w:r>
            <w:r w:rsidRPr="005519B3">
              <w:rPr>
                <w:rFonts w:ascii="Book Antiqua" w:hAnsi="Book Antiqua" w:cs="Arial"/>
                <w:sz w:val="24"/>
                <w:szCs w:val="24"/>
              </w:rPr>
              <w:t>(1.4)</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0.7</w:t>
            </w:r>
            <w:r>
              <w:rPr>
                <w:rFonts w:ascii="Book Antiqua" w:hAnsi="Book Antiqua" w:cs="Arial"/>
                <w:sz w:val="24"/>
                <w:szCs w:val="24"/>
              </w:rPr>
              <w:t xml:space="preserve"> </w:t>
            </w:r>
            <w:r w:rsidRPr="005519B3">
              <w:rPr>
                <w:rFonts w:ascii="Book Antiqua" w:hAnsi="Book Antiqua" w:cs="Arial"/>
                <w:sz w:val="24"/>
                <w:szCs w:val="24"/>
              </w:rPr>
              <w:t>(1.4)</w:t>
            </w:r>
          </w:p>
        </w:tc>
        <w:tc>
          <w:tcPr>
            <w:tcW w:w="1666"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NS</w:t>
            </w:r>
          </w:p>
        </w:tc>
      </w:tr>
      <w:tr w:rsidR="00A94130" w:rsidRPr="005519B3" w:rsidTr="00C17129">
        <w:trPr>
          <w:trHeight w:val="537"/>
        </w:trPr>
        <w:tc>
          <w:tcPr>
            <w:tcW w:w="2988" w:type="dxa"/>
            <w:gridSpan w:val="2"/>
            <w:tcBorders>
              <w:top w:val="nil"/>
              <w:left w:val="nil"/>
              <w:bottom w:val="nil"/>
              <w:right w:val="nil"/>
            </w:tcBorders>
            <w:vAlign w:val="center"/>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Intravenous iron</w:t>
            </w:r>
          </w:p>
        </w:tc>
        <w:tc>
          <w:tcPr>
            <w:tcW w:w="162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p>
        </w:tc>
        <w:tc>
          <w:tcPr>
            <w:tcW w:w="162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p>
        </w:tc>
        <w:tc>
          <w:tcPr>
            <w:tcW w:w="270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p>
        </w:tc>
        <w:tc>
          <w:tcPr>
            <w:tcW w:w="150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p>
        </w:tc>
        <w:tc>
          <w:tcPr>
            <w:tcW w:w="1481"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p>
        </w:tc>
        <w:tc>
          <w:tcPr>
            <w:tcW w:w="1666"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p>
        </w:tc>
      </w:tr>
      <w:tr w:rsidR="00A94130" w:rsidRPr="005519B3" w:rsidTr="00C17129">
        <w:tc>
          <w:tcPr>
            <w:tcW w:w="1944"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Edwards</w:t>
            </w:r>
            <w:r>
              <w:rPr>
                <w:rFonts w:ascii="Book Antiqua" w:hAnsi="Book Antiqua" w:cs="Arial"/>
                <w:sz w:val="24"/>
                <w:szCs w:val="24"/>
              </w:rPr>
              <w:t xml:space="preserve"> </w:t>
            </w:r>
            <w:r w:rsidRPr="005519B3">
              <w:rPr>
                <w:rFonts w:ascii="Book Antiqua" w:hAnsi="Book Antiqua" w:cs="Arial"/>
                <w:i/>
                <w:sz w:val="24"/>
                <w:szCs w:val="24"/>
              </w:rPr>
              <w:t>et al</w:t>
            </w:r>
            <w:r w:rsidRPr="005519B3">
              <w:rPr>
                <w:rFonts w:ascii="Book Antiqua" w:hAnsi="Book Antiqua" w:cs="Arial"/>
                <w:sz w:val="24"/>
                <w:szCs w:val="24"/>
                <w:vertAlign w:val="superscript"/>
                <w:lang w:eastAsia="zh-CN"/>
              </w:rPr>
              <w:t>[57]</w:t>
            </w:r>
          </w:p>
        </w:tc>
        <w:tc>
          <w:tcPr>
            <w:tcW w:w="1044"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RCT</w:t>
            </w:r>
          </w:p>
        </w:tc>
        <w:tc>
          <w:tcPr>
            <w:tcW w:w="162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Iron: 34</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Placebo: 26</w:t>
            </w:r>
          </w:p>
        </w:tc>
        <w:tc>
          <w:tcPr>
            <w:tcW w:w="162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13.7 ± 0.5</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13.4 ± 0.4</w:t>
            </w:r>
          </w:p>
        </w:tc>
        <w:tc>
          <w:tcPr>
            <w:tcW w:w="270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lang w:eastAsia="zh-CN"/>
              </w:rPr>
            </w:pPr>
            <w:r w:rsidRPr="005519B3">
              <w:rPr>
                <w:rFonts w:ascii="Book Antiqua" w:hAnsi="Book Antiqua" w:cs="Arial"/>
                <w:sz w:val="24"/>
                <w:szCs w:val="24"/>
              </w:rPr>
              <w:t>IS</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(2x300 mg)</w:t>
            </w:r>
          </w:p>
        </w:tc>
        <w:tc>
          <w:tcPr>
            <w:tcW w:w="150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2</w:t>
            </w:r>
          </w:p>
        </w:tc>
        <w:tc>
          <w:tcPr>
            <w:tcW w:w="1481"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-0.2</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-0.5</w:t>
            </w:r>
          </w:p>
        </w:tc>
        <w:tc>
          <w:tcPr>
            <w:tcW w:w="1666"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14.7%</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19.2%</w:t>
            </w:r>
          </w:p>
        </w:tc>
      </w:tr>
      <w:tr w:rsidR="00A94130" w:rsidRPr="005519B3" w:rsidTr="00C17129">
        <w:tc>
          <w:tcPr>
            <w:tcW w:w="1944"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Bisbe</w:t>
            </w:r>
            <w:r>
              <w:rPr>
                <w:rFonts w:ascii="Book Antiqua" w:hAnsi="Book Antiqua" w:cs="Arial"/>
                <w:sz w:val="24"/>
                <w:szCs w:val="24"/>
              </w:rPr>
              <w:t xml:space="preserve"> </w:t>
            </w:r>
            <w:r w:rsidRPr="005519B3">
              <w:rPr>
                <w:rFonts w:ascii="Book Antiqua" w:hAnsi="Book Antiqua" w:cs="Arial"/>
                <w:i/>
                <w:sz w:val="24"/>
                <w:szCs w:val="24"/>
              </w:rPr>
              <w:t>et al</w:t>
            </w:r>
            <w:r w:rsidRPr="005519B3">
              <w:rPr>
                <w:rFonts w:ascii="Book Antiqua" w:hAnsi="Book Antiqua" w:cs="Arial"/>
                <w:sz w:val="24"/>
                <w:szCs w:val="24"/>
                <w:vertAlign w:val="superscript"/>
                <w:lang w:eastAsia="zh-CN"/>
              </w:rPr>
              <w:t>[64]</w:t>
            </w:r>
          </w:p>
        </w:tc>
        <w:tc>
          <w:tcPr>
            <w:tcW w:w="1044"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OBS</w:t>
            </w:r>
          </w:p>
        </w:tc>
        <w:tc>
          <w:tcPr>
            <w:tcW w:w="162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IS: 30</w:t>
            </w:r>
          </w:p>
          <w:p w:rsidR="00A94130" w:rsidRPr="005519B3" w:rsidRDefault="00A94130" w:rsidP="005519B3">
            <w:pPr>
              <w:spacing w:after="0" w:line="360" w:lineRule="auto"/>
              <w:jc w:val="both"/>
              <w:rPr>
                <w:rFonts w:ascii="Book Antiqua" w:hAnsi="Book Antiqua" w:cs="Arial"/>
                <w:sz w:val="24"/>
                <w:szCs w:val="24"/>
              </w:rPr>
            </w:pP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lastRenderedPageBreak/>
              <w:t>FCM:15</w:t>
            </w:r>
          </w:p>
        </w:tc>
        <w:tc>
          <w:tcPr>
            <w:tcW w:w="162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lastRenderedPageBreak/>
              <w:t>10.1 ± 1.2</w:t>
            </w:r>
          </w:p>
          <w:p w:rsidR="00A94130" w:rsidRPr="005519B3" w:rsidRDefault="00A94130" w:rsidP="005519B3">
            <w:pPr>
              <w:spacing w:after="0" w:line="360" w:lineRule="auto"/>
              <w:jc w:val="both"/>
              <w:rPr>
                <w:rFonts w:ascii="Book Antiqua" w:hAnsi="Book Antiqua" w:cs="Arial"/>
                <w:sz w:val="24"/>
                <w:szCs w:val="24"/>
              </w:rPr>
            </w:pP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lastRenderedPageBreak/>
              <w:t>9.2 ± 1.0</w:t>
            </w:r>
          </w:p>
          <w:p w:rsidR="00A94130" w:rsidRPr="005519B3" w:rsidRDefault="00A94130" w:rsidP="005519B3">
            <w:pPr>
              <w:spacing w:after="0" w:line="360" w:lineRule="auto"/>
              <w:jc w:val="both"/>
              <w:rPr>
                <w:rFonts w:ascii="Book Antiqua" w:hAnsi="Book Antiqua" w:cs="Arial"/>
                <w:sz w:val="24"/>
                <w:szCs w:val="24"/>
              </w:rPr>
            </w:pPr>
          </w:p>
        </w:tc>
        <w:tc>
          <w:tcPr>
            <w:tcW w:w="270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lang w:eastAsia="zh-CN"/>
              </w:rPr>
            </w:pPr>
            <w:r w:rsidRPr="005519B3">
              <w:rPr>
                <w:rFonts w:ascii="Book Antiqua" w:hAnsi="Book Antiqua" w:cs="Arial"/>
                <w:sz w:val="24"/>
                <w:szCs w:val="24"/>
              </w:rPr>
              <w:lastRenderedPageBreak/>
              <w:t>IS</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 xml:space="preserve">(100-200 mg, 6 ± 3 </w:t>
            </w:r>
            <w:r w:rsidRPr="005519B3">
              <w:rPr>
                <w:rFonts w:ascii="Book Antiqua" w:hAnsi="Book Antiqua" w:cs="Arial"/>
                <w:sz w:val="24"/>
                <w:szCs w:val="24"/>
              </w:rPr>
              <w:lastRenderedPageBreak/>
              <w:t>doses)</w:t>
            </w:r>
          </w:p>
          <w:p w:rsidR="00A94130" w:rsidRPr="005519B3" w:rsidRDefault="00A94130" w:rsidP="005519B3">
            <w:pPr>
              <w:spacing w:after="0" w:line="360" w:lineRule="auto"/>
              <w:jc w:val="both"/>
              <w:rPr>
                <w:rFonts w:ascii="Book Antiqua" w:hAnsi="Book Antiqua" w:cs="Arial"/>
                <w:sz w:val="24"/>
                <w:szCs w:val="24"/>
                <w:lang w:eastAsia="zh-CN"/>
              </w:rPr>
            </w:pPr>
            <w:r w:rsidRPr="005519B3">
              <w:rPr>
                <w:rFonts w:ascii="Book Antiqua" w:hAnsi="Book Antiqua" w:cs="Arial"/>
                <w:sz w:val="24"/>
                <w:szCs w:val="24"/>
              </w:rPr>
              <w:t>FCM</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(500-1000 mg, 3 ± 1 doses)</w:t>
            </w:r>
          </w:p>
        </w:tc>
        <w:tc>
          <w:tcPr>
            <w:tcW w:w="150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lastRenderedPageBreak/>
              <w:t>2-6</w:t>
            </w:r>
          </w:p>
        </w:tc>
        <w:tc>
          <w:tcPr>
            <w:tcW w:w="1481"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0.9</w:t>
            </w:r>
          </w:p>
          <w:p w:rsidR="00A94130" w:rsidRPr="005519B3" w:rsidRDefault="00A94130" w:rsidP="005519B3">
            <w:pPr>
              <w:spacing w:after="0" w:line="360" w:lineRule="auto"/>
              <w:jc w:val="both"/>
              <w:rPr>
                <w:rFonts w:ascii="Book Antiqua" w:hAnsi="Book Antiqua" w:cs="Arial"/>
                <w:sz w:val="24"/>
                <w:szCs w:val="24"/>
              </w:rPr>
            </w:pP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lastRenderedPageBreak/>
              <w:t>2.5</w:t>
            </w:r>
          </w:p>
        </w:tc>
        <w:tc>
          <w:tcPr>
            <w:tcW w:w="1666"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lastRenderedPageBreak/>
              <w:t>7%</w:t>
            </w:r>
          </w:p>
          <w:p w:rsidR="00A94130" w:rsidRPr="005519B3" w:rsidRDefault="00A94130" w:rsidP="005519B3">
            <w:pPr>
              <w:spacing w:after="0" w:line="360" w:lineRule="auto"/>
              <w:jc w:val="both"/>
              <w:rPr>
                <w:rFonts w:ascii="Book Antiqua" w:hAnsi="Book Antiqua" w:cs="Arial"/>
                <w:sz w:val="24"/>
                <w:szCs w:val="24"/>
              </w:rPr>
            </w:pP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lastRenderedPageBreak/>
              <w:t>40%</w:t>
            </w:r>
          </w:p>
        </w:tc>
      </w:tr>
      <w:tr w:rsidR="00A94130" w:rsidRPr="005519B3" w:rsidTr="00C17129">
        <w:tc>
          <w:tcPr>
            <w:tcW w:w="1944" w:type="dxa"/>
            <w:tcBorders>
              <w:top w:val="nil"/>
              <w:left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lastRenderedPageBreak/>
              <w:t>Todman</w:t>
            </w:r>
            <w:r>
              <w:rPr>
                <w:rFonts w:ascii="Book Antiqua" w:hAnsi="Book Antiqua" w:cs="Arial"/>
                <w:sz w:val="24"/>
                <w:szCs w:val="24"/>
              </w:rPr>
              <w:t xml:space="preserve"> </w:t>
            </w:r>
            <w:r w:rsidRPr="005519B3">
              <w:rPr>
                <w:rFonts w:ascii="Book Antiqua" w:hAnsi="Book Antiqua" w:cs="Arial"/>
                <w:i/>
                <w:sz w:val="24"/>
                <w:szCs w:val="24"/>
              </w:rPr>
              <w:t>et al</w:t>
            </w:r>
            <w:r w:rsidRPr="005519B3">
              <w:rPr>
                <w:rFonts w:ascii="Book Antiqua" w:hAnsi="Book Antiqua" w:cs="Arial"/>
                <w:sz w:val="24"/>
                <w:szCs w:val="24"/>
                <w:vertAlign w:val="superscript"/>
                <w:lang w:eastAsia="zh-CN"/>
              </w:rPr>
              <w:t>[68]</w:t>
            </w:r>
          </w:p>
        </w:tc>
        <w:tc>
          <w:tcPr>
            <w:tcW w:w="1044" w:type="dxa"/>
            <w:tcBorders>
              <w:top w:val="nil"/>
              <w:left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Case series</w:t>
            </w:r>
          </w:p>
        </w:tc>
        <w:tc>
          <w:tcPr>
            <w:tcW w:w="1620" w:type="dxa"/>
            <w:tcBorders>
              <w:top w:val="nil"/>
              <w:left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Iron: 22</w:t>
            </w:r>
          </w:p>
        </w:tc>
        <w:tc>
          <w:tcPr>
            <w:tcW w:w="1620" w:type="dxa"/>
            <w:tcBorders>
              <w:top w:val="nil"/>
              <w:left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&lt;</w:t>
            </w:r>
            <w:r w:rsidRPr="005519B3">
              <w:rPr>
                <w:rFonts w:ascii="Book Antiqua" w:hAnsi="Book Antiqua" w:cs="Arial"/>
                <w:sz w:val="24"/>
                <w:szCs w:val="24"/>
                <w:lang w:eastAsia="zh-CN"/>
              </w:rPr>
              <w:t xml:space="preserve"> </w:t>
            </w:r>
            <w:r w:rsidRPr="005519B3">
              <w:rPr>
                <w:rFonts w:ascii="Book Antiqua" w:hAnsi="Book Antiqua" w:cs="Arial"/>
                <w:sz w:val="24"/>
                <w:szCs w:val="24"/>
              </w:rPr>
              <w:t>12</w:t>
            </w:r>
          </w:p>
        </w:tc>
        <w:tc>
          <w:tcPr>
            <w:tcW w:w="2700" w:type="dxa"/>
            <w:tcBorders>
              <w:top w:val="nil"/>
              <w:left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Iron isomaltoside-1000</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(20 mg/kg bw)</w:t>
            </w:r>
          </w:p>
        </w:tc>
        <w:tc>
          <w:tcPr>
            <w:tcW w:w="1500" w:type="dxa"/>
            <w:tcBorders>
              <w:top w:val="nil"/>
              <w:left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2-6</w:t>
            </w:r>
            <w:r>
              <w:rPr>
                <w:rFonts w:ascii="Book Antiqua" w:hAnsi="Book Antiqua" w:cs="Arial"/>
                <w:sz w:val="24"/>
                <w:szCs w:val="24"/>
              </w:rPr>
              <w:t xml:space="preserve"> </w:t>
            </w:r>
          </w:p>
        </w:tc>
        <w:tc>
          <w:tcPr>
            <w:tcW w:w="1481" w:type="dxa"/>
            <w:tcBorders>
              <w:top w:val="nil"/>
              <w:left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0.7, 1-2w</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1.4, 3-4w</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3.1, 6-8w</w:t>
            </w:r>
          </w:p>
        </w:tc>
        <w:tc>
          <w:tcPr>
            <w:tcW w:w="1666" w:type="dxa"/>
            <w:tcBorders>
              <w:top w:val="nil"/>
              <w:left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NS</w:t>
            </w:r>
          </w:p>
        </w:tc>
      </w:tr>
    </w:tbl>
    <w:p w:rsidR="00A94130" w:rsidRPr="005519B3" w:rsidRDefault="00A94130" w:rsidP="005519B3">
      <w:pPr>
        <w:pStyle w:val="22"/>
        <w:spacing w:line="360" w:lineRule="auto"/>
        <w:rPr>
          <w:rFonts w:ascii="Book Antiqua" w:hAnsi="Book Antiqua"/>
          <w:b/>
          <w:lang w:val="en-GB"/>
        </w:rPr>
      </w:pPr>
    </w:p>
    <w:p w:rsidR="00A94130" w:rsidRPr="005519B3" w:rsidRDefault="00A94130" w:rsidP="005519B3">
      <w:pPr>
        <w:pStyle w:val="22"/>
        <w:spacing w:line="360" w:lineRule="auto"/>
        <w:rPr>
          <w:rFonts w:ascii="Book Antiqua" w:hAnsi="Book Antiqua"/>
          <w:lang w:val="en-GB" w:eastAsia="zh-CN"/>
        </w:rPr>
      </w:pPr>
      <w:r w:rsidRPr="005519B3">
        <w:rPr>
          <w:rFonts w:ascii="Book Antiqua" w:hAnsi="Book Antiqua"/>
          <w:lang w:val="en-GB"/>
        </w:rPr>
        <w:t xml:space="preserve">RCT: Randomized controlled trial; OBS: Observational cohort study; </w:t>
      </w:r>
      <w:r w:rsidRPr="005519B3">
        <w:rPr>
          <w:rFonts w:ascii="Book Antiqua" w:hAnsi="Book Antiqua" w:cs="Book Antiqua"/>
          <w:lang w:val="en-GB"/>
        </w:rPr>
        <w:t></w:t>
      </w:r>
      <w:r w:rsidRPr="005519B3">
        <w:rPr>
          <w:rFonts w:ascii="Book Antiqua" w:hAnsi="Book Antiqua"/>
          <w:lang w:val="en-GB"/>
        </w:rPr>
        <w:t>Hb: Increment from baseline; ABT: Allogeneic blood transfusion</w:t>
      </w:r>
      <w:r w:rsidRPr="005519B3">
        <w:rPr>
          <w:rFonts w:ascii="Book Antiqua" w:hAnsi="Book Antiqua"/>
          <w:lang w:val="en-GB" w:eastAsia="zh-CN"/>
        </w:rPr>
        <w:t>;</w:t>
      </w:r>
    </w:p>
    <w:p w:rsidR="00A94130" w:rsidRPr="005519B3" w:rsidRDefault="00A94130" w:rsidP="005519B3">
      <w:pPr>
        <w:spacing w:after="0" w:line="360" w:lineRule="auto"/>
        <w:jc w:val="both"/>
        <w:rPr>
          <w:rFonts w:ascii="Book Antiqua" w:hAnsi="Book Antiqua" w:cs="Arial"/>
          <w:sz w:val="24"/>
          <w:szCs w:val="24"/>
          <w:lang w:eastAsia="zh-CN"/>
        </w:rPr>
      </w:pPr>
      <w:r w:rsidRPr="005519B3">
        <w:rPr>
          <w:rFonts w:ascii="Book Antiqua" w:hAnsi="Book Antiqua" w:cs="Arial"/>
          <w:sz w:val="24"/>
          <w:szCs w:val="24"/>
        </w:rPr>
        <w:t>FB</w:t>
      </w:r>
      <w:r w:rsidRPr="005519B3">
        <w:rPr>
          <w:rFonts w:ascii="Book Antiqua" w:hAnsi="Book Antiqua"/>
          <w:sz w:val="24"/>
          <w:szCs w:val="24"/>
          <w:lang w:val="en-GB"/>
        </w:rPr>
        <w:t>:</w:t>
      </w:r>
      <w:r w:rsidRPr="005519B3">
        <w:rPr>
          <w:rFonts w:ascii="Book Antiqua" w:hAnsi="Book Antiqua" w:cs="Arial"/>
          <w:sz w:val="24"/>
          <w:szCs w:val="24"/>
        </w:rPr>
        <w:t xml:space="preserve"> Ferrous bisglicinate</w:t>
      </w:r>
      <w:r w:rsidRPr="005519B3">
        <w:rPr>
          <w:rFonts w:ascii="Book Antiqua" w:hAnsi="Book Antiqua" w:cs="Arial"/>
          <w:sz w:val="24"/>
          <w:szCs w:val="24"/>
          <w:lang w:eastAsia="zh-CN"/>
        </w:rPr>
        <w:t xml:space="preserve">; </w:t>
      </w:r>
      <w:r w:rsidRPr="005519B3">
        <w:rPr>
          <w:rFonts w:ascii="Book Antiqua" w:hAnsi="Book Antiqua" w:cs="Arial"/>
          <w:sz w:val="24"/>
          <w:szCs w:val="24"/>
        </w:rPr>
        <w:t>FS</w:t>
      </w:r>
      <w:r w:rsidRPr="005519B3">
        <w:rPr>
          <w:rFonts w:ascii="Book Antiqua" w:hAnsi="Book Antiqua"/>
          <w:sz w:val="24"/>
          <w:szCs w:val="24"/>
          <w:lang w:val="en-GB"/>
        </w:rPr>
        <w:t>:</w:t>
      </w:r>
      <w:r w:rsidRPr="005519B3">
        <w:rPr>
          <w:rFonts w:ascii="Book Antiqua" w:hAnsi="Book Antiqua" w:cs="Arial"/>
          <w:sz w:val="24"/>
          <w:szCs w:val="24"/>
        </w:rPr>
        <w:t xml:space="preserve"> Ferrous sulphate</w:t>
      </w:r>
      <w:r w:rsidRPr="005519B3">
        <w:rPr>
          <w:rFonts w:ascii="Book Antiqua" w:hAnsi="Book Antiqua" w:cs="Arial"/>
          <w:sz w:val="24"/>
          <w:szCs w:val="24"/>
          <w:lang w:eastAsia="zh-CN"/>
        </w:rPr>
        <w:t xml:space="preserve">; </w:t>
      </w:r>
      <w:r w:rsidRPr="005519B3">
        <w:rPr>
          <w:rFonts w:ascii="Book Antiqua" w:hAnsi="Book Antiqua" w:cs="Arial"/>
          <w:sz w:val="24"/>
          <w:szCs w:val="24"/>
        </w:rPr>
        <w:t>IS</w:t>
      </w:r>
      <w:r w:rsidRPr="005519B3">
        <w:rPr>
          <w:rFonts w:ascii="Book Antiqua" w:hAnsi="Book Antiqua"/>
          <w:sz w:val="24"/>
          <w:szCs w:val="24"/>
          <w:lang w:val="en-GB"/>
        </w:rPr>
        <w:t>:</w:t>
      </w:r>
      <w:r w:rsidRPr="005519B3">
        <w:rPr>
          <w:rFonts w:ascii="Book Antiqua" w:hAnsi="Book Antiqua" w:cs="Arial"/>
          <w:sz w:val="24"/>
          <w:szCs w:val="24"/>
        </w:rPr>
        <w:t xml:space="preserve"> Iron sucrose</w:t>
      </w:r>
      <w:r w:rsidRPr="005519B3">
        <w:rPr>
          <w:rFonts w:ascii="Book Antiqua" w:hAnsi="Book Antiqua" w:cs="Arial"/>
          <w:sz w:val="24"/>
          <w:szCs w:val="24"/>
          <w:lang w:eastAsia="zh-CN"/>
        </w:rPr>
        <w:t xml:space="preserve">; </w:t>
      </w:r>
      <w:r w:rsidRPr="005519B3">
        <w:rPr>
          <w:rFonts w:ascii="Book Antiqua" w:hAnsi="Book Antiqua" w:cs="Arial"/>
          <w:sz w:val="24"/>
          <w:szCs w:val="24"/>
        </w:rPr>
        <w:t>FCM</w:t>
      </w:r>
      <w:r w:rsidRPr="005519B3">
        <w:rPr>
          <w:rFonts w:ascii="Book Antiqua" w:hAnsi="Book Antiqua"/>
          <w:sz w:val="24"/>
          <w:szCs w:val="24"/>
          <w:lang w:val="en-GB"/>
        </w:rPr>
        <w:t>:</w:t>
      </w:r>
      <w:r w:rsidRPr="005519B3">
        <w:rPr>
          <w:rFonts w:ascii="Book Antiqua" w:hAnsi="Book Antiqua" w:cs="Arial"/>
          <w:sz w:val="24"/>
          <w:szCs w:val="24"/>
        </w:rPr>
        <w:t xml:space="preserve"> Ferric carboxymaltose</w:t>
      </w:r>
      <w:r w:rsidRPr="005519B3">
        <w:rPr>
          <w:rFonts w:ascii="Book Antiqua" w:hAnsi="Book Antiqua" w:cs="Arial"/>
          <w:sz w:val="24"/>
          <w:szCs w:val="24"/>
          <w:lang w:eastAsia="zh-CN"/>
        </w:rPr>
        <w:t>.</w:t>
      </w:r>
    </w:p>
    <w:p w:rsidR="00A94130" w:rsidRPr="005519B3" w:rsidRDefault="00A94130" w:rsidP="005519B3">
      <w:pPr>
        <w:spacing w:after="0" w:line="360" w:lineRule="auto"/>
        <w:jc w:val="both"/>
        <w:rPr>
          <w:rFonts w:ascii="Book Antiqua" w:hAnsi="Book Antiqua" w:cs="Arial"/>
          <w:sz w:val="24"/>
          <w:szCs w:val="24"/>
        </w:rPr>
      </w:pPr>
    </w:p>
    <w:p w:rsidR="00A94130" w:rsidRPr="005519B3" w:rsidRDefault="00A94130" w:rsidP="005519B3">
      <w:pPr>
        <w:spacing w:after="0" w:line="360" w:lineRule="auto"/>
        <w:jc w:val="both"/>
        <w:rPr>
          <w:rFonts w:ascii="Book Antiqua" w:hAnsi="Book Antiqua" w:cs="Arial"/>
          <w:sz w:val="24"/>
          <w:szCs w:val="24"/>
        </w:rPr>
      </w:pPr>
    </w:p>
    <w:p w:rsidR="00A94130" w:rsidRPr="005519B3" w:rsidRDefault="00A94130" w:rsidP="005519B3">
      <w:pPr>
        <w:spacing w:after="0" w:line="360" w:lineRule="auto"/>
        <w:jc w:val="both"/>
        <w:rPr>
          <w:rFonts w:ascii="Book Antiqua" w:hAnsi="Book Antiqua" w:cs="Arial"/>
          <w:sz w:val="24"/>
          <w:szCs w:val="24"/>
        </w:rPr>
      </w:pPr>
    </w:p>
    <w:p w:rsidR="00A94130" w:rsidRPr="00EF2F5A" w:rsidRDefault="00A94130" w:rsidP="005519B3">
      <w:pPr>
        <w:pStyle w:val="22"/>
        <w:spacing w:line="360" w:lineRule="auto"/>
        <w:rPr>
          <w:rFonts w:ascii="Book Antiqua" w:hAnsi="Book Antiqua" w:cs="Arial"/>
          <w:b/>
          <w:lang w:val="en-US" w:eastAsia="zh-CN"/>
        </w:rPr>
      </w:pPr>
      <w:r w:rsidRPr="005519B3">
        <w:rPr>
          <w:rFonts w:ascii="Book Antiqua" w:hAnsi="Book Antiqua"/>
          <w:lang w:val="en-GB"/>
        </w:rPr>
        <w:br w:type="page"/>
      </w:r>
      <w:r w:rsidRPr="00EF2F5A">
        <w:rPr>
          <w:rFonts w:ascii="Book Antiqua" w:hAnsi="Book Antiqua" w:cs="Arial"/>
          <w:b/>
          <w:lang w:val="en-US"/>
        </w:rPr>
        <w:lastRenderedPageBreak/>
        <w:t>Table 3 Some characteristics of the different intravenous iron formulations</w:t>
      </w:r>
    </w:p>
    <w:tbl>
      <w:tblPr>
        <w:tblW w:w="15451" w:type="dxa"/>
        <w:jc w:val="center"/>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92"/>
        <w:gridCol w:w="1843"/>
        <w:gridCol w:w="1589"/>
        <w:gridCol w:w="1849"/>
        <w:gridCol w:w="1849"/>
        <w:gridCol w:w="1849"/>
        <w:gridCol w:w="1688"/>
        <w:gridCol w:w="1792"/>
      </w:tblGrid>
      <w:tr w:rsidR="00A94130" w:rsidRPr="00EF2F5A" w:rsidTr="002F3503">
        <w:trPr>
          <w:trHeight w:val="592"/>
          <w:jc w:val="center"/>
        </w:trPr>
        <w:tc>
          <w:tcPr>
            <w:tcW w:w="2992" w:type="dxa"/>
            <w:tcBorders>
              <w:left w:val="nil"/>
              <w:right w:val="nil"/>
            </w:tcBorders>
            <w:vAlign w:val="center"/>
          </w:tcPr>
          <w:p w:rsidR="00A94130" w:rsidRPr="00C00C81" w:rsidRDefault="00A94130" w:rsidP="005519B3">
            <w:pPr>
              <w:pStyle w:val="22"/>
              <w:spacing w:line="360" w:lineRule="auto"/>
              <w:rPr>
                <w:rFonts w:ascii="Book Antiqua" w:hAnsi="Book Antiqua" w:cs="Arial"/>
                <w:szCs w:val="24"/>
                <w:lang w:val="en-US"/>
              </w:rPr>
            </w:pPr>
          </w:p>
        </w:tc>
        <w:tc>
          <w:tcPr>
            <w:tcW w:w="1843" w:type="dxa"/>
            <w:tcBorders>
              <w:left w:val="nil"/>
              <w:right w:val="nil"/>
            </w:tcBorders>
            <w:vAlign w:val="center"/>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Iron gluconate</w:t>
            </w:r>
          </w:p>
        </w:tc>
        <w:tc>
          <w:tcPr>
            <w:tcW w:w="1589" w:type="dxa"/>
            <w:tcBorders>
              <w:left w:val="nil"/>
              <w:right w:val="nil"/>
            </w:tcBorders>
            <w:vAlign w:val="center"/>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Iron sucrose</w:t>
            </w:r>
          </w:p>
        </w:tc>
        <w:tc>
          <w:tcPr>
            <w:tcW w:w="1849" w:type="dxa"/>
            <w:tcBorders>
              <w:left w:val="nil"/>
              <w:right w:val="nil"/>
            </w:tcBorders>
            <w:vAlign w:val="center"/>
          </w:tcPr>
          <w:p w:rsidR="00A94130" w:rsidRPr="00C00C81" w:rsidRDefault="00A94130" w:rsidP="005519B3">
            <w:pPr>
              <w:pStyle w:val="22"/>
              <w:spacing w:line="360" w:lineRule="auto"/>
              <w:rPr>
                <w:rFonts w:ascii="Book Antiqua" w:hAnsi="Book Antiqua" w:cs="Arial"/>
                <w:szCs w:val="24"/>
                <w:lang w:val="en-US" w:eastAsia="zh-CN"/>
              </w:rPr>
            </w:pPr>
            <w:r w:rsidRPr="00C00C81">
              <w:rPr>
                <w:rFonts w:ascii="Book Antiqua" w:hAnsi="Book Antiqua" w:cs="Arial"/>
                <w:szCs w:val="24"/>
                <w:lang w:val="en-US"/>
              </w:rPr>
              <w:t xml:space="preserve">High molecular weight iron dextran </w:t>
            </w:r>
          </w:p>
        </w:tc>
        <w:tc>
          <w:tcPr>
            <w:tcW w:w="1849" w:type="dxa"/>
            <w:tcBorders>
              <w:left w:val="nil"/>
              <w:right w:val="nil"/>
            </w:tcBorders>
            <w:vAlign w:val="center"/>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 xml:space="preserve">Low molecular weight iron dextran </w:t>
            </w:r>
          </w:p>
        </w:tc>
        <w:tc>
          <w:tcPr>
            <w:tcW w:w="1849" w:type="dxa"/>
            <w:tcBorders>
              <w:left w:val="nil"/>
              <w:right w:val="nil"/>
            </w:tcBorders>
            <w:vAlign w:val="center"/>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Ferric carboxymaltose</w:t>
            </w:r>
          </w:p>
        </w:tc>
        <w:tc>
          <w:tcPr>
            <w:tcW w:w="1688" w:type="dxa"/>
            <w:tcBorders>
              <w:left w:val="nil"/>
              <w:right w:val="nil"/>
            </w:tcBorders>
            <w:vAlign w:val="center"/>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Iron</w:t>
            </w:r>
          </w:p>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isomaltoside 1000</w:t>
            </w:r>
          </w:p>
        </w:tc>
        <w:tc>
          <w:tcPr>
            <w:tcW w:w="1792" w:type="dxa"/>
            <w:tcBorders>
              <w:left w:val="nil"/>
              <w:right w:val="nil"/>
            </w:tcBorders>
            <w:vAlign w:val="center"/>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Ferumoxytol</w:t>
            </w:r>
          </w:p>
        </w:tc>
      </w:tr>
      <w:tr w:rsidR="00A94130" w:rsidRPr="00EF2F5A" w:rsidTr="002F3503">
        <w:trPr>
          <w:trHeight w:val="581"/>
          <w:jc w:val="center"/>
        </w:trPr>
        <w:tc>
          <w:tcPr>
            <w:tcW w:w="2992"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Brand name</w:t>
            </w:r>
          </w:p>
        </w:tc>
        <w:tc>
          <w:tcPr>
            <w:tcW w:w="1843"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Ferrlecit</w:t>
            </w:r>
            <w:r w:rsidRPr="00C00C81">
              <w:rPr>
                <w:rFonts w:ascii="Book Antiqua" w:hAnsi="Book Antiqua" w:cs="Arial"/>
                <w:szCs w:val="24"/>
                <w:vertAlign w:val="superscript"/>
                <w:lang w:val="en-US"/>
              </w:rPr>
              <w:t>®</w:t>
            </w:r>
          </w:p>
        </w:tc>
        <w:tc>
          <w:tcPr>
            <w:tcW w:w="1589"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Venofer</w:t>
            </w:r>
            <w:r w:rsidRPr="00C00C81">
              <w:rPr>
                <w:rFonts w:ascii="Book Antiqua" w:hAnsi="Book Antiqua" w:cs="Arial"/>
                <w:szCs w:val="24"/>
                <w:vertAlign w:val="superscript"/>
                <w:lang w:val="en-US"/>
              </w:rPr>
              <w:t>®</w:t>
            </w:r>
          </w:p>
        </w:tc>
        <w:tc>
          <w:tcPr>
            <w:tcW w:w="1849"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Dexferrum</w:t>
            </w:r>
            <w:r w:rsidRPr="00C00C81">
              <w:rPr>
                <w:rFonts w:ascii="Book Antiqua" w:hAnsi="Book Antiqua" w:cs="Arial"/>
                <w:szCs w:val="24"/>
                <w:vertAlign w:val="superscript"/>
                <w:lang w:val="en-US"/>
              </w:rPr>
              <w:t>®</w:t>
            </w:r>
          </w:p>
        </w:tc>
        <w:tc>
          <w:tcPr>
            <w:tcW w:w="1849"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Cosmofer</w:t>
            </w:r>
            <w:r w:rsidRPr="00C00C81">
              <w:rPr>
                <w:rFonts w:ascii="Book Antiqua" w:hAnsi="Book Antiqua" w:cs="Arial"/>
                <w:szCs w:val="24"/>
                <w:vertAlign w:val="superscript"/>
                <w:lang w:val="en-US"/>
              </w:rPr>
              <w:t>®</w:t>
            </w:r>
          </w:p>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INFeD</w:t>
            </w:r>
            <w:r w:rsidRPr="00C00C81">
              <w:rPr>
                <w:rFonts w:ascii="Book Antiqua" w:hAnsi="Book Antiqua" w:cs="Arial"/>
                <w:szCs w:val="24"/>
                <w:vertAlign w:val="superscript"/>
                <w:lang w:val="en-US"/>
              </w:rPr>
              <w:t>®</w:t>
            </w:r>
          </w:p>
        </w:tc>
        <w:tc>
          <w:tcPr>
            <w:tcW w:w="1849"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Ferinject</w:t>
            </w:r>
            <w:r w:rsidRPr="00C00C81">
              <w:rPr>
                <w:rFonts w:ascii="Book Antiqua" w:hAnsi="Book Antiqua" w:cs="Arial"/>
                <w:szCs w:val="24"/>
                <w:vertAlign w:val="superscript"/>
                <w:lang w:val="en-US"/>
              </w:rPr>
              <w:t>®</w:t>
            </w:r>
          </w:p>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Injectafer</w:t>
            </w:r>
            <w:r w:rsidRPr="00C00C81">
              <w:rPr>
                <w:rFonts w:ascii="Book Antiqua" w:hAnsi="Book Antiqua" w:cs="Arial"/>
                <w:szCs w:val="24"/>
                <w:vertAlign w:val="superscript"/>
                <w:lang w:val="en-US"/>
              </w:rPr>
              <w:t>®</w:t>
            </w:r>
          </w:p>
        </w:tc>
        <w:tc>
          <w:tcPr>
            <w:tcW w:w="1688"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Monofer</w:t>
            </w:r>
            <w:r w:rsidRPr="00C00C81">
              <w:rPr>
                <w:rFonts w:ascii="Book Antiqua" w:hAnsi="Book Antiqua" w:cs="Arial"/>
                <w:szCs w:val="24"/>
                <w:vertAlign w:val="superscript"/>
                <w:lang w:val="en-US"/>
              </w:rPr>
              <w:t>®</w:t>
            </w:r>
          </w:p>
        </w:tc>
        <w:tc>
          <w:tcPr>
            <w:tcW w:w="1792"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Rienso</w:t>
            </w:r>
            <w:r w:rsidRPr="00C00C81">
              <w:rPr>
                <w:rFonts w:ascii="Book Antiqua" w:hAnsi="Book Antiqua" w:cs="Arial"/>
                <w:szCs w:val="24"/>
                <w:vertAlign w:val="superscript"/>
                <w:lang w:val="en-US"/>
              </w:rPr>
              <w:t>®</w:t>
            </w:r>
          </w:p>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FeraHeme</w:t>
            </w:r>
            <w:r w:rsidRPr="00C00C81">
              <w:rPr>
                <w:rFonts w:ascii="Book Antiqua" w:hAnsi="Book Antiqua" w:cs="Arial"/>
                <w:szCs w:val="24"/>
                <w:vertAlign w:val="superscript"/>
                <w:lang w:val="en-US"/>
              </w:rPr>
              <w:t>®</w:t>
            </w:r>
          </w:p>
        </w:tc>
      </w:tr>
      <w:tr w:rsidR="00A94130" w:rsidRPr="00EF2F5A" w:rsidTr="002F3503">
        <w:trPr>
          <w:jc w:val="center"/>
        </w:trPr>
        <w:tc>
          <w:tcPr>
            <w:tcW w:w="2992"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Carbohydrate shell</w:t>
            </w:r>
          </w:p>
        </w:tc>
        <w:tc>
          <w:tcPr>
            <w:tcW w:w="1843"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Gluconate (monosaccharide)</w:t>
            </w:r>
          </w:p>
        </w:tc>
        <w:tc>
          <w:tcPr>
            <w:tcW w:w="1589"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Sucrose</w:t>
            </w:r>
          </w:p>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(disaccharide)</w:t>
            </w:r>
          </w:p>
        </w:tc>
        <w:tc>
          <w:tcPr>
            <w:tcW w:w="1849"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Dextran</w:t>
            </w:r>
          </w:p>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(branched polysaccharide)</w:t>
            </w:r>
          </w:p>
        </w:tc>
        <w:tc>
          <w:tcPr>
            <w:tcW w:w="1849"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Dextran</w:t>
            </w:r>
          </w:p>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(branched polysaccharide)</w:t>
            </w:r>
          </w:p>
        </w:tc>
        <w:tc>
          <w:tcPr>
            <w:tcW w:w="1849"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Carboxymaltose</w:t>
            </w:r>
          </w:p>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(branched polysaccharide</w:t>
            </w:r>
          </w:p>
        </w:tc>
        <w:tc>
          <w:tcPr>
            <w:tcW w:w="1688"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Isomaltoside</w:t>
            </w:r>
          </w:p>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(linear oligosaccharide)</w:t>
            </w:r>
          </w:p>
        </w:tc>
        <w:tc>
          <w:tcPr>
            <w:tcW w:w="1792"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Polyglucose sorbitol carboxymethylether</w:t>
            </w:r>
          </w:p>
        </w:tc>
      </w:tr>
      <w:tr w:rsidR="00A94130" w:rsidRPr="00EF2F5A" w:rsidTr="002F3503">
        <w:trPr>
          <w:jc w:val="center"/>
        </w:trPr>
        <w:tc>
          <w:tcPr>
            <w:tcW w:w="2992"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Molecular weight (kD</w:t>
            </w:r>
            <w:r w:rsidRPr="00C00C81">
              <w:rPr>
                <w:rFonts w:ascii="Book Antiqua" w:hAnsi="Book Antiqua" w:cs="Arial"/>
                <w:szCs w:val="24"/>
                <w:lang w:val="en-US" w:eastAsia="zh-CN"/>
              </w:rPr>
              <w:t>a</w:t>
            </w:r>
            <w:r w:rsidRPr="00C00C81">
              <w:rPr>
                <w:rFonts w:ascii="Book Antiqua" w:hAnsi="Book Antiqua" w:cs="Arial"/>
                <w:szCs w:val="24"/>
                <w:lang w:val="en-US"/>
              </w:rPr>
              <w:t>)</w:t>
            </w:r>
          </w:p>
        </w:tc>
        <w:tc>
          <w:tcPr>
            <w:tcW w:w="1843"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289-440</w:t>
            </w:r>
          </w:p>
        </w:tc>
        <w:tc>
          <w:tcPr>
            <w:tcW w:w="1589"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30-60</w:t>
            </w:r>
          </w:p>
        </w:tc>
        <w:tc>
          <w:tcPr>
            <w:tcW w:w="1849"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265</w:t>
            </w:r>
          </w:p>
        </w:tc>
        <w:tc>
          <w:tcPr>
            <w:tcW w:w="1849"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165</w:t>
            </w:r>
          </w:p>
        </w:tc>
        <w:tc>
          <w:tcPr>
            <w:tcW w:w="1849"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150</w:t>
            </w:r>
          </w:p>
        </w:tc>
        <w:tc>
          <w:tcPr>
            <w:tcW w:w="1688"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150</w:t>
            </w:r>
          </w:p>
        </w:tc>
        <w:tc>
          <w:tcPr>
            <w:tcW w:w="1792"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750</w:t>
            </w:r>
          </w:p>
        </w:tc>
      </w:tr>
      <w:tr w:rsidR="00A94130" w:rsidRPr="00EF2F5A" w:rsidTr="002F3503">
        <w:trPr>
          <w:jc w:val="center"/>
        </w:trPr>
        <w:tc>
          <w:tcPr>
            <w:tcW w:w="2992"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Plasma half-life (h)</w:t>
            </w:r>
          </w:p>
        </w:tc>
        <w:tc>
          <w:tcPr>
            <w:tcW w:w="1843"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1</w:t>
            </w:r>
          </w:p>
        </w:tc>
        <w:tc>
          <w:tcPr>
            <w:tcW w:w="1589"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6</w:t>
            </w:r>
          </w:p>
        </w:tc>
        <w:tc>
          <w:tcPr>
            <w:tcW w:w="1849"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60</w:t>
            </w:r>
          </w:p>
        </w:tc>
        <w:tc>
          <w:tcPr>
            <w:tcW w:w="1849"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20</w:t>
            </w:r>
          </w:p>
        </w:tc>
        <w:tc>
          <w:tcPr>
            <w:tcW w:w="1849"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16</w:t>
            </w:r>
          </w:p>
        </w:tc>
        <w:tc>
          <w:tcPr>
            <w:tcW w:w="1688"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20</w:t>
            </w:r>
          </w:p>
        </w:tc>
        <w:tc>
          <w:tcPr>
            <w:tcW w:w="1792"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15</w:t>
            </w:r>
          </w:p>
        </w:tc>
      </w:tr>
      <w:tr w:rsidR="00A94130" w:rsidRPr="00EF2F5A" w:rsidTr="002F3503">
        <w:trPr>
          <w:jc w:val="center"/>
        </w:trPr>
        <w:tc>
          <w:tcPr>
            <w:tcW w:w="2992" w:type="dxa"/>
            <w:tcBorders>
              <w:top w:val="nil"/>
              <w:left w:val="nil"/>
              <w:bottom w:val="nil"/>
              <w:right w:val="nil"/>
            </w:tcBorders>
            <w:vAlign w:val="center"/>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Direct iron donation to transferrin (% injected dose)</w:t>
            </w:r>
          </w:p>
        </w:tc>
        <w:tc>
          <w:tcPr>
            <w:tcW w:w="1843" w:type="dxa"/>
            <w:tcBorders>
              <w:top w:val="nil"/>
              <w:left w:val="nil"/>
              <w:bottom w:val="nil"/>
              <w:right w:val="nil"/>
            </w:tcBorders>
            <w:vAlign w:val="center"/>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5-6</w:t>
            </w:r>
          </w:p>
        </w:tc>
        <w:tc>
          <w:tcPr>
            <w:tcW w:w="1589" w:type="dxa"/>
            <w:tcBorders>
              <w:top w:val="nil"/>
              <w:left w:val="nil"/>
              <w:bottom w:val="nil"/>
              <w:right w:val="nil"/>
            </w:tcBorders>
            <w:vAlign w:val="center"/>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4-5</w:t>
            </w:r>
          </w:p>
        </w:tc>
        <w:tc>
          <w:tcPr>
            <w:tcW w:w="1849" w:type="dxa"/>
            <w:tcBorders>
              <w:top w:val="nil"/>
              <w:left w:val="nil"/>
              <w:bottom w:val="nil"/>
              <w:right w:val="nil"/>
            </w:tcBorders>
            <w:vAlign w:val="center"/>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1-2</w:t>
            </w:r>
          </w:p>
        </w:tc>
        <w:tc>
          <w:tcPr>
            <w:tcW w:w="1849" w:type="dxa"/>
            <w:tcBorders>
              <w:top w:val="nil"/>
              <w:left w:val="nil"/>
              <w:bottom w:val="nil"/>
              <w:right w:val="nil"/>
            </w:tcBorders>
            <w:vAlign w:val="center"/>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1-2</w:t>
            </w:r>
          </w:p>
        </w:tc>
        <w:tc>
          <w:tcPr>
            <w:tcW w:w="1849" w:type="dxa"/>
            <w:tcBorders>
              <w:top w:val="nil"/>
              <w:left w:val="nil"/>
              <w:bottom w:val="nil"/>
              <w:right w:val="nil"/>
            </w:tcBorders>
            <w:vAlign w:val="center"/>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1-2</w:t>
            </w:r>
          </w:p>
        </w:tc>
        <w:tc>
          <w:tcPr>
            <w:tcW w:w="1688" w:type="dxa"/>
            <w:tcBorders>
              <w:top w:val="nil"/>
              <w:left w:val="nil"/>
              <w:bottom w:val="nil"/>
              <w:right w:val="nil"/>
            </w:tcBorders>
            <w:vAlign w:val="center"/>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&lt;</w:t>
            </w:r>
            <w:r w:rsidRPr="00C00C81">
              <w:rPr>
                <w:rFonts w:ascii="Book Antiqua" w:hAnsi="Book Antiqua" w:cs="Arial"/>
                <w:szCs w:val="24"/>
                <w:lang w:val="en-US" w:eastAsia="zh-CN"/>
              </w:rPr>
              <w:t xml:space="preserve"> </w:t>
            </w:r>
            <w:r w:rsidRPr="00C00C81">
              <w:rPr>
                <w:rFonts w:ascii="Book Antiqua" w:hAnsi="Book Antiqua" w:cs="Arial"/>
                <w:szCs w:val="24"/>
                <w:lang w:val="en-US"/>
              </w:rPr>
              <w:t>1</w:t>
            </w:r>
          </w:p>
        </w:tc>
        <w:tc>
          <w:tcPr>
            <w:tcW w:w="1792" w:type="dxa"/>
            <w:tcBorders>
              <w:top w:val="nil"/>
              <w:left w:val="nil"/>
              <w:bottom w:val="nil"/>
              <w:right w:val="nil"/>
            </w:tcBorders>
            <w:vAlign w:val="center"/>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&lt;</w:t>
            </w:r>
            <w:r w:rsidRPr="00C00C81">
              <w:rPr>
                <w:rFonts w:ascii="Book Antiqua" w:hAnsi="Book Antiqua" w:cs="Arial"/>
                <w:szCs w:val="24"/>
                <w:lang w:val="en-US" w:eastAsia="zh-CN"/>
              </w:rPr>
              <w:t xml:space="preserve"> </w:t>
            </w:r>
            <w:r w:rsidRPr="00C00C81">
              <w:rPr>
                <w:rFonts w:ascii="Book Antiqua" w:hAnsi="Book Antiqua" w:cs="Arial"/>
                <w:szCs w:val="24"/>
                <w:lang w:val="en-US"/>
              </w:rPr>
              <w:t>1</w:t>
            </w:r>
          </w:p>
        </w:tc>
      </w:tr>
      <w:tr w:rsidR="00A94130" w:rsidRPr="00EF2F5A" w:rsidTr="002F3503">
        <w:trPr>
          <w:jc w:val="center"/>
        </w:trPr>
        <w:tc>
          <w:tcPr>
            <w:tcW w:w="2992" w:type="dxa"/>
            <w:tcBorders>
              <w:top w:val="nil"/>
              <w:left w:val="nil"/>
              <w:bottom w:val="nil"/>
              <w:right w:val="nil"/>
            </w:tcBorders>
            <w:vAlign w:val="center"/>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Test dose required</w:t>
            </w:r>
            <w:r w:rsidRPr="00C00C81">
              <w:rPr>
                <w:rFonts w:ascii="Book Antiqua" w:hAnsi="Book Antiqua" w:cs="Arial"/>
                <w:szCs w:val="24"/>
                <w:vertAlign w:val="superscript"/>
                <w:lang w:val="en-US"/>
              </w:rPr>
              <w:t>1</w:t>
            </w:r>
          </w:p>
        </w:tc>
        <w:tc>
          <w:tcPr>
            <w:tcW w:w="1843" w:type="dxa"/>
            <w:tcBorders>
              <w:top w:val="nil"/>
              <w:left w:val="nil"/>
              <w:bottom w:val="nil"/>
              <w:right w:val="nil"/>
            </w:tcBorders>
            <w:vAlign w:val="center"/>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No</w:t>
            </w:r>
          </w:p>
        </w:tc>
        <w:tc>
          <w:tcPr>
            <w:tcW w:w="1589" w:type="dxa"/>
            <w:tcBorders>
              <w:top w:val="nil"/>
              <w:left w:val="nil"/>
              <w:bottom w:val="nil"/>
              <w:right w:val="nil"/>
            </w:tcBorders>
            <w:vAlign w:val="center"/>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 xml:space="preserve">Yes/No </w:t>
            </w:r>
          </w:p>
        </w:tc>
        <w:tc>
          <w:tcPr>
            <w:tcW w:w="1849" w:type="dxa"/>
            <w:tcBorders>
              <w:top w:val="nil"/>
              <w:left w:val="nil"/>
              <w:bottom w:val="nil"/>
              <w:right w:val="nil"/>
            </w:tcBorders>
            <w:vAlign w:val="center"/>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Yes</w:t>
            </w:r>
          </w:p>
        </w:tc>
        <w:tc>
          <w:tcPr>
            <w:tcW w:w="1849" w:type="dxa"/>
            <w:tcBorders>
              <w:top w:val="nil"/>
              <w:left w:val="nil"/>
              <w:bottom w:val="nil"/>
              <w:right w:val="nil"/>
            </w:tcBorders>
            <w:vAlign w:val="center"/>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Yes</w:t>
            </w:r>
          </w:p>
        </w:tc>
        <w:tc>
          <w:tcPr>
            <w:tcW w:w="1849" w:type="dxa"/>
            <w:tcBorders>
              <w:top w:val="nil"/>
              <w:left w:val="nil"/>
              <w:bottom w:val="nil"/>
              <w:right w:val="nil"/>
            </w:tcBorders>
            <w:vAlign w:val="center"/>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No</w:t>
            </w:r>
          </w:p>
        </w:tc>
        <w:tc>
          <w:tcPr>
            <w:tcW w:w="1688" w:type="dxa"/>
            <w:tcBorders>
              <w:top w:val="nil"/>
              <w:left w:val="nil"/>
              <w:bottom w:val="nil"/>
              <w:right w:val="nil"/>
            </w:tcBorders>
            <w:vAlign w:val="center"/>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No</w:t>
            </w:r>
          </w:p>
        </w:tc>
        <w:tc>
          <w:tcPr>
            <w:tcW w:w="1792" w:type="dxa"/>
            <w:tcBorders>
              <w:top w:val="nil"/>
              <w:left w:val="nil"/>
              <w:bottom w:val="nil"/>
              <w:right w:val="nil"/>
            </w:tcBorders>
            <w:vAlign w:val="center"/>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No</w:t>
            </w:r>
          </w:p>
        </w:tc>
      </w:tr>
      <w:tr w:rsidR="00A94130" w:rsidRPr="00EF2F5A" w:rsidTr="002F3503">
        <w:trPr>
          <w:jc w:val="center"/>
        </w:trPr>
        <w:tc>
          <w:tcPr>
            <w:tcW w:w="2992"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Iron content (mg/mL)</w:t>
            </w:r>
          </w:p>
        </w:tc>
        <w:tc>
          <w:tcPr>
            <w:tcW w:w="1843"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12.5</w:t>
            </w:r>
          </w:p>
        </w:tc>
        <w:tc>
          <w:tcPr>
            <w:tcW w:w="1589"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20</w:t>
            </w:r>
          </w:p>
        </w:tc>
        <w:tc>
          <w:tcPr>
            <w:tcW w:w="1849"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50</w:t>
            </w:r>
          </w:p>
        </w:tc>
        <w:tc>
          <w:tcPr>
            <w:tcW w:w="1849"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50</w:t>
            </w:r>
          </w:p>
        </w:tc>
        <w:tc>
          <w:tcPr>
            <w:tcW w:w="1849"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50</w:t>
            </w:r>
          </w:p>
        </w:tc>
        <w:tc>
          <w:tcPr>
            <w:tcW w:w="1688"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100</w:t>
            </w:r>
          </w:p>
        </w:tc>
        <w:tc>
          <w:tcPr>
            <w:tcW w:w="1792"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30</w:t>
            </w:r>
          </w:p>
        </w:tc>
      </w:tr>
      <w:tr w:rsidR="00A94130" w:rsidRPr="00EF2F5A" w:rsidTr="002F3503">
        <w:trPr>
          <w:jc w:val="center"/>
        </w:trPr>
        <w:tc>
          <w:tcPr>
            <w:tcW w:w="2992"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Maximal single dose (mg)</w:t>
            </w:r>
          </w:p>
        </w:tc>
        <w:tc>
          <w:tcPr>
            <w:tcW w:w="1843"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125</w:t>
            </w:r>
          </w:p>
        </w:tc>
        <w:tc>
          <w:tcPr>
            <w:tcW w:w="1589"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200-300</w:t>
            </w:r>
          </w:p>
        </w:tc>
        <w:tc>
          <w:tcPr>
            <w:tcW w:w="1849"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20 mg/kg</w:t>
            </w:r>
          </w:p>
        </w:tc>
        <w:tc>
          <w:tcPr>
            <w:tcW w:w="1849"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20 mg/kg</w:t>
            </w:r>
            <w:r w:rsidRPr="00C00C81">
              <w:rPr>
                <w:rFonts w:ascii="Book Antiqua" w:hAnsi="Book Antiqua" w:cs="Arial"/>
                <w:szCs w:val="24"/>
                <w:vertAlign w:val="superscript"/>
                <w:lang w:val="en-US"/>
              </w:rPr>
              <w:t>2</w:t>
            </w:r>
          </w:p>
        </w:tc>
        <w:tc>
          <w:tcPr>
            <w:tcW w:w="1849"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 xml:space="preserve">20 mg/kg </w:t>
            </w:r>
          </w:p>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 xml:space="preserve">(max 1000 mg in one </w:t>
            </w:r>
            <w:r w:rsidRPr="00C00C81">
              <w:rPr>
                <w:rFonts w:ascii="Book Antiqua" w:hAnsi="Book Antiqua" w:cs="Arial"/>
                <w:szCs w:val="24"/>
                <w:lang w:val="en-US"/>
              </w:rPr>
              <w:lastRenderedPageBreak/>
              <w:t>infusion)</w:t>
            </w:r>
          </w:p>
        </w:tc>
        <w:tc>
          <w:tcPr>
            <w:tcW w:w="1688"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lastRenderedPageBreak/>
              <w:t>20 mg/kg</w:t>
            </w:r>
          </w:p>
        </w:tc>
        <w:tc>
          <w:tcPr>
            <w:tcW w:w="1792"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510</w:t>
            </w:r>
            <w:r w:rsidRPr="00C00C81">
              <w:rPr>
                <w:rFonts w:ascii="Book Antiqua" w:hAnsi="Book Antiqua" w:cs="Arial"/>
                <w:szCs w:val="24"/>
                <w:vertAlign w:val="superscript"/>
                <w:lang w:val="en-US"/>
              </w:rPr>
              <w:t>3</w:t>
            </w:r>
          </w:p>
        </w:tc>
      </w:tr>
      <w:tr w:rsidR="00A94130" w:rsidRPr="00EF2F5A" w:rsidTr="002F3503">
        <w:trPr>
          <w:jc w:val="center"/>
        </w:trPr>
        <w:tc>
          <w:tcPr>
            <w:tcW w:w="2992"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lastRenderedPageBreak/>
              <w:t>Premedication</w:t>
            </w:r>
          </w:p>
        </w:tc>
        <w:tc>
          <w:tcPr>
            <w:tcW w:w="1843"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No</w:t>
            </w:r>
          </w:p>
        </w:tc>
        <w:tc>
          <w:tcPr>
            <w:tcW w:w="1589"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No</w:t>
            </w:r>
          </w:p>
        </w:tc>
        <w:tc>
          <w:tcPr>
            <w:tcW w:w="1849"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TDI only</w:t>
            </w:r>
          </w:p>
        </w:tc>
        <w:tc>
          <w:tcPr>
            <w:tcW w:w="1849"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No</w:t>
            </w:r>
          </w:p>
        </w:tc>
        <w:tc>
          <w:tcPr>
            <w:tcW w:w="1849"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No</w:t>
            </w:r>
          </w:p>
        </w:tc>
        <w:tc>
          <w:tcPr>
            <w:tcW w:w="1688"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No</w:t>
            </w:r>
          </w:p>
        </w:tc>
        <w:tc>
          <w:tcPr>
            <w:tcW w:w="1792" w:type="dxa"/>
            <w:tcBorders>
              <w:top w:val="nil"/>
              <w:left w:val="nil"/>
              <w:bottom w:val="nil"/>
              <w:right w:val="nil"/>
            </w:tcBorders>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No</w:t>
            </w:r>
          </w:p>
        </w:tc>
      </w:tr>
      <w:tr w:rsidR="00A94130" w:rsidRPr="00EF2F5A" w:rsidTr="002F3503">
        <w:trPr>
          <w:jc w:val="center"/>
        </w:trPr>
        <w:tc>
          <w:tcPr>
            <w:tcW w:w="2992" w:type="dxa"/>
            <w:tcBorders>
              <w:top w:val="nil"/>
              <w:left w:val="nil"/>
              <w:bottom w:val="single" w:sz="8" w:space="0" w:color="auto"/>
              <w:right w:val="nil"/>
            </w:tcBorders>
            <w:vAlign w:val="center"/>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 xml:space="preserve">Life-threatening ADE </w:t>
            </w:r>
          </w:p>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(x10</w:t>
            </w:r>
            <w:r w:rsidRPr="00C00C81">
              <w:rPr>
                <w:rFonts w:ascii="Book Antiqua" w:hAnsi="Book Antiqua" w:cs="Arial"/>
                <w:szCs w:val="24"/>
                <w:vertAlign w:val="superscript"/>
                <w:lang w:val="en-US"/>
              </w:rPr>
              <w:t xml:space="preserve">6 </w:t>
            </w:r>
            <w:r w:rsidRPr="00C00C81">
              <w:rPr>
                <w:rFonts w:ascii="Book Antiqua" w:hAnsi="Book Antiqua" w:cs="Arial"/>
                <w:szCs w:val="24"/>
                <w:lang w:val="en-US"/>
              </w:rPr>
              <w:t>doses)</w:t>
            </w:r>
          </w:p>
        </w:tc>
        <w:tc>
          <w:tcPr>
            <w:tcW w:w="1843" w:type="dxa"/>
            <w:tcBorders>
              <w:top w:val="nil"/>
              <w:left w:val="nil"/>
              <w:bottom w:val="single" w:sz="8" w:space="0" w:color="auto"/>
              <w:right w:val="nil"/>
            </w:tcBorders>
            <w:vAlign w:val="center"/>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0.9</w:t>
            </w:r>
          </w:p>
        </w:tc>
        <w:tc>
          <w:tcPr>
            <w:tcW w:w="1589" w:type="dxa"/>
            <w:tcBorders>
              <w:top w:val="nil"/>
              <w:left w:val="nil"/>
              <w:bottom w:val="single" w:sz="8" w:space="0" w:color="auto"/>
              <w:right w:val="nil"/>
            </w:tcBorders>
            <w:vAlign w:val="center"/>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0.6</w:t>
            </w:r>
          </w:p>
        </w:tc>
        <w:tc>
          <w:tcPr>
            <w:tcW w:w="1849" w:type="dxa"/>
            <w:tcBorders>
              <w:top w:val="nil"/>
              <w:left w:val="nil"/>
              <w:bottom w:val="single" w:sz="8" w:space="0" w:color="auto"/>
              <w:right w:val="nil"/>
            </w:tcBorders>
            <w:vAlign w:val="center"/>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11.3</w:t>
            </w:r>
          </w:p>
        </w:tc>
        <w:tc>
          <w:tcPr>
            <w:tcW w:w="1849" w:type="dxa"/>
            <w:tcBorders>
              <w:top w:val="nil"/>
              <w:left w:val="nil"/>
              <w:bottom w:val="single" w:sz="8" w:space="0" w:color="auto"/>
              <w:right w:val="nil"/>
            </w:tcBorders>
            <w:vAlign w:val="center"/>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3.3</w:t>
            </w:r>
          </w:p>
        </w:tc>
        <w:tc>
          <w:tcPr>
            <w:tcW w:w="1849" w:type="dxa"/>
            <w:tcBorders>
              <w:top w:val="nil"/>
              <w:left w:val="nil"/>
              <w:bottom w:val="single" w:sz="8" w:space="0" w:color="auto"/>
              <w:right w:val="nil"/>
            </w:tcBorders>
            <w:vAlign w:val="center"/>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w:t>
            </w:r>
          </w:p>
        </w:tc>
        <w:tc>
          <w:tcPr>
            <w:tcW w:w="1688" w:type="dxa"/>
            <w:tcBorders>
              <w:top w:val="nil"/>
              <w:left w:val="nil"/>
              <w:bottom w:val="single" w:sz="8" w:space="0" w:color="auto"/>
              <w:right w:val="nil"/>
            </w:tcBorders>
            <w:vAlign w:val="center"/>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w:t>
            </w:r>
          </w:p>
        </w:tc>
        <w:tc>
          <w:tcPr>
            <w:tcW w:w="1792" w:type="dxa"/>
            <w:tcBorders>
              <w:top w:val="nil"/>
              <w:left w:val="nil"/>
              <w:bottom w:val="single" w:sz="8" w:space="0" w:color="auto"/>
              <w:right w:val="nil"/>
            </w:tcBorders>
            <w:vAlign w:val="center"/>
          </w:tcPr>
          <w:p w:rsidR="00A94130" w:rsidRPr="00C00C81" w:rsidRDefault="00A94130" w:rsidP="005519B3">
            <w:pPr>
              <w:pStyle w:val="22"/>
              <w:spacing w:line="360" w:lineRule="auto"/>
              <w:rPr>
                <w:rFonts w:ascii="Book Antiqua" w:hAnsi="Book Antiqua" w:cs="Arial"/>
                <w:szCs w:val="24"/>
                <w:lang w:val="en-US"/>
              </w:rPr>
            </w:pPr>
            <w:r w:rsidRPr="00C00C81">
              <w:rPr>
                <w:rFonts w:ascii="Book Antiqua" w:hAnsi="Book Antiqua" w:cs="Arial"/>
                <w:szCs w:val="24"/>
                <w:lang w:val="en-US"/>
              </w:rPr>
              <w:t>??</w:t>
            </w:r>
          </w:p>
        </w:tc>
      </w:tr>
    </w:tbl>
    <w:p w:rsidR="00A94130" w:rsidRPr="005519B3" w:rsidRDefault="00A94130" w:rsidP="005519B3">
      <w:pPr>
        <w:pStyle w:val="22"/>
        <w:spacing w:line="360" w:lineRule="auto"/>
        <w:rPr>
          <w:rFonts w:ascii="Book Antiqua" w:hAnsi="Book Antiqua"/>
          <w:lang w:val="en-US"/>
        </w:rPr>
      </w:pPr>
      <w:r w:rsidRPr="005519B3">
        <w:rPr>
          <w:rFonts w:ascii="Book Antiqua" w:hAnsi="Book Antiqua"/>
          <w:vertAlign w:val="superscript"/>
          <w:lang w:val="en-US"/>
        </w:rPr>
        <w:t>1</w:t>
      </w:r>
      <w:r w:rsidRPr="005519B3">
        <w:rPr>
          <w:rFonts w:ascii="Book Antiqua" w:hAnsi="Book Antiqua"/>
          <w:lang w:val="en-US"/>
        </w:rPr>
        <w:t xml:space="preserve">A test dose is no longer recommended by the European Medicines Agency (2013); </w:t>
      </w:r>
      <w:r w:rsidRPr="005519B3">
        <w:rPr>
          <w:rFonts w:ascii="Book Antiqua" w:hAnsi="Book Antiqua"/>
          <w:vertAlign w:val="superscript"/>
          <w:lang w:val="en-US"/>
        </w:rPr>
        <w:t>2</w:t>
      </w:r>
      <w:r w:rsidRPr="005519B3">
        <w:rPr>
          <w:rFonts w:ascii="Book Antiqua" w:hAnsi="Book Antiqua"/>
          <w:lang w:val="en-US"/>
        </w:rPr>
        <w:t>Low molecular weight iron dextran can be safely administered at doses of 1000 mg over 1 h</w:t>
      </w:r>
      <w:r w:rsidRPr="005519B3">
        <w:rPr>
          <w:rFonts w:ascii="Book Antiqua" w:hAnsi="Book Antiqua" w:cs="Arial"/>
          <w:vertAlign w:val="superscript"/>
          <w:lang w:val="en-GB" w:eastAsia="zh-CN"/>
        </w:rPr>
        <w:t xml:space="preserve"> [101]</w:t>
      </w:r>
      <w:r w:rsidRPr="005519B3">
        <w:rPr>
          <w:rFonts w:ascii="Book Antiqua" w:hAnsi="Book Antiqua"/>
          <w:lang w:val="en-US"/>
        </w:rPr>
        <w:t xml:space="preserve">; </w:t>
      </w:r>
      <w:r w:rsidRPr="005519B3">
        <w:rPr>
          <w:rFonts w:ascii="Book Antiqua" w:hAnsi="Book Antiqua"/>
          <w:vertAlign w:val="superscript"/>
          <w:lang w:val="en-US"/>
        </w:rPr>
        <w:t>3</w:t>
      </w:r>
      <w:r w:rsidRPr="005519B3">
        <w:rPr>
          <w:rFonts w:ascii="Book Antiqua" w:hAnsi="Book Antiqua"/>
          <w:lang w:val="en-US"/>
        </w:rPr>
        <w:t>Preliminary data indicate that Ferumoxytol may be administered at doses of 1020 mg over 15 min</w:t>
      </w:r>
      <w:r w:rsidRPr="005519B3">
        <w:rPr>
          <w:rFonts w:ascii="Book Antiqua" w:hAnsi="Book Antiqua" w:cs="Arial"/>
          <w:vertAlign w:val="superscript"/>
          <w:lang w:val="en-GB" w:eastAsia="zh-CN"/>
        </w:rPr>
        <w:t>[102]</w:t>
      </w:r>
      <w:r w:rsidRPr="005519B3">
        <w:rPr>
          <w:rFonts w:ascii="Book Antiqua" w:hAnsi="Book Antiqua"/>
          <w:lang w:val="en-US"/>
        </w:rPr>
        <w:t>.</w:t>
      </w:r>
    </w:p>
    <w:p w:rsidR="00A94130" w:rsidRPr="005519B3" w:rsidRDefault="00A94130" w:rsidP="005519B3">
      <w:pPr>
        <w:pStyle w:val="22"/>
        <w:spacing w:line="360" w:lineRule="auto"/>
        <w:rPr>
          <w:rFonts w:ascii="Book Antiqua" w:hAnsi="Book Antiqua"/>
          <w:lang w:val="en-US"/>
        </w:rPr>
        <w:sectPr w:rsidR="00A94130" w:rsidRPr="005519B3" w:rsidSect="002F3503">
          <w:pgSz w:w="16840" w:h="11907" w:orient="landscape" w:code="9"/>
          <w:pgMar w:top="1134" w:right="1134" w:bottom="1134" w:left="1134" w:header="720" w:footer="720" w:gutter="0"/>
          <w:cols w:space="720"/>
          <w:noEndnote/>
        </w:sectPr>
      </w:pPr>
    </w:p>
    <w:p w:rsidR="00A94130" w:rsidRPr="005519B3" w:rsidRDefault="00A94130" w:rsidP="005519B3">
      <w:pPr>
        <w:pStyle w:val="22"/>
        <w:spacing w:line="360" w:lineRule="auto"/>
        <w:rPr>
          <w:rFonts w:ascii="Book Antiqua" w:hAnsi="Book Antiqua"/>
          <w:b/>
          <w:lang w:val="en-GB" w:eastAsia="zh-CN"/>
        </w:rPr>
      </w:pPr>
      <w:r w:rsidRPr="005519B3">
        <w:rPr>
          <w:rFonts w:ascii="Book Antiqua" w:hAnsi="Book Antiqua"/>
          <w:b/>
          <w:lang w:val="en-GB"/>
        </w:rPr>
        <w:lastRenderedPageBreak/>
        <w:t>Table 4 Effects of perioperative administration of erythropoietin and iron on transfusion requirements in patients undergoing elective colorectal cancer resection</w:t>
      </w:r>
    </w:p>
    <w:tbl>
      <w:tblPr>
        <w:tblpPr w:leftFromText="141" w:rightFromText="141" w:vertAnchor="page" w:horzAnchor="margin" w:tblpY="2926"/>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8"/>
        <w:gridCol w:w="840"/>
        <w:gridCol w:w="1440"/>
        <w:gridCol w:w="720"/>
        <w:gridCol w:w="1440"/>
        <w:gridCol w:w="3000"/>
        <w:gridCol w:w="3480"/>
      </w:tblGrid>
      <w:tr w:rsidR="00A94130" w:rsidRPr="005519B3" w:rsidTr="002F3503">
        <w:trPr>
          <w:cantSplit/>
        </w:trPr>
        <w:tc>
          <w:tcPr>
            <w:tcW w:w="3468" w:type="dxa"/>
            <w:vMerge w:val="restart"/>
            <w:tcBorders>
              <w:top w:val="single" w:sz="8" w:space="0" w:color="auto"/>
              <w:left w:val="nil"/>
              <w:right w:val="nil"/>
            </w:tcBorders>
            <w:vAlign w:val="center"/>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Study</w:t>
            </w:r>
          </w:p>
        </w:tc>
        <w:tc>
          <w:tcPr>
            <w:tcW w:w="2280" w:type="dxa"/>
            <w:gridSpan w:val="2"/>
            <w:tcBorders>
              <w:top w:val="single" w:sz="8" w:space="0" w:color="auto"/>
              <w:left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+ESA</w:t>
            </w:r>
          </w:p>
        </w:tc>
        <w:tc>
          <w:tcPr>
            <w:tcW w:w="2160" w:type="dxa"/>
            <w:gridSpan w:val="2"/>
            <w:tcBorders>
              <w:top w:val="single" w:sz="8" w:space="0" w:color="auto"/>
              <w:left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Placebo</w:t>
            </w:r>
          </w:p>
        </w:tc>
        <w:tc>
          <w:tcPr>
            <w:tcW w:w="3000" w:type="dxa"/>
            <w:vMerge w:val="restart"/>
            <w:tcBorders>
              <w:top w:val="single" w:sz="8" w:space="0" w:color="auto"/>
              <w:left w:val="nil"/>
              <w:right w:val="nil"/>
            </w:tcBorders>
            <w:vAlign w:val="center"/>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Iron</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(route, type, dose, d)</w:t>
            </w:r>
          </w:p>
        </w:tc>
        <w:tc>
          <w:tcPr>
            <w:tcW w:w="3480" w:type="dxa"/>
            <w:vMerge w:val="restart"/>
            <w:tcBorders>
              <w:top w:val="single" w:sz="8" w:space="0" w:color="auto"/>
              <w:left w:val="nil"/>
              <w:right w:val="nil"/>
            </w:tcBorders>
            <w:vAlign w:val="center"/>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ESA</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(Type, total dose, route, days)</w:t>
            </w:r>
          </w:p>
        </w:tc>
      </w:tr>
      <w:tr w:rsidR="00A94130" w:rsidRPr="005519B3" w:rsidTr="002F3503">
        <w:trPr>
          <w:cantSplit/>
        </w:trPr>
        <w:tc>
          <w:tcPr>
            <w:tcW w:w="3468" w:type="dxa"/>
            <w:vMerge/>
            <w:tcBorders>
              <w:left w:val="nil"/>
              <w:right w:val="nil"/>
            </w:tcBorders>
          </w:tcPr>
          <w:p w:rsidR="00A94130" w:rsidRPr="005519B3" w:rsidRDefault="00A94130" w:rsidP="005519B3">
            <w:pPr>
              <w:spacing w:after="0" w:line="360" w:lineRule="auto"/>
              <w:jc w:val="both"/>
              <w:rPr>
                <w:rFonts w:ascii="Book Antiqua" w:hAnsi="Book Antiqua" w:cs="Arial"/>
                <w:sz w:val="24"/>
                <w:szCs w:val="24"/>
              </w:rPr>
            </w:pPr>
          </w:p>
        </w:tc>
        <w:tc>
          <w:tcPr>
            <w:tcW w:w="840" w:type="dxa"/>
            <w:tcBorders>
              <w:left w:val="nil"/>
              <w:right w:val="nil"/>
            </w:tcBorders>
          </w:tcPr>
          <w:p w:rsidR="00A94130" w:rsidRPr="005519B3" w:rsidRDefault="00A94130" w:rsidP="005519B3">
            <w:pPr>
              <w:spacing w:after="0" w:line="360" w:lineRule="auto"/>
              <w:jc w:val="both"/>
              <w:rPr>
                <w:rFonts w:ascii="Book Antiqua" w:hAnsi="Book Antiqua" w:cs="Arial"/>
                <w:i/>
                <w:sz w:val="24"/>
                <w:szCs w:val="24"/>
              </w:rPr>
            </w:pPr>
            <w:r w:rsidRPr="005519B3">
              <w:rPr>
                <w:rFonts w:ascii="Book Antiqua" w:hAnsi="Book Antiqua" w:cs="Arial"/>
                <w:i/>
                <w:sz w:val="24"/>
                <w:szCs w:val="24"/>
              </w:rPr>
              <w:t>n</w:t>
            </w:r>
          </w:p>
        </w:tc>
        <w:tc>
          <w:tcPr>
            <w:tcW w:w="1440" w:type="dxa"/>
            <w:tcBorders>
              <w:left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 xml:space="preserve">ABT, </w:t>
            </w:r>
            <w:r w:rsidRPr="005519B3">
              <w:rPr>
                <w:rFonts w:ascii="Book Antiqua" w:hAnsi="Book Antiqua" w:cs="Arial"/>
                <w:i/>
                <w:sz w:val="24"/>
                <w:szCs w:val="24"/>
              </w:rPr>
              <w:t>n</w:t>
            </w:r>
            <w:r w:rsidRPr="005519B3">
              <w:rPr>
                <w:rFonts w:ascii="Book Antiqua" w:hAnsi="Book Antiqua" w:cs="Arial"/>
                <w:sz w:val="24"/>
                <w:szCs w:val="24"/>
              </w:rPr>
              <w:t xml:space="preserve"> (%)</w:t>
            </w:r>
          </w:p>
        </w:tc>
        <w:tc>
          <w:tcPr>
            <w:tcW w:w="720" w:type="dxa"/>
            <w:tcBorders>
              <w:left w:val="nil"/>
              <w:right w:val="nil"/>
            </w:tcBorders>
          </w:tcPr>
          <w:p w:rsidR="00A94130" w:rsidRPr="005519B3" w:rsidRDefault="00A94130" w:rsidP="005519B3">
            <w:pPr>
              <w:spacing w:after="0" w:line="360" w:lineRule="auto"/>
              <w:jc w:val="both"/>
              <w:rPr>
                <w:rFonts w:ascii="Book Antiqua" w:hAnsi="Book Antiqua" w:cs="Arial"/>
                <w:i/>
                <w:sz w:val="24"/>
                <w:szCs w:val="24"/>
              </w:rPr>
            </w:pPr>
            <w:r w:rsidRPr="005519B3">
              <w:rPr>
                <w:rFonts w:ascii="Book Antiqua" w:hAnsi="Book Antiqua" w:cs="Arial"/>
                <w:i/>
                <w:sz w:val="24"/>
                <w:szCs w:val="24"/>
              </w:rPr>
              <w:t>n</w:t>
            </w:r>
          </w:p>
        </w:tc>
        <w:tc>
          <w:tcPr>
            <w:tcW w:w="1440" w:type="dxa"/>
            <w:tcBorders>
              <w:left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ABT,</w:t>
            </w:r>
            <w:r w:rsidRPr="005519B3">
              <w:rPr>
                <w:rFonts w:ascii="Book Antiqua" w:hAnsi="Book Antiqua" w:cs="Arial"/>
                <w:i/>
                <w:sz w:val="24"/>
                <w:szCs w:val="24"/>
              </w:rPr>
              <w:t xml:space="preserve"> n</w:t>
            </w:r>
            <w:r w:rsidRPr="005519B3">
              <w:rPr>
                <w:rFonts w:ascii="Book Antiqua" w:hAnsi="Book Antiqua" w:cs="Arial"/>
                <w:sz w:val="24"/>
                <w:szCs w:val="24"/>
              </w:rPr>
              <w:t xml:space="preserve"> (%)</w:t>
            </w:r>
          </w:p>
        </w:tc>
        <w:tc>
          <w:tcPr>
            <w:tcW w:w="3000" w:type="dxa"/>
            <w:vMerge/>
            <w:tcBorders>
              <w:top w:val="nil"/>
              <w:left w:val="nil"/>
              <w:right w:val="nil"/>
            </w:tcBorders>
          </w:tcPr>
          <w:p w:rsidR="00A94130" w:rsidRPr="005519B3" w:rsidRDefault="00A94130" w:rsidP="005519B3">
            <w:pPr>
              <w:spacing w:after="0" w:line="360" w:lineRule="auto"/>
              <w:jc w:val="both"/>
              <w:rPr>
                <w:rFonts w:ascii="Book Antiqua" w:hAnsi="Book Antiqua" w:cs="Arial"/>
                <w:sz w:val="24"/>
                <w:szCs w:val="24"/>
              </w:rPr>
            </w:pPr>
          </w:p>
        </w:tc>
        <w:tc>
          <w:tcPr>
            <w:tcW w:w="3480" w:type="dxa"/>
            <w:vMerge/>
            <w:tcBorders>
              <w:top w:val="nil"/>
              <w:left w:val="nil"/>
              <w:right w:val="nil"/>
            </w:tcBorders>
          </w:tcPr>
          <w:p w:rsidR="00A94130" w:rsidRPr="005519B3" w:rsidRDefault="00A94130" w:rsidP="005519B3">
            <w:pPr>
              <w:spacing w:after="0" w:line="360" w:lineRule="auto"/>
              <w:jc w:val="both"/>
              <w:rPr>
                <w:rFonts w:ascii="Book Antiqua" w:hAnsi="Book Antiqua" w:cs="Arial"/>
                <w:sz w:val="24"/>
                <w:szCs w:val="24"/>
              </w:rPr>
            </w:pPr>
          </w:p>
        </w:tc>
      </w:tr>
      <w:tr w:rsidR="00A94130" w:rsidRPr="005519B3" w:rsidTr="002F3503">
        <w:tc>
          <w:tcPr>
            <w:tcW w:w="3468"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Braga</w:t>
            </w:r>
            <w:r>
              <w:rPr>
                <w:rFonts w:ascii="Book Antiqua" w:hAnsi="Book Antiqua" w:cs="Arial"/>
                <w:sz w:val="24"/>
                <w:szCs w:val="24"/>
              </w:rPr>
              <w:t xml:space="preserve"> </w:t>
            </w:r>
            <w:r w:rsidRPr="005519B3">
              <w:rPr>
                <w:rFonts w:ascii="Book Antiqua" w:hAnsi="Book Antiqua" w:cs="Arial"/>
                <w:i/>
                <w:sz w:val="24"/>
                <w:szCs w:val="24"/>
              </w:rPr>
              <w:t>et al</w:t>
            </w:r>
            <w:r w:rsidRPr="005519B3">
              <w:rPr>
                <w:rFonts w:ascii="Book Antiqua" w:hAnsi="Book Antiqua" w:cs="Arial"/>
                <w:sz w:val="24"/>
                <w:szCs w:val="24"/>
                <w:vertAlign w:val="superscript"/>
                <w:lang w:eastAsia="zh-CN"/>
              </w:rPr>
              <w:t>[75]</w:t>
            </w:r>
          </w:p>
        </w:tc>
        <w:tc>
          <w:tcPr>
            <w:tcW w:w="84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10</w:t>
            </w:r>
          </w:p>
        </w:tc>
        <w:tc>
          <w:tcPr>
            <w:tcW w:w="144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lang w:eastAsia="zh-CN"/>
              </w:rPr>
            </w:pPr>
            <w:r w:rsidRPr="005519B3">
              <w:rPr>
                <w:rFonts w:ascii="Book Antiqua" w:hAnsi="Book Antiqua" w:cs="Arial"/>
                <w:sz w:val="24"/>
                <w:szCs w:val="24"/>
              </w:rPr>
              <w:t>1 (10)</w:t>
            </w:r>
            <w:r w:rsidRPr="005519B3">
              <w:rPr>
                <w:rFonts w:ascii="Book Antiqua" w:hAnsi="Book Antiqua" w:cs="Arial"/>
                <w:sz w:val="24"/>
                <w:szCs w:val="24"/>
                <w:vertAlign w:val="superscript"/>
                <w:lang w:eastAsia="zh-CN"/>
              </w:rPr>
              <w:t>1</w:t>
            </w:r>
          </w:p>
        </w:tc>
        <w:tc>
          <w:tcPr>
            <w:tcW w:w="72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10</w:t>
            </w:r>
          </w:p>
        </w:tc>
        <w:tc>
          <w:tcPr>
            <w:tcW w:w="144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5 (50)</w:t>
            </w:r>
          </w:p>
        </w:tc>
        <w:tc>
          <w:tcPr>
            <w:tcW w:w="300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lang w:val="it-IT"/>
              </w:rPr>
            </w:pPr>
            <w:r w:rsidRPr="005519B3">
              <w:rPr>
                <w:rFonts w:ascii="Book Antiqua" w:hAnsi="Book Antiqua" w:cs="Arial"/>
                <w:i/>
                <w:sz w:val="24"/>
                <w:szCs w:val="24"/>
                <w:lang w:val="it-IT"/>
              </w:rPr>
              <w:t>iv</w:t>
            </w:r>
            <w:r w:rsidRPr="005519B3">
              <w:rPr>
                <w:rFonts w:ascii="Book Antiqua" w:hAnsi="Book Antiqua" w:cs="Arial"/>
                <w:sz w:val="24"/>
                <w:szCs w:val="24"/>
                <w:lang w:val="it-IT"/>
              </w:rPr>
              <w:t xml:space="preserve"> iron gluconate, 125 mg/d, 4 d</w:t>
            </w:r>
          </w:p>
        </w:tc>
        <w:tc>
          <w:tcPr>
            <w:tcW w:w="348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 xml:space="preserve">Epoetin alfa, </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500 IU/kg, SC</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(from day -12 to day +8)</w:t>
            </w:r>
          </w:p>
        </w:tc>
      </w:tr>
      <w:tr w:rsidR="00A94130" w:rsidRPr="005519B3" w:rsidTr="002F3503">
        <w:tc>
          <w:tcPr>
            <w:tcW w:w="3468"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Kettelhack</w:t>
            </w:r>
            <w:r>
              <w:rPr>
                <w:rFonts w:ascii="Book Antiqua" w:hAnsi="Book Antiqua" w:cs="Arial"/>
                <w:sz w:val="24"/>
                <w:szCs w:val="24"/>
              </w:rPr>
              <w:t xml:space="preserve"> </w:t>
            </w:r>
            <w:r w:rsidRPr="005519B3">
              <w:rPr>
                <w:rFonts w:ascii="Book Antiqua" w:hAnsi="Book Antiqua" w:cs="Arial"/>
                <w:i/>
                <w:sz w:val="24"/>
                <w:szCs w:val="24"/>
              </w:rPr>
              <w:t>et al</w:t>
            </w:r>
            <w:r w:rsidRPr="005519B3">
              <w:rPr>
                <w:rFonts w:ascii="Book Antiqua" w:hAnsi="Book Antiqua" w:cs="Arial"/>
                <w:sz w:val="24"/>
                <w:szCs w:val="24"/>
                <w:vertAlign w:val="superscript"/>
                <w:lang w:eastAsia="zh-CN"/>
              </w:rPr>
              <w:t>[76]</w:t>
            </w:r>
          </w:p>
        </w:tc>
        <w:tc>
          <w:tcPr>
            <w:tcW w:w="84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48</w:t>
            </w:r>
          </w:p>
        </w:tc>
        <w:tc>
          <w:tcPr>
            <w:tcW w:w="144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16 (33)</w:t>
            </w:r>
          </w:p>
        </w:tc>
        <w:tc>
          <w:tcPr>
            <w:tcW w:w="72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54</w:t>
            </w:r>
          </w:p>
        </w:tc>
        <w:tc>
          <w:tcPr>
            <w:tcW w:w="144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15 (28)</w:t>
            </w:r>
          </w:p>
        </w:tc>
        <w:tc>
          <w:tcPr>
            <w:tcW w:w="300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Oral, NS, 5-10 d preOP</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i/>
                <w:sz w:val="24"/>
                <w:szCs w:val="24"/>
              </w:rPr>
              <w:t>iv</w:t>
            </w:r>
            <w:r w:rsidRPr="005519B3">
              <w:rPr>
                <w:rFonts w:ascii="Book Antiqua" w:hAnsi="Book Antiqua" w:cs="Arial"/>
                <w:sz w:val="24"/>
                <w:szCs w:val="24"/>
              </w:rPr>
              <w:t>, NS, 40 mg, 1 d postOP</w:t>
            </w:r>
          </w:p>
        </w:tc>
        <w:tc>
          <w:tcPr>
            <w:tcW w:w="348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 xml:space="preserve">Epoetin beta, </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3000-4500 IU/kg, SC</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(from day -10 to day +4)</w:t>
            </w:r>
          </w:p>
        </w:tc>
      </w:tr>
      <w:tr w:rsidR="00A94130" w:rsidRPr="005519B3" w:rsidTr="002F3503">
        <w:tc>
          <w:tcPr>
            <w:tcW w:w="3468"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Qvist</w:t>
            </w:r>
            <w:r>
              <w:rPr>
                <w:rFonts w:ascii="Book Antiqua" w:hAnsi="Book Antiqua" w:cs="Arial"/>
                <w:sz w:val="24"/>
                <w:szCs w:val="24"/>
              </w:rPr>
              <w:t xml:space="preserve"> </w:t>
            </w:r>
            <w:r w:rsidRPr="005519B3">
              <w:rPr>
                <w:rFonts w:ascii="Book Antiqua" w:hAnsi="Book Antiqua" w:cs="Arial"/>
                <w:i/>
                <w:sz w:val="24"/>
                <w:szCs w:val="24"/>
              </w:rPr>
              <w:t>et al</w:t>
            </w:r>
            <w:r w:rsidRPr="005519B3">
              <w:rPr>
                <w:rFonts w:ascii="Book Antiqua" w:hAnsi="Book Antiqua" w:cs="Arial"/>
                <w:sz w:val="24"/>
                <w:szCs w:val="24"/>
                <w:vertAlign w:val="superscript"/>
                <w:lang w:eastAsia="zh-CN"/>
              </w:rPr>
              <w:t>[77]</w:t>
            </w:r>
            <w:r w:rsidRPr="005519B3">
              <w:rPr>
                <w:rFonts w:ascii="Book Antiqua" w:hAnsi="Book Antiqua" w:cs="Arial"/>
                <w:sz w:val="24"/>
                <w:szCs w:val="24"/>
              </w:rPr>
              <w:t xml:space="preserve"> </w:t>
            </w:r>
          </w:p>
        </w:tc>
        <w:tc>
          <w:tcPr>
            <w:tcW w:w="84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38</w:t>
            </w:r>
          </w:p>
        </w:tc>
        <w:tc>
          <w:tcPr>
            <w:tcW w:w="144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lang w:eastAsia="zh-CN"/>
              </w:rPr>
            </w:pPr>
            <w:r w:rsidRPr="005519B3">
              <w:rPr>
                <w:rFonts w:ascii="Book Antiqua" w:hAnsi="Book Antiqua" w:cs="Arial"/>
                <w:sz w:val="24"/>
                <w:szCs w:val="24"/>
              </w:rPr>
              <w:t>13 (34)</w:t>
            </w:r>
            <w:r w:rsidRPr="005519B3">
              <w:rPr>
                <w:rFonts w:ascii="Book Antiqua" w:hAnsi="Book Antiqua" w:cs="Arial"/>
                <w:sz w:val="24"/>
                <w:szCs w:val="24"/>
                <w:vertAlign w:val="superscript"/>
                <w:lang w:eastAsia="zh-CN"/>
              </w:rPr>
              <w:t>2</w:t>
            </w:r>
          </w:p>
        </w:tc>
        <w:tc>
          <w:tcPr>
            <w:tcW w:w="72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43</w:t>
            </w:r>
          </w:p>
        </w:tc>
        <w:tc>
          <w:tcPr>
            <w:tcW w:w="144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23 (53)</w:t>
            </w:r>
          </w:p>
        </w:tc>
        <w:tc>
          <w:tcPr>
            <w:tcW w:w="300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Oral, NS,</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200 mg/d, 4 d</w:t>
            </w:r>
          </w:p>
        </w:tc>
        <w:tc>
          <w:tcPr>
            <w:tcW w:w="348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Epoetin alfa,</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1350 IU/kg, SC</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(from day -4 to day +7)</w:t>
            </w:r>
          </w:p>
        </w:tc>
      </w:tr>
      <w:tr w:rsidR="00A94130" w:rsidRPr="005519B3" w:rsidTr="002F3503">
        <w:tc>
          <w:tcPr>
            <w:tcW w:w="3468"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Kosmadakis</w:t>
            </w:r>
            <w:r>
              <w:rPr>
                <w:rFonts w:ascii="Book Antiqua" w:hAnsi="Book Antiqua" w:cs="Arial"/>
                <w:sz w:val="24"/>
                <w:szCs w:val="24"/>
              </w:rPr>
              <w:t xml:space="preserve"> </w:t>
            </w:r>
            <w:r w:rsidRPr="005519B3">
              <w:rPr>
                <w:rFonts w:ascii="Book Antiqua" w:hAnsi="Book Antiqua" w:cs="Arial"/>
                <w:i/>
                <w:sz w:val="24"/>
                <w:szCs w:val="24"/>
              </w:rPr>
              <w:t>et al</w:t>
            </w:r>
            <w:r w:rsidRPr="005519B3">
              <w:rPr>
                <w:rFonts w:ascii="Book Antiqua" w:hAnsi="Book Antiqua" w:cs="Arial"/>
                <w:sz w:val="24"/>
                <w:szCs w:val="24"/>
                <w:vertAlign w:val="superscript"/>
                <w:lang w:eastAsia="zh-CN"/>
              </w:rPr>
              <w:t>[78]</w:t>
            </w:r>
          </w:p>
        </w:tc>
        <w:tc>
          <w:tcPr>
            <w:tcW w:w="84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31</w:t>
            </w:r>
          </w:p>
        </w:tc>
        <w:tc>
          <w:tcPr>
            <w:tcW w:w="144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9 (29)</w:t>
            </w:r>
            <w:r w:rsidRPr="005519B3">
              <w:rPr>
                <w:rFonts w:ascii="Book Antiqua" w:hAnsi="Book Antiqua" w:cs="Arial"/>
                <w:sz w:val="24"/>
                <w:szCs w:val="24"/>
                <w:vertAlign w:val="superscript"/>
                <w:lang w:eastAsia="zh-CN"/>
              </w:rPr>
              <w:t>1</w:t>
            </w:r>
          </w:p>
        </w:tc>
        <w:tc>
          <w:tcPr>
            <w:tcW w:w="72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32</w:t>
            </w:r>
          </w:p>
        </w:tc>
        <w:tc>
          <w:tcPr>
            <w:tcW w:w="144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19 (59)</w:t>
            </w:r>
          </w:p>
        </w:tc>
        <w:tc>
          <w:tcPr>
            <w:tcW w:w="300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i/>
                <w:sz w:val="24"/>
                <w:szCs w:val="24"/>
              </w:rPr>
              <w:t>iv</w:t>
            </w:r>
            <w:r w:rsidRPr="005519B3">
              <w:rPr>
                <w:rFonts w:ascii="Book Antiqua" w:hAnsi="Book Antiqua" w:cs="Arial"/>
                <w:sz w:val="24"/>
                <w:szCs w:val="24"/>
              </w:rPr>
              <w:t xml:space="preserve"> iron sucrose,</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100 mg/d, 14 d</w:t>
            </w:r>
          </w:p>
        </w:tc>
        <w:tc>
          <w:tcPr>
            <w:tcW w:w="348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Epoetin alfa,</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4200 IU/kg, SC</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(from day -7 to day +7)</w:t>
            </w:r>
          </w:p>
        </w:tc>
      </w:tr>
      <w:tr w:rsidR="00A94130" w:rsidRPr="005519B3" w:rsidTr="002F3503">
        <w:tc>
          <w:tcPr>
            <w:tcW w:w="3468"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Christodoulakis</w:t>
            </w:r>
            <w:r>
              <w:rPr>
                <w:rFonts w:ascii="Book Antiqua" w:hAnsi="Book Antiqua" w:cs="Arial"/>
                <w:sz w:val="24"/>
                <w:szCs w:val="24"/>
              </w:rPr>
              <w:t xml:space="preserve"> </w:t>
            </w:r>
            <w:r w:rsidRPr="005519B3">
              <w:rPr>
                <w:rFonts w:ascii="Book Antiqua" w:hAnsi="Book Antiqua" w:cs="Arial"/>
                <w:i/>
                <w:sz w:val="24"/>
                <w:szCs w:val="24"/>
              </w:rPr>
              <w:t>et al</w:t>
            </w:r>
            <w:r w:rsidRPr="005519B3">
              <w:rPr>
                <w:rFonts w:ascii="Book Antiqua" w:hAnsi="Book Antiqua" w:cs="Arial"/>
                <w:sz w:val="24"/>
                <w:szCs w:val="24"/>
                <w:vertAlign w:val="superscript"/>
                <w:lang w:eastAsia="zh-CN"/>
              </w:rPr>
              <w:t>[79]</w:t>
            </w:r>
          </w:p>
        </w:tc>
        <w:tc>
          <w:tcPr>
            <w:tcW w:w="84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69 (a)</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67 (b)</w:t>
            </w:r>
          </w:p>
        </w:tc>
        <w:tc>
          <w:tcPr>
            <w:tcW w:w="144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34 (49)</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27 (40)</w:t>
            </w:r>
            <w:r w:rsidRPr="005519B3">
              <w:rPr>
                <w:rFonts w:ascii="Book Antiqua" w:hAnsi="Book Antiqua" w:cs="Arial"/>
                <w:sz w:val="24"/>
                <w:szCs w:val="24"/>
                <w:vertAlign w:val="superscript"/>
                <w:lang w:eastAsia="zh-CN"/>
              </w:rPr>
              <w:t>2</w:t>
            </w:r>
          </w:p>
        </w:tc>
        <w:tc>
          <w:tcPr>
            <w:tcW w:w="72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68</w:t>
            </w:r>
          </w:p>
        </w:tc>
        <w:tc>
          <w:tcPr>
            <w:tcW w:w="144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35 (51)</w:t>
            </w:r>
          </w:p>
        </w:tc>
        <w:tc>
          <w:tcPr>
            <w:tcW w:w="300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Oral, NS,</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200 mg/d, 10 d</w:t>
            </w:r>
          </w:p>
        </w:tc>
        <w:tc>
          <w:tcPr>
            <w:tcW w:w="3480" w:type="dxa"/>
            <w:tcBorders>
              <w:top w:val="nil"/>
              <w:left w:val="nil"/>
              <w:bottom w:val="nil"/>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Epoetin alfa,</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1800 IU/kg, SC (a)</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lastRenderedPageBreak/>
              <w:t>3600 IU/kg, SC (b)</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(from day -10 to day +1)</w:t>
            </w:r>
          </w:p>
        </w:tc>
      </w:tr>
      <w:tr w:rsidR="00A94130" w:rsidRPr="005519B3" w:rsidTr="002F3503">
        <w:tc>
          <w:tcPr>
            <w:tcW w:w="3468" w:type="dxa"/>
            <w:tcBorders>
              <w:top w:val="nil"/>
              <w:left w:val="nil"/>
              <w:bottom w:val="single" w:sz="8" w:space="0" w:color="auto"/>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lastRenderedPageBreak/>
              <w:t>Norager</w:t>
            </w:r>
            <w:r>
              <w:rPr>
                <w:rFonts w:ascii="Book Antiqua" w:hAnsi="Book Antiqua" w:cs="Arial"/>
                <w:sz w:val="24"/>
                <w:szCs w:val="24"/>
              </w:rPr>
              <w:t xml:space="preserve"> </w:t>
            </w:r>
            <w:r w:rsidRPr="005519B3">
              <w:rPr>
                <w:rFonts w:ascii="Book Antiqua" w:hAnsi="Book Antiqua" w:cs="Arial"/>
                <w:i/>
                <w:sz w:val="24"/>
                <w:szCs w:val="24"/>
              </w:rPr>
              <w:t>et al</w:t>
            </w:r>
            <w:r w:rsidRPr="005519B3">
              <w:rPr>
                <w:rFonts w:ascii="Book Antiqua" w:hAnsi="Book Antiqua" w:cs="Arial"/>
                <w:sz w:val="24"/>
                <w:szCs w:val="24"/>
                <w:vertAlign w:val="superscript"/>
                <w:lang w:eastAsia="zh-CN"/>
              </w:rPr>
              <w:t>[80]</w:t>
            </w:r>
          </w:p>
        </w:tc>
        <w:tc>
          <w:tcPr>
            <w:tcW w:w="840" w:type="dxa"/>
            <w:tcBorders>
              <w:top w:val="nil"/>
              <w:left w:val="nil"/>
              <w:bottom w:val="single" w:sz="8" w:space="0" w:color="auto"/>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75</w:t>
            </w:r>
          </w:p>
        </w:tc>
        <w:tc>
          <w:tcPr>
            <w:tcW w:w="1440" w:type="dxa"/>
            <w:tcBorders>
              <w:top w:val="nil"/>
              <w:left w:val="nil"/>
              <w:bottom w:val="single" w:sz="8" w:space="0" w:color="auto"/>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10 (13 )</w:t>
            </w:r>
          </w:p>
        </w:tc>
        <w:tc>
          <w:tcPr>
            <w:tcW w:w="720" w:type="dxa"/>
            <w:tcBorders>
              <w:top w:val="nil"/>
              <w:left w:val="nil"/>
              <w:bottom w:val="single" w:sz="8" w:space="0" w:color="auto"/>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76</w:t>
            </w:r>
          </w:p>
        </w:tc>
        <w:tc>
          <w:tcPr>
            <w:tcW w:w="1440" w:type="dxa"/>
            <w:tcBorders>
              <w:top w:val="nil"/>
              <w:left w:val="nil"/>
              <w:bottom w:val="single" w:sz="8" w:space="0" w:color="auto"/>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9 (12)</w:t>
            </w:r>
          </w:p>
        </w:tc>
        <w:tc>
          <w:tcPr>
            <w:tcW w:w="3000" w:type="dxa"/>
            <w:tcBorders>
              <w:top w:val="nil"/>
              <w:left w:val="nil"/>
              <w:bottom w:val="single" w:sz="8" w:space="0" w:color="auto"/>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Oral, NS,</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 xml:space="preserve">200 mg/d, 7d </w:t>
            </w:r>
          </w:p>
        </w:tc>
        <w:tc>
          <w:tcPr>
            <w:tcW w:w="3480" w:type="dxa"/>
            <w:tcBorders>
              <w:top w:val="nil"/>
              <w:left w:val="nil"/>
              <w:bottom w:val="single" w:sz="8" w:space="0" w:color="auto"/>
              <w:right w:val="nil"/>
            </w:tcBorders>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Darbepoetin alfa,</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 xml:space="preserve">750-1500 </w:t>
            </w:r>
            <w:r w:rsidRPr="005519B3">
              <w:rPr>
                <w:rFonts w:ascii="Book Antiqua" w:hAnsi="Book Antiqua" w:cs="Book Antiqua"/>
                <w:sz w:val="24"/>
                <w:szCs w:val="24"/>
              </w:rPr>
              <w:t></w:t>
            </w:r>
            <w:r w:rsidRPr="005519B3">
              <w:rPr>
                <w:rFonts w:ascii="Book Antiqua" w:hAnsi="Book Antiqua" w:cs="Arial"/>
                <w:sz w:val="24"/>
                <w:szCs w:val="24"/>
              </w:rPr>
              <w:t>g, SC</w:t>
            </w:r>
          </w:p>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(from</w:t>
            </w:r>
            <w:r>
              <w:rPr>
                <w:rFonts w:ascii="Book Antiqua" w:hAnsi="Book Antiqua" w:cs="Arial"/>
                <w:sz w:val="24"/>
                <w:szCs w:val="24"/>
              </w:rPr>
              <w:t xml:space="preserve"> </w:t>
            </w:r>
            <w:r w:rsidRPr="005519B3">
              <w:rPr>
                <w:rFonts w:ascii="Book Antiqua" w:hAnsi="Book Antiqua" w:cs="Arial"/>
                <w:sz w:val="24"/>
                <w:szCs w:val="24"/>
              </w:rPr>
              <w:t>day -10 to day +25)</w:t>
            </w:r>
          </w:p>
        </w:tc>
      </w:tr>
      <w:tr w:rsidR="00A94130" w:rsidRPr="005519B3" w:rsidTr="002F3503">
        <w:tc>
          <w:tcPr>
            <w:tcW w:w="3468" w:type="dxa"/>
            <w:tcBorders>
              <w:top w:val="single" w:sz="8" w:space="0" w:color="auto"/>
              <w:left w:val="nil"/>
              <w:bottom w:val="single" w:sz="8" w:space="0" w:color="auto"/>
              <w:right w:val="nil"/>
            </w:tcBorders>
            <w:vAlign w:val="center"/>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 xml:space="preserve">Overall </w:t>
            </w:r>
          </w:p>
        </w:tc>
        <w:tc>
          <w:tcPr>
            <w:tcW w:w="840" w:type="dxa"/>
            <w:tcBorders>
              <w:top w:val="single" w:sz="8" w:space="0" w:color="auto"/>
              <w:left w:val="nil"/>
              <w:bottom w:val="single" w:sz="8" w:space="0" w:color="auto"/>
              <w:right w:val="nil"/>
            </w:tcBorders>
            <w:vAlign w:val="center"/>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338</w:t>
            </w:r>
          </w:p>
        </w:tc>
        <w:tc>
          <w:tcPr>
            <w:tcW w:w="1440" w:type="dxa"/>
            <w:tcBorders>
              <w:top w:val="single" w:sz="8" w:space="0" w:color="auto"/>
              <w:left w:val="nil"/>
              <w:bottom w:val="single" w:sz="8" w:space="0" w:color="auto"/>
              <w:right w:val="nil"/>
            </w:tcBorders>
            <w:vAlign w:val="center"/>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110 (33)</w:t>
            </w:r>
          </w:p>
        </w:tc>
        <w:tc>
          <w:tcPr>
            <w:tcW w:w="720" w:type="dxa"/>
            <w:tcBorders>
              <w:top w:val="single" w:sz="8" w:space="0" w:color="auto"/>
              <w:left w:val="nil"/>
              <w:bottom w:val="single" w:sz="8" w:space="0" w:color="auto"/>
              <w:right w:val="nil"/>
            </w:tcBorders>
            <w:vAlign w:val="center"/>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283</w:t>
            </w:r>
          </w:p>
        </w:tc>
        <w:tc>
          <w:tcPr>
            <w:tcW w:w="1440" w:type="dxa"/>
            <w:tcBorders>
              <w:top w:val="single" w:sz="8" w:space="0" w:color="auto"/>
              <w:left w:val="nil"/>
              <w:bottom w:val="single" w:sz="8" w:space="0" w:color="auto"/>
              <w:right w:val="nil"/>
            </w:tcBorders>
            <w:vAlign w:val="center"/>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106 (37)</w:t>
            </w:r>
          </w:p>
        </w:tc>
        <w:tc>
          <w:tcPr>
            <w:tcW w:w="6480" w:type="dxa"/>
            <w:gridSpan w:val="2"/>
            <w:tcBorders>
              <w:top w:val="single" w:sz="8" w:space="0" w:color="auto"/>
              <w:left w:val="nil"/>
              <w:bottom w:val="single" w:sz="8" w:space="0" w:color="auto"/>
              <w:right w:val="nil"/>
            </w:tcBorders>
            <w:vAlign w:val="center"/>
          </w:tcPr>
          <w:p w:rsidR="00A94130" w:rsidRPr="005519B3" w:rsidRDefault="00A94130" w:rsidP="005519B3">
            <w:pPr>
              <w:spacing w:after="0" w:line="360" w:lineRule="auto"/>
              <w:jc w:val="both"/>
              <w:rPr>
                <w:rFonts w:ascii="Book Antiqua" w:hAnsi="Book Antiqua" w:cs="Arial"/>
                <w:sz w:val="24"/>
                <w:szCs w:val="24"/>
              </w:rPr>
            </w:pPr>
            <w:r w:rsidRPr="005519B3">
              <w:rPr>
                <w:rFonts w:ascii="Book Antiqua" w:hAnsi="Book Antiqua" w:cs="Arial"/>
                <w:sz w:val="24"/>
                <w:szCs w:val="24"/>
              </w:rPr>
              <w:t>OR = 0.89 (95%CI</w:t>
            </w:r>
            <w:r w:rsidRPr="005519B3">
              <w:rPr>
                <w:rFonts w:ascii="Book Antiqua" w:hAnsi="Book Antiqua" w:cs="Arial"/>
                <w:sz w:val="24"/>
                <w:szCs w:val="24"/>
                <w:lang w:eastAsia="zh-CN"/>
              </w:rPr>
              <w:t>:</w:t>
            </w:r>
            <w:r w:rsidRPr="005519B3">
              <w:rPr>
                <w:rFonts w:ascii="Book Antiqua" w:hAnsi="Book Antiqua" w:cs="Arial"/>
                <w:sz w:val="24"/>
                <w:szCs w:val="24"/>
              </w:rPr>
              <w:t xml:space="preserve"> 0.58</w:t>
            </w:r>
            <w:r w:rsidRPr="005519B3">
              <w:rPr>
                <w:rFonts w:ascii="Book Antiqua" w:hAnsi="Book Antiqua" w:cs="Arial"/>
                <w:sz w:val="24"/>
                <w:szCs w:val="24"/>
                <w:lang w:eastAsia="zh-CN"/>
              </w:rPr>
              <w:t>-</w:t>
            </w:r>
            <w:r w:rsidRPr="005519B3">
              <w:rPr>
                <w:rFonts w:ascii="Book Antiqua" w:hAnsi="Book Antiqua" w:cs="Arial"/>
                <w:sz w:val="24"/>
                <w:szCs w:val="24"/>
              </w:rPr>
              <w:t xml:space="preserve">1.12; </w:t>
            </w:r>
            <w:r w:rsidRPr="005519B3">
              <w:rPr>
                <w:rFonts w:ascii="Book Antiqua" w:hAnsi="Book Antiqua" w:cs="Arial"/>
                <w:i/>
                <w:sz w:val="24"/>
                <w:szCs w:val="24"/>
              </w:rPr>
              <w:t>P</w:t>
            </w:r>
            <w:r w:rsidRPr="005519B3">
              <w:rPr>
                <w:rFonts w:ascii="Book Antiqua" w:hAnsi="Book Antiqua" w:cs="Arial"/>
                <w:sz w:val="24"/>
                <w:szCs w:val="24"/>
              </w:rPr>
              <w:t xml:space="preserve"> = 0.206)</w:t>
            </w:r>
          </w:p>
        </w:tc>
      </w:tr>
    </w:tbl>
    <w:p w:rsidR="00A94130" w:rsidRPr="005519B3" w:rsidRDefault="00A94130" w:rsidP="005519B3">
      <w:pPr>
        <w:pStyle w:val="22"/>
        <w:spacing w:line="360" w:lineRule="auto"/>
        <w:rPr>
          <w:rFonts w:ascii="Book Antiqua" w:hAnsi="Book Antiqua"/>
          <w:lang w:val="en-GB"/>
        </w:rPr>
      </w:pPr>
    </w:p>
    <w:p w:rsidR="00A94130" w:rsidRPr="005519B3" w:rsidRDefault="00A94130" w:rsidP="005519B3">
      <w:pPr>
        <w:pStyle w:val="22"/>
        <w:spacing w:line="360" w:lineRule="auto"/>
        <w:rPr>
          <w:rFonts w:ascii="Book Antiqua" w:hAnsi="Book Antiqua"/>
          <w:lang w:val="en-GB" w:eastAsia="zh-CN"/>
        </w:rPr>
      </w:pPr>
      <w:r w:rsidRPr="005519B3">
        <w:rPr>
          <w:rFonts w:ascii="Book Antiqua" w:hAnsi="Book Antiqua"/>
          <w:vertAlign w:val="superscript"/>
          <w:lang w:val="en-GB" w:eastAsia="zh-CN"/>
        </w:rPr>
        <w:t>1</w:t>
      </w:r>
      <w:r w:rsidRPr="005519B3">
        <w:rPr>
          <w:rFonts w:ascii="Book Antiqua" w:hAnsi="Book Antiqua"/>
          <w:lang w:val="en-GB"/>
        </w:rPr>
        <w:t>Reduction in both percentage of transfused patients and number of transfused units</w:t>
      </w:r>
      <w:r w:rsidRPr="005519B3">
        <w:rPr>
          <w:rFonts w:ascii="Book Antiqua" w:hAnsi="Book Antiqua"/>
          <w:lang w:val="en-GB" w:eastAsia="zh-CN"/>
        </w:rPr>
        <w:t>;</w:t>
      </w:r>
      <w:r w:rsidRPr="005519B3">
        <w:rPr>
          <w:rFonts w:ascii="Book Antiqua" w:hAnsi="Book Antiqua" w:cs="Arial"/>
          <w:vertAlign w:val="superscript"/>
          <w:lang w:eastAsia="zh-CN"/>
        </w:rPr>
        <w:t xml:space="preserve"> 2</w:t>
      </w:r>
      <w:r w:rsidRPr="005519B3">
        <w:rPr>
          <w:rFonts w:ascii="Book Antiqua" w:hAnsi="Book Antiqua"/>
          <w:lang w:val="en-GB"/>
        </w:rPr>
        <w:t>Reduction in the number of transfused units only. ABT: Allogeneic blood transfusion; ESA: Erythropoiesis stimulating agent; NS: Not stated; preOP: Preoperative; postOP: Postoperative; SC: Subcutaneous</w:t>
      </w:r>
      <w:r w:rsidRPr="005519B3">
        <w:rPr>
          <w:rFonts w:ascii="Book Antiqua" w:hAnsi="Book Antiqua"/>
          <w:lang w:val="en-GB" w:eastAsia="zh-CN"/>
        </w:rPr>
        <w:t>.</w:t>
      </w:r>
    </w:p>
    <w:p w:rsidR="00A94130" w:rsidRPr="005519B3" w:rsidRDefault="00A94130" w:rsidP="005519B3">
      <w:pPr>
        <w:shd w:val="clear" w:color="auto" w:fill="FFFFFF"/>
        <w:spacing w:after="0" w:line="360" w:lineRule="auto"/>
        <w:jc w:val="both"/>
        <w:rPr>
          <w:rFonts w:ascii="Book Antiqua" w:hAnsi="Book Antiqua"/>
          <w:b/>
          <w:sz w:val="24"/>
          <w:szCs w:val="24"/>
          <w:lang w:val="en-GB"/>
        </w:rPr>
      </w:pPr>
    </w:p>
    <w:p w:rsidR="00A94130" w:rsidRPr="005519B3" w:rsidRDefault="00A94130" w:rsidP="005519B3">
      <w:pPr>
        <w:autoSpaceDE w:val="0"/>
        <w:autoSpaceDN w:val="0"/>
        <w:adjustRightInd w:val="0"/>
        <w:spacing w:after="0" w:line="360" w:lineRule="auto"/>
        <w:jc w:val="both"/>
        <w:rPr>
          <w:rFonts w:ascii="Book Antiqua" w:hAnsi="Book Antiqua"/>
          <w:sz w:val="24"/>
          <w:szCs w:val="24"/>
          <w:lang w:val="en-GB" w:eastAsia="zh-CN"/>
        </w:rPr>
      </w:pPr>
    </w:p>
    <w:p w:rsidR="00A94130" w:rsidRPr="005519B3" w:rsidRDefault="00A94130" w:rsidP="005519B3">
      <w:pPr>
        <w:autoSpaceDE w:val="0"/>
        <w:autoSpaceDN w:val="0"/>
        <w:adjustRightInd w:val="0"/>
        <w:spacing w:after="0" w:line="360" w:lineRule="auto"/>
        <w:jc w:val="both"/>
        <w:rPr>
          <w:rFonts w:ascii="Book Antiqua" w:hAnsi="Book Antiqua"/>
          <w:sz w:val="24"/>
          <w:szCs w:val="24"/>
          <w:lang w:val="en-GB" w:eastAsia="zh-CN"/>
        </w:rPr>
      </w:pPr>
    </w:p>
    <w:p w:rsidR="00A94130" w:rsidRPr="005519B3" w:rsidRDefault="00A94130" w:rsidP="005519B3">
      <w:pPr>
        <w:autoSpaceDE w:val="0"/>
        <w:autoSpaceDN w:val="0"/>
        <w:adjustRightInd w:val="0"/>
        <w:spacing w:after="0" w:line="360" w:lineRule="auto"/>
        <w:jc w:val="both"/>
        <w:rPr>
          <w:rFonts w:ascii="Book Antiqua" w:hAnsi="Book Antiqua"/>
          <w:sz w:val="24"/>
          <w:szCs w:val="24"/>
          <w:lang w:val="en-GB" w:eastAsia="zh-CN"/>
        </w:rPr>
      </w:pPr>
    </w:p>
    <w:p w:rsidR="00A94130" w:rsidRPr="005519B3" w:rsidRDefault="00A94130" w:rsidP="005519B3">
      <w:pPr>
        <w:autoSpaceDE w:val="0"/>
        <w:autoSpaceDN w:val="0"/>
        <w:adjustRightInd w:val="0"/>
        <w:spacing w:after="0" w:line="360" w:lineRule="auto"/>
        <w:jc w:val="both"/>
        <w:rPr>
          <w:rFonts w:ascii="Book Antiqua" w:hAnsi="Book Antiqua"/>
          <w:sz w:val="24"/>
          <w:szCs w:val="24"/>
          <w:lang w:val="en-GB" w:eastAsia="zh-CN"/>
        </w:rPr>
      </w:pPr>
    </w:p>
    <w:sectPr w:rsidR="00A94130" w:rsidRPr="005519B3" w:rsidSect="00D872A1">
      <w:footerReference w:type="default" r:id="rId9"/>
      <w:pgSz w:w="16838" w:h="11906" w:orient="landscape"/>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8C6" w:rsidRDefault="00D118C6" w:rsidP="005F087A">
      <w:pPr>
        <w:spacing w:after="0" w:line="240" w:lineRule="auto"/>
      </w:pPr>
      <w:r>
        <w:separator/>
      </w:r>
    </w:p>
  </w:endnote>
  <w:endnote w:type="continuationSeparator" w:id="0">
    <w:p w:rsidR="00D118C6" w:rsidRDefault="00D118C6" w:rsidP="005F08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0AFF" w:usb1="00007843" w:usb2="00000001" w:usb3="00000000" w:csb0="000001BF" w:csb1="00000000"/>
  </w:font>
  <w:font w:name="BatangChe">
    <w:panose1 w:val="02030609000101010101"/>
    <w:charset w:val="81"/>
    <w:family w:val="modern"/>
    <w:pitch w:val="fixed"/>
    <w:sig w:usb0="B00002AF" w:usb1="69D77CFB" w:usb2="00000030" w:usb3="00000000" w:csb0="0008009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130" w:rsidRDefault="001A21A9" w:rsidP="002F3503">
    <w:pPr>
      <w:pStyle w:val="af0"/>
      <w:framePr w:wrap="around" w:vAnchor="text" w:hAnchor="margin" w:xAlign="right" w:y="1"/>
      <w:rPr>
        <w:rStyle w:val="aa"/>
      </w:rPr>
    </w:pPr>
    <w:r>
      <w:rPr>
        <w:rStyle w:val="aa"/>
      </w:rPr>
      <w:fldChar w:fldCharType="begin"/>
    </w:r>
    <w:r w:rsidR="00A94130">
      <w:rPr>
        <w:rStyle w:val="aa"/>
      </w:rPr>
      <w:instrText xml:space="preserve">PAGE  </w:instrText>
    </w:r>
    <w:r>
      <w:rPr>
        <w:rStyle w:val="aa"/>
      </w:rPr>
      <w:fldChar w:fldCharType="end"/>
    </w:r>
  </w:p>
  <w:p w:rsidR="00A94130" w:rsidRDefault="00A94130" w:rsidP="002F3503">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130" w:rsidRDefault="001A21A9" w:rsidP="002F3503">
    <w:pPr>
      <w:pStyle w:val="af0"/>
      <w:framePr w:wrap="around" w:vAnchor="text" w:hAnchor="margin" w:xAlign="right" w:y="1"/>
      <w:rPr>
        <w:rStyle w:val="aa"/>
      </w:rPr>
    </w:pPr>
    <w:r>
      <w:rPr>
        <w:rStyle w:val="aa"/>
      </w:rPr>
      <w:fldChar w:fldCharType="begin"/>
    </w:r>
    <w:r w:rsidR="00A94130">
      <w:rPr>
        <w:rStyle w:val="aa"/>
      </w:rPr>
      <w:instrText xml:space="preserve">PAGE  </w:instrText>
    </w:r>
    <w:r>
      <w:rPr>
        <w:rStyle w:val="aa"/>
      </w:rPr>
      <w:fldChar w:fldCharType="separate"/>
    </w:r>
    <w:r w:rsidR="00E4193A">
      <w:rPr>
        <w:rStyle w:val="aa"/>
        <w:noProof/>
      </w:rPr>
      <w:t>1</w:t>
    </w:r>
    <w:r>
      <w:rPr>
        <w:rStyle w:val="aa"/>
      </w:rPr>
      <w:fldChar w:fldCharType="end"/>
    </w:r>
  </w:p>
  <w:p w:rsidR="00A94130" w:rsidRDefault="00A94130" w:rsidP="002F3503">
    <w:pPr>
      <w:pStyle w:val="a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130" w:rsidRDefault="001A21A9" w:rsidP="00125053">
    <w:pPr>
      <w:pStyle w:val="af0"/>
      <w:jc w:val="right"/>
    </w:pPr>
    <w:fldSimple w:instr=" PAGE   \* MERGEFORMAT ">
      <w:r w:rsidR="00E4193A">
        <w:rPr>
          <w:noProof/>
        </w:rPr>
        <w:t>36</w:t>
      </w:r>
    </w:fldSimple>
  </w:p>
  <w:p w:rsidR="00A94130" w:rsidRDefault="00A9413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8C6" w:rsidRDefault="00D118C6" w:rsidP="005F087A">
      <w:pPr>
        <w:spacing w:after="0" w:line="240" w:lineRule="auto"/>
      </w:pPr>
      <w:r>
        <w:separator/>
      </w:r>
    </w:p>
  </w:footnote>
  <w:footnote w:type="continuationSeparator" w:id="0">
    <w:p w:rsidR="00D118C6" w:rsidRDefault="00D118C6" w:rsidP="005F08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03E9"/>
    <w:multiLevelType w:val="hybridMultilevel"/>
    <w:tmpl w:val="5D12D2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59B147E"/>
    <w:multiLevelType w:val="hybridMultilevel"/>
    <w:tmpl w:val="A642BB6A"/>
    <w:lvl w:ilvl="0" w:tplc="CEC0596A">
      <w:start w:val="1"/>
      <w:numFmt w:val="decimal"/>
      <w:lvlText w:val="%1"/>
      <w:lvlJc w:val="left"/>
      <w:pPr>
        <w:ind w:left="720" w:hanging="360"/>
      </w:pPr>
      <w:rPr>
        <w:rFonts w:cs="Times New Roman" w:hint="default"/>
        <w:sz w:val="24"/>
        <w:szCs w:val="24"/>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
    <w:nsid w:val="17AD6D7E"/>
    <w:multiLevelType w:val="hybridMultilevel"/>
    <w:tmpl w:val="910CED68"/>
    <w:lvl w:ilvl="0" w:tplc="4DDA19F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16148B"/>
    <w:multiLevelType w:val="hybridMultilevel"/>
    <w:tmpl w:val="6FF0BD96"/>
    <w:lvl w:ilvl="0" w:tplc="CDBE68A0">
      <w:start w:val="1"/>
      <w:numFmt w:val="decimal"/>
      <w:pStyle w:val="References"/>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1CB755B9"/>
    <w:multiLevelType w:val="hybridMultilevel"/>
    <w:tmpl w:val="25C41694"/>
    <w:lvl w:ilvl="0" w:tplc="5EE84BBE">
      <w:start w:val="3"/>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25F2736B"/>
    <w:multiLevelType w:val="hybridMultilevel"/>
    <w:tmpl w:val="E4729BBC"/>
    <w:lvl w:ilvl="0" w:tplc="22E41006">
      <w:start w:val="1"/>
      <w:numFmt w:val="decimal"/>
      <w:lvlText w:val="[%1]"/>
      <w:lvlJc w:val="left"/>
      <w:pPr>
        <w:ind w:left="720" w:hanging="360"/>
      </w:pPr>
      <w:rPr>
        <w:rFonts w:cs="Times New Roman"/>
        <w:sz w:val="24"/>
        <w:szCs w:val="24"/>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6">
    <w:nsid w:val="2F5642CA"/>
    <w:multiLevelType w:val="hybridMultilevel"/>
    <w:tmpl w:val="8F4A8F80"/>
    <w:lvl w:ilvl="0" w:tplc="596E6B36">
      <w:start w:val="1"/>
      <w:numFmt w:val="decimal"/>
      <w:pStyle w:val="numbered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34C61EB"/>
    <w:multiLevelType w:val="hybridMultilevel"/>
    <w:tmpl w:val="8130B386"/>
    <w:lvl w:ilvl="0" w:tplc="CEC0596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5B4831ED"/>
    <w:multiLevelType w:val="hybridMultilevel"/>
    <w:tmpl w:val="5DF056DE"/>
    <w:lvl w:ilvl="0" w:tplc="9818787C">
      <w:start w:val="1"/>
      <w:numFmt w:val="bullet"/>
      <w:pStyle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nsid w:val="60904325"/>
    <w:multiLevelType w:val="hybridMultilevel"/>
    <w:tmpl w:val="6DB2DAC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68C77443"/>
    <w:multiLevelType w:val="hybridMultilevel"/>
    <w:tmpl w:val="107CEBF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6D906E7A"/>
    <w:multiLevelType w:val="hybridMultilevel"/>
    <w:tmpl w:val="2700848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789A6C7E"/>
    <w:multiLevelType w:val="hybridMultilevel"/>
    <w:tmpl w:val="F1B07B8C"/>
    <w:lvl w:ilvl="0" w:tplc="4DDA19F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AC80F92"/>
    <w:multiLevelType w:val="hybridMultilevel"/>
    <w:tmpl w:val="AEE890C4"/>
    <w:lvl w:ilvl="0" w:tplc="203299E6">
      <w:numFmt w:val="bullet"/>
      <w:lvlText w:val="-"/>
      <w:lvlJc w:val="left"/>
      <w:pPr>
        <w:ind w:left="720" w:hanging="360"/>
      </w:pPr>
      <w:rPr>
        <w:rFonts w:ascii="Book Antiqua" w:eastAsia="Times New Roman" w:hAnsi="Book Antiqu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6"/>
  </w:num>
  <w:num w:numId="5">
    <w:abstractNumId w:val="5"/>
  </w:num>
  <w:num w:numId="6">
    <w:abstractNumId w:val="1"/>
  </w:num>
  <w:num w:numId="7">
    <w:abstractNumId w:val="7"/>
  </w:num>
  <w:num w:numId="8">
    <w:abstractNumId w:val="11"/>
  </w:num>
  <w:num w:numId="9">
    <w:abstractNumId w:val="0"/>
  </w:num>
  <w:num w:numId="10">
    <w:abstractNumId w:val="13"/>
  </w:num>
  <w:num w:numId="11">
    <w:abstractNumId w:val="10"/>
  </w:num>
  <w:num w:numId="12">
    <w:abstractNumId w:val="9"/>
  </w:num>
  <w:num w:numId="13">
    <w:abstractNumId w:val="12"/>
  </w:num>
  <w:num w:numId="14">
    <w:abstractNumId w:val="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trackRevisions/>
  <w:doNotTrackMoves/>
  <w:defaultTabStop w:val="708"/>
  <w:hyphenationZone w:val="425"/>
  <w:characterSpacingControl w:val="doNotCompress"/>
  <w:noLineBreaksAfter w:lang="zh-CN" w:val="$([{£¥·‘“〈《「『【〔〖〝﹙﹛﹝＄（．［｛￡￥"/>
  <w:noLineBreaksBefore w:lang="zh-CN" w:val="!%),.:;&gt;?]}¢¨°·ˇˉ―‖’”…‰′″›℃∶、。〃〉》」』】〕〗〞︶︺︾﹀﹄﹚﹜﹞！＂％＇），．：；？］｀｜｝～￠"/>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53A"/>
    <w:rsid w:val="0000233F"/>
    <w:rsid w:val="000039D6"/>
    <w:rsid w:val="0000451C"/>
    <w:rsid w:val="0001385F"/>
    <w:rsid w:val="00022AF5"/>
    <w:rsid w:val="00022FE6"/>
    <w:rsid w:val="00023E6E"/>
    <w:rsid w:val="00024D0F"/>
    <w:rsid w:val="00024DCD"/>
    <w:rsid w:val="00033FCB"/>
    <w:rsid w:val="00034A5F"/>
    <w:rsid w:val="00040C69"/>
    <w:rsid w:val="00042C9D"/>
    <w:rsid w:val="000431BE"/>
    <w:rsid w:val="000433DA"/>
    <w:rsid w:val="0004762A"/>
    <w:rsid w:val="00047C42"/>
    <w:rsid w:val="00050D3B"/>
    <w:rsid w:val="00052CE6"/>
    <w:rsid w:val="00055849"/>
    <w:rsid w:val="00055BB0"/>
    <w:rsid w:val="00057DDD"/>
    <w:rsid w:val="00064905"/>
    <w:rsid w:val="00070B31"/>
    <w:rsid w:val="000755D3"/>
    <w:rsid w:val="00077883"/>
    <w:rsid w:val="00082ED9"/>
    <w:rsid w:val="00083E37"/>
    <w:rsid w:val="00091830"/>
    <w:rsid w:val="00094921"/>
    <w:rsid w:val="00096CB2"/>
    <w:rsid w:val="000A0A87"/>
    <w:rsid w:val="000A65D0"/>
    <w:rsid w:val="000B1C70"/>
    <w:rsid w:val="000B2CF5"/>
    <w:rsid w:val="000B318D"/>
    <w:rsid w:val="000B381B"/>
    <w:rsid w:val="000B6184"/>
    <w:rsid w:val="000C0677"/>
    <w:rsid w:val="000C3983"/>
    <w:rsid w:val="000E32D1"/>
    <w:rsid w:val="000E4034"/>
    <w:rsid w:val="000E770F"/>
    <w:rsid w:val="000F4B2B"/>
    <w:rsid w:val="000F57FF"/>
    <w:rsid w:val="00103E6A"/>
    <w:rsid w:val="00107018"/>
    <w:rsid w:val="001071BF"/>
    <w:rsid w:val="001111D3"/>
    <w:rsid w:val="00116B95"/>
    <w:rsid w:val="00117729"/>
    <w:rsid w:val="0012402D"/>
    <w:rsid w:val="00125053"/>
    <w:rsid w:val="001257A6"/>
    <w:rsid w:val="00126DF3"/>
    <w:rsid w:val="0013394B"/>
    <w:rsid w:val="001358B2"/>
    <w:rsid w:val="001435E7"/>
    <w:rsid w:val="001534E5"/>
    <w:rsid w:val="001538B0"/>
    <w:rsid w:val="0015556B"/>
    <w:rsid w:val="00162DD1"/>
    <w:rsid w:val="00164D19"/>
    <w:rsid w:val="001744C0"/>
    <w:rsid w:val="00177ED6"/>
    <w:rsid w:val="0019181E"/>
    <w:rsid w:val="001935A8"/>
    <w:rsid w:val="0019611B"/>
    <w:rsid w:val="00197BF1"/>
    <w:rsid w:val="001A21A9"/>
    <w:rsid w:val="001B04CA"/>
    <w:rsid w:val="001B6075"/>
    <w:rsid w:val="001B7D74"/>
    <w:rsid w:val="001C406B"/>
    <w:rsid w:val="001C4B17"/>
    <w:rsid w:val="001C527C"/>
    <w:rsid w:val="001D2C8B"/>
    <w:rsid w:val="001D4E4B"/>
    <w:rsid w:val="001D6AE9"/>
    <w:rsid w:val="001E3157"/>
    <w:rsid w:val="001F4D7B"/>
    <w:rsid w:val="001F6CBF"/>
    <w:rsid w:val="002012E7"/>
    <w:rsid w:val="00201BD6"/>
    <w:rsid w:val="00205F62"/>
    <w:rsid w:val="0021199D"/>
    <w:rsid w:val="0021420B"/>
    <w:rsid w:val="00221358"/>
    <w:rsid w:val="00223477"/>
    <w:rsid w:val="002263DD"/>
    <w:rsid w:val="00231508"/>
    <w:rsid w:val="00231EB2"/>
    <w:rsid w:val="00232DE5"/>
    <w:rsid w:val="00232FC2"/>
    <w:rsid w:val="0023687C"/>
    <w:rsid w:val="00236E9A"/>
    <w:rsid w:val="00242FD6"/>
    <w:rsid w:val="002449EB"/>
    <w:rsid w:val="00247448"/>
    <w:rsid w:val="002475E6"/>
    <w:rsid w:val="002501B8"/>
    <w:rsid w:val="00265EC0"/>
    <w:rsid w:val="00267AF4"/>
    <w:rsid w:val="002750A1"/>
    <w:rsid w:val="00284D31"/>
    <w:rsid w:val="0028593D"/>
    <w:rsid w:val="00287C73"/>
    <w:rsid w:val="00294713"/>
    <w:rsid w:val="0029793C"/>
    <w:rsid w:val="002A2FFE"/>
    <w:rsid w:val="002B193C"/>
    <w:rsid w:val="002B20F1"/>
    <w:rsid w:val="002B27F5"/>
    <w:rsid w:val="002C4027"/>
    <w:rsid w:val="002D0441"/>
    <w:rsid w:val="002D5639"/>
    <w:rsid w:val="002E37EF"/>
    <w:rsid w:val="002F1090"/>
    <w:rsid w:val="002F2671"/>
    <w:rsid w:val="002F3503"/>
    <w:rsid w:val="002F6547"/>
    <w:rsid w:val="00313048"/>
    <w:rsid w:val="00316105"/>
    <w:rsid w:val="00321922"/>
    <w:rsid w:val="0032714F"/>
    <w:rsid w:val="00331203"/>
    <w:rsid w:val="00331B18"/>
    <w:rsid w:val="00336E89"/>
    <w:rsid w:val="00342CB4"/>
    <w:rsid w:val="00343032"/>
    <w:rsid w:val="00343A71"/>
    <w:rsid w:val="00346539"/>
    <w:rsid w:val="0034766F"/>
    <w:rsid w:val="00355707"/>
    <w:rsid w:val="00360B91"/>
    <w:rsid w:val="00363879"/>
    <w:rsid w:val="00363884"/>
    <w:rsid w:val="0037103A"/>
    <w:rsid w:val="00374E5F"/>
    <w:rsid w:val="003750A8"/>
    <w:rsid w:val="00384CEB"/>
    <w:rsid w:val="003853A4"/>
    <w:rsid w:val="00391359"/>
    <w:rsid w:val="00392449"/>
    <w:rsid w:val="00394B91"/>
    <w:rsid w:val="00395ED1"/>
    <w:rsid w:val="00396205"/>
    <w:rsid w:val="003A55D5"/>
    <w:rsid w:val="003A7269"/>
    <w:rsid w:val="003B19B8"/>
    <w:rsid w:val="003C2116"/>
    <w:rsid w:val="003C6942"/>
    <w:rsid w:val="003E0D1C"/>
    <w:rsid w:val="003E171A"/>
    <w:rsid w:val="003E2711"/>
    <w:rsid w:val="003E36F3"/>
    <w:rsid w:val="003F18F0"/>
    <w:rsid w:val="003F44C5"/>
    <w:rsid w:val="00400590"/>
    <w:rsid w:val="00412896"/>
    <w:rsid w:val="00422E5F"/>
    <w:rsid w:val="00425B73"/>
    <w:rsid w:val="00426F1F"/>
    <w:rsid w:val="004346E2"/>
    <w:rsid w:val="00460E93"/>
    <w:rsid w:val="00462AA0"/>
    <w:rsid w:val="00465ED8"/>
    <w:rsid w:val="0047361D"/>
    <w:rsid w:val="00480A06"/>
    <w:rsid w:val="00484115"/>
    <w:rsid w:val="004859EC"/>
    <w:rsid w:val="00486764"/>
    <w:rsid w:val="00490A25"/>
    <w:rsid w:val="00490C83"/>
    <w:rsid w:val="00496748"/>
    <w:rsid w:val="00497D57"/>
    <w:rsid w:val="004A42B4"/>
    <w:rsid w:val="004A4B31"/>
    <w:rsid w:val="004A5720"/>
    <w:rsid w:val="004B7D6E"/>
    <w:rsid w:val="004C63A3"/>
    <w:rsid w:val="004D0161"/>
    <w:rsid w:val="004D3156"/>
    <w:rsid w:val="004E4379"/>
    <w:rsid w:val="004E5740"/>
    <w:rsid w:val="004E71AA"/>
    <w:rsid w:val="004F17AF"/>
    <w:rsid w:val="004F3089"/>
    <w:rsid w:val="00502ADE"/>
    <w:rsid w:val="00502CB7"/>
    <w:rsid w:val="00507ED1"/>
    <w:rsid w:val="00516A3A"/>
    <w:rsid w:val="00526C95"/>
    <w:rsid w:val="00531202"/>
    <w:rsid w:val="005352EA"/>
    <w:rsid w:val="00540422"/>
    <w:rsid w:val="00540D96"/>
    <w:rsid w:val="00550AF1"/>
    <w:rsid w:val="005519B3"/>
    <w:rsid w:val="00552C83"/>
    <w:rsid w:val="00553A31"/>
    <w:rsid w:val="00553DEB"/>
    <w:rsid w:val="005568DE"/>
    <w:rsid w:val="00562E23"/>
    <w:rsid w:val="005653C6"/>
    <w:rsid w:val="005806B9"/>
    <w:rsid w:val="00581290"/>
    <w:rsid w:val="00584A9F"/>
    <w:rsid w:val="00586D68"/>
    <w:rsid w:val="00591084"/>
    <w:rsid w:val="00591441"/>
    <w:rsid w:val="00595367"/>
    <w:rsid w:val="00595972"/>
    <w:rsid w:val="00596B73"/>
    <w:rsid w:val="005B201A"/>
    <w:rsid w:val="005B5C5A"/>
    <w:rsid w:val="005C527D"/>
    <w:rsid w:val="005C63F1"/>
    <w:rsid w:val="005C64D4"/>
    <w:rsid w:val="005D2B1B"/>
    <w:rsid w:val="005D4CD8"/>
    <w:rsid w:val="005E01B7"/>
    <w:rsid w:val="005F087A"/>
    <w:rsid w:val="005F0ACB"/>
    <w:rsid w:val="005F5F9F"/>
    <w:rsid w:val="00603684"/>
    <w:rsid w:val="006060E5"/>
    <w:rsid w:val="00610148"/>
    <w:rsid w:val="0061155E"/>
    <w:rsid w:val="006124F5"/>
    <w:rsid w:val="006238BE"/>
    <w:rsid w:val="006254E7"/>
    <w:rsid w:val="00625D0A"/>
    <w:rsid w:val="00630988"/>
    <w:rsid w:val="00644343"/>
    <w:rsid w:val="00645FB4"/>
    <w:rsid w:val="00655AE6"/>
    <w:rsid w:val="006636F4"/>
    <w:rsid w:val="00665ECA"/>
    <w:rsid w:val="006820BC"/>
    <w:rsid w:val="006962A2"/>
    <w:rsid w:val="0069753A"/>
    <w:rsid w:val="006A33DF"/>
    <w:rsid w:val="006A456D"/>
    <w:rsid w:val="006A5586"/>
    <w:rsid w:val="006C0079"/>
    <w:rsid w:val="006C3AA9"/>
    <w:rsid w:val="006C47CA"/>
    <w:rsid w:val="006C739D"/>
    <w:rsid w:val="006D1473"/>
    <w:rsid w:val="006E0C55"/>
    <w:rsid w:val="006E1A45"/>
    <w:rsid w:val="006E619C"/>
    <w:rsid w:val="006E6FA6"/>
    <w:rsid w:val="006E71A1"/>
    <w:rsid w:val="006F1736"/>
    <w:rsid w:val="006F1DD6"/>
    <w:rsid w:val="006F2994"/>
    <w:rsid w:val="006F4105"/>
    <w:rsid w:val="006F6C95"/>
    <w:rsid w:val="007142E3"/>
    <w:rsid w:val="00715450"/>
    <w:rsid w:val="00715615"/>
    <w:rsid w:val="007203C6"/>
    <w:rsid w:val="007227F7"/>
    <w:rsid w:val="0072415F"/>
    <w:rsid w:val="00726A95"/>
    <w:rsid w:val="00735414"/>
    <w:rsid w:val="00735583"/>
    <w:rsid w:val="00735BEC"/>
    <w:rsid w:val="00736AC2"/>
    <w:rsid w:val="00746540"/>
    <w:rsid w:val="007556EB"/>
    <w:rsid w:val="00755F9B"/>
    <w:rsid w:val="0076329E"/>
    <w:rsid w:val="00763511"/>
    <w:rsid w:val="00766D11"/>
    <w:rsid w:val="00767CFB"/>
    <w:rsid w:val="00767EFD"/>
    <w:rsid w:val="00770045"/>
    <w:rsid w:val="0077543D"/>
    <w:rsid w:val="007809A4"/>
    <w:rsid w:val="0079511C"/>
    <w:rsid w:val="0079604C"/>
    <w:rsid w:val="00797030"/>
    <w:rsid w:val="007A179F"/>
    <w:rsid w:val="007A489A"/>
    <w:rsid w:val="007A565A"/>
    <w:rsid w:val="007A59E1"/>
    <w:rsid w:val="007B0851"/>
    <w:rsid w:val="007B3D7D"/>
    <w:rsid w:val="007B54FF"/>
    <w:rsid w:val="007C7057"/>
    <w:rsid w:val="007D331D"/>
    <w:rsid w:val="007D4E2A"/>
    <w:rsid w:val="007D740A"/>
    <w:rsid w:val="007E06A7"/>
    <w:rsid w:val="007E1413"/>
    <w:rsid w:val="007E2261"/>
    <w:rsid w:val="007E254E"/>
    <w:rsid w:val="007E3E02"/>
    <w:rsid w:val="007F12E1"/>
    <w:rsid w:val="007F5BD7"/>
    <w:rsid w:val="00801123"/>
    <w:rsid w:val="00801298"/>
    <w:rsid w:val="00803602"/>
    <w:rsid w:val="00807460"/>
    <w:rsid w:val="008121CC"/>
    <w:rsid w:val="00817D55"/>
    <w:rsid w:val="008205F6"/>
    <w:rsid w:val="00824D36"/>
    <w:rsid w:val="0082575E"/>
    <w:rsid w:val="0083163F"/>
    <w:rsid w:val="0084052D"/>
    <w:rsid w:val="0084732D"/>
    <w:rsid w:val="00857C8A"/>
    <w:rsid w:val="00862491"/>
    <w:rsid w:val="00866137"/>
    <w:rsid w:val="00871B25"/>
    <w:rsid w:val="0087339A"/>
    <w:rsid w:val="00873602"/>
    <w:rsid w:val="00874995"/>
    <w:rsid w:val="00876317"/>
    <w:rsid w:val="008771BB"/>
    <w:rsid w:val="008850A1"/>
    <w:rsid w:val="00885FC1"/>
    <w:rsid w:val="00886E9C"/>
    <w:rsid w:val="00887865"/>
    <w:rsid w:val="00890E5E"/>
    <w:rsid w:val="00893C33"/>
    <w:rsid w:val="008A27E6"/>
    <w:rsid w:val="008A352B"/>
    <w:rsid w:val="008A5C9D"/>
    <w:rsid w:val="008A7408"/>
    <w:rsid w:val="008B4434"/>
    <w:rsid w:val="008B5216"/>
    <w:rsid w:val="008C16B9"/>
    <w:rsid w:val="008C193E"/>
    <w:rsid w:val="008C2947"/>
    <w:rsid w:val="008C708C"/>
    <w:rsid w:val="008C7955"/>
    <w:rsid w:val="008D141A"/>
    <w:rsid w:val="008D47B8"/>
    <w:rsid w:val="008D7789"/>
    <w:rsid w:val="008E081C"/>
    <w:rsid w:val="008E092A"/>
    <w:rsid w:val="008E3752"/>
    <w:rsid w:val="008E5119"/>
    <w:rsid w:val="008F4BEF"/>
    <w:rsid w:val="00900AA6"/>
    <w:rsid w:val="009016F3"/>
    <w:rsid w:val="00910377"/>
    <w:rsid w:val="009208A0"/>
    <w:rsid w:val="00921B99"/>
    <w:rsid w:val="0092462D"/>
    <w:rsid w:val="009373C0"/>
    <w:rsid w:val="00942F35"/>
    <w:rsid w:val="00945664"/>
    <w:rsid w:val="009528AA"/>
    <w:rsid w:val="0095333C"/>
    <w:rsid w:val="00965E4E"/>
    <w:rsid w:val="0097208B"/>
    <w:rsid w:val="009739CB"/>
    <w:rsid w:val="00975294"/>
    <w:rsid w:val="00976676"/>
    <w:rsid w:val="0098218C"/>
    <w:rsid w:val="00992BE8"/>
    <w:rsid w:val="00993671"/>
    <w:rsid w:val="00996A36"/>
    <w:rsid w:val="009A4DF7"/>
    <w:rsid w:val="009A69FF"/>
    <w:rsid w:val="009B0360"/>
    <w:rsid w:val="009B2461"/>
    <w:rsid w:val="009B6326"/>
    <w:rsid w:val="009C2554"/>
    <w:rsid w:val="009C38EC"/>
    <w:rsid w:val="009C4274"/>
    <w:rsid w:val="009C6A5F"/>
    <w:rsid w:val="009D0116"/>
    <w:rsid w:val="009D1156"/>
    <w:rsid w:val="009E70F0"/>
    <w:rsid w:val="009F095E"/>
    <w:rsid w:val="009F109C"/>
    <w:rsid w:val="00A13B1D"/>
    <w:rsid w:val="00A34717"/>
    <w:rsid w:val="00A4146B"/>
    <w:rsid w:val="00A42EE4"/>
    <w:rsid w:val="00A441B6"/>
    <w:rsid w:val="00A53260"/>
    <w:rsid w:val="00A65038"/>
    <w:rsid w:val="00A6691C"/>
    <w:rsid w:val="00A67208"/>
    <w:rsid w:val="00A73C3D"/>
    <w:rsid w:val="00A84525"/>
    <w:rsid w:val="00A904D9"/>
    <w:rsid w:val="00A94130"/>
    <w:rsid w:val="00A94CF0"/>
    <w:rsid w:val="00A96D4D"/>
    <w:rsid w:val="00AA369E"/>
    <w:rsid w:val="00AA5EC6"/>
    <w:rsid w:val="00AB348F"/>
    <w:rsid w:val="00AB6B9D"/>
    <w:rsid w:val="00AB7614"/>
    <w:rsid w:val="00AB7B78"/>
    <w:rsid w:val="00AC4909"/>
    <w:rsid w:val="00AC6ADE"/>
    <w:rsid w:val="00AE1816"/>
    <w:rsid w:val="00AE405E"/>
    <w:rsid w:val="00AE60AD"/>
    <w:rsid w:val="00AF0A9D"/>
    <w:rsid w:val="00AF1892"/>
    <w:rsid w:val="00AF3543"/>
    <w:rsid w:val="00AF4B2B"/>
    <w:rsid w:val="00B0503E"/>
    <w:rsid w:val="00B11ABD"/>
    <w:rsid w:val="00B26196"/>
    <w:rsid w:val="00B2638D"/>
    <w:rsid w:val="00B355EC"/>
    <w:rsid w:val="00B36B64"/>
    <w:rsid w:val="00B4475D"/>
    <w:rsid w:val="00B4607E"/>
    <w:rsid w:val="00B4798C"/>
    <w:rsid w:val="00B50779"/>
    <w:rsid w:val="00B51E9F"/>
    <w:rsid w:val="00B54E5A"/>
    <w:rsid w:val="00B62EF7"/>
    <w:rsid w:val="00B77FDE"/>
    <w:rsid w:val="00B86C2E"/>
    <w:rsid w:val="00B93108"/>
    <w:rsid w:val="00B93DC5"/>
    <w:rsid w:val="00BA28FA"/>
    <w:rsid w:val="00BA4925"/>
    <w:rsid w:val="00BB0B4E"/>
    <w:rsid w:val="00BB225D"/>
    <w:rsid w:val="00BC47F2"/>
    <w:rsid w:val="00BD101D"/>
    <w:rsid w:val="00BD11BE"/>
    <w:rsid w:val="00BD2031"/>
    <w:rsid w:val="00BD325C"/>
    <w:rsid w:val="00BD3DC7"/>
    <w:rsid w:val="00BD461E"/>
    <w:rsid w:val="00BD4DB6"/>
    <w:rsid w:val="00BE450B"/>
    <w:rsid w:val="00BE63EB"/>
    <w:rsid w:val="00BF186F"/>
    <w:rsid w:val="00C00C81"/>
    <w:rsid w:val="00C045A9"/>
    <w:rsid w:val="00C04667"/>
    <w:rsid w:val="00C108F5"/>
    <w:rsid w:val="00C17129"/>
    <w:rsid w:val="00C17852"/>
    <w:rsid w:val="00C22123"/>
    <w:rsid w:val="00C22440"/>
    <w:rsid w:val="00C25003"/>
    <w:rsid w:val="00C30935"/>
    <w:rsid w:val="00C320B3"/>
    <w:rsid w:val="00C331F7"/>
    <w:rsid w:val="00C33507"/>
    <w:rsid w:val="00C34966"/>
    <w:rsid w:val="00C349E2"/>
    <w:rsid w:val="00C352EE"/>
    <w:rsid w:val="00C413E2"/>
    <w:rsid w:val="00C44B2A"/>
    <w:rsid w:val="00C50170"/>
    <w:rsid w:val="00C521E5"/>
    <w:rsid w:val="00C60863"/>
    <w:rsid w:val="00C63D33"/>
    <w:rsid w:val="00C70888"/>
    <w:rsid w:val="00C70B89"/>
    <w:rsid w:val="00C74517"/>
    <w:rsid w:val="00C75221"/>
    <w:rsid w:val="00C75C85"/>
    <w:rsid w:val="00C7781C"/>
    <w:rsid w:val="00C808C2"/>
    <w:rsid w:val="00C83DA3"/>
    <w:rsid w:val="00C87212"/>
    <w:rsid w:val="00C874EF"/>
    <w:rsid w:val="00C90D12"/>
    <w:rsid w:val="00C943CC"/>
    <w:rsid w:val="00CA0E8B"/>
    <w:rsid w:val="00CA11E9"/>
    <w:rsid w:val="00CA1B16"/>
    <w:rsid w:val="00CA34EE"/>
    <w:rsid w:val="00CA52EB"/>
    <w:rsid w:val="00CB28B1"/>
    <w:rsid w:val="00CB6BB0"/>
    <w:rsid w:val="00CC442F"/>
    <w:rsid w:val="00CD66A8"/>
    <w:rsid w:val="00CE292A"/>
    <w:rsid w:val="00CE3BC1"/>
    <w:rsid w:val="00CE5A6E"/>
    <w:rsid w:val="00CF1162"/>
    <w:rsid w:val="00CF36D6"/>
    <w:rsid w:val="00CF56CD"/>
    <w:rsid w:val="00D03622"/>
    <w:rsid w:val="00D06645"/>
    <w:rsid w:val="00D10D93"/>
    <w:rsid w:val="00D118C6"/>
    <w:rsid w:val="00D12A9C"/>
    <w:rsid w:val="00D158CC"/>
    <w:rsid w:val="00D20B42"/>
    <w:rsid w:val="00D2337D"/>
    <w:rsid w:val="00D32FAA"/>
    <w:rsid w:val="00D33CEA"/>
    <w:rsid w:val="00D47B66"/>
    <w:rsid w:val="00D524F9"/>
    <w:rsid w:val="00D529B5"/>
    <w:rsid w:val="00D54107"/>
    <w:rsid w:val="00D5432B"/>
    <w:rsid w:val="00D54720"/>
    <w:rsid w:val="00D57173"/>
    <w:rsid w:val="00D574E0"/>
    <w:rsid w:val="00D6281D"/>
    <w:rsid w:val="00D706F8"/>
    <w:rsid w:val="00D872A1"/>
    <w:rsid w:val="00D87CF1"/>
    <w:rsid w:val="00D92EA8"/>
    <w:rsid w:val="00D9381E"/>
    <w:rsid w:val="00D9574C"/>
    <w:rsid w:val="00DA3171"/>
    <w:rsid w:val="00DB5908"/>
    <w:rsid w:val="00DB6783"/>
    <w:rsid w:val="00DC09EA"/>
    <w:rsid w:val="00DC0E3B"/>
    <w:rsid w:val="00DC2A79"/>
    <w:rsid w:val="00DD6C06"/>
    <w:rsid w:val="00DE4BD8"/>
    <w:rsid w:val="00DE4C1E"/>
    <w:rsid w:val="00DF16B7"/>
    <w:rsid w:val="00DF7767"/>
    <w:rsid w:val="00E0142F"/>
    <w:rsid w:val="00E01A9B"/>
    <w:rsid w:val="00E037F5"/>
    <w:rsid w:val="00E06982"/>
    <w:rsid w:val="00E1109B"/>
    <w:rsid w:val="00E151C1"/>
    <w:rsid w:val="00E27A63"/>
    <w:rsid w:val="00E34FA3"/>
    <w:rsid w:val="00E3786A"/>
    <w:rsid w:val="00E4193A"/>
    <w:rsid w:val="00E44B0C"/>
    <w:rsid w:val="00E5580D"/>
    <w:rsid w:val="00E62693"/>
    <w:rsid w:val="00E63D44"/>
    <w:rsid w:val="00E80D2F"/>
    <w:rsid w:val="00E816CF"/>
    <w:rsid w:val="00E82881"/>
    <w:rsid w:val="00E958AC"/>
    <w:rsid w:val="00EA2C1B"/>
    <w:rsid w:val="00EA2D6A"/>
    <w:rsid w:val="00EA481E"/>
    <w:rsid w:val="00EA61CD"/>
    <w:rsid w:val="00EA693D"/>
    <w:rsid w:val="00EA7D2B"/>
    <w:rsid w:val="00EB1663"/>
    <w:rsid w:val="00EC4763"/>
    <w:rsid w:val="00EC5A1B"/>
    <w:rsid w:val="00ED1696"/>
    <w:rsid w:val="00ED267E"/>
    <w:rsid w:val="00ED3C08"/>
    <w:rsid w:val="00ED4BFB"/>
    <w:rsid w:val="00EE1A84"/>
    <w:rsid w:val="00EE586D"/>
    <w:rsid w:val="00EF2F5A"/>
    <w:rsid w:val="00F11449"/>
    <w:rsid w:val="00F15C28"/>
    <w:rsid w:val="00F208F5"/>
    <w:rsid w:val="00F22F08"/>
    <w:rsid w:val="00F236F0"/>
    <w:rsid w:val="00F23F2F"/>
    <w:rsid w:val="00F30E32"/>
    <w:rsid w:val="00F337ED"/>
    <w:rsid w:val="00F4038F"/>
    <w:rsid w:val="00F42C8A"/>
    <w:rsid w:val="00F444B0"/>
    <w:rsid w:val="00F54672"/>
    <w:rsid w:val="00F618F0"/>
    <w:rsid w:val="00F62D14"/>
    <w:rsid w:val="00F652BE"/>
    <w:rsid w:val="00F705B2"/>
    <w:rsid w:val="00F73BC6"/>
    <w:rsid w:val="00F772E5"/>
    <w:rsid w:val="00F7791F"/>
    <w:rsid w:val="00F90112"/>
    <w:rsid w:val="00F94128"/>
    <w:rsid w:val="00F9604D"/>
    <w:rsid w:val="00FA1659"/>
    <w:rsid w:val="00FA58F0"/>
    <w:rsid w:val="00FA5BA5"/>
    <w:rsid w:val="00FB4CD1"/>
    <w:rsid w:val="00FC39C6"/>
    <w:rsid w:val="00FC7ED8"/>
    <w:rsid w:val="00FD1DD8"/>
    <w:rsid w:val="00FD1FFB"/>
    <w:rsid w:val="00FD3C06"/>
    <w:rsid w:val="00FE2AF4"/>
    <w:rsid w:val="00FE72FC"/>
    <w:rsid w:val="00FF3450"/>
    <w:rsid w:val="00FF3AD4"/>
    <w:rsid w:val="00FF4E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1109B"/>
    <w:pPr>
      <w:spacing w:after="200" w:line="276" w:lineRule="auto"/>
    </w:pPr>
    <w:rPr>
      <w:rFonts w:cs="Times New Roman"/>
      <w:sz w:val="22"/>
      <w:szCs w:val="22"/>
      <w:lang w:val="es-ES" w:eastAsia="en-US"/>
    </w:rPr>
  </w:style>
  <w:style w:type="paragraph" w:styleId="1">
    <w:name w:val="heading 1"/>
    <w:basedOn w:val="a"/>
    <w:next w:val="a"/>
    <w:link w:val="1Char"/>
    <w:uiPriority w:val="99"/>
    <w:qFormat/>
    <w:rsid w:val="005F087A"/>
    <w:pPr>
      <w:keepNext/>
      <w:spacing w:before="240" w:after="60"/>
      <w:outlineLvl w:val="0"/>
    </w:pPr>
    <w:rPr>
      <w:rFonts w:ascii="Cambria" w:hAnsi="Cambria"/>
      <w:b/>
      <w:kern w:val="32"/>
      <w:sz w:val="32"/>
      <w:szCs w:val="20"/>
      <w:lang/>
    </w:rPr>
  </w:style>
  <w:style w:type="paragraph" w:styleId="2">
    <w:name w:val="heading 2"/>
    <w:basedOn w:val="a"/>
    <w:next w:val="a"/>
    <w:link w:val="2Char"/>
    <w:uiPriority w:val="99"/>
    <w:qFormat/>
    <w:rsid w:val="005F087A"/>
    <w:pPr>
      <w:keepNext/>
      <w:autoSpaceDE w:val="0"/>
      <w:autoSpaceDN w:val="0"/>
      <w:spacing w:after="0" w:line="240" w:lineRule="auto"/>
      <w:jc w:val="both"/>
      <w:outlineLvl w:val="1"/>
    </w:pPr>
    <w:rPr>
      <w:rFonts w:ascii="Times New Roman" w:hAnsi="Times New Roman"/>
      <w:b/>
      <w:sz w:val="24"/>
      <w:szCs w:val="20"/>
      <w:lang w:val="en-US"/>
    </w:rPr>
  </w:style>
  <w:style w:type="paragraph" w:styleId="3">
    <w:name w:val="heading 3"/>
    <w:basedOn w:val="a"/>
    <w:next w:val="a"/>
    <w:link w:val="3Char"/>
    <w:uiPriority w:val="99"/>
    <w:qFormat/>
    <w:rsid w:val="005F087A"/>
    <w:pPr>
      <w:keepNext/>
      <w:autoSpaceDE w:val="0"/>
      <w:autoSpaceDN w:val="0"/>
      <w:spacing w:after="0" w:line="240" w:lineRule="auto"/>
      <w:jc w:val="both"/>
      <w:outlineLvl w:val="2"/>
    </w:pPr>
    <w:rPr>
      <w:rFonts w:ascii="Times New Roman" w:hAnsi="Times New Roman"/>
      <w:i/>
      <w:sz w:val="24"/>
      <w:szCs w:val="20"/>
      <w:lang w:val="en-US"/>
    </w:rPr>
  </w:style>
  <w:style w:type="paragraph" w:styleId="4">
    <w:name w:val="heading 4"/>
    <w:basedOn w:val="a"/>
    <w:next w:val="a"/>
    <w:link w:val="4Char"/>
    <w:uiPriority w:val="99"/>
    <w:qFormat/>
    <w:rsid w:val="005F087A"/>
    <w:pPr>
      <w:keepNext/>
      <w:spacing w:after="0" w:line="264" w:lineRule="auto"/>
      <w:jc w:val="both"/>
      <w:outlineLvl w:val="3"/>
    </w:pPr>
    <w:rPr>
      <w:rFonts w:ascii="Times New Roman" w:hAnsi="Times New Roman"/>
      <w:b/>
      <w:i/>
      <w:szCs w:val="20"/>
      <w:lang w:val="fr-FR"/>
    </w:rPr>
  </w:style>
  <w:style w:type="paragraph" w:styleId="5">
    <w:name w:val="heading 5"/>
    <w:basedOn w:val="a"/>
    <w:next w:val="a"/>
    <w:link w:val="5Char"/>
    <w:uiPriority w:val="99"/>
    <w:qFormat/>
    <w:rsid w:val="005F087A"/>
    <w:pPr>
      <w:keepNext/>
      <w:spacing w:after="0" w:line="264" w:lineRule="auto"/>
      <w:jc w:val="both"/>
      <w:outlineLvl w:val="4"/>
    </w:pPr>
    <w:rPr>
      <w:rFonts w:ascii="Times New Roman" w:hAnsi="Times New Roman"/>
      <w:b/>
      <w:szCs w:val="20"/>
      <w:lang w:val="en-US"/>
    </w:rPr>
  </w:style>
  <w:style w:type="paragraph" w:styleId="6">
    <w:name w:val="heading 6"/>
    <w:basedOn w:val="a"/>
    <w:next w:val="a"/>
    <w:link w:val="6Char"/>
    <w:uiPriority w:val="99"/>
    <w:qFormat/>
    <w:rsid w:val="005F087A"/>
    <w:pPr>
      <w:keepNext/>
      <w:tabs>
        <w:tab w:val="left" w:pos="9540"/>
      </w:tabs>
      <w:spacing w:after="0" w:line="264" w:lineRule="auto"/>
      <w:jc w:val="both"/>
      <w:outlineLvl w:val="5"/>
    </w:pPr>
    <w:rPr>
      <w:rFonts w:ascii="Times New Roman" w:hAnsi="Times New Roman"/>
      <w:i/>
      <w:color w:val="000000"/>
      <w:szCs w:val="20"/>
      <w:lang w:val="en-US"/>
    </w:rPr>
  </w:style>
  <w:style w:type="paragraph" w:styleId="7">
    <w:name w:val="heading 7"/>
    <w:basedOn w:val="a"/>
    <w:next w:val="a"/>
    <w:link w:val="7Char"/>
    <w:uiPriority w:val="99"/>
    <w:qFormat/>
    <w:rsid w:val="005F087A"/>
    <w:pPr>
      <w:spacing w:before="240" w:after="60" w:line="240" w:lineRule="auto"/>
      <w:outlineLvl w:val="6"/>
    </w:pPr>
    <w:rPr>
      <w:rFonts w:ascii="Times New Roman" w:hAnsi="Times New Roman"/>
      <w:sz w:val="24"/>
      <w:szCs w:val="20"/>
      <w:lang w:val="en-US" w:eastAsia="zh-CN"/>
    </w:rPr>
  </w:style>
  <w:style w:type="paragraph" w:styleId="8">
    <w:name w:val="heading 8"/>
    <w:basedOn w:val="a"/>
    <w:next w:val="a"/>
    <w:link w:val="8Char"/>
    <w:uiPriority w:val="99"/>
    <w:qFormat/>
    <w:rsid w:val="005F087A"/>
    <w:pPr>
      <w:keepNext/>
      <w:spacing w:after="0" w:line="264" w:lineRule="auto"/>
      <w:ind w:firstLine="360"/>
      <w:jc w:val="both"/>
      <w:outlineLvl w:val="7"/>
    </w:pPr>
    <w:rPr>
      <w:rFonts w:ascii="Times New Roman" w:hAnsi="Times New Roman"/>
      <w:b/>
      <w:szCs w:val="20"/>
      <w:lang w:val="en-US"/>
    </w:rPr>
  </w:style>
  <w:style w:type="paragraph" w:styleId="9">
    <w:name w:val="heading 9"/>
    <w:basedOn w:val="a"/>
    <w:next w:val="a"/>
    <w:link w:val="9Char"/>
    <w:uiPriority w:val="99"/>
    <w:qFormat/>
    <w:rsid w:val="005F087A"/>
    <w:pPr>
      <w:keepNext/>
      <w:spacing w:after="0" w:line="264" w:lineRule="auto"/>
      <w:ind w:firstLine="360"/>
      <w:jc w:val="both"/>
      <w:outlineLvl w:val="8"/>
    </w:pPr>
    <w:rPr>
      <w:rFonts w:ascii="Times New Roman" w:hAnsi="Times New Roman"/>
      <w:i/>
      <w:color w:val="000000"/>
      <w:sz w:val="21"/>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rsid w:val="001A21A9"/>
    <w:rPr>
      <w:rFonts w:ascii="Cambria" w:eastAsia="宋体" w:hAnsi="Cambria" w:cs="Times New Roman"/>
      <w:b/>
      <w:bCs/>
      <w:kern w:val="32"/>
      <w:sz w:val="32"/>
      <w:szCs w:val="32"/>
      <w:lang w:eastAsia="en-US"/>
    </w:rPr>
  </w:style>
  <w:style w:type="character" w:customStyle="1" w:styleId="Heading2Char">
    <w:name w:val="Heading 2 Char"/>
    <w:basedOn w:val="a0"/>
    <w:link w:val="2"/>
    <w:uiPriority w:val="99"/>
    <w:semiHidden/>
    <w:rsid w:val="001A21A9"/>
    <w:rPr>
      <w:rFonts w:ascii="Cambria" w:eastAsia="宋体" w:hAnsi="Cambria" w:cs="Times New Roman"/>
      <w:b/>
      <w:bCs/>
      <w:i/>
      <w:iCs/>
      <w:sz w:val="28"/>
      <w:szCs w:val="28"/>
      <w:lang w:eastAsia="en-US"/>
    </w:rPr>
  </w:style>
  <w:style w:type="character" w:customStyle="1" w:styleId="Heading3Char">
    <w:name w:val="Heading 3 Char"/>
    <w:basedOn w:val="a0"/>
    <w:link w:val="3"/>
    <w:uiPriority w:val="99"/>
    <w:semiHidden/>
    <w:rsid w:val="001A21A9"/>
    <w:rPr>
      <w:rFonts w:ascii="Cambria" w:eastAsia="宋体" w:hAnsi="Cambria" w:cs="Times New Roman"/>
      <w:b/>
      <w:bCs/>
      <w:sz w:val="26"/>
      <w:szCs w:val="26"/>
      <w:lang w:eastAsia="en-US"/>
    </w:rPr>
  </w:style>
  <w:style w:type="character" w:customStyle="1" w:styleId="Heading4Char">
    <w:name w:val="Heading 4 Char"/>
    <w:basedOn w:val="a0"/>
    <w:link w:val="4"/>
    <w:uiPriority w:val="99"/>
    <w:semiHidden/>
    <w:rsid w:val="001A21A9"/>
    <w:rPr>
      <w:rFonts w:ascii="Calibri" w:eastAsia="宋体" w:hAnsi="Calibri" w:cs="Times New Roman"/>
      <w:b/>
      <w:bCs/>
      <w:sz w:val="28"/>
      <w:szCs w:val="28"/>
      <w:lang w:eastAsia="en-US"/>
    </w:rPr>
  </w:style>
  <w:style w:type="character" w:customStyle="1" w:styleId="Heading5Char">
    <w:name w:val="Heading 5 Char"/>
    <w:basedOn w:val="a0"/>
    <w:link w:val="5"/>
    <w:uiPriority w:val="99"/>
    <w:semiHidden/>
    <w:rsid w:val="001A21A9"/>
    <w:rPr>
      <w:rFonts w:ascii="Calibri" w:eastAsia="宋体" w:hAnsi="Calibri" w:cs="Times New Roman"/>
      <w:b/>
      <w:bCs/>
      <w:i/>
      <w:iCs/>
      <w:sz w:val="26"/>
      <w:szCs w:val="26"/>
      <w:lang w:eastAsia="en-US"/>
    </w:rPr>
  </w:style>
  <w:style w:type="character" w:customStyle="1" w:styleId="Heading6Char">
    <w:name w:val="Heading 6 Char"/>
    <w:basedOn w:val="a0"/>
    <w:link w:val="6"/>
    <w:uiPriority w:val="99"/>
    <w:semiHidden/>
    <w:rsid w:val="001A21A9"/>
    <w:rPr>
      <w:rFonts w:ascii="Calibri" w:eastAsia="宋体" w:hAnsi="Calibri" w:cs="Times New Roman"/>
      <w:b/>
      <w:bCs/>
      <w:lang w:eastAsia="en-US"/>
    </w:rPr>
  </w:style>
  <w:style w:type="character" w:customStyle="1" w:styleId="Heading7Char">
    <w:name w:val="Heading 7 Char"/>
    <w:basedOn w:val="a0"/>
    <w:link w:val="7"/>
    <w:uiPriority w:val="99"/>
    <w:semiHidden/>
    <w:rsid w:val="001A21A9"/>
    <w:rPr>
      <w:rFonts w:ascii="Calibri" w:eastAsia="宋体" w:hAnsi="Calibri" w:cs="Times New Roman"/>
      <w:sz w:val="24"/>
      <w:szCs w:val="24"/>
      <w:lang w:eastAsia="en-US"/>
    </w:rPr>
  </w:style>
  <w:style w:type="character" w:customStyle="1" w:styleId="Heading8Char">
    <w:name w:val="Heading 8 Char"/>
    <w:basedOn w:val="a0"/>
    <w:link w:val="8"/>
    <w:uiPriority w:val="99"/>
    <w:semiHidden/>
    <w:rsid w:val="001A21A9"/>
    <w:rPr>
      <w:rFonts w:ascii="Calibri" w:eastAsia="宋体" w:hAnsi="Calibri" w:cs="Times New Roman"/>
      <w:i/>
      <w:iCs/>
      <w:sz w:val="24"/>
      <w:szCs w:val="24"/>
      <w:lang w:eastAsia="en-US"/>
    </w:rPr>
  </w:style>
  <w:style w:type="character" w:customStyle="1" w:styleId="Heading9Char">
    <w:name w:val="Heading 9 Char"/>
    <w:basedOn w:val="a0"/>
    <w:link w:val="9"/>
    <w:uiPriority w:val="99"/>
    <w:semiHidden/>
    <w:rsid w:val="001A21A9"/>
    <w:rPr>
      <w:rFonts w:ascii="Cambria" w:eastAsia="宋体" w:hAnsi="Cambria" w:cs="Times New Roman"/>
      <w:lang w:eastAsia="en-US"/>
    </w:rPr>
  </w:style>
  <w:style w:type="character" w:customStyle="1" w:styleId="2Char">
    <w:name w:val="标题 2 Char"/>
    <w:link w:val="2"/>
    <w:uiPriority w:val="99"/>
    <w:locked/>
    <w:rsid w:val="005F087A"/>
    <w:rPr>
      <w:rFonts w:ascii="Times New Roman" w:hAnsi="Times New Roman"/>
      <w:b/>
      <w:sz w:val="24"/>
      <w:lang w:val="en-US"/>
    </w:rPr>
  </w:style>
  <w:style w:type="character" w:customStyle="1" w:styleId="3Char">
    <w:name w:val="标题 3 Char"/>
    <w:link w:val="3"/>
    <w:uiPriority w:val="99"/>
    <w:locked/>
    <w:rsid w:val="005F087A"/>
    <w:rPr>
      <w:rFonts w:ascii="Times New Roman" w:hAnsi="Times New Roman"/>
      <w:i/>
      <w:sz w:val="24"/>
      <w:lang w:val="en-US"/>
    </w:rPr>
  </w:style>
  <w:style w:type="character" w:customStyle="1" w:styleId="4Char">
    <w:name w:val="标题 4 Char"/>
    <w:link w:val="4"/>
    <w:uiPriority w:val="99"/>
    <w:locked/>
    <w:rsid w:val="005F087A"/>
    <w:rPr>
      <w:rFonts w:ascii="Times New Roman" w:hAnsi="Times New Roman"/>
      <w:b/>
      <w:i/>
      <w:sz w:val="22"/>
      <w:lang w:val="fr-FR" w:eastAsia="en-US"/>
    </w:rPr>
  </w:style>
  <w:style w:type="character" w:customStyle="1" w:styleId="5Char">
    <w:name w:val="标题 5 Char"/>
    <w:link w:val="5"/>
    <w:uiPriority w:val="99"/>
    <w:locked/>
    <w:rsid w:val="005F087A"/>
    <w:rPr>
      <w:rFonts w:ascii="Times New Roman" w:hAnsi="Times New Roman"/>
      <w:b/>
      <w:sz w:val="22"/>
      <w:lang w:val="en-US" w:eastAsia="en-US"/>
    </w:rPr>
  </w:style>
  <w:style w:type="character" w:customStyle="1" w:styleId="6Char">
    <w:name w:val="标题 6 Char"/>
    <w:link w:val="6"/>
    <w:uiPriority w:val="99"/>
    <w:locked/>
    <w:rsid w:val="005F087A"/>
    <w:rPr>
      <w:rFonts w:ascii="Times New Roman" w:hAnsi="Times New Roman"/>
      <w:i/>
      <w:color w:val="000000"/>
      <w:sz w:val="22"/>
      <w:lang w:val="en-US" w:eastAsia="en-US"/>
    </w:rPr>
  </w:style>
  <w:style w:type="character" w:customStyle="1" w:styleId="7Char">
    <w:name w:val="标题 7 Char"/>
    <w:link w:val="7"/>
    <w:uiPriority w:val="99"/>
    <w:locked/>
    <w:rsid w:val="005F087A"/>
    <w:rPr>
      <w:rFonts w:ascii="Times New Roman" w:eastAsia="宋体" w:hAnsi="Times New Roman"/>
      <w:sz w:val="24"/>
      <w:lang w:val="en-US" w:eastAsia="zh-CN"/>
    </w:rPr>
  </w:style>
  <w:style w:type="character" w:customStyle="1" w:styleId="8Char">
    <w:name w:val="标题 8 Char"/>
    <w:link w:val="8"/>
    <w:uiPriority w:val="99"/>
    <w:locked/>
    <w:rsid w:val="005F087A"/>
    <w:rPr>
      <w:rFonts w:ascii="Times New Roman" w:hAnsi="Times New Roman"/>
      <w:b/>
      <w:sz w:val="22"/>
      <w:lang w:val="en-US" w:eastAsia="en-US"/>
    </w:rPr>
  </w:style>
  <w:style w:type="character" w:customStyle="1" w:styleId="9Char">
    <w:name w:val="标题 9 Char"/>
    <w:link w:val="9"/>
    <w:uiPriority w:val="99"/>
    <w:locked/>
    <w:rsid w:val="005F087A"/>
    <w:rPr>
      <w:rFonts w:ascii="Times New Roman" w:hAnsi="Times New Roman"/>
      <w:i/>
      <w:color w:val="000000"/>
      <w:sz w:val="21"/>
      <w:lang w:val="en-US" w:eastAsia="en-US"/>
    </w:rPr>
  </w:style>
  <w:style w:type="paragraph" w:styleId="a3">
    <w:name w:val="annotation text"/>
    <w:basedOn w:val="a"/>
    <w:link w:val="Char"/>
    <w:uiPriority w:val="99"/>
    <w:rsid w:val="005F087A"/>
    <w:pPr>
      <w:autoSpaceDE w:val="0"/>
      <w:autoSpaceDN w:val="0"/>
      <w:spacing w:after="0" w:line="240" w:lineRule="auto"/>
    </w:pPr>
    <w:rPr>
      <w:rFonts w:ascii="Times New Roman" w:hAnsi="Times New Roman"/>
      <w:sz w:val="24"/>
      <w:szCs w:val="20"/>
      <w:lang w:val="en-GB"/>
    </w:rPr>
  </w:style>
  <w:style w:type="character" w:customStyle="1" w:styleId="CommentTextChar">
    <w:name w:val="Comment Text Char"/>
    <w:basedOn w:val="a0"/>
    <w:link w:val="a3"/>
    <w:uiPriority w:val="99"/>
    <w:semiHidden/>
    <w:locked/>
    <w:rsid w:val="00965E4E"/>
    <w:rPr>
      <w:rFonts w:ascii="Arial Narrow" w:hAnsi="Arial Narrow" w:cs="Times New Roman"/>
      <w:kern w:val="20"/>
      <w:position w:val="-6"/>
      <w:sz w:val="20"/>
      <w:lang w:val="en-GB"/>
    </w:rPr>
  </w:style>
  <w:style w:type="character" w:customStyle="1" w:styleId="1Char">
    <w:name w:val="标题 1 Char"/>
    <w:link w:val="1"/>
    <w:uiPriority w:val="99"/>
    <w:locked/>
    <w:rsid w:val="005F087A"/>
    <w:rPr>
      <w:rFonts w:ascii="Cambria" w:hAnsi="Cambria"/>
      <w:b/>
      <w:kern w:val="32"/>
      <w:sz w:val="32"/>
      <w:lang w:eastAsia="en-US"/>
    </w:rPr>
  </w:style>
  <w:style w:type="paragraph" w:styleId="a4">
    <w:name w:val="Body Text"/>
    <w:basedOn w:val="a"/>
    <w:link w:val="Char0"/>
    <w:uiPriority w:val="99"/>
    <w:rsid w:val="005F087A"/>
    <w:pPr>
      <w:autoSpaceDE w:val="0"/>
      <w:autoSpaceDN w:val="0"/>
      <w:spacing w:after="0" w:line="240" w:lineRule="auto"/>
      <w:jc w:val="both"/>
    </w:pPr>
    <w:rPr>
      <w:rFonts w:ascii="Times New Roman" w:hAnsi="Times New Roman"/>
      <w:sz w:val="24"/>
      <w:szCs w:val="20"/>
      <w:lang w:val="en-GB"/>
    </w:rPr>
  </w:style>
  <w:style w:type="character" w:customStyle="1" w:styleId="BodyTextChar">
    <w:name w:val="Body Text Char"/>
    <w:basedOn w:val="a0"/>
    <w:link w:val="a4"/>
    <w:uiPriority w:val="99"/>
    <w:semiHidden/>
    <w:rsid w:val="001A21A9"/>
    <w:rPr>
      <w:rFonts w:cs="Times New Roman"/>
      <w:lang w:eastAsia="en-US"/>
    </w:rPr>
  </w:style>
  <w:style w:type="character" w:customStyle="1" w:styleId="Char">
    <w:name w:val="批注文字 Char"/>
    <w:link w:val="a3"/>
    <w:uiPriority w:val="99"/>
    <w:locked/>
    <w:rsid w:val="005F087A"/>
    <w:rPr>
      <w:rFonts w:ascii="Times New Roman" w:hAnsi="Times New Roman"/>
      <w:sz w:val="24"/>
      <w:lang w:val="en-GB"/>
    </w:rPr>
  </w:style>
  <w:style w:type="paragraph" w:styleId="a5">
    <w:name w:val="Body Text Indent"/>
    <w:basedOn w:val="a"/>
    <w:link w:val="Char1"/>
    <w:uiPriority w:val="99"/>
    <w:rsid w:val="005F087A"/>
    <w:pPr>
      <w:spacing w:after="0" w:line="480" w:lineRule="auto"/>
      <w:jc w:val="both"/>
    </w:pPr>
    <w:rPr>
      <w:rFonts w:ascii="Times New Roman" w:hAnsi="Times New Roman"/>
      <w:sz w:val="24"/>
      <w:szCs w:val="20"/>
      <w:lang w:val="en-US"/>
    </w:rPr>
  </w:style>
  <w:style w:type="character" w:customStyle="1" w:styleId="BodyTextIndentChar">
    <w:name w:val="Body Text Indent Char"/>
    <w:basedOn w:val="a0"/>
    <w:link w:val="a5"/>
    <w:uiPriority w:val="99"/>
    <w:semiHidden/>
    <w:rsid w:val="001A21A9"/>
    <w:rPr>
      <w:rFonts w:cs="Times New Roman"/>
      <w:lang w:eastAsia="en-US"/>
    </w:rPr>
  </w:style>
  <w:style w:type="character" w:customStyle="1" w:styleId="Char0">
    <w:name w:val="正文文本 Char"/>
    <w:link w:val="a4"/>
    <w:uiPriority w:val="99"/>
    <w:locked/>
    <w:rsid w:val="005F087A"/>
    <w:rPr>
      <w:rFonts w:ascii="Times New Roman" w:hAnsi="Times New Roman"/>
      <w:sz w:val="24"/>
      <w:lang w:val="en-GB"/>
    </w:rPr>
  </w:style>
  <w:style w:type="paragraph" w:styleId="20">
    <w:name w:val="Body Text Indent 2"/>
    <w:basedOn w:val="a"/>
    <w:link w:val="2Char0"/>
    <w:uiPriority w:val="99"/>
    <w:rsid w:val="005F087A"/>
    <w:pPr>
      <w:autoSpaceDE w:val="0"/>
      <w:autoSpaceDN w:val="0"/>
      <w:spacing w:after="0" w:line="240" w:lineRule="auto"/>
      <w:ind w:firstLine="142"/>
      <w:jc w:val="both"/>
    </w:pPr>
    <w:rPr>
      <w:rFonts w:ascii="Times New Roman" w:hAnsi="Times New Roman"/>
      <w:spacing w:val="-3"/>
      <w:sz w:val="24"/>
      <w:szCs w:val="20"/>
      <w:lang w:val="es-ES_tradnl"/>
    </w:rPr>
  </w:style>
  <w:style w:type="character" w:customStyle="1" w:styleId="BodyTextIndent2Char">
    <w:name w:val="Body Text Indent 2 Char"/>
    <w:basedOn w:val="a0"/>
    <w:link w:val="20"/>
    <w:uiPriority w:val="99"/>
    <w:semiHidden/>
    <w:rsid w:val="001A21A9"/>
    <w:rPr>
      <w:rFonts w:cs="Times New Roman"/>
      <w:lang w:eastAsia="en-US"/>
    </w:rPr>
  </w:style>
  <w:style w:type="character" w:customStyle="1" w:styleId="Char1">
    <w:name w:val="正文文本缩进 Char"/>
    <w:link w:val="a5"/>
    <w:uiPriority w:val="99"/>
    <w:locked/>
    <w:rsid w:val="005F087A"/>
    <w:rPr>
      <w:rFonts w:ascii="Times New Roman" w:hAnsi="Times New Roman"/>
      <w:sz w:val="24"/>
      <w:lang w:val="en-US"/>
    </w:rPr>
  </w:style>
  <w:style w:type="paragraph" w:styleId="30">
    <w:name w:val="Body Text Indent 3"/>
    <w:basedOn w:val="a"/>
    <w:link w:val="3Char0"/>
    <w:uiPriority w:val="99"/>
    <w:rsid w:val="005F087A"/>
    <w:pPr>
      <w:autoSpaceDE w:val="0"/>
      <w:autoSpaceDN w:val="0"/>
      <w:spacing w:after="0" w:line="240" w:lineRule="auto"/>
      <w:ind w:firstLine="567"/>
      <w:jc w:val="both"/>
    </w:pPr>
    <w:rPr>
      <w:rFonts w:ascii="Times New Roman" w:hAnsi="Times New Roman"/>
      <w:sz w:val="24"/>
      <w:szCs w:val="20"/>
      <w:lang w:val="en-US"/>
    </w:rPr>
  </w:style>
  <w:style w:type="character" w:customStyle="1" w:styleId="BodyTextIndent3Char">
    <w:name w:val="Body Text Indent 3 Char"/>
    <w:basedOn w:val="a0"/>
    <w:link w:val="30"/>
    <w:uiPriority w:val="99"/>
    <w:semiHidden/>
    <w:rsid w:val="001A21A9"/>
    <w:rPr>
      <w:rFonts w:cs="Times New Roman"/>
      <w:sz w:val="16"/>
      <w:szCs w:val="16"/>
      <w:lang w:eastAsia="en-US"/>
    </w:rPr>
  </w:style>
  <w:style w:type="character" w:customStyle="1" w:styleId="2Char0">
    <w:name w:val="正文文本缩进 2 Char"/>
    <w:link w:val="20"/>
    <w:uiPriority w:val="99"/>
    <w:locked/>
    <w:rsid w:val="005F087A"/>
    <w:rPr>
      <w:rFonts w:ascii="Times New Roman" w:hAnsi="Times New Roman"/>
      <w:spacing w:val="-3"/>
      <w:sz w:val="24"/>
      <w:lang w:val="es-ES_tradnl"/>
    </w:rPr>
  </w:style>
  <w:style w:type="paragraph" w:customStyle="1" w:styleId="ChapterNumber">
    <w:name w:val="Chapter Number"/>
    <w:uiPriority w:val="99"/>
    <w:rsid w:val="005F087A"/>
    <w:pPr>
      <w:spacing w:line="264" w:lineRule="auto"/>
      <w:jc w:val="both"/>
    </w:pPr>
    <w:rPr>
      <w:rFonts w:ascii="Times New Roman" w:hAnsi="Times New Roman" w:cs="Times New Roman"/>
      <w:b/>
      <w:i/>
      <w:noProof/>
      <w:sz w:val="22"/>
      <w:lang w:eastAsia="en-US"/>
    </w:rPr>
  </w:style>
  <w:style w:type="character" w:customStyle="1" w:styleId="3Char0">
    <w:name w:val="正文文本缩进 3 Char"/>
    <w:link w:val="30"/>
    <w:uiPriority w:val="99"/>
    <w:locked/>
    <w:rsid w:val="005F087A"/>
    <w:rPr>
      <w:rFonts w:ascii="Times New Roman" w:hAnsi="Times New Roman"/>
      <w:sz w:val="24"/>
      <w:lang w:val="en-US"/>
    </w:rPr>
  </w:style>
  <w:style w:type="paragraph" w:customStyle="1" w:styleId="FirstPageAuthor">
    <w:name w:val="First Page Author"/>
    <w:uiPriority w:val="99"/>
    <w:rsid w:val="005F087A"/>
    <w:pPr>
      <w:spacing w:line="264" w:lineRule="auto"/>
      <w:ind w:firstLine="360"/>
      <w:jc w:val="center"/>
    </w:pPr>
    <w:rPr>
      <w:rFonts w:ascii="Times New Roman" w:hAnsi="Times New Roman" w:cs="Times New Roman"/>
      <w:b/>
      <w:i/>
      <w:noProof/>
      <w:sz w:val="28"/>
      <w:lang w:eastAsia="en-US"/>
    </w:rPr>
  </w:style>
  <w:style w:type="paragraph" w:customStyle="1" w:styleId="FirstPageAffiliation">
    <w:name w:val="First Page Affiliation"/>
    <w:uiPriority w:val="99"/>
    <w:rsid w:val="005F087A"/>
    <w:pPr>
      <w:spacing w:line="264" w:lineRule="auto"/>
      <w:ind w:firstLine="360"/>
      <w:jc w:val="center"/>
    </w:pPr>
    <w:rPr>
      <w:rFonts w:ascii="Times New Roman" w:hAnsi="Times New Roman" w:cs="Times New Roman"/>
      <w:noProof/>
      <w:sz w:val="22"/>
      <w:lang w:eastAsia="en-US"/>
    </w:rPr>
  </w:style>
  <w:style w:type="paragraph" w:customStyle="1" w:styleId="RunningHead">
    <w:name w:val="Running Head"/>
    <w:uiPriority w:val="99"/>
    <w:rsid w:val="005F087A"/>
    <w:pPr>
      <w:pBdr>
        <w:bottom w:val="single" w:sz="6" w:space="1" w:color="auto"/>
      </w:pBdr>
      <w:spacing w:line="264" w:lineRule="auto"/>
      <w:ind w:firstLine="360"/>
      <w:jc w:val="center"/>
    </w:pPr>
    <w:rPr>
      <w:rFonts w:ascii="Times New Roman" w:hAnsi="Times New Roman" w:cs="Times New Roman"/>
      <w:noProof/>
      <w:sz w:val="21"/>
      <w:lang w:eastAsia="en-US"/>
    </w:rPr>
  </w:style>
  <w:style w:type="paragraph" w:customStyle="1" w:styleId="TableCaptions">
    <w:name w:val="Table Captions"/>
    <w:basedOn w:val="a"/>
    <w:uiPriority w:val="99"/>
    <w:rsid w:val="005F087A"/>
    <w:pPr>
      <w:spacing w:after="0" w:line="264" w:lineRule="auto"/>
      <w:jc w:val="center"/>
    </w:pPr>
    <w:rPr>
      <w:rFonts w:ascii="Times New Roman Bold" w:hAnsi="Times New Roman Bold"/>
      <w:b/>
      <w:sz w:val="21"/>
      <w:szCs w:val="21"/>
      <w:lang w:val="en-US"/>
    </w:rPr>
  </w:style>
  <w:style w:type="paragraph" w:styleId="a6">
    <w:name w:val="header"/>
    <w:aliases w:val="Even Header"/>
    <w:basedOn w:val="a"/>
    <w:link w:val="Char2"/>
    <w:uiPriority w:val="99"/>
    <w:rsid w:val="005F087A"/>
    <w:pPr>
      <w:pBdr>
        <w:bottom w:val="single" w:sz="4" w:space="4" w:color="auto"/>
      </w:pBdr>
      <w:tabs>
        <w:tab w:val="center" w:pos="4320"/>
        <w:tab w:val="right" w:pos="8640"/>
      </w:tabs>
      <w:spacing w:after="0" w:line="264" w:lineRule="auto"/>
      <w:jc w:val="center"/>
    </w:pPr>
    <w:rPr>
      <w:rFonts w:ascii="Times New Roman" w:hAnsi="Times New Roman"/>
      <w:sz w:val="21"/>
      <w:szCs w:val="20"/>
      <w:lang w:val="en-US"/>
    </w:rPr>
  </w:style>
  <w:style w:type="character" w:customStyle="1" w:styleId="HeaderChar">
    <w:name w:val="Header Char"/>
    <w:aliases w:val="Even Header Char"/>
    <w:basedOn w:val="a0"/>
    <w:link w:val="a6"/>
    <w:uiPriority w:val="99"/>
    <w:semiHidden/>
    <w:rsid w:val="001A21A9"/>
    <w:rPr>
      <w:rFonts w:cs="Times New Roman"/>
      <w:lang w:eastAsia="en-US"/>
    </w:rPr>
  </w:style>
  <w:style w:type="paragraph" w:styleId="a7">
    <w:name w:val="footnote text"/>
    <w:basedOn w:val="a"/>
    <w:link w:val="Char3"/>
    <w:uiPriority w:val="99"/>
    <w:semiHidden/>
    <w:rsid w:val="005F087A"/>
    <w:pPr>
      <w:spacing w:after="0" w:line="240" w:lineRule="auto"/>
      <w:ind w:left="187" w:hanging="187"/>
      <w:jc w:val="both"/>
    </w:pPr>
    <w:rPr>
      <w:rFonts w:ascii="Times New Roman" w:hAnsi="Times New Roman"/>
      <w:sz w:val="17"/>
      <w:szCs w:val="20"/>
      <w:lang w:val="en-US"/>
    </w:rPr>
  </w:style>
  <w:style w:type="character" w:customStyle="1" w:styleId="FootnoteTextChar">
    <w:name w:val="Footnote Text Char"/>
    <w:basedOn w:val="a0"/>
    <w:link w:val="a7"/>
    <w:uiPriority w:val="99"/>
    <w:semiHidden/>
    <w:rsid w:val="001A21A9"/>
    <w:rPr>
      <w:rFonts w:cs="Times New Roman"/>
      <w:sz w:val="20"/>
      <w:szCs w:val="20"/>
      <w:lang w:eastAsia="en-US"/>
    </w:rPr>
  </w:style>
  <w:style w:type="character" w:customStyle="1" w:styleId="Char2">
    <w:name w:val="页眉 Char"/>
    <w:aliases w:val="Even Header Char1"/>
    <w:link w:val="a6"/>
    <w:uiPriority w:val="99"/>
    <w:locked/>
    <w:rsid w:val="005F087A"/>
    <w:rPr>
      <w:rFonts w:ascii="Times New Roman" w:hAnsi="Times New Roman"/>
      <w:sz w:val="21"/>
      <w:lang w:val="en-US" w:eastAsia="en-US"/>
    </w:rPr>
  </w:style>
  <w:style w:type="paragraph" w:customStyle="1" w:styleId="Source">
    <w:name w:val="Source"/>
    <w:basedOn w:val="a"/>
    <w:uiPriority w:val="99"/>
    <w:rsid w:val="005F087A"/>
    <w:pPr>
      <w:spacing w:after="0" w:line="264" w:lineRule="auto"/>
      <w:ind w:left="360" w:hanging="360"/>
      <w:jc w:val="both"/>
    </w:pPr>
    <w:rPr>
      <w:rFonts w:ascii="Times New Roman" w:hAnsi="Times New Roman"/>
      <w:sz w:val="19"/>
      <w:szCs w:val="20"/>
      <w:lang w:val="en-US"/>
    </w:rPr>
  </w:style>
  <w:style w:type="character" w:customStyle="1" w:styleId="Char3">
    <w:name w:val="脚注文本 Char"/>
    <w:link w:val="a7"/>
    <w:uiPriority w:val="99"/>
    <w:semiHidden/>
    <w:locked/>
    <w:rsid w:val="005F087A"/>
    <w:rPr>
      <w:rFonts w:ascii="Times New Roman" w:hAnsi="Times New Roman"/>
      <w:sz w:val="17"/>
      <w:lang w:val="en-US" w:eastAsia="en-US"/>
    </w:rPr>
  </w:style>
  <w:style w:type="paragraph" w:customStyle="1" w:styleId="table">
    <w:name w:val="table"/>
    <w:basedOn w:val="a"/>
    <w:uiPriority w:val="99"/>
    <w:rsid w:val="005F087A"/>
    <w:pPr>
      <w:spacing w:after="0" w:line="264" w:lineRule="auto"/>
    </w:pPr>
    <w:rPr>
      <w:rFonts w:ascii="Times New Roman" w:hAnsi="Times New Roman"/>
      <w:sz w:val="20"/>
      <w:szCs w:val="20"/>
      <w:lang w:val="en-US"/>
    </w:rPr>
  </w:style>
  <w:style w:type="character" w:styleId="a8">
    <w:name w:val="footnote reference"/>
    <w:basedOn w:val="a0"/>
    <w:uiPriority w:val="99"/>
    <w:semiHidden/>
    <w:rsid w:val="005F087A"/>
    <w:rPr>
      <w:rFonts w:ascii="Times New Roman" w:hAnsi="Times New Roman" w:cs="Times New Roman"/>
      <w:position w:val="0"/>
      <w:sz w:val="21"/>
      <w:vertAlign w:val="superscript"/>
    </w:rPr>
  </w:style>
  <w:style w:type="character" w:styleId="a9">
    <w:name w:val="Hyperlink"/>
    <w:basedOn w:val="a0"/>
    <w:uiPriority w:val="99"/>
    <w:rsid w:val="005F087A"/>
    <w:rPr>
      <w:rFonts w:cs="Times New Roman"/>
      <w:color w:val="0000FF"/>
      <w:u w:val="single"/>
    </w:rPr>
  </w:style>
  <w:style w:type="paragraph" w:customStyle="1" w:styleId="Abstract">
    <w:name w:val="Abstract"/>
    <w:basedOn w:val="a"/>
    <w:uiPriority w:val="99"/>
    <w:rsid w:val="005F087A"/>
    <w:pPr>
      <w:spacing w:after="0" w:line="240" w:lineRule="auto"/>
      <w:ind w:left="360" w:right="360" w:firstLine="360"/>
      <w:jc w:val="both"/>
    </w:pPr>
    <w:rPr>
      <w:rFonts w:ascii="Times New Roman" w:hAnsi="Times New Roman"/>
      <w:sz w:val="20"/>
      <w:szCs w:val="20"/>
      <w:lang w:val="en-US"/>
    </w:rPr>
  </w:style>
  <w:style w:type="paragraph" w:customStyle="1" w:styleId="quota">
    <w:name w:val="quota"/>
    <w:basedOn w:val="a"/>
    <w:uiPriority w:val="99"/>
    <w:rsid w:val="005F087A"/>
    <w:pPr>
      <w:spacing w:after="0" w:line="264" w:lineRule="auto"/>
      <w:ind w:left="360" w:right="360" w:firstLine="360"/>
      <w:jc w:val="both"/>
    </w:pPr>
    <w:rPr>
      <w:rFonts w:ascii="Times New Roman" w:hAnsi="Times New Roman"/>
      <w:sz w:val="19"/>
      <w:szCs w:val="20"/>
      <w:lang w:val="en-US"/>
    </w:rPr>
  </w:style>
  <w:style w:type="character" w:styleId="aa">
    <w:name w:val="page number"/>
    <w:basedOn w:val="a0"/>
    <w:uiPriority w:val="99"/>
    <w:rsid w:val="005F087A"/>
    <w:rPr>
      <w:rFonts w:cs="Times New Roman"/>
    </w:rPr>
  </w:style>
  <w:style w:type="character" w:styleId="ab">
    <w:name w:val="endnote reference"/>
    <w:basedOn w:val="a0"/>
    <w:uiPriority w:val="99"/>
    <w:semiHidden/>
    <w:rsid w:val="005F087A"/>
    <w:rPr>
      <w:rFonts w:cs="Times New Roman"/>
      <w:vertAlign w:val="superscript"/>
    </w:rPr>
  </w:style>
  <w:style w:type="paragraph" w:styleId="10">
    <w:name w:val="index 1"/>
    <w:basedOn w:val="a"/>
    <w:next w:val="a"/>
    <w:autoRedefine/>
    <w:uiPriority w:val="99"/>
    <w:semiHidden/>
    <w:rsid w:val="005F087A"/>
    <w:pPr>
      <w:spacing w:after="0" w:line="240" w:lineRule="auto"/>
      <w:ind w:left="240" w:hanging="240"/>
    </w:pPr>
    <w:rPr>
      <w:rFonts w:ascii="Times" w:hAnsi="Times"/>
      <w:sz w:val="20"/>
      <w:szCs w:val="20"/>
      <w:lang w:val="en-US" w:eastAsia="zh-CN"/>
    </w:rPr>
  </w:style>
  <w:style w:type="paragraph" w:styleId="ac">
    <w:name w:val="index heading"/>
    <w:basedOn w:val="a"/>
    <w:next w:val="10"/>
    <w:uiPriority w:val="99"/>
    <w:semiHidden/>
    <w:rsid w:val="005F087A"/>
    <w:pPr>
      <w:spacing w:before="120" w:after="120" w:line="240" w:lineRule="auto"/>
    </w:pPr>
    <w:rPr>
      <w:rFonts w:ascii="Times" w:hAnsi="Times"/>
      <w:b/>
      <w:i/>
      <w:sz w:val="20"/>
      <w:szCs w:val="20"/>
      <w:lang w:val="en-US" w:eastAsia="zh-CN"/>
    </w:rPr>
  </w:style>
  <w:style w:type="paragraph" w:styleId="31">
    <w:name w:val="toc 3"/>
    <w:basedOn w:val="a"/>
    <w:next w:val="a"/>
    <w:autoRedefine/>
    <w:uiPriority w:val="99"/>
    <w:semiHidden/>
    <w:rsid w:val="005F087A"/>
    <w:pPr>
      <w:spacing w:after="0" w:line="240" w:lineRule="auto"/>
      <w:ind w:left="720" w:right="720" w:hanging="360"/>
    </w:pPr>
    <w:rPr>
      <w:rFonts w:ascii="Times New Roman" w:hAnsi="Times New Roman"/>
      <w:i/>
      <w:iCs/>
      <w:lang w:val="en-US"/>
    </w:rPr>
  </w:style>
  <w:style w:type="paragraph" w:styleId="ad">
    <w:name w:val="Balloon Text"/>
    <w:basedOn w:val="a"/>
    <w:link w:val="Char4"/>
    <w:uiPriority w:val="99"/>
    <w:semiHidden/>
    <w:rsid w:val="005F087A"/>
    <w:pPr>
      <w:spacing w:after="0" w:line="240" w:lineRule="auto"/>
    </w:pPr>
    <w:rPr>
      <w:rFonts w:ascii="Tahoma" w:hAnsi="Tahoma"/>
      <w:sz w:val="16"/>
      <w:szCs w:val="20"/>
      <w:lang w:val="en-US"/>
    </w:rPr>
  </w:style>
  <w:style w:type="character" w:customStyle="1" w:styleId="BalloonTextChar">
    <w:name w:val="Balloon Text Char"/>
    <w:basedOn w:val="a0"/>
    <w:link w:val="ad"/>
    <w:uiPriority w:val="99"/>
    <w:semiHidden/>
    <w:rsid w:val="001A21A9"/>
    <w:rPr>
      <w:rFonts w:ascii="Times New Roman" w:hAnsi="Times New Roman" w:cs="Times New Roman"/>
      <w:sz w:val="2"/>
      <w:lang w:eastAsia="en-US"/>
    </w:rPr>
  </w:style>
  <w:style w:type="paragraph" w:customStyle="1" w:styleId="Figurecaption">
    <w:name w:val="Figure caption"/>
    <w:basedOn w:val="a"/>
    <w:link w:val="FigurecaptionChar"/>
    <w:uiPriority w:val="99"/>
    <w:rsid w:val="005F087A"/>
    <w:pPr>
      <w:spacing w:before="200" w:line="240" w:lineRule="auto"/>
    </w:pPr>
    <w:rPr>
      <w:rFonts w:ascii="Times New Roman" w:hAnsi="Times New Roman"/>
      <w:sz w:val="19"/>
      <w:szCs w:val="20"/>
      <w:lang w:val="en-US"/>
    </w:rPr>
  </w:style>
  <w:style w:type="character" w:customStyle="1" w:styleId="Char4">
    <w:name w:val="批注框文本 Char"/>
    <w:link w:val="ad"/>
    <w:uiPriority w:val="99"/>
    <w:semiHidden/>
    <w:locked/>
    <w:rsid w:val="005F087A"/>
    <w:rPr>
      <w:rFonts w:ascii="Tahoma" w:hAnsi="Tahoma"/>
      <w:sz w:val="16"/>
      <w:lang w:val="en-US" w:eastAsia="en-US"/>
    </w:rPr>
  </w:style>
  <w:style w:type="character" w:customStyle="1" w:styleId="FigurecaptionChar">
    <w:name w:val="Figure caption Char"/>
    <w:link w:val="Figurecaption"/>
    <w:uiPriority w:val="99"/>
    <w:locked/>
    <w:rsid w:val="005F087A"/>
    <w:rPr>
      <w:rFonts w:ascii="Times New Roman" w:hAnsi="Times New Roman"/>
      <w:sz w:val="19"/>
      <w:lang w:val="en-US" w:eastAsia="en-US"/>
    </w:rPr>
  </w:style>
  <w:style w:type="paragraph" w:customStyle="1" w:styleId="Footnote">
    <w:name w:val="Footnote"/>
    <w:basedOn w:val="a"/>
    <w:uiPriority w:val="99"/>
    <w:rsid w:val="005F087A"/>
    <w:pPr>
      <w:spacing w:after="0" w:line="240" w:lineRule="auto"/>
      <w:ind w:left="360" w:hanging="360"/>
      <w:jc w:val="both"/>
    </w:pPr>
    <w:rPr>
      <w:rFonts w:ascii="Times New Roman" w:hAnsi="Times New Roman"/>
      <w:sz w:val="17"/>
      <w:szCs w:val="17"/>
      <w:lang w:val="en-US"/>
    </w:rPr>
  </w:style>
  <w:style w:type="paragraph" w:styleId="ae">
    <w:name w:val="endnote text"/>
    <w:basedOn w:val="a"/>
    <w:link w:val="Char5"/>
    <w:uiPriority w:val="99"/>
    <w:semiHidden/>
    <w:rsid w:val="005F087A"/>
    <w:pPr>
      <w:widowControl w:val="0"/>
      <w:adjustRightInd w:val="0"/>
      <w:spacing w:after="0" w:line="360" w:lineRule="atLeast"/>
      <w:jc w:val="both"/>
      <w:textAlignment w:val="baseline"/>
    </w:pPr>
    <w:rPr>
      <w:rFonts w:ascii="Times New Roman" w:hAnsi="Times New Roman"/>
      <w:sz w:val="20"/>
      <w:szCs w:val="20"/>
      <w:lang w:val="en-US"/>
    </w:rPr>
  </w:style>
  <w:style w:type="character" w:customStyle="1" w:styleId="EndnoteTextChar">
    <w:name w:val="Endnote Text Char"/>
    <w:basedOn w:val="a0"/>
    <w:link w:val="ae"/>
    <w:uiPriority w:val="99"/>
    <w:semiHidden/>
    <w:rsid w:val="001A21A9"/>
    <w:rPr>
      <w:rFonts w:cs="Times New Roman"/>
      <w:sz w:val="20"/>
      <w:szCs w:val="20"/>
      <w:lang w:eastAsia="en-US"/>
    </w:rPr>
  </w:style>
  <w:style w:type="paragraph" w:styleId="11">
    <w:name w:val="toc 1"/>
    <w:basedOn w:val="a"/>
    <w:next w:val="a"/>
    <w:uiPriority w:val="99"/>
    <w:rsid w:val="005F087A"/>
    <w:pPr>
      <w:tabs>
        <w:tab w:val="left" w:pos="1440"/>
        <w:tab w:val="right" w:pos="7920"/>
      </w:tabs>
      <w:suppressAutoHyphens/>
      <w:spacing w:before="120" w:after="0" w:line="264" w:lineRule="auto"/>
      <w:ind w:left="1440" w:hanging="1440"/>
    </w:pPr>
    <w:rPr>
      <w:rFonts w:ascii="Times New Roman Bold" w:hAnsi="Times New Roman Bold"/>
      <w:b/>
      <w:bCs/>
      <w:sz w:val="21"/>
      <w:szCs w:val="21"/>
      <w:lang w:val="en-US"/>
    </w:rPr>
  </w:style>
  <w:style w:type="character" w:customStyle="1" w:styleId="Char5">
    <w:name w:val="尾注文本 Char"/>
    <w:link w:val="ae"/>
    <w:uiPriority w:val="99"/>
    <w:semiHidden/>
    <w:locked/>
    <w:rsid w:val="005F087A"/>
    <w:rPr>
      <w:rFonts w:ascii="Times New Roman" w:eastAsia="宋体" w:hAnsi="Times New Roman"/>
      <w:lang w:val="en-US" w:eastAsia="en-US"/>
    </w:rPr>
  </w:style>
  <w:style w:type="paragraph" w:styleId="af">
    <w:name w:val="Document Map"/>
    <w:basedOn w:val="a"/>
    <w:link w:val="Char6"/>
    <w:uiPriority w:val="99"/>
    <w:semiHidden/>
    <w:rsid w:val="005F087A"/>
    <w:pPr>
      <w:shd w:val="clear" w:color="auto" w:fill="000080"/>
      <w:spacing w:after="0" w:line="264" w:lineRule="auto"/>
      <w:ind w:firstLine="360"/>
      <w:jc w:val="both"/>
    </w:pPr>
    <w:rPr>
      <w:rFonts w:ascii="Tahoma" w:hAnsi="Tahoma"/>
      <w:sz w:val="21"/>
      <w:szCs w:val="20"/>
      <w:lang w:val="en-US"/>
    </w:rPr>
  </w:style>
  <w:style w:type="character" w:customStyle="1" w:styleId="DocumentMapChar">
    <w:name w:val="Document Map Char"/>
    <w:basedOn w:val="a0"/>
    <w:link w:val="af"/>
    <w:uiPriority w:val="99"/>
    <w:semiHidden/>
    <w:rsid w:val="001A21A9"/>
    <w:rPr>
      <w:rFonts w:ascii="Times New Roman" w:hAnsi="Times New Roman" w:cs="Times New Roman"/>
      <w:sz w:val="2"/>
      <w:lang w:eastAsia="en-US"/>
    </w:rPr>
  </w:style>
  <w:style w:type="paragraph" w:customStyle="1" w:styleId="BookTitle1">
    <w:name w:val="Book Title1"/>
    <w:basedOn w:val="a"/>
    <w:uiPriority w:val="99"/>
    <w:rsid w:val="005F087A"/>
    <w:pPr>
      <w:widowControl w:val="0"/>
      <w:tabs>
        <w:tab w:val="left" w:pos="1170"/>
        <w:tab w:val="right" w:pos="7920"/>
      </w:tabs>
      <w:autoSpaceDE w:val="0"/>
      <w:autoSpaceDN w:val="0"/>
      <w:adjustRightInd w:val="0"/>
      <w:spacing w:after="0" w:line="264" w:lineRule="auto"/>
      <w:jc w:val="center"/>
    </w:pPr>
    <w:rPr>
      <w:rFonts w:ascii="Times New Roman" w:hAnsi="Times New Roman"/>
      <w:b/>
      <w:bCs/>
      <w:smallCaps/>
      <w:color w:val="000000"/>
      <w:sz w:val="48"/>
      <w:szCs w:val="48"/>
      <w:lang w:val="en-US"/>
    </w:rPr>
  </w:style>
  <w:style w:type="character" w:customStyle="1" w:styleId="Char6">
    <w:name w:val="文档结构图 Char"/>
    <w:link w:val="af"/>
    <w:uiPriority w:val="99"/>
    <w:semiHidden/>
    <w:locked/>
    <w:rsid w:val="005F087A"/>
    <w:rPr>
      <w:rFonts w:ascii="Tahoma" w:hAnsi="Tahoma"/>
      <w:sz w:val="21"/>
      <w:shd w:val="clear" w:color="auto" w:fill="000080"/>
      <w:lang w:val="en-US" w:eastAsia="en-US"/>
    </w:rPr>
  </w:style>
  <w:style w:type="paragraph" w:customStyle="1" w:styleId="BookAuthor">
    <w:name w:val="Book Author"/>
    <w:basedOn w:val="a"/>
    <w:link w:val="BookAuthorChar"/>
    <w:uiPriority w:val="99"/>
    <w:rsid w:val="005F087A"/>
    <w:pPr>
      <w:widowControl w:val="0"/>
      <w:tabs>
        <w:tab w:val="left" w:pos="1170"/>
        <w:tab w:val="right" w:pos="7920"/>
      </w:tabs>
      <w:autoSpaceDE w:val="0"/>
      <w:autoSpaceDN w:val="0"/>
      <w:adjustRightInd w:val="0"/>
      <w:spacing w:after="0" w:line="264" w:lineRule="auto"/>
      <w:jc w:val="center"/>
    </w:pPr>
    <w:rPr>
      <w:rFonts w:ascii="Times New Roman Bold" w:hAnsi="Times New Roman Bold"/>
      <w:b/>
      <w:color w:val="000000"/>
      <w:sz w:val="36"/>
      <w:szCs w:val="20"/>
      <w:lang w:val="en-US"/>
    </w:rPr>
  </w:style>
  <w:style w:type="character" w:customStyle="1" w:styleId="BookAuthorChar">
    <w:name w:val="Book Author Char"/>
    <w:link w:val="BookAuthor"/>
    <w:uiPriority w:val="99"/>
    <w:locked/>
    <w:rsid w:val="005F087A"/>
    <w:rPr>
      <w:rFonts w:ascii="Times New Roman Bold" w:hAnsi="Times New Roman Bold"/>
      <w:b/>
      <w:color w:val="000000"/>
      <w:sz w:val="36"/>
      <w:lang w:val="en-US" w:eastAsia="en-US"/>
    </w:rPr>
  </w:style>
  <w:style w:type="paragraph" w:customStyle="1" w:styleId="Figurecentred">
    <w:name w:val="Figure centred"/>
    <w:basedOn w:val="a"/>
    <w:next w:val="a"/>
    <w:uiPriority w:val="99"/>
    <w:rsid w:val="005F087A"/>
    <w:pPr>
      <w:tabs>
        <w:tab w:val="right" w:pos="7920"/>
      </w:tabs>
      <w:spacing w:after="0" w:line="264" w:lineRule="auto"/>
      <w:jc w:val="center"/>
    </w:pPr>
    <w:rPr>
      <w:rFonts w:ascii="Times New Roman" w:hAnsi="Times New Roman"/>
      <w:sz w:val="21"/>
      <w:szCs w:val="20"/>
      <w:lang w:val="en-US"/>
    </w:rPr>
  </w:style>
  <w:style w:type="paragraph" w:styleId="21">
    <w:name w:val="toc 2"/>
    <w:basedOn w:val="a"/>
    <w:next w:val="a"/>
    <w:autoRedefine/>
    <w:uiPriority w:val="99"/>
    <w:rsid w:val="005F087A"/>
    <w:pPr>
      <w:tabs>
        <w:tab w:val="left" w:pos="1440"/>
      </w:tabs>
      <w:suppressAutoHyphens/>
      <w:spacing w:after="0" w:line="264" w:lineRule="auto"/>
      <w:ind w:left="1440"/>
    </w:pPr>
    <w:rPr>
      <w:rFonts w:ascii="Times New Roman" w:hAnsi="Times New Roman"/>
      <w:i/>
      <w:iCs/>
      <w:sz w:val="21"/>
      <w:szCs w:val="21"/>
      <w:lang w:val="en-US"/>
    </w:rPr>
  </w:style>
  <w:style w:type="paragraph" w:styleId="af0">
    <w:name w:val="footer"/>
    <w:basedOn w:val="a"/>
    <w:link w:val="Char7"/>
    <w:uiPriority w:val="99"/>
    <w:rsid w:val="005F087A"/>
    <w:pPr>
      <w:tabs>
        <w:tab w:val="center" w:pos="4677"/>
        <w:tab w:val="right" w:pos="9355"/>
      </w:tabs>
      <w:spacing w:after="0" w:line="264" w:lineRule="auto"/>
      <w:ind w:firstLine="360"/>
      <w:jc w:val="both"/>
    </w:pPr>
    <w:rPr>
      <w:rFonts w:ascii="Times New Roman" w:hAnsi="Times New Roman"/>
      <w:sz w:val="21"/>
      <w:szCs w:val="20"/>
      <w:lang w:val="en-US"/>
    </w:rPr>
  </w:style>
  <w:style w:type="character" w:customStyle="1" w:styleId="FooterChar">
    <w:name w:val="Footer Char"/>
    <w:basedOn w:val="a0"/>
    <w:link w:val="af0"/>
    <w:uiPriority w:val="99"/>
    <w:semiHidden/>
    <w:rsid w:val="001A21A9"/>
    <w:rPr>
      <w:rFonts w:cs="Times New Roman"/>
      <w:lang w:eastAsia="en-US"/>
    </w:rPr>
  </w:style>
  <w:style w:type="paragraph" w:customStyle="1" w:styleId="References">
    <w:name w:val="References"/>
    <w:basedOn w:val="a"/>
    <w:uiPriority w:val="99"/>
    <w:rsid w:val="005F087A"/>
    <w:pPr>
      <w:numPr>
        <w:numId w:val="2"/>
      </w:numPr>
      <w:tabs>
        <w:tab w:val="left" w:pos="547"/>
      </w:tabs>
      <w:spacing w:after="0" w:line="264" w:lineRule="auto"/>
      <w:ind w:left="540" w:hanging="540"/>
      <w:jc w:val="both"/>
    </w:pPr>
    <w:rPr>
      <w:rFonts w:ascii="Times New Roman" w:hAnsi="Times New Roman"/>
      <w:sz w:val="21"/>
      <w:szCs w:val="20"/>
      <w:lang w:val="en-US"/>
    </w:rPr>
  </w:style>
  <w:style w:type="character" w:customStyle="1" w:styleId="Char7">
    <w:name w:val="页脚 Char"/>
    <w:link w:val="af0"/>
    <w:uiPriority w:val="99"/>
    <w:locked/>
    <w:rsid w:val="005F087A"/>
    <w:rPr>
      <w:rFonts w:ascii="Times New Roman" w:hAnsi="Times New Roman"/>
      <w:sz w:val="21"/>
      <w:lang w:val="en-US" w:eastAsia="en-US"/>
    </w:rPr>
  </w:style>
  <w:style w:type="paragraph" w:customStyle="1" w:styleId="Bullet">
    <w:name w:val="Bullet"/>
    <w:basedOn w:val="a"/>
    <w:uiPriority w:val="99"/>
    <w:rsid w:val="005F087A"/>
    <w:pPr>
      <w:numPr>
        <w:numId w:val="3"/>
      </w:numPr>
      <w:spacing w:after="0" w:line="264" w:lineRule="auto"/>
      <w:jc w:val="both"/>
    </w:pPr>
    <w:rPr>
      <w:rFonts w:ascii="Times New Roman" w:hAnsi="Times New Roman"/>
      <w:sz w:val="21"/>
      <w:szCs w:val="20"/>
      <w:lang w:val="en-US"/>
    </w:rPr>
  </w:style>
  <w:style w:type="paragraph" w:customStyle="1" w:styleId="numbered1">
    <w:name w:val="numbered 1."/>
    <w:basedOn w:val="a"/>
    <w:uiPriority w:val="99"/>
    <w:rsid w:val="005F087A"/>
    <w:pPr>
      <w:numPr>
        <w:numId w:val="4"/>
      </w:numPr>
      <w:spacing w:after="0" w:line="264" w:lineRule="auto"/>
      <w:jc w:val="both"/>
    </w:pPr>
    <w:rPr>
      <w:rFonts w:ascii="Times New Roman" w:hAnsi="Times New Roman"/>
      <w:sz w:val="21"/>
      <w:szCs w:val="20"/>
      <w:lang w:val="en-US"/>
    </w:rPr>
  </w:style>
  <w:style w:type="paragraph" w:customStyle="1" w:styleId="References-">
    <w:name w:val="References-"/>
    <w:basedOn w:val="a"/>
    <w:uiPriority w:val="99"/>
    <w:rsid w:val="005F087A"/>
    <w:pPr>
      <w:spacing w:after="0" w:line="264" w:lineRule="auto"/>
      <w:ind w:left="360" w:hanging="360"/>
      <w:jc w:val="both"/>
    </w:pPr>
    <w:rPr>
      <w:rFonts w:ascii="Times New Roman" w:hAnsi="Times New Roman"/>
      <w:sz w:val="21"/>
      <w:szCs w:val="20"/>
      <w:lang w:val="en-US"/>
    </w:rPr>
  </w:style>
  <w:style w:type="paragraph" w:customStyle="1" w:styleId="12">
    <w:name w:val="列出段落1"/>
    <w:basedOn w:val="a"/>
    <w:uiPriority w:val="99"/>
    <w:rsid w:val="005F087A"/>
    <w:pPr>
      <w:spacing w:after="0" w:line="264" w:lineRule="auto"/>
      <w:ind w:left="720" w:hanging="360"/>
      <w:jc w:val="both"/>
    </w:pPr>
    <w:rPr>
      <w:rFonts w:ascii="Times New Roman" w:hAnsi="Times New Roman"/>
      <w:sz w:val="21"/>
      <w:szCs w:val="20"/>
      <w:lang w:val="en-US"/>
    </w:rPr>
  </w:style>
  <w:style w:type="paragraph" w:customStyle="1" w:styleId="p5">
    <w:name w:val="p5"/>
    <w:basedOn w:val="a"/>
    <w:uiPriority w:val="99"/>
    <w:rsid w:val="005F087A"/>
    <w:pPr>
      <w:widowControl w:val="0"/>
      <w:tabs>
        <w:tab w:val="left" w:pos="720"/>
      </w:tabs>
      <w:autoSpaceDE w:val="0"/>
      <w:autoSpaceDN w:val="0"/>
      <w:spacing w:after="0" w:line="280" w:lineRule="atLeast"/>
      <w:jc w:val="both"/>
    </w:pPr>
    <w:rPr>
      <w:rFonts w:ascii="Times New Roman" w:hAnsi="Times New Roman"/>
      <w:sz w:val="24"/>
      <w:szCs w:val="24"/>
      <w:lang w:val="it-IT" w:eastAsia="it-IT"/>
    </w:rPr>
  </w:style>
  <w:style w:type="paragraph" w:customStyle="1" w:styleId="p7">
    <w:name w:val="p7"/>
    <w:basedOn w:val="a"/>
    <w:uiPriority w:val="99"/>
    <w:rsid w:val="005F087A"/>
    <w:pPr>
      <w:widowControl w:val="0"/>
      <w:tabs>
        <w:tab w:val="left" w:pos="720"/>
      </w:tabs>
      <w:autoSpaceDE w:val="0"/>
      <w:autoSpaceDN w:val="0"/>
      <w:spacing w:after="0" w:line="280" w:lineRule="atLeast"/>
    </w:pPr>
    <w:rPr>
      <w:rFonts w:ascii="Times New Roman" w:hAnsi="Times New Roman"/>
      <w:sz w:val="24"/>
      <w:szCs w:val="24"/>
      <w:lang w:val="it-IT" w:eastAsia="it-IT"/>
    </w:rPr>
  </w:style>
  <w:style w:type="table" w:styleId="af1">
    <w:name w:val="Table Grid"/>
    <w:basedOn w:val="a1"/>
    <w:uiPriority w:val="99"/>
    <w:rsid w:val="005F087A"/>
    <w:rPr>
      <w:rFonts w:ascii="Times New Roman" w:hAnsi="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rsid w:val="005F087A"/>
    <w:pPr>
      <w:spacing w:before="100" w:beforeAutospacing="1" w:after="100" w:afterAutospacing="1" w:line="240" w:lineRule="auto"/>
    </w:pPr>
    <w:rPr>
      <w:rFonts w:ascii="Times New Roman" w:hAnsi="Times New Roman"/>
      <w:sz w:val="24"/>
      <w:szCs w:val="24"/>
      <w:lang w:val="it-IT" w:eastAsia="it-IT"/>
    </w:rPr>
  </w:style>
  <w:style w:type="paragraph" w:styleId="af3">
    <w:name w:val="caption"/>
    <w:basedOn w:val="a"/>
    <w:next w:val="a"/>
    <w:uiPriority w:val="99"/>
    <w:qFormat/>
    <w:rsid w:val="005F087A"/>
    <w:pPr>
      <w:spacing w:before="120" w:after="120" w:line="240" w:lineRule="auto"/>
    </w:pPr>
    <w:rPr>
      <w:rFonts w:ascii="Times New Roman" w:hAnsi="Times New Roman"/>
      <w:b/>
      <w:bCs/>
      <w:sz w:val="20"/>
      <w:szCs w:val="20"/>
      <w:lang w:val="it-IT" w:eastAsia="it-IT"/>
    </w:rPr>
  </w:style>
  <w:style w:type="paragraph" w:customStyle="1" w:styleId="xl31">
    <w:name w:val="xl31"/>
    <w:basedOn w:val="a"/>
    <w:uiPriority w:val="99"/>
    <w:rsid w:val="005F087A"/>
    <w:pPr>
      <w:pBdr>
        <w:left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it-IT" w:eastAsia="it-IT"/>
    </w:rPr>
  </w:style>
  <w:style w:type="character" w:styleId="af4">
    <w:name w:val="Emphasis"/>
    <w:basedOn w:val="a0"/>
    <w:uiPriority w:val="99"/>
    <w:qFormat/>
    <w:rsid w:val="005F087A"/>
    <w:rPr>
      <w:rFonts w:cs="Times New Roman"/>
      <w:i/>
    </w:rPr>
  </w:style>
  <w:style w:type="paragraph" w:customStyle="1" w:styleId="p0">
    <w:name w:val="p0"/>
    <w:basedOn w:val="a"/>
    <w:uiPriority w:val="99"/>
    <w:rsid w:val="005F087A"/>
    <w:pPr>
      <w:widowControl w:val="0"/>
      <w:tabs>
        <w:tab w:val="left" w:pos="720"/>
      </w:tabs>
      <w:spacing w:after="0" w:line="240" w:lineRule="atLeast"/>
      <w:jc w:val="both"/>
    </w:pPr>
    <w:rPr>
      <w:rFonts w:ascii="Times New Roman" w:hAnsi="Times New Roman"/>
      <w:sz w:val="24"/>
      <w:szCs w:val="20"/>
      <w:lang w:val="it-IT" w:eastAsia="it-IT"/>
    </w:rPr>
  </w:style>
  <w:style w:type="character" w:customStyle="1" w:styleId="referencetext">
    <w:name w:val="referencetext"/>
    <w:uiPriority w:val="99"/>
    <w:rsid w:val="005F087A"/>
  </w:style>
  <w:style w:type="character" w:styleId="af5">
    <w:name w:val="annotation reference"/>
    <w:basedOn w:val="a0"/>
    <w:uiPriority w:val="99"/>
    <w:semiHidden/>
    <w:rsid w:val="005F087A"/>
    <w:rPr>
      <w:rFonts w:cs="Times New Roman"/>
      <w:sz w:val="16"/>
    </w:rPr>
  </w:style>
  <w:style w:type="paragraph" w:styleId="22">
    <w:name w:val="Body Text 2"/>
    <w:basedOn w:val="a"/>
    <w:link w:val="2Char1"/>
    <w:uiPriority w:val="99"/>
    <w:rsid w:val="005F087A"/>
    <w:pPr>
      <w:spacing w:after="0" w:line="480" w:lineRule="auto"/>
      <w:jc w:val="both"/>
    </w:pPr>
    <w:rPr>
      <w:rFonts w:ascii="Times New Roman" w:hAnsi="Times New Roman"/>
      <w:sz w:val="24"/>
      <w:szCs w:val="20"/>
      <w:lang w:val="es-ES_tradnl"/>
    </w:rPr>
  </w:style>
  <w:style w:type="character" w:customStyle="1" w:styleId="BodyText2Char">
    <w:name w:val="Body Text 2 Char"/>
    <w:basedOn w:val="a0"/>
    <w:link w:val="22"/>
    <w:uiPriority w:val="99"/>
    <w:semiHidden/>
    <w:rsid w:val="001A21A9"/>
    <w:rPr>
      <w:rFonts w:cs="Times New Roman"/>
      <w:lang w:eastAsia="en-US"/>
    </w:rPr>
  </w:style>
  <w:style w:type="paragraph" w:styleId="32">
    <w:name w:val="Body Text 3"/>
    <w:basedOn w:val="a"/>
    <w:link w:val="3Char1"/>
    <w:uiPriority w:val="99"/>
    <w:rsid w:val="005F087A"/>
    <w:pPr>
      <w:autoSpaceDE w:val="0"/>
      <w:autoSpaceDN w:val="0"/>
      <w:spacing w:after="0" w:line="240" w:lineRule="auto"/>
      <w:ind w:right="-34"/>
      <w:jc w:val="both"/>
    </w:pPr>
    <w:rPr>
      <w:rFonts w:ascii="Times New Roman" w:hAnsi="Times New Roman"/>
      <w:sz w:val="16"/>
      <w:szCs w:val="20"/>
      <w:lang w:val="es-ES_tradnl"/>
    </w:rPr>
  </w:style>
  <w:style w:type="character" w:customStyle="1" w:styleId="BodyText3Char">
    <w:name w:val="Body Text 3 Char"/>
    <w:basedOn w:val="a0"/>
    <w:link w:val="32"/>
    <w:uiPriority w:val="99"/>
    <w:semiHidden/>
    <w:rsid w:val="001A21A9"/>
    <w:rPr>
      <w:rFonts w:cs="Times New Roman"/>
      <w:sz w:val="16"/>
      <w:szCs w:val="16"/>
      <w:lang w:eastAsia="en-US"/>
    </w:rPr>
  </w:style>
  <w:style w:type="character" w:customStyle="1" w:styleId="2Char1">
    <w:name w:val="正文文本 2 Char"/>
    <w:link w:val="22"/>
    <w:uiPriority w:val="99"/>
    <w:locked/>
    <w:rsid w:val="005F087A"/>
    <w:rPr>
      <w:rFonts w:ascii="Times New Roman" w:hAnsi="Times New Roman"/>
      <w:sz w:val="24"/>
      <w:lang w:val="es-ES_tradnl" w:eastAsia="en-US"/>
    </w:rPr>
  </w:style>
  <w:style w:type="character" w:styleId="af6">
    <w:name w:val="Strong"/>
    <w:basedOn w:val="a0"/>
    <w:uiPriority w:val="99"/>
    <w:qFormat/>
    <w:rsid w:val="005F087A"/>
    <w:rPr>
      <w:rFonts w:cs="Times New Roman"/>
      <w:b/>
    </w:rPr>
  </w:style>
  <w:style w:type="character" w:customStyle="1" w:styleId="3Char1">
    <w:name w:val="正文文本 3 Char"/>
    <w:link w:val="32"/>
    <w:uiPriority w:val="99"/>
    <w:locked/>
    <w:rsid w:val="005F087A"/>
    <w:rPr>
      <w:rFonts w:ascii="Times New Roman" w:hAnsi="Times New Roman"/>
      <w:sz w:val="16"/>
      <w:lang w:val="es-ES_tradnl" w:eastAsia="en-US"/>
    </w:rPr>
  </w:style>
  <w:style w:type="character" w:styleId="af7">
    <w:name w:val="FollowedHyperlink"/>
    <w:basedOn w:val="a0"/>
    <w:uiPriority w:val="99"/>
    <w:rsid w:val="005F087A"/>
    <w:rPr>
      <w:rFonts w:cs="Times New Roman"/>
      <w:color w:val="800080"/>
      <w:u w:val="single"/>
    </w:rPr>
  </w:style>
  <w:style w:type="paragraph" w:customStyle="1" w:styleId="Pa6">
    <w:name w:val="Pa6"/>
    <w:basedOn w:val="a"/>
    <w:next w:val="a"/>
    <w:uiPriority w:val="99"/>
    <w:rsid w:val="005F087A"/>
    <w:pPr>
      <w:autoSpaceDE w:val="0"/>
      <w:autoSpaceDN w:val="0"/>
      <w:adjustRightInd w:val="0"/>
      <w:spacing w:after="0" w:line="191" w:lineRule="atLeast"/>
    </w:pPr>
    <w:rPr>
      <w:rFonts w:ascii="Tahoma" w:hAnsi="Tahoma" w:cs="Tahoma"/>
      <w:sz w:val="24"/>
      <w:szCs w:val="24"/>
      <w:lang w:eastAsia="es-ES"/>
    </w:rPr>
  </w:style>
  <w:style w:type="paragraph" w:customStyle="1" w:styleId="Pa4">
    <w:name w:val="Pa4"/>
    <w:basedOn w:val="a"/>
    <w:next w:val="a"/>
    <w:uiPriority w:val="99"/>
    <w:rsid w:val="005F087A"/>
    <w:pPr>
      <w:autoSpaceDE w:val="0"/>
      <w:autoSpaceDN w:val="0"/>
      <w:adjustRightInd w:val="0"/>
      <w:spacing w:after="0" w:line="211" w:lineRule="atLeast"/>
    </w:pPr>
    <w:rPr>
      <w:rFonts w:ascii="Garamond" w:hAnsi="Garamond" w:cs="Garamond"/>
      <w:sz w:val="24"/>
      <w:szCs w:val="24"/>
      <w:lang w:eastAsia="es-ES"/>
    </w:rPr>
  </w:style>
  <w:style w:type="character" w:customStyle="1" w:styleId="A80">
    <w:name w:val="A8"/>
    <w:uiPriority w:val="99"/>
    <w:rsid w:val="005F087A"/>
    <w:rPr>
      <w:color w:val="000000"/>
      <w:sz w:val="12"/>
    </w:rPr>
  </w:style>
  <w:style w:type="paragraph" w:customStyle="1" w:styleId="Pa8">
    <w:name w:val="Pa8"/>
    <w:basedOn w:val="a"/>
    <w:next w:val="a"/>
    <w:uiPriority w:val="99"/>
    <w:rsid w:val="005F087A"/>
    <w:pPr>
      <w:autoSpaceDE w:val="0"/>
      <w:autoSpaceDN w:val="0"/>
      <w:adjustRightInd w:val="0"/>
      <w:spacing w:after="0" w:line="211" w:lineRule="atLeast"/>
    </w:pPr>
    <w:rPr>
      <w:rFonts w:ascii="Garamond" w:hAnsi="Garamond" w:cs="Garamond"/>
      <w:sz w:val="24"/>
      <w:szCs w:val="24"/>
      <w:lang w:eastAsia="es-ES"/>
    </w:rPr>
  </w:style>
  <w:style w:type="paragraph" w:customStyle="1" w:styleId="citation">
    <w:name w:val="citation"/>
    <w:basedOn w:val="a"/>
    <w:uiPriority w:val="99"/>
    <w:rsid w:val="005F087A"/>
    <w:pPr>
      <w:spacing w:before="100" w:beforeAutospacing="1" w:after="100" w:afterAutospacing="1" w:line="240" w:lineRule="auto"/>
    </w:pPr>
    <w:rPr>
      <w:rFonts w:ascii="Times New Roman" w:hAnsi="Times New Roman"/>
      <w:sz w:val="24"/>
      <w:szCs w:val="24"/>
      <w:lang w:eastAsia="es-ES"/>
    </w:rPr>
  </w:style>
  <w:style w:type="paragraph" w:customStyle="1" w:styleId="aff">
    <w:name w:val="aff"/>
    <w:basedOn w:val="a"/>
    <w:uiPriority w:val="99"/>
    <w:rsid w:val="005F087A"/>
    <w:pPr>
      <w:spacing w:before="100" w:beforeAutospacing="1" w:after="100" w:afterAutospacing="1" w:line="240" w:lineRule="auto"/>
    </w:pPr>
    <w:rPr>
      <w:rFonts w:ascii="Times New Roman" w:hAnsi="Times New Roman"/>
      <w:sz w:val="24"/>
      <w:szCs w:val="24"/>
      <w:lang w:eastAsia="es-ES"/>
    </w:rPr>
  </w:style>
  <w:style w:type="character" w:customStyle="1" w:styleId="subabstractlabel">
    <w:name w:val="sub_abstract_label"/>
    <w:uiPriority w:val="99"/>
    <w:rsid w:val="005F087A"/>
    <w:rPr>
      <w:b/>
      <w:sz w:val="24"/>
    </w:rPr>
  </w:style>
  <w:style w:type="paragraph" w:customStyle="1" w:styleId="authlist">
    <w:name w:val="auth_list"/>
    <w:basedOn w:val="a"/>
    <w:uiPriority w:val="99"/>
    <w:rsid w:val="005F087A"/>
    <w:pPr>
      <w:spacing w:before="100" w:beforeAutospacing="1" w:after="100" w:afterAutospacing="1" w:line="240" w:lineRule="auto"/>
    </w:pPr>
    <w:rPr>
      <w:rFonts w:ascii="Times New Roman" w:hAnsi="Times New Roman"/>
      <w:sz w:val="24"/>
      <w:szCs w:val="24"/>
      <w:lang w:eastAsia="es-ES"/>
    </w:rPr>
  </w:style>
  <w:style w:type="character" w:customStyle="1" w:styleId="capt">
    <w:name w:val="capt"/>
    <w:uiPriority w:val="99"/>
    <w:rsid w:val="005F087A"/>
  </w:style>
  <w:style w:type="character" w:customStyle="1" w:styleId="highlight">
    <w:name w:val="highlight"/>
    <w:uiPriority w:val="99"/>
    <w:rsid w:val="009A4DF7"/>
  </w:style>
  <w:style w:type="character" w:customStyle="1" w:styleId="apple-converted-space">
    <w:name w:val="apple-converted-space"/>
    <w:uiPriority w:val="99"/>
    <w:rsid w:val="0004762A"/>
  </w:style>
  <w:style w:type="paragraph" w:styleId="af8">
    <w:name w:val="annotation subject"/>
    <w:basedOn w:val="a3"/>
    <w:next w:val="a3"/>
    <w:link w:val="Char8"/>
    <w:uiPriority w:val="99"/>
    <w:semiHidden/>
    <w:rsid w:val="00FE2AF4"/>
    <w:pPr>
      <w:autoSpaceDE/>
      <w:autoSpaceDN/>
      <w:spacing w:after="200" w:line="276" w:lineRule="auto"/>
    </w:pPr>
    <w:rPr>
      <w:b/>
      <w:lang w:val="es-ES" w:eastAsia="en-US"/>
    </w:rPr>
  </w:style>
  <w:style w:type="character" w:customStyle="1" w:styleId="CommentSubjectChar">
    <w:name w:val="Comment Subject Char"/>
    <w:basedOn w:val="Char"/>
    <w:link w:val="af8"/>
    <w:uiPriority w:val="99"/>
    <w:semiHidden/>
    <w:rsid w:val="001A21A9"/>
    <w:rPr>
      <w:rFonts w:cs="Times New Roman"/>
      <w:b/>
      <w:bCs/>
      <w:sz w:val="20"/>
      <w:szCs w:val="20"/>
      <w:lang w:eastAsia="en-US"/>
    </w:rPr>
  </w:style>
  <w:style w:type="paragraph" w:customStyle="1" w:styleId="13">
    <w:name w:val="修订1"/>
    <w:hidden/>
    <w:uiPriority w:val="99"/>
    <w:semiHidden/>
    <w:rsid w:val="00496748"/>
    <w:rPr>
      <w:rFonts w:cs="Times New Roman"/>
      <w:sz w:val="22"/>
      <w:szCs w:val="22"/>
      <w:lang w:val="es-ES" w:eastAsia="en-US"/>
    </w:rPr>
  </w:style>
  <w:style w:type="character" w:customStyle="1" w:styleId="Char8">
    <w:name w:val="批注主题 Char"/>
    <w:link w:val="af8"/>
    <w:uiPriority w:val="99"/>
    <w:semiHidden/>
    <w:locked/>
    <w:rsid w:val="00FE2AF4"/>
    <w:rPr>
      <w:rFonts w:ascii="Times New Roman" w:hAnsi="Times New Roman"/>
      <w:b/>
      <w:sz w:val="24"/>
      <w:lang w:val="es-ES" w:eastAsia="en-US"/>
    </w:rPr>
  </w:style>
  <w:style w:type="character" w:customStyle="1" w:styleId="st">
    <w:name w:val="st"/>
    <w:uiPriority w:val="99"/>
    <w:rsid w:val="00D06645"/>
  </w:style>
  <w:style w:type="character" w:customStyle="1" w:styleId="fipmark">
    <w:name w:val="fip_mark"/>
    <w:uiPriority w:val="99"/>
    <w:rsid w:val="009E70F0"/>
  </w:style>
  <w:style w:type="character" w:customStyle="1" w:styleId="sectionheading">
    <w:name w:val="sectionheading"/>
    <w:uiPriority w:val="99"/>
    <w:rsid w:val="0021420B"/>
  </w:style>
  <w:style w:type="paragraph" w:styleId="af9">
    <w:name w:val="envelope address"/>
    <w:basedOn w:val="a"/>
    <w:uiPriority w:val="99"/>
    <w:locked/>
    <w:rsid w:val="00965E4E"/>
    <w:pPr>
      <w:framePr w:w="7920" w:h="1980" w:hRule="exact" w:hSpace="141" w:wrap="auto" w:hAnchor="page" w:xAlign="center" w:yAlign="bottom"/>
      <w:spacing w:after="0" w:line="360" w:lineRule="auto"/>
      <w:ind w:left="2880"/>
    </w:pPr>
    <w:rPr>
      <w:rFonts w:ascii="Lucida Sans Unicode" w:hAnsi="Lucida Sans Unicode" w:cs="Arial"/>
      <w:kern w:val="20"/>
      <w:position w:val="-6"/>
      <w:sz w:val="24"/>
      <w:szCs w:val="24"/>
      <w:lang w:val="en-GB" w:eastAsia="es-ES"/>
    </w:rPr>
  </w:style>
  <w:style w:type="paragraph" w:styleId="afa">
    <w:name w:val="envelope return"/>
    <w:basedOn w:val="a"/>
    <w:uiPriority w:val="99"/>
    <w:locked/>
    <w:rsid w:val="00965E4E"/>
    <w:pPr>
      <w:spacing w:after="0" w:line="360" w:lineRule="auto"/>
    </w:pPr>
    <w:rPr>
      <w:rFonts w:ascii="Lucida Sans Unicode" w:hAnsi="Lucida Sans Unicode" w:cs="Arial"/>
      <w:kern w:val="20"/>
      <w:position w:val="-6"/>
      <w:sz w:val="24"/>
      <w:szCs w:val="24"/>
      <w:lang w:val="en-GB" w:eastAsia="es-ES"/>
    </w:rPr>
  </w:style>
  <w:style w:type="character" w:customStyle="1" w:styleId="labellist1">
    <w:name w:val="label_list1"/>
    <w:uiPriority w:val="99"/>
    <w:rsid w:val="000039D6"/>
  </w:style>
</w:styles>
</file>

<file path=word/webSettings.xml><?xml version="1.0" encoding="utf-8"?>
<w:webSettings xmlns:r="http://schemas.openxmlformats.org/officeDocument/2006/relationships" xmlns:w="http://schemas.openxmlformats.org/wordprocessingml/2006/main">
  <w:divs>
    <w:div w:id="1709184884">
      <w:marLeft w:val="0"/>
      <w:marRight w:val="0"/>
      <w:marTop w:val="0"/>
      <w:marBottom w:val="0"/>
      <w:divBdr>
        <w:top w:val="none" w:sz="0" w:space="0" w:color="auto"/>
        <w:left w:val="none" w:sz="0" w:space="0" w:color="auto"/>
        <w:bottom w:val="none" w:sz="0" w:space="0" w:color="auto"/>
        <w:right w:val="none" w:sz="0" w:space="0" w:color="auto"/>
      </w:divBdr>
      <w:divsChild>
        <w:div w:id="1709184871">
          <w:marLeft w:val="0"/>
          <w:marRight w:val="0"/>
          <w:marTop w:val="0"/>
          <w:marBottom w:val="0"/>
          <w:divBdr>
            <w:top w:val="none" w:sz="0" w:space="0" w:color="auto"/>
            <w:left w:val="none" w:sz="0" w:space="0" w:color="auto"/>
            <w:bottom w:val="none" w:sz="0" w:space="0" w:color="auto"/>
            <w:right w:val="none" w:sz="0" w:space="0" w:color="auto"/>
          </w:divBdr>
          <w:divsChild>
            <w:div w:id="1709184852">
              <w:marLeft w:val="0"/>
              <w:marRight w:val="0"/>
              <w:marTop w:val="0"/>
              <w:marBottom w:val="0"/>
              <w:divBdr>
                <w:top w:val="none" w:sz="0" w:space="0" w:color="auto"/>
                <w:left w:val="none" w:sz="0" w:space="0" w:color="auto"/>
                <w:bottom w:val="none" w:sz="0" w:space="0" w:color="auto"/>
                <w:right w:val="none" w:sz="0" w:space="0" w:color="auto"/>
              </w:divBdr>
            </w:div>
            <w:div w:id="1709184853">
              <w:marLeft w:val="0"/>
              <w:marRight w:val="0"/>
              <w:marTop w:val="0"/>
              <w:marBottom w:val="0"/>
              <w:divBdr>
                <w:top w:val="none" w:sz="0" w:space="0" w:color="auto"/>
                <w:left w:val="none" w:sz="0" w:space="0" w:color="auto"/>
                <w:bottom w:val="none" w:sz="0" w:space="0" w:color="auto"/>
                <w:right w:val="none" w:sz="0" w:space="0" w:color="auto"/>
              </w:divBdr>
            </w:div>
            <w:div w:id="1709184854">
              <w:marLeft w:val="0"/>
              <w:marRight w:val="0"/>
              <w:marTop w:val="0"/>
              <w:marBottom w:val="0"/>
              <w:divBdr>
                <w:top w:val="none" w:sz="0" w:space="0" w:color="auto"/>
                <w:left w:val="none" w:sz="0" w:space="0" w:color="auto"/>
                <w:bottom w:val="none" w:sz="0" w:space="0" w:color="auto"/>
                <w:right w:val="none" w:sz="0" w:space="0" w:color="auto"/>
              </w:divBdr>
            </w:div>
            <w:div w:id="1709184855">
              <w:marLeft w:val="0"/>
              <w:marRight w:val="0"/>
              <w:marTop w:val="0"/>
              <w:marBottom w:val="0"/>
              <w:divBdr>
                <w:top w:val="none" w:sz="0" w:space="0" w:color="auto"/>
                <w:left w:val="none" w:sz="0" w:space="0" w:color="auto"/>
                <w:bottom w:val="none" w:sz="0" w:space="0" w:color="auto"/>
                <w:right w:val="none" w:sz="0" w:space="0" w:color="auto"/>
              </w:divBdr>
            </w:div>
            <w:div w:id="1709184856">
              <w:marLeft w:val="0"/>
              <w:marRight w:val="0"/>
              <w:marTop w:val="0"/>
              <w:marBottom w:val="0"/>
              <w:divBdr>
                <w:top w:val="none" w:sz="0" w:space="0" w:color="auto"/>
                <w:left w:val="none" w:sz="0" w:space="0" w:color="auto"/>
                <w:bottom w:val="none" w:sz="0" w:space="0" w:color="auto"/>
                <w:right w:val="none" w:sz="0" w:space="0" w:color="auto"/>
              </w:divBdr>
            </w:div>
            <w:div w:id="1709184857">
              <w:marLeft w:val="0"/>
              <w:marRight w:val="0"/>
              <w:marTop w:val="0"/>
              <w:marBottom w:val="0"/>
              <w:divBdr>
                <w:top w:val="none" w:sz="0" w:space="0" w:color="auto"/>
                <w:left w:val="none" w:sz="0" w:space="0" w:color="auto"/>
                <w:bottom w:val="none" w:sz="0" w:space="0" w:color="auto"/>
                <w:right w:val="none" w:sz="0" w:space="0" w:color="auto"/>
              </w:divBdr>
            </w:div>
            <w:div w:id="1709184858">
              <w:marLeft w:val="0"/>
              <w:marRight w:val="0"/>
              <w:marTop w:val="0"/>
              <w:marBottom w:val="0"/>
              <w:divBdr>
                <w:top w:val="none" w:sz="0" w:space="0" w:color="auto"/>
                <w:left w:val="none" w:sz="0" w:space="0" w:color="auto"/>
                <w:bottom w:val="none" w:sz="0" w:space="0" w:color="auto"/>
                <w:right w:val="none" w:sz="0" w:space="0" w:color="auto"/>
              </w:divBdr>
            </w:div>
            <w:div w:id="1709184859">
              <w:marLeft w:val="0"/>
              <w:marRight w:val="0"/>
              <w:marTop w:val="0"/>
              <w:marBottom w:val="0"/>
              <w:divBdr>
                <w:top w:val="none" w:sz="0" w:space="0" w:color="auto"/>
                <w:left w:val="none" w:sz="0" w:space="0" w:color="auto"/>
                <w:bottom w:val="none" w:sz="0" w:space="0" w:color="auto"/>
                <w:right w:val="none" w:sz="0" w:space="0" w:color="auto"/>
              </w:divBdr>
            </w:div>
            <w:div w:id="1709184860">
              <w:marLeft w:val="0"/>
              <w:marRight w:val="0"/>
              <w:marTop w:val="0"/>
              <w:marBottom w:val="0"/>
              <w:divBdr>
                <w:top w:val="none" w:sz="0" w:space="0" w:color="auto"/>
                <w:left w:val="none" w:sz="0" w:space="0" w:color="auto"/>
                <w:bottom w:val="none" w:sz="0" w:space="0" w:color="auto"/>
                <w:right w:val="none" w:sz="0" w:space="0" w:color="auto"/>
              </w:divBdr>
            </w:div>
            <w:div w:id="1709184861">
              <w:marLeft w:val="0"/>
              <w:marRight w:val="0"/>
              <w:marTop w:val="0"/>
              <w:marBottom w:val="0"/>
              <w:divBdr>
                <w:top w:val="none" w:sz="0" w:space="0" w:color="auto"/>
                <w:left w:val="none" w:sz="0" w:space="0" w:color="auto"/>
                <w:bottom w:val="none" w:sz="0" w:space="0" w:color="auto"/>
                <w:right w:val="none" w:sz="0" w:space="0" w:color="auto"/>
              </w:divBdr>
            </w:div>
            <w:div w:id="1709184862">
              <w:marLeft w:val="0"/>
              <w:marRight w:val="0"/>
              <w:marTop w:val="0"/>
              <w:marBottom w:val="0"/>
              <w:divBdr>
                <w:top w:val="none" w:sz="0" w:space="0" w:color="auto"/>
                <w:left w:val="none" w:sz="0" w:space="0" w:color="auto"/>
                <w:bottom w:val="none" w:sz="0" w:space="0" w:color="auto"/>
                <w:right w:val="none" w:sz="0" w:space="0" w:color="auto"/>
              </w:divBdr>
            </w:div>
            <w:div w:id="1709184863">
              <w:marLeft w:val="0"/>
              <w:marRight w:val="0"/>
              <w:marTop w:val="0"/>
              <w:marBottom w:val="0"/>
              <w:divBdr>
                <w:top w:val="none" w:sz="0" w:space="0" w:color="auto"/>
                <w:left w:val="none" w:sz="0" w:space="0" w:color="auto"/>
                <w:bottom w:val="none" w:sz="0" w:space="0" w:color="auto"/>
                <w:right w:val="none" w:sz="0" w:space="0" w:color="auto"/>
              </w:divBdr>
            </w:div>
            <w:div w:id="1709184864">
              <w:marLeft w:val="0"/>
              <w:marRight w:val="0"/>
              <w:marTop w:val="0"/>
              <w:marBottom w:val="0"/>
              <w:divBdr>
                <w:top w:val="none" w:sz="0" w:space="0" w:color="auto"/>
                <w:left w:val="none" w:sz="0" w:space="0" w:color="auto"/>
                <w:bottom w:val="none" w:sz="0" w:space="0" w:color="auto"/>
                <w:right w:val="none" w:sz="0" w:space="0" w:color="auto"/>
              </w:divBdr>
            </w:div>
            <w:div w:id="1709184865">
              <w:marLeft w:val="0"/>
              <w:marRight w:val="0"/>
              <w:marTop w:val="0"/>
              <w:marBottom w:val="0"/>
              <w:divBdr>
                <w:top w:val="none" w:sz="0" w:space="0" w:color="auto"/>
                <w:left w:val="none" w:sz="0" w:space="0" w:color="auto"/>
                <w:bottom w:val="none" w:sz="0" w:space="0" w:color="auto"/>
                <w:right w:val="none" w:sz="0" w:space="0" w:color="auto"/>
              </w:divBdr>
            </w:div>
            <w:div w:id="1709184866">
              <w:marLeft w:val="0"/>
              <w:marRight w:val="0"/>
              <w:marTop w:val="0"/>
              <w:marBottom w:val="0"/>
              <w:divBdr>
                <w:top w:val="none" w:sz="0" w:space="0" w:color="auto"/>
                <w:left w:val="none" w:sz="0" w:space="0" w:color="auto"/>
                <w:bottom w:val="none" w:sz="0" w:space="0" w:color="auto"/>
                <w:right w:val="none" w:sz="0" w:space="0" w:color="auto"/>
              </w:divBdr>
            </w:div>
            <w:div w:id="1709184867">
              <w:marLeft w:val="0"/>
              <w:marRight w:val="0"/>
              <w:marTop w:val="0"/>
              <w:marBottom w:val="0"/>
              <w:divBdr>
                <w:top w:val="none" w:sz="0" w:space="0" w:color="auto"/>
                <w:left w:val="none" w:sz="0" w:space="0" w:color="auto"/>
                <w:bottom w:val="none" w:sz="0" w:space="0" w:color="auto"/>
                <w:right w:val="none" w:sz="0" w:space="0" w:color="auto"/>
              </w:divBdr>
            </w:div>
            <w:div w:id="1709184868">
              <w:marLeft w:val="0"/>
              <w:marRight w:val="0"/>
              <w:marTop w:val="0"/>
              <w:marBottom w:val="0"/>
              <w:divBdr>
                <w:top w:val="none" w:sz="0" w:space="0" w:color="auto"/>
                <w:left w:val="none" w:sz="0" w:space="0" w:color="auto"/>
                <w:bottom w:val="none" w:sz="0" w:space="0" w:color="auto"/>
                <w:right w:val="none" w:sz="0" w:space="0" w:color="auto"/>
              </w:divBdr>
            </w:div>
            <w:div w:id="1709184869">
              <w:marLeft w:val="0"/>
              <w:marRight w:val="0"/>
              <w:marTop w:val="0"/>
              <w:marBottom w:val="0"/>
              <w:divBdr>
                <w:top w:val="none" w:sz="0" w:space="0" w:color="auto"/>
                <w:left w:val="none" w:sz="0" w:space="0" w:color="auto"/>
                <w:bottom w:val="none" w:sz="0" w:space="0" w:color="auto"/>
                <w:right w:val="none" w:sz="0" w:space="0" w:color="auto"/>
              </w:divBdr>
            </w:div>
            <w:div w:id="1709184870">
              <w:marLeft w:val="0"/>
              <w:marRight w:val="0"/>
              <w:marTop w:val="0"/>
              <w:marBottom w:val="0"/>
              <w:divBdr>
                <w:top w:val="none" w:sz="0" w:space="0" w:color="auto"/>
                <w:left w:val="none" w:sz="0" w:space="0" w:color="auto"/>
                <w:bottom w:val="none" w:sz="0" w:space="0" w:color="auto"/>
                <w:right w:val="none" w:sz="0" w:space="0" w:color="auto"/>
              </w:divBdr>
            </w:div>
            <w:div w:id="1709184872">
              <w:marLeft w:val="0"/>
              <w:marRight w:val="0"/>
              <w:marTop w:val="0"/>
              <w:marBottom w:val="0"/>
              <w:divBdr>
                <w:top w:val="none" w:sz="0" w:space="0" w:color="auto"/>
                <w:left w:val="none" w:sz="0" w:space="0" w:color="auto"/>
                <w:bottom w:val="none" w:sz="0" w:space="0" w:color="auto"/>
                <w:right w:val="none" w:sz="0" w:space="0" w:color="auto"/>
              </w:divBdr>
            </w:div>
            <w:div w:id="1709184873">
              <w:marLeft w:val="0"/>
              <w:marRight w:val="0"/>
              <w:marTop w:val="0"/>
              <w:marBottom w:val="0"/>
              <w:divBdr>
                <w:top w:val="none" w:sz="0" w:space="0" w:color="auto"/>
                <w:left w:val="none" w:sz="0" w:space="0" w:color="auto"/>
                <w:bottom w:val="none" w:sz="0" w:space="0" w:color="auto"/>
                <w:right w:val="none" w:sz="0" w:space="0" w:color="auto"/>
              </w:divBdr>
            </w:div>
            <w:div w:id="1709184874">
              <w:marLeft w:val="0"/>
              <w:marRight w:val="0"/>
              <w:marTop w:val="0"/>
              <w:marBottom w:val="0"/>
              <w:divBdr>
                <w:top w:val="none" w:sz="0" w:space="0" w:color="auto"/>
                <w:left w:val="none" w:sz="0" w:space="0" w:color="auto"/>
                <w:bottom w:val="none" w:sz="0" w:space="0" w:color="auto"/>
                <w:right w:val="none" w:sz="0" w:space="0" w:color="auto"/>
              </w:divBdr>
            </w:div>
            <w:div w:id="1709184875">
              <w:marLeft w:val="0"/>
              <w:marRight w:val="0"/>
              <w:marTop w:val="0"/>
              <w:marBottom w:val="0"/>
              <w:divBdr>
                <w:top w:val="none" w:sz="0" w:space="0" w:color="auto"/>
                <w:left w:val="none" w:sz="0" w:space="0" w:color="auto"/>
                <w:bottom w:val="none" w:sz="0" w:space="0" w:color="auto"/>
                <w:right w:val="none" w:sz="0" w:space="0" w:color="auto"/>
              </w:divBdr>
            </w:div>
            <w:div w:id="1709184876">
              <w:marLeft w:val="0"/>
              <w:marRight w:val="0"/>
              <w:marTop w:val="0"/>
              <w:marBottom w:val="0"/>
              <w:divBdr>
                <w:top w:val="none" w:sz="0" w:space="0" w:color="auto"/>
                <w:left w:val="none" w:sz="0" w:space="0" w:color="auto"/>
                <w:bottom w:val="none" w:sz="0" w:space="0" w:color="auto"/>
                <w:right w:val="none" w:sz="0" w:space="0" w:color="auto"/>
              </w:divBdr>
            </w:div>
            <w:div w:id="1709184877">
              <w:marLeft w:val="0"/>
              <w:marRight w:val="0"/>
              <w:marTop w:val="0"/>
              <w:marBottom w:val="0"/>
              <w:divBdr>
                <w:top w:val="none" w:sz="0" w:space="0" w:color="auto"/>
                <w:left w:val="none" w:sz="0" w:space="0" w:color="auto"/>
                <w:bottom w:val="none" w:sz="0" w:space="0" w:color="auto"/>
                <w:right w:val="none" w:sz="0" w:space="0" w:color="auto"/>
              </w:divBdr>
            </w:div>
            <w:div w:id="1709184878">
              <w:marLeft w:val="0"/>
              <w:marRight w:val="0"/>
              <w:marTop w:val="0"/>
              <w:marBottom w:val="0"/>
              <w:divBdr>
                <w:top w:val="none" w:sz="0" w:space="0" w:color="auto"/>
                <w:left w:val="none" w:sz="0" w:space="0" w:color="auto"/>
                <w:bottom w:val="none" w:sz="0" w:space="0" w:color="auto"/>
                <w:right w:val="none" w:sz="0" w:space="0" w:color="auto"/>
              </w:divBdr>
            </w:div>
            <w:div w:id="1709184879">
              <w:marLeft w:val="0"/>
              <w:marRight w:val="0"/>
              <w:marTop w:val="0"/>
              <w:marBottom w:val="0"/>
              <w:divBdr>
                <w:top w:val="none" w:sz="0" w:space="0" w:color="auto"/>
                <w:left w:val="none" w:sz="0" w:space="0" w:color="auto"/>
                <w:bottom w:val="none" w:sz="0" w:space="0" w:color="auto"/>
                <w:right w:val="none" w:sz="0" w:space="0" w:color="auto"/>
              </w:divBdr>
            </w:div>
            <w:div w:id="1709184880">
              <w:marLeft w:val="0"/>
              <w:marRight w:val="0"/>
              <w:marTop w:val="0"/>
              <w:marBottom w:val="0"/>
              <w:divBdr>
                <w:top w:val="none" w:sz="0" w:space="0" w:color="auto"/>
                <w:left w:val="none" w:sz="0" w:space="0" w:color="auto"/>
                <w:bottom w:val="none" w:sz="0" w:space="0" w:color="auto"/>
                <w:right w:val="none" w:sz="0" w:space="0" w:color="auto"/>
              </w:divBdr>
            </w:div>
            <w:div w:id="1709184881">
              <w:marLeft w:val="0"/>
              <w:marRight w:val="0"/>
              <w:marTop w:val="0"/>
              <w:marBottom w:val="0"/>
              <w:divBdr>
                <w:top w:val="none" w:sz="0" w:space="0" w:color="auto"/>
                <w:left w:val="none" w:sz="0" w:space="0" w:color="auto"/>
                <w:bottom w:val="none" w:sz="0" w:space="0" w:color="auto"/>
                <w:right w:val="none" w:sz="0" w:space="0" w:color="auto"/>
              </w:divBdr>
            </w:div>
            <w:div w:id="1709184882">
              <w:marLeft w:val="0"/>
              <w:marRight w:val="0"/>
              <w:marTop w:val="0"/>
              <w:marBottom w:val="0"/>
              <w:divBdr>
                <w:top w:val="none" w:sz="0" w:space="0" w:color="auto"/>
                <w:left w:val="none" w:sz="0" w:space="0" w:color="auto"/>
                <w:bottom w:val="none" w:sz="0" w:space="0" w:color="auto"/>
                <w:right w:val="none" w:sz="0" w:space="0" w:color="auto"/>
              </w:divBdr>
            </w:div>
            <w:div w:id="1709184883">
              <w:marLeft w:val="0"/>
              <w:marRight w:val="0"/>
              <w:marTop w:val="0"/>
              <w:marBottom w:val="0"/>
              <w:divBdr>
                <w:top w:val="none" w:sz="0" w:space="0" w:color="auto"/>
                <w:left w:val="none" w:sz="0" w:space="0" w:color="auto"/>
                <w:bottom w:val="none" w:sz="0" w:space="0" w:color="auto"/>
                <w:right w:val="none" w:sz="0" w:space="0" w:color="auto"/>
              </w:divBdr>
            </w:div>
            <w:div w:id="1709184885">
              <w:marLeft w:val="0"/>
              <w:marRight w:val="0"/>
              <w:marTop w:val="0"/>
              <w:marBottom w:val="0"/>
              <w:divBdr>
                <w:top w:val="none" w:sz="0" w:space="0" w:color="auto"/>
                <w:left w:val="none" w:sz="0" w:space="0" w:color="auto"/>
                <w:bottom w:val="none" w:sz="0" w:space="0" w:color="auto"/>
                <w:right w:val="none" w:sz="0" w:space="0" w:color="auto"/>
              </w:divBdr>
            </w:div>
            <w:div w:id="1709184886">
              <w:marLeft w:val="0"/>
              <w:marRight w:val="0"/>
              <w:marTop w:val="0"/>
              <w:marBottom w:val="0"/>
              <w:divBdr>
                <w:top w:val="none" w:sz="0" w:space="0" w:color="auto"/>
                <w:left w:val="none" w:sz="0" w:space="0" w:color="auto"/>
                <w:bottom w:val="none" w:sz="0" w:space="0" w:color="auto"/>
                <w:right w:val="none" w:sz="0" w:space="0" w:color="auto"/>
              </w:divBdr>
            </w:div>
            <w:div w:id="1709184887">
              <w:marLeft w:val="0"/>
              <w:marRight w:val="0"/>
              <w:marTop w:val="0"/>
              <w:marBottom w:val="0"/>
              <w:divBdr>
                <w:top w:val="none" w:sz="0" w:space="0" w:color="auto"/>
                <w:left w:val="none" w:sz="0" w:space="0" w:color="auto"/>
                <w:bottom w:val="none" w:sz="0" w:space="0" w:color="auto"/>
                <w:right w:val="none" w:sz="0" w:space="0" w:color="auto"/>
              </w:divBdr>
            </w:div>
            <w:div w:id="1709184888">
              <w:marLeft w:val="0"/>
              <w:marRight w:val="0"/>
              <w:marTop w:val="0"/>
              <w:marBottom w:val="0"/>
              <w:divBdr>
                <w:top w:val="none" w:sz="0" w:space="0" w:color="auto"/>
                <w:left w:val="none" w:sz="0" w:space="0" w:color="auto"/>
                <w:bottom w:val="none" w:sz="0" w:space="0" w:color="auto"/>
                <w:right w:val="none" w:sz="0" w:space="0" w:color="auto"/>
              </w:divBdr>
            </w:div>
            <w:div w:id="1709184889">
              <w:marLeft w:val="0"/>
              <w:marRight w:val="0"/>
              <w:marTop w:val="0"/>
              <w:marBottom w:val="0"/>
              <w:divBdr>
                <w:top w:val="none" w:sz="0" w:space="0" w:color="auto"/>
                <w:left w:val="none" w:sz="0" w:space="0" w:color="auto"/>
                <w:bottom w:val="none" w:sz="0" w:space="0" w:color="auto"/>
                <w:right w:val="none" w:sz="0" w:space="0" w:color="auto"/>
              </w:divBdr>
            </w:div>
            <w:div w:id="1709184890">
              <w:marLeft w:val="0"/>
              <w:marRight w:val="0"/>
              <w:marTop w:val="0"/>
              <w:marBottom w:val="0"/>
              <w:divBdr>
                <w:top w:val="none" w:sz="0" w:space="0" w:color="auto"/>
                <w:left w:val="none" w:sz="0" w:space="0" w:color="auto"/>
                <w:bottom w:val="none" w:sz="0" w:space="0" w:color="auto"/>
                <w:right w:val="none" w:sz="0" w:space="0" w:color="auto"/>
              </w:divBdr>
            </w:div>
            <w:div w:id="1709184891">
              <w:marLeft w:val="0"/>
              <w:marRight w:val="0"/>
              <w:marTop w:val="0"/>
              <w:marBottom w:val="0"/>
              <w:divBdr>
                <w:top w:val="none" w:sz="0" w:space="0" w:color="auto"/>
                <w:left w:val="none" w:sz="0" w:space="0" w:color="auto"/>
                <w:bottom w:val="none" w:sz="0" w:space="0" w:color="auto"/>
                <w:right w:val="none" w:sz="0" w:space="0" w:color="auto"/>
              </w:divBdr>
            </w:div>
            <w:div w:id="1709184892">
              <w:marLeft w:val="0"/>
              <w:marRight w:val="0"/>
              <w:marTop w:val="0"/>
              <w:marBottom w:val="0"/>
              <w:divBdr>
                <w:top w:val="none" w:sz="0" w:space="0" w:color="auto"/>
                <w:left w:val="none" w:sz="0" w:space="0" w:color="auto"/>
                <w:bottom w:val="none" w:sz="0" w:space="0" w:color="auto"/>
                <w:right w:val="none" w:sz="0" w:space="0" w:color="auto"/>
              </w:divBdr>
            </w:div>
            <w:div w:id="1709184893">
              <w:marLeft w:val="0"/>
              <w:marRight w:val="0"/>
              <w:marTop w:val="0"/>
              <w:marBottom w:val="0"/>
              <w:divBdr>
                <w:top w:val="none" w:sz="0" w:space="0" w:color="auto"/>
                <w:left w:val="none" w:sz="0" w:space="0" w:color="auto"/>
                <w:bottom w:val="none" w:sz="0" w:space="0" w:color="auto"/>
                <w:right w:val="none" w:sz="0" w:space="0" w:color="auto"/>
              </w:divBdr>
            </w:div>
            <w:div w:id="1709184894">
              <w:marLeft w:val="0"/>
              <w:marRight w:val="0"/>
              <w:marTop w:val="0"/>
              <w:marBottom w:val="0"/>
              <w:divBdr>
                <w:top w:val="none" w:sz="0" w:space="0" w:color="auto"/>
                <w:left w:val="none" w:sz="0" w:space="0" w:color="auto"/>
                <w:bottom w:val="none" w:sz="0" w:space="0" w:color="auto"/>
                <w:right w:val="none" w:sz="0" w:space="0" w:color="auto"/>
              </w:divBdr>
            </w:div>
            <w:div w:id="1709184895">
              <w:marLeft w:val="0"/>
              <w:marRight w:val="0"/>
              <w:marTop w:val="0"/>
              <w:marBottom w:val="0"/>
              <w:divBdr>
                <w:top w:val="none" w:sz="0" w:space="0" w:color="auto"/>
                <w:left w:val="none" w:sz="0" w:space="0" w:color="auto"/>
                <w:bottom w:val="none" w:sz="0" w:space="0" w:color="auto"/>
                <w:right w:val="none" w:sz="0" w:space="0" w:color="auto"/>
              </w:divBdr>
            </w:div>
            <w:div w:id="1709184896">
              <w:marLeft w:val="0"/>
              <w:marRight w:val="0"/>
              <w:marTop w:val="0"/>
              <w:marBottom w:val="0"/>
              <w:divBdr>
                <w:top w:val="none" w:sz="0" w:space="0" w:color="auto"/>
                <w:left w:val="none" w:sz="0" w:space="0" w:color="auto"/>
                <w:bottom w:val="none" w:sz="0" w:space="0" w:color="auto"/>
                <w:right w:val="none" w:sz="0" w:space="0" w:color="auto"/>
              </w:divBdr>
            </w:div>
            <w:div w:id="1709184897">
              <w:marLeft w:val="0"/>
              <w:marRight w:val="0"/>
              <w:marTop w:val="0"/>
              <w:marBottom w:val="0"/>
              <w:divBdr>
                <w:top w:val="none" w:sz="0" w:space="0" w:color="auto"/>
                <w:left w:val="none" w:sz="0" w:space="0" w:color="auto"/>
                <w:bottom w:val="none" w:sz="0" w:space="0" w:color="auto"/>
                <w:right w:val="none" w:sz="0" w:space="0" w:color="auto"/>
              </w:divBdr>
            </w:div>
            <w:div w:id="1709184898">
              <w:marLeft w:val="0"/>
              <w:marRight w:val="0"/>
              <w:marTop w:val="0"/>
              <w:marBottom w:val="0"/>
              <w:divBdr>
                <w:top w:val="none" w:sz="0" w:space="0" w:color="auto"/>
                <w:left w:val="none" w:sz="0" w:space="0" w:color="auto"/>
                <w:bottom w:val="none" w:sz="0" w:space="0" w:color="auto"/>
                <w:right w:val="none" w:sz="0" w:space="0" w:color="auto"/>
              </w:divBdr>
            </w:div>
            <w:div w:id="1709184899">
              <w:marLeft w:val="0"/>
              <w:marRight w:val="0"/>
              <w:marTop w:val="0"/>
              <w:marBottom w:val="0"/>
              <w:divBdr>
                <w:top w:val="none" w:sz="0" w:space="0" w:color="auto"/>
                <w:left w:val="none" w:sz="0" w:space="0" w:color="auto"/>
                <w:bottom w:val="none" w:sz="0" w:space="0" w:color="auto"/>
                <w:right w:val="none" w:sz="0" w:space="0" w:color="auto"/>
              </w:divBdr>
            </w:div>
            <w:div w:id="1709184900">
              <w:marLeft w:val="0"/>
              <w:marRight w:val="0"/>
              <w:marTop w:val="0"/>
              <w:marBottom w:val="0"/>
              <w:divBdr>
                <w:top w:val="none" w:sz="0" w:space="0" w:color="auto"/>
                <w:left w:val="none" w:sz="0" w:space="0" w:color="auto"/>
                <w:bottom w:val="none" w:sz="0" w:space="0" w:color="auto"/>
                <w:right w:val="none" w:sz="0" w:space="0" w:color="auto"/>
              </w:divBdr>
            </w:div>
            <w:div w:id="1709184901">
              <w:marLeft w:val="0"/>
              <w:marRight w:val="0"/>
              <w:marTop w:val="0"/>
              <w:marBottom w:val="0"/>
              <w:divBdr>
                <w:top w:val="none" w:sz="0" w:space="0" w:color="auto"/>
                <w:left w:val="none" w:sz="0" w:space="0" w:color="auto"/>
                <w:bottom w:val="none" w:sz="0" w:space="0" w:color="auto"/>
                <w:right w:val="none" w:sz="0" w:space="0" w:color="auto"/>
              </w:divBdr>
            </w:div>
            <w:div w:id="1709184902">
              <w:marLeft w:val="0"/>
              <w:marRight w:val="0"/>
              <w:marTop w:val="0"/>
              <w:marBottom w:val="0"/>
              <w:divBdr>
                <w:top w:val="none" w:sz="0" w:space="0" w:color="auto"/>
                <w:left w:val="none" w:sz="0" w:space="0" w:color="auto"/>
                <w:bottom w:val="none" w:sz="0" w:space="0" w:color="auto"/>
                <w:right w:val="none" w:sz="0" w:space="0" w:color="auto"/>
              </w:divBdr>
            </w:div>
            <w:div w:id="1709184903">
              <w:marLeft w:val="0"/>
              <w:marRight w:val="0"/>
              <w:marTop w:val="0"/>
              <w:marBottom w:val="0"/>
              <w:divBdr>
                <w:top w:val="none" w:sz="0" w:space="0" w:color="auto"/>
                <w:left w:val="none" w:sz="0" w:space="0" w:color="auto"/>
                <w:bottom w:val="none" w:sz="0" w:space="0" w:color="auto"/>
                <w:right w:val="none" w:sz="0" w:space="0" w:color="auto"/>
              </w:divBdr>
            </w:div>
            <w:div w:id="1709184904">
              <w:marLeft w:val="0"/>
              <w:marRight w:val="0"/>
              <w:marTop w:val="0"/>
              <w:marBottom w:val="0"/>
              <w:divBdr>
                <w:top w:val="none" w:sz="0" w:space="0" w:color="auto"/>
                <w:left w:val="none" w:sz="0" w:space="0" w:color="auto"/>
                <w:bottom w:val="none" w:sz="0" w:space="0" w:color="auto"/>
                <w:right w:val="none" w:sz="0" w:space="0" w:color="auto"/>
              </w:divBdr>
            </w:div>
            <w:div w:id="1709184905">
              <w:marLeft w:val="0"/>
              <w:marRight w:val="0"/>
              <w:marTop w:val="0"/>
              <w:marBottom w:val="0"/>
              <w:divBdr>
                <w:top w:val="none" w:sz="0" w:space="0" w:color="auto"/>
                <w:left w:val="none" w:sz="0" w:space="0" w:color="auto"/>
                <w:bottom w:val="none" w:sz="0" w:space="0" w:color="auto"/>
                <w:right w:val="none" w:sz="0" w:space="0" w:color="auto"/>
              </w:divBdr>
            </w:div>
            <w:div w:id="1709184906">
              <w:marLeft w:val="0"/>
              <w:marRight w:val="0"/>
              <w:marTop w:val="0"/>
              <w:marBottom w:val="0"/>
              <w:divBdr>
                <w:top w:val="none" w:sz="0" w:space="0" w:color="auto"/>
                <w:left w:val="none" w:sz="0" w:space="0" w:color="auto"/>
                <w:bottom w:val="none" w:sz="0" w:space="0" w:color="auto"/>
                <w:right w:val="none" w:sz="0" w:space="0" w:color="auto"/>
              </w:divBdr>
            </w:div>
            <w:div w:id="1709184907">
              <w:marLeft w:val="0"/>
              <w:marRight w:val="0"/>
              <w:marTop w:val="0"/>
              <w:marBottom w:val="0"/>
              <w:divBdr>
                <w:top w:val="none" w:sz="0" w:space="0" w:color="auto"/>
                <w:left w:val="none" w:sz="0" w:space="0" w:color="auto"/>
                <w:bottom w:val="none" w:sz="0" w:space="0" w:color="auto"/>
                <w:right w:val="none" w:sz="0" w:space="0" w:color="auto"/>
              </w:divBdr>
            </w:div>
            <w:div w:id="1709184908">
              <w:marLeft w:val="0"/>
              <w:marRight w:val="0"/>
              <w:marTop w:val="0"/>
              <w:marBottom w:val="0"/>
              <w:divBdr>
                <w:top w:val="none" w:sz="0" w:space="0" w:color="auto"/>
                <w:left w:val="none" w:sz="0" w:space="0" w:color="auto"/>
                <w:bottom w:val="none" w:sz="0" w:space="0" w:color="auto"/>
                <w:right w:val="none" w:sz="0" w:space="0" w:color="auto"/>
              </w:divBdr>
            </w:div>
            <w:div w:id="1709184909">
              <w:marLeft w:val="0"/>
              <w:marRight w:val="0"/>
              <w:marTop w:val="0"/>
              <w:marBottom w:val="0"/>
              <w:divBdr>
                <w:top w:val="none" w:sz="0" w:space="0" w:color="auto"/>
                <w:left w:val="none" w:sz="0" w:space="0" w:color="auto"/>
                <w:bottom w:val="none" w:sz="0" w:space="0" w:color="auto"/>
                <w:right w:val="none" w:sz="0" w:space="0" w:color="auto"/>
              </w:divBdr>
            </w:div>
            <w:div w:id="1709184910">
              <w:marLeft w:val="0"/>
              <w:marRight w:val="0"/>
              <w:marTop w:val="0"/>
              <w:marBottom w:val="0"/>
              <w:divBdr>
                <w:top w:val="none" w:sz="0" w:space="0" w:color="auto"/>
                <w:left w:val="none" w:sz="0" w:space="0" w:color="auto"/>
                <w:bottom w:val="none" w:sz="0" w:space="0" w:color="auto"/>
                <w:right w:val="none" w:sz="0" w:space="0" w:color="auto"/>
              </w:divBdr>
            </w:div>
            <w:div w:id="1709184911">
              <w:marLeft w:val="0"/>
              <w:marRight w:val="0"/>
              <w:marTop w:val="0"/>
              <w:marBottom w:val="0"/>
              <w:divBdr>
                <w:top w:val="none" w:sz="0" w:space="0" w:color="auto"/>
                <w:left w:val="none" w:sz="0" w:space="0" w:color="auto"/>
                <w:bottom w:val="none" w:sz="0" w:space="0" w:color="auto"/>
                <w:right w:val="none" w:sz="0" w:space="0" w:color="auto"/>
              </w:divBdr>
            </w:div>
            <w:div w:id="1709184912">
              <w:marLeft w:val="0"/>
              <w:marRight w:val="0"/>
              <w:marTop w:val="0"/>
              <w:marBottom w:val="0"/>
              <w:divBdr>
                <w:top w:val="none" w:sz="0" w:space="0" w:color="auto"/>
                <w:left w:val="none" w:sz="0" w:space="0" w:color="auto"/>
                <w:bottom w:val="none" w:sz="0" w:space="0" w:color="auto"/>
                <w:right w:val="none" w:sz="0" w:space="0" w:color="auto"/>
              </w:divBdr>
            </w:div>
            <w:div w:id="1709184913">
              <w:marLeft w:val="0"/>
              <w:marRight w:val="0"/>
              <w:marTop w:val="0"/>
              <w:marBottom w:val="0"/>
              <w:divBdr>
                <w:top w:val="none" w:sz="0" w:space="0" w:color="auto"/>
                <w:left w:val="none" w:sz="0" w:space="0" w:color="auto"/>
                <w:bottom w:val="none" w:sz="0" w:space="0" w:color="auto"/>
                <w:right w:val="none" w:sz="0" w:space="0" w:color="auto"/>
              </w:divBdr>
            </w:div>
            <w:div w:id="1709184914">
              <w:marLeft w:val="0"/>
              <w:marRight w:val="0"/>
              <w:marTop w:val="0"/>
              <w:marBottom w:val="0"/>
              <w:divBdr>
                <w:top w:val="none" w:sz="0" w:space="0" w:color="auto"/>
                <w:left w:val="none" w:sz="0" w:space="0" w:color="auto"/>
                <w:bottom w:val="none" w:sz="0" w:space="0" w:color="auto"/>
                <w:right w:val="none" w:sz="0" w:space="0" w:color="auto"/>
              </w:divBdr>
            </w:div>
            <w:div w:id="1709184915">
              <w:marLeft w:val="0"/>
              <w:marRight w:val="0"/>
              <w:marTop w:val="0"/>
              <w:marBottom w:val="0"/>
              <w:divBdr>
                <w:top w:val="none" w:sz="0" w:space="0" w:color="auto"/>
                <w:left w:val="none" w:sz="0" w:space="0" w:color="auto"/>
                <w:bottom w:val="none" w:sz="0" w:space="0" w:color="auto"/>
                <w:right w:val="none" w:sz="0" w:space="0" w:color="auto"/>
              </w:divBdr>
            </w:div>
            <w:div w:id="1709184916">
              <w:marLeft w:val="0"/>
              <w:marRight w:val="0"/>
              <w:marTop w:val="0"/>
              <w:marBottom w:val="0"/>
              <w:divBdr>
                <w:top w:val="none" w:sz="0" w:space="0" w:color="auto"/>
                <w:left w:val="none" w:sz="0" w:space="0" w:color="auto"/>
                <w:bottom w:val="none" w:sz="0" w:space="0" w:color="auto"/>
                <w:right w:val="none" w:sz="0" w:space="0" w:color="auto"/>
              </w:divBdr>
            </w:div>
            <w:div w:id="1709184917">
              <w:marLeft w:val="0"/>
              <w:marRight w:val="0"/>
              <w:marTop w:val="0"/>
              <w:marBottom w:val="0"/>
              <w:divBdr>
                <w:top w:val="none" w:sz="0" w:space="0" w:color="auto"/>
                <w:left w:val="none" w:sz="0" w:space="0" w:color="auto"/>
                <w:bottom w:val="none" w:sz="0" w:space="0" w:color="auto"/>
                <w:right w:val="none" w:sz="0" w:space="0" w:color="auto"/>
              </w:divBdr>
            </w:div>
            <w:div w:id="1709184918">
              <w:marLeft w:val="0"/>
              <w:marRight w:val="0"/>
              <w:marTop w:val="0"/>
              <w:marBottom w:val="0"/>
              <w:divBdr>
                <w:top w:val="none" w:sz="0" w:space="0" w:color="auto"/>
                <w:left w:val="none" w:sz="0" w:space="0" w:color="auto"/>
                <w:bottom w:val="none" w:sz="0" w:space="0" w:color="auto"/>
                <w:right w:val="none" w:sz="0" w:space="0" w:color="auto"/>
              </w:divBdr>
            </w:div>
            <w:div w:id="1709185092">
              <w:marLeft w:val="0"/>
              <w:marRight w:val="0"/>
              <w:marTop w:val="0"/>
              <w:marBottom w:val="0"/>
              <w:divBdr>
                <w:top w:val="none" w:sz="0" w:space="0" w:color="auto"/>
                <w:left w:val="none" w:sz="0" w:space="0" w:color="auto"/>
                <w:bottom w:val="none" w:sz="0" w:space="0" w:color="auto"/>
                <w:right w:val="none" w:sz="0" w:space="0" w:color="auto"/>
              </w:divBdr>
            </w:div>
            <w:div w:id="1709185093">
              <w:marLeft w:val="0"/>
              <w:marRight w:val="0"/>
              <w:marTop w:val="0"/>
              <w:marBottom w:val="0"/>
              <w:divBdr>
                <w:top w:val="none" w:sz="0" w:space="0" w:color="auto"/>
                <w:left w:val="none" w:sz="0" w:space="0" w:color="auto"/>
                <w:bottom w:val="none" w:sz="0" w:space="0" w:color="auto"/>
                <w:right w:val="none" w:sz="0" w:space="0" w:color="auto"/>
              </w:divBdr>
            </w:div>
            <w:div w:id="1709185094">
              <w:marLeft w:val="0"/>
              <w:marRight w:val="0"/>
              <w:marTop w:val="0"/>
              <w:marBottom w:val="0"/>
              <w:divBdr>
                <w:top w:val="none" w:sz="0" w:space="0" w:color="auto"/>
                <w:left w:val="none" w:sz="0" w:space="0" w:color="auto"/>
                <w:bottom w:val="none" w:sz="0" w:space="0" w:color="auto"/>
                <w:right w:val="none" w:sz="0" w:space="0" w:color="auto"/>
              </w:divBdr>
            </w:div>
            <w:div w:id="1709185095">
              <w:marLeft w:val="0"/>
              <w:marRight w:val="0"/>
              <w:marTop w:val="0"/>
              <w:marBottom w:val="0"/>
              <w:divBdr>
                <w:top w:val="none" w:sz="0" w:space="0" w:color="auto"/>
                <w:left w:val="none" w:sz="0" w:space="0" w:color="auto"/>
                <w:bottom w:val="none" w:sz="0" w:space="0" w:color="auto"/>
                <w:right w:val="none" w:sz="0" w:space="0" w:color="auto"/>
              </w:divBdr>
            </w:div>
            <w:div w:id="1709185096">
              <w:marLeft w:val="0"/>
              <w:marRight w:val="0"/>
              <w:marTop w:val="0"/>
              <w:marBottom w:val="0"/>
              <w:divBdr>
                <w:top w:val="none" w:sz="0" w:space="0" w:color="auto"/>
                <w:left w:val="none" w:sz="0" w:space="0" w:color="auto"/>
                <w:bottom w:val="none" w:sz="0" w:space="0" w:color="auto"/>
                <w:right w:val="none" w:sz="0" w:space="0" w:color="auto"/>
              </w:divBdr>
            </w:div>
            <w:div w:id="1709185097">
              <w:marLeft w:val="0"/>
              <w:marRight w:val="0"/>
              <w:marTop w:val="0"/>
              <w:marBottom w:val="0"/>
              <w:divBdr>
                <w:top w:val="none" w:sz="0" w:space="0" w:color="auto"/>
                <w:left w:val="none" w:sz="0" w:space="0" w:color="auto"/>
                <w:bottom w:val="none" w:sz="0" w:space="0" w:color="auto"/>
                <w:right w:val="none" w:sz="0" w:space="0" w:color="auto"/>
              </w:divBdr>
            </w:div>
            <w:div w:id="1709185098">
              <w:marLeft w:val="0"/>
              <w:marRight w:val="0"/>
              <w:marTop w:val="0"/>
              <w:marBottom w:val="0"/>
              <w:divBdr>
                <w:top w:val="none" w:sz="0" w:space="0" w:color="auto"/>
                <w:left w:val="none" w:sz="0" w:space="0" w:color="auto"/>
                <w:bottom w:val="none" w:sz="0" w:space="0" w:color="auto"/>
                <w:right w:val="none" w:sz="0" w:space="0" w:color="auto"/>
              </w:divBdr>
            </w:div>
            <w:div w:id="1709185099">
              <w:marLeft w:val="0"/>
              <w:marRight w:val="0"/>
              <w:marTop w:val="0"/>
              <w:marBottom w:val="0"/>
              <w:divBdr>
                <w:top w:val="none" w:sz="0" w:space="0" w:color="auto"/>
                <w:left w:val="none" w:sz="0" w:space="0" w:color="auto"/>
                <w:bottom w:val="none" w:sz="0" w:space="0" w:color="auto"/>
                <w:right w:val="none" w:sz="0" w:space="0" w:color="auto"/>
              </w:divBdr>
            </w:div>
            <w:div w:id="1709185100">
              <w:marLeft w:val="0"/>
              <w:marRight w:val="0"/>
              <w:marTop w:val="0"/>
              <w:marBottom w:val="0"/>
              <w:divBdr>
                <w:top w:val="none" w:sz="0" w:space="0" w:color="auto"/>
                <w:left w:val="none" w:sz="0" w:space="0" w:color="auto"/>
                <w:bottom w:val="none" w:sz="0" w:space="0" w:color="auto"/>
                <w:right w:val="none" w:sz="0" w:space="0" w:color="auto"/>
              </w:divBdr>
            </w:div>
            <w:div w:id="1709185101">
              <w:marLeft w:val="0"/>
              <w:marRight w:val="0"/>
              <w:marTop w:val="0"/>
              <w:marBottom w:val="0"/>
              <w:divBdr>
                <w:top w:val="none" w:sz="0" w:space="0" w:color="auto"/>
                <w:left w:val="none" w:sz="0" w:space="0" w:color="auto"/>
                <w:bottom w:val="none" w:sz="0" w:space="0" w:color="auto"/>
                <w:right w:val="none" w:sz="0" w:space="0" w:color="auto"/>
              </w:divBdr>
            </w:div>
            <w:div w:id="1709185102">
              <w:marLeft w:val="0"/>
              <w:marRight w:val="0"/>
              <w:marTop w:val="0"/>
              <w:marBottom w:val="0"/>
              <w:divBdr>
                <w:top w:val="none" w:sz="0" w:space="0" w:color="auto"/>
                <w:left w:val="none" w:sz="0" w:space="0" w:color="auto"/>
                <w:bottom w:val="none" w:sz="0" w:space="0" w:color="auto"/>
                <w:right w:val="none" w:sz="0" w:space="0" w:color="auto"/>
              </w:divBdr>
            </w:div>
            <w:div w:id="1709185103">
              <w:marLeft w:val="0"/>
              <w:marRight w:val="0"/>
              <w:marTop w:val="0"/>
              <w:marBottom w:val="0"/>
              <w:divBdr>
                <w:top w:val="none" w:sz="0" w:space="0" w:color="auto"/>
                <w:left w:val="none" w:sz="0" w:space="0" w:color="auto"/>
                <w:bottom w:val="none" w:sz="0" w:space="0" w:color="auto"/>
                <w:right w:val="none" w:sz="0" w:space="0" w:color="auto"/>
              </w:divBdr>
            </w:div>
            <w:div w:id="1709185104">
              <w:marLeft w:val="0"/>
              <w:marRight w:val="0"/>
              <w:marTop w:val="0"/>
              <w:marBottom w:val="0"/>
              <w:divBdr>
                <w:top w:val="none" w:sz="0" w:space="0" w:color="auto"/>
                <w:left w:val="none" w:sz="0" w:space="0" w:color="auto"/>
                <w:bottom w:val="none" w:sz="0" w:space="0" w:color="auto"/>
                <w:right w:val="none" w:sz="0" w:space="0" w:color="auto"/>
              </w:divBdr>
            </w:div>
            <w:div w:id="1709185105">
              <w:marLeft w:val="0"/>
              <w:marRight w:val="0"/>
              <w:marTop w:val="0"/>
              <w:marBottom w:val="0"/>
              <w:divBdr>
                <w:top w:val="none" w:sz="0" w:space="0" w:color="auto"/>
                <w:left w:val="none" w:sz="0" w:space="0" w:color="auto"/>
                <w:bottom w:val="none" w:sz="0" w:space="0" w:color="auto"/>
                <w:right w:val="none" w:sz="0" w:space="0" w:color="auto"/>
              </w:divBdr>
            </w:div>
            <w:div w:id="1709185106">
              <w:marLeft w:val="0"/>
              <w:marRight w:val="0"/>
              <w:marTop w:val="0"/>
              <w:marBottom w:val="0"/>
              <w:divBdr>
                <w:top w:val="none" w:sz="0" w:space="0" w:color="auto"/>
                <w:left w:val="none" w:sz="0" w:space="0" w:color="auto"/>
                <w:bottom w:val="none" w:sz="0" w:space="0" w:color="auto"/>
                <w:right w:val="none" w:sz="0" w:space="0" w:color="auto"/>
              </w:divBdr>
            </w:div>
            <w:div w:id="1709185107">
              <w:marLeft w:val="0"/>
              <w:marRight w:val="0"/>
              <w:marTop w:val="0"/>
              <w:marBottom w:val="0"/>
              <w:divBdr>
                <w:top w:val="none" w:sz="0" w:space="0" w:color="auto"/>
                <w:left w:val="none" w:sz="0" w:space="0" w:color="auto"/>
                <w:bottom w:val="none" w:sz="0" w:space="0" w:color="auto"/>
                <w:right w:val="none" w:sz="0" w:space="0" w:color="auto"/>
              </w:divBdr>
            </w:div>
            <w:div w:id="1709185108">
              <w:marLeft w:val="0"/>
              <w:marRight w:val="0"/>
              <w:marTop w:val="0"/>
              <w:marBottom w:val="0"/>
              <w:divBdr>
                <w:top w:val="none" w:sz="0" w:space="0" w:color="auto"/>
                <w:left w:val="none" w:sz="0" w:space="0" w:color="auto"/>
                <w:bottom w:val="none" w:sz="0" w:space="0" w:color="auto"/>
                <w:right w:val="none" w:sz="0" w:space="0" w:color="auto"/>
              </w:divBdr>
            </w:div>
            <w:div w:id="1709185109">
              <w:marLeft w:val="0"/>
              <w:marRight w:val="0"/>
              <w:marTop w:val="0"/>
              <w:marBottom w:val="0"/>
              <w:divBdr>
                <w:top w:val="none" w:sz="0" w:space="0" w:color="auto"/>
                <w:left w:val="none" w:sz="0" w:space="0" w:color="auto"/>
                <w:bottom w:val="none" w:sz="0" w:space="0" w:color="auto"/>
                <w:right w:val="none" w:sz="0" w:space="0" w:color="auto"/>
              </w:divBdr>
            </w:div>
            <w:div w:id="1709185110">
              <w:marLeft w:val="0"/>
              <w:marRight w:val="0"/>
              <w:marTop w:val="0"/>
              <w:marBottom w:val="0"/>
              <w:divBdr>
                <w:top w:val="none" w:sz="0" w:space="0" w:color="auto"/>
                <w:left w:val="none" w:sz="0" w:space="0" w:color="auto"/>
                <w:bottom w:val="none" w:sz="0" w:space="0" w:color="auto"/>
                <w:right w:val="none" w:sz="0" w:space="0" w:color="auto"/>
              </w:divBdr>
            </w:div>
            <w:div w:id="1709185111">
              <w:marLeft w:val="0"/>
              <w:marRight w:val="0"/>
              <w:marTop w:val="0"/>
              <w:marBottom w:val="0"/>
              <w:divBdr>
                <w:top w:val="none" w:sz="0" w:space="0" w:color="auto"/>
                <w:left w:val="none" w:sz="0" w:space="0" w:color="auto"/>
                <w:bottom w:val="none" w:sz="0" w:space="0" w:color="auto"/>
                <w:right w:val="none" w:sz="0" w:space="0" w:color="auto"/>
              </w:divBdr>
            </w:div>
            <w:div w:id="1709185112">
              <w:marLeft w:val="0"/>
              <w:marRight w:val="0"/>
              <w:marTop w:val="0"/>
              <w:marBottom w:val="0"/>
              <w:divBdr>
                <w:top w:val="none" w:sz="0" w:space="0" w:color="auto"/>
                <w:left w:val="none" w:sz="0" w:space="0" w:color="auto"/>
                <w:bottom w:val="none" w:sz="0" w:space="0" w:color="auto"/>
                <w:right w:val="none" w:sz="0" w:space="0" w:color="auto"/>
              </w:divBdr>
            </w:div>
            <w:div w:id="1709185113">
              <w:marLeft w:val="0"/>
              <w:marRight w:val="0"/>
              <w:marTop w:val="0"/>
              <w:marBottom w:val="0"/>
              <w:divBdr>
                <w:top w:val="none" w:sz="0" w:space="0" w:color="auto"/>
                <w:left w:val="none" w:sz="0" w:space="0" w:color="auto"/>
                <w:bottom w:val="none" w:sz="0" w:space="0" w:color="auto"/>
                <w:right w:val="none" w:sz="0" w:space="0" w:color="auto"/>
              </w:divBdr>
            </w:div>
            <w:div w:id="1709185114">
              <w:marLeft w:val="0"/>
              <w:marRight w:val="0"/>
              <w:marTop w:val="0"/>
              <w:marBottom w:val="0"/>
              <w:divBdr>
                <w:top w:val="none" w:sz="0" w:space="0" w:color="auto"/>
                <w:left w:val="none" w:sz="0" w:space="0" w:color="auto"/>
                <w:bottom w:val="none" w:sz="0" w:space="0" w:color="auto"/>
                <w:right w:val="none" w:sz="0" w:space="0" w:color="auto"/>
              </w:divBdr>
            </w:div>
            <w:div w:id="1709185115">
              <w:marLeft w:val="0"/>
              <w:marRight w:val="0"/>
              <w:marTop w:val="0"/>
              <w:marBottom w:val="0"/>
              <w:divBdr>
                <w:top w:val="none" w:sz="0" w:space="0" w:color="auto"/>
                <w:left w:val="none" w:sz="0" w:space="0" w:color="auto"/>
                <w:bottom w:val="none" w:sz="0" w:space="0" w:color="auto"/>
                <w:right w:val="none" w:sz="0" w:space="0" w:color="auto"/>
              </w:divBdr>
            </w:div>
            <w:div w:id="1709185116">
              <w:marLeft w:val="0"/>
              <w:marRight w:val="0"/>
              <w:marTop w:val="0"/>
              <w:marBottom w:val="0"/>
              <w:divBdr>
                <w:top w:val="none" w:sz="0" w:space="0" w:color="auto"/>
                <w:left w:val="none" w:sz="0" w:space="0" w:color="auto"/>
                <w:bottom w:val="none" w:sz="0" w:space="0" w:color="auto"/>
                <w:right w:val="none" w:sz="0" w:space="0" w:color="auto"/>
              </w:divBdr>
            </w:div>
            <w:div w:id="1709185117">
              <w:marLeft w:val="0"/>
              <w:marRight w:val="0"/>
              <w:marTop w:val="0"/>
              <w:marBottom w:val="0"/>
              <w:divBdr>
                <w:top w:val="none" w:sz="0" w:space="0" w:color="auto"/>
                <w:left w:val="none" w:sz="0" w:space="0" w:color="auto"/>
                <w:bottom w:val="none" w:sz="0" w:space="0" w:color="auto"/>
                <w:right w:val="none" w:sz="0" w:space="0" w:color="auto"/>
              </w:divBdr>
            </w:div>
            <w:div w:id="1709185118">
              <w:marLeft w:val="0"/>
              <w:marRight w:val="0"/>
              <w:marTop w:val="0"/>
              <w:marBottom w:val="0"/>
              <w:divBdr>
                <w:top w:val="none" w:sz="0" w:space="0" w:color="auto"/>
                <w:left w:val="none" w:sz="0" w:space="0" w:color="auto"/>
                <w:bottom w:val="none" w:sz="0" w:space="0" w:color="auto"/>
                <w:right w:val="none" w:sz="0" w:space="0" w:color="auto"/>
              </w:divBdr>
            </w:div>
            <w:div w:id="1709185119">
              <w:marLeft w:val="0"/>
              <w:marRight w:val="0"/>
              <w:marTop w:val="0"/>
              <w:marBottom w:val="0"/>
              <w:divBdr>
                <w:top w:val="none" w:sz="0" w:space="0" w:color="auto"/>
                <w:left w:val="none" w:sz="0" w:space="0" w:color="auto"/>
                <w:bottom w:val="none" w:sz="0" w:space="0" w:color="auto"/>
                <w:right w:val="none" w:sz="0" w:space="0" w:color="auto"/>
              </w:divBdr>
            </w:div>
            <w:div w:id="1709185120">
              <w:marLeft w:val="0"/>
              <w:marRight w:val="0"/>
              <w:marTop w:val="0"/>
              <w:marBottom w:val="0"/>
              <w:divBdr>
                <w:top w:val="none" w:sz="0" w:space="0" w:color="auto"/>
                <w:left w:val="none" w:sz="0" w:space="0" w:color="auto"/>
                <w:bottom w:val="none" w:sz="0" w:space="0" w:color="auto"/>
                <w:right w:val="none" w:sz="0" w:space="0" w:color="auto"/>
              </w:divBdr>
            </w:div>
            <w:div w:id="1709185121">
              <w:marLeft w:val="0"/>
              <w:marRight w:val="0"/>
              <w:marTop w:val="0"/>
              <w:marBottom w:val="0"/>
              <w:divBdr>
                <w:top w:val="none" w:sz="0" w:space="0" w:color="auto"/>
                <w:left w:val="none" w:sz="0" w:space="0" w:color="auto"/>
                <w:bottom w:val="none" w:sz="0" w:space="0" w:color="auto"/>
                <w:right w:val="none" w:sz="0" w:space="0" w:color="auto"/>
              </w:divBdr>
            </w:div>
            <w:div w:id="1709185122">
              <w:marLeft w:val="0"/>
              <w:marRight w:val="0"/>
              <w:marTop w:val="0"/>
              <w:marBottom w:val="0"/>
              <w:divBdr>
                <w:top w:val="none" w:sz="0" w:space="0" w:color="auto"/>
                <w:left w:val="none" w:sz="0" w:space="0" w:color="auto"/>
                <w:bottom w:val="none" w:sz="0" w:space="0" w:color="auto"/>
                <w:right w:val="none" w:sz="0" w:space="0" w:color="auto"/>
              </w:divBdr>
            </w:div>
            <w:div w:id="1709185123">
              <w:marLeft w:val="0"/>
              <w:marRight w:val="0"/>
              <w:marTop w:val="0"/>
              <w:marBottom w:val="0"/>
              <w:divBdr>
                <w:top w:val="none" w:sz="0" w:space="0" w:color="auto"/>
                <w:left w:val="none" w:sz="0" w:space="0" w:color="auto"/>
                <w:bottom w:val="none" w:sz="0" w:space="0" w:color="auto"/>
                <w:right w:val="none" w:sz="0" w:space="0" w:color="auto"/>
              </w:divBdr>
            </w:div>
            <w:div w:id="1709185124">
              <w:marLeft w:val="0"/>
              <w:marRight w:val="0"/>
              <w:marTop w:val="0"/>
              <w:marBottom w:val="0"/>
              <w:divBdr>
                <w:top w:val="none" w:sz="0" w:space="0" w:color="auto"/>
                <w:left w:val="none" w:sz="0" w:space="0" w:color="auto"/>
                <w:bottom w:val="none" w:sz="0" w:space="0" w:color="auto"/>
                <w:right w:val="none" w:sz="0" w:space="0" w:color="auto"/>
              </w:divBdr>
            </w:div>
            <w:div w:id="1709185125">
              <w:marLeft w:val="0"/>
              <w:marRight w:val="0"/>
              <w:marTop w:val="0"/>
              <w:marBottom w:val="0"/>
              <w:divBdr>
                <w:top w:val="none" w:sz="0" w:space="0" w:color="auto"/>
                <w:left w:val="none" w:sz="0" w:space="0" w:color="auto"/>
                <w:bottom w:val="none" w:sz="0" w:space="0" w:color="auto"/>
                <w:right w:val="none" w:sz="0" w:space="0" w:color="auto"/>
              </w:divBdr>
            </w:div>
            <w:div w:id="1709185126">
              <w:marLeft w:val="0"/>
              <w:marRight w:val="0"/>
              <w:marTop w:val="0"/>
              <w:marBottom w:val="0"/>
              <w:divBdr>
                <w:top w:val="none" w:sz="0" w:space="0" w:color="auto"/>
                <w:left w:val="none" w:sz="0" w:space="0" w:color="auto"/>
                <w:bottom w:val="none" w:sz="0" w:space="0" w:color="auto"/>
                <w:right w:val="none" w:sz="0" w:space="0" w:color="auto"/>
              </w:divBdr>
            </w:div>
            <w:div w:id="1709185127">
              <w:marLeft w:val="0"/>
              <w:marRight w:val="0"/>
              <w:marTop w:val="0"/>
              <w:marBottom w:val="0"/>
              <w:divBdr>
                <w:top w:val="none" w:sz="0" w:space="0" w:color="auto"/>
                <w:left w:val="none" w:sz="0" w:space="0" w:color="auto"/>
                <w:bottom w:val="none" w:sz="0" w:space="0" w:color="auto"/>
                <w:right w:val="none" w:sz="0" w:space="0" w:color="auto"/>
              </w:divBdr>
            </w:div>
            <w:div w:id="170918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4929">
      <w:marLeft w:val="0"/>
      <w:marRight w:val="0"/>
      <w:marTop w:val="0"/>
      <w:marBottom w:val="0"/>
      <w:divBdr>
        <w:top w:val="none" w:sz="0" w:space="0" w:color="auto"/>
        <w:left w:val="none" w:sz="0" w:space="0" w:color="auto"/>
        <w:bottom w:val="none" w:sz="0" w:space="0" w:color="auto"/>
        <w:right w:val="none" w:sz="0" w:space="0" w:color="auto"/>
      </w:divBdr>
    </w:div>
    <w:div w:id="1709184932">
      <w:marLeft w:val="0"/>
      <w:marRight w:val="0"/>
      <w:marTop w:val="0"/>
      <w:marBottom w:val="0"/>
      <w:divBdr>
        <w:top w:val="none" w:sz="0" w:space="0" w:color="auto"/>
        <w:left w:val="none" w:sz="0" w:space="0" w:color="auto"/>
        <w:bottom w:val="none" w:sz="0" w:space="0" w:color="auto"/>
        <w:right w:val="none" w:sz="0" w:space="0" w:color="auto"/>
      </w:divBdr>
      <w:divsChild>
        <w:div w:id="1709184935">
          <w:marLeft w:val="0"/>
          <w:marRight w:val="0"/>
          <w:marTop w:val="0"/>
          <w:marBottom w:val="0"/>
          <w:divBdr>
            <w:top w:val="none" w:sz="0" w:space="0" w:color="auto"/>
            <w:left w:val="none" w:sz="0" w:space="0" w:color="auto"/>
            <w:bottom w:val="none" w:sz="0" w:space="0" w:color="auto"/>
            <w:right w:val="none" w:sz="0" w:space="0" w:color="auto"/>
          </w:divBdr>
        </w:div>
        <w:div w:id="1709184939">
          <w:marLeft w:val="0"/>
          <w:marRight w:val="0"/>
          <w:marTop w:val="0"/>
          <w:marBottom w:val="0"/>
          <w:divBdr>
            <w:top w:val="none" w:sz="0" w:space="0" w:color="auto"/>
            <w:left w:val="none" w:sz="0" w:space="0" w:color="auto"/>
            <w:bottom w:val="none" w:sz="0" w:space="0" w:color="auto"/>
            <w:right w:val="none" w:sz="0" w:space="0" w:color="auto"/>
          </w:divBdr>
        </w:div>
        <w:div w:id="1709184947">
          <w:marLeft w:val="0"/>
          <w:marRight w:val="0"/>
          <w:marTop w:val="0"/>
          <w:marBottom w:val="0"/>
          <w:divBdr>
            <w:top w:val="none" w:sz="0" w:space="0" w:color="auto"/>
            <w:left w:val="none" w:sz="0" w:space="0" w:color="auto"/>
            <w:bottom w:val="none" w:sz="0" w:space="0" w:color="auto"/>
            <w:right w:val="none" w:sz="0" w:space="0" w:color="auto"/>
          </w:divBdr>
        </w:div>
        <w:div w:id="1709184958">
          <w:marLeft w:val="0"/>
          <w:marRight w:val="0"/>
          <w:marTop w:val="0"/>
          <w:marBottom w:val="0"/>
          <w:divBdr>
            <w:top w:val="none" w:sz="0" w:space="0" w:color="auto"/>
            <w:left w:val="none" w:sz="0" w:space="0" w:color="auto"/>
            <w:bottom w:val="none" w:sz="0" w:space="0" w:color="auto"/>
            <w:right w:val="none" w:sz="0" w:space="0" w:color="auto"/>
          </w:divBdr>
        </w:div>
        <w:div w:id="1709184962">
          <w:marLeft w:val="0"/>
          <w:marRight w:val="0"/>
          <w:marTop w:val="0"/>
          <w:marBottom w:val="0"/>
          <w:divBdr>
            <w:top w:val="none" w:sz="0" w:space="0" w:color="auto"/>
            <w:left w:val="none" w:sz="0" w:space="0" w:color="auto"/>
            <w:bottom w:val="none" w:sz="0" w:space="0" w:color="auto"/>
            <w:right w:val="none" w:sz="0" w:space="0" w:color="auto"/>
          </w:divBdr>
        </w:div>
        <w:div w:id="1709184987">
          <w:marLeft w:val="0"/>
          <w:marRight w:val="0"/>
          <w:marTop w:val="0"/>
          <w:marBottom w:val="0"/>
          <w:divBdr>
            <w:top w:val="none" w:sz="0" w:space="0" w:color="auto"/>
            <w:left w:val="none" w:sz="0" w:space="0" w:color="auto"/>
            <w:bottom w:val="none" w:sz="0" w:space="0" w:color="auto"/>
            <w:right w:val="none" w:sz="0" w:space="0" w:color="auto"/>
          </w:divBdr>
        </w:div>
        <w:div w:id="1709184993">
          <w:marLeft w:val="0"/>
          <w:marRight w:val="0"/>
          <w:marTop w:val="0"/>
          <w:marBottom w:val="0"/>
          <w:divBdr>
            <w:top w:val="none" w:sz="0" w:space="0" w:color="auto"/>
            <w:left w:val="none" w:sz="0" w:space="0" w:color="auto"/>
            <w:bottom w:val="none" w:sz="0" w:space="0" w:color="auto"/>
            <w:right w:val="none" w:sz="0" w:space="0" w:color="auto"/>
          </w:divBdr>
        </w:div>
        <w:div w:id="1709185001">
          <w:marLeft w:val="0"/>
          <w:marRight w:val="0"/>
          <w:marTop w:val="0"/>
          <w:marBottom w:val="0"/>
          <w:divBdr>
            <w:top w:val="none" w:sz="0" w:space="0" w:color="auto"/>
            <w:left w:val="none" w:sz="0" w:space="0" w:color="auto"/>
            <w:bottom w:val="none" w:sz="0" w:space="0" w:color="auto"/>
            <w:right w:val="none" w:sz="0" w:space="0" w:color="auto"/>
          </w:divBdr>
        </w:div>
        <w:div w:id="1709185004">
          <w:marLeft w:val="0"/>
          <w:marRight w:val="0"/>
          <w:marTop w:val="0"/>
          <w:marBottom w:val="0"/>
          <w:divBdr>
            <w:top w:val="none" w:sz="0" w:space="0" w:color="auto"/>
            <w:left w:val="none" w:sz="0" w:space="0" w:color="auto"/>
            <w:bottom w:val="none" w:sz="0" w:space="0" w:color="auto"/>
            <w:right w:val="none" w:sz="0" w:space="0" w:color="auto"/>
          </w:divBdr>
        </w:div>
        <w:div w:id="1709185005">
          <w:marLeft w:val="0"/>
          <w:marRight w:val="0"/>
          <w:marTop w:val="0"/>
          <w:marBottom w:val="0"/>
          <w:divBdr>
            <w:top w:val="none" w:sz="0" w:space="0" w:color="auto"/>
            <w:left w:val="none" w:sz="0" w:space="0" w:color="auto"/>
            <w:bottom w:val="none" w:sz="0" w:space="0" w:color="auto"/>
            <w:right w:val="none" w:sz="0" w:space="0" w:color="auto"/>
          </w:divBdr>
        </w:div>
        <w:div w:id="1709185007">
          <w:marLeft w:val="0"/>
          <w:marRight w:val="0"/>
          <w:marTop w:val="0"/>
          <w:marBottom w:val="0"/>
          <w:divBdr>
            <w:top w:val="none" w:sz="0" w:space="0" w:color="auto"/>
            <w:left w:val="none" w:sz="0" w:space="0" w:color="auto"/>
            <w:bottom w:val="none" w:sz="0" w:space="0" w:color="auto"/>
            <w:right w:val="none" w:sz="0" w:space="0" w:color="auto"/>
          </w:divBdr>
        </w:div>
        <w:div w:id="1709185010">
          <w:marLeft w:val="0"/>
          <w:marRight w:val="0"/>
          <w:marTop w:val="0"/>
          <w:marBottom w:val="0"/>
          <w:divBdr>
            <w:top w:val="none" w:sz="0" w:space="0" w:color="auto"/>
            <w:left w:val="none" w:sz="0" w:space="0" w:color="auto"/>
            <w:bottom w:val="none" w:sz="0" w:space="0" w:color="auto"/>
            <w:right w:val="none" w:sz="0" w:space="0" w:color="auto"/>
          </w:divBdr>
        </w:div>
        <w:div w:id="1709185016">
          <w:marLeft w:val="0"/>
          <w:marRight w:val="0"/>
          <w:marTop w:val="0"/>
          <w:marBottom w:val="0"/>
          <w:divBdr>
            <w:top w:val="none" w:sz="0" w:space="0" w:color="auto"/>
            <w:left w:val="none" w:sz="0" w:space="0" w:color="auto"/>
            <w:bottom w:val="none" w:sz="0" w:space="0" w:color="auto"/>
            <w:right w:val="none" w:sz="0" w:space="0" w:color="auto"/>
          </w:divBdr>
        </w:div>
        <w:div w:id="1709185035">
          <w:marLeft w:val="0"/>
          <w:marRight w:val="0"/>
          <w:marTop w:val="0"/>
          <w:marBottom w:val="0"/>
          <w:divBdr>
            <w:top w:val="none" w:sz="0" w:space="0" w:color="auto"/>
            <w:left w:val="none" w:sz="0" w:space="0" w:color="auto"/>
            <w:bottom w:val="none" w:sz="0" w:space="0" w:color="auto"/>
            <w:right w:val="none" w:sz="0" w:space="0" w:color="auto"/>
          </w:divBdr>
        </w:div>
        <w:div w:id="1709185045">
          <w:marLeft w:val="0"/>
          <w:marRight w:val="0"/>
          <w:marTop w:val="0"/>
          <w:marBottom w:val="0"/>
          <w:divBdr>
            <w:top w:val="none" w:sz="0" w:space="0" w:color="auto"/>
            <w:left w:val="none" w:sz="0" w:space="0" w:color="auto"/>
            <w:bottom w:val="none" w:sz="0" w:space="0" w:color="auto"/>
            <w:right w:val="none" w:sz="0" w:space="0" w:color="auto"/>
          </w:divBdr>
        </w:div>
        <w:div w:id="1709185053">
          <w:marLeft w:val="0"/>
          <w:marRight w:val="0"/>
          <w:marTop w:val="0"/>
          <w:marBottom w:val="0"/>
          <w:divBdr>
            <w:top w:val="none" w:sz="0" w:space="0" w:color="auto"/>
            <w:left w:val="none" w:sz="0" w:space="0" w:color="auto"/>
            <w:bottom w:val="none" w:sz="0" w:space="0" w:color="auto"/>
            <w:right w:val="none" w:sz="0" w:space="0" w:color="auto"/>
          </w:divBdr>
        </w:div>
        <w:div w:id="1709185060">
          <w:marLeft w:val="0"/>
          <w:marRight w:val="0"/>
          <w:marTop w:val="0"/>
          <w:marBottom w:val="0"/>
          <w:divBdr>
            <w:top w:val="none" w:sz="0" w:space="0" w:color="auto"/>
            <w:left w:val="none" w:sz="0" w:space="0" w:color="auto"/>
            <w:bottom w:val="none" w:sz="0" w:space="0" w:color="auto"/>
            <w:right w:val="none" w:sz="0" w:space="0" w:color="auto"/>
          </w:divBdr>
        </w:div>
        <w:div w:id="1709185066">
          <w:marLeft w:val="0"/>
          <w:marRight w:val="0"/>
          <w:marTop w:val="0"/>
          <w:marBottom w:val="0"/>
          <w:divBdr>
            <w:top w:val="none" w:sz="0" w:space="0" w:color="auto"/>
            <w:left w:val="none" w:sz="0" w:space="0" w:color="auto"/>
            <w:bottom w:val="none" w:sz="0" w:space="0" w:color="auto"/>
            <w:right w:val="none" w:sz="0" w:space="0" w:color="auto"/>
          </w:divBdr>
        </w:div>
        <w:div w:id="1709185075">
          <w:marLeft w:val="0"/>
          <w:marRight w:val="0"/>
          <w:marTop w:val="0"/>
          <w:marBottom w:val="0"/>
          <w:divBdr>
            <w:top w:val="none" w:sz="0" w:space="0" w:color="auto"/>
            <w:left w:val="none" w:sz="0" w:space="0" w:color="auto"/>
            <w:bottom w:val="none" w:sz="0" w:space="0" w:color="auto"/>
            <w:right w:val="none" w:sz="0" w:space="0" w:color="auto"/>
          </w:divBdr>
        </w:div>
      </w:divsChild>
    </w:div>
    <w:div w:id="1709184956">
      <w:marLeft w:val="0"/>
      <w:marRight w:val="0"/>
      <w:marTop w:val="0"/>
      <w:marBottom w:val="0"/>
      <w:divBdr>
        <w:top w:val="none" w:sz="0" w:space="0" w:color="auto"/>
        <w:left w:val="none" w:sz="0" w:space="0" w:color="auto"/>
        <w:bottom w:val="none" w:sz="0" w:space="0" w:color="auto"/>
        <w:right w:val="none" w:sz="0" w:space="0" w:color="auto"/>
      </w:divBdr>
      <w:divsChild>
        <w:div w:id="1709184928">
          <w:marLeft w:val="0"/>
          <w:marRight w:val="0"/>
          <w:marTop w:val="0"/>
          <w:marBottom w:val="0"/>
          <w:divBdr>
            <w:top w:val="none" w:sz="0" w:space="0" w:color="auto"/>
            <w:left w:val="none" w:sz="0" w:space="0" w:color="auto"/>
            <w:bottom w:val="none" w:sz="0" w:space="0" w:color="auto"/>
            <w:right w:val="none" w:sz="0" w:space="0" w:color="auto"/>
          </w:divBdr>
        </w:div>
        <w:div w:id="1709184936">
          <w:marLeft w:val="0"/>
          <w:marRight w:val="0"/>
          <w:marTop w:val="0"/>
          <w:marBottom w:val="0"/>
          <w:divBdr>
            <w:top w:val="none" w:sz="0" w:space="0" w:color="auto"/>
            <w:left w:val="none" w:sz="0" w:space="0" w:color="auto"/>
            <w:bottom w:val="none" w:sz="0" w:space="0" w:color="auto"/>
            <w:right w:val="none" w:sz="0" w:space="0" w:color="auto"/>
          </w:divBdr>
        </w:div>
        <w:div w:id="1709184978">
          <w:marLeft w:val="0"/>
          <w:marRight w:val="0"/>
          <w:marTop w:val="0"/>
          <w:marBottom w:val="0"/>
          <w:divBdr>
            <w:top w:val="none" w:sz="0" w:space="0" w:color="auto"/>
            <w:left w:val="none" w:sz="0" w:space="0" w:color="auto"/>
            <w:bottom w:val="none" w:sz="0" w:space="0" w:color="auto"/>
            <w:right w:val="none" w:sz="0" w:space="0" w:color="auto"/>
          </w:divBdr>
        </w:div>
        <w:div w:id="1709184985">
          <w:marLeft w:val="0"/>
          <w:marRight w:val="0"/>
          <w:marTop w:val="0"/>
          <w:marBottom w:val="0"/>
          <w:divBdr>
            <w:top w:val="none" w:sz="0" w:space="0" w:color="auto"/>
            <w:left w:val="none" w:sz="0" w:space="0" w:color="auto"/>
            <w:bottom w:val="none" w:sz="0" w:space="0" w:color="auto"/>
            <w:right w:val="none" w:sz="0" w:space="0" w:color="auto"/>
          </w:divBdr>
        </w:div>
        <w:div w:id="1709185065">
          <w:marLeft w:val="0"/>
          <w:marRight w:val="0"/>
          <w:marTop w:val="0"/>
          <w:marBottom w:val="0"/>
          <w:divBdr>
            <w:top w:val="none" w:sz="0" w:space="0" w:color="auto"/>
            <w:left w:val="none" w:sz="0" w:space="0" w:color="auto"/>
            <w:bottom w:val="none" w:sz="0" w:space="0" w:color="auto"/>
            <w:right w:val="none" w:sz="0" w:space="0" w:color="auto"/>
          </w:divBdr>
        </w:div>
      </w:divsChild>
    </w:div>
    <w:div w:id="1709184964">
      <w:marLeft w:val="0"/>
      <w:marRight w:val="0"/>
      <w:marTop w:val="0"/>
      <w:marBottom w:val="0"/>
      <w:divBdr>
        <w:top w:val="none" w:sz="0" w:space="0" w:color="auto"/>
        <w:left w:val="none" w:sz="0" w:space="0" w:color="auto"/>
        <w:bottom w:val="none" w:sz="0" w:space="0" w:color="auto"/>
        <w:right w:val="none" w:sz="0" w:space="0" w:color="auto"/>
      </w:divBdr>
      <w:divsChild>
        <w:div w:id="1709184927">
          <w:marLeft w:val="0"/>
          <w:marRight w:val="0"/>
          <w:marTop w:val="0"/>
          <w:marBottom w:val="0"/>
          <w:divBdr>
            <w:top w:val="none" w:sz="0" w:space="0" w:color="auto"/>
            <w:left w:val="none" w:sz="0" w:space="0" w:color="auto"/>
            <w:bottom w:val="none" w:sz="0" w:space="0" w:color="auto"/>
            <w:right w:val="none" w:sz="0" w:space="0" w:color="auto"/>
          </w:divBdr>
        </w:div>
        <w:div w:id="1709184933">
          <w:marLeft w:val="0"/>
          <w:marRight w:val="0"/>
          <w:marTop w:val="0"/>
          <w:marBottom w:val="0"/>
          <w:divBdr>
            <w:top w:val="none" w:sz="0" w:space="0" w:color="auto"/>
            <w:left w:val="none" w:sz="0" w:space="0" w:color="auto"/>
            <w:bottom w:val="none" w:sz="0" w:space="0" w:color="auto"/>
            <w:right w:val="none" w:sz="0" w:space="0" w:color="auto"/>
          </w:divBdr>
        </w:div>
        <w:div w:id="1709184945">
          <w:marLeft w:val="0"/>
          <w:marRight w:val="0"/>
          <w:marTop w:val="0"/>
          <w:marBottom w:val="0"/>
          <w:divBdr>
            <w:top w:val="none" w:sz="0" w:space="0" w:color="auto"/>
            <w:left w:val="none" w:sz="0" w:space="0" w:color="auto"/>
            <w:bottom w:val="none" w:sz="0" w:space="0" w:color="auto"/>
            <w:right w:val="none" w:sz="0" w:space="0" w:color="auto"/>
          </w:divBdr>
        </w:div>
        <w:div w:id="1709184949">
          <w:marLeft w:val="0"/>
          <w:marRight w:val="0"/>
          <w:marTop w:val="0"/>
          <w:marBottom w:val="0"/>
          <w:divBdr>
            <w:top w:val="none" w:sz="0" w:space="0" w:color="auto"/>
            <w:left w:val="none" w:sz="0" w:space="0" w:color="auto"/>
            <w:bottom w:val="none" w:sz="0" w:space="0" w:color="auto"/>
            <w:right w:val="none" w:sz="0" w:space="0" w:color="auto"/>
          </w:divBdr>
        </w:div>
        <w:div w:id="1709184953">
          <w:marLeft w:val="0"/>
          <w:marRight w:val="0"/>
          <w:marTop w:val="0"/>
          <w:marBottom w:val="0"/>
          <w:divBdr>
            <w:top w:val="none" w:sz="0" w:space="0" w:color="auto"/>
            <w:left w:val="none" w:sz="0" w:space="0" w:color="auto"/>
            <w:bottom w:val="none" w:sz="0" w:space="0" w:color="auto"/>
            <w:right w:val="none" w:sz="0" w:space="0" w:color="auto"/>
          </w:divBdr>
        </w:div>
        <w:div w:id="1709184954">
          <w:marLeft w:val="0"/>
          <w:marRight w:val="0"/>
          <w:marTop w:val="0"/>
          <w:marBottom w:val="0"/>
          <w:divBdr>
            <w:top w:val="none" w:sz="0" w:space="0" w:color="auto"/>
            <w:left w:val="none" w:sz="0" w:space="0" w:color="auto"/>
            <w:bottom w:val="none" w:sz="0" w:space="0" w:color="auto"/>
            <w:right w:val="none" w:sz="0" w:space="0" w:color="auto"/>
          </w:divBdr>
        </w:div>
        <w:div w:id="1709184961">
          <w:marLeft w:val="0"/>
          <w:marRight w:val="0"/>
          <w:marTop w:val="0"/>
          <w:marBottom w:val="0"/>
          <w:divBdr>
            <w:top w:val="none" w:sz="0" w:space="0" w:color="auto"/>
            <w:left w:val="none" w:sz="0" w:space="0" w:color="auto"/>
            <w:bottom w:val="none" w:sz="0" w:space="0" w:color="auto"/>
            <w:right w:val="none" w:sz="0" w:space="0" w:color="auto"/>
          </w:divBdr>
        </w:div>
        <w:div w:id="1709184971">
          <w:marLeft w:val="0"/>
          <w:marRight w:val="0"/>
          <w:marTop w:val="0"/>
          <w:marBottom w:val="0"/>
          <w:divBdr>
            <w:top w:val="none" w:sz="0" w:space="0" w:color="auto"/>
            <w:left w:val="none" w:sz="0" w:space="0" w:color="auto"/>
            <w:bottom w:val="none" w:sz="0" w:space="0" w:color="auto"/>
            <w:right w:val="none" w:sz="0" w:space="0" w:color="auto"/>
          </w:divBdr>
        </w:div>
        <w:div w:id="1709184979">
          <w:marLeft w:val="0"/>
          <w:marRight w:val="0"/>
          <w:marTop w:val="0"/>
          <w:marBottom w:val="0"/>
          <w:divBdr>
            <w:top w:val="none" w:sz="0" w:space="0" w:color="auto"/>
            <w:left w:val="none" w:sz="0" w:space="0" w:color="auto"/>
            <w:bottom w:val="none" w:sz="0" w:space="0" w:color="auto"/>
            <w:right w:val="none" w:sz="0" w:space="0" w:color="auto"/>
          </w:divBdr>
        </w:div>
        <w:div w:id="1709184980">
          <w:marLeft w:val="0"/>
          <w:marRight w:val="0"/>
          <w:marTop w:val="0"/>
          <w:marBottom w:val="0"/>
          <w:divBdr>
            <w:top w:val="none" w:sz="0" w:space="0" w:color="auto"/>
            <w:left w:val="none" w:sz="0" w:space="0" w:color="auto"/>
            <w:bottom w:val="none" w:sz="0" w:space="0" w:color="auto"/>
            <w:right w:val="none" w:sz="0" w:space="0" w:color="auto"/>
          </w:divBdr>
        </w:div>
        <w:div w:id="1709184983">
          <w:marLeft w:val="0"/>
          <w:marRight w:val="0"/>
          <w:marTop w:val="0"/>
          <w:marBottom w:val="0"/>
          <w:divBdr>
            <w:top w:val="none" w:sz="0" w:space="0" w:color="auto"/>
            <w:left w:val="none" w:sz="0" w:space="0" w:color="auto"/>
            <w:bottom w:val="none" w:sz="0" w:space="0" w:color="auto"/>
            <w:right w:val="none" w:sz="0" w:space="0" w:color="auto"/>
          </w:divBdr>
        </w:div>
        <w:div w:id="1709184988">
          <w:marLeft w:val="0"/>
          <w:marRight w:val="0"/>
          <w:marTop w:val="0"/>
          <w:marBottom w:val="0"/>
          <w:divBdr>
            <w:top w:val="none" w:sz="0" w:space="0" w:color="auto"/>
            <w:left w:val="none" w:sz="0" w:space="0" w:color="auto"/>
            <w:bottom w:val="none" w:sz="0" w:space="0" w:color="auto"/>
            <w:right w:val="none" w:sz="0" w:space="0" w:color="auto"/>
          </w:divBdr>
        </w:div>
        <w:div w:id="1709184998">
          <w:marLeft w:val="0"/>
          <w:marRight w:val="0"/>
          <w:marTop w:val="0"/>
          <w:marBottom w:val="0"/>
          <w:divBdr>
            <w:top w:val="none" w:sz="0" w:space="0" w:color="auto"/>
            <w:left w:val="none" w:sz="0" w:space="0" w:color="auto"/>
            <w:bottom w:val="none" w:sz="0" w:space="0" w:color="auto"/>
            <w:right w:val="none" w:sz="0" w:space="0" w:color="auto"/>
          </w:divBdr>
        </w:div>
        <w:div w:id="1709184999">
          <w:marLeft w:val="0"/>
          <w:marRight w:val="0"/>
          <w:marTop w:val="0"/>
          <w:marBottom w:val="0"/>
          <w:divBdr>
            <w:top w:val="none" w:sz="0" w:space="0" w:color="auto"/>
            <w:left w:val="none" w:sz="0" w:space="0" w:color="auto"/>
            <w:bottom w:val="none" w:sz="0" w:space="0" w:color="auto"/>
            <w:right w:val="none" w:sz="0" w:space="0" w:color="auto"/>
          </w:divBdr>
        </w:div>
        <w:div w:id="1709185000">
          <w:marLeft w:val="0"/>
          <w:marRight w:val="0"/>
          <w:marTop w:val="0"/>
          <w:marBottom w:val="0"/>
          <w:divBdr>
            <w:top w:val="none" w:sz="0" w:space="0" w:color="auto"/>
            <w:left w:val="none" w:sz="0" w:space="0" w:color="auto"/>
            <w:bottom w:val="none" w:sz="0" w:space="0" w:color="auto"/>
            <w:right w:val="none" w:sz="0" w:space="0" w:color="auto"/>
          </w:divBdr>
        </w:div>
        <w:div w:id="1709185012">
          <w:marLeft w:val="0"/>
          <w:marRight w:val="0"/>
          <w:marTop w:val="0"/>
          <w:marBottom w:val="0"/>
          <w:divBdr>
            <w:top w:val="none" w:sz="0" w:space="0" w:color="auto"/>
            <w:left w:val="none" w:sz="0" w:space="0" w:color="auto"/>
            <w:bottom w:val="none" w:sz="0" w:space="0" w:color="auto"/>
            <w:right w:val="none" w:sz="0" w:space="0" w:color="auto"/>
          </w:divBdr>
        </w:div>
        <w:div w:id="1709185021">
          <w:marLeft w:val="0"/>
          <w:marRight w:val="0"/>
          <w:marTop w:val="0"/>
          <w:marBottom w:val="0"/>
          <w:divBdr>
            <w:top w:val="none" w:sz="0" w:space="0" w:color="auto"/>
            <w:left w:val="none" w:sz="0" w:space="0" w:color="auto"/>
            <w:bottom w:val="none" w:sz="0" w:space="0" w:color="auto"/>
            <w:right w:val="none" w:sz="0" w:space="0" w:color="auto"/>
          </w:divBdr>
        </w:div>
        <w:div w:id="1709185067">
          <w:marLeft w:val="0"/>
          <w:marRight w:val="0"/>
          <w:marTop w:val="0"/>
          <w:marBottom w:val="0"/>
          <w:divBdr>
            <w:top w:val="none" w:sz="0" w:space="0" w:color="auto"/>
            <w:left w:val="none" w:sz="0" w:space="0" w:color="auto"/>
            <w:bottom w:val="none" w:sz="0" w:space="0" w:color="auto"/>
            <w:right w:val="none" w:sz="0" w:space="0" w:color="auto"/>
          </w:divBdr>
        </w:div>
        <w:div w:id="1709185071">
          <w:marLeft w:val="0"/>
          <w:marRight w:val="0"/>
          <w:marTop w:val="0"/>
          <w:marBottom w:val="0"/>
          <w:divBdr>
            <w:top w:val="none" w:sz="0" w:space="0" w:color="auto"/>
            <w:left w:val="none" w:sz="0" w:space="0" w:color="auto"/>
            <w:bottom w:val="none" w:sz="0" w:space="0" w:color="auto"/>
            <w:right w:val="none" w:sz="0" w:space="0" w:color="auto"/>
          </w:divBdr>
        </w:div>
        <w:div w:id="1709185072">
          <w:marLeft w:val="0"/>
          <w:marRight w:val="0"/>
          <w:marTop w:val="0"/>
          <w:marBottom w:val="0"/>
          <w:divBdr>
            <w:top w:val="none" w:sz="0" w:space="0" w:color="auto"/>
            <w:left w:val="none" w:sz="0" w:space="0" w:color="auto"/>
            <w:bottom w:val="none" w:sz="0" w:space="0" w:color="auto"/>
            <w:right w:val="none" w:sz="0" w:space="0" w:color="auto"/>
          </w:divBdr>
        </w:div>
        <w:div w:id="1709185073">
          <w:marLeft w:val="0"/>
          <w:marRight w:val="0"/>
          <w:marTop w:val="0"/>
          <w:marBottom w:val="0"/>
          <w:divBdr>
            <w:top w:val="none" w:sz="0" w:space="0" w:color="auto"/>
            <w:left w:val="none" w:sz="0" w:space="0" w:color="auto"/>
            <w:bottom w:val="none" w:sz="0" w:space="0" w:color="auto"/>
            <w:right w:val="none" w:sz="0" w:space="0" w:color="auto"/>
          </w:divBdr>
        </w:div>
        <w:div w:id="1709185078">
          <w:marLeft w:val="0"/>
          <w:marRight w:val="0"/>
          <w:marTop w:val="0"/>
          <w:marBottom w:val="0"/>
          <w:divBdr>
            <w:top w:val="none" w:sz="0" w:space="0" w:color="auto"/>
            <w:left w:val="none" w:sz="0" w:space="0" w:color="auto"/>
            <w:bottom w:val="none" w:sz="0" w:space="0" w:color="auto"/>
            <w:right w:val="none" w:sz="0" w:space="0" w:color="auto"/>
          </w:divBdr>
        </w:div>
      </w:divsChild>
    </w:div>
    <w:div w:id="1709184977">
      <w:marLeft w:val="0"/>
      <w:marRight w:val="0"/>
      <w:marTop w:val="0"/>
      <w:marBottom w:val="0"/>
      <w:divBdr>
        <w:top w:val="none" w:sz="0" w:space="0" w:color="auto"/>
        <w:left w:val="none" w:sz="0" w:space="0" w:color="auto"/>
        <w:bottom w:val="none" w:sz="0" w:space="0" w:color="auto"/>
        <w:right w:val="none" w:sz="0" w:space="0" w:color="auto"/>
      </w:divBdr>
      <w:divsChild>
        <w:div w:id="1709184930">
          <w:marLeft w:val="0"/>
          <w:marRight w:val="0"/>
          <w:marTop w:val="0"/>
          <w:marBottom w:val="0"/>
          <w:divBdr>
            <w:top w:val="none" w:sz="0" w:space="0" w:color="auto"/>
            <w:left w:val="none" w:sz="0" w:space="0" w:color="auto"/>
            <w:bottom w:val="none" w:sz="0" w:space="0" w:color="auto"/>
            <w:right w:val="none" w:sz="0" w:space="0" w:color="auto"/>
          </w:divBdr>
        </w:div>
        <w:div w:id="1709184938">
          <w:marLeft w:val="0"/>
          <w:marRight w:val="0"/>
          <w:marTop w:val="0"/>
          <w:marBottom w:val="0"/>
          <w:divBdr>
            <w:top w:val="none" w:sz="0" w:space="0" w:color="auto"/>
            <w:left w:val="none" w:sz="0" w:space="0" w:color="auto"/>
            <w:bottom w:val="none" w:sz="0" w:space="0" w:color="auto"/>
            <w:right w:val="none" w:sz="0" w:space="0" w:color="auto"/>
          </w:divBdr>
        </w:div>
        <w:div w:id="1709184944">
          <w:marLeft w:val="0"/>
          <w:marRight w:val="0"/>
          <w:marTop w:val="0"/>
          <w:marBottom w:val="0"/>
          <w:divBdr>
            <w:top w:val="none" w:sz="0" w:space="0" w:color="auto"/>
            <w:left w:val="none" w:sz="0" w:space="0" w:color="auto"/>
            <w:bottom w:val="none" w:sz="0" w:space="0" w:color="auto"/>
            <w:right w:val="none" w:sz="0" w:space="0" w:color="auto"/>
          </w:divBdr>
        </w:div>
        <w:div w:id="1709184963">
          <w:marLeft w:val="0"/>
          <w:marRight w:val="0"/>
          <w:marTop w:val="0"/>
          <w:marBottom w:val="0"/>
          <w:divBdr>
            <w:top w:val="none" w:sz="0" w:space="0" w:color="auto"/>
            <w:left w:val="none" w:sz="0" w:space="0" w:color="auto"/>
            <w:bottom w:val="none" w:sz="0" w:space="0" w:color="auto"/>
            <w:right w:val="none" w:sz="0" w:space="0" w:color="auto"/>
          </w:divBdr>
        </w:div>
        <w:div w:id="1709184972">
          <w:marLeft w:val="0"/>
          <w:marRight w:val="0"/>
          <w:marTop w:val="0"/>
          <w:marBottom w:val="0"/>
          <w:divBdr>
            <w:top w:val="none" w:sz="0" w:space="0" w:color="auto"/>
            <w:left w:val="none" w:sz="0" w:space="0" w:color="auto"/>
            <w:bottom w:val="none" w:sz="0" w:space="0" w:color="auto"/>
            <w:right w:val="none" w:sz="0" w:space="0" w:color="auto"/>
          </w:divBdr>
        </w:div>
        <w:div w:id="1709184974">
          <w:marLeft w:val="0"/>
          <w:marRight w:val="0"/>
          <w:marTop w:val="0"/>
          <w:marBottom w:val="0"/>
          <w:divBdr>
            <w:top w:val="none" w:sz="0" w:space="0" w:color="auto"/>
            <w:left w:val="none" w:sz="0" w:space="0" w:color="auto"/>
            <w:bottom w:val="none" w:sz="0" w:space="0" w:color="auto"/>
            <w:right w:val="none" w:sz="0" w:space="0" w:color="auto"/>
          </w:divBdr>
        </w:div>
        <w:div w:id="1709184984">
          <w:marLeft w:val="0"/>
          <w:marRight w:val="0"/>
          <w:marTop w:val="0"/>
          <w:marBottom w:val="0"/>
          <w:divBdr>
            <w:top w:val="none" w:sz="0" w:space="0" w:color="auto"/>
            <w:left w:val="none" w:sz="0" w:space="0" w:color="auto"/>
            <w:bottom w:val="none" w:sz="0" w:space="0" w:color="auto"/>
            <w:right w:val="none" w:sz="0" w:space="0" w:color="auto"/>
          </w:divBdr>
        </w:div>
        <w:div w:id="1709185003">
          <w:marLeft w:val="0"/>
          <w:marRight w:val="0"/>
          <w:marTop w:val="0"/>
          <w:marBottom w:val="0"/>
          <w:divBdr>
            <w:top w:val="none" w:sz="0" w:space="0" w:color="auto"/>
            <w:left w:val="none" w:sz="0" w:space="0" w:color="auto"/>
            <w:bottom w:val="none" w:sz="0" w:space="0" w:color="auto"/>
            <w:right w:val="none" w:sz="0" w:space="0" w:color="auto"/>
          </w:divBdr>
        </w:div>
        <w:div w:id="1709185018">
          <w:marLeft w:val="0"/>
          <w:marRight w:val="0"/>
          <w:marTop w:val="0"/>
          <w:marBottom w:val="0"/>
          <w:divBdr>
            <w:top w:val="none" w:sz="0" w:space="0" w:color="auto"/>
            <w:left w:val="none" w:sz="0" w:space="0" w:color="auto"/>
            <w:bottom w:val="none" w:sz="0" w:space="0" w:color="auto"/>
            <w:right w:val="none" w:sz="0" w:space="0" w:color="auto"/>
          </w:divBdr>
        </w:div>
        <w:div w:id="1709185022">
          <w:marLeft w:val="0"/>
          <w:marRight w:val="0"/>
          <w:marTop w:val="0"/>
          <w:marBottom w:val="0"/>
          <w:divBdr>
            <w:top w:val="none" w:sz="0" w:space="0" w:color="auto"/>
            <w:left w:val="none" w:sz="0" w:space="0" w:color="auto"/>
            <w:bottom w:val="none" w:sz="0" w:space="0" w:color="auto"/>
            <w:right w:val="none" w:sz="0" w:space="0" w:color="auto"/>
          </w:divBdr>
        </w:div>
        <w:div w:id="1709185026">
          <w:marLeft w:val="0"/>
          <w:marRight w:val="0"/>
          <w:marTop w:val="0"/>
          <w:marBottom w:val="0"/>
          <w:divBdr>
            <w:top w:val="none" w:sz="0" w:space="0" w:color="auto"/>
            <w:left w:val="none" w:sz="0" w:space="0" w:color="auto"/>
            <w:bottom w:val="none" w:sz="0" w:space="0" w:color="auto"/>
            <w:right w:val="none" w:sz="0" w:space="0" w:color="auto"/>
          </w:divBdr>
        </w:div>
        <w:div w:id="1709185046">
          <w:marLeft w:val="0"/>
          <w:marRight w:val="0"/>
          <w:marTop w:val="0"/>
          <w:marBottom w:val="0"/>
          <w:divBdr>
            <w:top w:val="none" w:sz="0" w:space="0" w:color="auto"/>
            <w:left w:val="none" w:sz="0" w:space="0" w:color="auto"/>
            <w:bottom w:val="none" w:sz="0" w:space="0" w:color="auto"/>
            <w:right w:val="none" w:sz="0" w:space="0" w:color="auto"/>
          </w:divBdr>
        </w:div>
        <w:div w:id="1709185050">
          <w:marLeft w:val="0"/>
          <w:marRight w:val="0"/>
          <w:marTop w:val="0"/>
          <w:marBottom w:val="0"/>
          <w:divBdr>
            <w:top w:val="none" w:sz="0" w:space="0" w:color="auto"/>
            <w:left w:val="none" w:sz="0" w:space="0" w:color="auto"/>
            <w:bottom w:val="none" w:sz="0" w:space="0" w:color="auto"/>
            <w:right w:val="none" w:sz="0" w:space="0" w:color="auto"/>
          </w:divBdr>
        </w:div>
        <w:div w:id="1709185051">
          <w:marLeft w:val="0"/>
          <w:marRight w:val="0"/>
          <w:marTop w:val="0"/>
          <w:marBottom w:val="0"/>
          <w:divBdr>
            <w:top w:val="none" w:sz="0" w:space="0" w:color="auto"/>
            <w:left w:val="none" w:sz="0" w:space="0" w:color="auto"/>
            <w:bottom w:val="none" w:sz="0" w:space="0" w:color="auto"/>
            <w:right w:val="none" w:sz="0" w:space="0" w:color="auto"/>
          </w:divBdr>
        </w:div>
        <w:div w:id="1709185055">
          <w:marLeft w:val="0"/>
          <w:marRight w:val="0"/>
          <w:marTop w:val="0"/>
          <w:marBottom w:val="0"/>
          <w:divBdr>
            <w:top w:val="none" w:sz="0" w:space="0" w:color="auto"/>
            <w:left w:val="none" w:sz="0" w:space="0" w:color="auto"/>
            <w:bottom w:val="none" w:sz="0" w:space="0" w:color="auto"/>
            <w:right w:val="none" w:sz="0" w:space="0" w:color="auto"/>
          </w:divBdr>
        </w:div>
        <w:div w:id="1709185057">
          <w:marLeft w:val="0"/>
          <w:marRight w:val="0"/>
          <w:marTop w:val="0"/>
          <w:marBottom w:val="0"/>
          <w:divBdr>
            <w:top w:val="none" w:sz="0" w:space="0" w:color="auto"/>
            <w:left w:val="none" w:sz="0" w:space="0" w:color="auto"/>
            <w:bottom w:val="none" w:sz="0" w:space="0" w:color="auto"/>
            <w:right w:val="none" w:sz="0" w:space="0" w:color="auto"/>
          </w:divBdr>
        </w:div>
        <w:div w:id="1709185059">
          <w:marLeft w:val="0"/>
          <w:marRight w:val="0"/>
          <w:marTop w:val="0"/>
          <w:marBottom w:val="0"/>
          <w:divBdr>
            <w:top w:val="none" w:sz="0" w:space="0" w:color="auto"/>
            <w:left w:val="none" w:sz="0" w:space="0" w:color="auto"/>
            <w:bottom w:val="none" w:sz="0" w:space="0" w:color="auto"/>
            <w:right w:val="none" w:sz="0" w:space="0" w:color="auto"/>
          </w:divBdr>
        </w:div>
        <w:div w:id="1709185061">
          <w:marLeft w:val="0"/>
          <w:marRight w:val="0"/>
          <w:marTop w:val="0"/>
          <w:marBottom w:val="0"/>
          <w:divBdr>
            <w:top w:val="none" w:sz="0" w:space="0" w:color="auto"/>
            <w:left w:val="none" w:sz="0" w:space="0" w:color="auto"/>
            <w:bottom w:val="none" w:sz="0" w:space="0" w:color="auto"/>
            <w:right w:val="none" w:sz="0" w:space="0" w:color="auto"/>
          </w:divBdr>
        </w:div>
        <w:div w:id="1709185063">
          <w:marLeft w:val="0"/>
          <w:marRight w:val="0"/>
          <w:marTop w:val="0"/>
          <w:marBottom w:val="0"/>
          <w:divBdr>
            <w:top w:val="none" w:sz="0" w:space="0" w:color="auto"/>
            <w:left w:val="none" w:sz="0" w:space="0" w:color="auto"/>
            <w:bottom w:val="none" w:sz="0" w:space="0" w:color="auto"/>
            <w:right w:val="none" w:sz="0" w:space="0" w:color="auto"/>
          </w:divBdr>
        </w:div>
        <w:div w:id="1709185064">
          <w:marLeft w:val="0"/>
          <w:marRight w:val="0"/>
          <w:marTop w:val="0"/>
          <w:marBottom w:val="0"/>
          <w:divBdr>
            <w:top w:val="none" w:sz="0" w:space="0" w:color="auto"/>
            <w:left w:val="none" w:sz="0" w:space="0" w:color="auto"/>
            <w:bottom w:val="none" w:sz="0" w:space="0" w:color="auto"/>
            <w:right w:val="none" w:sz="0" w:space="0" w:color="auto"/>
          </w:divBdr>
        </w:div>
      </w:divsChild>
    </w:div>
    <w:div w:id="1709184982">
      <w:marLeft w:val="0"/>
      <w:marRight w:val="0"/>
      <w:marTop w:val="0"/>
      <w:marBottom w:val="0"/>
      <w:divBdr>
        <w:top w:val="none" w:sz="0" w:space="0" w:color="auto"/>
        <w:left w:val="none" w:sz="0" w:space="0" w:color="auto"/>
        <w:bottom w:val="none" w:sz="0" w:space="0" w:color="auto"/>
        <w:right w:val="none" w:sz="0" w:space="0" w:color="auto"/>
      </w:divBdr>
      <w:divsChild>
        <w:div w:id="1709184997">
          <w:marLeft w:val="0"/>
          <w:marRight w:val="0"/>
          <w:marTop w:val="0"/>
          <w:marBottom w:val="0"/>
          <w:divBdr>
            <w:top w:val="none" w:sz="0" w:space="0" w:color="auto"/>
            <w:left w:val="none" w:sz="0" w:space="0" w:color="auto"/>
            <w:bottom w:val="none" w:sz="0" w:space="0" w:color="auto"/>
            <w:right w:val="none" w:sz="0" w:space="0" w:color="auto"/>
          </w:divBdr>
        </w:div>
        <w:div w:id="1709185008">
          <w:marLeft w:val="0"/>
          <w:marRight w:val="0"/>
          <w:marTop w:val="0"/>
          <w:marBottom w:val="0"/>
          <w:divBdr>
            <w:top w:val="none" w:sz="0" w:space="0" w:color="auto"/>
            <w:left w:val="none" w:sz="0" w:space="0" w:color="auto"/>
            <w:bottom w:val="none" w:sz="0" w:space="0" w:color="auto"/>
            <w:right w:val="none" w:sz="0" w:space="0" w:color="auto"/>
          </w:divBdr>
        </w:div>
        <w:div w:id="1709185020">
          <w:marLeft w:val="0"/>
          <w:marRight w:val="0"/>
          <w:marTop w:val="0"/>
          <w:marBottom w:val="0"/>
          <w:divBdr>
            <w:top w:val="none" w:sz="0" w:space="0" w:color="auto"/>
            <w:left w:val="none" w:sz="0" w:space="0" w:color="auto"/>
            <w:bottom w:val="none" w:sz="0" w:space="0" w:color="auto"/>
            <w:right w:val="none" w:sz="0" w:space="0" w:color="auto"/>
          </w:divBdr>
        </w:div>
        <w:div w:id="1709185033">
          <w:marLeft w:val="0"/>
          <w:marRight w:val="0"/>
          <w:marTop w:val="0"/>
          <w:marBottom w:val="0"/>
          <w:divBdr>
            <w:top w:val="none" w:sz="0" w:space="0" w:color="auto"/>
            <w:left w:val="none" w:sz="0" w:space="0" w:color="auto"/>
            <w:bottom w:val="none" w:sz="0" w:space="0" w:color="auto"/>
            <w:right w:val="none" w:sz="0" w:space="0" w:color="auto"/>
          </w:divBdr>
        </w:div>
        <w:div w:id="1709185036">
          <w:marLeft w:val="0"/>
          <w:marRight w:val="0"/>
          <w:marTop w:val="0"/>
          <w:marBottom w:val="0"/>
          <w:divBdr>
            <w:top w:val="none" w:sz="0" w:space="0" w:color="auto"/>
            <w:left w:val="none" w:sz="0" w:space="0" w:color="auto"/>
            <w:bottom w:val="none" w:sz="0" w:space="0" w:color="auto"/>
            <w:right w:val="none" w:sz="0" w:space="0" w:color="auto"/>
          </w:divBdr>
        </w:div>
        <w:div w:id="1709185058">
          <w:marLeft w:val="0"/>
          <w:marRight w:val="0"/>
          <w:marTop w:val="0"/>
          <w:marBottom w:val="0"/>
          <w:divBdr>
            <w:top w:val="none" w:sz="0" w:space="0" w:color="auto"/>
            <w:left w:val="none" w:sz="0" w:space="0" w:color="auto"/>
            <w:bottom w:val="none" w:sz="0" w:space="0" w:color="auto"/>
            <w:right w:val="none" w:sz="0" w:space="0" w:color="auto"/>
          </w:divBdr>
        </w:div>
        <w:div w:id="1709185069">
          <w:marLeft w:val="0"/>
          <w:marRight w:val="0"/>
          <w:marTop w:val="0"/>
          <w:marBottom w:val="0"/>
          <w:divBdr>
            <w:top w:val="none" w:sz="0" w:space="0" w:color="auto"/>
            <w:left w:val="none" w:sz="0" w:space="0" w:color="auto"/>
            <w:bottom w:val="none" w:sz="0" w:space="0" w:color="auto"/>
            <w:right w:val="none" w:sz="0" w:space="0" w:color="auto"/>
          </w:divBdr>
        </w:div>
      </w:divsChild>
    </w:div>
    <w:div w:id="1709184989">
      <w:marLeft w:val="0"/>
      <w:marRight w:val="0"/>
      <w:marTop w:val="0"/>
      <w:marBottom w:val="0"/>
      <w:divBdr>
        <w:top w:val="none" w:sz="0" w:space="0" w:color="auto"/>
        <w:left w:val="none" w:sz="0" w:space="0" w:color="auto"/>
        <w:bottom w:val="none" w:sz="0" w:space="0" w:color="auto"/>
        <w:right w:val="none" w:sz="0" w:space="0" w:color="auto"/>
      </w:divBdr>
    </w:div>
    <w:div w:id="1709184992">
      <w:marLeft w:val="0"/>
      <w:marRight w:val="0"/>
      <w:marTop w:val="0"/>
      <w:marBottom w:val="0"/>
      <w:divBdr>
        <w:top w:val="none" w:sz="0" w:space="0" w:color="auto"/>
        <w:left w:val="none" w:sz="0" w:space="0" w:color="auto"/>
        <w:bottom w:val="none" w:sz="0" w:space="0" w:color="auto"/>
        <w:right w:val="none" w:sz="0" w:space="0" w:color="auto"/>
      </w:divBdr>
      <w:divsChild>
        <w:div w:id="1709184931">
          <w:marLeft w:val="0"/>
          <w:marRight w:val="0"/>
          <w:marTop w:val="0"/>
          <w:marBottom w:val="0"/>
          <w:divBdr>
            <w:top w:val="none" w:sz="0" w:space="0" w:color="auto"/>
            <w:left w:val="none" w:sz="0" w:space="0" w:color="auto"/>
            <w:bottom w:val="none" w:sz="0" w:space="0" w:color="auto"/>
            <w:right w:val="none" w:sz="0" w:space="0" w:color="auto"/>
          </w:divBdr>
        </w:div>
        <w:div w:id="1709184942">
          <w:marLeft w:val="0"/>
          <w:marRight w:val="0"/>
          <w:marTop w:val="0"/>
          <w:marBottom w:val="0"/>
          <w:divBdr>
            <w:top w:val="none" w:sz="0" w:space="0" w:color="auto"/>
            <w:left w:val="none" w:sz="0" w:space="0" w:color="auto"/>
            <w:bottom w:val="none" w:sz="0" w:space="0" w:color="auto"/>
            <w:right w:val="none" w:sz="0" w:space="0" w:color="auto"/>
          </w:divBdr>
        </w:div>
        <w:div w:id="1709184943">
          <w:marLeft w:val="0"/>
          <w:marRight w:val="0"/>
          <w:marTop w:val="0"/>
          <w:marBottom w:val="0"/>
          <w:divBdr>
            <w:top w:val="none" w:sz="0" w:space="0" w:color="auto"/>
            <w:left w:val="none" w:sz="0" w:space="0" w:color="auto"/>
            <w:bottom w:val="none" w:sz="0" w:space="0" w:color="auto"/>
            <w:right w:val="none" w:sz="0" w:space="0" w:color="auto"/>
          </w:divBdr>
        </w:div>
        <w:div w:id="1709184946">
          <w:marLeft w:val="0"/>
          <w:marRight w:val="0"/>
          <w:marTop w:val="0"/>
          <w:marBottom w:val="0"/>
          <w:divBdr>
            <w:top w:val="none" w:sz="0" w:space="0" w:color="auto"/>
            <w:left w:val="none" w:sz="0" w:space="0" w:color="auto"/>
            <w:bottom w:val="none" w:sz="0" w:space="0" w:color="auto"/>
            <w:right w:val="none" w:sz="0" w:space="0" w:color="auto"/>
          </w:divBdr>
        </w:div>
        <w:div w:id="1709184950">
          <w:marLeft w:val="0"/>
          <w:marRight w:val="0"/>
          <w:marTop w:val="0"/>
          <w:marBottom w:val="0"/>
          <w:divBdr>
            <w:top w:val="none" w:sz="0" w:space="0" w:color="auto"/>
            <w:left w:val="none" w:sz="0" w:space="0" w:color="auto"/>
            <w:bottom w:val="none" w:sz="0" w:space="0" w:color="auto"/>
            <w:right w:val="none" w:sz="0" w:space="0" w:color="auto"/>
          </w:divBdr>
        </w:div>
        <w:div w:id="1709184968">
          <w:marLeft w:val="0"/>
          <w:marRight w:val="0"/>
          <w:marTop w:val="0"/>
          <w:marBottom w:val="0"/>
          <w:divBdr>
            <w:top w:val="none" w:sz="0" w:space="0" w:color="auto"/>
            <w:left w:val="none" w:sz="0" w:space="0" w:color="auto"/>
            <w:bottom w:val="none" w:sz="0" w:space="0" w:color="auto"/>
            <w:right w:val="none" w:sz="0" w:space="0" w:color="auto"/>
          </w:divBdr>
        </w:div>
        <w:div w:id="1709185017">
          <w:marLeft w:val="0"/>
          <w:marRight w:val="0"/>
          <w:marTop w:val="0"/>
          <w:marBottom w:val="0"/>
          <w:divBdr>
            <w:top w:val="none" w:sz="0" w:space="0" w:color="auto"/>
            <w:left w:val="none" w:sz="0" w:space="0" w:color="auto"/>
            <w:bottom w:val="none" w:sz="0" w:space="0" w:color="auto"/>
            <w:right w:val="none" w:sz="0" w:space="0" w:color="auto"/>
          </w:divBdr>
        </w:div>
        <w:div w:id="1709185034">
          <w:marLeft w:val="0"/>
          <w:marRight w:val="0"/>
          <w:marTop w:val="0"/>
          <w:marBottom w:val="0"/>
          <w:divBdr>
            <w:top w:val="none" w:sz="0" w:space="0" w:color="auto"/>
            <w:left w:val="none" w:sz="0" w:space="0" w:color="auto"/>
            <w:bottom w:val="none" w:sz="0" w:space="0" w:color="auto"/>
            <w:right w:val="none" w:sz="0" w:space="0" w:color="auto"/>
          </w:divBdr>
        </w:div>
        <w:div w:id="1709185038">
          <w:marLeft w:val="0"/>
          <w:marRight w:val="0"/>
          <w:marTop w:val="0"/>
          <w:marBottom w:val="0"/>
          <w:divBdr>
            <w:top w:val="none" w:sz="0" w:space="0" w:color="auto"/>
            <w:left w:val="none" w:sz="0" w:space="0" w:color="auto"/>
            <w:bottom w:val="none" w:sz="0" w:space="0" w:color="auto"/>
            <w:right w:val="none" w:sz="0" w:space="0" w:color="auto"/>
          </w:divBdr>
        </w:div>
        <w:div w:id="1709185039">
          <w:marLeft w:val="0"/>
          <w:marRight w:val="0"/>
          <w:marTop w:val="0"/>
          <w:marBottom w:val="0"/>
          <w:divBdr>
            <w:top w:val="none" w:sz="0" w:space="0" w:color="auto"/>
            <w:left w:val="none" w:sz="0" w:space="0" w:color="auto"/>
            <w:bottom w:val="none" w:sz="0" w:space="0" w:color="auto"/>
            <w:right w:val="none" w:sz="0" w:space="0" w:color="auto"/>
          </w:divBdr>
        </w:div>
        <w:div w:id="1709185040">
          <w:marLeft w:val="0"/>
          <w:marRight w:val="0"/>
          <w:marTop w:val="0"/>
          <w:marBottom w:val="0"/>
          <w:divBdr>
            <w:top w:val="none" w:sz="0" w:space="0" w:color="auto"/>
            <w:left w:val="none" w:sz="0" w:space="0" w:color="auto"/>
            <w:bottom w:val="none" w:sz="0" w:space="0" w:color="auto"/>
            <w:right w:val="none" w:sz="0" w:space="0" w:color="auto"/>
          </w:divBdr>
        </w:div>
        <w:div w:id="1709185042">
          <w:marLeft w:val="0"/>
          <w:marRight w:val="0"/>
          <w:marTop w:val="0"/>
          <w:marBottom w:val="0"/>
          <w:divBdr>
            <w:top w:val="none" w:sz="0" w:space="0" w:color="auto"/>
            <w:left w:val="none" w:sz="0" w:space="0" w:color="auto"/>
            <w:bottom w:val="none" w:sz="0" w:space="0" w:color="auto"/>
            <w:right w:val="none" w:sz="0" w:space="0" w:color="auto"/>
          </w:divBdr>
        </w:div>
        <w:div w:id="1709185049">
          <w:marLeft w:val="0"/>
          <w:marRight w:val="0"/>
          <w:marTop w:val="0"/>
          <w:marBottom w:val="0"/>
          <w:divBdr>
            <w:top w:val="none" w:sz="0" w:space="0" w:color="auto"/>
            <w:left w:val="none" w:sz="0" w:space="0" w:color="auto"/>
            <w:bottom w:val="none" w:sz="0" w:space="0" w:color="auto"/>
            <w:right w:val="none" w:sz="0" w:space="0" w:color="auto"/>
          </w:divBdr>
        </w:div>
        <w:div w:id="1709185062">
          <w:marLeft w:val="0"/>
          <w:marRight w:val="0"/>
          <w:marTop w:val="0"/>
          <w:marBottom w:val="0"/>
          <w:divBdr>
            <w:top w:val="none" w:sz="0" w:space="0" w:color="auto"/>
            <w:left w:val="none" w:sz="0" w:space="0" w:color="auto"/>
            <w:bottom w:val="none" w:sz="0" w:space="0" w:color="auto"/>
            <w:right w:val="none" w:sz="0" w:space="0" w:color="auto"/>
          </w:divBdr>
        </w:div>
      </w:divsChild>
    </w:div>
    <w:div w:id="1709184994">
      <w:marLeft w:val="0"/>
      <w:marRight w:val="0"/>
      <w:marTop w:val="0"/>
      <w:marBottom w:val="0"/>
      <w:divBdr>
        <w:top w:val="none" w:sz="0" w:space="0" w:color="auto"/>
        <w:left w:val="none" w:sz="0" w:space="0" w:color="auto"/>
        <w:bottom w:val="none" w:sz="0" w:space="0" w:color="auto"/>
        <w:right w:val="none" w:sz="0" w:space="0" w:color="auto"/>
      </w:divBdr>
      <w:divsChild>
        <w:div w:id="1709184967">
          <w:marLeft w:val="0"/>
          <w:marRight w:val="0"/>
          <w:marTop w:val="0"/>
          <w:marBottom w:val="0"/>
          <w:divBdr>
            <w:top w:val="none" w:sz="0" w:space="0" w:color="auto"/>
            <w:left w:val="none" w:sz="0" w:space="0" w:color="auto"/>
            <w:bottom w:val="none" w:sz="0" w:space="0" w:color="auto"/>
            <w:right w:val="none" w:sz="0" w:space="0" w:color="auto"/>
          </w:divBdr>
        </w:div>
        <w:div w:id="1709184981">
          <w:marLeft w:val="0"/>
          <w:marRight w:val="0"/>
          <w:marTop w:val="0"/>
          <w:marBottom w:val="0"/>
          <w:divBdr>
            <w:top w:val="none" w:sz="0" w:space="0" w:color="auto"/>
            <w:left w:val="none" w:sz="0" w:space="0" w:color="auto"/>
            <w:bottom w:val="none" w:sz="0" w:space="0" w:color="auto"/>
            <w:right w:val="none" w:sz="0" w:space="0" w:color="auto"/>
          </w:divBdr>
        </w:div>
      </w:divsChild>
    </w:div>
    <w:div w:id="1709184995">
      <w:marLeft w:val="0"/>
      <w:marRight w:val="0"/>
      <w:marTop w:val="0"/>
      <w:marBottom w:val="0"/>
      <w:divBdr>
        <w:top w:val="none" w:sz="0" w:space="0" w:color="auto"/>
        <w:left w:val="none" w:sz="0" w:space="0" w:color="auto"/>
        <w:bottom w:val="none" w:sz="0" w:space="0" w:color="auto"/>
        <w:right w:val="none" w:sz="0" w:space="0" w:color="auto"/>
      </w:divBdr>
    </w:div>
    <w:div w:id="1709185015">
      <w:marLeft w:val="0"/>
      <w:marRight w:val="0"/>
      <w:marTop w:val="0"/>
      <w:marBottom w:val="0"/>
      <w:divBdr>
        <w:top w:val="none" w:sz="0" w:space="0" w:color="auto"/>
        <w:left w:val="none" w:sz="0" w:space="0" w:color="auto"/>
        <w:bottom w:val="none" w:sz="0" w:space="0" w:color="auto"/>
        <w:right w:val="none" w:sz="0" w:space="0" w:color="auto"/>
      </w:divBdr>
      <w:divsChild>
        <w:div w:id="1709184940">
          <w:marLeft w:val="0"/>
          <w:marRight w:val="0"/>
          <w:marTop w:val="0"/>
          <w:marBottom w:val="0"/>
          <w:divBdr>
            <w:top w:val="none" w:sz="0" w:space="0" w:color="auto"/>
            <w:left w:val="none" w:sz="0" w:space="0" w:color="auto"/>
            <w:bottom w:val="none" w:sz="0" w:space="0" w:color="auto"/>
            <w:right w:val="none" w:sz="0" w:space="0" w:color="auto"/>
          </w:divBdr>
        </w:div>
        <w:div w:id="1709184941">
          <w:marLeft w:val="0"/>
          <w:marRight w:val="0"/>
          <w:marTop w:val="0"/>
          <w:marBottom w:val="0"/>
          <w:divBdr>
            <w:top w:val="none" w:sz="0" w:space="0" w:color="auto"/>
            <w:left w:val="none" w:sz="0" w:space="0" w:color="auto"/>
            <w:bottom w:val="none" w:sz="0" w:space="0" w:color="auto"/>
            <w:right w:val="none" w:sz="0" w:space="0" w:color="auto"/>
          </w:divBdr>
        </w:div>
        <w:div w:id="1709184952">
          <w:marLeft w:val="0"/>
          <w:marRight w:val="0"/>
          <w:marTop w:val="0"/>
          <w:marBottom w:val="0"/>
          <w:divBdr>
            <w:top w:val="none" w:sz="0" w:space="0" w:color="auto"/>
            <w:left w:val="none" w:sz="0" w:space="0" w:color="auto"/>
            <w:bottom w:val="none" w:sz="0" w:space="0" w:color="auto"/>
            <w:right w:val="none" w:sz="0" w:space="0" w:color="auto"/>
          </w:divBdr>
        </w:div>
        <w:div w:id="1709184986">
          <w:marLeft w:val="0"/>
          <w:marRight w:val="0"/>
          <w:marTop w:val="0"/>
          <w:marBottom w:val="0"/>
          <w:divBdr>
            <w:top w:val="none" w:sz="0" w:space="0" w:color="auto"/>
            <w:left w:val="none" w:sz="0" w:space="0" w:color="auto"/>
            <w:bottom w:val="none" w:sz="0" w:space="0" w:color="auto"/>
            <w:right w:val="none" w:sz="0" w:space="0" w:color="auto"/>
          </w:divBdr>
        </w:div>
        <w:div w:id="1709184991">
          <w:marLeft w:val="0"/>
          <w:marRight w:val="0"/>
          <w:marTop w:val="0"/>
          <w:marBottom w:val="0"/>
          <w:divBdr>
            <w:top w:val="none" w:sz="0" w:space="0" w:color="auto"/>
            <w:left w:val="none" w:sz="0" w:space="0" w:color="auto"/>
            <w:bottom w:val="none" w:sz="0" w:space="0" w:color="auto"/>
            <w:right w:val="none" w:sz="0" w:space="0" w:color="auto"/>
          </w:divBdr>
        </w:div>
        <w:div w:id="1709184996">
          <w:marLeft w:val="0"/>
          <w:marRight w:val="0"/>
          <w:marTop w:val="0"/>
          <w:marBottom w:val="0"/>
          <w:divBdr>
            <w:top w:val="none" w:sz="0" w:space="0" w:color="auto"/>
            <w:left w:val="none" w:sz="0" w:space="0" w:color="auto"/>
            <w:bottom w:val="none" w:sz="0" w:space="0" w:color="auto"/>
            <w:right w:val="none" w:sz="0" w:space="0" w:color="auto"/>
          </w:divBdr>
        </w:div>
        <w:div w:id="1709185011">
          <w:marLeft w:val="0"/>
          <w:marRight w:val="0"/>
          <w:marTop w:val="0"/>
          <w:marBottom w:val="0"/>
          <w:divBdr>
            <w:top w:val="none" w:sz="0" w:space="0" w:color="auto"/>
            <w:left w:val="none" w:sz="0" w:space="0" w:color="auto"/>
            <w:bottom w:val="none" w:sz="0" w:space="0" w:color="auto"/>
            <w:right w:val="none" w:sz="0" w:space="0" w:color="auto"/>
          </w:divBdr>
        </w:div>
        <w:div w:id="1709185014">
          <w:marLeft w:val="0"/>
          <w:marRight w:val="0"/>
          <w:marTop w:val="0"/>
          <w:marBottom w:val="0"/>
          <w:divBdr>
            <w:top w:val="none" w:sz="0" w:space="0" w:color="auto"/>
            <w:left w:val="none" w:sz="0" w:space="0" w:color="auto"/>
            <w:bottom w:val="none" w:sz="0" w:space="0" w:color="auto"/>
            <w:right w:val="none" w:sz="0" w:space="0" w:color="auto"/>
          </w:divBdr>
        </w:div>
        <w:div w:id="1709185025">
          <w:marLeft w:val="0"/>
          <w:marRight w:val="0"/>
          <w:marTop w:val="0"/>
          <w:marBottom w:val="0"/>
          <w:divBdr>
            <w:top w:val="none" w:sz="0" w:space="0" w:color="auto"/>
            <w:left w:val="none" w:sz="0" w:space="0" w:color="auto"/>
            <w:bottom w:val="none" w:sz="0" w:space="0" w:color="auto"/>
            <w:right w:val="none" w:sz="0" w:space="0" w:color="auto"/>
          </w:divBdr>
        </w:div>
        <w:div w:id="1709185032">
          <w:marLeft w:val="0"/>
          <w:marRight w:val="0"/>
          <w:marTop w:val="0"/>
          <w:marBottom w:val="0"/>
          <w:divBdr>
            <w:top w:val="none" w:sz="0" w:space="0" w:color="auto"/>
            <w:left w:val="none" w:sz="0" w:space="0" w:color="auto"/>
            <w:bottom w:val="none" w:sz="0" w:space="0" w:color="auto"/>
            <w:right w:val="none" w:sz="0" w:space="0" w:color="auto"/>
          </w:divBdr>
        </w:div>
        <w:div w:id="1709185047">
          <w:marLeft w:val="0"/>
          <w:marRight w:val="0"/>
          <w:marTop w:val="0"/>
          <w:marBottom w:val="0"/>
          <w:divBdr>
            <w:top w:val="none" w:sz="0" w:space="0" w:color="auto"/>
            <w:left w:val="none" w:sz="0" w:space="0" w:color="auto"/>
            <w:bottom w:val="none" w:sz="0" w:space="0" w:color="auto"/>
            <w:right w:val="none" w:sz="0" w:space="0" w:color="auto"/>
          </w:divBdr>
        </w:div>
        <w:div w:id="1709185070">
          <w:marLeft w:val="0"/>
          <w:marRight w:val="0"/>
          <w:marTop w:val="0"/>
          <w:marBottom w:val="0"/>
          <w:divBdr>
            <w:top w:val="none" w:sz="0" w:space="0" w:color="auto"/>
            <w:left w:val="none" w:sz="0" w:space="0" w:color="auto"/>
            <w:bottom w:val="none" w:sz="0" w:space="0" w:color="auto"/>
            <w:right w:val="none" w:sz="0" w:space="0" w:color="auto"/>
          </w:divBdr>
        </w:div>
        <w:div w:id="1709185076">
          <w:marLeft w:val="0"/>
          <w:marRight w:val="0"/>
          <w:marTop w:val="0"/>
          <w:marBottom w:val="0"/>
          <w:divBdr>
            <w:top w:val="none" w:sz="0" w:space="0" w:color="auto"/>
            <w:left w:val="none" w:sz="0" w:space="0" w:color="auto"/>
            <w:bottom w:val="none" w:sz="0" w:space="0" w:color="auto"/>
            <w:right w:val="none" w:sz="0" w:space="0" w:color="auto"/>
          </w:divBdr>
        </w:div>
        <w:div w:id="1709185079">
          <w:marLeft w:val="0"/>
          <w:marRight w:val="0"/>
          <w:marTop w:val="0"/>
          <w:marBottom w:val="0"/>
          <w:divBdr>
            <w:top w:val="none" w:sz="0" w:space="0" w:color="auto"/>
            <w:left w:val="none" w:sz="0" w:space="0" w:color="auto"/>
            <w:bottom w:val="none" w:sz="0" w:space="0" w:color="auto"/>
            <w:right w:val="none" w:sz="0" w:space="0" w:color="auto"/>
          </w:divBdr>
        </w:div>
      </w:divsChild>
    </w:div>
    <w:div w:id="1709185023">
      <w:marLeft w:val="0"/>
      <w:marRight w:val="0"/>
      <w:marTop w:val="0"/>
      <w:marBottom w:val="0"/>
      <w:divBdr>
        <w:top w:val="none" w:sz="0" w:space="0" w:color="auto"/>
        <w:left w:val="none" w:sz="0" w:space="0" w:color="auto"/>
        <w:bottom w:val="none" w:sz="0" w:space="0" w:color="auto"/>
        <w:right w:val="none" w:sz="0" w:space="0" w:color="auto"/>
      </w:divBdr>
      <w:divsChild>
        <w:div w:id="1709184951">
          <w:marLeft w:val="0"/>
          <w:marRight w:val="0"/>
          <w:marTop w:val="0"/>
          <w:marBottom w:val="0"/>
          <w:divBdr>
            <w:top w:val="none" w:sz="0" w:space="0" w:color="auto"/>
            <w:left w:val="none" w:sz="0" w:space="0" w:color="auto"/>
            <w:bottom w:val="none" w:sz="0" w:space="0" w:color="auto"/>
            <w:right w:val="none" w:sz="0" w:space="0" w:color="auto"/>
          </w:divBdr>
        </w:div>
        <w:div w:id="1709184960">
          <w:marLeft w:val="0"/>
          <w:marRight w:val="0"/>
          <w:marTop w:val="0"/>
          <w:marBottom w:val="0"/>
          <w:divBdr>
            <w:top w:val="none" w:sz="0" w:space="0" w:color="auto"/>
            <w:left w:val="none" w:sz="0" w:space="0" w:color="auto"/>
            <w:bottom w:val="none" w:sz="0" w:space="0" w:color="auto"/>
            <w:right w:val="none" w:sz="0" w:space="0" w:color="auto"/>
          </w:divBdr>
        </w:div>
        <w:div w:id="1709184966">
          <w:marLeft w:val="0"/>
          <w:marRight w:val="0"/>
          <w:marTop w:val="0"/>
          <w:marBottom w:val="0"/>
          <w:divBdr>
            <w:top w:val="none" w:sz="0" w:space="0" w:color="auto"/>
            <w:left w:val="none" w:sz="0" w:space="0" w:color="auto"/>
            <w:bottom w:val="none" w:sz="0" w:space="0" w:color="auto"/>
            <w:right w:val="none" w:sz="0" w:space="0" w:color="auto"/>
          </w:divBdr>
        </w:div>
        <w:div w:id="1709185009">
          <w:marLeft w:val="0"/>
          <w:marRight w:val="0"/>
          <w:marTop w:val="0"/>
          <w:marBottom w:val="0"/>
          <w:divBdr>
            <w:top w:val="none" w:sz="0" w:space="0" w:color="auto"/>
            <w:left w:val="none" w:sz="0" w:space="0" w:color="auto"/>
            <w:bottom w:val="none" w:sz="0" w:space="0" w:color="auto"/>
            <w:right w:val="none" w:sz="0" w:space="0" w:color="auto"/>
          </w:divBdr>
        </w:div>
        <w:div w:id="1709185024">
          <w:marLeft w:val="0"/>
          <w:marRight w:val="0"/>
          <w:marTop w:val="0"/>
          <w:marBottom w:val="0"/>
          <w:divBdr>
            <w:top w:val="none" w:sz="0" w:space="0" w:color="auto"/>
            <w:left w:val="none" w:sz="0" w:space="0" w:color="auto"/>
            <w:bottom w:val="none" w:sz="0" w:space="0" w:color="auto"/>
            <w:right w:val="none" w:sz="0" w:space="0" w:color="auto"/>
          </w:divBdr>
        </w:div>
        <w:div w:id="1709185031">
          <w:marLeft w:val="0"/>
          <w:marRight w:val="0"/>
          <w:marTop w:val="0"/>
          <w:marBottom w:val="0"/>
          <w:divBdr>
            <w:top w:val="none" w:sz="0" w:space="0" w:color="auto"/>
            <w:left w:val="none" w:sz="0" w:space="0" w:color="auto"/>
            <w:bottom w:val="none" w:sz="0" w:space="0" w:color="auto"/>
            <w:right w:val="none" w:sz="0" w:space="0" w:color="auto"/>
          </w:divBdr>
        </w:div>
        <w:div w:id="1709185037">
          <w:marLeft w:val="0"/>
          <w:marRight w:val="0"/>
          <w:marTop w:val="0"/>
          <w:marBottom w:val="0"/>
          <w:divBdr>
            <w:top w:val="none" w:sz="0" w:space="0" w:color="auto"/>
            <w:left w:val="none" w:sz="0" w:space="0" w:color="auto"/>
            <w:bottom w:val="none" w:sz="0" w:space="0" w:color="auto"/>
            <w:right w:val="none" w:sz="0" w:space="0" w:color="auto"/>
          </w:divBdr>
        </w:div>
      </w:divsChild>
    </w:div>
    <w:div w:id="1709185044">
      <w:marLeft w:val="0"/>
      <w:marRight w:val="0"/>
      <w:marTop w:val="0"/>
      <w:marBottom w:val="0"/>
      <w:divBdr>
        <w:top w:val="none" w:sz="0" w:space="0" w:color="auto"/>
        <w:left w:val="none" w:sz="0" w:space="0" w:color="auto"/>
        <w:bottom w:val="none" w:sz="0" w:space="0" w:color="auto"/>
        <w:right w:val="none" w:sz="0" w:space="0" w:color="auto"/>
      </w:divBdr>
      <w:divsChild>
        <w:div w:id="1709184970">
          <w:marLeft w:val="0"/>
          <w:marRight w:val="0"/>
          <w:marTop w:val="0"/>
          <w:marBottom w:val="0"/>
          <w:divBdr>
            <w:top w:val="none" w:sz="0" w:space="0" w:color="auto"/>
            <w:left w:val="none" w:sz="0" w:space="0" w:color="auto"/>
            <w:bottom w:val="none" w:sz="0" w:space="0" w:color="auto"/>
            <w:right w:val="none" w:sz="0" w:space="0" w:color="auto"/>
          </w:divBdr>
        </w:div>
        <w:div w:id="1709184990">
          <w:marLeft w:val="0"/>
          <w:marRight w:val="0"/>
          <w:marTop w:val="0"/>
          <w:marBottom w:val="0"/>
          <w:divBdr>
            <w:top w:val="none" w:sz="0" w:space="0" w:color="auto"/>
            <w:left w:val="none" w:sz="0" w:space="0" w:color="auto"/>
            <w:bottom w:val="none" w:sz="0" w:space="0" w:color="auto"/>
            <w:right w:val="none" w:sz="0" w:space="0" w:color="auto"/>
          </w:divBdr>
        </w:div>
        <w:div w:id="1709185002">
          <w:marLeft w:val="0"/>
          <w:marRight w:val="0"/>
          <w:marTop w:val="0"/>
          <w:marBottom w:val="0"/>
          <w:divBdr>
            <w:top w:val="none" w:sz="0" w:space="0" w:color="auto"/>
            <w:left w:val="none" w:sz="0" w:space="0" w:color="auto"/>
            <w:bottom w:val="none" w:sz="0" w:space="0" w:color="auto"/>
            <w:right w:val="none" w:sz="0" w:space="0" w:color="auto"/>
          </w:divBdr>
        </w:div>
        <w:div w:id="1709185019">
          <w:marLeft w:val="0"/>
          <w:marRight w:val="0"/>
          <w:marTop w:val="0"/>
          <w:marBottom w:val="0"/>
          <w:divBdr>
            <w:top w:val="none" w:sz="0" w:space="0" w:color="auto"/>
            <w:left w:val="none" w:sz="0" w:space="0" w:color="auto"/>
            <w:bottom w:val="none" w:sz="0" w:space="0" w:color="auto"/>
            <w:right w:val="none" w:sz="0" w:space="0" w:color="auto"/>
          </w:divBdr>
        </w:div>
        <w:div w:id="1709185030">
          <w:marLeft w:val="0"/>
          <w:marRight w:val="0"/>
          <w:marTop w:val="0"/>
          <w:marBottom w:val="0"/>
          <w:divBdr>
            <w:top w:val="none" w:sz="0" w:space="0" w:color="auto"/>
            <w:left w:val="none" w:sz="0" w:space="0" w:color="auto"/>
            <w:bottom w:val="none" w:sz="0" w:space="0" w:color="auto"/>
            <w:right w:val="none" w:sz="0" w:space="0" w:color="auto"/>
          </w:divBdr>
        </w:div>
        <w:div w:id="1709185043">
          <w:marLeft w:val="0"/>
          <w:marRight w:val="0"/>
          <w:marTop w:val="0"/>
          <w:marBottom w:val="0"/>
          <w:divBdr>
            <w:top w:val="none" w:sz="0" w:space="0" w:color="auto"/>
            <w:left w:val="none" w:sz="0" w:space="0" w:color="auto"/>
            <w:bottom w:val="none" w:sz="0" w:space="0" w:color="auto"/>
            <w:right w:val="none" w:sz="0" w:space="0" w:color="auto"/>
          </w:divBdr>
        </w:div>
        <w:div w:id="1709185052">
          <w:marLeft w:val="0"/>
          <w:marRight w:val="0"/>
          <w:marTop w:val="0"/>
          <w:marBottom w:val="0"/>
          <w:divBdr>
            <w:top w:val="none" w:sz="0" w:space="0" w:color="auto"/>
            <w:left w:val="none" w:sz="0" w:space="0" w:color="auto"/>
            <w:bottom w:val="none" w:sz="0" w:space="0" w:color="auto"/>
            <w:right w:val="none" w:sz="0" w:space="0" w:color="auto"/>
          </w:divBdr>
        </w:div>
        <w:div w:id="1709185056">
          <w:marLeft w:val="0"/>
          <w:marRight w:val="0"/>
          <w:marTop w:val="0"/>
          <w:marBottom w:val="0"/>
          <w:divBdr>
            <w:top w:val="none" w:sz="0" w:space="0" w:color="auto"/>
            <w:left w:val="none" w:sz="0" w:space="0" w:color="auto"/>
            <w:bottom w:val="none" w:sz="0" w:space="0" w:color="auto"/>
            <w:right w:val="none" w:sz="0" w:space="0" w:color="auto"/>
          </w:divBdr>
        </w:div>
        <w:div w:id="1709185068">
          <w:marLeft w:val="0"/>
          <w:marRight w:val="0"/>
          <w:marTop w:val="0"/>
          <w:marBottom w:val="0"/>
          <w:divBdr>
            <w:top w:val="none" w:sz="0" w:space="0" w:color="auto"/>
            <w:left w:val="none" w:sz="0" w:space="0" w:color="auto"/>
            <w:bottom w:val="none" w:sz="0" w:space="0" w:color="auto"/>
            <w:right w:val="none" w:sz="0" w:space="0" w:color="auto"/>
          </w:divBdr>
        </w:div>
        <w:div w:id="1709185077">
          <w:marLeft w:val="0"/>
          <w:marRight w:val="0"/>
          <w:marTop w:val="0"/>
          <w:marBottom w:val="0"/>
          <w:divBdr>
            <w:top w:val="none" w:sz="0" w:space="0" w:color="auto"/>
            <w:left w:val="none" w:sz="0" w:space="0" w:color="auto"/>
            <w:bottom w:val="none" w:sz="0" w:space="0" w:color="auto"/>
            <w:right w:val="none" w:sz="0" w:space="0" w:color="auto"/>
          </w:divBdr>
        </w:div>
      </w:divsChild>
    </w:div>
    <w:div w:id="1709185048">
      <w:marLeft w:val="0"/>
      <w:marRight w:val="0"/>
      <w:marTop w:val="0"/>
      <w:marBottom w:val="0"/>
      <w:divBdr>
        <w:top w:val="none" w:sz="0" w:space="0" w:color="auto"/>
        <w:left w:val="none" w:sz="0" w:space="0" w:color="auto"/>
        <w:bottom w:val="none" w:sz="0" w:space="0" w:color="auto"/>
        <w:right w:val="none" w:sz="0" w:space="0" w:color="auto"/>
      </w:divBdr>
      <w:divsChild>
        <w:div w:id="1709184937">
          <w:marLeft w:val="0"/>
          <w:marRight w:val="0"/>
          <w:marTop w:val="0"/>
          <w:marBottom w:val="0"/>
          <w:divBdr>
            <w:top w:val="none" w:sz="0" w:space="0" w:color="auto"/>
            <w:left w:val="none" w:sz="0" w:space="0" w:color="auto"/>
            <w:bottom w:val="none" w:sz="0" w:space="0" w:color="auto"/>
            <w:right w:val="none" w:sz="0" w:space="0" w:color="auto"/>
          </w:divBdr>
        </w:div>
        <w:div w:id="1709184957">
          <w:marLeft w:val="0"/>
          <w:marRight w:val="0"/>
          <w:marTop w:val="0"/>
          <w:marBottom w:val="0"/>
          <w:divBdr>
            <w:top w:val="none" w:sz="0" w:space="0" w:color="auto"/>
            <w:left w:val="none" w:sz="0" w:space="0" w:color="auto"/>
            <w:bottom w:val="none" w:sz="0" w:space="0" w:color="auto"/>
            <w:right w:val="none" w:sz="0" w:space="0" w:color="auto"/>
          </w:divBdr>
        </w:div>
        <w:div w:id="1709184976">
          <w:marLeft w:val="0"/>
          <w:marRight w:val="0"/>
          <w:marTop w:val="0"/>
          <w:marBottom w:val="0"/>
          <w:divBdr>
            <w:top w:val="none" w:sz="0" w:space="0" w:color="auto"/>
            <w:left w:val="none" w:sz="0" w:space="0" w:color="auto"/>
            <w:bottom w:val="none" w:sz="0" w:space="0" w:color="auto"/>
            <w:right w:val="none" w:sz="0" w:space="0" w:color="auto"/>
          </w:divBdr>
        </w:div>
      </w:divsChild>
    </w:div>
    <w:div w:id="1709185074">
      <w:marLeft w:val="0"/>
      <w:marRight w:val="0"/>
      <w:marTop w:val="0"/>
      <w:marBottom w:val="0"/>
      <w:divBdr>
        <w:top w:val="none" w:sz="0" w:space="0" w:color="auto"/>
        <w:left w:val="none" w:sz="0" w:space="0" w:color="auto"/>
        <w:bottom w:val="none" w:sz="0" w:space="0" w:color="auto"/>
        <w:right w:val="none" w:sz="0" w:space="0" w:color="auto"/>
      </w:divBdr>
      <w:divsChild>
        <w:div w:id="1709184934">
          <w:marLeft w:val="0"/>
          <w:marRight w:val="0"/>
          <w:marTop w:val="0"/>
          <w:marBottom w:val="0"/>
          <w:divBdr>
            <w:top w:val="none" w:sz="0" w:space="0" w:color="auto"/>
            <w:left w:val="none" w:sz="0" w:space="0" w:color="auto"/>
            <w:bottom w:val="none" w:sz="0" w:space="0" w:color="auto"/>
            <w:right w:val="none" w:sz="0" w:space="0" w:color="auto"/>
          </w:divBdr>
        </w:div>
        <w:div w:id="1709184948">
          <w:marLeft w:val="0"/>
          <w:marRight w:val="0"/>
          <w:marTop w:val="0"/>
          <w:marBottom w:val="0"/>
          <w:divBdr>
            <w:top w:val="none" w:sz="0" w:space="0" w:color="auto"/>
            <w:left w:val="none" w:sz="0" w:space="0" w:color="auto"/>
            <w:bottom w:val="none" w:sz="0" w:space="0" w:color="auto"/>
            <w:right w:val="none" w:sz="0" w:space="0" w:color="auto"/>
          </w:divBdr>
        </w:div>
        <w:div w:id="1709184955">
          <w:marLeft w:val="0"/>
          <w:marRight w:val="0"/>
          <w:marTop w:val="0"/>
          <w:marBottom w:val="0"/>
          <w:divBdr>
            <w:top w:val="none" w:sz="0" w:space="0" w:color="auto"/>
            <w:left w:val="none" w:sz="0" w:space="0" w:color="auto"/>
            <w:bottom w:val="none" w:sz="0" w:space="0" w:color="auto"/>
            <w:right w:val="none" w:sz="0" w:space="0" w:color="auto"/>
          </w:divBdr>
        </w:div>
        <w:div w:id="1709184959">
          <w:marLeft w:val="0"/>
          <w:marRight w:val="0"/>
          <w:marTop w:val="0"/>
          <w:marBottom w:val="0"/>
          <w:divBdr>
            <w:top w:val="none" w:sz="0" w:space="0" w:color="auto"/>
            <w:left w:val="none" w:sz="0" w:space="0" w:color="auto"/>
            <w:bottom w:val="none" w:sz="0" w:space="0" w:color="auto"/>
            <w:right w:val="none" w:sz="0" w:space="0" w:color="auto"/>
          </w:divBdr>
        </w:div>
        <w:div w:id="1709184965">
          <w:marLeft w:val="0"/>
          <w:marRight w:val="0"/>
          <w:marTop w:val="0"/>
          <w:marBottom w:val="0"/>
          <w:divBdr>
            <w:top w:val="none" w:sz="0" w:space="0" w:color="auto"/>
            <w:left w:val="none" w:sz="0" w:space="0" w:color="auto"/>
            <w:bottom w:val="none" w:sz="0" w:space="0" w:color="auto"/>
            <w:right w:val="none" w:sz="0" w:space="0" w:color="auto"/>
          </w:divBdr>
        </w:div>
        <w:div w:id="1709184969">
          <w:marLeft w:val="0"/>
          <w:marRight w:val="0"/>
          <w:marTop w:val="0"/>
          <w:marBottom w:val="0"/>
          <w:divBdr>
            <w:top w:val="none" w:sz="0" w:space="0" w:color="auto"/>
            <w:left w:val="none" w:sz="0" w:space="0" w:color="auto"/>
            <w:bottom w:val="none" w:sz="0" w:space="0" w:color="auto"/>
            <w:right w:val="none" w:sz="0" w:space="0" w:color="auto"/>
          </w:divBdr>
        </w:div>
        <w:div w:id="1709184973">
          <w:marLeft w:val="0"/>
          <w:marRight w:val="0"/>
          <w:marTop w:val="0"/>
          <w:marBottom w:val="0"/>
          <w:divBdr>
            <w:top w:val="none" w:sz="0" w:space="0" w:color="auto"/>
            <w:left w:val="none" w:sz="0" w:space="0" w:color="auto"/>
            <w:bottom w:val="none" w:sz="0" w:space="0" w:color="auto"/>
            <w:right w:val="none" w:sz="0" w:space="0" w:color="auto"/>
          </w:divBdr>
        </w:div>
        <w:div w:id="1709184975">
          <w:marLeft w:val="0"/>
          <w:marRight w:val="0"/>
          <w:marTop w:val="0"/>
          <w:marBottom w:val="0"/>
          <w:divBdr>
            <w:top w:val="none" w:sz="0" w:space="0" w:color="auto"/>
            <w:left w:val="none" w:sz="0" w:space="0" w:color="auto"/>
            <w:bottom w:val="none" w:sz="0" w:space="0" w:color="auto"/>
            <w:right w:val="none" w:sz="0" w:space="0" w:color="auto"/>
          </w:divBdr>
        </w:div>
        <w:div w:id="1709185006">
          <w:marLeft w:val="0"/>
          <w:marRight w:val="0"/>
          <w:marTop w:val="0"/>
          <w:marBottom w:val="0"/>
          <w:divBdr>
            <w:top w:val="none" w:sz="0" w:space="0" w:color="auto"/>
            <w:left w:val="none" w:sz="0" w:space="0" w:color="auto"/>
            <w:bottom w:val="none" w:sz="0" w:space="0" w:color="auto"/>
            <w:right w:val="none" w:sz="0" w:space="0" w:color="auto"/>
          </w:divBdr>
        </w:div>
        <w:div w:id="1709185013">
          <w:marLeft w:val="0"/>
          <w:marRight w:val="0"/>
          <w:marTop w:val="0"/>
          <w:marBottom w:val="0"/>
          <w:divBdr>
            <w:top w:val="none" w:sz="0" w:space="0" w:color="auto"/>
            <w:left w:val="none" w:sz="0" w:space="0" w:color="auto"/>
            <w:bottom w:val="none" w:sz="0" w:space="0" w:color="auto"/>
            <w:right w:val="none" w:sz="0" w:space="0" w:color="auto"/>
          </w:divBdr>
        </w:div>
        <w:div w:id="1709185027">
          <w:marLeft w:val="0"/>
          <w:marRight w:val="0"/>
          <w:marTop w:val="0"/>
          <w:marBottom w:val="0"/>
          <w:divBdr>
            <w:top w:val="none" w:sz="0" w:space="0" w:color="auto"/>
            <w:left w:val="none" w:sz="0" w:space="0" w:color="auto"/>
            <w:bottom w:val="none" w:sz="0" w:space="0" w:color="auto"/>
            <w:right w:val="none" w:sz="0" w:space="0" w:color="auto"/>
          </w:divBdr>
        </w:div>
        <w:div w:id="1709185028">
          <w:marLeft w:val="0"/>
          <w:marRight w:val="0"/>
          <w:marTop w:val="0"/>
          <w:marBottom w:val="0"/>
          <w:divBdr>
            <w:top w:val="none" w:sz="0" w:space="0" w:color="auto"/>
            <w:left w:val="none" w:sz="0" w:space="0" w:color="auto"/>
            <w:bottom w:val="none" w:sz="0" w:space="0" w:color="auto"/>
            <w:right w:val="none" w:sz="0" w:space="0" w:color="auto"/>
          </w:divBdr>
        </w:div>
        <w:div w:id="1709185029">
          <w:marLeft w:val="0"/>
          <w:marRight w:val="0"/>
          <w:marTop w:val="0"/>
          <w:marBottom w:val="0"/>
          <w:divBdr>
            <w:top w:val="none" w:sz="0" w:space="0" w:color="auto"/>
            <w:left w:val="none" w:sz="0" w:space="0" w:color="auto"/>
            <w:bottom w:val="none" w:sz="0" w:space="0" w:color="auto"/>
            <w:right w:val="none" w:sz="0" w:space="0" w:color="auto"/>
          </w:divBdr>
        </w:div>
        <w:div w:id="1709185041">
          <w:marLeft w:val="0"/>
          <w:marRight w:val="0"/>
          <w:marTop w:val="0"/>
          <w:marBottom w:val="0"/>
          <w:divBdr>
            <w:top w:val="none" w:sz="0" w:space="0" w:color="auto"/>
            <w:left w:val="none" w:sz="0" w:space="0" w:color="auto"/>
            <w:bottom w:val="none" w:sz="0" w:space="0" w:color="auto"/>
            <w:right w:val="none" w:sz="0" w:space="0" w:color="auto"/>
          </w:divBdr>
        </w:div>
        <w:div w:id="1709185054">
          <w:marLeft w:val="0"/>
          <w:marRight w:val="0"/>
          <w:marTop w:val="0"/>
          <w:marBottom w:val="0"/>
          <w:divBdr>
            <w:top w:val="none" w:sz="0" w:space="0" w:color="auto"/>
            <w:left w:val="none" w:sz="0" w:space="0" w:color="auto"/>
            <w:bottom w:val="none" w:sz="0" w:space="0" w:color="auto"/>
            <w:right w:val="none" w:sz="0" w:space="0" w:color="auto"/>
          </w:divBdr>
        </w:div>
      </w:divsChild>
    </w:div>
    <w:div w:id="1709185082">
      <w:marLeft w:val="0"/>
      <w:marRight w:val="0"/>
      <w:marTop w:val="0"/>
      <w:marBottom w:val="0"/>
      <w:divBdr>
        <w:top w:val="none" w:sz="0" w:space="0" w:color="auto"/>
        <w:left w:val="none" w:sz="0" w:space="0" w:color="auto"/>
        <w:bottom w:val="none" w:sz="0" w:space="0" w:color="auto"/>
        <w:right w:val="none" w:sz="0" w:space="0" w:color="auto"/>
      </w:divBdr>
      <w:divsChild>
        <w:div w:id="1709184922">
          <w:marLeft w:val="0"/>
          <w:marRight w:val="0"/>
          <w:marTop w:val="0"/>
          <w:marBottom w:val="0"/>
          <w:divBdr>
            <w:top w:val="none" w:sz="0" w:space="0" w:color="auto"/>
            <w:left w:val="none" w:sz="0" w:space="0" w:color="auto"/>
            <w:bottom w:val="none" w:sz="0" w:space="0" w:color="auto"/>
            <w:right w:val="none" w:sz="0" w:space="0" w:color="auto"/>
          </w:divBdr>
          <w:divsChild>
            <w:div w:id="1709184920">
              <w:marLeft w:val="0"/>
              <w:marRight w:val="0"/>
              <w:marTop w:val="0"/>
              <w:marBottom w:val="0"/>
              <w:divBdr>
                <w:top w:val="none" w:sz="0" w:space="0" w:color="auto"/>
                <w:left w:val="none" w:sz="0" w:space="0" w:color="auto"/>
                <w:bottom w:val="none" w:sz="0" w:space="0" w:color="auto"/>
                <w:right w:val="none" w:sz="0" w:space="0" w:color="auto"/>
              </w:divBdr>
              <w:divsChild>
                <w:div w:id="1709184919">
                  <w:marLeft w:val="0"/>
                  <w:marRight w:val="0"/>
                  <w:marTop w:val="0"/>
                  <w:marBottom w:val="0"/>
                  <w:divBdr>
                    <w:top w:val="none" w:sz="0" w:space="0" w:color="auto"/>
                    <w:left w:val="none" w:sz="0" w:space="0" w:color="auto"/>
                    <w:bottom w:val="none" w:sz="0" w:space="0" w:color="auto"/>
                    <w:right w:val="none" w:sz="0" w:space="0" w:color="auto"/>
                  </w:divBdr>
                  <w:divsChild>
                    <w:div w:id="1709185083">
                      <w:marLeft w:val="0"/>
                      <w:marRight w:val="0"/>
                      <w:marTop w:val="0"/>
                      <w:marBottom w:val="0"/>
                      <w:divBdr>
                        <w:top w:val="none" w:sz="0" w:space="0" w:color="auto"/>
                        <w:left w:val="none" w:sz="0" w:space="0" w:color="auto"/>
                        <w:bottom w:val="none" w:sz="0" w:space="0" w:color="auto"/>
                        <w:right w:val="none" w:sz="0" w:space="0" w:color="auto"/>
                      </w:divBdr>
                      <w:divsChild>
                        <w:div w:id="1709185089">
                          <w:marLeft w:val="0"/>
                          <w:marRight w:val="0"/>
                          <w:marTop w:val="0"/>
                          <w:marBottom w:val="0"/>
                          <w:divBdr>
                            <w:top w:val="none" w:sz="0" w:space="0" w:color="auto"/>
                            <w:left w:val="none" w:sz="0" w:space="0" w:color="auto"/>
                            <w:bottom w:val="none" w:sz="0" w:space="0" w:color="auto"/>
                            <w:right w:val="none" w:sz="0" w:space="0" w:color="auto"/>
                          </w:divBdr>
                          <w:divsChild>
                            <w:div w:id="1709185088">
                              <w:marLeft w:val="0"/>
                              <w:marRight w:val="0"/>
                              <w:marTop w:val="0"/>
                              <w:marBottom w:val="0"/>
                              <w:divBdr>
                                <w:top w:val="none" w:sz="0" w:space="0" w:color="auto"/>
                                <w:left w:val="none" w:sz="0" w:space="0" w:color="auto"/>
                                <w:bottom w:val="none" w:sz="0" w:space="0" w:color="auto"/>
                                <w:right w:val="none" w:sz="0" w:space="0" w:color="auto"/>
                              </w:divBdr>
                              <w:divsChild>
                                <w:div w:id="1709185080">
                                  <w:marLeft w:val="0"/>
                                  <w:marRight w:val="0"/>
                                  <w:marTop w:val="0"/>
                                  <w:marBottom w:val="0"/>
                                  <w:divBdr>
                                    <w:top w:val="none" w:sz="0" w:space="0" w:color="auto"/>
                                    <w:left w:val="none" w:sz="0" w:space="0" w:color="auto"/>
                                    <w:bottom w:val="none" w:sz="0" w:space="0" w:color="auto"/>
                                    <w:right w:val="none" w:sz="0" w:space="0" w:color="auto"/>
                                  </w:divBdr>
                                  <w:divsChild>
                                    <w:div w:id="17091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185086">
      <w:marLeft w:val="0"/>
      <w:marRight w:val="0"/>
      <w:marTop w:val="0"/>
      <w:marBottom w:val="0"/>
      <w:divBdr>
        <w:top w:val="none" w:sz="0" w:space="0" w:color="auto"/>
        <w:left w:val="none" w:sz="0" w:space="0" w:color="auto"/>
        <w:bottom w:val="none" w:sz="0" w:space="0" w:color="auto"/>
        <w:right w:val="none" w:sz="0" w:space="0" w:color="auto"/>
      </w:divBdr>
      <w:divsChild>
        <w:div w:id="1709184921">
          <w:marLeft w:val="0"/>
          <w:marRight w:val="0"/>
          <w:marTop w:val="0"/>
          <w:marBottom w:val="0"/>
          <w:divBdr>
            <w:top w:val="none" w:sz="0" w:space="0" w:color="auto"/>
            <w:left w:val="none" w:sz="0" w:space="0" w:color="auto"/>
            <w:bottom w:val="none" w:sz="0" w:space="0" w:color="auto"/>
            <w:right w:val="none" w:sz="0" w:space="0" w:color="auto"/>
          </w:divBdr>
          <w:divsChild>
            <w:div w:id="1709185081">
              <w:marLeft w:val="0"/>
              <w:marRight w:val="0"/>
              <w:marTop w:val="0"/>
              <w:marBottom w:val="0"/>
              <w:divBdr>
                <w:top w:val="none" w:sz="0" w:space="0" w:color="auto"/>
                <w:left w:val="none" w:sz="0" w:space="0" w:color="auto"/>
                <w:bottom w:val="none" w:sz="0" w:space="0" w:color="auto"/>
                <w:right w:val="none" w:sz="0" w:space="0" w:color="auto"/>
              </w:divBdr>
              <w:divsChild>
                <w:div w:id="1709184923">
                  <w:marLeft w:val="0"/>
                  <w:marRight w:val="0"/>
                  <w:marTop w:val="0"/>
                  <w:marBottom w:val="0"/>
                  <w:divBdr>
                    <w:top w:val="none" w:sz="0" w:space="0" w:color="auto"/>
                    <w:left w:val="none" w:sz="0" w:space="0" w:color="auto"/>
                    <w:bottom w:val="none" w:sz="0" w:space="0" w:color="auto"/>
                    <w:right w:val="none" w:sz="0" w:space="0" w:color="auto"/>
                  </w:divBdr>
                  <w:divsChild>
                    <w:div w:id="1709184925">
                      <w:marLeft w:val="0"/>
                      <w:marRight w:val="0"/>
                      <w:marTop w:val="0"/>
                      <w:marBottom w:val="0"/>
                      <w:divBdr>
                        <w:top w:val="none" w:sz="0" w:space="0" w:color="auto"/>
                        <w:left w:val="none" w:sz="0" w:space="0" w:color="auto"/>
                        <w:bottom w:val="none" w:sz="0" w:space="0" w:color="auto"/>
                        <w:right w:val="none" w:sz="0" w:space="0" w:color="auto"/>
                      </w:divBdr>
                      <w:divsChild>
                        <w:div w:id="1709185087">
                          <w:marLeft w:val="0"/>
                          <w:marRight w:val="0"/>
                          <w:marTop w:val="0"/>
                          <w:marBottom w:val="0"/>
                          <w:divBdr>
                            <w:top w:val="none" w:sz="0" w:space="0" w:color="auto"/>
                            <w:left w:val="none" w:sz="0" w:space="0" w:color="auto"/>
                            <w:bottom w:val="none" w:sz="0" w:space="0" w:color="auto"/>
                            <w:right w:val="none" w:sz="0" w:space="0" w:color="auto"/>
                          </w:divBdr>
                          <w:divsChild>
                            <w:div w:id="1709185084">
                              <w:marLeft w:val="0"/>
                              <w:marRight w:val="0"/>
                              <w:marTop w:val="120"/>
                              <w:marBottom w:val="360"/>
                              <w:divBdr>
                                <w:top w:val="none" w:sz="0" w:space="0" w:color="auto"/>
                                <w:left w:val="none" w:sz="0" w:space="0" w:color="auto"/>
                                <w:bottom w:val="none" w:sz="0" w:space="0" w:color="auto"/>
                                <w:right w:val="none" w:sz="0" w:space="0" w:color="auto"/>
                              </w:divBdr>
                              <w:divsChild>
                                <w:div w:id="1709184924">
                                  <w:marLeft w:val="416"/>
                                  <w:marRight w:val="0"/>
                                  <w:marTop w:val="0"/>
                                  <w:marBottom w:val="0"/>
                                  <w:divBdr>
                                    <w:top w:val="none" w:sz="0" w:space="0" w:color="auto"/>
                                    <w:left w:val="none" w:sz="0" w:space="0" w:color="auto"/>
                                    <w:bottom w:val="none" w:sz="0" w:space="0" w:color="auto"/>
                                    <w:right w:val="none" w:sz="0" w:space="0" w:color="auto"/>
                                  </w:divBdr>
                                  <w:divsChild>
                                    <w:div w:id="1709184926">
                                      <w:marLeft w:val="0"/>
                                      <w:marRight w:val="0"/>
                                      <w:marTop w:val="0"/>
                                      <w:marBottom w:val="0"/>
                                      <w:divBdr>
                                        <w:top w:val="none" w:sz="0" w:space="0" w:color="auto"/>
                                        <w:left w:val="none" w:sz="0" w:space="0" w:color="auto"/>
                                        <w:bottom w:val="none" w:sz="0" w:space="0" w:color="auto"/>
                                        <w:right w:val="none" w:sz="0" w:space="0" w:color="auto"/>
                                      </w:divBdr>
                                      <w:divsChild>
                                        <w:div w:id="1709185090">
                                          <w:marLeft w:val="0"/>
                                          <w:marRight w:val="0"/>
                                          <w:marTop w:val="0"/>
                                          <w:marBottom w:val="0"/>
                                          <w:divBdr>
                                            <w:top w:val="none" w:sz="0" w:space="0" w:color="auto"/>
                                            <w:left w:val="none" w:sz="0" w:space="0" w:color="auto"/>
                                            <w:bottom w:val="none" w:sz="0" w:space="0" w:color="auto"/>
                                            <w:right w:val="none" w:sz="0" w:space="0" w:color="auto"/>
                                          </w:divBdr>
                                        </w:div>
                                      </w:divsChild>
                                    </w:div>
                                    <w:div w:id="170918509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36</Pages>
  <Words>15422</Words>
  <Characters>87909</Characters>
  <Application>Microsoft Office Word</Application>
  <DocSecurity>0</DocSecurity>
  <Lines>732</Lines>
  <Paragraphs>206</Paragraphs>
  <ScaleCrop>false</ScaleCrop>
  <Company>微软中国</Company>
  <LinksUpToDate>false</LinksUpToDate>
  <CharactersWithSpaces>103125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dc:title>
  <dc:subject/>
  <dc:creator>Muro</dc:creator>
  <cp:keywords/>
  <dc:description/>
  <cp:lastModifiedBy>user</cp:lastModifiedBy>
  <cp:revision>15</cp:revision>
  <cp:lastPrinted>2013-12-05T18:33:00Z</cp:lastPrinted>
  <dcterms:created xsi:type="dcterms:W3CDTF">2013-12-11T13:32:00Z</dcterms:created>
  <dcterms:modified xsi:type="dcterms:W3CDTF">2014-01-19T11:40:00Z</dcterms:modified>
</cp:coreProperties>
</file>