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91" w:rsidRPr="00891C5E" w:rsidRDefault="003A0A91" w:rsidP="00F5635A">
      <w:pPr>
        <w:pStyle w:val="p0"/>
        <w:widowControl w:val="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891C5E">
        <w:rPr>
          <w:rFonts w:ascii="Book Antiqua" w:hAnsi="Book Antiqua"/>
          <w:b/>
          <w:color w:val="0033CC"/>
          <w:sz w:val="24"/>
        </w:rPr>
        <w:t>Name of journal:</w:t>
      </w:r>
      <w:r w:rsidRPr="00891C5E">
        <w:rPr>
          <w:rFonts w:ascii="Book Antiqua" w:hAnsi="Book Antiqua"/>
          <w:b/>
          <w:color w:val="000000"/>
          <w:sz w:val="24"/>
        </w:rPr>
        <w:t xml:space="preserve"> </w:t>
      </w:r>
      <w:bookmarkStart w:id="4" w:name="OLE_LINK718"/>
      <w:bookmarkStart w:id="5" w:name="OLE_LINK719"/>
      <w:r w:rsidRPr="00891C5E">
        <w:rPr>
          <w:rFonts w:ascii="Book Antiqua" w:hAnsi="Book Antiqua"/>
          <w:i/>
          <w:color w:val="000000"/>
          <w:sz w:val="24"/>
        </w:rPr>
        <w:t>World Journal of Gastroenterology</w:t>
      </w:r>
      <w:bookmarkEnd w:id="4"/>
      <w:bookmarkEnd w:id="5"/>
    </w:p>
    <w:p w:rsidR="003A0A91" w:rsidRPr="00891C5E" w:rsidRDefault="003A0A91" w:rsidP="00F5635A">
      <w:pPr>
        <w:widowControl w:val="0"/>
        <w:adjustRightInd w:val="0"/>
        <w:snapToGrid w:val="0"/>
        <w:spacing w:line="360" w:lineRule="auto"/>
        <w:jc w:val="both"/>
        <w:rPr>
          <w:rFonts w:ascii="Book Antiqua" w:hAnsi="Book Antiqua" w:cs="宋体"/>
          <w:b/>
          <w:i/>
          <w:color w:val="000000"/>
          <w:lang w:eastAsia="zh-CN"/>
        </w:rPr>
      </w:pPr>
      <w:r w:rsidRPr="00891C5E">
        <w:rPr>
          <w:rFonts w:ascii="Book Antiqua" w:hAnsi="Book Antiqua" w:cs="Arial"/>
          <w:b/>
          <w:color w:val="0033CC"/>
        </w:rPr>
        <w:t>ESPS Manuscript NO:</w:t>
      </w:r>
      <w:r w:rsidRPr="00891C5E">
        <w:rPr>
          <w:rFonts w:ascii="Book Antiqua" w:hAnsi="Book Antiqua" w:cs="Arial"/>
          <w:b/>
          <w:color w:val="222222"/>
        </w:rPr>
        <w:t xml:space="preserve"> 5768</w:t>
      </w:r>
    </w:p>
    <w:p w:rsidR="003A0A91" w:rsidRPr="00891C5E" w:rsidRDefault="003A0A91" w:rsidP="00F5635A">
      <w:pPr>
        <w:widowControl w:val="0"/>
        <w:autoSpaceDE w:val="0"/>
        <w:autoSpaceDN w:val="0"/>
        <w:adjustRightInd w:val="0"/>
        <w:snapToGrid w:val="0"/>
        <w:spacing w:line="360" w:lineRule="auto"/>
        <w:jc w:val="both"/>
        <w:rPr>
          <w:rFonts w:ascii="Book Antiqua" w:hAnsi="Book Antiqua"/>
          <w:b/>
          <w:color w:val="000000"/>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891C5E">
        <w:rPr>
          <w:rFonts w:ascii="Book Antiqua" w:hAnsi="Book Antiqua"/>
          <w:b/>
          <w:color w:val="0033CC"/>
        </w:rPr>
        <w:t>Columns:</w:t>
      </w:r>
      <w:r w:rsidRPr="00891C5E">
        <w:rPr>
          <w:rFonts w:ascii="Book Antiqua" w:hAnsi="Book Antiqua"/>
          <w:b/>
          <w:color w:val="0033CC"/>
          <w:lang w:eastAsia="zh-CN"/>
        </w:rPr>
        <w:t xml:space="preserve"> </w:t>
      </w:r>
      <w:r w:rsidRPr="00891C5E">
        <w:rPr>
          <w:rFonts w:ascii="Book Antiqua" w:hAnsi="Book Antiqua"/>
          <w:b/>
          <w:color w:val="000000"/>
          <w:lang w:eastAsia="zh-CN"/>
        </w:rPr>
        <w:t>BRIEF ARTICLE</w:t>
      </w:r>
    </w:p>
    <w:bookmarkEnd w:id="0"/>
    <w:bookmarkEnd w:id="1"/>
    <w:bookmarkEnd w:id="2"/>
    <w:bookmarkEnd w:id="3"/>
    <w:bookmarkEnd w:id="6"/>
    <w:bookmarkEnd w:id="7"/>
    <w:bookmarkEnd w:id="8"/>
    <w:bookmarkEnd w:id="9"/>
    <w:bookmarkEnd w:id="10"/>
    <w:bookmarkEnd w:id="11"/>
    <w:bookmarkEnd w:id="12"/>
    <w:bookmarkEnd w:id="13"/>
    <w:bookmarkEnd w:id="14"/>
    <w:p w:rsidR="003A0A91" w:rsidRPr="00891C5E" w:rsidRDefault="003A0A91" w:rsidP="00F5635A">
      <w:pPr>
        <w:widowControl w:val="0"/>
        <w:adjustRightInd w:val="0"/>
        <w:snapToGrid w:val="0"/>
        <w:spacing w:line="360" w:lineRule="auto"/>
        <w:jc w:val="both"/>
        <w:rPr>
          <w:rFonts w:ascii="Book Antiqua" w:hAnsi="Book Antiqua"/>
          <w:color w:val="FF0000"/>
          <w:szCs w:val="24"/>
        </w:rPr>
      </w:pPr>
    </w:p>
    <w:p w:rsidR="003A0A91" w:rsidRPr="00891C5E" w:rsidRDefault="003A0A91" w:rsidP="00F5635A">
      <w:pPr>
        <w:pStyle w:val="AmisText"/>
        <w:widowControl w:val="0"/>
        <w:snapToGrid w:val="0"/>
        <w:spacing w:line="360" w:lineRule="auto"/>
        <w:ind w:firstLine="0"/>
        <w:jc w:val="both"/>
        <w:rPr>
          <w:rFonts w:ascii="Book Antiqua" w:hAnsi="Book Antiqua" w:cs="Arial"/>
          <w:b/>
          <w:bCs/>
          <w:szCs w:val="24"/>
          <w:lang w:eastAsia="zh-CN"/>
        </w:rPr>
      </w:pPr>
      <w:r w:rsidRPr="00891C5E">
        <w:rPr>
          <w:rFonts w:ascii="Book Antiqua" w:hAnsi="Book Antiqua" w:cs="Arial"/>
          <w:b/>
          <w:bCs/>
          <w:caps/>
          <w:szCs w:val="24"/>
          <w:lang w:eastAsia="zh-CN"/>
        </w:rPr>
        <w:t>E</w:t>
      </w:r>
      <w:r w:rsidRPr="00891C5E">
        <w:rPr>
          <w:rFonts w:ascii="Book Antiqua" w:hAnsi="Book Antiqua" w:cs="Arial"/>
          <w:b/>
          <w:bCs/>
          <w:szCs w:val="24"/>
        </w:rPr>
        <w:t>ffect of resistance training on non-alcoholic fatty-liver disease a randomized-clinical trial</w:t>
      </w:r>
    </w:p>
    <w:p w:rsidR="003A0A91" w:rsidRPr="00891C5E" w:rsidRDefault="003A0A91" w:rsidP="00F5635A">
      <w:pPr>
        <w:pStyle w:val="AmisText"/>
        <w:widowControl w:val="0"/>
        <w:snapToGrid w:val="0"/>
        <w:spacing w:line="360" w:lineRule="auto"/>
        <w:ind w:firstLine="0"/>
        <w:jc w:val="both"/>
        <w:rPr>
          <w:rFonts w:ascii="Book Antiqua" w:hAnsi="Book Antiqua" w:cs="Arial"/>
          <w:b/>
          <w:bCs/>
          <w:szCs w:val="24"/>
          <w:lang w:eastAsia="zh-CN"/>
        </w:rPr>
      </w:pPr>
    </w:p>
    <w:p w:rsidR="003A0A91" w:rsidRPr="00891C5E" w:rsidRDefault="003A0A91" w:rsidP="00F5635A">
      <w:pPr>
        <w:widowControl w:val="0"/>
        <w:tabs>
          <w:tab w:val="left" w:pos="3060"/>
        </w:tabs>
        <w:snapToGrid w:val="0"/>
        <w:spacing w:line="360" w:lineRule="auto"/>
        <w:jc w:val="both"/>
        <w:rPr>
          <w:rFonts w:ascii="Book Antiqua" w:hAnsi="Book Antiqua" w:cs="Arial"/>
          <w:szCs w:val="24"/>
        </w:rPr>
      </w:pPr>
      <w:r w:rsidRPr="00891C5E">
        <w:rPr>
          <w:rFonts w:ascii="Book Antiqua" w:hAnsi="Book Antiqua" w:cs="Arial"/>
          <w:bCs/>
          <w:szCs w:val="24"/>
        </w:rPr>
        <w:t>Zelber-Sagi</w:t>
      </w:r>
      <w:r w:rsidRPr="00891C5E">
        <w:rPr>
          <w:rFonts w:ascii="Book Antiqua" w:hAnsi="Book Antiqua" w:cs="Arial"/>
          <w:szCs w:val="24"/>
        </w:rPr>
        <w:t xml:space="preserve"> </w:t>
      </w:r>
      <w:r w:rsidRPr="00891C5E">
        <w:rPr>
          <w:rFonts w:ascii="Book Antiqua" w:hAnsi="Book Antiqua" w:cs="Arial"/>
          <w:szCs w:val="24"/>
          <w:lang w:eastAsia="zh-CN"/>
        </w:rPr>
        <w:t xml:space="preserve">S </w:t>
      </w:r>
      <w:r w:rsidRPr="00891C5E">
        <w:rPr>
          <w:rFonts w:ascii="Book Antiqua" w:hAnsi="Book Antiqua" w:cs="Arial"/>
          <w:i/>
          <w:szCs w:val="24"/>
          <w:lang w:eastAsia="zh-CN"/>
        </w:rPr>
        <w:t>et al</w:t>
      </w:r>
      <w:r w:rsidRPr="00891C5E">
        <w:rPr>
          <w:rFonts w:ascii="Book Antiqua" w:hAnsi="Book Antiqua" w:cs="Arial"/>
          <w:szCs w:val="24"/>
          <w:lang w:eastAsia="zh-CN"/>
        </w:rPr>
        <w:t xml:space="preserve">. </w:t>
      </w:r>
      <w:r w:rsidRPr="00891C5E">
        <w:rPr>
          <w:rFonts w:ascii="Book Antiqua" w:hAnsi="Book Antiqua" w:cs="Arial"/>
          <w:szCs w:val="24"/>
        </w:rPr>
        <w:t>Resistance training in NAFLD</w:t>
      </w:r>
    </w:p>
    <w:p w:rsidR="003A0A91" w:rsidRPr="00891C5E" w:rsidRDefault="003A0A91" w:rsidP="00F5635A">
      <w:pPr>
        <w:pStyle w:val="AmisText"/>
        <w:widowControl w:val="0"/>
        <w:snapToGrid w:val="0"/>
        <w:spacing w:line="360" w:lineRule="auto"/>
        <w:ind w:firstLine="0"/>
        <w:jc w:val="both"/>
        <w:rPr>
          <w:rFonts w:ascii="Book Antiqua" w:hAnsi="Book Antiqua" w:cs="Arial"/>
          <w:b/>
          <w:bCs/>
          <w:caps/>
          <w:szCs w:val="24"/>
          <w:lang w:eastAsia="zh-CN"/>
        </w:rPr>
      </w:pPr>
    </w:p>
    <w:p w:rsidR="003A0A91" w:rsidRPr="00891C5E" w:rsidRDefault="003A0A91" w:rsidP="00F5635A">
      <w:pPr>
        <w:pStyle w:val="Authorslist"/>
        <w:keepNext w:val="0"/>
        <w:widowControl w:val="0"/>
        <w:snapToGrid w:val="0"/>
        <w:spacing w:line="360" w:lineRule="auto"/>
        <w:jc w:val="both"/>
        <w:rPr>
          <w:rFonts w:ascii="Book Antiqua" w:hAnsi="Book Antiqua" w:cs="Arial"/>
          <w:b w:val="0"/>
          <w:bCs/>
          <w:szCs w:val="24"/>
        </w:rPr>
      </w:pPr>
      <w:r w:rsidRPr="00891C5E">
        <w:rPr>
          <w:rFonts w:ascii="Book Antiqua" w:hAnsi="Book Antiqua" w:cs="Arial"/>
          <w:b w:val="0"/>
          <w:bCs/>
          <w:szCs w:val="24"/>
        </w:rPr>
        <w:t>Shira Zelber-Sagi, Assaf Buch,</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Hanny Yeshua, Nahum Vaisman,</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Muriel Webb,</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Gil Harari,</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Ofer Kis, Naomi Fliss</w:t>
      </w:r>
      <w:r w:rsidRPr="00891C5E">
        <w:rPr>
          <w:rFonts w:ascii="Book Antiqua" w:hAnsi="Book Antiqua" w:cs="Arial"/>
          <w:b w:val="0"/>
          <w:bCs/>
          <w:szCs w:val="24"/>
          <w:lang w:eastAsia="zh-CN"/>
        </w:rPr>
        <w:t>-</w:t>
      </w:r>
      <w:r w:rsidRPr="00891C5E">
        <w:rPr>
          <w:rFonts w:ascii="Book Antiqua" w:hAnsi="Book Antiqua" w:cs="Arial"/>
          <w:b w:val="0"/>
          <w:bCs/>
          <w:szCs w:val="24"/>
        </w:rPr>
        <w:t>Isakov,</w:t>
      </w:r>
      <w:r w:rsidRPr="00891C5E">
        <w:rPr>
          <w:rFonts w:ascii="Book Antiqua" w:hAnsi="Book Antiqua" w:cs="Arial"/>
          <w:b w:val="0"/>
          <w:bCs/>
          <w:color w:val="222222"/>
          <w:szCs w:val="24"/>
          <w:shd w:val="clear" w:color="auto" w:fill="FFFFFF"/>
        </w:rPr>
        <w:t xml:space="preserve"> </w:t>
      </w:r>
      <w:r w:rsidRPr="00891C5E">
        <w:rPr>
          <w:rFonts w:ascii="Book Antiqua" w:hAnsi="Book Antiqua" w:cs="Arial"/>
          <w:b w:val="0"/>
          <w:bCs/>
          <w:szCs w:val="24"/>
        </w:rPr>
        <w:t>Elena Izkhakov,</w:t>
      </w:r>
      <w:r w:rsidRPr="00891C5E">
        <w:rPr>
          <w:rFonts w:ascii="Book Antiqua" w:hAnsi="Book Antiqua" w:cs="Arial"/>
          <w:b w:val="0"/>
          <w:bCs/>
          <w:color w:val="FF0000"/>
          <w:szCs w:val="24"/>
        </w:rPr>
        <w:t xml:space="preserve"> </w:t>
      </w:r>
      <w:r w:rsidRPr="00891C5E">
        <w:rPr>
          <w:rFonts w:ascii="Book Antiqua" w:hAnsi="Book Antiqua" w:cs="Arial"/>
          <w:b w:val="0"/>
          <w:bCs/>
          <w:szCs w:val="24"/>
        </w:rPr>
        <w:t>Zamir Halpern, Erwin Santo,</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Ran Oren, Oren Shibolet</w:t>
      </w:r>
    </w:p>
    <w:p w:rsidR="003A0A91" w:rsidRPr="00891C5E" w:rsidRDefault="003A0A91" w:rsidP="00F5635A">
      <w:pPr>
        <w:pStyle w:val="AmisText"/>
        <w:widowControl w:val="0"/>
        <w:snapToGrid w:val="0"/>
        <w:spacing w:line="360" w:lineRule="auto"/>
        <w:ind w:firstLine="0"/>
        <w:jc w:val="both"/>
        <w:rPr>
          <w:rFonts w:ascii="Book Antiqua" w:hAnsi="Book Antiqua" w:cs="Arial"/>
          <w:b/>
          <w:bCs/>
          <w:caps/>
          <w:szCs w:val="24"/>
        </w:rPr>
      </w:pPr>
    </w:p>
    <w:p w:rsidR="003A0A91" w:rsidRPr="00891C5E" w:rsidRDefault="003A0A91" w:rsidP="00F5635A">
      <w:pPr>
        <w:pStyle w:val="AmisNormal"/>
        <w:widowControl w:val="0"/>
        <w:snapToGrid w:val="0"/>
        <w:jc w:val="both"/>
        <w:rPr>
          <w:rFonts w:ascii="Book Antiqua" w:hAnsi="Book Antiqua" w:cs="Arial"/>
          <w:b w:val="0"/>
          <w:bCs w:val="0"/>
          <w:szCs w:val="24"/>
          <w:lang w:eastAsia="zh-CN"/>
        </w:rPr>
      </w:pPr>
      <w:r w:rsidRPr="00891C5E">
        <w:rPr>
          <w:rFonts w:ascii="Book Antiqua" w:hAnsi="Book Antiqua" w:cs="Arial"/>
          <w:szCs w:val="24"/>
        </w:rPr>
        <w:t>Shira Zelber-Sagi</w:t>
      </w:r>
      <w:r w:rsidRPr="00891C5E">
        <w:rPr>
          <w:rFonts w:ascii="Book Antiqua" w:hAnsi="Book Antiqua" w:cs="Arial"/>
          <w:bCs w:val="0"/>
          <w:szCs w:val="24"/>
        </w:rPr>
        <w:t xml:space="preserve">, </w:t>
      </w:r>
      <w:r w:rsidRPr="00891C5E">
        <w:rPr>
          <w:rFonts w:ascii="Book Antiqua" w:hAnsi="Book Antiqua" w:cs="Arial"/>
          <w:szCs w:val="24"/>
        </w:rPr>
        <w:t>Assaf Buch</w:t>
      </w:r>
      <w:r w:rsidRPr="00891C5E">
        <w:rPr>
          <w:rFonts w:ascii="Book Antiqua" w:hAnsi="Book Antiqua" w:cs="Arial"/>
          <w:bCs w:val="0"/>
          <w:szCs w:val="24"/>
        </w:rPr>
        <w:t>,</w:t>
      </w:r>
      <w:r w:rsidRPr="00891C5E">
        <w:rPr>
          <w:rFonts w:ascii="Book Antiqua" w:hAnsi="Book Antiqua"/>
          <w:bCs w:val="0"/>
          <w:color w:val="000000"/>
          <w:szCs w:val="24"/>
        </w:rPr>
        <w:t xml:space="preserve"> </w:t>
      </w:r>
      <w:r w:rsidRPr="00891C5E">
        <w:rPr>
          <w:rFonts w:ascii="Book Antiqua" w:hAnsi="Book Antiqua" w:cs="Arial"/>
          <w:szCs w:val="24"/>
        </w:rPr>
        <w:t>Hanny Yeshua, Nahum Vaisman,</w:t>
      </w:r>
      <w:r w:rsidRPr="00891C5E">
        <w:rPr>
          <w:rFonts w:ascii="Book Antiqua" w:hAnsi="Book Antiqua"/>
          <w:color w:val="000000"/>
          <w:szCs w:val="24"/>
        </w:rPr>
        <w:t xml:space="preserve"> </w:t>
      </w:r>
      <w:r w:rsidRPr="00891C5E">
        <w:rPr>
          <w:rFonts w:ascii="Book Antiqua" w:hAnsi="Book Antiqua" w:cs="Arial"/>
          <w:szCs w:val="24"/>
        </w:rPr>
        <w:t>Muriel Webb, Naomi Fliss</w:t>
      </w:r>
      <w:r w:rsidRPr="00891C5E">
        <w:rPr>
          <w:rFonts w:ascii="Book Antiqua" w:hAnsi="Book Antiqua" w:cs="Arial"/>
          <w:szCs w:val="24"/>
          <w:lang w:eastAsia="zh-CN"/>
        </w:rPr>
        <w:t>-</w:t>
      </w:r>
      <w:r w:rsidRPr="00891C5E">
        <w:rPr>
          <w:rFonts w:ascii="Book Antiqua" w:hAnsi="Book Antiqua" w:cs="Arial"/>
          <w:szCs w:val="24"/>
        </w:rPr>
        <w:t>Isakov, Elena Izkhakov,</w:t>
      </w:r>
      <w:r w:rsidRPr="00891C5E">
        <w:rPr>
          <w:rFonts w:ascii="Book Antiqua" w:hAnsi="Book Antiqua" w:cs="Arial"/>
          <w:bCs w:val="0"/>
          <w:szCs w:val="24"/>
        </w:rPr>
        <w:t xml:space="preserve"> </w:t>
      </w:r>
      <w:r w:rsidRPr="00891C5E">
        <w:rPr>
          <w:rFonts w:ascii="Book Antiqua" w:hAnsi="Book Antiqua" w:cs="Arial"/>
          <w:szCs w:val="24"/>
        </w:rPr>
        <w:t>Zamir Halpern, Erwin Santo,</w:t>
      </w:r>
      <w:r w:rsidRPr="00891C5E">
        <w:rPr>
          <w:rFonts w:ascii="Book Antiqua" w:hAnsi="Book Antiqua" w:cs="Arial"/>
          <w:szCs w:val="24"/>
          <w:vertAlign w:val="superscript"/>
        </w:rPr>
        <w:t xml:space="preserve"> </w:t>
      </w:r>
      <w:r w:rsidRPr="00891C5E">
        <w:rPr>
          <w:rFonts w:ascii="Book Antiqua" w:hAnsi="Book Antiqua" w:cs="Arial"/>
          <w:szCs w:val="24"/>
        </w:rPr>
        <w:t>Ran Oren, Oren Shibolet</w:t>
      </w:r>
      <w:r w:rsidRPr="00891C5E">
        <w:rPr>
          <w:rFonts w:ascii="Book Antiqua" w:hAnsi="Book Antiqua"/>
          <w:color w:val="000000"/>
          <w:szCs w:val="24"/>
        </w:rPr>
        <w:t xml:space="preserve">, </w:t>
      </w:r>
      <w:r w:rsidRPr="00891C5E">
        <w:rPr>
          <w:rFonts w:ascii="Book Antiqua" w:hAnsi="Book Antiqua"/>
          <w:b w:val="0"/>
          <w:bCs w:val="0"/>
          <w:color w:val="000000"/>
          <w:szCs w:val="24"/>
        </w:rPr>
        <w:t>Department of Gastroenterology,</w:t>
      </w:r>
      <w:r w:rsidRPr="00891C5E">
        <w:rPr>
          <w:rFonts w:ascii="Book Antiqua" w:hAnsi="Book Antiqua"/>
          <w:color w:val="000000"/>
          <w:szCs w:val="24"/>
        </w:rPr>
        <w:t xml:space="preserve"> </w:t>
      </w:r>
      <w:r w:rsidRPr="00891C5E">
        <w:rPr>
          <w:rFonts w:ascii="Book Antiqua" w:hAnsi="Book Antiqua" w:cs="Arial"/>
          <w:b w:val="0"/>
          <w:szCs w:val="24"/>
        </w:rPr>
        <w:t>Tel Aviv Medical Center, 6423906 Tel-Aviv, Israel</w:t>
      </w:r>
      <w:r w:rsidRPr="00891C5E">
        <w:rPr>
          <w:rFonts w:ascii="Book Antiqua" w:hAnsi="Book Antiqua" w:cs="Arial"/>
          <w:b w:val="0"/>
          <w:bCs w:val="0"/>
          <w:szCs w:val="24"/>
        </w:rPr>
        <w:t xml:space="preserve"> </w:t>
      </w:r>
    </w:p>
    <w:p w:rsidR="003A0A91" w:rsidRPr="00891C5E" w:rsidRDefault="003A0A91" w:rsidP="00F5635A">
      <w:pPr>
        <w:pStyle w:val="AmisNormal"/>
        <w:widowControl w:val="0"/>
        <w:snapToGrid w:val="0"/>
        <w:jc w:val="both"/>
        <w:rPr>
          <w:rFonts w:ascii="Book Antiqua" w:hAnsi="Book Antiqua" w:cs="Arial"/>
          <w:b w:val="0"/>
          <w:bCs w:val="0"/>
          <w:szCs w:val="24"/>
          <w:lang w:eastAsia="zh-CN"/>
        </w:rPr>
      </w:pPr>
    </w:p>
    <w:p w:rsidR="003A0A91" w:rsidRPr="00891C5E" w:rsidRDefault="003A0A91" w:rsidP="00F5635A">
      <w:pPr>
        <w:pStyle w:val="AmisNormal"/>
        <w:widowControl w:val="0"/>
        <w:snapToGrid w:val="0"/>
        <w:jc w:val="both"/>
        <w:rPr>
          <w:rFonts w:ascii="Book Antiqua" w:hAnsi="Book Antiqua" w:cs="Arial"/>
          <w:b w:val="0"/>
          <w:szCs w:val="24"/>
          <w:lang w:eastAsia="zh-CN"/>
        </w:rPr>
      </w:pPr>
      <w:r w:rsidRPr="00891C5E">
        <w:rPr>
          <w:rFonts w:ascii="Book Antiqua" w:hAnsi="Book Antiqua" w:cs="Arial"/>
          <w:szCs w:val="24"/>
        </w:rPr>
        <w:t>Shira Zelber-Sagi</w:t>
      </w:r>
      <w:r w:rsidRPr="00891C5E">
        <w:rPr>
          <w:rFonts w:ascii="Book Antiqua" w:hAnsi="Book Antiqua" w:cs="Arial"/>
          <w:bCs w:val="0"/>
          <w:szCs w:val="24"/>
        </w:rPr>
        <w:t>,</w:t>
      </w:r>
      <w:r w:rsidRPr="00891C5E">
        <w:rPr>
          <w:rFonts w:ascii="Book Antiqua" w:hAnsi="Book Antiqua" w:cs="Arial"/>
          <w:szCs w:val="24"/>
        </w:rPr>
        <w:t xml:space="preserve"> Gil Harari</w:t>
      </w:r>
      <w:r w:rsidRPr="00891C5E">
        <w:rPr>
          <w:rFonts w:ascii="Book Antiqua" w:hAnsi="Book Antiqua" w:cs="Arial"/>
          <w:bCs w:val="0"/>
          <w:szCs w:val="24"/>
        </w:rPr>
        <w:t>,</w:t>
      </w:r>
      <w:r w:rsidRPr="00891C5E">
        <w:rPr>
          <w:rFonts w:ascii="Book Antiqua" w:hAnsi="Book Antiqua" w:cs="Arial"/>
          <w:b w:val="0"/>
          <w:bCs w:val="0"/>
          <w:szCs w:val="24"/>
        </w:rPr>
        <w:t xml:space="preserve"> </w:t>
      </w:r>
      <w:r w:rsidRPr="00891C5E">
        <w:rPr>
          <w:rFonts w:ascii="Book Antiqua" w:hAnsi="Book Antiqua" w:cs="Arial"/>
          <w:b w:val="0"/>
          <w:szCs w:val="24"/>
        </w:rPr>
        <w:t xml:space="preserve">School of Public Health, University of Haifa, </w:t>
      </w:r>
      <w:r w:rsidRPr="00891C5E">
        <w:rPr>
          <w:rFonts w:ascii="Book Antiqua" w:hAnsi="Book Antiqua" w:cs="Arial"/>
          <w:b w:val="0"/>
          <w:bCs w:val="0"/>
          <w:color w:val="333333"/>
          <w:szCs w:val="24"/>
          <w:lang w:val="en-GB"/>
        </w:rPr>
        <w:t xml:space="preserve">3498838 </w:t>
      </w:r>
      <w:r w:rsidRPr="00891C5E">
        <w:rPr>
          <w:rFonts w:ascii="Book Antiqua" w:hAnsi="Book Antiqua" w:cs="Arial"/>
          <w:b w:val="0"/>
          <w:szCs w:val="24"/>
        </w:rPr>
        <w:t>Haifa, Israel</w:t>
      </w:r>
    </w:p>
    <w:p w:rsidR="003A0A91" w:rsidRPr="00891C5E" w:rsidRDefault="003A0A91" w:rsidP="00F5635A">
      <w:pPr>
        <w:pStyle w:val="AmisNormal"/>
        <w:widowControl w:val="0"/>
        <w:snapToGrid w:val="0"/>
        <w:jc w:val="both"/>
        <w:rPr>
          <w:rFonts w:ascii="Book Antiqua" w:hAnsi="Book Antiqua" w:cs="Arial"/>
          <w:b w:val="0"/>
          <w:szCs w:val="24"/>
          <w:lang w:eastAsia="zh-CN"/>
        </w:rPr>
      </w:pPr>
    </w:p>
    <w:p w:rsidR="003A0A91" w:rsidRPr="00891C5E" w:rsidRDefault="003A0A91" w:rsidP="00F5635A">
      <w:pPr>
        <w:pStyle w:val="AmisNormal"/>
        <w:widowControl w:val="0"/>
        <w:snapToGrid w:val="0"/>
        <w:jc w:val="both"/>
        <w:rPr>
          <w:rFonts w:ascii="Book Antiqua" w:hAnsi="Book Antiqua" w:cs="Arial"/>
          <w:b w:val="0"/>
          <w:szCs w:val="24"/>
          <w:lang w:eastAsia="zh-CN"/>
        </w:rPr>
      </w:pPr>
      <w:r w:rsidRPr="00891C5E">
        <w:rPr>
          <w:rFonts w:ascii="Book Antiqua" w:hAnsi="Book Antiqua" w:cs="Arial"/>
          <w:szCs w:val="24"/>
        </w:rPr>
        <w:t>Assaf Buch</w:t>
      </w:r>
      <w:r w:rsidRPr="00891C5E">
        <w:rPr>
          <w:rFonts w:ascii="Book Antiqua" w:hAnsi="Book Antiqua" w:cs="Arial"/>
          <w:b w:val="0"/>
          <w:bCs w:val="0"/>
          <w:szCs w:val="24"/>
        </w:rPr>
        <w:t>,</w:t>
      </w:r>
      <w:r w:rsidRPr="00891C5E">
        <w:rPr>
          <w:rFonts w:ascii="Book Antiqua" w:hAnsi="Book Antiqua"/>
          <w:b w:val="0"/>
          <w:bCs w:val="0"/>
          <w:color w:val="000000"/>
          <w:szCs w:val="24"/>
        </w:rPr>
        <w:t xml:space="preserve"> </w:t>
      </w:r>
      <w:r w:rsidRPr="00891C5E">
        <w:rPr>
          <w:rFonts w:ascii="Book Antiqua" w:hAnsi="Book Antiqua" w:cs="Arial"/>
          <w:szCs w:val="24"/>
        </w:rPr>
        <w:t>Hanny Yeshua, Nahum Vaisman,</w:t>
      </w:r>
      <w:r w:rsidRPr="00891C5E">
        <w:rPr>
          <w:rFonts w:ascii="Book Antiqua" w:hAnsi="Book Antiqua"/>
          <w:color w:val="000000"/>
          <w:szCs w:val="24"/>
        </w:rPr>
        <w:t xml:space="preserve"> </w:t>
      </w:r>
      <w:r w:rsidRPr="00891C5E">
        <w:rPr>
          <w:rFonts w:ascii="Book Antiqua" w:hAnsi="Book Antiqua" w:cs="Arial"/>
          <w:szCs w:val="24"/>
        </w:rPr>
        <w:t>Naomi Fliss</w:t>
      </w:r>
      <w:r w:rsidRPr="00891C5E">
        <w:rPr>
          <w:rFonts w:ascii="Book Antiqua" w:hAnsi="Book Antiqua" w:cs="Arial"/>
          <w:szCs w:val="24"/>
          <w:lang w:eastAsia="zh-CN"/>
        </w:rPr>
        <w:t>-</w:t>
      </w:r>
      <w:r w:rsidRPr="00891C5E">
        <w:rPr>
          <w:rFonts w:ascii="Book Antiqua" w:hAnsi="Book Antiqua" w:cs="Arial"/>
          <w:szCs w:val="24"/>
        </w:rPr>
        <w:t>Isakov, Zamir Halpern, Erwin Santo,</w:t>
      </w:r>
      <w:r w:rsidRPr="00891C5E">
        <w:rPr>
          <w:rFonts w:ascii="Book Antiqua" w:hAnsi="Book Antiqua" w:cs="Arial"/>
          <w:szCs w:val="24"/>
          <w:vertAlign w:val="superscript"/>
        </w:rPr>
        <w:t xml:space="preserve"> </w:t>
      </w:r>
      <w:r w:rsidRPr="00891C5E">
        <w:rPr>
          <w:rFonts w:ascii="Book Antiqua" w:hAnsi="Book Antiqua" w:cs="Arial"/>
          <w:szCs w:val="24"/>
        </w:rPr>
        <w:t>Ran Oren, Oren Shibolet</w:t>
      </w:r>
      <w:r w:rsidRPr="00891C5E">
        <w:rPr>
          <w:rFonts w:ascii="Book Antiqua" w:hAnsi="Book Antiqua"/>
          <w:color w:val="000000"/>
          <w:szCs w:val="24"/>
        </w:rPr>
        <w:t>,</w:t>
      </w:r>
      <w:r w:rsidRPr="00891C5E">
        <w:rPr>
          <w:rFonts w:ascii="Book Antiqua" w:hAnsi="Book Antiqua" w:cs="Arial"/>
          <w:b w:val="0"/>
          <w:szCs w:val="24"/>
        </w:rPr>
        <w:t xml:space="preserve"> The Sackler Faculty of Medicine, Tel-Aviv University, </w:t>
      </w:r>
      <w:r w:rsidRPr="00891C5E">
        <w:rPr>
          <w:rFonts w:ascii="Book Antiqua" w:hAnsi="Book Antiqua"/>
          <w:b w:val="0"/>
          <w:bCs w:val="0"/>
          <w:szCs w:val="24"/>
        </w:rPr>
        <w:t>6997801</w:t>
      </w:r>
      <w:r w:rsidRPr="00891C5E">
        <w:rPr>
          <w:rFonts w:ascii="Book Antiqua" w:hAnsi="Book Antiqua" w:cs="Arial"/>
          <w:b w:val="0"/>
          <w:szCs w:val="24"/>
        </w:rPr>
        <w:t xml:space="preserve"> Tel Aviv, Israel</w:t>
      </w:r>
    </w:p>
    <w:p w:rsidR="003A0A91" w:rsidRPr="00891C5E" w:rsidRDefault="003A0A91" w:rsidP="00F5635A">
      <w:pPr>
        <w:pStyle w:val="AmisNormal"/>
        <w:widowControl w:val="0"/>
        <w:snapToGrid w:val="0"/>
        <w:jc w:val="both"/>
        <w:rPr>
          <w:rFonts w:ascii="Book Antiqua" w:hAnsi="Book Antiqua" w:cs="Arial"/>
          <w:b w:val="0"/>
          <w:szCs w:val="24"/>
          <w:lang w:eastAsia="zh-CN"/>
        </w:rPr>
      </w:pPr>
    </w:p>
    <w:p w:rsidR="003A0A91" w:rsidRPr="00891C5E" w:rsidRDefault="003A0A91" w:rsidP="00F5635A">
      <w:pPr>
        <w:pStyle w:val="AmisNormal"/>
        <w:widowControl w:val="0"/>
        <w:snapToGrid w:val="0"/>
        <w:jc w:val="both"/>
        <w:rPr>
          <w:rFonts w:ascii="Book Antiqua" w:hAnsi="Book Antiqua"/>
          <w:szCs w:val="24"/>
        </w:rPr>
      </w:pPr>
      <w:r w:rsidRPr="00891C5E">
        <w:rPr>
          <w:rFonts w:ascii="Book Antiqua" w:hAnsi="Book Antiqua" w:cs="Arial"/>
          <w:szCs w:val="24"/>
        </w:rPr>
        <w:t>Ofer Kis</w:t>
      </w:r>
      <w:r w:rsidRPr="00891C5E">
        <w:rPr>
          <w:rFonts w:ascii="Book Antiqua" w:hAnsi="Book Antiqua"/>
          <w:b w:val="0"/>
          <w:szCs w:val="24"/>
        </w:rPr>
        <w:t xml:space="preserve">, </w:t>
      </w:r>
      <w:r w:rsidRPr="00891C5E">
        <w:rPr>
          <w:rFonts w:ascii="Book Antiqua" w:hAnsi="Book Antiqua"/>
          <w:b w:val="0"/>
          <w:bCs w:val="0"/>
          <w:szCs w:val="24"/>
        </w:rPr>
        <w:t xml:space="preserve">Wingate Institute for Physical Education and Sport, </w:t>
      </w:r>
      <w:r w:rsidRPr="00891C5E">
        <w:rPr>
          <w:rStyle w:val="st1"/>
          <w:rFonts w:ascii="Book Antiqua" w:hAnsi="Book Antiqua" w:cs="Arial"/>
          <w:b w:val="0"/>
          <w:bCs w:val="0"/>
          <w:color w:val="222222"/>
          <w:szCs w:val="24"/>
        </w:rPr>
        <w:t>4290200 Netanya</w:t>
      </w:r>
      <w:r w:rsidRPr="00891C5E">
        <w:rPr>
          <w:rFonts w:ascii="Book Antiqua" w:hAnsi="Book Antiqua"/>
          <w:b w:val="0"/>
          <w:bCs w:val="0"/>
          <w:szCs w:val="24"/>
        </w:rPr>
        <w:t>, Israel</w:t>
      </w:r>
    </w:p>
    <w:p w:rsidR="003A0A91" w:rsidRPr="00891C5E" w:rsidRDefault="003A0A91" w:rsidP="00F5635A">
      <w:pPr>
        <w:pStyle w:val="Authorslist"/>
        <w:keepNext w:val="0"/>
        <w:widowControl w:val="0"/>
        <w:snapToGrid w:val="0"/>
        <w:spacing w:line="360" w:lineRule="auto"/>
        <w:jc w:val="both"/>
        <w:rPr>
          <w:rFonts w:ascii="Book Antiqua" w:hAnsi="Book Antiqua" w:cs="Arial"/>
          <w:b w:val="0"/>
          <w:bCs/>
          <w:szCs w:val="24"/>
        </w:rPr>
      </w:pPr>
      <w:bookmarkStart w:id="15" w:name="OLE_LINK422"/>
      <w:bookmarkStart w:id="16" w:name="OLE_LINK424"/>
      <w:bookmarkStart w:id="17" w:name="OLE_LINK971"/>
      <w:bookmarkStart w:id="18" w:name="OLE_LINK972"/>
      <w:bookmarkStart w:id="19" w:name="OLE_LINK973"/>
      <w:bookmarkStart w:id="20" w:name="OLE_LINK974"/>
      <w:bookmarkStart w:id="21" w:name="OLE_LINK975"/>
      <w:bookmarkStart w:id="22" w:name="OLE_LINK976"/>
      <w:bookmarkStart w:id="23" w:name="OLE_LINK977"/>
      <w:bookmarkStart w:id="24" w:name="OLE_LINK1022"/>
      <w:bookmarkStart w:id="25" w:name="OLE_LINK497"/>
      <w:bookmarkStart w:id="26" w:name="OLE_LINK498"/>
      <w:bookmarkStart w:id="27" w:name="OLE_LINK533"/>
      <w:bookmarkStart w:id="28" w:name="OLE_LINK569"/>
      <w:bookmarkStart w:id="29" w:name="OLE_LINK628"/>
      <w:bookmarkStart w:id="30" w:name="OLE_LINK654"/>
      <w:bookmarkStart w:id="31" w:name="OLE_LINK700"/>
      <w:bookmarkStart w:id="32" w:name="OLE_LINK711"/>
      <w:bookmarkStart w:id="33" w:name="OLE_LINK780"/>
      <w:bookmarkStart w:id="34" w:name="OLE_LINK816"/>
      <w:bookmarkStart w:id="35" w:name="OLE_LINK839"/>
      <w:bookmarkStart w:id="36" w:name="OLE_LINK871"/>
      <w:bookmarkStart w:id="37" w:name="OLE_LINK892"/>
      <w:bookmarkStart w:id="38" w:name="OLE_LINK922"/>
      <w:bookmarkStart w:id="39" w:name="OLE_LINK837"/>
      <w:bookmarkStart w:id="40" w:name="OLE_LINK1053"/>
      <w:bookmarkStart w:id="41" w:name="OLE_LINK1217"/>
      <w:bookmarkStart w:id="42" w:name="OLE_LINK1238"/>
      <w:bookmarkStart w:id="43" w:name="OLE_LINK1261"/>
      <w:bookmarkStart w:id="44" w:name="OLE_LINK1427"/>
      <w:bookmarkStart w:id="45" w:name="OLE_LINK1475"/>
      <w:bookmarkStart w:id="46" w:name="OLE_LINK1502"/>
      <w:bookmarkStart w:id="47" w:name="OLE_LINK289"/>
      <w:bookmarkStart w:id="48" w:name="OLE_LINK1212"/>
      <w:bookmarkStart w:id="49" w:name="OLE_LINK1333"/>
      <w:bookmarkStart w:id="50" w:name="OLE_LINK1335"/>
      <w:bookmarkStart w:id="51" w:name="OLE_LINK1336"/>
      <w:bookmarkStart w:id="52" w:name="OLE_LINK1270"/>
      <w:bookmarkStart w:id="53" w:name="OLE_LINK1404"/>
      <w:bookmarkStart w:id="54" w:name="OLE_LINK1565"/>
      <w:bookmarkStart w:id="55" w:name="OLE_LINK1636"/>
      <w:bookmarkStart w:id="56" w:name="OLE_LINK1668"/>
      <w:bookmarkStart w:id="57" w:name="OLE_LINK1682"/>
      <w:bookmarkStart w:id="58" w:name="OLE_LINK1715"/>
      <w:bookmarkStart w:id="59" w:name="OLE_LINK1724"/>
      <w:bookmarkStart w:id="60" w:name="OLE_LINK1765"/>
      <w:bookmarkStart w:id="61" w:name="OLE_LINK1791"/>
      <w:bookmarkStart w:id="62" w:name="OLE_LINK1852"/>
      <w:bookmarkStart w:id="63" w:name="OLE_LINK1911"/>
      <w:bookmarkStart w:id="64" w:name="OLE_LINK1954"/>
      <w:bookmarkStart w:id="65" w:name="OLE_LINK1992"/>
      <w:bookmarkStart w:id="66" w:name="OLE_LINK2018"/>
      <w:bookmarkStart w:id="67" w:name="OLE_LINK2033"/>
      <w:bookmarkStart w:id="68" w:name="OLE_LINK2115"/>
      <w:bookmarkStart w:id="69" w:name="OLE_LINK2166"/>
      <w:bookmarkStart w:id="70" w:name="OLE_LINK2459"/>
      <w:bookmarkStart w:id="71" w:name="OLE_LINK2255"/>
      <w:bookmarkStart w:id="72" w:name="OLE_LINK2256"/>
      <w:bookmarkStart w:id="73" w:name="OLE_LINK2303"/>
      <w:bookmarkStart w:id="74" w:name="OLE_LINK2304"/>
      <w:bookmarkStart w:id="75" w:name="OLE_LINK2305"/>
      <w:bookmarkStart w:id="76" w:name="OLE_LINK2360"/>
      <w:bookmarkStart w:id="77" w:name="OLE_LINK2371"/>
      <w:bookmarkStart w:id="78" w:name="OLE_LINK2447"/>
      <w:bookmarkStart w:id="79" w:name="OLE_LINK2508"/>
      <w:bookmarkStart w:id="80" w:name="OLE_LINK2399"/>
      <w:bookmarkStart w:id="81" w:name="OLE_LINK2416"/>
      <w:bookmarkStart w:id="82" w:name="OLE_LINK2504"/>
      <w:bookmarkStart w:id="83" w:name="OLE_LINK701"/>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3A0A91" w:rsidRPr="00891C5E" w:rsidRDefault="003A0A91" w:rsidP="00F5635A">
      <w:pPr>
        <w:widowControl w:val="0"/>
        <w:autoSpaceDE w:val="0"/>
        <w:autoSpaceDN w:val="0"/>
        <w:adjustRightInd w:val="0"/>
        <w:snapToGrid w:val="0"/>
        <w:spacing w:line="360" w:lineRule="auto"/>
        <w:jc w:val="both"/>
        <w:rPr>
          <w:rFonts w:ascii="Book Antiqua" w:hAnsi="Book Antiqua" w:cs="Arial"/>
          <w:szCs w:val="24"/>
          <w:lang w:eastAsia="zh-CN"/>
        </w:rPr>
      </w:pPr>
      <w:r w:rsidRPr="00891C5E">
        <w:rPr>
          <w:rFonts w:ascii="Book Antiqua" w:hAnsi="Book Antiqua" w:cs="Arial"/>
          <w:b/>
          <w:bCs/>
          <w:szCs w:val="24"/>
        </w:rPr>
        <w:t xml:space="preserve">Author contributions: </w:t>
      </w:r>
      <w:r w:rsidRPr="00891C5E">
        <w:rPr>
          <w:rFonts w:ascii="Book Antiqua" w:hAnsi="Book Antiqua" w:cs="Arial"/>
          <w:szCs w:val="24"/>
        </w:rPr>
        <w:t xml:space="preserve">Zelber-Sagi S conceived the study; Zelber-Sagi S and Buch A designed the study; Zelber-Sagi S, Buch A and Harari G analyzed the data; Zelber-Sagi S, Buch A and Yeshua H performed the data collection; </w:t>
      </w:r>
      <w:r w:rsidRPr="00891C5E">
        <w:rPr>
          <w:rFonts w:ascii="Book Antiqua" w:hAnsi="Book Antiqua" w:cs="Arial"/>
          <w:szCs w:val="24"/>
        </w:rPr>
        <w:lastRenderedPageBreak/>
        <w:t>Vaisman N, Webb M, Kis O, Fliss-Isakov N, Izkhakov E helped in data collection; Halpern Z, Santo E, Oren R, and Shibolet O conducted on data collection; Zelber-Sagi S, Buch A and Shibolet O wrote the manuscript; All authors critically reviewed the manuscript and approved it.</w:t>
      </w:r>
    </w:p>
    <w:p w:rsidR="003A0A91" w:rsidRPr="00891C5E" w:rsidRDefault="003A0A91" w:rsidP="00F5635A">
      <w:pPr>
        <w:widowControl w:val="0"/>
        <w:autoSpaceDE w:val="0"/>
        <w:autoSpaceDN w:val="0"/>
        <w:adjustRightInd w:val="0"/>
        <w:snapToGrid w:val="0"/>
        <w:spacing w:line="360" w:lineRule="auto"/>
        <w:jc w:val="both"/>
        <w:rPr>
          <w:rFonts w:ascii="Book Antiqua" w:hAnsi="Book Antiqua" w:cs="Arial"/>
          <w:b/>
          <w:bCs/>
          <w:szCs w:val="24"/>
          <w:lang w:eastAsia="zh-CN"/>
        </w:rPr>
      </w:pPr>
    </w:p>
    <w:p w:rsidR="003A0A91" w:rsidRPr="00891C5E" w:rsidRDefault="003A0A91" w:rsidP="00F5635A">
      <w:pPr>
        <w:pStyle w:val="AmisNormal"/>
        <w:widowControl w:val="0"/>
        <w:snapToGrid w:val="0"/>
        <w:jc w:val="both"/>
        <w:rPr>
          <w:rFonts w:ascii="Book Antiqua" w:hAnsi="Book Antiqua" w:cs="Arial"/>
          <w:b w:val="0"/>
          <w:bCs w:val="0"/>
          <w:szCs w:val="24"/>
        </w:rPr>
      </w:pPr>
      <w:bookmarkStart w:id="84" w:name="OLE_LINK703"/>
      <w:bookmarkStart w:id="85" w:name="OLE_LINK704"/>
      <w:bookmarkStart w:id="86" w:name="OLE_LINK706"/>
      <w:bookmarkStart w:id="87" w:name="OLE_LINK1358"/>
      <w:bookmarkStart w:id="88" w:name="OLE_LINK1625"/>
      <w:bookmarkStart w:id="89" w:name="OLE_LINK1626"/>
      <w:bookmarkStart w:id="90" w:name="OLE_LINK1528"/>
      <w:bookmarkStart w:id="91" w:name="OLE_LINK1529"/>
      <w:bookmarkStart w:id="92" w:name="OLE_LINK1521"/>
      <w:bookmarkStart w:id="93" w:name="OLE_LINK1522"/>
      <w:bookmarkStart w:id="94" w:name="OLE_LINK1898"/>
      <w:bookmarkStart w:id="95" w:name="OLE_LINK1900"/>
      <w:bookmarkStart w:id="96" w:name="OLE_LINK1981"/>
      <w:bookmarkStart w:id="97" w:name="OLE_LINK2645"/>
      <w:bookmarkStart w:id="98" w:name="OLE_LINK2646"/>
      <w:bookmarkStart w:id="99" w:name="OLE_LINK830"/>
      <w:bookmarkStart w:id="100" w:name="OLE_LINK908"/>
      <w:bookmarkStart w:id="101" w:name="OLE_LINK1351"/>
      <w:bookmarkStart w:id="102" w:name="OLE_LINK1355"/>
      <w:bookmarkStart w:id="103" w:name="OLE_LINK1420"/>
      <w:bookmarkStart w:id="104" w:name="OLE_LINK1566"/>
      <w:bookmarkStart w:id="105" w:name="OLE_LINK1794"/>
      <w:bookmarkStart w:id="106" w:name="OLE_LINK1930"/>
      <w:bookmarkStart w:id="107" w:name="OLE_LINK1960"/>
      <w:bookmarkStart w:id="108" w:name="OLE_LINK2183"/>
      <w:bookmarkStart w:id="109" w:name="OLE_LINK2184"/>
      <w:bookmarkStart w:id="110" w:name="OLE_LINK2295"/>
      <w:bookmarkStart w:id="111" w:name="OLE_LINK2419"/>
      <w:bookmarkStart w:id="112" w:name="OLE_LINK2420"/>
      <w:bookmarkStart w:id="113" w:name="OLE_LINK3135"/>
      <w:bookmarkStart w:id="114" w:name="OLE_LINK3136"/>
      <w:bookmarkStart w:id="115" w:name="OLE_LINK2632"/>
      <w:bookmarkStart w:id="116" w:name="OLE_LINK3007"/>
      <w:r w:rsidRPr="00891C5E">
        <w:rPr>
          <w:rFonts w:ascii="Book Antiqua" w:hAnsi="Book Antiqua" w:cs="Gulim"/>
        </w:rPr>
        <w:t>Correspondence to</w:t>
      </w:r>
      <w:r w:rsidRPr="00891C5E">
        <w:rPr>
          <w:rFonts w:ascii="Book Antiqua" w:hAnsi="Book Antiqua" w:cs="Gulim"/>
          <w:bCs w:val="0"/>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91C5E">
        <w:rPr>
          <w:rFonts w:ascii="Book Antiqua" w:hAnsi="Book Antiqua" w:cs="Gulim"/>
          <w:bCs w:val="0"/>
        </w:rPr>
        <w:t xml:space="preserve">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891C5E">
        <w:rPr>
          <w:rFonts w:ascii="Book Antiqua" w:hAnsi="Book Antiqua" w:cs="Arial"/>
          <w:bCs w:val="0"/>
          <w:szCs w:val="24"/>
        </w:rPr>
        <w:t>Shira Zelber-Sagi, PhD</w:t>
      </w:r>
      <w:r w:rsidRPr="00891C5E">
        <w:rPr>
          <w:rFonts w:ascii="Book Antiqua" w:hAnsi="Book Antiqua" w:cs="Arial"/>
          <w:bCs w:val="0"/>
          <w:szCs w:val="24"/>
          <w:lang w:eastAsia="zh-CN"/>
        </w:rPr>
        <w:t xml:space="preserve">, </w:t>
      </w:r>
      <w:r w:rsidRPr="00891C5E">
        <w:rPr>
          <w:rFonts w:ascii="Book Antiqua" w:hAnsi="Book Antiqua" w:cs="Arial"/>
          <w:b w:val="0"/>
          <w:bCs w:val="0"/>
          <w:szCs w:val="24"/>
        </w:rPr>
        <w:t>Department of Gastroenterology</w:t>
      </w:r>
      <w:r w:rsidRPr="00891C5E">
        <w:rPr>
          <w:rFonts w:ascii="Book Antiqua" w:hAnsi="Book Antiqua" w:cs="Arial"/>
          <w:b w:val="0"/>
          <w:bCs w:val="0"/>
          <w:szCs w:val="24"/>
          <w:lang w:eastAsia="zh-CN"/>
        </w:rPr>
        <w:t xml:space="preserve">, </w:t>
      </w:r>
      <w:r w:rsidRPr="00891C5E">
        <w:rPr>
          <w:rFonts w:ascii="Book Antiqua" w:hAnsi="Book Antiqua" w:cs="Arial"/>
          <w:b w:val="0"/>
          <w:szCs w:val="24"/>
        </w:rPr>
        <w:t>Tel Aviv Medical Center, Yermiyahu 37,</w:t>
      </w:r>
      <w:r w:rsidRPr="00891C5E">
        <w:rPr>
          <w:rFonts w:ascii="Book Antiqua" w:hAnsi="Book Antiqua" w:cs="Arial"/>
          <w:b w:val="0"/>
          <w:szCs w:val="24"/>
          <w:lang w:eastAsia="zh-CN"/>
        </w:rPr>
        <w:t xml:space="preserve"> </w:t>
      </w:r>
      <w:r w:rsidRPr="00891C5E">
        <w:rPr>
          <w:rFonts w:ascii="Book Antiqua" w:hAnsi="Book Antiqua" w:cs="Arial"/>
          <w:b w:val="0"/>
          <w:bCs w:val="0"/>
          <w:szCs w:val="24"/>
        </w:rPr>
        <w:t>6423906</w:t>
      </w:r>
      <w:r w:rsidRPr="00891C5E">
        <w:rPr>
          <w:rFonts w:ascii="Book Antiqua" w:hAnsi="Book Antiqua" w:cs="Arial"/>
          <w:b w:val="0"/>
          <w:szCs w:val="24"/>
        </w:rPr>
        <w:t xml:space="preserve"> Tel-Aviv, Israel</w:t>
      </w:r>
      <w:r w:rsidRPr="00891C5E">
        <w:rPr>
          <w:rFonts w:ascii="Book Antiqua" w:hAnsi="Book Antiqua" w:cs="Arial"/>
          <w:b w:val="0"/>
          <w:szCs w:val="24"/>
          <w:lang w:eastAsia="zh-CN"/>
        </w:rPr>
        <w:t>.</w:t>
      </w:r>
      <w:r>
        <w:rPr>
          <w:rFonts w:ascii="Book Antiqua" w:hAnsi="Book Antiqua" w:cs="Arial"/>
          <w:b w:val="0"/>
          <w:szCs w:val="24"/>
        </w:rPr>
        <w:t xml:space="preserve"> </w:t>
      </w:r>
      <w:r w:rsidRPr="00891C5E">
        <w:rPr>
          <w:rFonts w:ascii="Book Antiqua" w:hAnsi="Book Antiqua" w:cs="Arial"/>
          <w:b w:val="0"/>
          <w:bCs w:val="0"/>
          <w:szCs w:val="24"/>
        </w:rPr>
        <w:t xml:space="preserve">zelbersagi@bezeqint.net </w:t>
      </w:r>
    </w:p>
    <w:p w:rsidR="003A0A91" w:rsidRPr="00891C5E" w:rsidRDefault="003A0A91" w:rsidP="00F5635A">
      <w:pPr>
        <w:pStyle w:val="AmisNormal"/>
        <w:widowControl w:val="0"/>
        <w:snapToGrid w:val="0"/>
        <w:jc w:val="both"/>
        <w:rPr>
          <w:rFonts w:ascii="Book Antiqua" w:hAnsi="Book Antiqua" w:cs="Arial"/>
          <w:b w:val="0"/>
          <w:bCs w:val="0"/>
          <w:szCs w:val="24"/>
          <w:lang w:eastAsia="zh-CN"/>
        </w:rPr>
      </w:pPr>
    </w:p>
    <w:p w:rsidR="003A0A91" w:rsidRPr="00891C5E" w:rsidRDefault="003A0A91" w:rsidP="00F5635A">
      <w:pPr>
        <w:widowControl w:val="0"/>
        <w:autoSpaceDE w:val="0"/>
        <w:autoSpaceDN w:val="0"/>
        <w:adjustRightInd w:val="0"/>
        <w:snapToGrid w:val="0"/>
        <w:spacing w:line="360" w:lineRule="auto"/>
        <w:jc w:val="both"/>
        <w:rPr>
          <w:rFonts w:ascii="Book Antiqua" w:hAnsi="Book Antiqua"/>
          <w:color w:val="000000"/>
        </w:rPr>
      </w:pPr>
      <w:bookmarkStart w:id="117" w:name="OLE_LINK65"/>
      <w:bookmarkStart w:id="118" w:name="OLE_LINK106"/>
      <w:bookmarkStart w:id="119" w:name="OLE_LINK331"/>
      <w:bookmarkStart w:id="120" w:name="OLE_LINK2444"/>
      <w:bookmarkStart w:id="121" w:name="OLE_LINK2772"/>
      <w:bookmarkStart w:id="122" w:name="OLE_LINK207"/>
      <w:bookmarkStart w:id="123" w:name="OLE_LINK208"/>
      <w:bookmarkStart w:id="124" w:name="OLE_LINK143"/>
      <w:bookmarkStart w:id="125" w:name="OLE_LINK429"/>
      <w:bookmarkStart w:id="126" w:name="OLE_LINK724"/>
      <w:bookmarkStart w:id="127" w:name="OLE_LINK601"/>
      <w:bookmarkStart w:id="128" w:name="OLE_LINK570"/>
      <w:bookmarkStart w:id="129" w:name="OLE_LINK788"/>
      <w:bookmarkStart w:id="130" w:name="OLE_LINK978"/>
      <w:bookmarkStart w:id="131" w:name="OLE_LINK503"/>
      <w:bookmarkStart w:id="132" w:name="OLE_LINK542"/>
      <w:bookmarkStart w:id="133" w:name="OLE_LINK636"/>
      <w:bookmarkStart w:id="134" w:name="OLE_LINK659"/>
      <w:bookmarkStart w:id="135" w:name="OLE_LINK567"/>
      <w:bookmarkStart w:id="136" w:name="OLE_LINK737"/>
      <w:bookmarkStart w:id="137" w:name="OLE_LINK786"/>
      <w:bookmarkStart w:id="138" w:name="OLE_LINK842"/>
      <w:bookmarkStart w:id="139" w:name="OLE_LINK858"/>
      <w:bookmarkStart w:id="140" w:name="OLE_LINK873"/>
      <w:bookmarkStart w:id="141" w:name="OLE_LINK924"/>
      <w:bookmarkStart w:id="142" w:name="OLE_LINK761"/>
      <w:bookmarkStart w:id="143" w:name="OLE_LINK848"/>
      <w:bookmarkStart w:id="144" w:name="OLE_LINK1020"/>
      <w:bookmarkStart w:id="145" w:name="OLE_LINK1066"/>
      <w:bookmarkStart w:id="146" w:name="OLE_LINK1085"/>
      <w:bookmarkStart w:id="147" w:name="OLE_LINK1115"/>
      <w:bookmarkStart w:id="148" w:name="OLE_LINK1162"/>
      <w:bookmarkStart w:id="149" w:name="OLE_LINK1243"/>
      <w:bookmarkStart w:id="150" w:name="OLE_LINK1264"/>
      <w:bookmarkStart w:id="151" w:name="OLE_LINK1283"/>
      <w:bookmarkStart w:id="152" w:name="OLE_LINK1311"/>
      <w:bookmarkStart w:id="153" w:name="OLE_LINK1360"/>
      <w:bookmarkStart w:id="154" w:name="OLE_LINK1383"/>
      <w:bookmarkStart w:id="155" w:name="OLE_LINK1430"/>
      <w:bookmarkStart w:id="156" w:name="OLE_LINK1453"/>
      <w:bookmarkStart w:id="157" w:name="OLE_LINK913"/>
      <w:bookmarkStart w:id="158" w:name="OLE_LINK1228"/>
      <w:bookmarkStart w:id="159" w:name="OLE_LINK1356"/>
      <w:bookmarkStart w:id="160" w:name="OLE_LINK1359"/>
      <w:bookmarkStart w:id="161" w:name="OLE_LINK1629"/>
      <w:bookmarkStart w:id="162" w:name="OLE_LINK1630"/>
      <w:bookmarkStart w:id="163" w:name="OLE_LINK1631"/>
      <w:bookmarkStart w:id="164" w:name="OLE_LINK1632"/>
      <w:bookmarkStart w:id="165" w:name="OLE_LINK1837"/>
      <w:bookmarkStart w:id="166" w:name="OLE_LINK1532"/>
      <w:bookmarkStart w:id="167" w:name="OLE_LINK1533"/>
      <w:bookmarkStart w:id="168" w:name="OLE_LINK1534"/>
      <w:bookmarkStart w:id="169" w:name="OLE_LINK1535"/>
      <w:bookmarkStart w:id="170" w:name="OLE_LINK1525"/>
      <w:bookmarkStart w:id="171" w:name="OLE_LINK1567"/>
      <w:bookmarkStart w:id="172" w:name="OLE_LINK1728"/>
      <w:bookmarkStart w:id="173" w:name="OLE_LINK1768"/>
      <w:bookmarkStart w:id="174" w:name="OLE_LINK1857"/>
      <w:bookmarkStart w:id="175" w:name="OLE_LINK1968"/>
      <w:bookmarkStart w:id="176" w:name="OLE_LINK1969"/>
      <w:bookmarkStart w:id="177" w:name="OLE_LINK1970"/>
      <w:bookmarkStart w:id="178" w:name="OLE_LINK1971"/>
      <w:bookmarkStart w:id="179" w:name="OLE_LINK1904"/>
      <w:bookmarkStart w:id="180" w:name="OLE_LINK1940"/>
      <w:bookmarkStart w:id="181" w:name="OLE_LINK1933"/>
      <w:bookmarkStart w:id="182" w:name="OLE_LINK1991"/>
      <w:bookmarkStart w:id="183" w:name="OLE_LINK2074"/>
      <w:bookmarkStart w:id="184" w:name="OLE_LINK1916"/>
      <w:bookmarkStart w:id="185" w:name="OLE_LINK1961"/>
      <w:bookmarkStart w:id="186" w:name="OLE_LINK2003"/>
      <w:bookmarkStart w:id="187" w:name="OLE_LINK2404"/>
      <w:bookmarkStart w:id="188" w:name="OLE_LINK2185"/>
      <w:bookmarkStart w:id="189" w:name="OLE_LINK2302"/>
      <w:bookmarkStart w:id="190" w:name="OLE_LINK2311"/>
      <w:bookmarkStart w:id="191" w:name="OLE_LINK2528"/>
      <w:bookmarkStart w:id="192" w:name="OLE_LINK2421"/>
      <w:bookmarkStart w:id="193" w:name="OLE_LINK2434"/>
      <w:bookmarkStart w:id="194" w:name="OLE_LINK2438"/>
      <w:bookmarkStart w:id="195" w:name="OLE_LINK2649"/>
      <w:bookmarkStart w:id="196" w:name="OLE_LINK3139"/>
      <w:bookmarkStart w:id="197" w:name="OLE_LINK2633"/>
      <w:bookmarkStart w:id="198" w:name="OLE_LINK2755"/>
      <w:bookmarkStart w:id="199" w:name="OLE_LINK2867"/>
      <w:bookmarkStart w:id="200" w:name="OLE_LINK23"/>
      <w:bookmarkStart w:id="201" w:name="OLE_LINK502"/>
      <w:r w:rsidRPr="00891C5E">
        <w:rPr>
          <w:rFonts w:ascii="Book Antiqua" w:hAnsi="Book Antiqua"/>
          <w:b/>
          <w:bCs/>
          <w:color w:val="000000"/>
        </w:rPr>
        <w:t xml:space="preserve">Telephone: </w:t>
      </w:r>
      <w:bookmarkStart w:id="202" w:name="OLE_LINK1415"/>
      <w:bookmarkStart w:id="203" w:name="OLE_LINK1416"/>
      <w:bookmarkStart w:id="204" w:name="OLE_LINK1417"/>
      <w:r w:rsidRPr="00891C5E">
        <w:rPr>
          <w:rFonts w:ascii="Book Antiqua" w:hAnsi="Book Antiqua"/>
          <w:color w:val="000000"/>
        </w:rPr>
        <w:t>+</w:t>
      </w:r>
      <w:bookmarkStart w:id="205" w:name="OLE_LINK42"/>
      <w:bookmarkStart w:id="206" w:name="OLE_LINK128"/>
      <w:bookmarkStart w:id="207" w:name="OLE_LINK951"/>
      <w:bookmarkStart w:id="208" w:name="OLE_LINK955"/>
      <w:bookmarkEnd w:id="202"/>
      <w:bookmarkEnd w:id="203"/>
      <w:bookmarkEnd w:id="204"/>
      <w:r w:rsidRPr="00891C5E">
        <w:rPr>
          <w:rFonts w:ascii="Book Antiqua" w:hAnsi="Book Antiqua" w:cs="Arial"/>
          <w:bCs/>
          <w:szCs w:val="24"/>
        </w:rPr>
        <w:t>972-3-6973984</w:t>
      </w:r>
      <w:r>
        <w:rPr>
          <w:rFonts w:ascii="Book Antiqua" w:hAnsi="Book Antiqua"/>
          <w:color w:val="FF0000"/>
        </w:rPr>
        <w:t xml:space="preserve"> </w:t>
      </w:r>
      <w:bookmarkStart w:id="209" w:name="OLE_LINK440"/>
      <w:r>
        <w:rPr>
          <w:rFonts w:ascii="Book Antiqua" w:hAnsi="Book Antiqua"/>
          <w:b/>
          <w:bCs/>
          <w:color w:val="FF0000"/>
          <w:lang w:eastAsia="zh-CN"/>
        </w:rPr>
        <w:t xml:space="preserve">    </w:t>
      </w:r>
      <w:r w:rsidRPr="00891C5E">
        <w:rPr>
          <w:rFonts w:ascii="Book Antiqua" w:hAnsi="Book Antiqua"/>
          <w:b/>
          <w:bCs/>
          <w:color w:val="000000"/>
        </w:rPr>
        <w:t>Fax:</w:t>
      </w:r>
      <w:r w:rsidRPr="00891C5E">
        <w:rPr>
          <w:rFonts w:ascii="Book Antiqua" w:hAnsi="Book Antiqua"/>
          <w:color w:val="000000"/>
        </w:rPr>
        <w:t xml:space="preserve"> +</w:t>
      </w:r>
      <w:bookmarkEnd w:id="117"/>
      <w:bookmarkEnd w:id="118"/>
      <w:bookmarkEnd w:id="205"/>
      <w:bookmarkEnd w:id="206"/>
      <w:bookmarkEnd w:id="209"/>
      <w:r w:rsidRPr="00891C5E">
        <w:rPr>
          <w:rFonts w:ascii="Book Antiqua" w:hAnsi="Book Antiqua" w:cs="Arial"/>
          <w:bCs/>
          <w:szCs w:val="24"/>
        </w:rPr>
        <w:t>972-3-6974622</w:t>
      </w:r>
    </w:p>
    <w:p w:rsidR="003A0A91" w:rsidRPr="00891C5E" w:rsidRDefault="003A0A91" w:rsidP="00F5635A">
      <w:pPr>
        <w:widowControl w:val="0"/>
        <w:adjustRightInd w:val="0"/>
        <w:snapToGrid w:val="0"/>
        <w:spacing w:line="360" w:lineRule="auto"/>
        <w:jc w:val="both"/>
        <w:rPr>
          <w:rFonts w:ascii="Book Antiqua" w:hAnsi="Book Antiqua"/>
          <w:b/>
        </w:rPr>
      </w:pPr>
      <w:bookmarkStart w:id="210" w:name="OLE_LINK25"/>
      <w:bookmarkStart w:id="211" w:name="OLE_LINK26"/>
      <w:bookmarkStart w:id="212" w:name="OLE_LINK145"/>
      <w:bookmarkStart w:id="213" w:name="OLE_LINK215"/>
      <w:bookmarkStart w:id="214" w:name="OLE_LINK352"/>
      <w:bookmarkStart w:id="215" w:name="OLE_LINK364"/>
      <w:bookmarkStart w:id="216" w:name="OLE_LINK383"/>
      <w:bookmarkStart w:id="217" w:name="OLE_LINK361"/>
      <w:bookmarkStart w:id="218" w:name="OLE_LINK444"/>
      <w:bookmarkStart w:id="219" w:name="OLE_LINK501"/>
      <w:bookmarkStart w:id="220" w:name="OLE_LINK572"/>
      <w:bookmarkStart w:id="221" w:name="OLE_LINK573"/>
      <w:bookmarkStart w:id="222" w:name="OLE_LINK756"/>
      <w:bookmarkStart w:id="223" w:name="OLE_LINK757"/>
      <w:bookmarkStart w:id="224" w:name="OLE_LINK805"/>
      <w:bookmarkStart w:id="225" w:name="OLE_LINK806"/>
      <w:bookmarkStart w:id="226" w:name="OLE_LINK958"/>
      <w:bookmarkStart w:id="227" w:name="OLE_LINK1018"/>
      <w:bookmarkStart w:id="228" w:name="OLE_LINK1059"/>
      <w:bookmarkStart w:id="229" w:name="OLE_LINK1122"/>
      <w:bookmarkStart w:id="230" w:name="OLE_LINK1123"/>
      <w:bookmarkStart w:id="231" w:name="OLE_LINK1402"/>
      <w:bookmarkStart w:id="232" w:name="OLE_LINK1750"/>
      <w:bookmarkStart w:id="233" w:name="OLE_LINK1751"/>
      <w:bookmarkStart w:id="234" w:name="OLE_LINK1832"/>
      <w:bookmarkStart w:id="235" w:name="OLE_LINK1878"/>
      <w:bookmarkStart w:id="236" w:name="OLE_LINK1917"/>
      <w:bookmarkStart w:id="237" w:name="OLE_LINK1918"/>
      <w:bookmarkStart w:id="238" w:name="OLE_LINK1985"/>
      <w:bookmarkStart w:id="239" w:name="OLE_LINK1986"/>
      <w:bookmarkStart w:id="240" w:name="OLE_LINK1927"/>
      <w:bookmarkStart w:id="241" w:name="OLE_LINK1928"/>
      <w:bookmarkStart w:id="242" w:name="OLE_LINK2044"/>
      <w:bookmarkStart w:id="243" w:name="OLE_LINK2352"/>
      <w:bookmarkStart w:id="244" w:name="OLE_LINK2220"/>
      <w:bookmarkStart w:id="245" w:name="OLE_LINK2344"/>
      <w:bookmarkStart w:id="246" w:name="OLE_LINK2347"/>
      <w:bookmarkStart w:id="247" w:name="OLE_LINK2626"/>
      <w:bookmarkStart w:id="248" w:name="OLE_LINK2390"/>
      <w:bookmarkStart w:id="249" w:name="OLE_LINK2752"/>
      <w:bookmarkStart w:id="250" w:name="OLE_LINK2753"/>
      <w:bookmarkStart w:id="251" w:name="OLE_LINK2855"/>
      <w:bookmarkStart w:id="252" w:name="OLE_LINK2992"/>
      <w:bookmarkStart w:id="253" w:name="OLE_LINK3241"/>
      <w:bookmarkStart w:id="254" w:name="OLE_LINK2682"/>
      <w:bookmarkEnd w:id="119"/>
      <w:bookmarkEnd w:id="120"/>
      <w:bookmarkEnd w:id="121"/>
      <w:r w:rsidRPr="00891C5E">
        <w:rPr>
          <w:rFonts w:ascii="Book Antiqua" w:hAnsi="Book Antiqua"/>
          <w:b/>
        </w:rPr>
        <w:t>Received:</w:t>
      </w:r>
      <w:r w:rsidRPr="00891C5E">
        <w:rPr>
          <w:rFonts w:ascii="Book Antiqua" w:hAnsi="Book Antiqua"/>
          <w:b/>
          <w:lang w:eastAsia="zh-CN"/>
        </w:rPr>
        <w:t xml:space="preserve"> </w:t>
      </w:r>
      <w:r w:rsidRPr="00891C5E">
        <w:rPr>
          <w:rFonts w:ascii="Book Antiqua" w:hAnsi="Book Antiqua"/>
          <w:lang w:eastAsia="zh-CN"/>
        </w:rPr>
        <w:t>September 25, 2013</w:t>
      </w:r>
      <w:r>
        <w:rPr>
          <w:rFonts w:ascii="Book Antiqua" w:hAnsi="Book Antiqua"/>
          <w:lang w:eastAsia="zh-CN"/>
        </w:rPr>
        <w:t xml:space="preserve">   </w:t>
      </w:r>
      <w:r w:rsidRPr="00891C5E">
        <w:rPr>
          <w:rFonts w:ascii="Book Antiqua" w:hAnsi="Book Antiqua"/>
          <w:b/>
        </w:rPr>
        <w:t>Revised:</w:t>
      </w:r>
      <w:bookmarkEnd w:id="210"/>
      <w:bookmarkEnd w:id="211"/>
      <w:r w:rsidRPr="00891C5E">
        <w:rPr>
          <w:rFonts w:ascii="Book Antiqua" w:hAnsi="Book Antiqua"/>
          <w:b/>
          <w:lang w:eastAsia="zh-CN"/>
        </w:rPr>
        <w:t xml:space="preserve"> </w:t>
      </w:r>
      <w:r w:rsidRPr="00891C5E">
        <w:rPr>
          <w:rFonts w:ascii="Book Antiqua" w:hAnsi="Book Antiqua"/>
          <w:lang w:eastAsia="zh-CN"/>
        </w:rPr>
        <w:t>January 6, 2014</w:t>
      </w:r>
      <w:r w:rsidRPr="00891C5E">
        <w:rPr>
          <w:rFonts w:ascii="Book Antiqua" w:hAnsi="Book Antiqua"/>
        </w:rPr>
        <w:t xml:space="preserve"> </w:t>
      </w:r>
      <w:bookmarkStart w:id="255" w:name="OLE_LINK103"/>
      <w:bookmarkStart w:id="256" w:name="OLE_LINK104"/>
      <w:bookmarkStart w:id="257" w:name="OLE_LINK69"/>
      <w:bookmarkStart w:id="258" w:name="OLE_LINK70"/>
    </w:p>
    <w:p w:rsidR="003A0A91" w:rsidRPr="0099167A" w:rsidRDefault="003A0A91" w:rsidP="00F5635A">
      <w:pPr>
        <w:widowControl w:val="0"/>
        <w:adjustRightInd w:val="0"/>
        <w:snapToGrid w:val="0"/>
        <w:spacing w:line="360" w:lineRule="auto"/>
        <w:jc w:val="both"/>
        <w:rPr>
          <w:rFonts w:ascii="Book Antiqua" w:hAnsi="Book Antiqua"/>
        </w:rPr>
      </w:pPr>
      <w:bookmarkStart w:id="259" w:name="OLE_LINK303"/>
      <w:bookmarkStart w:id="260" w:name="OLE_LINK304"/>
      <w:bookmarkStart w:id="261" w:name="OLE_LINK1382"/>
      <w:bookmarkStart w:id="262" w:name="OLE_LINK2188"/>
      <w:bookmarkStart w:id="263" w:name="OLE_LINK2189"/>
      <w:bookmarkStart w:id="264" w:name="OLE_LINK2615"/>
      <w:r w:rsidRPr="00891C5E">
        <w:rPr>
          <w:rFonts w:ascii="Book Antiqua" w:hAnsi="Book Antiqua"/>
          <w:b/>
        </w:rPr>
        <w:t xml:space="preserve">Accepted: </w:t>
      </w:r>
      <w:ins w:id="265" w:author="user" w:date="2014-01-19T20:16:00Z">
        <w:r w:rsidR="0099167A" w:rsidRPr="00082F5C">
          <w:rPr>
            <w:rFonts w:ascii="Book Antiqua" w:hAnsi="Book Antiqua" w:hint="eastAsia"/>
          </w:rPr>
          <w:t>January 19, 2014</w:t>
        </w:r>
      </w:ins>
    </w:p>
    <w:p w:rsidR="003A0A91" w:rsidRPr="00891C5E" w:rsidRDefault="003A0A91" w:rsidP="00F5635A">
      <w:pPr>
        <w:widowControl w:val="0"/>
        <w:adjustRightInd w:val="0"/>
        <w:snapToGrid w:val="0"/>
        <w:spacing w:line="360" w:lineRule="auto"/>
        <w:jc w:val="both"/>
        <w:rPr>
          <w:rFonts w:ascii="Book Antiqua" w:hAnsi="Book Antiqua"/>
          <w:b/>
        </w:rPr>
      </w:pPr>
      <w:r w:rsidRPr="00891C5E">
        <w:rPr>
          <w:rFonts w:ascii="Book Antiqua" w:hAnsi="Book Antiqua"/>
          <w:b/>
        </w:rPr>
        <w:t xml:space="preserve">Published online: </w:t>
      </w:r>
      <w:bookmarkEnd w:id="255"/>
      <w:bookmarkEnd w:id="256"/>
    </w:p>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7"/>
    <w:bookmarkEnd w:id="208"/>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7"/>
    <w:bookmarkEnd w:id="258"/>
    <w:bookmarkEnd w:id="259"/>
    <w:bookmarkEnd w:id="260"/>
    <w:bookmarkEnd w:id="261"/>
    <w:bookmarkEnd w:id="262"/>
    <w:bookmarkEnd w:id="263"/>
    <w:bookmarkEnd w:id="264"/>
    <w:p w:rsidR="003A0A91" w:rsidRPr="00891C5E" w:rsidRDefault="003A0A91" w:rsidP="00F5635A">
      <w:pPr>
        <w:widowControl w:val="0"/>
        <w:snapToGrid w:val="0"/>
        <w:spacing w:line="360" w:lineRule="auto"/>
        <w:jc w:val="both"/>
        <w:rPr>
          <w:rFonts w:ascii="Book Antiqua" w:hAnsi="Book Antiqua" w:cs="Arial"/>
          <w:szCs w:val="24"/>
        </w:rPr>
      </w:pPr>
    </w:p>
    <w:p w:rsidR="003A0A91" w:rsidRPr="00891C5E" w:rsidRDefault="003A0A91" w:rsidP="00F5635A">
      <w:pPr>
        <w:pStyle w:val="Amisheading"/>
        <w:keepNext w:val="0"/>
        <w:widowControl w:val="0"/>
        <w:snapToGrid w:val="0"/>
        <w:spacing w:before="0" w:line="360" w:lineRule="auto"/>
        <w:jc w:val="both"/>
        <w:rPr>
          <w:rFonts w:ascii="Book Antiqua" w:hAnsi="Book Antiqua" w:cs="Arial"/>
          <w:bCs/>
          <w:szCs w:val="24"/>
        </w:rPr>
      </w:pPr>
    </w:p>
    <w:p w:rsidR="003A0A91" w:rsidRPr="00891C5E" w:rsidRDefault="003A0A91" w:rsidP="00F5635A">
      <w:pPr>
        <w:pStyle w:val="Amisheading"/>
        <w:keepNext w:val="0"/>
        <w:widowControl w:val="0"/>
        <w:snapToGrid w:val="0"/>
        <w:spacing w:before="0" w:line="360" w:lineRule="auto"/>
        <w:jc w:val="both"/>
        <w:rPr>
          <w:rFonts w:ascii="Book Antiqua" w:hAnsi="Book Antiqua" w:cs="Arial"/>
          <w:bCs/>
          <w:szCs w:val="24"/>
        </w:rPr>
      </w:pPr>
      <w:r w:rsidRPr="00891C5E">
        <w:rPr>
          <w:rFonts w:ascii="Book Antiqua" w:hAnsi="Book Antiqua" w:cs="Arial"/>
          <w:bCs/>
          <w:szCs w:val="24"/>
        </w:rPr>
        <w:br w:type="page"/>
      </w:r>
      <w:r w:rsidRPr="00891C5E">
        <w:rPr>
          <w:rFonts w:ascii="Book Antiqua" w:hAnsi="Book Antiqua" w:cs="Arial"/>
          <w:bCs/>
          <w:szCs w:val="24"/>
        </w:rPr>
        <w:lastRenderedPageBreak/>
        <w:t xml:space="preserve">Abstract </w:t>
      </w:r>
    </w:p>
    <w:p w:rsidR="003A0A91" w:rsidRPr="00891C5E" w:rsidRDefault="003A0A91" w:rsidP="00F5635A">
      <w:pPr>
        <w:pStyle w:val="AmisText"/>
        <w:widowControl w:val="0"/>
        <w:snapToGrid w:val="0"/>
        <w:spacing w:line="360" w:lineRule="auto"/>
        <w:ind w:firstLine="0"/>
        <w:jc w:val="both"/>
        <w:rPr>
          <w:rFonts w:ascii="Book Antiqua" w:eastAsia="Times New Roman" w:hAnsi="Book Antiqua" w:cs="Arial"/>
          <w:szCs w:val="24"/>
          <w:lang w:eastAsia="zh-CN"/>
        </w:rPr>
      </w:pPr>
      <w:r w:rsidRPr="00891C5E">
        <w:rPr>
          <w:rFonts w:ascii="Book Antiqua" w:hAnsi="Book Antiqua" w:cs="Arial"/>
          <w:b/>
          <w:bCs/>
          <w:szCs w:val="24"/>
        </w:rPr>
        <w:t>AIM</w:t>
      </w:r>
      <w:r w:rsidRPr="00891C5E">
        <w:rPr>
          <w:rFonts w:ascii="Book Antiqua" w:hAnsi="Book Antiqua" w:cs="Arial"/>
          <w:szCs w:val="24"/>
        </w:rPr>
        <w:t xml:space="preserve">: To evaluate the effect of resistance training (RT) on non alcoholic liver disease (NAFLD) patients. </w:t>
      </w:r>
    </w:p>
    <w:p w:rsidR="003A0A91" w:rsidRPr="00891C5E" w:rsidRDefault="003A0A91" w:rsidP="00F5635A">
      <w:pPr>
        <w:pStyle w:val="AmisText"/>
        <w:widowControl w:val="0"/>
        <w:snapToGrid w:val="0"/>
        <w:spacing w:line="360" w:lineRule="auto"/>
        <w:ind w:firstLine="0"/>
        <w:jc w:val="both"/>
        <w:rPr>
          <w:rFonts w:ascii="Book Antiqua" w:eastAsia="Times New Roman" w:hAnsi="Book Antiqua" w:cs="Arial"/>
          <w:szCs w:val="24"/>
          <w:lang w:eastAsia="zh-CN"/>
        </w:rPr>
      </w:pPr>
    </w:p>
    <w:p w:rsidR="003A0A91" w:rsidRPr="00891C5E" w:rsidRDefault="003A0A91" w:rsidP="00F5635A">
      <w:pPr>
        <w:pStyle w:val="AmisText"/>
        <w:widowControl w:val="0"/>
        <w:snapToGrid w:val="0"/>
        <w:spacing w:line="360" w:lineRule="auto"/>
        <w:ind w:firstLine="0"/>
        <w:jc w:val="both"/>
        <w:rPr>
          <w:rFonts w:ascii="Book Antiqua" w:eastAsia="Times New Roman" w:hAnsi="Book Antiqua" w:cs="Arial"/>
          <w:bCs/>
          <w:szCs w:val="24"/>
          <w:lang w:eastAsia="zh-CN"/>
        </w:rPr>
      </w:pPr>
      <w:r w:rsidRPr="00891C5E">
        <w:rPr>
          <w:rFonts w:ascii="Book Antiqua" w:hAnsi="Book Antiqua" w:cs="Arial"/>
          <w:b/>
          <w:bCs/>
          <w:szCs w:val="24"/>
        </w:rPr>
        <w:t>METHODS</w:t>
      </w:r>
      <w:r w:rsidRPr="00891C5E">
        <w:rPr>
          <w:rFonts w:ascii="Book Antiqua" w:hAnsi="Book Antiqua" w:cs="Arial"/>
          <w:szCs w:val="24"/>
        </w:rPr>
        <w:t>: A randomized clinical trial enrolling NAFLD patients without secondary liver disease (</w:t>
      </w:r>
      <w:r w:rsidRPr="00891C5E">
        <w:rPr>
          <w:rFonts w:ascii="Book Antiqua" w:hAnsi="Book Antiqua" w:cs="Arial"/>
          <w:i/>
          <w:szCs w:val="24"/>
        </w:rPr>
        <w:t>e.g.,</w:t>
      </w:r>
      <w:r w:rsidRPr="00891C5E">
        <w:rPr>
          <w:rFonts w:ascii="Book Antiqua" w:hAnsi="Book Antiqua" w:cs="Arial"/>
          <w:szCs w:val="24"/>
        </w:rPr>
        <w:t xml:space="preserve"> </w:t>
      </w:r>
      <w:r w:rsidRPr="00891C5E">
        <w:rPr>
          <w:rFonts w:ascii="Book Antiqua" w:hAnsi="Book Antiqua"/>
          <w:szCs w:val="24"/>
        </w:rPr>
        <w:t xml:space="preserve">without hepatitis B virus, hepatitis </w:t>
      </w:r>
      <w:r w:rsidRPr="00891C5E">
        <w:rPr>
          <w:rFonts w:ascii="Book Antiqua" w:hAnsi="Book Antiqua"/>
          <w:szCs w:val="24"/>
          <w:lang w:eastAsia="zh-CN"/>
        </w:rPr>
        <w:t>C</w:t>
      </w:r>
      <w:r w:rsidRPr="00891C5E">
        <w:rPr>
          <w:rFonts w:ascii="Book Antiqua" w:hAnsi="Book Antiqua"/>
          <w:szCs w:val="24"/>
        </w:rPr>
        <w:t xml:space="preserve"> virus or excessive alcohol consumption). </w:t>
      </w:r>
      <w:r w:rsidRPr="00891C5E">
        <w:rPr>
          <w:rFonts w:ascii="Book Antiqua" w:hAnsi="Book Antiqua" w:cs="Arial"/>
          <w:szCs w:val="24"/>
        </w:rPr>
        <w:t xml:space="preserve">Patients were randomly allocated either to RT, three times weekly, for 3 mo or a control arm consisting of home stretching. </w:t>
      </w:r>
      <w:r w:rsidRPr="00891C5E">
        <w:rPr>
          <w:rFonts w:ascii="Book Antiqua" w:hAnsi="Book Antiqua"/>
          <w:szCs w:val="24"/>
        </w:rPr>
        <w:t xml:space="preserve">The RT included leg press, chest press, seated rowing, latissimus pull down </w:t>
      </w:r>
      <w:r w:rsidRPr="00891C5E">
        <w:rPr>
          <w:rFonts w:ascii="Book Antiqua" w:hAnsi="Book Antiqua"/>
          <w:i/>
          <w:szCs w:val="24"/>
        </w:rPr>
        <w:t>etc.</w:t>
      </w:r>
      <w:r w:rsidRPr="00891C5E">
        <w:rPr>
          <w:rFonts w:ascii="Book Antiqua" w:hAnsi="Book Antiqua"/>
          <w:szCs w:val="24"/>
        </w:rPr>
        <w:t xml:space="preserve"> with 8-12 repetitions, 3 sets for each exercise, for a total duration of 40 min. </w:t>
      </w:r>
      <w:r w:rsidRPr="00891C5E">
        <w:rPr>
          <w:rFonts w:ascii="Book Antiqua" w:hAnsi="Book Antiqua" w:cs="Arial"/>
          <w:szCs w:val="24"/>
        </w:rPr>
        <w:t xml:space="preserve">Hepatic ultrasound, fasting blood tests, anthropometrics and body composition by </w:t>
      </w:r>
      <w:r w:rsidRPr="00891C5E">
        <w:rPr>
          <w:rFonts w:ascii="Book Antiqua" w:hAnsi="Book Antiqua"/>
          <w:szCs w:val="24"/>
        </w:rPr>
        <w:t xml:space="preserve">dual energy X-ray absorptiometry </w:t>
      </w:r>
      <w:r w:rsidRPr="00891C5E">
        <w:rPr>
          <w:rFonts w:ascii="Book Antiqua" w:hAnsi="Book Antiqua" w:cs="Arial"/>
          <w:szCs w:val="24"/>
        </w:rPr>
        <w:t>were assessed.</w:t>
      </w:r>
      <w:r w:rsidRPr="00891C5E">
        <w:rPr>
          <w:rFonts w:ascii="Book Antiqua" w:eastAsia="Times New Roman" w:hAnsi="Book Antiqua" w:cs="Arial"/>
          <w:szCs w:val="24"/>
        </w:rPr>
        <w:t xml:space="preserve"> At baseline and follow-up, patients filled out a detailed semi-quantitative food frequency</w:t>
      </w:r>
      <w:r w:rsidRPr="00891C5E">
        <w:rPr>
          <w:rFonts w:ascii="Book Antiqua" w:hAnsi="Book Antiqua" w:cs="Arial"/>
          <w:szCs w:val="24"/>
        </w:rPr>
        <w:t xml:space="preserve"> questionnaire reporting their habitual nutritional intake. Steatosis was quantified </w:t>
      </w:r>
      <w:r w:rsidRPr="00891C5E">
        <w:rPr>
          <w:rFonts w:ascii="Book Antiqua" w:hAnsi="Book Antiqua" w:cs="Arial"/>
          <w:bCs/>
          <w:szCs w:val="24"/>
        </w:rPr>
        <w:t xml:space="preserve">by </w:t>
      </w:r>
      <w:r w:rsidRPr="00891C5E">
        <w:rPr>
          <w:rFonts w:ascii="Book Antiqua" w:hAnsi="Book Antiqua" w:cs="Arial"/>
          <w:szCs w:val="24"/>
        </w:rPr>
        <w:t xml:space="preserve">the hepatorenal-ultrasound index (HRI) representing the ratio between the brightness level of the liver and the right kidney. </w:t>
      </w:r>
      <w:r w:rsidRPr="00891C5E">
        <w:rPr>
          <w:rFonts w:ascii="Book Antiqua" w:hAnsi="Book Antiqua" w:cs="Arial"/>
          <w:bCs/>
          <w:szCs w:val="24"/>
        </w:rPr>
        <w:t xml:space="preserve">The HRI has been previously demonstrated to be highly reproducible and was validated against liver biopsy and </w:t>
      </w:r>
      <w:r w:rsidRPr="00891C5E">
        <w:rPr>
          <w:rFonts w:ascii="Book Antiqua" w:hAnsi="Book Antiqua" w:cs="Arial"/>
          <w:szCs w:val="24"/>
        </w:rPr>
        <w:t>proton magnetic resonance spectroscopy</w:t>
      </w:r>
      <w:r w:rsidRPr="00891C5E">
        <w:rPr>
          <w:rFonts w:ascii="Book Antiqua" w:hAnsi="Book Antiqua" w:cs="Arial"/>
          <w:bCs/>
          <w:szCs w:val="24"/>
        </w:rPr>
        <w:t xml:space="preserve">. </w:t>
      </w:r>
    </w:p>
    <w:p w:rsidR="003A0A91" w:rsidRPr="00891C5E" w:rsidRDefault="003A0A91" w:rsidP="00F5635A">
      <w:pPr>
        <w:pStyle w:val="AmisText"/>
        <w:widowControl w:val="0"/>
        <w:snapToGrid w:val="0"/>
        <w:spacing w:line="360" w:lineRule="auto"/>
        <w:ind w:firstLine="0"/>
        <w:jc w:val="both"/>
        <w:rPr>
          <w:rFonts w:ascii="Book Antiqua" w:eastAsia="Times New Roman" w:hAnsi="Book Antiqua" w:cs="Arial"/>
          <w:bCs/>
          <w:szCs w:val="24"/>
          <w:lang w:eastAsia="zh-CN"/>
        </w:rPr>
      </w:pPr>
    </w:p>
    <w:p w:rsidR="003A0A91" w:rsidRPr="00891C5E" w:rsidRDefault="003A0A91" w:rsidP="00F5635A">
      <w:pPr>
        <w:pStyle w:val="AmisText"/>
        <w:widowControl w:val="0"/>
        <w:snapToGrid w:val="0"/>
        <w:spacing w:line="360" w:lineRule="auto"/>
        <w:ind w:firstLine="0"/>
        <w:jc w:val="both"/>
        <w:rPr>
          <w:rFonts w:ascii="Book Antiqua" w:eastAsia="Times New Roman" w:hAnsi="Book Antiqua" w:cs="Arial"/>
          <w:szCs w:val="24"/>
          <w:lang w:eastAsia="zh-CN"/>
        </w:rPr>
      </w:pPr>
      <w:r w:rsidRPr="00891C5E">
        <w:rPr>
          <w:rFonts w:ascii="Book Antiqua" w:hAnsi="Book Antiqua" w:cs="Arial"/>
          <w:b/>
          <w:bCs/>
          <w:szCs w:val="24"/>
        </w:rPr>
        <w:t>RESULTS:</w:t>
      </w:r>
      <w:r w:rsidRPr="00891C5E">
        <w:rPr>
          <w:rFonts w:ascii="Book Antiqua" w:hAnsi="Book Antiqua" w:cs="Arial"/>
          <w:bCs/>
          <w:szCs w:val="24"/>
        </w:rPr>
        <w:t xml:space="preserve"> </w:t>
      </w:r>
      <w:r w:rsidRPr="00891C5E">
        <w:rPr>
          <w:rFonts w:ascii="Book Antiqua" w:hAnsi="Book Antiqua" w:cs="Arial"/>
          <w:szCs w:val="24"/>
        </w:rPr>
        <w:t xml:space="preserve">Eighty two patients with primary NAFLD were randomized to receive 3 mo of either RT or stretching. </w:t>
      </w:r>
      <w:r w:rsidRPr="00891C5E">
        <w:rPr>
          <w:rFonts w:ascii="Book Antiqua" w:hAnsi="Book Antiqua" w:cs="Arial"/>
          <w:bCs/>
          <w:szCs w:val="24"/>
        </w:rPr>
        <w:t>After dropout or exclusion from analysis because of protocol violation (weight change</w:t>
      </w:r>
      <w:r w:rsidRPr="00891C5E">
        <w:rPr>
          <w:rFonts w:ascii="Book Antiqua" w:hAnsi="Book Antiqua" w:cs="Arial"/>
          <w:bCs/>
          <w:szCs w:val="24"/>
          <w:lang w:eastAsia="zh-CN"/>
        </w:rPr>
        <w:t xml:space="preserve"> </w:t>
      </w:r>
      <w:r w:rsidRPr="00891C5E">
        <w:rPr>
          <w:rFonts w:ascii="Book Antiqua" w:hAnsi="Book Antiqua" w:cs="Arial"/>
          <w:bCs/>
          <w:szCs w:val="24"/>
        </w:rPr>
        <w:t>&gt;</w:t>
      </w:r>
      <w:r w:rsidRPr="00891C5E">
        <w:rPr>
          <w:rFonts w:ascii="Book Antiqua" w:hAnsi="Book Antiqua" w:cs="Arial"/>
          <w:bCs/>
          <w:szCs w:val="24"/>
          <w:lang w:eastAsia="zh-CN"/>
        </w:rPr>
        <w:t xml:space="preserve"> </w:t>
      </w:r>
      <w:r w:rsidRPr="00891C5E">
        <w:rPr>
          <w:rFonts w:ascii="Book Antiqua" w:hAnsi="Book Antiqua" w:cs="Arial"/>
          <w:bCs/>
          <w:szCs w:val="24"/>
        </w:rPr>
        <w:t>3 kg), thirty three patients in the RT arm and 31 in the stretching arm completed the study per protocol.</w:t>
      </w:r>
      <w:r w:rsidRPr="00891C5E">
        <w:rPr>
          <w:rFonts w:ascii="Book Antiqua" w:hAnsi="Book Antiqua" w:cs="Arial"/>
          <w:szCs w:val="24"/>
        </w:rPr>
        <w:t xml:space="preserve"> </w:t>
      </w:r>
      <w:r w:rsidRPr="00891C5E">
        <w:rPr>
          <w:rFonts w:ascii="Book Antiqua" w:hAnsi="Book Antiqua" w:cs="Arial"/>
          <w:color w:val="231F20"/>
          <w:szCs w:val="24"/>
        </w:rPr>
        <w:t xml:space="preserve">All baseline characteristics were similar for the two treatment groups with respect to demographics, anthropometrics and body composition, blood tests and liver steatosis on imaging. </w:t>
      </w:r>
      <w:r w:rsidRPr="00891C5E">
        <w:rPr>
          <w:rFonts w:ascii="Book Antiqua" w:hAnsi="Book Antiqua" w:cs="Arial"/>
          <w:szCs w:val="24"/>
        </w:rPr>
        <w:t xml:space="preserve">HRI score was reduced significantly in the RT arm as compared to the stretching arm (-0.25 ± 0.37 </w:t>
      </w:r>
      <w:r w:rsidRPr="00891C5E">
        <w:rPr>
          <w:rFonts w:ascii="Book Antiqua" w:hAnsi="Book Antiqua" w:cs="Arial"/>
          <w:i/>
          <w:szCs w:val="24"/>
        </w:rPr>
        <w:t xml:space="preserve">vs </w:t>
      </w:r>
      <w:r w:rsidRPr="00891C5E">
        <w:rPr>
          <w:rFonts w:ascii="Book Antiqua" w:hAnsi="Book Antiqua" w:cs="Arial"/>
          <w:szCs w:val="24"/>
        </w:rPr>
        <w:t xml:space="preserve">-0.05 ± 0.28, </w:t>
      </w:r>
      <w:r w:rsidRPr="00891C5E">
        <w:rPr>
          <w:rFonts w:ascii="Book Antiqua" w:hAnsi="Book Antiqua" w:cs="Arial"/>
          <w:i/>
          <w:szCs w:val="24"/>
        </w:rPr>
        <w:t>P</w:t>
      </w:r>
      <w:r w:rsidRPr="00891C5E">
        <w:rPr>
          <w:rFonts w:ascii="Book Antiqua" w:hAnsi="Book Antiqua" w:cs="Arial"/>
          <w:szCs w:val="24"/>
        </w:rPr>
        <w:t xml:space="preserve"> = 0.017). The RT arm had a significantly higher reduction in total, trunk and android fat with increase in lean body mass. There was no correlation between the reduction in HRI in the RT arm and weight change </w:t>
      </w:r>
      <w:r w:rsidRPr="00891C5E">
        <w:rPr>
          <w:rFonts w:ascii="Book Antiqua" w:hAnsi="Book Antiqua" w:cs="Arial"/>
          <w:szCs w:val="24"/>
        </w:rPr>
        <w:lastRenderedPageBreak/>
        <w:t>during the study, but it was positively correlated with the change in trunk fat (</w:t>
      </w:r>
      <w:r w:rsidRPr="00891C5E">
        <w:rPr>
          <w:rFonts w:ascii="Book Antiqua" w:hAnsi="Book Antiqua" w:cs="Arial"/>
          <w:i/>
          <w:szCs w:val="24"/>
        </w:rPr>
        <w:t>r</w:t>
      </w:r>
      <w:r w:rsidRPr="00891C5E">
        <w:rPr>
          <w:rFonts w:ascii="Book Antiqua" w:hAnsi="Book Antiqua" w:cs="Arial"/>
          <w:szCs w:val="24"/>
        </w:rPr>
        <w:t xml:space="preserve"> = 0.37, </w:t>
      </w:r>
      <w:r w:rsidRPr="00891C5E">
        <w:rPr>
          <w:rFonts w:ascii="Book Antiqua" w:hAnsi="Book Antiqua" w:cs="Arial"/>
          <w:i/>
          <w:szCs w:val="24"/>
        </w:rPr>
        <w:t>P</w:t>
      </w:r>
      <w:r w:rsidRPr="00891C5E">
        <w:rPr>
          <w:rFonts w:ascii="Book Antiqua" w:hAnsi="Book Antiqua" w:cs="Arial"/>
          <w:szCs w:val="24"/>
        </w:rPr>
        <w:t xml:space="preserve"> = 0.048). The RT arm had a significant reduction in serum ferritin and total cholesterol. There was no significant difference between arms in dietary changes and these did not correlate with HRI change. </w:t>
      </w:r>
    </w:p>
    <w:p w:rsidR="003A0A91" w:rsidRPr="00891C5E" w:rsidRDefault="003A0A91" w:rsidP="00F5635A">
      <w:pPr>
        <w:pStyle w:val="AmisText"/>
        <w:widowControl w:val="0"/>
        <w:snapToGrid w:val="0"/>
        <w:spacing w:line="360" w:lineRule="auto"/>
        <w:ind w:firstLine="0"/>
        <w:jc w:val="both"/>
        <w:rPr>
          <w:rFonts w:ascii="Book Antiqua" w:eastAsia="Times New Roman" w:hAnsi="Book Antiqua" w:cs="Arial"/>
          <w:szCs w:val="24"/>
          <w:lang w:eastAsia="zh-CN"/>
        </w:rPr>
      </w:pPr>
    </w:p>
    <w:p w:rsidR="003A0A91" w:rsidRPr="00891C5E" w:rsidRDefault="003A0A91" w:rsidP="00F5635A">
      <w:pPr>
        <w:pStyle w:val="AmisText"/>
        <w:widowControl w:val="0"/>
        <w:snapToGrid w:val="0"/>
        <w:spacing w:line="360" w:lineRule="auto"/>
        <w:ind w:firstLine="0"/>
        <w:jc w:val="both"/>
        <w:rPr>
          <w:rFonts w:ascii="Book Antiqua" w:hAnsi="Book Antiqua" w:cs="Arial"/>
          <w:szCs w:val="24"/>
        </w:rPr>
      </w:pPr>
      <w:r w:rsidRPr="00891C5E">
        <w:rPr>
          <w:rFonts w:ascii="Book Antiqua" w:hAnsi="Book Antiqua" w:cs="Arial"/>
          <w:b/>
          <w:bCs/>
          <w:szCs w:val="24"/>
        </w:rPr>
        <w:t>CONCLUSION</w:t>
      </w:r>
      <w:r w:rsidRPr="00891C5E">
        <w:rPr>
          <w:rFonts w:ascii="Book Antiqua" w:hAnsi="Book Antiqua" w:cs="Arial"/>
          <w:szCs w:val="24"/>
        </w:rPr>
        <w:t xml:space="preserve">: Three months RT improves hepatic fat content accompanied by favorable changes in body composition and ferritin. RT may serve as a complement to treatment of NAFLD. </w:t>
      </w:r>
    </w:p>
    <w:p w:rsidR="003A0A91" w:rsidRDefault="003A0A91" w:rsidP="00F5635A">
      <w:pPr>
        <w:widowControl w:val="0"/>
        <w:snapToGrid w:val="0"/>
        <w:spacing w:line="360" w:lineRule="auto"/>
        <w:jc w:val="both"/>
        <w:rPr>
          <w:rFonts w:ascii="Book Antiqua" w:hAnsi="Book Antiqua" w:cs="Arial"/>
          <w:b/>
          <w:bCs/>
          <w:szCs w:val="24"/>
          <w:lang w:eastAsia="zh-CN"/>
        </w:rPr>
      </w:pPr>
    </w:p>
    <w:p w:rsidR="003A0A91" w:rsidRPr="00C56046" w:rsidRDefault="003A0A91" w:rsidP="004B3DEE">
      <w:pPr>
        <w:adjustRightInd w:val="0"/>
        <w:snapToGrid w:val="0"/>
        <w:spacing w:line="360" w:lineRule="auto"/>
        <w:rPr>
          <w:rFonts w:ascii="Book Antiqua" w:hAnsi="Book Antiqua"/>
        </w:rPr>
      </w:pPr>
      <w:bookmarkStart w:id="266" w:name="OLE_LINK98"/>
      <w:bookmarkStart w:id="267" w:name="OLE_LINK156"/>
      <w:bookmarkStart w:id="268" w:name="OLE_LINK196"/>
      <w:bookmarkStart w:id="269" w:name="OLE_LINK217"/>
      <w:bookmarkStart w:id="270" w:name="OLE_LINK242"/>
      <w:bookmarkStart w:id="271" w:name="OLE_LINK247"/>
      <w:bookmarkStart w:id="272" w:name="OLE_LINK311"/>
      <w:bookmarkStart w:id="273" w:name="OLE_LINK312"/>
      <w:bookmarkStart w:id="274" w:name="OLE_LINK325"/>
      <w:bookmarkStart w:id="275" w:name="OLE_LINK330"/>
      <w:bookmarkStart w:id="276" w:name="OLE_LINK513"/>
      <w:bookmarkStart w:id="277" w:name="OLE_LINK514"/>
      <w:bookmarkStart w:id="278" w:name="OLE_LINK464"/>
      <w:bookmarkStart w:id="279" w:name="OLE_LINK465"/>
      <w:bookmarkStart w:id="280" w:name="OLE_LINK466"/>
      <w:bookmarkStart w:id="281" w:name="OLE_LINK470"/>
      <w:bookmarkStart w:id="282" w:name="OLE_LINK471"/>
      <w:bookmarkStart w:id="283" w:name="OLE_LINK472"/>
      <w:bookmarkStart w:id="284" w:name="OLE_LINK474"/>
      <w:bookmarkStart w:id="285" w:name="OLE_LINK512"/>
      <w:bookmarkStart w:id="286" w:name="OLE_LINK800"/>
      <w:bookmarkStart w:id="287" w:name="OLE_LINK982"/>
      <w:bookmarkStart w:id="288" w:name="OLE_LINK1027"/>
      <w:bookmarkStart w:id="289" w:name="OLE_LINK504"/>
      <w:bookmarkStart w:id="290" w:name="OLE_LINK546"/>
      <w:bookmarkStart w:id="291" w:name="OLE_LINK547"/>
      <w:bookmarkStart w:id="292" w:name="OLE_LINK575"/>
      <w:bookmarkStart w:id="293" w:name="OLE_LINK640"/>
      <w:bookmarkStart w:id="294" w:name="OLE_LINK672"/>
      <w:bookmarkStart w:id="295" w:name="OLE_LINK714"/>
      <w:bookmarkStart w:id="296" w:name="OLE_LINK651"/>
      <w:bookmarkStart w:id="297" w:name="OLE_LINK652"/>
      <w:bookmarkStart w:id="298" w:name="OLE_LINK744"/>
      <w:bookmarkStart w:id="299" w:name="OLE_LINK758"/>
      <w:bookmarkStart w:id="300" w:name="OLE_LINK787"/>
      <w:bookmarkStart w:id="301" w:name="OLE_LINK807"/>
      <w:bookmarkStart w:id="302" w:name="OLE_LINK820"/>
      <w:bookmarkStart w:id="303" w:name="OLE_LINK862"/>
      <w:bookmarkStart w:id="304" w:name="OLE_LINK879"/>
      <w:bookmarkStart w:id="305" w:name="OLE_LINK906"/>
      <w:bookmarkStart w:id="306" w:name="OLE_LINK928"/>
      <w:bookmarkStart w:id="307" w:name="OLE_LINK960"/>
      <w:bookmarkStart w:id="308" w:name="OLE_LINK861"/>
      <w:bookmarkStart w:id="309" w:name="OLE_LINK983"/>
      <w:bookmarkStart w:id="310" w:name="OLE_LINK1334"/>
      <w:bookmarkStart w:id="311" w:name="OLE_LINK1029"/>
      <w:bookmarkStart w:id="312" w:name="OLE_LINK1060"/>
      <w:bookmarkStart w:id="313" w:name="OLE_LINK1061"/>
      <w:bookmarkStart w:id="314" w:name="OLE_LINK1348"/>
      <w:bookmarkStart w:id="315" w:name="OLE_LINK1086"/>
      <w:bookmarkStart w:id="316" w:name="OLE_LINK1100"/>
      <w:bookmarkStart w:id="317" w:name="OLE_LINK1125"/>
      <w:bookmarkStart w:id="318" w:name="OLE_LINK1163"/>
      <w:bookmarkStart w:id="319" w:name="OLE_LINK1193"/>
      <w:bookmarkStart w:id="320" w:name="OLE_LINK1219"/>
      <w:bookmarkStart w:id="321" w:name="OLE_LINK1247"/>
      <w:bookmarkStart w:id="322" w:name="OLE_LINK1284"/>
      <w:bookmarkStart w:id="323" w:name="OLE_LINK1313"/>
      <w:bookmarkStart w:id="324" w:name="OLE_LINK1361"/>
      <w:bookmarkStart w:id="325" w:name="OLE_LINK1384"/>
      <w:bookmarkStart w:id="326" w:name="OLE_LINK1403"/>
      <w:bookmarkStart w:id="327" w:name="OLE_LINK1437"/>
      <w:bookmarkStart w:id="328" w:name="OLE_LINK1454"/>
      <w:bookmarkStart w:id="329" w:name="OLE_LINK1480"/>
      <w:bookmarkStart w:id="330" w:name="OLE_LINK1504"/>
      <w:bookmarkStart w:id="331" w:name="OLE_LINK1516"/>
      <w:bookmarkStart w:id="332" w:name="OLE_LINK135"/>
      <w:bookmarkStart w:id="333" w:name="OLE_LINK216"/>
      <w:bookmarkStart w:id="334" w:name="OLE_LINK259"/>
      <w:bookmarkStart w:id="335" w:name="OLE_LINK1186"/>
      <w:bookmarkStart w:id="336" w:name="OLE_LINK1265"/>
      <w:bookmarkStart w:id="337" w:name="OLE_LINK1373"/>
      <w:bookmarkStart w:id="338" w:name="OLE_LINK1478"/>
      <w:bookmarkStart w:id="339" w:name="OLE_LINK1644"/>
      <w:bookmarkStart w:id="340" w:name="OLE_LINK1884"/>
      <w:bookmarkStart w:id="341" w:name="OLE_LINK1885"/>
      <w:bookmarkStart w:id="342" w:name="OLE_LINK1538"/>
      <w:bookmarkStart w:id="343" w:name="OLE_LINK1539"/>
      <w:bookmarkStart w:id="344" w:name="OLE_LINK1543"/>
      <w:bookmarkStart w:id="345" w:name="OLE_LINK1549"/>
      <w:bookmarkStart w:id="346" w:name="OLE_LINK1778"/>
      <w:bookmarkStart w:id="347" w:name="OLE_LINK1756"/>
      <w:bookmarkStart w:id="348" w:name="OLE_LINK1776"/>
      <w:bookmarkStart w:id="349" w:name="OLE_LINK1777"/>
      <w:bookmarkStart w:id="350" w:name="OLE_LINK1868"/>
      <w:bookmarkStart w:id="351" w:name="OLE_LINK1744"/>
      <w:bookmarkStart w:id="352" w:name="OLE_LINK1817"/>
      <w:bookmarkStart w:id="353" w:name="OLE_LINK1835"/>
      <w:bookmarkStart w:id="354" w:name="OLE_LINK1866"/>
      <w:bookmarkStart w:id="355" w:name="OLE_LINK1882"/>
      <w:bookmarkStart w:id="356" w:name="OLE_LINK1901"/>
      <w:bookmarkStart w:id="357" w:name="OLE_LINK1902"/>
      <w:bookmarkStart w:id="358" w:name="OLE_LINK2013"/>
      <w:bookmarkStart w:id="359" w:name="OLE_LINK1894"/>
      <w:bookmarkStart w:id="360" w:name="OLE_LINK1929"/>
      <w:bookmarkStart w:id="361" w:name="OLE_LINK1941"/>
      <w:bookmarkStart w:id="362" w:name="OLE_LINK1995"/>
      <w:bookmarkStart w:id="363" w:name="OLE_LINK1938"/>
      <w:bookmarkStart w:id="364" w:name="OLE_LINK2081"/>
      <w:bookmarkStart w:id="365" w:name="OLE_LINK2082"/>
      <w:bookmarkStart w:id="366" w:name="OLE_LINK2292"/>
      <w:bookmarkStart w:id="367" w:name="OLE_LINK1931"/>
      <w:bookmarkStart w:id="368" w:name="OLE_LINK1964"/>
      <w:bookmarkStart w:id="369" w:name="OLE_LINK2020"/>
      <w:bookmarkStart w:id="370" w:name="OLE_LINK2071"/>
      <w:bookmarkStart w:id="371" w:name="OLE_LINK2134"/>
      <w:bookmarkStart w:id="372" w:name="OLE_LINK2265"/>
      <w:bookmarkStart w:id="373" w:name="OLE_LINK2562"/>
      <w:bookmarkStart w:id="374" w:name="OLE_LINK1923"/>
      <w:bookmarkStart w:id="375" w:name="OLE_LINK2192"/>
      <w:bookmarkStart w:id="376" w:name="OLE_LINK2110"/>
      <w:bookmarkStart w:id="377" w:name="OLE_LINK2445"/>
      <w:bookmarkStart w:id="378" w:name="OLE_LINK2446"/>
      <w:bookmarkStart w:id="379" w:name="OLE_LINK2169"/>
      <w:bookmarkStart w:id="380" w:name="OLE_LINK2190"/>
      <w:bookmarkStart w:id="381" w:name="OLE_LINK2331"/>
      <w:bookmarkStart w:id="382" w:name="OLE_LINK2345"/>
      <w:bookmarkStart w:id="383" w:name="OLE_LINK2467"/>
      <w:bookmarkStart w:id="384" w:name="OLE_LINK2484"/>
      <w:bookmarkStart w:id="385" w:name="OLE_LINK2157"/>
      <w:bookmarkStart w:id="386" w:name="OLE_LINK2221"/>
      <w:bookmarkStart w:id="387" w:name="OLE_LINK2252"/>
      <w:bookmarkStart w:id="388" w:name="OLE_LINK2348"/>
      <w:bookmarkStart w:id="389" w:name="OLE_LINK2451"/>
      <w:bookmarkStart w:id="390" w:name="OLE_LINK2627"/>
      <w:bookmarkStart w:id="391" w:name="OLE_LINK2482"/>
      <w:bookmarkStart w:id="392" w:name="OLE_LINK2663"/>
      <w:bookmarkStart w:id="393" w:name="OLE_LINK2761"/>
      <w:bookmarkStart w:id="394" w:name="OLE_LINK2856"/>
      <w:bookmarkStart w:id="395" w:name="OLE_LINK2993"/>
      <w:bookmarkStart w:id="396" w:name="OLE_LINK2643"/>
      <w:bookmarkStart w:id="397" w:name="OLE_LINK2583"/>
      <w:bookmarkStart w:id="398" w:name="OLE_LINK2762"/>
      <w:bookmarkStart w:id="399" w:name="OLE_LINK2962"/>
      <w:bookmarkStart w:id="400" w:name="OLE_LINK2582"/>
      <w:r w:rsidRPr="00C56046">
        <w:rPr>
          <w:rFonts w:ascii="Book Antiqua" w:hAnsi="Book Antiqua"/>
        </w:rPr>
        <w:t>© 201</w:t>
      </w:r>
      <w:r>
        <w:rPr>
          <w:rFonts w:ascii="Book Antiqua" w:hAnsi="Book Antiqua"/>
        </w:rPr>
        <w:t>4</w:t>
      </w:r>
      <w:r w:rsidRPr="00C56046">
        <w:rPr>
          <w:rFonts w:ascii="Book Antiqua" w:hAnsi="Book Antiqua"/>
        </w:rPr>
        <w:t xml:space="preserve"> Baishideng</w:t>
      </w:r>
      <w:r>
        <w:rPr>
          <w:rFonts w:ascii="Book Antiqua" w:hAnsi="Book Antiqua"/>
        </w:rPr>
        <w:t xml:space="preserve"> Publishing Group Co., Limited</w:t>
      </w:r>
      <w:r w:rsidRPr="00C56046">
        <w:rPr>
          <w:rFonts w:ascii="Book Antiqua" w:hAnsi="Book Antiqua"/>
        </w:rPr>
        <w:t xml:space="preserve">. All rights reserved.  </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rsidR="003A0A91" w:rsidRPr="004B3DEE" w:rsidRDefault="003A0A91" w:rsidP="00F5635A">
      <w:pPr>
        <w:widowControl w:val="0"/>
        <w:snapToGrid w:val="0"/>
        <w:spacing w:line="360" w:lineRule="auto"/>
        <w:jc w:val="both"/>
        <w:rPr>
          <w:rFonts w:ascii="Book Antiqua" w:hAnsi="Book Antiqua" w:cs="Arial"/>
          <w:b/>
          <w:bCs/>
          <w:szCs w:val="24"/>
          <w:lang w:eastAsia="zh-CN"/>
        </w:rPr>
      </w:pPr>
    </w:p>
    <w:p w:rsidR="003A0A91" w:rsidRPr="00891C5E" w:rsidRDefault="003A0A91" w:rsidP="00F5635A">
      <w:pPr>
        <w:widowControl w:val="0"/>
        <w:snapToGrid w:val="0"/>
        <w:spacing w:line="360" w:lineRule="auto"/>
        <w:ind w:hanging="11"/>
        <w:jc w:val="both"/>
        <w:rPr>
          <w:rFonts w:ascii="Book Antiqua" w:hAnsi="Book Antiqua" w:cs="Arial"/>
          <w:b/>
          <w:bCs/>
          <w:szCs w:val="24"/>
          <w:lang w:eastAsia="zh-CN"/>
        </w:rPr>
      </w:pPr>
      <w:r w:rsidRPr="00891C5E">
        <w:rPr>
          <w:rFonts w:ascii="Book Antiqua" w:hAnsi="Book Antiqua" w:cs="Arial"/>
          <w:b/>
          <w:bCs/>
          <w:szCs w:val="24"/>
        </w:rPr>
        <w:t>Key words</w:t>
      </w:r>
      <w:r w:rsidRPr="00891C5E">
        <w:rPr>
          <w:rFonts w:ascii="Book Antiqua" w:hAnsi="Book Antiqua" w:cs="Arial"/>
          <w:szCs w:val="24"/>
        </w:rPr>
        <w:t>: Resistance exercise</w:t>
      </w:r>
      <w:r w:rsidRPr="00891C5E">
        <w:rPr>
          <w:rFonts w:ascii="Book Antiqua" w:hAnsi="Book Antiqua" w:cs="Arial"/>
          <w:szCs w:val="24"/>
          <w:lang w:eastAsia="zh-CN"/>
        </w:rPr>
        <w:t>;</w:t>
      </w:r>
      <w:r w:rsidRPr="00891C5E">
        <w:rPr>
          <w:rFonts w:ascii="Book Antiqua" w:hAnsi="Book Antiqua" w:cs="Arial"/>
          <w:szCs w:val="24"/>
        </w:rPr>
        <w:t xml:space="preserve"> Obesity</w:t>
      </w:r>
      <w:r w:rsidRPr="00891C5E">
        <w:rPr>
          <w:rFonts w:ascii="Book Antiqua" w:hAnsi="Book Antiqua" w:cs="Arial"/>
          <w:szCs w:val="24"/>
          <w:lang w:eastAsia="zh-CN"/>
        </w:rPr>
        <w:t>;</w:t>
      </w:r>
      <w:r w:rsidRPr="00891C5E">
        <w:rPr>
          <w:rFonts w:ascii="Book Antiqua" w:hAnsi="Book Antiqua" w:cs="Arial"/>
          <w:szCs w:val="24"/>
        </w:rPr>
        <w:t xml:space="preserve"> Nutrition</w:t>
      </w:r>
      <w:r w:rsidRPr="00891C5E">
        <w:rPr>
          <w:rFonts w:ascii="Book Antiqua" w:hAnsi="Book Antiqua" w:cs="Arial"/>
          <w:szCs w:val="24"/>
          <w:lang w:eastAsia="zh-CN"/>
        </w:rPr>
        <w:t>;</w:t>
      </w:r>
      <w:r w:rsidRPr="00891C5E">
        <w:rPr>
          <w:rFonts w:ascii="Book Antiqua" w:hAnsi="Book Antiqua" w:cs="Arial"/>
          <w:szCs w:val="24"/>
        </w:rPr>
        <w:t xml:space="preserve"> Physical activity</w:t>
      </w:r>
      <w:r w:rsidRPr="00891C5E">
        <w:rPr>
          <w:rFonts w:ascii="Book Antiqua" w:hAnsi="Book Antiqua" w:cs="Arial"/>
          <w:szCs w:val="24"/>
          <w:lang w:eastAsia="zh-CN"/>
        </w:rPr>
        <w:t>;</w:t>
      </w:r>
      <w:r w:rsidRPr="00891C5E">
        <w:rPr>
          <w:rFonts w:ascii="Book Antiqua" w:hAnsi="Book Antiqua" w:cs="Arial"/>
          <w:szCs w:val="24"/>
        </w:rPr>
        <w:t xml:space="preserve"> Abdominal fat</w:t>
      </w:r>
    </w:p>
    <w:p w:rsidR="003A0A91" w:rsidRPr="00891C5E" w:rsidRDefault="003A0A91" w:rsidP="00F5635A">
      <w:pPr>
        <w:widowControl w:val="0"/>
        <w:snapToGrid w:val="0"/>
        <w:spacing w:line="360" w:lineRule="auto"/>
        <w:jc w:val="both"/>
        <w:rPr>
          <w:rFonts w:ascii="Book Antiqua" w:hAnsi="Book Antiqua" w:cs="Arial"/>
          <w:b/>
          <w:bCs/>
          <w:szCs w:val="24"/>
        </w:rPr>
      </w:pPr>
    </w:p>
    <w:p w:rsidR="003A0A91" w:rsidRPr="00891C5E" w:rsidRDefault="003A0A91" w:rsidP="00F5635A">
      <w:pPr>
        <w:widowControl w:val="0"/>
        <w:snapToGrid w:val="0"/>
        <w:spacing w:line="360" w:lineRule="auto"/>
        <w:jc w:val="both"/>
        <w:rPr>
          <w:rFonts w:ascii="Book Antiqua" w:hAnsi="Book Antiqua" w:cs="Arial"/>
          <w:b/>
          <w:bCs/>
          <w:caps/>
          <w:szCs w:val="24"/>
        </w:rPr>
      </w:pPr>
      <w:r w:rsidRPr="00891C5E">
        <w:rPr>
          <w:rFonts w:ascii="Book Antiqua" w:hAnsi="Book Antiqua" w:cs="Arial"/>
          <w:b/>
          <w:bCs/>
          <w:szCs w:val="24"/>
        </w:rPr>
        <w:t>Core tip:</w:t>
      </w:r>
      <w:r w:rsidRPr="00891C5E">
        <w:rPr>
          <w:rFonts w:ascii="Book Antiqua" w:hAnsi="Book Antiqua" w:cs="Arial"/>
          <w:b/>
          <w:bCs/>
          <w:caps/>
          <w:szCs w:val="24"/>
          <w:lang w:eastAsia="zh-CN"/>
        </w:rPr>
        <w:t xml:space="preserve"> </w:t>
      </w:r>
      <w:r w:rsidRPr="00891C5E">
        <w:rPr>
          <w:rFonts w:ascii="Book Antiqua" w:hAnsi="Book Antiqua" w:cs="Arial"/>
          <w:szCs w:val="24"/>
        </w:rPr>
        <w:t>Resistance training is viewed as a complement to aerobic training. However, data on the effect of resistance training on non alcoholic liver disease (NAFLD) is scant. A three</w:t>
      </w:r>
      <w:r w:rsidRPr="00891C5E">
        <w:rPr>
          <w:rFonts w:ascii="Book Antiqua" w:hAnsi="Book Antiqua" w:cs="Arial"/>
          <w:szCs w:val="24"/>
          <w:lang w:eastAsia="zh-CN"/>
        </w:rPr>
        <w:t xml:space="preserve"> </w:t>
      </w:r>
      <w:r w:rsidRPr="00891C5E">
        <w:rPr>
          <w:rFonts w:ascii="Book Antiqua" w:hAnsi="Book Antiqua" w:cs="Arial"/>
          <w:szCs w:val="24"/>
        </w:rPr>
        <w:t>month resistance training in NAFLD patients exerted a significant reduction in liver fat as well as reduction in total body and trunk fat with increase in lean body mass. Furthermore, resistance training led to reduction in serum ferritin and cholesterol. In NAFLD patients, compliance to aerobic training may be low due to fatigue. Therefore, resistance training can serve as an easier alternative or a complement form of exercise in these patients.</w:t>
      </w:r>
    </w:p>
    <w:p w:rsidR="003A0A91" w:rsidRPr="00891C5E" w:rsidRDefault="003A0A91" w:rsidP="00F5635A">
      <w:pPr>
        <w:pStyle w:val="AmisText"/>
        <w:widowControl w:val="0"/>
        <w:snapToGrid w:val="0"/>
        <w:spacing w:line="360" w:lineRule="auto"/>
        <w:ind w:firstLine="0"/>
        <w:jc w:val="both"/>
        <w:rPr>
          <w:rFonts w:ascii="Book Antiqua" w:hAnsi="Book Antiqua" w:cs="Arial"/>
          <w:b/>
          <w:szCs w:val="24"/>
          <w:lang w:eastAsia="zh-CN"/>
        </w:rPr>
      </w:pPr>
    </w:p>
    <w:p w:rsidR="003A0A91" w:rsidRPr="00891C5E" w:rsidRDefault="003A0A91" w:rsidP="00F5635A">
      <w:pPr>
        <w:pStyle w:val="Authorslist"/>
        <w:keepNext w:val="0"/>
        <w:widowControl w:val="0"/>
        <w:snapToGrid w:val="0"/>
        <w:spacing w:line="360" w:lineRule="auto"/>
        <w:jc w:val="both"/>
        <w:rPr>
          <w:rFonts w:ascii="Book Antiqua" w:hAnsi="Book Antiqua" w:cs="Arial"/>
          <w:b w:val="0"/>
          <w:bCs/>
          <w:szCs w:val="24"/>
          <w:lang w:eastAsia="zh-CN"/>
        </w:rPr>
      </w:pPr>
      <w:r w:rsidRPr="00891C5E">
        <w:rPr>
          <w:rFonts w:ascii="Book Antiqua" w:hAnsi="Book Antiqua" w:cs="Arial"/>
          <w:b w:val="0"/>
          <w:bCs/>
          <w:szCs w:val="24"/>
        </w:rPr>
        <w:t>Zelber-Sagi</w:t>
      </w:r>
      <w:r w:rsidRPr="00891C5E">
        <w:rPr>
          <w:rFonts w:ascii="Book Antiqua" w:hAnsi="Book Antiqua" w:cs="Arial"/>
          <w:b w:val="0"/>
          <w:bCs/>
          <w:szCs w:val="24"/>
          <w:lang w:eastAsia="zh-CN"/>
        </w:rPr>
        <w:t xml:space="preserve"> S</w:t>
      </w:r>
      <w:r w:rsidRPr="00891C5E">
        <w:rPr>
          <w:rFonts w:ascii="Book Antiqua" w:hAnsi="Book Antiqua" w:cs="Arial"/>
          <w:b w:val="0"/>
          <w:bCs/>
          <w:szCs w:val="24"/>
        </w:rPr>
        <w:t>, Buch</w:t>
      </w:r>
      <w:r w:rsidRPr="00891C5E">
        <w:rPr>
          <w:rFonts w:ascii="Book Antiqua" w:hAnsi="Book Antiqua" w:cs="Arial"/>
          <w:b w:val="0"/>
          <w:bCs/>
          <w:szCs w:val="24"/>
          <w:lang w:eastAsia="zh-CN"/>
        </w:rPr>
        <w:t xml:space="preserve"> A</w:t>
      </w:r>
      <w:r w:rsidRPr="00891C5E">
        <w:rPr>
          <w:rFonts w:ascii="Book Antiqua" w:hAnsi="Book Antiqua" w:cs="Arial"/>
          <w:b w:val="0"/>
          <w:bCs/>
          <w:szCs w:val="24"/>
        </w:rPr>
        <w:t>,</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Yeshua</w:t>
      </w:r>
      <w:r w:rsidRPr="00891C5E">
        <w:rPr>
          <w:rFonts w:ascii="Book Antiqua" w:hAnsi="Book Antiqua" w:cs="Arial"/>
          <w:b w:val="0"/>
          <w:bCs/>
          <w:szCs w:val="24"/>
          <w:lang w:eastAsia="zh-CN"/>
        </w:rPr>
        <w:t xml:space="preserve"> H</w:t>
      </w:r>
      <w:r w:rsidRPr="00891C5E">
        <w:rPr>
          <w:rFonts w:ascii="Book Antiqua" w:hAnsi="Book Antiqua" w:cs="Arial"/>
          <w:b w:val="0"/>
          <w:bCs/>
          <w:szCs w:val="24"/>
        </w:rPr>
        <w:t>, Vaisman</w:t>
      </w:r>
      <w:r w:rsidRPr="00891C5E">
        <w:rPr>
          <w:rFonts w:ascii="Book Antiqua" w:hAnsi="Book Antiqua" w:cs="Arial"/>
          <w:b w:val="0"/>
          <w:bCs/>
          <w:szCs w:val="24"/>
          <w:lang w:eastAsia="zh-CN"/>
        </w:rPr>
        <w:t xml:space="preserve"> N</w:t>
      </w:r>
      <w:r w:rsidRPr="00891C5E">
        <w:rPr>
          <w:rFonts w:ascii="Book Antiqua" w:hAnsi="Book Antiqua" w:cs="Arial"/>
          <w:b w:val="0"/>
          <w:bCs/>
          <w:szCs w:val="24"/>
        </w:rPr>
        <w:t>,</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Webb</w:t>
      </w:r>
      <w:r w:rsidRPr="00891C5E">
        <w:rPr>
          <w:rFonts w:ascii="Book Antiqua" w:hAnsi="Book Antiqua" w:cs="Arial"/>
          <w:b w:val="0"/>
          <w:bCs/>
          <w:szCs w:val="24"/>
          <w:lang w:eastAsia="zh-CN"/>
        </w:rPr>
        <w:t xml:space="preserve"> M</w:t>
      </w:r>
      <w:r w:rsidRPr="00891C5E">
        <w:rPr>
          <w:rFonts w:ascii="Book Antiqua" w:hAnsi="Book Antiqua" w:cs="Arial"/>
          <w:b w:val="0"/>
          <w:bCs/>
          <w:szCs w:val="24"/>
        </w:rPr>
        <w:t>,</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Harari</w:t>
      </w:r>
      <w:r w:rsidRPr="00891C5E">
        <w:rPr>
          <w:rFonts w:ascii="Book Antiqua" w:hAnsi="Book Antiqua" w:cs="Arial"/>
          <w:b w:val="0"/>
          <w:bCs/>
          <w:szCs w:val="24"/>
          <w:lang w:eastAsia="zh-CN"/>
        </w:rPr>
        <w:t xml:space="preserve"> G</w:t>
      </w:r>
      <w:r w:rsidRPr="00891C5E">
        <w:rPr>
          <w:rFonts w:ascii="Book Antiqua" w:hAnsi="Book Antiqua" w:cs="Arial"/>
          <w:b w:val="0"/>
          <w:bCs/>
          <w:szCs w:val="24"/>
        </w:rPr>
        <w:t>,</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Kis</w:t>
      </w:r>
      <w:r w:rsidRPr="00891C5E">
        <w:rPr>
          <w:rFonts w:ascii="Book Antiqua" w:hAnsi="Book Antiqua" w:cs="Arial"/>
          <w:b w:val="0"/>
          <w:bCs/>
          <w:szCs w:val="24"/>
          <w:lang w:eastAsia="zh-CN"/>
        </w:rPr>
        <w:t xml:space="preserve"> O</w:t>
      </w:r>
      <w:r w:rsidRPr="00891C5E">
        <w:rPr>
          <w:rFonts w:ascii="Book Antiqua" w:hAnsi="Book Antiqua" w:cs="Arial"/>
          <w:b w:val="0"/>
          <w:bCs/>
          <w:szCs w:val="24"/>
        </w:rPr>
        <w:t>, Fliss</w:t>
      </w:r>
      <w:r w:rsidRPr="00891C5E">
        <w:rPr>
          <w:rFonts w:ascii="Book Antiqua" w:hAnsi="Book Antiqua" w:cs="Arial"/>
          <w:b w:val="0"/>
          <w:bCs/>
          <w:szCs w:val="24"/>
          <w:lang w:eastAsia="zh-CN"/>
        </w:rPr>
        <w:t>-</w:t>
      </w:r>
      <w:r w:rsidRPr="00891C5E">
        <w:rPr>
          <w:rFonts w:ascii="Book Antiqua" w:hAnsi="Book Antiqua" w:cs="Arial"/>
          <w:b w:val="0"/>
          <w:bCs/>
          <w:szCs w:val="24"/>
        </w:rPr>
        <w:t>Isakov</w:t>
      </w:r>
      <w:r w:rsidRPr="00891C5E">
        <w:rPr>
          <w:rFonts w:ascii="Book Antiqua" w:hAnsi="Book Antiqua" w:cs="Arial"/>
          <w:b w:val="0"/>
          <w:bCs/>
          <w:szCs w:val="24"/>
          <w:lang w:eastAsia="zh-CN"/>
        </w:rPr>
        <w:t xml:space="preserve"> N</w:t>
      </w:r>
      <w:r w:rsidRPr="00891C5E">
        <w:rPr>
          <w:rFonts w:ascii="Book Antiqua" w:hAnsi="Book Antiqua" w:cs="Arial"/>
          <w:b w:val="0"/>
          <w:bCs/>
          <w:szCs w:val="24"/>
        </w:rPr>
        <w:t>,</w:t>
      </w:r>
      <w:r w:rsidRPr="00891C5E">
        <w:rPr>
          <w:rFonts w:ascii="Book Antiqua" w:hAnsi="Book Antiqua" w:cs="Arial"/>
          <w:b w:val="0"/>
          <w:bCs/>
          <w:color w:val="222222"/>
          <w:szCs w:val="24"/>
          <w:shd w:val="clear" w:color="auto" w:fill="FFFFFF"/>
        </w:rPr>
        <w:t xml:space="preserve"> </w:t>
      </w:r>
      <w:r w:rsidRPr="00891C5E">
        <w:rPr>
          <w:rFonts w:ascii="Book Antiqua" w:hAnsi="Book Antiqua" w:cs="Arial"/>
          <w:b w:val="0"/>
          <w:bCs/>
          <w:szCs w:val="24"/>
        </w:rPr>
        <w:t>Izkhakov</w:t>
      </w:r>
      <w:r w:rsidRPr="00891C5E">
        <w:rPr>
          <w:rFonts w:ascii="Book Antiqua" w:hAnsi="Book Antiqua" w:cs="Arial"/>
          <w:b w:val="0"/>
          <w:bCs/>
          <w:szCs w:val="24"/>
          <w:lang w:eastAsia="zh-CN"/>
        </w:rPr>
        <w:t xml:space="preserve"> E</w:t>
      </w:r>
      <w:r w:rsidRPr="00891C5E">
        <w:rPr>
          <w:rFonts w:ascii="Book Antiqua" w:hAnsi="Book Antiqua" w:cs="Arial"/>
          <w:b w:val="0"/>
          <w:bCs/>
          <w:szCs w:val="24"/>
        </w:rPr>
        <w:t>,</w:t>
      </w:r>
      <w:r w:rsidRPr="00891C5E">
        <w:rPr>
          <w:rFonts w:ascii="Book Antiqua" w:hAnsi="Book Antiqua" w:cs="Arial"/>
          <w:b w:val="0"/>
          <w:bCs/>
          <w:color w:val="FF0000"/>
          <w:szCs w:val="24"/>
        </w:rPr>
        <w:t xml:space="preserve"> </w:t>
      </w:r>
      <w:r w:rsidRPr="00891C5E">
        <w:rPr>
          <w:rFonts w:ascii="Book Antiqua" w:hAnsi="Book Antiqua" w:cs="Arial"/>
          <w:b w:val="0"/>
          <w:bCs/>
          <w:szCs w:val="24"/>
        </w:rPr>
        <w:t>Halpern</w:t>
      </w:r>
      <w:r w:rsidRPr="00891C5E">
        <w:rPr>
          <w:rFonts w:ascii="Book Antiqua" w:hAnsi="Book Antiqua" w:cs="Arial"/>
          <w:b w:val="0"/>
          <w:bCs/>
          <w:szCs w:val="24"/>
          <w:lang w:eastAsia="zh-CN"/>
        </w:rPr>
        <w:t xml:space="preserve"> Z</w:t>
      </w:r>
      <w:r w:rsidRPr="00891C5E">
        <w:rPr>
          <w:rFonts w:ascii="Book Antiqua" w:hAnsi="Book Antiqua" w:cs="Arial"/>
          <w:b w:val="0"/>
          <w:bCs/>
          <w:szCs w:val="24"/>
        </w:rPr>
        <w:t>, Santo</w:t>
      </w:r>
      <w:r w:rsidRPr="00891C5E">
        <w:rPr>
          <w:rFonts w:ascii="Book Antiqua" w:hAnsi="Book Antiqua" w:cs="Arial"/>
          <w:b w:val="0"/>
          <w:bCs/>
          <w:szCs w:val="24"/>
          <w:lang w:eastAsia="zh-CN"/>
        </w:rPr>
        <w:t xml:space="preserve"> E</w:t>
      </w:r>
      <w:r w:rsidRPr="00891C5E">
        <w:rPr>
          <w:rFonts w:ascii="Book Antiqua" w:hAnsi="Book Antiqua" w:cs="Arial"/>
          <w:b w:val="0"/>
          <w:bCs/>
          <w:szCs w:val="24"/>
        </w:rPr>
        <w:t>,</w:t>
      </w:r>
      <w:r w:rsidRPr="00891C5E">
        <w:rPr>
          <w:rFonts w:ascii="Book Antiqua" w:hAnsi="Book Antiqua" w:cs="Arial"/>
          <w:b w:val="0"/>
          <w:bCs/>
          <w:szCs w:val="24"/>
          <w:vertAlign w:val="superscript"/>
        </w:rPr>
        <w:t xml:space="preserve"> </w:t>
      </w:r>
      <w:r w:rsidRPr="00891C5E">
        <w:rPr>
          <w:rFonts w:ascii="Book Antiqua" w:hAnsi="Book Antiqua" w:cs="Arial"/>
          <w:b w:val="0"/>
          <w:bCs/>
          <w:szCs w:val="24"/>
        </w:rPr>
        <w:t>Oren</w:t>
      </w:r>
      <w:r w:rsidRPr="00891C5E">
        <w:rPr>
          <w:rFonts w:ascii="Book Antiqua" w:hAnsi="Book Antiqua" w:cs="Arial"/>
          <w:b w:val="0"/>
          <w:bCs/>
          <w:szCs w:val="24"/>
          <w:lang w:eastAsia="zh-CN"/>
        </w:rPr>
        <w:t xml:space="preserve"> R</w:t>
      </w:r>
      <w:r w:rsidRPr="00891C5E">
        <w:rPr>
          <w:rFonts w:ascii="Book Antiqua" w:hAnsi="Book Antiqua" w:cs="Arial"/>
          <w:b w:val="0"/>
          <w:bCs/>
          <w:szCs w:val="24"/>
        </w:rPr>
        <w:t>, Shibolet</w:t>
      </w:r>
      <w:r w:rsidRPr="00891C5E">
        <w:rPr>
          <w:rFonts w:ascii="Book Antiqua" w:hAnsi="Book Antiqua" w:cs="Arial"/>
          <w:b w:val="0"/>
          <w:bCs/>
          <w:szCs w:val="24"/>
          <w:lang w:eastAsia="zh-CN"/>
        </w:rPr>
        <w:t xml:space="preserve"> O. </w:t>
      </w:r>
      <w:r w:rsidRPr="00891C5E">
        <w:rPr>
          <w:rFonts w:ascii="Book Antiqua" w:hAnsi="Book Antiqua" w:cs="Arial"/>
          <w:b w:val="0"/>
          <w:bCs/>
          <w:caps/>
          <w:szCs w:val="24"/>
          <w:lang w:eastAsia="zh-CN"/>
        </w:rPr>
        <w:t>E</w:t>
      </w:r>
      <w:r w:rsidRPr="00891C5E">
        <w:rPr>
          <w:rFonts w:ascii="Book Antiqua" w:hAnsi="Book Antiqua" w:cs="Arial"/>
          <w:b w:val="0"/>
          <w:bCs/>
          <w:szCs w:val="24"/>
        </w:rPr>
        <w:t>ffect of resistance training on non-alcoholic fatty-liver disease a randomized-clinical trial</w:t>
      </w:r>
      <w:r w:rsidRPr="00891C5E">
        <w:rPr>
          <w:rFonts w:ascii="Book Antiqua" w:hAnsi="Book Antiqua" w:cs="Arial"/>
          <w:b w:val="0"/>
          <w:bCs/>
          <w:szCs w:val="24"/>
          <w:lang w:eastAsia="zh-CN"/>
        </w:rPr>
        <w:t>.</w:t>
      </w:r>
      <w:bookmarkStart w:id="401" w:name="OLE_LINK335"/>
      <w:bookmarkStart w:id="402" w:name="OLE_LINK336"/>
      <w:bookmarkStart w:id="403" w:name="OLE_LINK87"/>
      <w:bookmarkStart w:id="404" w:name="OLE_LINK97"/>
      <w:bookmarkStart w:id="405" w:name="OLE_LINK1297"/>
      <w:bookmarkStart w:id="406" w:name="OLE_LINK1298"/>
      <w:bookmarkStart w:id="407" w:name="OLE_LINK1689"/>
      <w:bookmarkStart w:id="408" w:name="OLE_LINK144"/>
      <w:bookmarkStart w:id="409" w:name="OLE_LINK152"/>
      <w:bookmarkStart w:id="410" w:name="OLE_LINK163"/>
      <w:bookmarkStart w:id="411" w:name="OLE_LINK1895"/>
      <w:bookmarkStart w:id="412" w:name="OLE_LINK1897"/>
      <w:bookmarkStart w:id="413" w:name="OLE_LINK1937"/>
      <w:bookmarkStart w:id="414" w:name="OLE_LINK2087"/>
      <w:bookmarkStart w:id="415" w:name="OLE_LINK2088"/>
      <w:bookmarkStart w:id="416" w:name="OLE_LINK2569"/>
      <w:bookmarkStart w:id="417" w:name="OLE_LINK2570"/>
      <w:bookmarkStart w:id="418" w:name="OLE_LINK2127"/>
      <w:bookmarkStart w:id="419" w:name="OLE_LINK2128"/>
      <w:bookmarkStart w:id="420" w:name="OLE_LINK2200"/>
      <w:bookmarkStart w:id="421" w:name="OLE_LINK2113"/>
      <w:bookmarkStart w:id="422" w:name="OLE_LINK2391"/>
      <w:bookmarkStart w:id="423" w:name="OLE_LINK2392"/>
      <w:bookmarkStart w:id="424" w:name="OLE_LINK2499"/>
      <w:bookmarkStart w:id="425" w:name="OLE_LINK2782"/>
      <w:bookmarkStart w:id="426" w:name="OLE_LINK2783"/>
      <w:bookmarkStart w:id="427" w:name="OLE_LINK2667"/>
      <w:bookmarkStart w:id="428" w:name="OLE_LINK2668"/>
      <w:bookmarkStart w:id="429" w:name="OLE_LINK2766"/>
      <w:bookmarkStart w:id="430" w:name="OLE_LINK3008"/>
      <w:bookmarkStart w:id="431" w:name="OLE_LINK3156"/>
      <w:bookmarkStart w:id="432" w:name="OLE_LINK3303"/>
      <w:bookmarkStart w:id="433" w:name="OLE_LINK3304"/>
      <w:bookmarkStart w:id="434" w:name="OLE_LINK2689"/>
      <w:bookmarkStart w:id="435" w:name="OLE_LINK2588"/>
      <w:bookmarkStart w:id="436" w:name="OLE_LINK2769"/>
      <w:bookmarkStart w:id="437" w:name="OLE_LINK3019"/>
      <w:bookmarkStart w:id="438" w:name="OLE_LINK3020"/>
      <w:r w:rsidRPr="00891C5E">
        <w:rPr>
          <w:rFonts w:ascii="Book Antiqua" w:hAnsi="Book Antiqua" w:cs="Arial"/>
          <w:b w:val="0"/>
          <w:bCs/>
          <w:szCs w:val="24"/>
          <w:lang w:eastAsia="zh-CN"/>
        </w:rPr>
        <w:t xml:space="preserve"> </w:t>
      </w:r>
      <w:r w:rsidRPr="00891C5E">
        <w:rPr>
          <w:rFonts w:ascii="Book Antiqua" w:hAnsi="Book Antiqua"/>
          <w:b w:val="0"/>
          <w:i/>
        </w:rPr>
        <w:t>World J Gastroenterol</w:t>
      </w:r>
      <w:r w:rsidRPr="00891C5E">
        <w:rPr>
          <w:rFonts w:ascii="Book Antiqua" w:hAnsi="Book Antiqua"/>
          <w:b w:val="0"/>
        </w:rPr>
        <w:t xml:space="preserve"> </w:t>
      </w:r>
      <w:bookmarkEnd w:id="401"/>
      <w:bookmarkEnd w:id="402"/>
      <w:r w:rsidRPr="00891C5E">
        <w:rPr>
          <w:rFonts w:ascii="Book Antiqua" w:hAnsi="Book Antiqua"/>
          <w:b w:val="0"/>
        </w:rPr>
        <w:t xml:space="preserve">2014; </w:t>
      </w:r>
    </w:p>
    <w:p w:rsidR="003A0A91" w:rsidRPr="00891C5E" w:rsidRDefault="003A0A91" w:rsidP="00F5635A">
      <w:pPr>
        <w:pStyle w:val="p0"/>
        <w:adjustRightInd w:val="0"/>
        <w:snapToGrid w:val="0"/>
        <w:spacing w:line="360" w:lineRule="auto"/>
        <w:jc w:val="both"/>
        <w:rPr>
          <w:rFonts w:ascii="Book Antiqua" w:hAnsi="Book Antiqua"/>
          <w:sz w:val="24"/>
          <w:szCs w:val="24"/>
        </w:rPr>
      </w:pPr>
      <w:bookmarkStart w:id="439" w:name="OLE_LINK404"/>
      <w:bookmarkStart w:id="440" w:name="OLE_LINK405"/>
      <w:bookmarkStart w:id="441" w:name="OLE_LINK406"/>
      <w:bookmarkStart w:id="442" w:name="OLE_LINK407"/>
      <w:bookmarkStart w:id="443" w:name="OLE_LINK629"/>
      <w:bookmarkStart w:id="444" w:name="OLE_LINK630"/>
      <w:bookmarkStart w:id="445" w:name="OLE_LINK1908"/>
      <w:bookmarkStart w:id="446" w:name="OLE_LINK1864"/>
      <w:bookmarkStart w:id="447" w:name="OLE_LINK2809"/>
      <w:bookmarkStart w:id="448" w:name="OLE_LINK2930"/>
      <w:bookmarkStart w:id="449" w:name="OLE_LINK2296"/>
      <w:bookmarkStart w:id="450" w:name="OLE_LINK2297"/>
      <w:bookmarkStart w:id="451" w:name="OLE_LINK1016"/>
      <w:bookmarkStart w:id="452" w:name="OLE_LINK401"/>
      <w:bookmarkStart w:id="453" w:name="OLE_LINK402"/>
      <w:bookmarkStart w:id="454" w:name="OLE_LINK99"/>
      <w:bookmarkStart w:id="455" w:name="OLE_LINK100"/>
      <w:bookmarkStart w:id="456" w:name="OLE_LINK271"/>
      <w:bookmarkStart w:id="457" w:name="OLE_LINK272"/>
      <w:bookmarkStart w:id="458" w:name="OLE_LINK300"/>
      <w:bookmarkStart w:id="459" w:name="OLE_LINK302"/>
      <w:bookmarkStart w:id="460" w:name="OLE_LINK1824"/>
      <w:bookmarkStart w:id="461" w:name="OLE_LINK1825"/>
      <w:bookmarkStart w:id="462" w:name="OLE_LINK1945"/>
      <w:bookmarkStart w:id="463" w:name="OLE_LINK1826"/>
      <w:bookmarkStart w:id="464" w:name="OLE_LINK1921"/>
      <w:bookmarkStart w:id="465" w:name="OLE_LINK1912"/>
      <w:bookmarkStart w:id="466" w:name="OLE_LINK1974"/>
      <w:bookmarkStart w:id="467" w:name="OLE_LINK1975"/>
      <w:bookmarkStart w:id="468" w:name="OLE_LINK1946"/>
      <w:bookmarkStart w:id="469" w:name="OLE_LINK1998"/>
      <w:bookmarkStart w:id="470" w:name="OLE_LINK2000"/>
      <w:bookmarkStart w:id="471" w:name="OLE_LINK1944"/>
      <w:bookmarkStart w:id="472" w:name="OLE_LINK2001"/>
      <w:bookmarkStart w:id="473" w:name="OLE_LINK2307"/>
      <w:bookmarkStart w:id="474" w:name="OLE_LINK2453"/>
      <w:bookmarkStart w:id="475" w:name="OLE_LINK2454"/>
      <w:bookmarkStart w:id="476" w:name="OLE_LINK2228"/>
      <w:bookmarkStart w:id="477" w:name="OLE_LINK2346"/>
      <w:bookmarkStart w:id="478" w:name="OLE_LINK2389"/>
      <w:bookmarkStart w:id="479" w:name="OLE_LINK2550"/>
      <w:bookmarkStart w:id="480" w:name="OLE_LINK2551"/>
      <w:bookmarkStart w:id="481" w:name="OLE_LINK2394"/>
      <w:bookmarkStart w:id="482" w:name="OLE_LINK2860"/>
      <w:bookmarkStart w:id="483" w:name="OLE_LINK2644"/>
      <w:bookmarkStart w:id="484" w:name="OLE_LINK2879"/>
      <w:bookmarkStart w:id="485" w:name="OLE_LINK2880"/>
      <w:bookmarkStart w:id="486" w:name="OLE_LINK2966"/>
      <w:bookmarkStart w:id="487" w:name="OLE_LINK2967"/>
      <w:bookmarkStart w:id="488" w:name="OLE_LINK2589"/>
      <w:bookmarkStart w:id="489" w:name="OLE_LINK2590"/>
      <w:bookmarkStart w:id="490" w:name="OLE_LINK206"/>
      <w:bookmarkStart w:id="491" w:name="OLE_LINK449"/>
      <w:bookmarkStart w:id="492" w:name="OLE_LINK450"/>
      <w:bookmarkStart w:id="493" w:name="OLE_LINK456"/>
      <w:bookmarkStart w:id="494" w:name="OLE_LINK705"/>
      <w:bookmarkStart w:id="495" w:name="OLE_LINK522"/>
      <w:bookmarkStart w:id="496" w:name="OLE_LINK621"/>
      <w:bookmarkStart w:id="497" w:name="OLE_LINK1242"/>
      <w:bookmarkStart w:id="498" w:name="OLE_LINK1102"/>
      <w:bookmarkStart w:id="499" w:name="OLE_LINK1103"/>
      <w:bookmarkStart w:id="500" w:name="OLE_LINK1546"/>
      <w:bookmarkStart w:id="501" w:name="OLE_LINK2014"/>
      <w:bookmarkStart w:id="502" w:name="OLE_LINK2015"/>
      <w:bookmarkStart w:id="503" w:name="OLE_LINK2138"/>
      <w:bookmarkStart w:id="504" w:name="OLE_LINK2139"/>
      <w:bookmarkStart w:id="505" w:name="OLE_LINK2202"/>
      <w:bookmarkStart w:id="506" w:name="OLE_LINK2203"/>
      <w:bookmarkStart w:id="507" w:name="OLE_LINK2205"/>
      <w:bookmarkStart w:id="508" w:name="OLE_LINK2206"/>
      <w:bookmarkStart w:id="509" w:name="OLE_LINK2485"/>
      <w:bookmarkStart w:id="510" w:name="OLE_LINK2398"/>
      <w:bookmarkEnd w:id="403"/>
      <w:bookmarkEnd w:id="404"/>
      <w:bookmarkEnd w:id="405"/>
      <w:bookmarkEnd w:id="406"/>
      <w:bookmarkEnd w:id="407"/>
      <w:r w:rsidRPr="00891C5E">
        <w:rPr>
          <w:rFonts w:ascii="Book Antiqua" w:hAnsi="Book Antiqua"/>
          <w:b/>
          <w:bCs/>
          <w:sz w:val="24"/>
          <w:szCs w:val="24"/>
        </w:rPr>
        <w:t>Available from:</w:t>
      </w:r>
      <w:r w:rsidRPr="00891C5E">
        <w:rPr>
          <w:rFonts w:ascii="Book Antiqua" w:hAnsi="Book Antiqua"/>
          <w:sz w:val="24"/>
          <w:szCs w:val="24"/>
        </w:rPr>
        <w:t xml:space="preserve"> </w:t>
      </w:r>
      <w:bookmarkEnd w:id="439"/>
      <w:bookmarkEnd w:id="440"/>
      <w:r w:rsidRPr="00891C5E">
        <w:rPr>
          <w:rFonts w:ascii="Book Antiqua" w:hAnsi="Book Antiqua"/>
          <w:color w:val="000000"/>
          <w:sz w:val="24"/>
          <w:szCs w:val="24"/>
        </w:rPr>
        <w:t>URL:</w:t>
      </w:r>
      <w:bookmarkEnd w:id="441"/>
      <w:bookmarkEnd w:id="442"/>
      <w:bookmarkEnd w:id="443"/>
      <w:bookmarkEnd w:id="444"/>
      <w:bookmarkEnd w:id="445"/>
      <w:bookmarkEnd w:id="446"/>
      <w:bookmarkEnd w:id="447"/>
      <w:bookmarkEnd w:id="448"/>
      <w:r w:rsidRPr="00891C5E">
        <w:rPr>
          <w:rFonts w:ascii="Book Antiqua" w:hAnsi="Book Antiqua"/>
          <w:color w:val="000000"/>
          <w:sz w:val="24"/>
          <w:szCs w:val="24"/>
        </w:rPr>
        <w:t xml:space="preserve"> </w:t>
      </w:r>
      <w:bookmarkEnd w:id="449"/>
      <w:bookmarkEnd w:id="450"/>
      <w:bookmarkEnd w:id="451"/>
      <w:r w:rsidRPr="00891C5E">
        <w:rPr>
          <w:rFonts w:ascii="Book Antiqua" w:hAnsi="Book Antiqua"/>
          <w:color w:val="000000"/>
          <w:sz w:val="24"/>
          <w:szCs w:val="24"/>
        </w:rPr>
        <w:t>http://</w:t>
      </w:r>
      <w:bookmarkEnd w:id="452"/>
      <w:bookmarkEnd w:id="453"/>
      <w:r w:rsidRPr="00891C5E">
        <w:rPr>
          <w:rFonts w:ascii="Book Antiqua" w:hAnsi="Book Antiqua"/>
          <w:color w:val="000000"/>
          <w:sz w:val="24"/>
          <w:szCs w:val="24"/>
        </w:rPr>
        <w:t xml:space="preserve">www.wjgnet.com/esps/ </w:t>
      </w:r>
    </w:p>
    <w:p w:rsidR="003A0A91" w:rsidRPr="00891C5E" w:rsidRDefault="003A0A91" w:rsidP="00F5635A">
      <w:pPr>
        <w:spacing w:line="360" w:lineRule="auto"/>
        <w:jc w:val="both"/>
        <w:rPr>
          <w:rFonts w:ascii="Book Antiqua" w:hAnsi="Book Antiqua"/>
          <w:lang w:eastAsia="zh-CN"/>
        </w:rPr>
      </w:pPr>
      <w:bookmarkStart w:id="511" w:name="OLE_LINK399"/>
      <w:bookmarkStart w:id="512" w:name="OLE_LINK400"/>
      <w:bookmarkStart w:id="513" w:name="OLE_LINK494"/>
      <w:bookmarkStart w:id="514" w:name="OLE_LINK495"/>
      <w:bookmarkStart w:id="515" w:name="OLE_LINK607"/>
      <w:bookmarkStart w:id="516" w:name="OLE_LINK608"/>
      <w:bookmarkStart w:id="517" w:name="OLE_LINK609"/>
      <w:bookmarkStart w:id="518" w:name="OLE_LINK727"/>
      <w:bookmarkStart w:id="519" w:name="OLE_LINK853"/>
      <w:bookmarkStart w:id="520" w:name="OLE_LINK585"/>
      <w:bookmarkStart w:id="521" w:name="OLE_LINK689"/>
      <w:bookmarkStart w:id="522" w:name="OLE_LINK539"/>
      <w:bookmarkEnd w:id="408"/>
      <w:bookmarkEnd w:id="409"/>
      <w:bookmarkEnd w:id="410"/>
      <w:bookmarkEnd w:id="454"/>
      <w:bookmarkEnd w:id="455"/>
      <w:bookmarkEnd w:id="456"/>
      <w:bookmarkEnd w:id="457"/>
      <w:bookmarkEnd w:id="458"/>
      <w:bookmarkEnd w:id="459"/>
      <w:r w:rsidRPr="00891C5E">
        <w:rPr>
          <w:rFonts w:ascii="Book Antiqua" w:hAnsi="Book Antiqua"/>
          <w:b/>
          <w:bCs/>
          <w:kern w:val="2"/>
          <w:szCs w:val="24"/>
        </w:rPr>
        <w:t xml:space="preserve">DOI: </w:t>
      </w:r>
      <w:r w:rsidRPr="00891C5E">
        <w:rPr>
          <w:rFonts w:ascii="Book Antiqua" w:hAnsi="Book Antiqua"/>
          <w:bCs/>
          <w:kern w:val="2"/>
          <w:szCs w:val="24"/>
        </w:rPr>
        <w:t>http://dx.doi.org/10.3748/wjg.v20.i0.0000</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3A0A91" w:rsidRPr="00891C5E" w:rsidRDefault="003A0A91" w:rsidP="00F5635A">
      <w:pPr>
        <w:pStyle w:val="AmisText"/>
        <w:widowControl w:val="0"/>
        <w:numPr>
          <w:ins w:id="523" w:author="Oren Shibolet" w:date="2013-02-22T16:40:00Z"/>
        </w:numPr>
        <w:snapToGrid w:val="0"/>
        <w:spacing w:line="360" w:lineRule="auto"/>
        <w:ind w:firstLine="0"/>
        <w:jc w:val="both"/>
        <w:rPr>
          <w:rFonts w:ascii="Book Antiqua" w:hAnsi="Book Antiqua" w:cs="Arial"/>
          <w:szCs w:val="24"/>
        </w:rPr>
      </w:pPr>
      <w:r w:rsidRPr="00891C5E">
        <w:rPr>
          <w:rFonts w:ascii="Book Antiqua" w:hAnsi="Book Antiqua" w:cs="Arial"/>
          <w:b/>
          <w:szCs w:val="24"/>
        </w:rPr>
        <w:br w:type="page"/>
      </w:r>
      <w:r w:rsidRPr="00891C5E">
        <w:rPr>
          <w:rFonts w:ascii="Book Antiqua" w:hAnsi="Book Antiqua" w:cs="Arial"/>
          <w:b/>
          <w:bCs/>
          <w:szCs w:val="24"/>
        </w:rPr>
        <w:lastRenderedPageBreak/>
        <w:t>INTRODUCTION</w:t>
      </w:r>
    </w:p>
    <w:p w:rsidR="003A0A91" w:rsidRPr="00891C5E" w:rsidRDefault="003A0A91" w:rsidP="00F5635A">
      <w:pPr>
        <w:pStyle w:val="AmisText"/>
        <w:widowControl w:val="0"/>
        <w:snapToGrid w:val="0"/>
        <w:spacing w:line="360" w:lineRule="auto"/>
        <w:ind w:firstLine="0"/>
        <w:jc w:val="both"/>
        <w:rPr>
          <w:rFonts w:ascii="Book Antiqua" w:hAnsi="Book Antiqua" w:cs="Arial"/>
          <w:szCs w:val="24"/>
        </w:rPr>
      </w:pPr>
      <w:r w:rsidRPr="00891C5E">
        <w:rPr>
          <w:rFonts w:ascii="Book Antiqua" w:hAnsi="Book Antiqua" w:cs="Arial"/>
          <w:szCs w:val="24"/>
        </w:rPr>
        <w:t>Lifestyle modifications, including weight reduction and physical activity, improve many of the risk factors for non alcoholic liver disease (NAFLD)</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&lt;EndNote&gt;&lt;Cite&gt;&lt;Author&gt;Duncan&lt;/Author&gt;&lt;Year&gt;2003&lt;/Year&gt;&lt;RecNum&gt;2435&lt;/RecNum&gt;&lt;DisplayText&gt;&lt;style face="superscript"&gt;[1]&lt;/style&gt;&lt;/DisplayText&gt;&lt;record&gt;&lt;rec-number&gt;2435&lt;/rec-number&gt;&lt;ref-type name="Journal Article"&gt;17&lt;/ref-type&gt;&lt;contributors&gt;&lt;authors&gt;&lt;author&gt;Duncan, G. E.&lt;/author&gt;&lt;author&gt;Perri, M. G.&lt;/author&gt;&lt;author&gt;Theriaque, D. W.&lt;/author&gt;&lt;author&gt;Hutson, A. D.&lt;/author&gt;&lt;author&gt;Eckel, R. H.&lt;/author&gt;&lt;author&gt;Stacpoole, P. W.&lt;/author&gt;&lt;/authors&gt;&lt;/contributors&gt;&lt;auth-address&gt;Department of Medicine, University of Florida, Gainesville, Florida 32610-0226, USA. gduncan@ufl.edu&lt;/auth-address&gt;&lt;titles&gt;&lt;title&gt;Exercise training, without weight loss, increases insulin sensitivity and postheparin plasma lipase activity in previously sedentary adults&lt;/title&gt;&lt;secondary-title&gt;Diabetes Care&lt;/secondary-title&gt;&lt;alt-title&gt;Diabetes care&lt;/alt-title&gt;&lt;/titles&gt;&lt;periodical&gt;&lt;full-title&gt;Diabetes Care&lt;/full-title&gt;&lt;/periodical&gt;&lt;alt-periodical&gt;&lt;full-title&gt;Diabetes Care&lt;/full-title&gt;&lt;/alt-periodical&gt;&lt;pages&gt;557-562&lt;/pages&gt;&lt;volume&gt;26&lt;/volume&gt;&lt;keywords&gt;&lt;keyword&gt;Biological Markers&lt;/keyword&gt;&lt;keyword&gt;Body Mass Index&lt;/keyword&gt;&lt;keyword&gt;Diabetes Mellitus, Type 2/epidemiology/metabolism/*prevention &amp;amp; control&lt;/keyword&gt;&lt;keyword&gt;Exercise/*physiology&lt;/keyword&gt;&lt;keyword&gt;Female&lt;/keyword&gt;&lt;keyword&gt;Glucose/metabolism&lt;/keyword&gt;&lt;keyword&gt;Humans&lt;/keyword&gt;&lt;keyword&gt;*Insulin Resistance&lt;/keyword&gt;&lt;keyword&gt;Lipid Metabolism&lt;/keyword&gt;&lt;keyword&gt;Lipoprotein Lipase/*blood&lt;/keyword&gt;&lt;keyword&gt;Male&lt;/keyword&gt;&lt;keyword&gt;Middle Aged&lt;/keyword&gt;&lt;keyword&gt;Risk Factors&lt;/keyword&gt;&lt;keyword&gt;*Risk Reduction Behavior&lt;/keyword&gt;&lt;keyword&gt;Weight Loss&lt;/keyword&gt;&lt;/keywords&gt;&lt;dates&gt;&lt;year&gt;2003&lt;/year&gt;&lt;/dates&gt;&lt;isbn&gt;0149-5992 (Print)&lt;/isbn&gt;&lt;accession-num&gt;12610001&lt;/accession-num&gt;&lt;urls&gt;&lt;related-urls&gt;&lt;url&gt;&lt;style face="underline" font="default" size="100%"&gt;http://www.ncbi.nlm.nih.gov/entrez/query.fcgi?cmd=Retrieve&amp;amp;db=PubMed&amp;amp;dopt=Citation&amp;amp;list_uids=12610001 &lt;/style&gt;&lt;/url&gt;&lt;/related-urls&gt;&lt;/urls&gt;&lt;language&gt;eng&lt;/language&gt;&lt;/record&gt;&lt;/Cite&gt;&lt;/EndNote&gt;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1" w:tooltip="Duncan, 2003 #2435" w:history="1">
        <w:r w:rsidRPr="00891C5E">
          <w:rPr>
            <w:rFonts w:ascii="Book Antiqua" w:hAnsi="Book Antiqua" w:cs="Arial"/>
            <w:noProof/>
            <w:szCs w:val="24"/>
            <w:vertAlign w:val="superscript"/>
          </w:rPr>
          <w:t>1</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and have become the primary treatment modalities for the disease</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&lt;EndNote&gt;&lt;Cite&gt;&lt;Author&gt;Bellentani&lt;/Author&gt;&lt;Year&gt;2008&lt;/Year&gt;&lt;RecNum&gt;2436&lt;/RecNum&gt;&lt;DisplayText&gt;&lt;style face="superscript"&gt;[2]&lt;/style&gt;&lt;/DisplayText&gt;&lt;record&gt;&lt;rec-number&gt;2436&lt;/rec-number&gt;&lt;ref-type name="Journal Article"&gt;17&lt;/ref-type&gt;&lt;contributors&gt;&lt;authors&gt;&lt;author&gt;Bellentani, S.&lt;/author&gt;&lt;author&gt;Dalle Grave, R.&lt;/author&gt;&lt;author&gt;Suppini, A.&lt;/author&gt;&lt;author&gt;Marchesini, G.&lt;/author&gt;&lt;/authors&gt;&lt;/contributors&gt;&lt;auth-address&gt;Liver and Nutrition Center, Ramazzini Hospital, Carpi, Modena, Italy.&lt;/auth-address&gt;&lt;titles&gt;&lt;title&gt;Behavior therapy for nonalcoholic fatty liver disease: The need for a multidisciplinary approach&lt;/title&gt;&lt;secondary-title&gt;Hepatology&lt;/secondary-title&gt;&lt;alt-title&gt;Hepatology (Baltimore, Md&lt;/alt-title&gt;&lt;/titles&gt;&lt;periodical&gt;&lt;full-title&gt;Hepatology&lt;/full-title&gt;&lt;abbr-1&gt;Hepatology&lt;/abbr-1&gt;&lt;abbr-2&gt;Hepatology&lt;/abbr-2&gt;&lt;/periodical&gt;&lt;pages&gt;746-754&lt;/pages&gt;&lt;volume&gt;47&lt;/volume&gt;&lt;dates&gt;&lt;year&gt;2008&lt;/year&gt;&lt;/dates&gt;&lt;isbn&gt;1527-3350 (Electronic)&lt;/isbn&gt;&lt;accession-num&gt;18098321&lt;/accession-num&gt;&lt;urls&gt;&lt;related-urls&gt;&lt;url&gt;&lt;style face="underline" font="default" size="100%"&gt;http://www.ncbi.nlm.nih.gov/entrez/query.fcgi?cmd=Retrieve&amp;amp;db=PubMed&amp;amp;dopt=Citation&amp;amp;list_uids=18098321 &lt;/style&gt;&lt;/url&gt;&lt;/related-urls&gt;&lt;/urls&gt;&lt;language&gt;eng&lt;/language&gt;&lt;/record&gt;&lt;/Cite&gt;&lt;/EndNote&gt;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2" w:tooltip="Bellentani, 2008 #2436" w:history="1">
        <w:r w:rsidRPr="00891C5E">
          <w:rPr>
            <w:rFonts w:ascii="Book Antiqua" w:hAnsi="Book Antiqua" w:cs="Arial"/>
            <w:noProof/>
            <w:szCs w:val="24"/>
            <w:vertAlign w:val="superscript"/>
          </w:rPr>
          <w:t>2</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The role of physical activity (PA) as a potential treatment for NAFLD has been tested in several observational studies and a few clinical trials, mostly testing the effect of aerobic training. Resistance training (strength training) is a means for developing and maintaining muscular strength, endurance, power, and muscle mass that has grown in popularity over the past two decades</w:t>
      </w:r>
      <w:r w:rsidR="0015388F" w:rsidRPr="00891C5E">
        <w:rPr>
          <w:rFonts w:ascii="Book Antiqua" w:hAnsi="Book Antiqua" w:cs="Arial"/>
          <w:szCs w:val="24"/>
        </w:rPr>
        <w:fldChar w:fldCharType="begin">
          <w:fldData xml:space="preserve">PEVuZE5vdGU+PENpdGU+PEF1dGhvcj5LcmFlbWVyPC9BdXRob3I+PFllYXI+MjAwNDwvWWVhcj48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YWw+PHBhZ2VzPjY3NC04ODwvcGFnZXM+PHZvbHVtZT4zNjwvdm9sdW1lPjxudW1iZXI+NDwvbnVt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YWw+PHBhZ2VzPjgyOC0zMzwvcGFnZXM+PHZvbHVtZT4xMDE8L3ZvbHVtZT48bnVtYmVyPjc8L251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=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PEVuZE5vdGU+PENpdGU+PEF1dGhvcj5LcmFlbWVyPC9BdXRob3I+PFllYXI+MjAwNDwvWWVhcj48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YWw+PHBhZ2VzPjY3NC04ODwvcGFnZXM+PHZvbHVtZT4zNjwvdm9sdW1lPjxudW1iZXI+NDwvbnVt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=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3" w:tooltip="Kraemer, 2004 #2518" w:history="1">
        <w:r w:rsidRPr="00891C5E">
          <w:rPr>
            <w:rFonts w:ascii="Book Antiqua" w:hAnsi="Book Antiqua" w:cs="Arial"/>
            <w:noProof/>
            <w:szCs w:val="24"/>
            <w:vertAlign w:val="superscript"/>
          </w:rPr>
          <w:t>3</w:t>
        </w:r>
      </w:hyperlink>
      <w:r w:rsidRPr="00891C5E">
        <w:rPr>
          <w:rFonts w:ascii="Book Antiqua" w:hAnsi="Book Antiqua" w:cs="Arial"/>
          <w:noProof/>
          <w:szCs w:val="24"/>
          <w:vertAlign w:val="superscript"/>
        </w:rPr>
        <w:t>,</w:t>
      </w:r>
      <w:hyperlink w:anchor="_ENREF_4" w:tooltip="Pollock, 2000 #2520" w:history="1">
        <w:r w:rsidRPr="00891C5E">
          <w:rPr>
            <w:rFonts w:ascii="Book Antiqua" w:hAnsi="Book Antiqua" w:cs="Arial"/>
            <w:noProof/>
            <w:szCs w:val="24"/>
            <w:vertAlign w:val="superscript"/>
          </w:rPr>
          <w:t>4</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In a study of the general population, resistance training (RT) was inversely associated with NAFLD. This association remained significant after adjusting to multiple confounders including </w:t>
      </w:r>
      <w:r w:rsidRPr="00891C5E">
        <w:rPr>
          <w:rFonts w:ascii="Book Antiqua" w:hAnsi="Book Antiqua" w:cs="Arial"/>
          <w:szCs w:val="24"/>
          <w:lang w:eastAsia="zh-CN"/>
        </w:rPr>
        <w:t>body mass index (</w:t>
      </w:r>
      <w:r w:rsidRPr="00891C5E">
        <w:rPr>
          <w:rFonts w:ascii="Book Antiqua" w:hAnsi="Book Antiqua" w:cs="Arial"/>
          <w:szCs w:val="24"/>
        </w:rPr>
        <w:t>BMI</w:t>
      </w:r>
      <w:r w:rsidRPr="00891C5E">
        <w:rPr>
          <w:rFonts w:ascii="Book Antiqua" w:hAnsi="Book Antiqua" w:cs="Arial"/>
          <w:szCs w:val="24"/>
          <w:lang w:eastAsia="zh-CN"/>
        </w:rPr>
        <w:t>)</w:t>
      </w:r>
      <w:r w:rsidRPr="00891C5E">
        <w:rPr>
          <w:rFonts w:ascii="Book Antiqua" w:hAnsi="Book Antiqua" w:cs="Arial"/>
          <w:szCs w:val="24"/>
        </w:rPr>
        <w:t>, homeostasis model assessment, nutritional factors, adiponectin, and resistin</w:t>
      </w:r>
      <w:r w:rsidR="0015388F" w:rsidRPr="00891C5E">
        <w:rPr>
          <w:rFonts w:ascii="Book Antiqua" w:hAnsi="Book Antiqua" w:cs="Arial"/>
          <w:szCs w:val="24"/>
        </w:rPr>
        <w:fldChar w:fldCharType="begin">
          <w:fldData xml:space="preserve">PEVuZE5vdGU+PENpdGU+PEF1dGhvcj5aZWxiZXItU2FnaTwvQXV0aG9yPjxZZWFyPjIwMDg8L1ll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PEVuZE5vdGU+PENpdGU+PEF1dGhvcj5aZWxiZXItU2FnaTwvQXV0aG9yPjxZZWFyPjIwMDg8L1ll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5" w:tooltip="Zelber-Sagi, 2008 #199" w:history="1">
        <w:r w:rsidRPr="00891C5E">
          <w:rPr>
            <w:rFonts w:ascii="Book Antiqua" w:hAnsi="Book Antiqua" w:cs="Arial"/>
            <w:noProof/>
            <w:szCs w:val="24"/>
            <w:vertAlign w:val="superscript"/>
          </w:rPr>
          <w:t>5</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Two small trials found beneficial effects for RT as a single treatment in NAFLD patients, but results regarding reduction in steatosis were conflicting</w:t>
      </w:r>
      <w:r w:rsidR="0015388F" w:rsidRPr="00891C5E">
        <w:rPr>
          <w:rFonts w:ascii="Book Antiqua" w:hAnsi="Book Antiqua" w:cs="Arial"/>
          <w:szCs w:val="24"/>
        </w:rPr>
        <w:fldChar w:fldCharType="begin">
          <w:fldData xml:space="preserve">PEVuZE5vdGU+PENpdGU+PEF1dGhvcj5WYW4gRGVyIEhlaWpkZW48L0F1dGhvcj48WWVhcj4yMDEw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YWw+PHBhZ2VzPjE5NzMtODA8L3BhZ2VzPjx2b2x1bWU+NDI8L3ZvbHVtZT48bnVtYmVyPjExPC9u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bmxtLm5paC5nb3YvcHVibWVkLzIwMzUxNTg3PC91cmw+PC9yZWxhdGVkLXVybHM+PC91cmxzPjxj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YWx0LXBlcmlvZGljYWw+PHBhZ2VzPjEyNzgtODM8L3BhZ2VzPjx2b2x1bWU+NjA8L3ZvbHVtZT48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PEVuZE5vdGU+PENpdGU+PEF1dGhvcj5WYW4gRGVyIEhlaWpkZW48L0F1dGhvcj48WWVhcj4yMDEw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6" w:tooltip="Van Der Heijden, 2010 #2532" w:history="1">
        <w:r w:rsidRPr="00891C5E">
          <w:rPr>
            <w:rFonts w:ascii="Book Antiqua" w:hAnsi="Book Antiqua" w:cs="Arial"/>
            <w:noProof/>
            <w:szCs w:val="24"/>
            <w:vertAlign w:val="superscript"/>
          </w:rPr>
          <w:t>6</w:t>
        </w:r>
      </w:hyperlink>
      <w:r w:rsidRPr="00891C5E">
        <w:rPr>
          <w:rFonts w:ascii="Book Antiqua" w:hAnsi="Book Antiqua" w:cs="Arial"/>
          <w:noProof/>
          <w:szCs w:val="24"/>
          <w:vertAlign w:val="superscript"/>
        </w:rPr>
        <w:t>,</w:t>
      </w:r>
      <w:hyperlink w:anchor="_ENREF_7" w:tooltip="Hallsworth, 2011 #2531" w:history="1">
        <w:r w:rsidRPr="00891C5E">
          <w:rPr>
            <w:rFonts w:ascii="Book Antiqua" w:hAnsi="Book Antiqua" w:cs="Arial"/>
            <w:noProof/>
            <w:szCs w:val="24"/>
            <w:vertAlign w:val="superscript"/>
          </w:rPr>
          <w:t>7</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In a randomized clinical trial (RCT) in 19 sedentary adult NAFLD patients, 8 wk of RT, consisting of 45 min sessions trice weekly, led to a reduction in liver fat without weight loss</w:t>
      </w:r>
      <w:r w:rsidR="0015388F" w:rsidRPr="00891C5E">
        <w:rPr>
          <w:rFonts w:ascii="Book Antiqua" w:hAnsi="Book Antiqua" w:cs="Arial"/>
          <w:szCs w:val="24"/>
        </w:rPr>
        <w:fldChar w:fldCharType="begin">
          <w:fldData xml:space="preserve">PEVuZE5vdGU+PENpdGU+PEF1dGhvcj5IYWxsc3dvcnRoPC9BdXRob3I+PFllYXI+MjAxMTwvWWVh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bD48cGFnZXM+MTI3OC04MzwvcGFnZXM+PHZvbHVtZT42MDwvdm9sdW1lPjxudW1iZXI+OTwvbnVt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PEVuZE5vdGU+PENpdGU+PEF1dGhvcj5IYWxsc3dvcnRoPC9BdXRob3I+PFllYXI+MjAxMTwvWWVh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bD48cGFnZXM+MTI3OC04MzwvcGFnZXM+PHZvbHVtZT42MDwvdm9sdW1lPjxudW1iZXI+OTwvbnVt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7" w:tooltip="Hallsworth, 2011 #2531" w:history="1">
        <w:r w:rsidRPr="00891C5E">
          <w:rPr>
            <w:rFonts w:ascii="Book Antiqua" w:hAnsi="Book Antiqua" w:cs="Arial"/>
            <w:noProof/>
            <w:szCs w:val="24"/>
            <w:vertAlign w:val="superscript"/>
          </w:rPr>
          <w:t>7</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In an uncontrolled clinical trial in 12 obese adolescents, a three-month RT program consisting of 1</w:t>
      </w:r>
      <w:r w:rsidRPr="00891C5E">
        <w:rPr>
          <w:rFonts w:ascii="Book Antiqua" w:hAnsi="Book Antiqua" w:cs="Arial"/>
          <w:szCs w:val="24"/>
          <w:lang w:eastAsia="zh-CN"/>
        </w:rPr>
        <w:t xml:space="preserve"> </w:t>
      </w:r>
      <w:r w:rsidRPr="00891C5E">
        <w:rPr>
          <w:rFonts w:ascii="Book Antiqua" w:hAnsi="Book Antiqua" w:cs="Arial"/>
          <w:szCs w:val="24"/>
        </w:rPr>
        <w:t xml:space="preserve">h sessions twice weekly did not change hepatic fat content but improved hepatic insulin sensitivity </w:t>
      </w:r>
      <w:r w:rsidR="0015388F" w:rsidRPr="00891C5E">
        <w:rPr>
          <w:rFonts w:ascii="Book Antiqua" w:hAnsi="Book Antiqua" w:cs="Arial"/>
          <w:szCs w:val="24"/>
        </w:rPr>
        <w:fldChar w:fldCharType="begin">
          <w:fldData xml:space="preserve">PEVuZE5vdGU+PENpdGU+PEF1dGhvcj5WYW4gRGVyIEhlaWpkZW48L0F1dGhvcj48WWVhcj4yMDEw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Lm5paC5nb3YvcHVibWVkLzIwMzUxNTg3PC91cmw+PC9yZWxhdGVkLXVybHM+PC91cmxzPjxjdXN0
b20yPjI5NDQ5MDc8L2N1c3RvbTI+PGVsZWN0cm9uaWMtcmVzb3VyY2UtbnVtPjEwLjEyNDkvTVNT
LjBiMDEzZTMxODFkZjE2ZDk8L2VsZWN0cm9uaWMtcmVzb3VyY2UtbnVtPjxsYW5ndWFnZT5lbmc8
L2xhbmd1YWdlPjwvcmVjb3JkPjwvQ2l0ZT48L0VuZE5vdGU+AAA=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PEVuZE5vdGU+PENpdGU+PEF1dGhvcj5WYW4gRGVyIEhlaWpkZW48L0F1dGhvcj48WWVhcj4yMDEw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Lm5paC5nb3YvcHVibWVkLzIwMzUxNTg3PC91cmw+PC9yZWxhdGVkLXVybHM+PC91cmxzPjxjdXN0
b20yPjI5NDQ5MDc8L2N1c3RvbTI+PGVsZWN0cm9uaWMtcmVzb3VyY2UtbnVtPjEwLjEyNDkvTVNT
LjBiMDEzZTMxODFkZjE2ZDk8L2VsZWN0cm9uaWMtcmVzb3VyY2UtbnVtPjxsYW5ndWFnZT5lbmc8
L2xhbmd1YWdlPjwvcmVjb3JkPjwvQ2l0ZT48L0VuZE5vdGU+AAA=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6" w:tooltip="Van Der Heijden, 2010 #2532" w:history="1">
        <w:r w:rsidRPr="00891C5E">
          <w:rPr>
            <w:rFonts w:ascii="Book Antiqua" w:hAnsi="Book Antiqua" w:cs="Arial"/>
            <w:noProof/>
            <w:szCs w:val="24"/>
            <w:vertAlign w:val="superscript"/>
          </w:rPr>
          <w:t>6</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In a recent RCT among type-2 diabetic patients, </w:t>
      </w:r>
      <w:r w:rsidRPr="00891C5E">
        <w:rPr>
          <w:rFonts w:ascii="Book Antiqua" w:hAnsi="Book Antiqua" w:cs="TimesNewRoman"/>
          <w:szCs w:val="24"/>
        </w:rPr>
        <w:t>it was demonstrated that resistance training and aerobic training are equally effective in reducing hepatic fat content</w:t>
      </w:r>
      <w:r w:rsidR="0015388F" w:rsidRPr="00891C5E">
        <w:rPr>
          <w:rFonts w:ascii="Book Antiqua" w:hAnsi="Book Antiqua" w:cs="TimesNewRoman"/>
          <w:szCs w:val="24"/>
        </w:rPr>
        <w:fldChar w:fldCharType="begin"/>
      </w:r>
      <w:r w:rsidRPr="00891C5E">
        <w:rPr>
          <w:rFonts w:ascii="Book Antiqua" w:hAnsi="Book Antiqua" w:cs="TimesNewRoman"/>
          <w:szCs w:val="24"/>
        </w:rPr>
        <w:instrText xml:space="preserve"> ADDIN EN.CITE &lt;EndNote&gt;&lt;Cite&gt;&lt;Author&gt;Bacchi&lt;/Author&gt;&lt;Year&gt;2013&lt;/Year&gt;&lt;RecNum&gt;3605&lt;/RecNum&gt;&lt;DisplayText&gt;&lt;style face="superscript"&gt;[8]&lt;/style&gt;&lt;/DisplayText&gt;&lt;record&gt;&lt;rec-number&gt;3605&lt;/rec-number&gt;&lt;foreign-keys&gt;&lt;key app="EN" db-id="fzpfx9ztzpas0hettek5xsecsfxfzperafw9"&gt;3605&lt;/key&gt;&lt;/foreign-keys&gt;&lt;ref-type name="Journal Article"&gt;17&lt;/ref-type&gt;&lt;contributors&gt;&lt;authors&gt;&lt;author&gt;Bacchi, E.&lt;/author&gt;&lt;author&gt;Negri, C.&lt;/author&gt;&lt;author&gt;Targher, G.&lt;/author&gt;&lt;author&gt;Faccioli, N.&lt;/author&gt;&lt;author&gt;Lanza, M.&lt;/author&gt;&lt;author&gt;Zoppini, G.&lt;/author&gt;&lt;author&gt;Zanolin, E.&lt;/author&gt;&lt;author&gt;Schena, F.&lt;/author&gt;&lt;author&gt;Bonora, E.&lt;/author&gt;&lt;author&gt;Moghetti, P.&lt;/author&gt;&lt;/authors&gt;&lt;/contributors&gt;&lt;auth-address&gt;Endocrinology, Diabetes and Metabolism, Department of Medicine, University of Verona and Azienda Ospedaliera Universitaria Integrata of Verona, Verona, Italy.&lt;/auth-address&gt;&lt;titles&gt;&lt;title&gt;Both resistance training and aerobic training reduce hepatic fat content in type 2 diabetic subjects with nonalcoholic fatty liver disease (the RAED2 randomized trial)&lt;/title&gt;&lt;secondary-title&gt;Hepatology&lt;/secondary-title&gt;&lt;/titles&gt;&lt;periodical&gt;&lt;full-title&gt;Hepatology&lt;/full-title&gt;&lt;/periodical&gt;&lt;edition&gt;2013/03/19&lt;/edition&gt;&lt;dates&gt;&lt;year&gt;2013&lt;/year&gt;&lt;pub-dates&gt;&lt;date&gt;Mar 16&lt;/date&gt;&lt;/pub-dates&gt;&lt;/dates&gt;&lt;isbn&gt;1527-3350 (Electronic)&amp;#xD;0270-9139 (Linking)&lt;/isbn&gt;&lt;accession-num&gt;23504926&lt;/accession-num&gt;&lt;urls&gt;&lt;related-urls&gt;&lt;url&gt;http://www.ncbi.nlm.nih.gov/pubmed/23504926&lt;/url&gt;&lt;/related-urls&gt;&lt;/urls&gt;&lt;electronic-resource-num&gt;10.1002/hep.26393&lt;/electronic-resource-num&gt;&lt;language&gt;Eng&lt;/language&gt;&lt;/record&gt;&lt;/Cite&gt;&lt;/EndNote&gt;</w:instrText>
      </w:r>
      <w:r w:rsidR="0015388F" w:rsidRPr="00891C5E">
        <w:rPr>
          <w:rFonts w:ascii="Book Antiqua" w:hAnsi="Book Antiqua" w:cs="TimesNewRoman"/>
          <w:szCs w:val="24"/>
        </w:rPr>
        <w:fldChar w:fldCharType="separate"/>
      </w:r>
      <w:r w:rsidRPr="00891C5E">
        <w:rPr>
          <w:rFonts w:ascii="Book Antiqua" w:hAnsi="Book Antiqua" w:cs="TimesNewRoman"/>
          <w:noProof/>
          <w:szCs w:val="24"/>
          <w:vertAlign w:val="superscript"/>
        </w:rPr>
        <w:t>[</w:t>
      </w:r>
      <w:hyperlink w:anchor="_ENREF_8" w:tooltip="Bacchi, 2013 #3605" w:history="1">
        <w:r w:rsidRPr="00891C5E">
          <w:rPr>
            <w:rFonts w:ascii="Book Antiqua" w:hAnsi="Book Antiqua" w:cs="TimesNewRoman"/>
            <w:noProof/>
            <w:szCs w:val="24"/>
            <w:vertAlign w:val="superscript"/>
          </w:rPr>
          <w:t>8</w:t>
        </w:r>
      </w:hyperlink>
      <w:r w:rsidRPr="00891C5E">
        <w:rPr>
          <w:rFonts w:ascii="Book Antiqua" w:hAnsi="Book Antiqua" w:cs="TimesNewRoman"/>
          <w:noProof/>
          <w:szCs w:val="24"/>
          <w:vertAlign w:val="superscript"/>
        </w:rPr>
        <w:t>]</w:t>
      </w:r>
      <w:r w:rsidR="0015388F" w:rsidRPr="00891C5E">
        <w:rPr>
          <w:rFonts w:ascii="Book Antiqua" w:hAnsi="Book Antiqua" w:cs="TimesNewRoman"/>
          <w:szCs w:val="24"/>
        </w:rPr>
        <w:fldChar w:fldCharType="end"/>
      </w:r>
      <w:r w:rsidRPr="00891C5E">
        <w:rPr>
          <w:rFonts w:ascii="Book Antiqua" w:hAnsi="Book Antiqua" w:cs="Arial"/>
          <w:szCs w:val="24"/>
        </w:rPr>
        <w:t>.</w:t>
      </w:r>
    </w:p>
    <w:p w:rsidR="003A0A91" w:rsidRPr="00891C5E" w:rsidRDefault="003A0A91" w:rsidP="00F5635A">
      <w:pPr>
        <w:widowControl w:val="0"/>
        <w:snapToGrid w:val="0"/>
        <w:spacing w:line="360" w:lineRule="auto"/>
        <w:ind w:firstLineChars="100" w:firstLine="240"/>
        <w:jc w:val="both"/>
        <w:rPr>
          <w:rFonts w:ascii="Book Antiqua" w:hAnsi="Book Antiqua" w:cs="Arial"/>
          <w:szCs w:val="24"/>
        </w:rPr>
      </w:pPr>
      <w:r w:rsidRPr="00891C5E">
        <w:rPr>
          <w:rFonts w:ascii="Book Antiqua" w:hAnsi="Book Antiqua" w:cs="Arial"/>
          <w:szCs w:val="24"/>
        </w:rPr>
        <w:t xml:space="preserve">NAFLD patients report a poorer health-related quality of life </w:t>
      </w:r>
      <w:r w:rsidRPr="00891C5E">
        <w:rPr>
          <w:rFonts w:ascii="Book Antiqua" w:hAnsi="Book Antiqua" w:cs="Arial"/>
          <w:color w:val="231F20"/>
          <w:szCs w:val="24"/>
        </w:rPr>
        <w:t>compared with healthy United States population both on physical and mental health scores</w:t>
      </w:r>
      <w:r w:rsidR="0015388F" w:rsidRPr="00891C5E">
        <w:rPr>
          <w:rFonts w:ascii="Book Antiqua" w:hAnsi="Book Antiqua" w:cs="Arial"/>
          <w:color w:val="231F20"/>
          <w:szCs w:val="24"/>
        </w:rPr>
        <w:fldChar w:fldCharType="begin"/>
      </w:r>
      <w:r w:rsidRPr="00891C5E">
        <w:rPr>
          <w:rFonts w:ascii="Book Antiqua" w:hAnsi="Book Antiqua" w:cs="Arial"/>
          <w:color w:val="231F20"/>
          <w:szCs w:val="24"/>
        </w:rPr>
        <w:instrText xml:space="preserve"> ADDIN EN.CITE &lt;EndNote&gt;&lt;Cite&gt;&lt;Author&gt;David&lt;/Author&gt;&lt;Year&gt;2009&lt;/Year&gt;&lt;RecNum&gt;1152&lt;/RecNum&gt;&lt;DisplayText&gt;&lt;style face="superscript"&gt;[9]&lt;/style&gt;&lt;/DisplayText&gt;&lt;record&gt;&lt;rec-number&gt;1152&lt;/rec-number&gt;&lt;foreign-keys&gt;&lt;key app="EN" db-id="fzpfx9ztzpas0hettek5xsecsfxfzperafw9"&gt;1152&lt;/key&gt;&lt;/foreign-keys&gt;&lt;ref-type name="Journal Article"&gt;17&lt;/ref-type&gt;&lt;contributors&gt;&lt;authors&gt;&lt;author&gt;David, K.&lt;/author&gt;&lt;author&gt;Kowdley, K. V.&lt;/author&gt;&lt;author&gt;Unalp, A.&lt;/author&gt;&lt;author&gt;Kanwal, F.&lt;/author&gt;&lt;author&gt;Brunt, E. M.&lt;/author&gt;&lt;author&gt;Schwimmer, J. B.&lt;/author&gt;&lt;/authors&gt;&lt;/contributors&gt;&lt;auth-address&gt;Division of Gastroenterology, Hepatology, and Nutrition, Department of Pediatrics, University of California, San Diego, La Jolla, CA 92103, USA.&lt;/auth-address&gt;&lt;titles&gt;&lt;title&gt;Quality of life in adults with nonalcoholic fatty liver disease: baseline data from the nonalcoholic steatohepatitis clinical research network&lt;/title&gt;&lt;secondary-title&gt;Hepatology&lt;/secondary-title&gt;&lt;/titles&gt;&lt;periodical&gt;&lt;full-title&gt;Hepatology&lt;/full-title&gt;&lt;/periodical&gt;&lt;pages&gt;1904-12&lt;/pages&gt;&lt;volume&gt;49&lt;/volume&gt;&lt;number&gt;6&lt;/number&gt;&lt;edition&gt;2009/05/13&lt;/edition&gt;&lt;keywords&gt;&lt;keyword&gt;Adolescent&lt;/keyword&gt;&lt;keyword&gt;Adult&lt;/keyword&gt;&lt;keyword&gt;Aged&lt;/keyword&gt;&lt;keyword&gt;Biomedical Research&lt;/keyword&gt;&lt;keyword&gt;*Fatty Liver/diagnosis&lt;/keyword&gt;&lt;keyword&gt;Female&lt;/keyword&gt;&lt;keyword&gt;Humans&lt;/keyword&gt;&lt;keyword&gt;Male&lt;/keyword&gt;&lt;keyword&gt;Middle Aged&lt;/keyword&gt;&lt;keyword&gt;*Quality of Life&lt;/keyword&gt;&lt;keyword&gt;Severity of Illness Index&lt;/keyword&gt;&lt;keyword&gt;Young Adult&lt;/keyword&gt;&lt;/keywords&gt;&lt;dates&gt;&lt;year&gt;2009&lt;/year&gt;&lt;pub-dates&gt;&lt;date&gt;Jun&lt;/date&gt;&lt;/pub-dates&gt;&lt;/dates&gt;&lt;isbn&gt;1527-3350 (Electronic)&amp;#xD;0270-9139 (Linking)&lt;/isbn&gt;&lt;accession-num&gt;19434741&lt;/accession-num&gt;&lt;urls&gt;&lt;related-urls&gt;&lt;url&gt;http://www.ncbi.nlm.nih.gov/entrez/query.fcgi?cmd=Retrieve&amp;amp;db=PubMed&amp;amp;dopt=Citation&amp;amp;list_uids=19434741&lt;/url&gt;&lt;/related-urls&gt;&lt;/urls&gt;&lt;custom2&gt;2692572&lt;/custom2&gt;&lt;electronic-resource-num&gt;10.1002/hep.22868&lt;/electronic-resource-num&gt;&lt;language&gt;eng&lt;/language&gt;&lt;/record&gt;&lt;/Cite&gt;&lt;/EndNote&gt;</w:instrText>
      </w:r>
      <w:r w:rsidR="0015388F" w:rsidRPr="00891C5E">
        <w:rPr>
          <w:rFonts w:ascii="Book Antiqua" w:hAnsi="Book Antiqua" w:cs="Arial"/>
          <w:color w:val="231F20"/>
          <w:szCs w:val="24"/>
        </w:rPr>
        <w:fldChar w:fldCharType="separate"/>
      </w:r>
      <w:r w:rsidRPr="00891C5E">
        <w:rPr>
          <w:rFonts w:ascii="Book Antiqua" w:hAnsi="Book Antiqua" w:cs="Arial"/>
          <w:noProof/>
          <w:color w:val="231F20"/>
          <w:szCs w:val="24"/>
          <w:vertAlign w:val="superscript"/>
        </w:rPr>
        <w:t>[</w:t>
      </w:r>
      <w:hyperlink w:anchor="_ENREF_9" w:tooltip="David, 2009 #1152" w:history="1">
        <w:r w:rsidRPr="00891C5E">
          <w:rPr>
            <w:rFonts w:ascii="Book Antiqua" w:hAnsi="Book Antiqua" w:cs="Arial"/>
            <w:noProof/>
            <w:color w:val="231F20"/>
            <w:szCs w:val="24"/>
            <w:vertAlign w:val="superscript"/>
          </w:rPr>
          <w:t>9</w:t>
        </w:r>
      </w:hyperlink>
      <w:r w:rsidRPr="00891C5E">
        <w:rPr>
          <w:rFonts w:ascii="Book Antiqua" w:hAnsi="Book Antiqua" w:cs="Arial"/>
          <w:noProof/>
          <w:color w:val="231F20"/>
          <w:szCs w:val="24"/>
          <w:vertAlign w:val="superscript"/>
        </w:rPr>
        <w:t>]</w:t>
      </w:r>
      <w:r w:rsidR="0015388F" w:rsidRPr="00891C5E">
        <w:rPr>
          <w:rFonts w:ascii="Book Antiqua" w:hAnsi="Book Antiqua" w:cs="Arial"/>
          <w:color w:val="231F20"/>
          <w:szCs w:val="24"/>
        </w:rPr>
        <w:fldChar w:fldCharType="end"/>
      </w:r>
      <w:r w:rsidRPr="00891C5E">
        <w:rPr>
          <w:rFonts w:ascii="Book Antiqua" w:hAnsi="Book Antiqua" w:cs="Arial"/>
          <w:color w:val="231F20"/>
          <w:szCs w:val="24"/>
        </w:rPr>
        <w:t>. Furthermore, fatigue is a common symptom in NAFLD patients</w:t>
      </w:r>
      <w:r w:rsidR="0015388F" w:rsidRPr="00891C5E">
        <w:rPr>
          <w:rFonts w:ascii="Book Antiqua" w:hAnsi="Book Antiqua" w:cs="Arial"/>
          <w:color w:val="231F20"/>
          <w:szCs w:val="24"/>
        </w:rPr>
        <w:fldChar w:fldCharType="begin">
          <w:fldData xml:space="preserve">PEVuZE5vdGU+PENpdGU+PEF1dGhvcj5OZXd0b248L0F1dGhvcj48WWVhcj4yMDA4PC9ZZWFyPjxS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</w:fldData>
        </w:fldChar>
      </w:r>
      <w:r w:rsidRPr="00891C5E">
        <w:rPr>
          <w:rFonts w:ascii="Book Antiqua" w:hAnsi="Book Antiqua" w:cs="Arial"/>
          <w:color w:val="231F20"/>
          <w:szCs w:val="24"/>
        </w:rPr>
        <w:instrText xml:space="preserve"> ADDIN EN.CITE </w:instrText>
      </w:r>
      <w:r w:rsidR="0015388F" w:rsidRPr="00891C5E">
        <w:rPr>
          <w:rFonts w:ascii="Book Antiqua" w:hAnsi="Book Antiqua" w:cs="Arial"/>
          <w:color w:val="231F20"/>
          <w:szCs w:val="24"/>
        </w:rPr>
        <w:fldChar w:fldCharType="begin">
          <w:fldData xml:space="preserve">PEVuZE5vdGU+PENpdGU+PEF1dGhvcj5OZXd0b248L0F1dGhvcj48WWVhcj4yMDA4PC9ZZWFyPjxS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</w:fldData>
        </w:fldChar>
      </w:r>
      <w:r w:rsidRPr="00891C5E">
        <w:rPr>
          <w:rFonts w:ascii="Book Antiqua" w:hAnsi="Book Antiqua" w:cs="Arial"/>
          <w:color w:val="231F20"/>
          <w:szCs w:val="24"/>
        </w:rPr>
        <w:instrText xml:space="preserve"> ADDIN EN.CITE.DATA </w:instrText>
      </w:r>
      <w:r w:rsidR="0015388F" w:rsidRPr="00891C5E">
        <w:rPr>
          <w:rFonts w:ascii="Book Antiqua" w:hAnsi="Book Antiqua" w:cs="Arial"/>
          <w:color w:val="231F20"/>
          <w:szCs w:val="24"/>
        </w:rPr>
      </w:r>
      <w:r w:rsidR="0015388F" w:rsidRPr="00891C5E">
        <w:rPr>
          <w:rFonts w:ascii="Book Antiqua" w:hAnsi="Book Antiqua" w:cs="Arial"/>
          <w:color w:val="231F20"/>
          <w:szCs w:val="24"/>
        </w:rPr>
        <w:fldChar w:fldCharType="end"/>
      </w:r>
      <w:r w:rsidR="0015388F" w:rsidRPr="00891C5E">
        <w:rPr>
          <w:rFonts w:ascii="Book Antiqua" w:hAnsi="Book Antiqua" w:cs="Arial"/>
          <w:color w:val="231F20"/>
          <w:szCs w:val="24"/>
        </w:rPr>
      </w:r>
      <w:r w:rsidR="0015388F" w:rsidRPr="00891C5E">
        <w:rPr>
          <w:rFonts w:ascii="Book Antiqua" w:hAnsi="Book Antiqua" w:cs="Arial"/>
          <w:color w:val="231F20"/>
          <w:szCs w:val="24"/>
        </w:rPr>
        <w:fldChar w:fldCharType="separate"/>
      </w:r>
      <w:r w:rsidRPr="00891C5E">
        <w:rPr>
          <w:rFonts w:ascii="Book Antiqua" w:hAnsi="Book Antiqua" w:cs="Arial"/>
          <w:noProof/>
          <w:color w:val="231F20"/>
          <w:szCs w:val="24"/>
          <w:vertAlign w:val="superscript"/>
        </w:rPr>
        <w:t>[</w:t>
      </w:r>
      <w:hyperlink w:anchor="_ENREF_10" w:tooltip="Newton, 2008 #162" w:history="1">
        <w:r w:rsidRPr="00891C5E">
          <w:rPr>
            <w:rFonts w:ascii="Book Antiqua" w:hAnsi="Book Antiqua" w:cs="Arial"/>
            <w:noProof/>
            <w:color w:val="231F20"/>
            <w:szCs w:val="24"/>
            <w:vertAlign w:val="superscript"/>
          </w:rPr>
          <w:t>10</w:t>
        </w:r>
      </w:hyperlink>
      <w:r w:rsidRPr="00891C5E">
        <w:rPr>
          <w:rFonts w:ascii="Book Antiqua" w:hAnsi="Book Antiqua" w:cs="Arial"/>
          <w:noProof/>
          <w:color w:val="231F20"/>
          <w:szCs w:val="24"/>
          <w:vertAlign w:val="superscript"/>
        </w:rPr>
        <w:t>]</w:t>
      </w:r>
      <w:r w:rsidR="0015388F" w:rsidRPr="00891C5E">
        <w:rPr>
          <w:rFonts w:ascii="Book Antiqua" w:hAnsi="Book Antiqua" w:cs="Arial"/>
          <w:color w:val="231F20"/>
          <w:szCs w:val="24"/>
        </w:rPr>
        <w:fldChar w:fldCharType="end"/>
      </w:r>
      <w:r w:rsidRPr="00891C5E">
        <w:rPr>
          <w:rFonts w:ascii="Book Antiqua" w:hAnsi="Book Antiqua" w:cs="Arial"/>
          <w:color w:val="231F20"/>
          <w:szCs w:val="24"/>
        </w:rPr>
        <w:t>, and they report low scores for vitality</w:t>
      </w:r>
      <w:r w:rsidR="0015388F" w:rsidRPr="00891C5E">
        <w:rPr>
          <w:rFonts w:ascii="Book Antiqua" w:hAnsi="Book Antiqua" w:cs="Arial"/>
          <w:color w:val="231F20"/>
          <w:szCs w:val="24"/>
        </w:rPr>
        <w:fldChar w:fldCharType="begin"/>
      </w:r>
      <w:r w:rsidRPr="00891C5E">
        <w:rPr>
          <w:rFonts w:ascii="Book Antiqua" w:hAnsi="Book Antiqua" w:cs="Arial"/>
          <w:color w:val="231F20"/>
          <w:szCs w:val="24"/>
        </w:rPr>
        <w:instrText xml:space="preserve"> ADDIN EN.CITE &lt;EndNote&gt;&lt;Cite&gt;&lt;Author&gt;David&lt;/Author&gt;&lt;Year&gt;2009&lt;/Year&gt;&lt;RecNum&gt;1152&lt;/RecNum&gt;&lt;DisplayText&gt;&lt;style face="superscript"&gt;[9]&lt;/style&gt;&lt;/DisplayText&gt;&lt;record&gt;&lt;rec-number&gt;1152&lt;/rec-number&gt;&lt;foreign-keys&gt;&lt;key app="EN" db-id="fzpfx9ztzpas0hettek5xsecsfxfzperafw9"&gt;1152&lt;/key&gt;&lt;/foreign-keys&gt;&lt;ref-type name="Journal Article"&gt;17&lt;/ref-type&gt;&lt;contributors&gt;&lt;authors&gt;&lt;author&gt;David, K.&lt;/author&gt;&lt;author&gt;Kowdley, K. V.&lt;/author&gt;&lt;author&gt;Unalp, A.&lt;/author&gt;&lt;author&gt;Kanwal, F.&lt;/author&gt;&lt;author&gt;Brunt, E. M.&lt;/author&gt;&lt;author&gt;Schwimmer, J. B.&lt;/author&gt;&lt;/authors&gt;&lt;/contributors&gt;&lt;auth-address&gt;Division of Gastroenterology, Hepatology, and Nutrition, Department of Pediatrics, University of California, San Diego, La Jolla, CA 92103, USA.&lt;/auth-address&gt;&lt;titles&gt;&lt;title&gt;Quality of life in adults with nonalcoholic fatty liver disease: baseline data from the nonalcoholic steatohepatitis clinical research network&lt;/title&gt;&lt;secondary-title&gt;Hepatology&lt;/secondary-title&gt;&lt;/titles&gt;&lt;periodical&gt;&lt;full-title&gt;Hepatology&lt;/full-title&gt;&lt;/periodical&gt;&lt;pages&gt;1904-12&lt;/pages&gt;&lt;volume&gt;49&lt;/volume&gt;&lt;number&gt;6&lt;/number&gt;&lt;edition&gt;2009/05/13&lt;/edition&gt;&lt;keywords&gt;&lt;keyword&gt;Adolescent&lt;/keyword&gt;&lt;keyword&gt;Adult&lt;/keyword&gt;&lt;keyword&gt;Aged&lt;/keyword&gt;&lt;keyword&gt;Biomedical Research&lt;/keyword&gt;&lt;keyword&gt;*Fatty Liver/diagnosis&lt;/keyword&gt;&lt;keyword&gt;Female&lt;/keyword&gt;&lt;keyword&gt;Humans&lt;/keyword&gt;&lt;keyword&gt;Male&lt;/keyword&gt;&lt;keyword&gt;Middle Aged&lt;/keyword&gt;&lt;keyword&gt;*Quality of Life&lt;/keyword&gt;&lt;keyword&gt;Severity of Illness Index&lt;/keyword&gt;&lt;keyword&gt;Young Adult&lt;/keyword&gt;&lt;/keywords&gt;&lt;dates&gt;&lt;year&gt;2009&lt;/year&gt;&lt;pub-dates&gt;&lt;date&gt;Jun&lt;/date&gt;&lt;/pub-dates&gt;&lt;/dates&gt;&lt;isbn&gt;1527-3350 (Electronic)&amp;#xD;0270-9139 (Linking)&lt;/isbn&gt;&lt;accession-num&gt;19434741&lt;/accession-num&gt;&lt;urls&gt;&lt;related-urls&gt;&lt;url&gt;http://www.ncbi.nlm.nih.gov/entrez/query.fcgi?cmd=Retrieve&amp;amp;db=PubMed&amp;amp;dopt=Citation&amp;amp;list_uids=19434741&lt;/url&gt;&lt;/related-urls&gt;&lt;/urls&gt;&lt;custom2&gt;2692572&lt;/custom2&gt;&lt;electronic-resource-num&gt;10.1002/hep.22868&lt;/electronic-resource-num&gt;&lt;language&gt;eng&lt;/language&gt;&lt;/record&gt;&lt;/Cite&gt;&lt;/EndNote&gt;</w:instrText>
      </w:r>
      <w:r w:rsidR="0015388F" w:rsidRPr="00891C5E">
        <w:rPr>
          <w:rFonts w:ascii="Book Antiqua" w:hAnsi="Book Antiqua" w:cs="Arial"/>
          <w:color w:val="231F20"/>
          <w:szCs w:val="24"/>
        </w:rPr>
        <w:fldChar w:fldCharType="separate"/>
      </w:r>
      <w:r w:rsidRPr="00891C5E">
        <w:rPr>
          <w:rFonts w:ascii="Book Antiqua" w:hAnsi="Book Antiqua" w:cs="Arial"/>
          <w:noProof/>
          <w:color w:val="231F20"/>
          <w:szCs w:val="24"/>
          <w:vertAlign w:val="superscript"/>
        </w:rPr>
        <w:t>[</w:t>
      </w:r>
      <w:hyperlink w:anchor="_ENREF_9" w:tooltip="David, 2009 #1152" w:history="1">
        <w:r w:rsidRPr="00891C5E">
          <w:rPr>
            <w:rFonts w:ascii="Book Antiqua" w:hAnsi="Book Antiqua" w:cs="Arial"/>
            <w:noProof/>
            <w:color w:val="231F20"/>
            <w:szCs w:val="24"/>
            <w:vertAlign w:val="superscript"/>
          </w:rPr>
          <w:t>9</w:t>
        </w:r>
      </w:hyperlink>
      <w:r w:rsidRPr="00891C5E">
        <w:rPr>
          <w:rFonts w:ascii="Book Antiqua" w:hAnsi="Book Antiqua" w:cs="Arial"/>
          <w:noProof/>
          <w:color w:val="231F20"/>
          <w:szCs w:val="24"/>
          <w:vertAlign w:val="superscript"/>
        </w:rPr>
        <w:t>]</w:t>
      </w:r>
      <w:r w:rsidR="0015388F" w:rsidRPr="00891C5E">
        <w:rPr>
          <w:rFonts w:ascii="Book Antiqua" w:hAnsi="Book Antiqua" w:cs="Arial"/>
          <w:color w:val="231F20"/>
          <w:szCs w:val="24"/>
        </w:rPr>
        <w:fldChar w:fldCharType="end"/>
      </w:r>
      <w:r w:rsidRPr="00891C5E">
        <w:rPr>
          <w:rFonts w:ascii="Book Antiqua" w:hAnsi="Book Antiqua" w:cs="Arial"/>
          <w:color w:val="231F20"/>
          <w:szCs w:val="24"/>
        </w:rPr>
        <w:t>.</w:t>
      </w:r>
      <w:r w:rsidRPr="00891C5E">
        <w:rPr>
          <w:rFonts w:ascii="Book Antiqua" w:hAnsi="Book Antiqua" w:cs="Arial"/>
          <w:szCs w:val="24"/>
        </w:rPr>
        <w:t xml:space="preserve"> Although NAFLD patients understand the benefits of exercise, they lack the confidence to perform it and express a fear of falling</w:t>
      </w:r>
      <w:r w:rsidR="0015388F" w:rsidRPr="00891C5E">
        <w:rPr>
          <w:rFonts w:ascii="Book Antiqua" w:hAnsi="Book Antiqua" w:cs="Arial"/>
          <w:szCs w:val="24"/>
        </w:rPr>
        <w:fldChar w:fldCharType="begin">
          <w:fldData xml:space="preserve">PEVuZE5vdGU+PENpdGU+PEF1dGhvcj5Gcml0aDwvQXV0aG9yPjxZZWFyPjIwMTA8L1llYXI+PFJl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MT48L2FsdC1wZXJpb2RpY2FsPjxwYWdlcz4xMTItNjwvcGFnZXM+PHZvbHVtZT41Mjwvdm9sdW1l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PEVuZE5vdGU+PENpdGU+PEF1dGhvcj5Gcml0aDwvQXV0aG9yPjxZZWFyPjIwMTA8L1llYXI+PFJl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MT48L2FsdC1wZXJpb2RpY2FsPjxwYWdlcz4xMTItNjwvcGFnZXM+PHZvbHVtZT41Mjwvdm9sdW1l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11" w:tooltip="Frith, 2010 #2534" w:history="1">
        <w:r w:rsidRPr="00891C5E">
          <w:rPr>
            <w:rFonts w:ascii="Book Antiqua" w:hAnsi="Book Antiqua" w:cs="Arial"/>
            <w:noProof/>
            <w:szCs w:val="24"/>
            <w:vertAlign w:val="superscript"/>
          </w:rPr>
          <w:t>11</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The potential benefits of RT are not only to cardiovascular health and to weight management but it also improves balance and reduces the risk of falls</w:t>
      </w:r>
      <w:r w:rsidR="0015388F" w:rsidRPr="00891C5E">
        <w:rPr>
          <w:rFonts w:ascii="Book Antiqua" w:hAnsi="Book Antiqua" w:cs="Arial"/>
          <w:szCs w:val="24"/>
        </w:rPr>
        <w:fldChar w:fldCharType="begin">
          <w:fldData xml:space="preserve">PEVuZE5vdGU+PENpdGU+PEF1dGhvcj5TZWd1aW48L0F1dGhvcj48WWVhcj4yMDAzPC9ZZWFyPjxS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bD48cGFnZXM+NTcyLTg0PC9wYWdlcz48dm9sdW1lPjExNjwvdm9sdW1lPjxudW1iZXI+NTwvbnVt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=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PEVuZE5vdGU+PENpdGU+PEF1dGhvcj5TZWd1aW48L0F1dGhvcj48WWVhcj4yMDAzPC9ZZWFyPjxS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bD48cGFnZXM+NTcyLTg0PC9wYWdlcz48dm9sdW1lPjExNjwvdm9sdW1lPjxudW1iZXI+NTwvbnVt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=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12" w:tooltip="Seguin, 2003 #2" w:history="1">
        <w:r w:rsidRPr="00891C5E">
          <w:rPr>
            <w:rFonts w:ascii="Book Antiqua" w:hAnsi="Book Antiqua" w:cs="Arial"/>
            <w:noProof/>
            <w:szCs w:val="24"/>
            <w:vertAlign w:val="superscript"/>
          </w:rPr>
          <w:t>12-14</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RT improves several components of physical </w:t>
      </w:r>
      <w:r w:rsidRPr="00891C5E">
        <w:rPr>
          <w:rFonts w:ascii="Book Antiqua" w:hAnsi="Book Antiqua" w:cs="Arial"/>
          <w:szCs w:val="24"/>
        </w:rPr>
        <w:lastRenderedPageBreak/>
        <w:t>function, contributes to health-related quality of life</w:t>
      </w:r>
      <w:r w:rsidR="0015388F" w:rsidRPr="00891C5E">
        <w:rPr>
          <w:rFonts w:ascii="Book Antiqua" w:hAnsi="Book Antiqua" w:cs="Arial"/>
          <w:szCs w:val="24"/>
        </w:rPr>
        <w:fldChar w:fldCharType="begin">
          <w:fldData xml:space="preserve">PEVuZE5vdGU+PENpdGU+PEF1dGhvcj5CZW5pYW1pbmk8L0F1dGhvcj48WWVhcj4xOTk5PC9ZZWFy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PEVuZE5vdGU+PENpdGU+PEF1dGhvcj5CZW5pYW1pbmk8L0F1dGhvcj48WWVhcj4xOTk5PC9ZZWFy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15" w:tooltip="Beniamini, 1999 #4" w:history="1">
        <w:r w:rsidRPr="00891C5E">
          <w:rPr>
            <w:rFonts w:ascii="Book Antiqua" w:hAnsi="Book Antiqua" w:cs="Arial"/>
            <w:noProof/>
            <w:szCs w:val="24"/>
            <w:vertAlign w:val="superscript"/>
          </w:rPr>
          <w:t>15</w:t>
        </w:r>
      </w:hyperlink>
      <w:r w:rsidRPr="00891C5E">
        <w:rPr>
          <w:rFonts w:ascii="Book Antiqua" w:hAnsi="Book Antiqua" w:cs="Arial"/>
          <w:noProof/>
          <w:szCs w:val="24"/>
          <w:vertAlign w:val="superscript"/>
        </w:rPr>
        <w:t>,</w:t>
      </w:r>
      <w:hyperlink w:anchor="_ENREF_16" w:tooltip="Brovold, 2012 #2539" w:history="1">
        <w:r w:rsidRPr="00891C5E">
          <w:rPr>
            <w:rFonts w:ascii="Book Antiqua" w:hAnsi="Book Antiqua" w:cs="Arial"/>
            <w:noProof/>
            <w:szCs w:val="24"/>
            <w:vertAlign w:val="superscript"/>
          </w:rPr>
          <w:t>16</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and is well tolerated even among patients with coronary heart disease or the elderly</w:t>
      </w:r>
      <w:r w:rsidR="0015388F" w:rsidRPr="00891C5E">
        <w:rPr>
          <w:rFonts w:ascii="Book Antiqua" w:hAnsi="Book Antiqua" w:cs="Arial"/>
          <w:szCs w:val="24"/>
        </w:rPr>
        <w:fldChar w:fldCharType="begin">
          <w:fldData xml:space="preserve">PEVuZE5vdGU+PENpdGU+PEF1dGhvcj5CZW5pYW1pbmk8L0F1dGhvcj48WWVhcj4xOTk5PC9ZZWFy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PEVuZE5vdGU+PENpdGU+PEF1dGhvcj5CZW5pYW1pbmk8L0F1dGhvcj48WWVhcj4xOTk5PC9ZZWFy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15" w:tooltip="Beniamini, 1999 #4" w:history="1">
        <w:r w:rsidRPr="00891C5E">
          <w:rPr>
            <w:rFonts w:ascii="Book Antiqua" w:hAnsi="Book Antiqua" w:cs="Arial"/>
            <w:noProof/>
            <w:szCs w:val="24"/>
            <w:vertAlign w:val="superscript"/>
          </w:rPr>
          <w:t>15</w:t>
        </w:r>
      </w:hyperlink>
      <w:r w:rsidRPr="00891C5E">
        <w:rPr>
          <w:rFonts w:ascii="Book Antiqua" w:hAnsi="Book Antiqua" w:cs="Arial"/>
          <w:noProof/>
          <w:szCs w:val="24"/>
          <w:vertAlign w:val="superscript"/>
        </w:rPr>
        <w:t>,</w:t>
      </w:r>
      <w:hyperlink w:anchor="_ENREF_17" w:tooltip="Nichols, 1993 #5" w:history="1">
        <w:r w:rsidRPr="00891C5E">
          <w:rPr>
            <w:rFonts w:ascii="Book Antiqua" w:hAnsi="Book Antiqua" w:cs="Arial"/>
            <w:noProof/>
            <w:szCs w:val="24"/>
            <w:vertAlign w:val="superscript"/>
          </w:rPr>
          <w:t>17</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In recent years, increasing attention has been paid to RT as a useful adjunctive tool of exercise in various metabolic diseases including diabetes and heart disease</w:t>
      </w:r>
      <w:r w:rsidR="0015388F" w:rsidRPr="00891C5E">
        <w:rPr>
          <w:rFonts w:ascii="Book Antiqua" w:hAnsi="Book Antiqua" w:cs="Arial"/>
          <w:szCs w:val="24"/>
        </w:rPr>
        <w:fldChar w:fldCharType="begin">
          <w:fldData xml:space="preserve">PEVuZE5vdGU+PENpdGU+PEF1dGhvcj5BbGJyaWdodDwvQXV0aG9yPjxZZWFyPjIwMDA8L1llYXI+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bHQtcGVyaW9kaWNhbD48cGFnZXM+ODI4LTgzMzwvcGFnZXM+PHZvbHVtZT4xMDE8L3ZvbHVtZT48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=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PEVuZE5vdGU+PENpdGU+PEF1dGhvcj5BbGJyaWdodDwvQXV0aG9yPjxZZWFyPjIwMDA8L1llYXI+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bHQtcGVyaW9kaWNhbD48cGFnZXM+ODI4LTgzMzwvcGFnZXM+PHZvbHVtZT4xMDE8L3ZvbHVtZT48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=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r>
        <w:rPr>
          <w:rFonts w:ascii="Book Antiqua" w:hAnsi="Book Antiqua" w:cs="Arial"/>
          <w:noProof/>
          <w:szCs w:val="24"/>
          <w:vertAlign w:val="superscript"/>
          <w:lang w:eastAsia="zh-CN"/>
        </w:rPr>
        <w:t>4,</w:t>
      </w:r>
      <w:hyperlink w:anchor="_ENREF_18" w:tooltip="Albright, 2000 #2463" w:history="1">
        <w:r w:rsidRPr="00891C5E">
          <w:rPr>
            <w:rFonts w:ascii="Book Antiqua" w:hAnsi="Book Antiqua" w:cs="Arial"/>
            <w:noProof/>
            <w:szCs w:val="24"/>
            <w:vertAlign w:val="superscript"/>
          </w:rPr>
          <w:t>18</w:t>
        </w:r>
      </w:hyperlink>
      <w:r w:rsidRPr="00891C5E">
        <w:rPr>
          <w:rFonts w:ascii="Book Antiqua" w:hAnsi="Book Antiqua" w:cs="Arial"/>
          <w:noProof/>
          <w:szCs w:val="24"/>
          <w:vertAlign w:val="superscript"/>
        </w:rPr>
        <w:t>,</w:t>
      </w:r>
      <w:hyperlink w:anchor="_ENREF_19" w:tooltip="Pollock, 2000 #2462" w:history="1">
        <w:r w:rsidRPr="00891C5E">
          <w:rPr>
            <w:rFonts w:ascii="Book Antiqua" w:hAnsi="Book Antiqua" w:cs="Arial"/>
            <w:noProof/>
            <w:szCs w:val="24"/>
            <w:vertAlign w:val="superscript"/>
          </w:rPr>
          <w:t>19</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Indeed, the American Heart association and American College of Sport Medicine (ACSM) recommend RT at least twice a week in addition to aerobic training</w:t>
      </w:r>
      <w:r w:rsidR="0015388F" w:rsidRPr="00891C5E">
        <w:rPr>
          <w:rFonts w:ascii="Book Antiqua" w:hAnsi="Book Antiqua" w:cs="Arial"/>
          <w:szCs w:val="24"/>
        </w:rPr>
        <w:fldChar w:fldCharType="begin">
          <w:fldData xml:space="preserve">PEVuZE5vdGU+PENpdGU+PEF1dGhvcj5Qb2xsb2NrPC9BdXRob3I+PFllYXI+MjAwMDwvWWVhcj48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dGlvbjwvYWJici0xPjwvYWx0LXBlcmlvZGljYWw+PHBhZ2VzPjgyOC0zMzwvcGFnZXM+PHZvbHVt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PEVuZE5vdGU+PENpdGU+PEF1dGhvcj5Qb2xsb2NrPC9BdXRob3I+PFllYXI+MjAwMDwvWWVhcj48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4" w:tooltip="Pollock, 2000 #2520" w:history="1">
        <w:r w:rsidRPr="00891C5E">
          <w:rPr>
            <w:rFonts w:ascii="Book Antiqua" w:hAnsi="Book Antiqua" w:cs="Arial"/>
            <w:noProof/>
            <w:szCs w:val="24"/>
            <w:vertAlign w:val="superscript"/>
          </w:rPr>
          <w:t>4</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w:t>
      </w:r>
      <w:r w:rsidRPr="00891C5E">
        <w:rPr>
          <w:rFonts w:ascii="Book Antiqua" w:hAnsi="Book Antiqua" w:cs="Arial"/>
          <w:color w:val="FF0000"/>
          <w:szCs w:val="24"/>
        </w:rPr>
        <w:t xml:space="preserve"> </w:t>
      </w:r>
      <w:r w:rsidRPr="00891C5E">
        <w:rPr>
          <w:rFonts w:ascii="Book Antiqua" w:hAnsi="Book Antiqua" w:cs="Arial"/>
          <w:szCs w:val="24"/>
        </w:rPr>
        <w:t>For those patients who may have physical limitation or low motivation that prevents them from performing aerobic PA, RT can serve as an alternative option.</w:t>
      </w:r>
    </w:p>
    <w:p w:rsidR="003A0A91" w:rsidRPr="00891C5E" w:rsidRDefault="003A0A91" w:rsidP="00F5635A">
      <w:pPr>
        <w:pStyle w:val="AmisText"/>
        <w:widowControl w:val="0"/>
        <w:snapToGrid w:val="0"/>
        <w:spacing w:line="360" w:lineRule="auto"/>
        <w:jc w:val="both"/>
        <w:rPr>
          <w:rFonts w:ascii="Book Antiqua" w:hAnsi="Book Antiqua" w:cs="Arial"/>
          <w:color w:val="FF0000"/>
          <w:szCs w:val="24"/>
          <w:lang w:eastAsia="zh-CN"/>
        </w:rPr>
      </w:pPr>
      <w:r w:rsidRPr="00891C5E">
        <w:rPr>
          <w:rFonts w:ascii="Book Antiqua" w:hAnsi="Book Antiqua" w:cs="Arial"/>
          <w:szCs w:val="24"/>
        </w:rPr>
        <w:t xml:space="preserve">Therefore we conducted a randomized controlled trial of RT </w:t>
      </w:r>
      <w:r w:rsidRPr="00891C5E">
        <w:rPr>
          <w:rFonts w:ascii="Book Antiqua" w:hAnsi="Book Antiqua" w:cs="Arial"/>
          <w:i/>
          <w:szCs w:val="24"/>
        </w:rPr>
        <w:t>vs</w:t>
      </w:r>
      <w:r w:rsidRPr="00891C5E">
        <w:rPr>
          <w:rFonts w:ascii="Book Antiqua" w:hAnsi="Book Antiqua" w:cs="Arial"/>
          <w:szCs w:val="24"/>
        </w:rPr>
        <w:t xml:space="preserve"> stretching. </w:t>
      </w:r>
      <w:r w:rsidRPr="00891C5E">
        <w:rPr>
          <w:rFonts w:ascii="Book Antiqua" w:hAnsi="Book Antiqua" w:cs="Arial"/>
          <w:bCs/>
          <w:szCs w:val="24"/>
        </w:rPr>
        <w:t xml:space="preserve">Our main aim was </w:t>
      </w:r>
      <w:r w:rsidRPr="00891C5E">
        <w:rPr>
          <w:rFonts w:ascii="Book Antiqua" w:hAnsi="Book Antiqua" w:cs="Arial"/>
          <w:szCs w:val="24"/>
        </w:rPr>
        <w:t>to evaluate the effect of 3 mo RT on the presence of fatty liver measured by abdominal ultrasound and on the hepato-renal index (HRI) as a quantitative objective measurement of steatosis. We also evaluated the effect of the RT program on liver enzymes, metabolic parameters and body composition.</w:t>
      </w:r>
      <w:r w:rsidRPr="00891C5E">
        <w:rPr>
          <w:rFonts w:ascii="Book Antiqua" w:hAnsi="Book Antiqua" w:cs="Arial"/>
          <w:color w:val="FF0000"/>
          <w:szCs w:val="24"/>
        </w:rPr>
        <w:t xml:space="preserve"> </w:t>
      </w:r>
    </w:p>
    <w:p w:rsidR="003A0A91" w:rsidRPr="00891C5E" w:rsidRDefault="003A0A91" w:rsidP="00F5635A">
      <w:pPr>
        <w:pStyle w:val="AmisText"/>
        <w:widowControl w:val="0"/>
        <w:snapToGrid w:val="0"/>
        <w:spacing w:line="360" w:lineRule="auto"/>
        <w:ind w:firstLine="0"/>
        <w:jc w:val="both"/>
        <w:rPr>
          <w:rFonts w:ascii="Book Antiqua" w:hAnsi="Book Antiqua" w:cs="Arial"/>
          <w:color w:val="FF0000"/>
          <w:szCs w:val="24"/>
          <w:lang w:eastAsia="zh-CN"/>
        </w:rPr>
      </w:pPr>
    </w:p>
    <w:p w:rsidR="003A0A91" w:rsidRPr="00891C5E" w:rsidRDefault="003A0A91" w:rsidP="00F5635A">
      <w:pPr>
        <w:pStyle w:val="AmisText"/>
        <w:widowControl w:val="0"/>
        <w:snapToGrid w:val="0"/>
        <w:spacing w:line="360" w:lineRule="auto"/>
        <w:ind w:firstLine="0"/>
        <w:jc w:val="both"/>
        <w:rPr>
          <w:rFonts w:ascii="Book Antiqua" w:hAnsi="Book Antiqua" w:cs="Arial"/>
          <w:color w:val="FF0000"/>
          <w:szCs w:val="24"/>
        </w:rPr>
      </w:pPr>
      <w:r w:rsidRPr="00891C5E">
        <w:rPr>
          <w:rFonts w:ascii="Book Antiqua" w:hAnsi="Book Antiqua" w:cs="Arial"/>
          <w:b/>
          <w:bCs/>
          <w:szCs w:val="24"/>
        </w:rPr>
        <w:t>MATERIALS AND METHODS</w:t>
      </w:r>
    </w:p>
    <w:p w:rsidR="003A0A91" w:rsidRPr="00891C5E" w:rsidRDefault="003A0A91" w:rsidP="00F5635A">
      <w:pPr>
        <w:pStyle w:val="af1"/>
        <w:widowControl w:val="0"/>
        <w:bidi w:val="0"/>
        <w:snapToGrid w:val="0"/>
        <w:spacing w:line="360" w:lineRule="auto"/>
        <w:jc w:val="both"/>
        <w:rPr>
          <w:rFonts w:ascii="Book Antiqua" w:hAnsi="Book Antiqua"/>
          <w:b/>
          <w:bCs/>
          <w:sz w:val="24"/>
          <w:szCs w:val="24"/>
        </w:rPr>
      </w:pPr>
      <w:r w:rsidRPr="00891C5E">
        <w:rPr>
          <w:rFonts w:ascii="Book Antiqua" w:hAnsi="Book Antiqua"/>
          <w:sz w:val="24"/>
          <w:szCs w:val="24"/>
        </w:rPr>
        <w:t>We conducted a RCT (sealed envelopes randomization stratified by gender) in consecutive patients with ultrasound diagnosed fatty liver attending the liver clinic at the Tel-Aviv Medical center during 2010-2012 and community regional HMO’s clinics. Inclusion criteria were age between 20-65 years and a diagnosis of fatty liver by US in the past 6 mo and on the baseline US examination. Exclusion criteria were</w:t>
      </w:r>
      <w:r w:rsidRPr="00891C5E">
        <w:rPr>
          <w:rFonts w:ascii="Book Antiqua" w:hAnsi="Book Antiqua"/>
          <w:b/>
          <w:bCs/>
          <w:sz w:val="24"/>
          <w:szCs w:val="24"/>
        </w:rPr>
        <w:t xml:space="preserve"> </w:t>
      </w:r>
      <w:r w:rsidRPr="00891C5E">
        <w:rPr>
          <w:rFonts w:ascii="Book Antiqua" w:hAnsi="Book Antiqua"/>
          <w:sz w:val="24"/>
          <w:szCs w:val="24"/>
        </w:rPr>
        <w:t>any known secondary liver disease including the presence of hepatitis B surface antigen or anti-hepatitis C virus antibodies, excessive alcohol consumption defined as ≥ 30 g/d in men or 20 g/d in women,</w:t>
      </w:r>
      <w:r w:rsidRPr="00891C5E">
        <w:rPr>
          <w:rFonts w:ascii="Book Antiqua" w:hAnsi="Book Antiqua"/>
          <w:color w:val="FF0000"/>
          <w:sz w:val="24"/>
          <w:szCs w:val="24"/>
        </w:rPr>
        <w:t xml:space="preserve"> </w:t>
      </w:r>
      <w:r w:rsidRPr="00891C5E">
        <w:rPr>
          <w:rFonts w:ascii="Book Antiqua" w:hAnsi="Book Antiqua"/>
          <w:sz w:val="24"/>
          <w:szCs w:val="24"/>
        </w:rPr>
        <w:t>administration of medical treatment that may elevate alanine aminotransferase (ALT)</w:t>
      </w:r>
      <w:r w:rsidRPr="00891C5E">
        <w:rPr>
          <w:rFonts w:ascii="Book Antiqua" w:hAnsi="Book Antiqua"/>
          <w:b/>
          <w:sz w:val="24"/>
          <w:szCs w:val="24"/>
        </w:rPr>
        <w:t xml:space="preserve"> </w:t>
      </w:r>
      <w:r w:rsidRPr="00891C5E">
        <w:rPr>
          <w:rFonts w:ascii="Book Antiqua" w:hAnsi="Book Antiqua"/>
          <w:sz w:val="24"/>
          <w:szCs w:val="24"/>
        </w:rPr>
        <w:t xml:space="preserve">or lead to hepatic steatosis, known diabetes, major chronic diseases including: renal, cardiovascular, lung, uncontrolled hypertension, inflammatory bowel disease, active cancer, autoimmune disorders and orthopedic contraindications for RT. </w:t>
      </w:r>
      <w:r w:rsidRPr="00891C5E">
        <w:rPr>
          <w:rFonts w:ascii="Book Antiqua" w:hAnsi="Book Antiqua" w:cs="Arial"/>
          <w:bCs/>
          <w:sz w:val="24"/>
          <w:szCs w:val="24"/>
        </w:rPr>
        <w:t>Adults with diabetes were excluded to avoid a confounding effect</w:t>
      </w:r>
      <w:r w:rsidRPr="00891C5E">
        <w:rPr>
          <w:rFonts w:ascii="Book Antiqua" w:hAnsi="Book Antiqua"/>
          <w:bCs/>
          <w:sz w:val="24"/>
          <w:szCs w:val="24"/>
        </w:rPr>
        <w:t>,</w:t>
      </w:r>
      <w:r w:rsidRPr="00891C5E">
        <w:rPr>
          <w:rFonts w:ascii="Book Antiqua" w:hAnsi="Book Antiqua" w:cs="Arial"/>
          <w:bCs/>
          <w:sz w:val="24"/>
          <w:szCs w:val="24"/>
        </w:rPr>
        <w:t xml:space="preserve"> since it </w:t>
      </w:r>
      <w:r w:rsidRPr="00891C5E">
        <w:rPr>
          <w:rFonts w:ascii="Book Antiqua" w:hAnsi="Book Antiqua"/>
          <w:bCs/>
          <w:sz w:val="24"/>
          <w:szCs w:val="24"/>
        </w:rPr>
        <w:t>is</w:t>
      </w:r>
      <w:r w:rsidRPr="00891C5E">
        <w:rPr>
          <w:rFonts w:ascii="Book Antiqua" w:hAnsi="Book Antiqua" w:cs="Arial"/>
          <w:bCs/>
          <w:sz w:val="24"/>
          <w:szCs w:val="24"/>
        </w:rPr>
        <w:t xml:space="preserve"> unclear whether they would </w:t>
      </w:r>
      <w:r w:rsidRPr="00891C5E">
        <w:rPr>
          <w:rFonts w:ascii="Book Antiqua" w:hAnsi="Book Antiqua" w:cs="Arial"/>
          <w:bCs/>
          <w:sz w:val="24"/>
          <w:szCs w:val="24"/>
        </w:rPr>
        <w:lastRenderedPageBreak/>
        <w:t xml:space="preserve">have the same response to physical training and since changes in antidiabetic medications </w:t>
      </w:r>
      <w:r w:rsidRPr="00891C5E">
        <w:rPr>
          <w:rFonts w:ascii="Book Antiqua" w:hAnsi="Book Antiqua"/>
          <w:bCs/>
          <w:sz w:val="24"/>
          <w:szCs w:val="24"/>
        </w:rPr>
        <w:t xml:space="preserve">during the trial </w:t>
      </w:r>
      <w:r w:rsidRPr="00891C5E">
        <w:rPr>
          <w:rFonts w:ascii="Book Antiqua" w:hAnsi="Book Antiqua" w:cs="Arial"/>
          <w:bCs/>
          <w:sz w:val="24"/>
          <w:szCs w:val="24"/>
        </w:rPr>
        <w:t xml:space="preserve">might </w:t>
      </w:r>
      <w:r w:rsidRPr="00891C5E">
        <w:rPr>
          <w:rFonts w:ascii="Book Antiqua" w:hAnsi="Book Antiqua"/>
          <w:bCs/>
          <w:sz w:val="24"/>
          <w:szCs w:val="24"/>
        </w:rPr>
        <w:t>occur</w:t>
      </w:r>
      <w:r w:rsidRPr="00891C5E">
        <w:rPr>
          <w:rFonts w:ascii="Book Antiqua" w:hAnsi="Book Antiqua" w:cs="Arial"/>
          <w:bCs/>
          <w:sz w:val="24"/>
          <w:szCs w:val="24"/>
        </w:rPr>
        <w:t>.</w:t>
      </w:r>
      <w:r w:rsidRPr="00891C5E">
        <w:rPr>
          <w:rFonts w:ascii="Book Antiqua" w:hAnsi="Book Antiqua"/>
          <w:sz w:val="24"/>
          <w:szCs w:val="24"/>
        </w:rPr>
        <w:t xml:space="preserve"> We also excluded patients regularly performing RT</w:t>
      </w:r>
      <w:r w:rsidRPr="00891C5E">
        <w:rPr>
          <w:rFonts w:ascii="Book Antiqua" w:hAnsi="Book Antiqua"/>
          <w:b/>
          <w:bCs/>
          <w:sz w:val="24"/>
          <w:szCs w:val="24"/>
          <w:lang w:val="en-TT"/>
        </w:rPr>
        <w:t xml:space="preserve"> </w:t>
      </w:r>
      <w:r w:rsidRPr="00891C5E">
        <w:rPr>
          <w:rFonts w:ascii="Book Antiqua" w:hAnsi="Book Antiqua"/>
          <w:sz w:val="24"/>
          <w:szCs w:val="24"/>
          <w:lang w:val="en-TT"/>
        </w:rPr>
        <w:t>in the 3 mo or 6 mo prior to study enrolment for novice and progressive trainee respectively (novice-trained continuously less than 2 mo, progressive-trained continuously more than 2 mo)</w:t>
      </w:r>
      <w:r w:rsidRPr="00891C5E">
        <w:rPr>
          <w:rFonts w:ascii="Book Antiqua" w:hAnsi="Book Antiqua"/>
          <w:sz w:val="24"/>
          <w:szCs w:val="24"/>
        </w:rPr>
        <w:t xml:space="preserve">. Patients performing vigorous aerobic PA in the 3 mo prior to the study, defined as </w:t>
      </w:r>
      <w:r w:rsidRPr="00891C5E">
        <w:rPr>
          <w:rFonts w:ascii="Book Antiqua" w:hAnsi="Book Antiqua"/>
          <w:sz w:val="24"/>
          <w:szCs w:val="24"/>
          <w:lang w:val="en-TT"/>
        </w:rPr>
        <w:t>aerobic exercise ≥ 5 d a week 30 min at moderate pace or 3 d a week 20 min at vigorous pace or 4 times a week with combination of both</w:t>
      </w:r>
      <w:r w:rsidRPr="00891C5E">
        <w:rPr>
          <w:rFonts w:ascii="Book Antiqua" w:hAnsi="Book Antiqua"/>
          <w:sz w:val="24"/>
          <w:szCs w:val="24"/>
        </w:rPr>
        <w:t xml:space="preserve"> and patients with recent weight reduction (more than 3 kg in the last 3 mo) were also excluded. </w:t>
      </w:r>
    </w:p>
    <w:p w:rsidR="003A0A91" w:rsidRPr="00891C5E" w:rsidRDefault="003A0A91" w:rsidP="00F5635A">
      <w:pPr>
        <w:pStyle w:val="ac"/>
        <w:widowControl w:val="0"/>
        <w:bidi w:val="0"/>
        <w:snapToGrid w:val="0"/>
        <w:spacing w:after="0" w:line="360" w:lineRule="auto"/>
        <w:ind w:left="0" w:firstLineChars="100" w:firstLine="240"/>
        <w:jc w:val="both"/>
        <w:rPr>
          <w:rFonts w:ascii="Book Antiqua" w:hAnsi="Book Antiqua"/>
          <w:sz w:val="24"/>
          <w:szCs w:val="24"/>
        </w:rPr>
      </w:pPr>
      <w:r w:rsidRPr="00891C5E">
        <w:rPr>
          <w:rFonts w:ascii="Book Antiqua" w:hAnsi="Book Antiqua"/>
          <w:sz w:val="24"/>
          <w:szCs w:val="24"/>
        </w:rPr>
        <w:t>A sample size of 32 patients in each group was calculated to be needed for a 90% power to detect a difference of 0.25 with a standard deviation of 0.30, based on previously published data on HRI change following weight change</w:t>
      </w:r>
      <w:r w:rsidR="0015388F" w:rsidRPr="00891C5E">
        <w:rPr>
          <w:rFonts w:ascii="Book Antiqua" w:hAnsi="Book Antiqua"/>
          <w:iCs/>
          <w:sz w:val="24"/>
          <w:szCs w:val="24"/>
        </w:rPr>
        <w:fldChar w:fldCharType="begin">
          <w:fldData xml:space="preserve">PEVuZE5vdGU+PENpdGU+PEF1dGhvcj5aZWxiZXItU2FnaTwvQXV0aG9yPjxZZWFyPjIwMTI8L1ll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LXBlcmlvZGljYWw+PHBhZ2VzPjExNDUtNTE8L3BhZ2VzPjx2b2x1bWU+NTY8L3ZvbHVtZT48bnVt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==
</w:fldData>
        </w:fldChar>
      </w:r>
      <w:r w:rsidRPr="00891C5E">
        <w:rPr>
          <w:rFonts w:ascii="Book Antiqua" w:hAnsi="Book Antiqua"/>
          <w:iCs/>
          <w:sz w:val="24"/>
          <w:szCs w:val="24"/>
        </w:rPr>
        <w:instrText xml:space="preserve"> ADDIN EN.CITE </w:instrText>
      </w:r>
      <w:r w:rsidR="0015388F" w:rsidRPr="00891C5E">
        <w:rPr>
          <w:rFonts w:ascii="Book Antiqua" w:hAnsi="Book Antiqua"/>
          <w:iCs/>
          <w:sz w:val="24"/>
          <w:szCs w:val="24"/>
        </w:rPr>
        <w:fldChar w:fldCharType="begin">
          <w:fldData xml:space="preserve">PEVuZE5vdGU+PENpdGU+PEF1dGhvcj5aZWxiZXItU2FnaTwvQXV0aG9yPjxZZWFyPjIwMTI8L1ll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LXBlcmlvZGljYWw+PHBhZ2VzPjExNDUtNTE8L3BhZ2VzPjx2b2x1bWU+NTY8L3ZvbHVtZT48bnVt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==
</w:fldData>
        </w:fldChar>
      </w:r>
      <w:r w:rsidRPr="00891C5E">
        <w:rPr>
          <w:rFonts w:ascii="Book Antiqua" w:hAnsi="Book Antiqua"/>
          <w:iCs/>
          <w:sz w:val="24"/>
          <w:szCs w:val="24"/>
        </w:rPr>
        <w:instrText xml:space="preserve"> ADDIN EN.CITE.DATA </w:instrText>
      </w:r>
      <w:r w:rsidR="0015388F" w:rsidRPr="00891C5E">
        <w:rPr>
          <w:rFonts w:ascii="Book Antiqua" w:hAnsi="Book Antiqua"/>
          <w:iCs/>
          <w:sz w:val="24"/>
          <w:szCs w:val="24"/>
        </w:rPr>
      </w:r>
      <w:r w:rsidR="0015388F" w:rsidRPr="00891C5E">
        <w:rPr>
          <w:rFonts w:ascii="Book Antiqua" w:hAnsi="Book Antiqua"/>
          <w:iCs/>
          <w:sz w:val="24"/>
          <w:szCs w:val="24"/>
        </w:rPr>
        <w:fldChar w:fldCharType="end"/>
      </w:r>
      <w:r w:rsidR="0015388F" w:rsidRPr="00891C5E">
        <w:rPr>
          <w:rFonts w:ascii="Book Antiqua" w:hAnsi="Book Antiqua"/>
          <w:iCs/>
          <w:sz w:val="24"/>
          <w:szCs w:val="24"/>
        </w:rPr>
      </w:r>
      <w:r w:rsidR="0015388F" w:rsidRPr="00891C5E">
        <w:rPr>
          <w:rFonts w:ascii="Book Antiqua" w:hAnsi="Book Antiqua"/>
          <w:iCs/>
          <w:sz w:val="24"/>
          <w:szCs w:val="24"/>
        </w:rPr>
        <w:fldChar w:fldCharType="separate"/>
      </w:r>
      <w:r w:rsidRPr="00891C5E">
        <w:rPr>
          <w:rFonts w:ascii="Book Antiqua" w:hAnsi="Book Antiqua"/>
          <w:iCs/>
          <w:noProof/>
          <w:sz w:val="24"/>
          <w:szCs w:val="24"/>
          <w:vertAlign w:val="superscript"/>
        </w:rPr>
        <w:t>[</w:t>
      </w:r>
      <w:hyperlink w:anchor="_ENREF_20" w:tooltip="Zelber-Sagi, 2012 #2540" w:history="1">
        <w:r w:rsidRPr="00891C5E">
          <w:rPr>
            <w:rFonts w:ascii="Book Antiqua" w:hAnsi="Book Antiqua"/>
            <w:iCs/>
            <w:noProof/>
            <w:sz w:val="24"/>
            <w:szCs w:val="24"/>
            <w:vertAlign w:val="superscript"/>
          </w:rPr>
          <w:t>20</w:t>
        </w:r>
      </w:hyperlink>
      <w:r w:rsidRPr="00891C5E">
        <w:rPr>
          <w:rFonts w:ascii="Book Antiqua" w:hAnsi="Book Antiqua"/>
          <w:iCs/>
          <w:noProof/>
          <w:sz w:val="24"/>
          <w:szCs w:val="24"/>
          <w:vertAlign w:val="superscript"/>
        </w:rPr>
        <w:t>]</w:t>
      </w:r>
      <w:r w:rsidR="0015388F" w:rsidRPr="00891C5E">
        <w:rPr>
          <w:rFonts w:ascii="Book Antiqua" w:hAnsi="Book Antiqua"/>
          <w:iCs/>
          <w:sz w:val="24"/>
          <w:szCs w:val="24"/>
        </w:rPr>
        <w:fldChar w:fldCharType="end"/>
      </w:r>
      <w:r w:rsidRPr="00891C5E">
        <w:rPr>
          <w:rFonts w:ascii="Book Antiqua" w:hAnsi="Book Antiqua"/>
          <w:sz w:val="24"/>
          <w:szCs w:val="24"/>
        </w:rPr>
        <w:t>, with a 0.050 two-sided significance level</w:t>
      </w:r>
      <w:r w:rsidRPr="00891C5E">
        <w:rPr>
          <w:rFonts w:ascii="Book Antiqua" w:hAnsi="Book Antiqua"/>
          <w:sz w:val="24"/>
          <w:szCs w:val="24"/>
          <w:rtl/>
        </w:rPr>
        <w:t>.</w:t>
      </w:r>
      <w:r w:rsidRPr="00891C5E">
        <w:rPr>
          <w:rFonts w:ascii="Book Antiqua" w:hAnsi="Book Antiqua"/>
          <w:sz w:val="24"/>
          <w:szCs w:val="24"/>
        </w:rPr>
        <w:t xml:space="preserve"> Additional 20% patients were recruited taking into consideration attrition or protocol violation.</w:t>
      </w:r>
    </w:p>
    <w:p w:rsidR="003A0A91" w:rsidRPr="00891C5E" w:rsidRDefault="003A0A91" w:rsidP="00F5635A">
      <w:pPr>
        <w:pStyle w:val="ac"/>
        <w:widowControl w:val="0"/>
        <w:bidi w:val="0"/>
        <w:snapToGrid w:val="0"/>
        <w:spacing w:after="0" w:line="360" w:lineRule="auto"/>
        <w:ind w:left="0" w:firstLineChars="100" w:firstLine="240"/>
        <w:jc w:val="both"/>
        <w:rPr>
          <w:rFonts w:ascii="Book Antiqua" w:hAnsi="Book Antiqua"/>
          <w:sz w:val="24"/>
          <w:szCs w:val="24"/>
          <w:lang w:eastAsia="zh-CN"/>
        </w:rPr>
      </w:pPr>
      <w:r w:rsidRPr="00891C5E">
        <w:rPr>
          <w:rFonts w:ascii="Book Antiqua" w:hAnsi="Book Antiqua"/>
          <w:sz w:val="24"/>
          <w:szCs w:val="24"/>
        </w:rPr>
        <w:t>The study was approved by</w:t>
      </w:r>
      <w:r w:rsidRPr="00891C5E">
        <w:rPr>
          <w:rFonts w:ascii="Book Antiqua" w:hAnsi="Book Antiqua"/>
          <w:b/>
          <w:bCs/>
          <w:sz w:val="24"/>
          <w:szCs w:val="24"/>
        </w:rPr>
        <w:t xml:space="preserve"> </w:t>
      </w:r>
      <w:r w:rsidRPr="00891C5E">
        <w:rPr>
          <w:rFonts w:ascii="Book Antiqua" w:hAnsi="Book Antiqua"/>
          <w:sz w:val="24"/>
          <w:szCs w:val="24"/>
        </w:rPr>
        <w:t xml:space="preserve">the Tel-Aviv Medical center ethics committee and all patients signed an informed consent. The study was pre-registered in the NIH registration website (TRIAL no. NCT01264198). </w:t>
      </w:r>
    </w:p>
    <w:p w:rsidR="003A0A91" w:rsidRPr="00891C5E" w:rsidRDefault="003A0A91" w:rsidP="00F5635A">
      <w:pPr>
        <w:pStyle w:val="ac"/>
        <w:widowControl w:val="0"/>
        <w:bidi w:val="0"/>
        <w:snapToGrid w:val="0"/>
        <w:spacing w:after="0" w:line="360" w:lineRule="auto"/>
        <w:ind w:left="0" w:firstLineChars="100" w:firstLine="240"/>
        <w:jc w:val="both"/>
        <w:rPr>
          <w:rFonts w:ascii="Book Antiqua" w:hAnsi="Book Antiqua"/>
          <w:sz w:val="24"/>
          <w:szCs w:val="24"/>
          <w:lang w:eastAsia="zh-CN"/>
        </w:rPr>
      </w:pPr>
    </w:p>
    <w:p w:rsidR="003A0A91" w:rsidRPr="00891C5E" w:rsidRDefault="003A0A91" w:rsidP="00F5635A">
      <w:pPr>
        <w:widowControl w:val="0"/>
        <w:snapToGrid w:val="0"/>
        <w:spacing w:line="360" w:lineRule="auto"/>
        <w:jc w:val="both"/>
        <w:rPr>
          <w:rFonts w:ascii="Book Antiqua" w:hAnsi="Book Antiqua" w:cs="Arial"/>
          <w:b/>
          <w:i/>
          <w:iCs/>
          <w:szCs w:val="24"/>
        </w:rPr>
      </w:pPr>
      <w:r w:rsidRPr="00891C5E">
        <w:rPr>
          <w:rFonts w:ascii="Book Antiqua" w:hAnsi="Book Antiqua" w:cs="Arial"/>
          <w:b/>
          <w:i/>
          <w:iCs/>
          <w:szCs w:val="24"/>
        </w:rPr>
        <w:t xml:space="preserve">Lifestyle and medical evaluation </w:t>
      </w:r>
    </w:p>
    <w:p w:rsidR="003A0A91" w:rsidRPr="00891C5E" w:rsidRDefault="003A0A91" w:rsidP="00F5635A">
      <w:pPr>
        <w:widowControl w:val="0"/>
        <w:snapToGrid w:val="0"/>
        <w:spacing w:line="360" w:lineRule="auto"/>
        <w:jc w:val="both"/>
        <w:rPr>
          <w:rFonts w:ascii="Book Antiqua" w:hAnsi="Book Antiqua" w:cs="Arial"/>
          <w:szCs w:val="24"/>
        </w:rPr>
      </w:pPr>
      <w:r w:rsidRPr="00891C5E">
        <w:rPr>
          <w:rFonts w:ascii="Book Antiqua" w:hAnsi="Book Antiqua" w:cs="Arial"/>
          <w:szCs w:val="24"/>
        </w:rPr>
        <w:t xml:space="preserve">Each patient underwent at baseline a face-to-face interview by the same trained </w:t>
      </w:r>
      <w:r w:rsidRPr="00891C5E">
        <w:rPr>
          <w:rFonts w:ascii="Book Antiqua" w:hAnsi="Book Antiqua" w:cs="Arial"/>
          <w:bCs/>
          <w:szCs w:val="24"/>
        </w:rPr>
        <w:t>interviewer</w:t>
      </w:r>
      <w:r w:rsidRPr="00891C5E">
        <w:rPr>
          <w:rFonts w:ascii="Book Antiqua" w:hAnsi="Book Antiqua" w:cs="Arial"/>
          <w:szCs w:val="24"/>
        </w:rPr>
        <w:t>. The questionnaire was assembled by the Israeli center for disease control and was used in the first Israeli National Health Survey. It consists of structured questions about alcohol consumption, medications and medical history. PA evaluation was performed by a questionnaire that was tailored and validated for the Israeli population</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&lt;EndNote&gt;&lt;Cite&gt;&lt;Author&gt;Ken-Dror&lt;/Author&gt;&lt;Year&gt;2005&lt;/Year&gt;&lt;RecNum&gt;3&lt;/RecNum&gt;&lt;DisplayText&gt;&lt;style face="superscript"&gt;[21]&lt;/style&gt;&lt;/DisplayText&gt;&lt;record&gt;&lt;rec-number&gt;3&lt;/rec-number&gt;&lt;foreign-keys&gt;&lt;key app="EN" db-id="9ppws2wpfwz5vrefpdsvvzp1se2wdts2vwa2"&gt;3&lt;/key&gt;&lt;/foreign-keys&gt;&lt;ref-type name="Journal Article"&gt;17&lt;/ref-type&gt;&lt;contributors&gt;&lt;authors&gt;&lt;author&gt;Ken-Dror, G.&lt;/author&gt;&lt;author&gt;Lerman, Y.&lt;/author&gt;&lt;author&gt;Segev, S.&lt;/author&gt;&lt;author&gt;Dankner, R.&lt;/author&gt;&lt;/authors&gt;&lt;/contributors&gt;&lt;auth-address&gt;Department of Epidemiology and Preventive Medicine, Sackler Faculty of Medicine, Tel Aviv University. giekd@netvision.net.il&lt;/auth-address&gt;&lt;titles&gt;&lt;title&gt;[Measurement and assessment of habitual physical activity in epidemiological studies]&lt;/title&gt;&lt;secondary-title&gt;Harefuah&lt;/secondary-title&gt;&lt;/titles&gt;&lt;periodical&gt;&lt;full-title&gt;Harefuah&lt;/full-title&gt;&lt;/periodical&gt;&lt;pages&gt;200-5, 230, 229&lt;/pages&gt;&lt;volume&gt;144&lt;/volume&gt;&lt;number&gt;3&lt;/number&gt;&lt;edition&gt;2005/04/23&lt;/edition&gt;&lt;keywords&gt;&lt;keyword&gt;*Epidemiologic Methods&lt;/keyword&gt;&lt;keyword&gt;*Exercise&lt;/keyword&gt;&lt;keyword&gt;Humans&lt;/keyword&gt;&lt;keyword&gt;Interviews as Topic&lt;/keyword&gt;&lt;keyword&gt;Life Style&lt;/keyword&gt;&lt;keyword&gt;*Physical Fitness&lt;/keyword&gt;&lt;keyword&gt;Questionnaires&lt;/keyword&gt;&lt;/keywords&gt;&lt;dates&gt;&lt;year&gt;2005&lt;/year&gt;&lt;pub-dates&gt;&lt;date&gt;Mar&lt;/date&gt;&lt;/pub-dates&gt;&lt;/dates&gt;&lt;isbn&gt;0017-7768 (Print)&amp;#xD;0017-7768 (Linking)&lt;/isbn&gt;&lt;accession-num&gt;15844461&lt;/accession-num&gt;&lt;urls&gt;&lt;related-urls&gt;&lt;url&gt;http://www.ncbi.nlm.nih.gov/entrez/query.fcgi?cmd=Retrieve&amp;amp;db=PubMed&amp;amp;dopt=Citation&amp;amp;list_uids=15844461&lt;/url&gt;&lt;/related-urls&gt;&lt;/urls&gt;&lt;language&gt;heb&lt;/language&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21" w:tooltip="Ken-Dror, 2005 #3" w:history="1">
        <w:r w:rsidRPr="00891C5E">
          <w:rPr>
            <w:rFonts w:ascii="Book Antiqua" w:hAnsi="Book Antiqua" w:cs="Arial"/>
            <w:noProof/>
            <w:szCs w:val="24"/>
            <w:vertAlign w:val="superscript"/>
          </w:rPr>
          <w:t>21</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according to which a summarized index of all questions was calculated and used as an indicator of PA levels. </w:t>
      </w:r>
    </w:p>
    <w:p w:rsidR="003A0A91" w:rsidRPr="00891C5E" w:rsidRDefault="003A0A91" w:rsidP="00F5635A">
      <w:pPr>
        <w:pStyle w:val="AmisText"/>
        <w:widowControl w:val="0"/>
        <w:snapToGrid w:val="0"/>
        <w:spacing w:line="360" w:lineRule="auto"/>
        <w:jc w:val="both"/>
        <w:rPr>
          <w:rFonts w:ascii="Book Antiqua" w:hAnsi="Book Antiqua" w:cs="Arial"/>
          <w:szCs w:val="24"/>
        </w:rPr>
      </w:pPr>
      <w:r w:rsidRPr="00891C5E">
        <w:rPr>
          <w:rFonts w:ascii="Book Antiqua" w:eastAsia="Times New Roman" w:hAnsi="Book Antiqua" w:cs="Arial"/>
          <w:szCs w:val="24"/>
        </w:rPr>
        <w:t>At baseline, patients filled out a detailed semi-quantitative food frequency</w:t>
      </w:r>
      <w:r w:rsidRPr="00891C5E">
        <w:rPr>
          <w:rFonts w:ascii="Book Antiqua" w:hAnsi="Book Antiqua" w:cs="Arial"/>
          <w:szCs w:val="24"/>
        </w:rPr>
        <w:t xml:space="preserve"> questionnaire (FFQ)</w:t>
      </w:r>
      <w:r w:rsidRPr="00891C5E">
        <w:rPr>
          <w:rFonts w:ascii="Book Antiqua" w:hAnsi="Book Antiqua" w:cs="Arial"/>
          <w:szCs w:val="24"/>
          <w:vertAlign w:val="subscript"/>
        </w:rPr>
        <w:t xml:space="preserve"> </w:t>
      </w:r>
      <w:r w:rsidRPr="00891C5E">
        <w:rPr>
          <w:rFonts w:ascii="Book Antiqua" w:hAnsi="Book Antiqua" w:cs="Arial"/>
          <w:szCs w:val="24"/>
        </w:rPr>
        <w:t>reporting their habitual nutritional intake in the past year. The FFQ was assembled by the Food and Nutrition Administration, Ministry of Health and was previously described in detail</w:t>
      </w:r>
      <w:r w:rsidR="0015388F" w:rsidRPr="00891C5E">
        <w:rPr>
          <w:rFonts w:ascii="Book Antiqua" w:hAnsi="Book Antiqua" w:cs="Arial"/>
          <w:szCs w:val="24"/>
        </w:rPr>
        <w:fldChar w:fldCharType="begin">
          <w:fldData xml:space="preserve">PEVuZE5vdGU+PENpdGU+PEF1dGhvcj5aZWxiZXItU2FnaTwvQXV0aG9yPjxZZWFyPjIwMDc8L1ll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=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PEVuZE5vdGU+PENpdGU+PEF1dGhvcj5aZWxiZXItU2FnaTwvQXV0aG9yPjxZZWFyPjIwMDc8L1ll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=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5" w:tooltip="Zelber-Sagi, 2008 #199" w:history="1">
        <w:r w:rsidRPr="00891C5E">
          <w:rPr>
            <w:rFonts w:ascii="Book Antiqua" w:hAnsi="Book Antiqua" w:cs="Arial"/>
            <w:noProof/>
            <w:szCs w:val="24"/>
            <w:vertAlign w:val="superscript"/>
          </w:rPr>
          <w:t>5</w:t>
        </w:r>
      </w:hyperlink>
      <w:r w:rsidRPr="00891C5E">
        <w:rPr>
          <w:rFonts w:ascii="Book Antiqua" w:hAnsi="Book Antiqua" w:cs="Arial"/>
          <w:noProof/>
          <w:szCs w:val="24"/>
          <w:vertAlign w:val="superscript"/>
        </w:rPr>
        <w:t>,</w:t>
      </w:r>
      <w:hyperlink w:anchor="_ENREF_22" w:tooltip="Zelber-Sagi, 2007 #1628" w:history="1">
        <w:r w:rsidRPr="00891C5E">
          <w:rPr>
            <w:rFonts w:ascii="Book Antiqua" w:hAnsi="Book Antiqua" w:cs="Arial"/>
            <w:noProof/>
            <w:szCs w:val="24"/>
            <w:vertAlign w:val="superscript"/>
          </w:rPr>
          <w:t>22</w:t>
        </w:r>
      </w:hyperlink>
      <w:r w:rsidRPr="00891C5E">
        <w:rPr>
          <w:rFonts w:ascii="Book Antiqua" w:hAnsi="Book Antiqua" w:cs="Arial"/>
          <w:noProof/>
          <w:szCs w:val="24"/>
          <w:vertAlign w:val="superscript"/>
        </w:rPr>
        <w:t>,</w:t>
      </w:r>
      <w:hyperlink w:anchor="_ENREF_23" w:tooltip="Zelber-Sagi, 2007 #9" w:history="1">
        <w:r w:rsidRPr="00891C5E">
          <w:rPr>
            <w:rFonts w:ascii="Book Antiqua" w:hAnsi="Book Antiqua" w:cs="Arial"/>
            <w:noProof/>
            <w:szCs w:val="24"/>
            <w:vertAlign w:val="superscript"/>
          </w:rPr>
          <w:t>23</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The FFQ is composed </w:t>
      </w:r>
      <w:r w:rsidRPr="00891C5E">
        <w:rPr>
          <w:rFonts w:ascii="Book Antiqua" w:hAnsi="Book Antiqua" w:cs="Arial"/>
          <w:szCs w:val="24"/>
        </w:rPr>
        <w:lastRenderedPageBreak/>
        <w:t>of 120 food items with specified serving sizes or standard weight and volume measures of the servings commonly consumed in this study population. The nutrient components of each food item were taken from the Israeli National Nutrient Database.</w:t>
      </w:r>
      <w:r w:rsidRPr="00891C5E">
        <w:rPr>
          <w:rFonts w:ascii="Book Antiqua" w:hAnsi="Book Antiqua" w:cs="Arial"/>
          <w:b/>
          <w:bCs/>
          <w:szCs w:val="24"/>
        </w:rPr>
        <w:t xml:space="preserve"> </w:t>
      </w:r>
      <w:r w:rsidRPr="00891C5E">
        <w:rPr>
          <w:rFonts w:ascii="Book Antiqua" w:hAnsi="Book Antiqua" w:cs="Arial"/>
          <w:szCs w:val="24"/>
        </w:rPr>
        <w:t xml:space="preserve">At the end of the trial patients filled out the same FFQ but reported their nutritional intake in the past 3 mo in order to evaluate changes in nutritional habits during the trial. </w:t>
      </w:r>
    </w:p>
    <w:p w:rsidR="003A0A91" w:rsidRPr="00891C5E" w:rsidRDefault="003A0A91" w:rsidP="00F5635A">
      <w:pPr>
        <w:pStyle w:val="ac"/>
        <w:widowControl w:val="0"/>
        <w:bidi w:val="0"/>
        <w:snapToGrid w:val="0"/>
        <w:spacing w:after="0" w:line="360" w:lineRule="auto"/>
        <w:ind w:left="0"/>
        <w:jc w:val="both"/>
        <w:rPr>
          <w:rFonts w:ascii="Book Antiqua" w:hAnsi="Book Antiqua"/>
          <w:sz w:val="24"/>
          <w:szCs w:val="24"/>
        </w:rPr>
      </w:pPr>
      <w:r w:rsidRPr="00891C5E">
        <w:rPr>
          <w:rFonts w:ascii="Book Antiqua" w:hAnsi="Book Antiqua"/>
          <w:sz w:val="24"/>
          <w:szCs w:val="24"/>
        </w:rPr>
        <w:t xml:space="preserve">Blood pressure was measured by an experienced nurse following a uniform protocol. Each participant underwent biochemical testing, following a 12 h fast, for liver enzymes, serum lipid profile, and fasting serum glucose and insulin levels. The homeostasis model assessment (HOMA) was calculated as fasting serum insulin </w:t>
      </w:r>
      <w:r w:rsidRPr="00891C5E">
        <w:rPr>
          <w:rFonts w:ascii="Book Antiqua" w:hAnsi="Book Antiqua"/>
          <w:sz w:val="24"/>
          <w:szCs w:val="24"/>
          <w:lang w:eastAsia="zh-CN"/>
        </w:rPr>
        <w:t>[(</w:t>
      </w:r>
      <w:r w:rsidRPr="00891C5E">
        <w:rPr>
          <w:rFonts w:ascii="Book Antiqua" w:hAnsi="Book Antiqua"/>
          <w:sz w:val="24"/>
          <w:szCs w:val="24"/>
        </w:rPr>
        <w:t>μU/m</w:t>
      </w:r>
      <w:r w:rsidRPr="00891C5E">
        <w:rPr>
          <w:rFonts w:ascii="Book Antiqua" w:hAnsi="Book Antiqua"/>
          <w:sz w:val="24"/>
          <w:szCs w:val="24"/>
          <w:lang w:eastAsia="zh-CN"/>
        </w:rPr>
        <w:t>L)</w:t>
      </w:r>
      <w:r w:rsidRPr="00891C5E">
        <w:rPr>
          <w:rFonts w:ascii="Book Antiqua" w:hAnsi="Book Antiqua"/>
          <w:sz w:val="24"/>
          <w:szCs w:val="24"/>
        </w:rPr>
        <w:t xml:space="preserve"> × fasting plasma glucose </w:t>
      </w:r>
      <w:r w:rsidRPr="00891C5E">
        <w:rPr>
          <w:rFonts w:ascii="Book Antiqua" w:hAnsi="Book Antiqua"/>
          <w:sz w:val="24"/>
          <w:szCs w:val="24"/>
          <w:lang w:eastAsia="zh-CN"/>
        </w:rPr>
        <w:t>(</w:t>
      </w:r>
      <w:r w:rsidRPr="00891C5E">
        <w:rPr>
          <w:rFonts w:ascii="Book Antiqua" w:hAnsi="Book Antiqua"/>
          <w:sz w:val="24"/>
          <w:szCs w:val="24"/>
        </w:rPr>
        <w:t>mmol/L</w:t>
      </w:r>
      <w:r w:rsidRPr="00891C5E">
        <w:rPr>
          <w:rFonts w:ascii="Book Antiqua" w:hAnsi="Book Antiqua"/>
          <w:sz w:val="24"/>
          <w:szCs w:val="24"/>
          <w:lang w:eastAsia="zh-CN"/>
        </w:rPr>
        <w:t>)]</w:t>
      </w:r>
      <w:r w:rsidRPr="00891C5E">
        <w:rPr>
          <w:rFonts w:ascii="Book Antiqua" w:hAnsi="Book Antiqua"/>
          <w:sz w:val="24"/>
          <w:szCs w:val="24"/>
        </w:rPr>
        <w:t xml:space="preserve">/22.5. </w:t>
      </w:r>
      <w:r w:rsidRPr="00891C5E">
        <w:rPr>
          <w:rFonts w:ascii="Book Antiqua" w:hAnsi="Book Antiqua"/>
          <w:sz w:val="24"/>
          <w:szCs w:val="24"/>
        </w:rPr>
        <w:br/>
      </w:r>
    </w:p>
    <w:p w:rsidR="003A0A91" w:rsidRPr="00891C5E" w:rsidRDefault="003A0A91" w:rsidP="00F5635A">
      <w:pPr>
        <w:pStyle w:val="ac"/>
        <w:widowControl w:val="0"/>
        <w:bidi w:val="0"/>
        <w:snapToGrid w:val="0"/>
        <w:spacing w:after="0" w:line="360" w:lineRule="auto"/>
        <w:ind w:left="0"/>
        <w:jc w:val="both"/>
        <w:rPr>
          <w:rFonts w:ascii="Book Antiqua" w:hAnsi="Book Antiqua"/>
          <w:b/>
          <w:i/>
          <w:iCs/>
          <w:sz w:val="24"/>
          <w:szCs w:val="24"/>
        </w:rPr>
      </w:pPr>
      <w:r w:rsidRPr="00891C5E">
        <w:rPr>
          <w:rFonts w:ascii="Book Antiqua" w:hAnsi="Book Antiqua"/>
          <w:b/>
          <w:bCs/>
          <w:i/>
          <w:iCs/>
          <w:sz w:val="24"/>
          <w:szCs w:val="24"/>
        </w:rPr>
        <w:t>Ultrasonographic</w:t>
      </w:r>
      <w:r w:rsidRPr="00891C5E">
        <w:rPr>
          <w:rFonts w:ascii="Book Antiqua" w:hAnsi="Book Antiqua"/>
          <w:b/>
          <w:sz w:val="24"/>
          <w:szCs w:val="24"/>
        </w:rPr>
        <w:t xml:space="preserve"> </w:t>
      </w:r>
      <w:r w:rsidRPr="00891C5E">
        <w:rPr>
          <w:rFonts w:ascii="Book Antiqua" w:hAnsi="Book Antiqua"/>
          <w:b/>
          <w:i/>
          <w:iCs/>
          <w:sz w:val="24"/>
          <w:szCs w:val="24"/>
        </w:rPr>
        <w:t>examination for determination of NAFLD and quantification of steatosis</w:t>
      </w:r>
    </w:p>
    <w:p w:rsidR="003A0A91" w:rsidRPr="00891C5E" w:rsidRDefault="003A0A91" w:rsidP="00F5635A">
      <w:pPr>
        <w:widowControl w:val="0"/>
        <w:snapToGrid w:val="0"/>
        <w:spacing w:line="360" w:lineRule="auto"/>
        <w:jc w:val="both"/>
        <w:rPr>
          <w:rFonts w:ascii="Book Antiqua" w:hAnsi="Book Antiqua" w:cs="Arial"/>
          <w:bCs/>
          <w:szCs w:val="24"/>
        </w:rPr>
      </w:pPr>
      <w:r w:rsidRPr="00891C5E">
        <w:rPr>
          <w:rFonts w:ascii="Book Antiqua" w:hAnsi="Book Antiqua" w:cs="Arial"/>
          <w:szCs w:val="24"/>
        </w:rPr>
        <w:t>Fatty liver was assessed by abdominal ultrasonography using standardized criteria</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&lt;EndNote&gt;&lt;Cite&gt;&lt;Author&gt;Gore&lt;/Author&gt;&lt;Year&gt;1994&lt;/Year&gt;&lt;RecNum&gt;2&lt;/RecNum&gt;&lt;DisplayText&gt;&lt;style face="superscript"&gt;[24]&lt;/style&gt;&lt;/DisplayText&gt;&lt;record&gt;&lt;rec-number&gt;2&lt;/rec-number&gt;&lt;foreign-keys&gt;&lt;key app="EN" db-id="wr5pf2dr20sfe7evp2pvf0tf9ss5svxarx2w"&gt;2&lt;/key&gt;&lt;/foreign-keys&gt;&lt;ref-type name="Book Section"&gt;5&lt;/ref-type&gt;&lt;contributors&gt;&lt;authors&gt;&lt;author&gt;Gore,  RM&lt;/author&gt;&lt;/authors&gt;&lt;secondary-authors&gt;&lt;author&gt;Gore R, Levine MS, Laufer I et al&lt;/author&gt;&lt;/secondary-authors&gt;&lt;/contributors&gt;&lt;titles&gt;&lt;title&gt;Diffuse liver disease&lt;/title&gt;&lt;secondary-title&gt;Textbook of Gastrointestinal Radiology&lt;/secondary-title&gt;&lt;/titles&gt;&lt;pages&gt;1968-2017&lt;/pages&gt;&lt;dates&gt;&lt;year&gt;1994&lt;/year&gt;&lt;/dates&gt;&lt;publisher&gt;Philadelphia: Saunders&lt;/publisher&gt;&lt;urls&gt;&lt;/urls&gt;&lt;/record&gt;&lt;/Cite&gt;&lt;/EndNote&gt;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24" w:tooltip="Gore, 1994 #2" w:history="1">
        <w:r w:rsidRPr="00891C5E">
          <w:rPr>
            <w:rFonts w:ascii="Book Antiqua" w:hAnsi="Book Antiqua" w:cs="Arial"/>
            <w:noProof/>
            <w:szCs w:val="24"/>
            <w:vertAlign w:val="superscript"/>
          </w:rPr>
          <w:t>24</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Ultrasonography was performed in all subjects </w:t>
      </w:r>
      <w:r w:rsidRPr="00891C5E">
        <w:rPr>
          <w:rFonts w:ascii="Book Antiqua" w:hAnsi="Book Antiqua" w:cs="Arial"/>
          <w:bCs/>
          <w:szCs w:val="24"/>
        </w:rPr>
        <w:t>both at baseline and at follow up with the same equipment (EUB-8500 scanner Hitachi Medical Corporation, Tokyo, Japan) and by the same experienced radiologist (Webb M) as described previously</w:t>
      </w:r>
      <w:r w:rsidR="0015388F" w:rsidRPr="00891C5E">
        <w:rPr>
          <w:rFonts w:ascii="Book Antiqua" w:hAnsi="Book Antiqua" w:cs="Arial"/>
          <w:bCs/>
          <w:szCs w:val="24"/>
        </w:rPr>
        <w:fldChar w:fldCharType="begin">
          <w:fldData xml:space="preserve">PEVuZE5vdGU+PENpdGU+PEF1dGhvcj5aZWxiZXItU2FnaTwvQXV0aG9yPjxZZWFyPjIwMDc8L1ll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</w:fldData>
        </w:fldChar>
      </w:r>
      <w:r w:rsidRPr="00891C5E">
        <w:rPr>
          <w:rFonts w:ascii="Book Antiqua" w:hAnsi="Book Antiqua" w:cs="Arial"/>
          <w:bCs/>
          <w:szCs w:val="24"/>
        </w:rPr>
        <w:instrText xml:space="preserve"> ADDIN EN.CITE </w:instrText>
      </w:r>
      <w:r w:rsidR="0015388F" w:rsidRPr="00891C5E">
        <w:rPr>
          <w:rFonts w:ascii="Book Antiqua" w:hAnsi="Book Antiqua" w:cs="Arial"/>
          <w:bCs/>
          <w:szCs w:val="24"/>
        </w:rPr>
        <w:fldChar w:fldCharType="begin">
          <w:fldData xml:space="preserve">PEVuZE5vdGU+PENpdGU+PEF1dGhvcj5aZWxiZXItU2FnaTwvQXV0aG9yPjxZZWFyPjIwMDc8L1ll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</w:fldData>
        </w:fldChar>
      </w:r>
      <w:r w:rsidRPr="00891C5E">
        <w:rPr>
          <w:rFonts w:ascii="Book Antiqua" w:hAnsi="Book Antiqua" w:cs="Arial"/>
          <w:bCs/>
          <w:szCs w:val="24"/>
        </w:rPr>
        <w:instrText xml:space="preserve"> ADDIN EN.CITE.DATA </w:instrText>
      </w:r>
      <w:r w:rsidR="0015388F" w:rsidRPr="00891C5E">
        <w:rPr>
          <w:rFonts w:ascii="Book Antiqua" w:hAnsi="Book Antiqua" w:cs="Arial"/>
          <w:bCs/>
          <w:szCs w:val="24"/>
        </w:rPr>
      </w:r>
      <w:r w:rsidR="0015388F" w:rsidRPr="00891C5E">
        <w:rPr>
          <w:rFonts w:ascii="Book Antiqua" w:hAnsi="Book Antiqua" w:cs="Arial"/>
          <w:bCs/>
          <w:szCs w:val="24"/>
        </w:rPr>
        <w:fldChar w:fldCharType="end"/>
      </w:r>
      <w:r w:rsidR="0015388F" w:rsidRPr="00891C5E">
        <w:rPr>
          <w:rFonts w:ascii="Book Antiqua" w:hAnsi="Book Antiqua" w:cs="Arial"/>
          <w:bCs/>
          <w:szCs w:val="24"/>
        </w:rPr>
      </w:r>
      <w:r w:rsidR="0015388F" w:rsidRPr="00891C5E">
        <w:rPr>
          <w:rFonts w:ascii="Book Antiqua" w:hAnsi="Book Antiqua" w:cs="Arial"/>
          <w:bCs/>
          <w:szCs w:val="24"/>
        </w:rPr>
        <w:fldChar w:fldCharType="separate"/>
      </w:r>
      <w:r w:rsidRPr="00891C5E">
        <w:rPr>
          <w:rFonts w:ascii="Book Antiqua" w:hAnsi="Book Antiqua" w:cs="Arial"/>
          <w:bCs/>
          <w:noProof/>
          <w:szCs w:val="24"/>
          <w:vertAlign w:val="superscript"/>
        </w:rPr>
        <w:t>[</w:t>
      </w:r>
      <w:hyperlink w:anchor="_ENREF_22" w:tooltip="Zelber-Sagi, 2007 #1628" w:history="1">
        <w:r w:rsidRPr="00891C5E">
          <w:rPr>
            <w:rFonts w:ascii="Book Antiqua" w:hAnsi="Book Antiqua" w:cs="Arial"/>
            <w:bCs/>
            <w:noProof/>
            <w:szCs w:val="24"/>
            <w:vertAlign w:val="superscript"/>
          </w:rPr>
          <w:t>22</w:t>
        </w:r>
      </w:hyperlink>
      <w:r w:rsidRPr="00891C5E">
        <w:rPr>
          <w:rFonts w:ascii="Book Antiqua" w:hAnsi="Book Antiqua" w:cs="Arial"/>
          <w:bCs/>
          <w:noProof/>
          <w:szCs w:val="24"/>
          <w:vertAlign w:val="superscript"/>
        </w:rPr>
        <w:t>,</w:t>
      </w:r>
      <w:hyperlink w:anchor="_ENREF_23" w:tooltip="Zelber-Sagi, 2007 #9" w:history="1">
        <w:r w:rsidRPr="00891C5E">
          <w:rPr>
            <w:rFonts w:ascii="Book Antiqua" w:hAnsi="Book Antiqua" w:cs="Arial"/>
            <w:bCs/>
            <w:noProof/>
            <w:szCs w:val="24"/>
            <w:vertAlign w:val="superscript"/>
          </w:rPr>
          <w:t>23</w:t>
        </w:r>
      </w:hyperlink>
      <w:r w:rsidRPr="00891C5E">
        <w:rPr>
          <w:rFonts w:ascii="Book Antiqua" w:hAnsi="Book Antiqua" w:cs="Arial"/>
          <w:bCs/>
          <w:noProof/>
          <w:szCs w:val="24"/>
          <w:vertAlign w:val="superscript"/>
        </w:rPr>
        <w:t>,</w:t>
      </w:r>
      <w:hyperlink w:anchor="_ENREF_25" w:tooltip="Zelber-Sagi, 2006 #4" w:history="1">
        <w:r w:rsidRPr="00891C5E">
          <w:rPr>
            <w:rFonts w:ascii="Book Antiqua" w:hAnsi="Book Antiqua" w:cs="Arial"/>
            <w:bCs/>
            <w:noProof/>
            <w:szCs w:val="24"/>
            <w:vertAlign w:val="superscript"/>
          </w:rPr>
          <w:t>25</w:t>
        </w:r>
      </w:hyperlink>
      <w:r w:rsidRPr="00891C5E">
        <w:rPr>
          <w:rFonts w:ascii="Book Antiqua" w:hAnsi="Book Antiqua" w:cs="Arial"/>
          <w:bCs/>
          <w:noProof/>
          <w:szCs w:val="24"/>
          <w:vertAlign w:val="superscript"/>
        </w:rPr>
        <w:t>]</w:t>
      </w:r>
      <w:r w:rsidR="0015388F" w:rsidRPr="00891C5E">
        <w:rPr>
          <w:rFonts w:ascii="Book Antiqua" w:hAnsi="Book Antiqua" w:cs="Arial"/>
          <w:bCs/>
          <w:szCs w:val="24"/>
        </w:rPr>
        <w:fldChar w:fldCharType="end"/>
      </w:r>
      <w:r w:rsidRPr="00891C5E">
        <w:rPr>
          <w:rFonts w:ascii="Book Antiqua" w:hAnsi="Book Antiqua" w:cs="Arial"/>
          <w:bCs/>
          <w:szCs w:val="24"/>
        </w:rPr>
        <w:t xml:space="preserve">. The radiologist was blinded to patient allocation and to laboratory values and medical history of the participants. During the ultrasonography, a histogram of brightness levels, </w:t>
      </w:r>
      <w:r w:rsidRPr="00891C5E">
        <w:rPr>
          <w:rFonts w:ascii="Book Antiqua" w:hAnsi="Book Antiqua" w:cs="Arial"/>
          <w:bCs/>
          <w:i/>
          <w:szCs w:val="24"/>
        </w:rPr>
        <w:t>i.e.</w:t>
      </w:r>
      <w:r w:rsidRPr="00891C5E">
        <w:rPr>
          <w:rFonts w:ascii="Book Antiqua" w:hAnsi="Book Antiqua" w:cs="Arial"/>
          <w:bCs/>
          <w:szCs w:val="24"/>
        </w:rPr>
        <w:t>, a graphical representation of echo intensity within a region of interest (ROI) was obtained. In the liver, the ROI was measured in the 7</w:t>
      </w:r>
      <w:r w:rsidRPr="00891C5E">
        <w:rPr>
          <w:rFonts w:ascii="Book Antiqua" w:hAnsi="Book Antiqua" w:cs="Arial"/>
          <w:bCs/>
          <w:szCs w:val="24"/>
          <w:vertAlign w:val="superscript"/>
        </w:rPr>
        <w:t>th</w:t>
      </w:r>
      <w:r w:rsidRPr="00891C5E">
        <w:rPr>
          <w:rFonts w:ascii="Book Antiqua" w:hAnsi="Book Antiqua" w:cs="Arial"/>
          <w:bCs/>
          <w:szCs w:val="24"/>
        </w:rPr>
        <w:t xml:space="preserve"> or 8</w:t>
      </w:r>
      <w:r w:rsidRPr="00891C5E">
        <w:rPr>
          <w:rFonts w:ascii="Book Antiqua" w:hAnsi="Book Antiqua" w:cs="Arial"/>
          <w:bCs/>
          <w:szCs w:val="24"/>
          <w:vertAlign w:val="superscript"/>
        </w:rPr>
        <w:t>th</w:t>
      </w:r>
      <w:r w:rsidRPr="00891C5E">
        <w:rPr>
          <w:rFonts w:ascii="Book Antiqua" w:hAnsi="Book Antiqua" w:cs="Arial"/>
          <w:bCs/>
          <w:szCs w:val="24"/>
        </w:rPr>
        <w:t xml:space="preserve"> intercostal space in the mid or anterior axillary line in the superficial aspect of the liver. In the right kidney, the ROI was determined as the cortical area between the pyramids. The brightness level for each organ was recorded and the ratio between the median brightness level of the liver and the right kidney cortex was calculated to determine the HRI. The HRI has been previously demonstrated to be highly reproducible (</w:t>
      </w:r>
      <w:r w:rsidRPr="00891C5E">
        <w:rPr>
          <w:rFonts w:ascii="Book Antiqua" w:hAnsi="Book Antiqua" w:cs="Arial"/>
          <w:bCs/>
          <w:i/>
          <w:szCs w:val="24"/>
        </w:rPr>
        <w:t>r</w:t>
      </w:r>
      <w:r w:rsidRPr="00891C5E">
        <w:rPr>
          <w:rFonts w:ascii="Book Antiqua" w:hAnsi="Book Antiqua" w:cs="Arial"/>
          <w:bCs/>
          <w:szCs w:val="24"/>
        </w:rPr>
        <w:t xml:space="preserve"> = 0.77</w:t>
      </w:r>
      <w:r w:rsidRPr="00891C5E">
        <w:rPr>
          <w:rFonts w:ascii="Book Antiqua" w:hAnsi="Book Antiqua" w:cs="Arial"/>
          <w:bCs/>
          <w:szCs w:val="24"/>
          <w:lang w:eastAsia="zh-CN"/>
        </w:rPr>
        <w:t xml:space="preserve">, </w:t>
      </w:r>
      <w:r w:rsidRPr="00891C5E">
        <w:rPr>
          <w:rFonts w:ascii="Book Antiqua" w:hAnsi="Book Antiqua" w:cs="Arial"/>
          <w:bCs/>
          <w:i/>
          <w:szCs w:val="24"/>
        </w:rPr>
        <w:t>P</w:t>
      </w:r>
      <w:r w:rsidRPr="00891C5E">
        <w:rPr>
          <w:rFonts w:ascii="Book Antiqua" w:hAnsi="Book Antiqua" w:cs="Arial"/>
          <w:bCs/>
          <w:i/>
          <w:szCs w:val="24"/>
          <w:lang w:eastAsia="zh-CN"/>
        </w:rPr>
        <w:t xml:space="preserve"> </w:t>
      </w:r>
      <w:r w:rsidRPr="00891C5E">
        <w:rPr>
          <w:rFonts w:ascii="Book Antiqua" w:hAnsi="Book Antiqua" w:cs="Arial"/>
          <w:bCs/>
          <w:szCs w:val="24"/>
        </w:rPr>
        <w:t>&lt;</w:t>
      </w:r>
      <w:r w:rsidRPr="00891C5E">
        <w:rPr>
          <w:rFonts w:ascii="Book Antiqua" w:hAnsi="Book Antiqua" w:cs="Arial"/>
          <w:bCs/>
          <w:szCs w:val="24"/>
          <w:lang w:eastAsia="zh-CN"/>
        </w:rPr>
        <w:t xml:space="preserve"> </w:t>
      </w:r>
      <w:r w:rsidRPr="00891C5E">
        <w:rPr>
          <w:rFonts w:ascii="Book Antiqua" w:hAnsi="Book Antiqua" w:cs="Arial"/>
          <w:bCs/>
          <w:szCs w:val="24"/>
        </w:rPr>
        <w:t>0.001, kappa = 0.86) and was validated against liver biopsy</w:t>
      </w:r>
      <w:r w:rsidR="0015388F" w:rsidRPr="00891C5E">
        <w:rPr>
          <w:rFonts w:ascii="Book Antiqua" w:hAnsi="Book Antiqua" w:cs="Arial"/>
          <w:bCs/>
          <w:szCs w:val="24"/>
        </w:rPr>
        <w:fldChar w:fldCharType="begin"/>
      </w:r>
      <w:r w:rsidRPr="00891C5E">
        <w:rPr>
          <w:rFonts w:ascii="Book Antiqua" w:hAnsi="Book Antiqua" w:cs="Arial"/>
          <w:bCs/>
          <w:szCs w:val="24"/>
        </w:rPr>
        <w:instrText xml:space="preserve"> ADDIN EN.CITE &lt;EndNote&gt;&lt;Cite&gt;&lt;Author&gt;Webb&lt;/Author&gt;&lt;Year&gt;2009&lt;/Year&gt;&lt;RecNum&gt;6&lt;/RecNum&gt;&lt;DisplayText&gt;&lt;style face="superscript"&gt;[26]&lt;/style&gt;&lt;/DisplayText&gt;&lt;record&gt;&lt;rec-number&gt;6&lt;/rec-number&gt;&lt;foreign-keys&gt;&lt;key app="EN" db-id="wr5pf2dr20sfe7evp2pvf0tf9ss5svxarx2w"&gt;6&lt;/key&gt;&lt;/foreign-keys&gt;&lt;ref-type name="Journal Article"&gt;17&lt;/ref-type&gt;&lt;contributors&gt;&lt;authors&gt;&lt;author&gt;Webb, M.&lt;/author&gt;&lt;author&gt;Yeshua, H.&lt;/author&gt;&lt;author&gt;Zelber-Sagi, S.&lt;/author&gt;&lt;author&gt;Santo, E.&lt;/author&gt;&lt;author&gt;Brazowski, E.&lt;/author&gt;&lt;author&gt;Halpern, Z.&lt;/author&gt;&lt;author&gt;Oren, R.&lt;/author&gt;&lt;/authors&gt;&lt;/contributors&gt;&lt;auth-address&gt;Department of Gastroenterology, Tel Aviv Sourasky Medical Center, 6 Weizman St., Tel Aviv 64239, Israel.&lt;/auth-address&gt;&lt;titles&gt;&lt;title&gt;Diagnostic value of a computerized hepatorenal index for sonographic quantification of liver steatosis&lt;/title&gt;&lt;secondary-title&gt;AJR Am J Roentgenol&lt;/secondary-title&gt;&lt;/titles&gt;&lt;pages&gt;909-14&lt;/pages&gt;&lt;volume&gt;192&lt;/volume&gt;&lt;number&gt;4&lt;/number&gt;&lt;edition&gt;2009/03/24&lt;/edition&gt;&lt;keywords&gt;&lt;keyword&gt;Adult&lt;/keyword&gt;&lt;keyword&gt;Biopsy/methods&lt;/keyword&gt;&lt;keyword&gt;Fatty Liver/pathology/*ultrasonography&lt;/keyword&gt;&lt;keyword&gt;Female&lt;/keyword&gt;&lt;keyword&gt;Humans&lt;/keyword&gt;&lt;keyword&gt;Male&lt;/keyword&gt;&lt;keyword&gt;ROC Curve&lt;/keyword&gt;&lt;keyword&gt;Reproducibility of Results&lt;/keyword&gt;&lt;keyword&gt;Sensitivity and Specificity&lt;/keyword&gt;&lt;keyword&gt;Ultrasonography, Interventional&lt;/keyword&gt;&lt;/keywords&gt;&lt;dates&gt;&lt;year&gt;2009&lt;/year&gt;&lt;pub-dates&gt;&lt;date&gt;Apr&lt;/date&gt;&lt;/pub-dates&gt;&lt;/dates&gt;&lt;isbn&gt;1546-3141 (Electronic)&lt;/isbn&gt;&lt;accession-num&gt;19304694&lt;/accession-num&gt;&lt;urls&gt;&lt;related-urls&gt;&lt;url&gt;http://www.ncbi.nlm.nih.gov/entrez/query.fcgi?cmd=Retrieve&amp;amp;db=PubMed&amp;amp;dopt=Citation&amp;amp;list_uids=19304694&lt;/url&gt;&lt;/related-urls&gt;&lt;/urls&gt;&lt;electronic-resource-num&gt;192/4/909 [pii]&amp;#xD;10.2214/AJR.07.4016&lt;/electronic-resource-num&gt;&lt;language&gt;eng&lt;/language&gt;&lt;/record&gt;&lt;/Cite&gt;&lt;/EndNote&gt;</w:instrText>
      </w:r>
      <w:r w:rsidR="0015388F" w:rsidRPr="00891C5E">
        <w:rPr>
          <w:rFonts w:ascii="Book Antiqua" w:hAnsi="Book Antiqua" w:cs="Arial"/>
          <w:bCs/>
          <w:szCs w:val="24"/>
        </w:rPr>
        <w:fldChar w:fldCharType="separate"/>
      </w:r>
      <w:r w:rsidRPr="00891C5E">
        <w:rPr>
          <w:rFonts w:ascii="Book Antiqua" w:hAnsi="Book Antiqua" w:cs="Arial"/>
          <w:bCs/>
          <w:noProof/>
          <w:szCs w:val="24"/>
          <w:vertAlign w:val="superscript"/>
        </w:rPr>
        <w:t>[</w:t>
      </w:r>
      <w:hyperlink w:anchor="_ENREF_26" w:tooltip="Webb, 2009 #6" w:history="1">
        <w:r w:rsidRPr="00891C5E">
          <w:rPr>
            <w:rFonts w:ascii="Book Antiqua" w:hAnsi="Book Antiqua" w:cs="Arial"/>
            <w:bCs/>
            <w:noProof/>
            <w:szCs w:val="24"/>
            <w:vertAlign w:val="superscript"/>
          </w:rPr>
          <w:t>26</w:t>
        </w:r>
      </w:hyperlink>
      <w:r w:rsidRPr="00891C5E">
        <w:rPr>
          <w:rFonts w:ascii="Book Antiqua" w:hAnsi="Book Antiqua" w:cs="Arial"/>
          <w:bCs/>
          <w:noProof/>
          <w:szCs w:val="24"/>
          <w:vertAlign w:val="superscript"/>
        </w:rPr>
        <w:t>]</w:t>
      </w:r>
      <w:r w:rsidR="0015388F" w:rsidRPr="00891C5E">
        <w:rPr>
          <w:rFonts w:ascii="Book Antiqua" w:hAnsi="Book Antiqua" w:cs="Arial"/>
          <w:bCs/>
          <w:szCs w:val="24"/>
        </w:rPr>
        <w:fldChar w:fldCharType="end"/>
      </w:r>
      <w:r w:rsidRPr="00891C5E">
        <w:rPr>
          <w:rFonts w:ascii="Book Antiqua" w:hAnsi="Book Antiqua" w:cs="Arial"/>
          <w:bCs/>
          <w:szCs w:val="24"/>
        </w:rPr>
        <w:t>. HRI ≥</w:t>
      </w:r>
      <w:r w:rsidRPr="00891C5E">
        <w:rPr>
          <w:rFonts w:ascii="Book Antiqua" w:hAnsi="Book Antiqua" w:cs="Arial"/>
          <w:bCs/>
          <w:szCs w:val="24"/>
          <w:lang w:eastAsia="zh-CN"/>
        </w:rPr>
        <w:t xml:space="preserve"> </w:t>
      </w:r>
      <w:r w:rsidRPr="00891C5E">
        <w:rPr>
          <w:rFonts w:ascii="Book Antiqua" w:hAnsi="Book Antiqua" w:cs="Arial"/>
          <w:bCs/>
          <w:szCs w:val="24"/>
        </w:rPr>
        <w:t xml:space="preserve">1.5 indicates fatty liver. </w:t>
      </w:r>
    </w:p>
    <w:p w:rsidR="003A0A91" w:rsidRPr="00891C5E" w:rsidRDefault="003A0A91" w:rsidP="00F5635A">
      <w:pPr>
        <w:widowControl w:val="0"/>
        <w:snapToGrid w:val="0"/>
        <w:spacing w:line="360" w:lineRule="auto"/>
        <w:jc w:val="both"/>
        <w:rPr>
          <w:rFonts w:ascii="Book Antiqua" w:hAnsi="Book Antiqua" w:cs="Arial"/>
          <w:color w:val="FF0000"/>
          <w:szCs w:val="24"/>
        </w:rPr>
      </w:pPr>
    </w:p>
    <w:p w:rsidR="003A0A91" w:rsidRPr="00891C5E" w:rsidRDefault="003A0A91" w:rsidP="00F5635A">
      <w:pPr>
        <w:pStyle w:val="ac"/>
        <w:widowControl w:val="0"/>
        <w:bidi w:val="0"/>
        <w:snapToGrid w:val="0"/>
        <w:spacing w:after="0" w:line="360" w:lineRule="auto"/>
        <w:ind w:left="0"/>
        <w:jc w:val="both"/>
        <w:rPr>
          <w:rFonts w:ascii="Book Antiqua" w:hAnsi="Book Antiqua"/>
          <w:b/>
          <w:i/>
          <w:iCs/>
          <w:sz w:val="24"/>
          <w:szCs w:val="24"/>
        </w:rPr>
      </w:pPr>
      <w:r w:rsidRPr="00891C5E">
        <w:rPr>
          <w:rFonts w:ascii="Book Antiqua" w:hAnsi="Book Antiqua"/>
          <w:b/>
          <w:i/>
          <w:iCs/>
          <w:sz w:val="24"/>
          <w:szCs w:val="24"/>
        </w:rPr>
        <w:lastRenderedPageBreak/>
        <w:t xml:space="preserve">Anthropometric and body composition evaluation </w:t>
      </w:r>
    </w:p>
    <w:p w:rsidR="003A0A91" w:rsidRPr="00891C5E" w:rsidRDefault="003A0A91" w:rsidP="00F5635A">
      <w:pPr>
        <w:pStyle w:val="ac"/>
        <w:widowControl w:val="0"/>
        <w:bidi w:val="0"/>
        <w:snapToGrid w:val="0"/>
        <w:spacing w:after="0" w:line="360" w:lineRule="auto"/>
        <w:ind w:left="0"/>
        <w:jc w:val="both"/>
        <w:rPr>
          <w:rFonts w:ascii="Book Antiqua" w:hAnsi="Book Antiqua"/>
          <w:sz w:val="24"/>
          <w:szCs w:val="24"/>
        </w:rPr>
      </w:pPr>
      <w:r w:rsidRPr="00891C5E">
        <w:rPr>
          <w:rFonts w:ascii="Book Antiqua" w:hAnsi="Book Antiqua"/>
          <w:sz w:val="24"/>
          <w:szCs w:val="24"/>
        </w:rPr>
        <w:t xml:space="preserve">Height, weight and waist circumference were measured </w:t>
      </w:r>
      <w:r w:rsidRPr="00891C5E">
        <w:rPr>
          <w:rFonts w:ascii="Book Antiqua" w:hAnsi="Book Antiqua"/>
          <w:bCs/>
          <w:sz w:val="24"/>
          <w:szCs w:val="24"/>
        </w:rPr>
        <w:t xml:space="preserve">following a uniform protocol </w:t>
      </w:r>
      <w:r w:rsidRPr="00891C5E">
        <w:rPr>
          <w:rFonts w:ascii="Book Antiqua" w:hAnsi="Book Antiqua"/>
          <w:sz w:val="24"/>
          <w:szCs w:val="24"/>
        </w:rPr>
        <w:t xml:space="preserve">and BMI was calculated. Lean body mass (LBM) and fat mass (FM) were evaluated by the dual energy X-ray absorptiometry (DEXA) method </w:t>
      </w:r>
      <w:r w:rsidR="0015388F" w:rsidRPr="00891C5E">
        <w:rPr>
          <w:rFonts w:ascii="Book Antiqua" w:hAnsi="Book Antiqua"/>
          <w:sz w:val="24"/>
          <w:szCs w:val="24"/>
        </w:rPr>
        <w:fldChar w:fldCharType="begin">
          <w:fldData xml:space="preserve">PEVuZE5vdGU+PENpdGU+PEF1dGhvcj5Hb2luZzwvQXV0aG9yPjxZZWFyPjE5OTM8L1llYXI+PFJl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</w:fldData>
        </w:fldChar>
      </w:r>
      <w:r w:rsidRPr="00891C5E">
        <w:rPr>
          <w:rFonts w:ascii="Book Antiqua" w:hAnsi="Book Antiqua"/>
          <w:sz w:val="24"/>
          <w:szCs w:val="24"/>
        </w:rPr>
        <w:instrText xml:space="preserve"> ADDIN EN.CITE </w:instrText>
      </w:r>
      <w:r w:rsidR="0015388F" w:rsidRPr="00891C5E">
        <w:rPr>
          <w:rFonts w:ascii="Book Antiqua" w:hAnsi="Book Antiqua"/>
          <w:sz w:val="24"/>
          <w:szCs w:val="24"/>
        </w:rPr>
        <w:fldChar w:fldCharType="begin">
          <w:fldData xml:space="preserve">PEVuZE5vdGU+PENpdGU+PEF1dGhvcj5Hb2luZzwvQXV0aG9yPjxZZWFyPjE5OTM8L1llYXI+PFJl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</w:fldData>
        </w:fldChar>
      </w:r>
      <w:r w:rsidRPr="00891C5E">
        <w:rPr>
          <w:rFonts w:ascii="Book Antiqua" w:hAnsi="Book Antiqua"/>
          <w:sz w:val="24"/>
          <w:szCs w:val="24"/>
        </w:rPr>
        <w:instrText xml:space="preserve"> ADDIN EN.CITE.DATA </w:instrText>
      </w:r>
      <w:r w:rsidR="0015388F" w:rsidRPr="00891C5E">
        <w:rPr>
          <w:rFonts w:ascii="Book Antiqua" w:hAnsi="Book Antiqua"/>
          <w:sz w:val="24"/>
          <w:szCs w:val="24"/>
        </w:rPr>
      </w:r>
      <w:r w:rsidR="0015388F" w:rsidRPr="00891C5E">
        <w:rPr>
          <w:rFonts w:ascii="Book Antiqua" w:hAnsi="Book Antiqua"/>
          <w:sz w:val="24"/>
          <w:szCs w:val="24"/>
        </w:rPr>
        <w:fldChar w:fldCharType="end"/>
      </w:r>
      <w:r w:rsidR="0015388F" w:rsidRPr="00891C5E">
        <w:rPr>
          <w:rFonts w:ascii="Book Antiqua" w:hAnsi="Book Antiqua"/>
          <w:sz w:val="24"/>
          <w:szCs w:val="24"/>
        </w:rPr>
      </w:r>
      <w:r w:rsidR="0015388F" w:rsidRPr="00891C5E">
        <w:rPr>
          <w:rFonts w:ascii="Book Antiqua" w:hAnsi="Book Antiqua"/>
          <w:sz w:val="24"/>
          <w:szCs w:val="24"/>
        </w:rPr>
        <w:fldChar w:fldCharType="separate"/>
      </w:r>
      <w:r w:rsidRPr="00891C5E">
        <w:rPr>
          <w:rFonts w:ascii="Book Antiqua" w:hAnsi="Book Antiqua"/>
          <w:noProof/>
          <w:sz w:val="24"/>
          <w:szCs w:val="24"/>
          <w:vertAlign w:val="superscript"/>
        </w:rPr>
        <w:t>[</w:t>
      </w:r>
      <w:hyperlink w:anchor="_ENREF_27" w:tooltip="Going, 1993 #2" w:history="1">
        <w:r w:rsidRPr="00891C5E">
          <w:rPr>
            <w:rFonts w:ascii="Book Antiqua" w:hAnsi="Book Antiqua"/>
            <w:noProof/>
            <w:sz w:val="24"/>
            <w:szCs w:val="24"/>
            <w:vertAlign w:val="superscript"/>
          </w:rPr>
          <w:t>27</w:t>
        </w:r>
      </w:hyperlink>
      <w:r w:rsidRPr="00891C5E">
        <w:rPr>
          <w:rFonts w:ascii="Book Antiqua" w:hAnsi="Book Antiqua"/>
          <w:noProof/>
          <w:sz w:val="24"/>
          <w:szCs w:val="24"/>
          <w:vertAlign w:val="superscript"/>
        </w:rPr>
        <w:t>,</w:t>
      </w:r>
      <w:hyperlink w:anchor="_ENREF_28" w:tooltip="Haarbo, 1991 #3" w:history="1">
        <w:r w:rsidRPr="00891C5E">
          <w:rPr>
            <w:rFonts w:ascii="Book Antiqua" w:hAnsi="Book Antiqua"/>
            <w:noProof/>
            <w:sz w:val="24"/>
            <w:szCs w:val="24"/>
            <w:vertAlign w:val="superscript"/>
          </w:rPr>
          <w:t>28</w:t>
        </w:r>
      </w:hyperlink>
      <w:r w:rsidRPr="00891C5E">
        <w:rPr>
          <w:rFonts w:ascii="Book Antiqua" w:hAnsi="Book Antiqua"/>
          <w:noProof/>
          <w:sz w:val="24"/>
          <w:szCs w:val="24"/>
          <w:vertAlign w:val="superscript"/>
        </w:rPr>
        <w:t>]</w:t>
      </w:r>
      <w:r w:rsidR="0015388F" w:rsidRPr="00891C5E">
        <w:rPr>
          <w:rFonts w:ascii="Book Antiqua" w:hAnsi="Book Antiqua"/>
          <w:sz w:val="24"/>
          <w:szCs w:val="24"/>
        </w:rPr>
        <w:fldChar w:fldCharType="end"/>
      </w:r>
      <w:r w:rsidRPr="00891C5E">
        <w:rPr>
          <w:rFonts w:ascii="Book Antiqua" w:hAnsi="Book Antiqua"/>
          <w:sz w:val="24"/>
          <w:szCs w:val="24"/>
        </w:rPr>
        <w:t xml:space="preserve"> by a blinded technician at the Metabolic Nutrition Clinic. </w:t>
      </w:r>
    </w:p>
    <w:p w:rsidR="003A0A91" w:rsidRPr="00891C5E" w:rsidRDefault="003A0A91" w:rsidP="00F5635A">
      <w:pPr>
        <w:pStyle w:val="ac"/>
        <w:widowControl w:val="0"/>
        <w:bidi w:val="0"/>
        <w:snapToGrid w:val="0"/>
        <w:spacing w:after="0" w:line="360" w:lineRule="auto"/>
        <w:ind w:left="0"/>
        <w:jc w:val="both"/>
        <w:rPr>
          <w:rFonts w:ascii="Book Antiqua" w:hAnsi="Book Antiqua"/>
          <w:iCs/>
          <w:sz w:val="24"/>
          <w:szCs w:val="24"/>
        </w:rPr>
      </w:pPr>
      <w:r w:rsidRPr="00891C5E">
        <w:rPr>
          <w:rFonts w:ascii="Book Antiqua" w:hAnsi="Book Antiqua"/>
          <w:iCs/>
          <w:sz w:val="24"/>
          <w:szCs w:val="24"/>
        </w:rPr>
        <w:t>All participants were instructed to maintain their pre-trial PA habits, regular nutritional intake, medications and nutritional supplements. A weight change during the study of more than 3 kg in either direction, which is clinically significant for NAFLD</w:t>
      </w:r>
      <w:r w:rsidR="0015388F" w:rsidRPr="00891C5E">
        <w:rPr>
          <w:rFonts w:ascii="Book Antiqua" w:hAnsi="Book Antiqua"/>
          <w:iCs/>
          <w:sz w:val="24"/>
          <w:szCs w:val="24"/>
        </w:rPr>
        <w:fldChar w:fldCharType="begin">
          <w:fldData xml:space="preserve">PEVuZE5vdGU+PENpdGU+PEF1dGhvcj5aZWxiZXItU2FnaTwvQXV0aG9yPjxZZWFyPjIwMTI8L1ll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LXBlcmlvZGljYWw+PHBhZ2VzPjExNDUtNTE8L3BhZ2VzPjx2b2x1bWU+NTY8L3ZvbHVtZT48bnVt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==
</w:fldData>
        </w:fldChar>
      </w:r>
      <w:r w:rsidRPr="00891C5E">
        <w:rPr>
          <w:rFonts w:ascii="Book Antiqua" w:hAnsi="Book Antiqua"/>
          <w:iCs/>
          <w:sz w:val="24"/>
          <w:szCs w:val="24"/>
        </w:rPr>
        <w:instrText xml:space="preserve"> ADDIN EN.CITE </w:instrText>
      </w:r>
      <w:r w:rsidR="0015388F" w:rsidRPr="00891C5E">
        <w:rPr>
          <w:rFonts w:ascii="Book Antiqua" w:hAnsi="Book Antiqua"/>
          <w:iCs/>
          <w:sz w:val="24"/>
          <w:szCs w:val="24"/>
        </w:rPr>
        <w:fldChar w:fldCharType="begin">
          <w:fldData xml:space="preserve">PEVuZE5vdGU+PENpdGU+PEF1dGhvcj5aZWxiZXItU2FnaTwvQXV0aG9yPjxZZWFyPjIwMTI8L1ll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LXBlcmlvZGljYWw+PHBhZ2VzPjExNDUtNTE8L3BhZ2VzPjx2b2x1bWU+NTY8L3ZvbHVtZT48bnVt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==
</w:fldData>
        </w:fldChar>
      </w:r>
      <w:r w:rsidRPr="00891C5E">
        <w:rPr>
          <w:rFonts w:ascii="Book Antiqua" w:hAnsi="Book Antiqua"/>
          <w:iCs/>
          <w:sz w:val="24"/>
          <w:szCs w:val="24"/>
        </w:rPr>
        <w:instrText xml:space="preserve"> ADDIN EN.CITE.DATA </w:instrText>
      </w:r>
      <w:r w:rsidR="0015388F" w:rsidRPr="00891C5E">
        <w:rPr>
          <w:rFonts w:ascii="Book Antiqua" w:hAnsi="Book Antiqua"/>
          <w:iCs/>
          <w:sz w:val="24"/>
          <w:szCs w:val="24"/>
        </w:rPr>
      </w:r>
      <w:r w:rsidR="0015388F" w:rsidRPr="00891C5E">
        <w:rPr>
          <w:rFonts w:ascii="Book Antiqua" w:hAnsi="Book Antiqua"/>
          <w:iCs/>
          <w:sz w:val="24"/>
          <w:szCs w:val="24"/>
        </w:rPr>
        <w:fldChar w:fldCharType="end"/>
      </w:r>
      <w:r w:rsidR="0015388F" w:rsidRPr="00891C5E">
        <w:rPr>
          <w:rFonts w:ascii="Book Antiqua" w:hAnsi="Book Antiqua"/>
          <w:iCs/>
          <w:sz w:val="24"/>
          <w:szCs w:val="24"/>
        </w:rPr>
      </w:r>
      <w:r w:rsidR="0015388F" w:rsidRPr="00891C5E">
        <w:rPr>
          <w:rFonts w:ascii="Book Antiqua" w:hAnsi="Book Antiqua"/>
          <w:iCs/>
          <w:sz w:val="24"/>
          <w:szCs w:val="24"/>
        </w:rPr>
        <w:fldChar w:fldCharType="separate"/>
      </w:r>
      <w:r w:rsidRPr="00891C5E">
        <w:rPr>
          <w:rFonts w:ascii="Book Antiqua" w:hAnsi="Book Antiqua"/>
          <w:iCs/>
          <w:noProof/>
          <w:sz w:val="24"/>
          <w:szCs w:val="24"/>
          <w:vertAlign w:val="superscript"/>
        </w:rPr>
        <w:t>[</w:t>
      </w:r>
      <w:hyperlink w:anchor="_ENREF_20" w:tooltip="Zelber-Sagi, 2012 #2540" w:history="1">
        <w:r w:rsidRPr="00891C5E">
          <w:rPr>
            <w:rFonts w:ascii="Book Antiqua" w:hAnsi="Book Antiqua"/>
            <w:iCs/>
            <w:noProof/>
            <w:sz w:val="24"/>
            <w:szCs w:val="24"/>
            <w:vertAlign w:val="superscript"/>
          </w:rPr>
          <w:t>20</w:t>
        </w:r>
      </w:hyperlink>
      <w:r w:rsidRPr="00891C5E">
        <w:rPr>
          <w:rFonts w:ascii="Book Antiqua" w:hAnsi="Book Antiqua"/>
          <w:iCs/>
          <w:noProof/>
          <w:sz w:val="24"/>
          <w:szCs w:val="24"/>
          <w:vertAlign w:val="superscript"/>
        </w:rPr>
        <w:t>]</w:t>
      </w:r>
      <w:r w:rsidR="0015388F" w:rsidRPr="00891C5E">
        <w:rPr>
          <w:rFonts w:ascii="Book Antiqua" w:hAnsi="Book Antiqua"/>
          <w:iCs/>
          <w:sz w:val="24"/>
          <w:szCs w:val="24"/>
        </w:rPr>
        <w:fldChar w:fldCharType="end"/>
      </w:r>
      <w:r w:rsidRPr="00891C5E">
        <w:rPr>
          <w:rFonts w:ascii="Book Antiqua" w:hAnsi="Book Antiqua"/>
          <w:iCs/>
          <w:sz w:val="24"/>
          <w:szCs w:val="24"/>
        </w:rPr>
        <w:t xml:space="preserve"> and other metabolic parameters </w:t>
      </w:r>
      <w:r w:rsidR="0015388F" w:rsidRPr="00891C5E">
        <w:rPr>
          <w:rFonts w:ascii="Book Antiqua" w:hAnsi="Book Antiqua"/>
          <w:iCs/>
          <w:sz w:val="24"/>
          <w:szCs w:val="24"/>
        </w:rPr>
        <w:fldChar w:fldCharType="begin">
          <w:fldData xml:space="preserve">PEVuZE5vdGU+PENpdGU+PEF1dGhvcj5LYXRhbjwvQXV0aG9yPjxZZWFyPjIwMDk8L1llYXI+PFJl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</w:fldData>
        </w:fldChar>
      </w:r>
      <w:r w:rsidRPr="00891C5E">
        <w:rPr>
          <w:rFonts w:ascii="Book Antiqua" w:hAnsi="Book Antiqua"/>
          <w:iCs/>
          <w:sz w:val="24"/>
          <w:szCs w:val="24"/>
        </w:rPr>
        <w:instrText xml:space="preserve"> ADDIN EN.CITE </w:instrText>
      </w:r>
      <w:r w:rsidR="0015388F" w:rsidRPr="00891C5E">
        <w:rPr>
          <w:rFonts w:ascii="Book Antiqua" w:hAnsi="Book Antiqua"/>
          <w:iCs/>
          <w:sz w:val="24"/>
          <w:szCs w:val="24"/>
        </w:rPr>
        <w:fldChar w:fldCharType="begin">
          <w:fldData xml:space="preserve">PEVuZE5vdGU+PENpdGU+PEF1dGhvcj5LYXRhbjwvQXV0aG9yPjxZZWFyPjIwMDk8L1llYXI+PFJl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</w:fldData>
        </w:fldChar>
      </w:r>
      <w:r w:rsidRPr="00891C5E">
        <w:rPr>
          <w:rFonts w:ascii="Book Antiqua" w:hAnsi="Book Antiqua"/>
          <w:iCs/>
          <w:sz w:val="24"/>
          <w:szCs w:val="24"/>
        </w:rPr>
        <w:instrText xml:space="preserve"> ADDIN EN.CITE.DATA </w:instrText>
      </w:r>
      <w:r w:rsidR="0015388F" w:rsidRPr="00891C5E">
        <w:rPr>
          <w:rFonts w:ascii="Book Antiqua" w:hAnsi="Book Antiqua"/>
          <w:iCs/>
          <w:sz w:val="24"/>
          <w:szCs w:val="24"/>
        </w:rPr>
      </w:r>
      <w:r w:rsidR="0015388F" w:rsidRPr="00891C5E">
        <w:rPr>
          <w:rFonts w:ascii="Book Antiqua" w:hAnsi="Book Antiqua"/>
          <w:iCs/>
          <w:sz w:val="24"/>
          <w:szCs w:val="24"/>
        </w:rPr>
        <w:fldChar w:fldCharType="end"/>
      </w:r>
      <w:r w:rsidR="0015388F" w:rsidRPr="00891C5E">
        <w:rPr>
          <w:rFonts w:ascii="Book Antiqua" w:hAnsi="Book Antiqua"/>
          <w:iCs/>
          <w:sz w:val="24"/>
          <w:szCs w:val="24"/>
        </w:rPr>
      </w:r>
      <w:r w:rsidR="0015388F" w:rsidRPr="00891C5E">
        <w:rPr>
          <w:rFonts w:ascii="Book Antiqua" w:hAnsi="Book Antiqua"/>
          <w:iCs/>
          <w:sz w:val="24"/>
          <w:szCs w:val="24"/>
        </w:rPr>
        <w:fldChar w:fldCharType="separate"/>
      </w:r>
      <w:r w:rsidRPr="00891C5E">
        <w:rPr>
          <w:rFonts w:ascii="Book Antiqua" w:hAnsi="Book Antiqua"/>
          <w:iCs/>
          <w:noProof/>
          <w:sz w:val="24"/>
          <w:szCs w:val="24"/>
          <w:vertAlign w:val="superscript"/>
        </w:rPr>
        <w:t>[</w:t>
      </w:r>
      <w:hyperlink w:anchor="_ENREF_29" w:tooltip="Katan, 2009 #8" w:history="1">
        <w:r w:rsidRPr="00891C5E">
          <w:rPr>
            <w:rFonts w:ascii="Book Antiqua" w:hAnsi="Book Antiqua"/>
            <w:iCs/>
            <w:noProof/>
            <w:sz w:val="24"/>
            <w:szCs w:val="24"/>
            <w:vertAlign w:val="superscript"/>
          </w:rPr>
          <w:t>29</w:t>
        </w:r>
      </w:hyperlink>
      <w:r w:rsidRPr="00891C5E">
        <w:rPr>
          <w:rFonts w:ascii="Book Antiqua" w:hAnsi="Book Antiqua"/>
          <w:iCs/>
          <w:noProof/>
          <w:sz w:val="24"/>
          <w:szCs w:val="24"/>
          <w:vertAlign w:val="superscript"/>
        </w:rPr>
        <w:t>,</w:t>
      </w:r>
      <w:hyperlink w:anchor="_ENREF_30" w:tooltip="Kataja-Tuomola, 2010 #2541" w:history="1">
        <w:r w:rsidRPr="00891C5E">
          <w:rPr>
            <w:rFonts w:ascii="Book Antiqua" w:hAnsi="Book Antiqua"/>
            <w:iCs/>
            <w:noProof/>
            <w:sz w:val="24"/>
            <w:szCs w:val="24"/>
            <w:vertAlign w:val="superscript"/>
          </w:rPr>
          <w:t>30</w:t>
        </w:r>
      </w:hyperlink>
      <w:r w:rsidRPr="00891C5E">
        <w:rPr>
          <w:rFonts w:ascii="Book Antiqua" w:hAnsi="Book Antiqua"/>
          <w:iCs/>
          <w:noProof/>
          <w:sz w:val="24"/>
          <w:szCs w:val="24"/>
          <w:vertAlign w:val="superscript"/>
        </w:rPr>
        <w:t>]</w:t>
      </w:r>
      <w:r w:rsidR="0015388F" w:rsidRPr="00891C5E">
        <w:rPr>
          <w:rFonts w:ascii="Book Antiqua" w:hAnsi="Book Antiqua"/>
          <w:iCs/>
          <w:sz w:val="24"/>
          <w:szCs w:val="24"/>
        </w:rPr>
        <w:fldChar w:fldCharType="end"/>
      </w:r>
      <w:r w:rsidRPr="00891C5E">
        <w:rPr>
          <w:rFonts w:ascii="Book Antiqua" w:hAnsi="Book Antiqua"/>
          <w:iCs/>
          <w:sz w:val="24"/>
          <w:szCs w:val="24"/>
        </w:rPr>
        <w:t>, was pre-defined as a protocol violation.</w:t>
      </w:r>
      <w:r w:rsidRPr="00891C5E">
        <w:rPr>
          <w:rFonts w:ascii="Book Antiqua" w:hAnsi="Book Antiqua"/>
          <w:iCs/>
          <w:sz w:val="24"/>
          <w:szCs w:val="24"/>
        </w:rPr>
        <w:br/>
      </w:r>
    </w:p>
    <w:p w:rsidR="003A0A91" w:rsidRPr="00891C5E" w:rsidRDefault="003A0A91" w:rsidP="00F5635A">
      <w:pPr>
        <w:pStyle w:val="ac"/>
        <w:widowControl w:val="0"/>
        <w:bidi w:val="0"/>
        <w:snapToGrid w:val="0"/>
        <w:spacing w:after="0" w:line="360" w:lineRule="auto"/>
        <w:ind w:left="0"/>
        <w:jc w:val="both"/>
        <w:rPr>
          <w:rFonts w:ascii="Book Antiqua" w:hAnsi="Book Antiqua"/>
          <w:b/>
          <w:bCs/>
          <w:i/>
          <w:iCs/>
          <w:sz w:val="24"/>
          <w:szCs w:val="24"/>
        </w:rPr>
      </w:pPr>
      <w:r w:rsidRPr="00891C5E">
        <w:rPr>
          <w:rFonts w:ascii="Book Antiqua" w:hAnsi="Book Antiqua"/>
          <w:b/>
          <w:bCs/>
          <w:i/>
          <w:iCs/>
          <w:sz w:val="24"/>
          <w:szCs w:val="24"/>
        </w:rPr>
        <w:t>Intervention</w:t>
      </w:r>
    </w:p>
    <w:p w:rsidR="003A0A91" w:rsidRPr="00891C5E" w:rsidRDefault="003A0A91" w:rsidP="00F5635A">
      <w:pPr>
        <w:pStyle w:val="a4"/>
        <w:widowControl w:val="0"/>
        <w:tabs>
          <w:tab w:val="left" w:pos="1530"/>
        </w:tabs>
        <w:snapToGrid w:val="0"/>
        <w:spacing w:before="0" w:line="360" w:lineRule="auto"/>
        <w:rPr>
          <w:rFonts w:ascii="Book Antiqua" w:hAnsi="Book Antiqua"/>
          <w:i w:val="0"/>
          <w:szCs w:val="24"/>
          <w:lang w:eastAsia="zh-CN"/>
        </w:rPr>
      </w:pPr>
      <w:r w:rsidRPr="00891C5E">
        <w:rPr>
          <w:rFonts w:ascii="Book Antiqua" w:eastAsia="Times New Roman" w:hAnsi="Book Antiqua" w:cs="Arial"/>
          <w:b/>
          <w:i w:val="0"/>
          <w:szCs w:val="24"/>
        </w:rPr>
        <w:t>RT training</w:t>
      </w:r>
      <w:r w:rsidRPr="00891C5E">
        <w:rPr>
          <w:rFonts w:ascii="Book Antiqua" w:hAnsi="Book Antiqua" w:cs="Arial"/>
          <w:b/>
          <w:i w:val="0"/>
          <w:szCs w:val="24"/>
          <w:lang w:eastAsia="zh-CN"/>
        </w:rPr>
        <w:t xml:space="preserve">: </w:t>
      </w:r>
      <w:r w:rsidRPr="00891C5E">
        <w:rPr>
          <w:rFonts w:ascii="Book Antiqua" w:hAnsi="Book Antiqua"/>
          <w:i w:val="0"/>
          <w:szCs w:val="24"/>
        </w:rPr>
        <w:t>The RT program was according to the ACSM 2009 position paper on “Progression Models in Resistance Training for Healthy Adults"</w:t>
      </w:r>
      <w:r w:rsidR="0015388F" w:rsidRPr="00891C5E">
        <w:rPr>
          <w:rFonts w:ascii="Book Antiqua" w:hAnsi="Book Antiqua"/>
          <w:i w:val="0"/>
          <w:szCs w:val="24"/>
        </w:rPr>
        <w:fldChar w:fldCharType="begin"/>
      </w:r>
      <w:r w:rsidRPr="00891C5E">
        <w:rPr>
          <w:rFonts w:ascii="Book Antiqua" w:hAnsi="Book Antiqua"/>
          <w:i w:val="0"/>
          <w:szCs w:val="24"/>
        </w:rPr>
        <w:instrText xml:space="preserve"> ADDIN EN.CITE &lt;EndNote&gt;&lt;Cite ExcludeAuth="1"&gt;&lt;Year&gt;2009&lt;/Year&gt;&lt;RecNum&gt;4&lt;/RecNum&gt;&lt;DisplayText&gt;&lt;style face="superscript"&gt;[31]&lt;/style&gt;&lt;/DisplayText&gt;&lt;record&gt;&lt;rec-number&gt;4&lt;/rec-number&gt;&lt;foreign-keys&gt;&lt;key app="EN" db-id="02evpzwt9trzfyesddrx5prd220zz9desp92"&gt;4&lt;/key&gt;&lt;/foreign-keys&gt;&lt;ref-type name="Journal Article"&gt;17&lt;/ref-type&gt;&lt;contributors&gt;&lt;/contributors&gt;&lt;titles&gt;&lt;title&gt;American College of Sports Medicine position stand. Progression models in resistance training for healthy adults&lt;/title&gt;&lt;secondary-title&gt;Med Sci Sports Exerc&lt;/secondary-title&gt;&lt;/titles&gt;&lt;periodical&gt;&lt;full-title&gt;Med Sci Sports Exerc&lt;/full-title&gt;&lt;/periodical&gt;&lt;pages&gt;687-708&lt;/pages&gt;&lt;volume&gt;41&lt;/volume&gt;&lt;number&gt;3&lt;/number&gt;&lt;edition&gt;2009/02/11&lt;/edition&gt;&lt;keywords&gt;&lt;keyword&gt;Adult&lt;/keyword&gt;&lt;keyword&gt;Athletic Performance/physiology&lt;/keyword&gt;&lt;keyword&gt;Evidence-Based Medicine&lt;/keyword&gt;&lt;keyword&gt;Humans&lt;/keyword&gt;&lt;keyword&gt;Hypertrophy&lt;/keyword&gt;&lt;keyword&gt;Muscle Contraction/physiology&lt;/keyword&gt;&lt;keyword&gt;Muscle, Skeletal/pathology/physiology&lt;/keyword&gt;&lt;keyword&gt;Physical Endurance/physiology&lt;/keyword&gt;&lt;keyword&gt;Resistance Training/*methods/*standards&lt;/keyword&gt;&lt;keyword&gt;Rest/physiology&lt;/keyword&gt;&lt;keyword&gt;Societies, Medical&lt;/keyword&gt;&lt;keyword&gt;United States&lt;/keyword&gt;&lt;/keywords&gt;&lt;dates&gt;&lt;year&gt;2009&lt;/year&gt;&lt;pub-dates&gt;&lt;date&gt;Mar&lt;/date&gt;&lt;/pub-dates&gt;&lt;/dates&gt;&lt;isbn&gt;1530-0315 (Electronic)&amp;#xD;0195-9131 (Linking)&lt;/isbn&gt;&lt;accession-num&gt;19204579&lt;/accession-num&gt;&lt;urls&gt;&lt;related-urls&gt;&lt;url&gt;http://www.ncbi.nlm.nih.gov/entrez/query.fcgi?cmd=Retrieve&amp;amp;db=PubMed&amp;amp;dopt=Citation&amp;amp;list_uids=19204579&lt;/url&gt;&lt;/related-urls&gt;&lt;/urls&gt;&lt;electronic-resource-num&gt;10.1249/MSS.0b013e3181915670&lt;/electronic-resource-num&gt;&lt;language&gt;eng&lt;/language&gt;&lt;/record&gt;&lt;/Cite&gt;&lt;/EndNote&gt;</w:instrText>
      </w:r>
      <w:r w:rsidR="0015388F" w:rsidRPr="00891C5E">
        <w:rPr>
          <w:rFonts w:ascii="Book Antiqua" w:hAnsi="Book Antiqua"/>
          <w:i w:val="0"/>
          <w:szCs w:val="24"/>
        </w:rPr>
        <w:fldChar w:fldCharType="separate"/>
      </w:r>
      <w:r w:rsidRPr="00891C5E">
        <w:rPr>
          <w:rFonts w:ascii="Book Antiqua" w:hAnsi="Book Antiqua"/>
          <w:i w:val="0"/>
          <w:noProof/>
          <w:szCs w:val="24"/>
          <w:vertAlign w:val="superscript"/>
        </w:rPr>
        <w:t>[</w:t>
      </w:r>
      <w:hyperlink w:anchor="_ENREF_31" w:tooltip=", 2009 #4" w:history="1">
        <w:r w:rsidRPr="00891C5E">
          <w:rPr>
            <w:rFonts w:ascii="Book Antiqua" w:hAnsi="Book Antiqua"/>
            <w:i w:val="0"/>
            <w:noProof/>
            <w:szCs w:val="24"/>
            <w:vertAlign w:val="superscript"/>
          </w:rPr>
          <w:t>31</w:t>
        </w:r>
      </w:hyperlink>
      <w:r w:rsidRPr="00891C5E">
        <w:rPr>
          <w:rFonts w:ascii="Book Antiqua" w:hAnsi="Book Antiqua"/>
          <w:i w:val="0"/>
          <w:noProof/>
          <w:szCs w:val="24"/>
          <w:vertAlign w:val="superscript"/>
        </w:rPr>
        <w:t>]</w:t>
      </w:r>
      <w:r w:rsidR="0015388F" w:rsidRPr="00891C5E">
        <w:rPr>
          <w:rFonts w:ascii="Book Antiqua" w:hAnsi="Book Antiqua"/>
          <w:i w:val="0"/>
          <w:szCs w:val="24"/>
        </w:rPr>
        <w:fldChar w:fldCharType="end"/>
      </w:r>
      <w:r w:rsidRPr="00891C5E">
        <w:rPr>
          <w:rFonts w:ascii="Book Antiqua" w:hAnsi="Book Antiqua"/>
          <w:i w:val="0"/>
          <w:szCs w:val="24"/>
        </w:rPr>
        <w:t xml:space="preserve">. Exercises included were: leg press, leg extension, leg curl, seated chest press, seated rowing, latissimus pull down, biceps curl and shoulder press with 8-12 repetitions, 3 sets for each exercise with 1-2 min rest between sets, for a total duration of about 40 min. Participants performed the training in a community setting in one of the hosting gyms closest to their house or place of work. On the first training meeting, the researchers performed a personal training session and provided explanation on the RT equipment using a comfortable load (determined by volitional fatigue reached with 10-12 repetitions). The load was gradually increased by 2%-10% in the following training sessions, according to the individual ability of the patient (when the patient felt he can perform 1-2 extra repetition) and with consultation of the professional trainers of the hosting gym. All changes were routinely documented. Standardization of the RT for all participants was ensured by the highly controlled environment at the gyms and a uniform protocol including: a uniform and meticulous familiarization with the training, all participants (treatment and control) received a comprehensive booklet graphically illustrating by pictures all exercises. Participating gyms (all belonging to a single regional chain) have </w:t>
      </w:r>
      <w:r w:rsidRPr="00891C5E">
        <w:rPr>
          <w:rFonts w:ascii="Book Antiqua" w:hAnsi="Book Antiqua"/>
          <w:i w:val="0"/>
          <w:szCs w:val="24"/>
        </w:rPr>
        <w:lastRenderedPageBreak/>
        <w:t xml:space="preserve">uniform standard equipment and all the gyms instructors, certified by the sports ministry, were given detailed and comprehensive instructions regarding the training protocol. Using equipment that was not included in the study protocol was not allowed. Every 2 wk phone calls were made to ensure adherence to the training protocol and participants were repeatedly instructed not to perform aerobic training (cycling, treadmill, etc.) during the sessions. All patients were observed for an entire exercise session at least twice during the trial by the researchers. </w:t>
      </w:r>
    </w:p>
    <w:p w:rsidR="003A0A91" w:rsidRPr="00891C5E" w:rsidRDefault="003A0A91" w:rsidP="00F5635A">
      <w:pPr>
        <w:pStyle w:val="a4"/>
        <w:widowControl w:val="0"/>
        <w:tabs>
          <w:tab w:val="left" w:pos="1530"/>
        </w:tabs>
        <w:snapToGrid w:val="0"/>
        <w:spacing w:before="0" w:line="360" w:lineRule="auto"/>
        <w:rPr>
          <w:rFonts w:ascii="Book Antiqua" w:hAnsi="Book Antiqua" w:cs="Arial"/>
          <w:b/>
          <w:i w:val="0"/>
          <w:szCs w:val="24"/>
          <w:lang w:eastAsia="zh-CN"/>
        </w:rPr>
      </w:pPr>
    </w:p>
    <w:p w:rsidR="003A0A91" w:rsidRPr="00891C5E" w:rsidRDefault="003A0A91" w:rsidP="00F5635A">
      <w:pPr>
        <w:pStyle w:val="a4"/>
        <w:widowControl w:val="0"/>
        <w:tabs>
          <w:tab w:val="left" w:pos="1530"/>
        </w:tabs>
        <w:snapToGrid w:val="0"/>
        <w:spacing w:before="0" w:line="360" w:lineRule="auto"/>
        <w:rPr>
          <w:rFonts w:ascii="Book Antiqua" w:hAnsi="Book Antiqua" w:cs="Arial"/>
          <w:b/>
          <w:i w:val="0"/>
          <w:szCs w:val="24"/>
          <w:lang w:eastAsia="zh-CN"/>
        </w:rPr>
      </w:pPr>
      <w:r w:rsidRPr="00891C5E">
        <w:rPr>
          <w:rFonts w:ascii="Book Antiqua" w:eastAsia="Times New Roman" w:hAnsi="Book Antiqua" w:cs="Arial"/>
          <w:b/>
          <w:i w:val="0"/>
          <w:szCs w:val="24"/>
        </w:rPr>
        <w:t>Active control arm</w:t>
      </w:r>
      <w:r w:rsidRPr="00891C5E">
        <w:rPr>
          <w:rFonts w:ascii="Book Antiqua" w:hAnsi="Book Antiqua" w:cs="Arial"/>
          <w:b/>
          <w:i w:val="0"/>
          <w:szCs w:val="24"/>
          <w:lang w:eastAsia="zh-CN"/>
        </w:rPr>
        <w:t xml:space="preserve">: </w:t>
      </w:r>
      <w:r w:rsidRPr="00891C5E">
        <w:rPr>
          <w:rFonts w:ascii="Book Antiqua" w:hAnsi="Book Antiqua" w:cs="Arial"/>
          <w:i w:val="0"/>
          <w:iCs/>
          <w:szCs w:val="24"/>
        </w:rPr>
        <w:t>The home stretching routine followed the ACSM’s guidelines for a general stretching program</w:t>
      </w:r>
      <w:r w:rsidR="0015388F" w:rsidRPr="00891C5E">
        <w:rPr>
          <w:rFonts w:ascii="Book Antiqua" w:hAnsi="Book Antiqua" w:cs="Arial"/>
          <w:i w:val="0"/>
          <w:iCs/>
          <w:szCs w:val="24"/>
        </w:rPr>
        <w:fldChar w:fldCharType="begin"/>
      </w:r>
      <w:r w:rsidRPr="00891C5E">
        <w:rPr>
          <w:rFonts w:ascii="Book Antiqua" w:hAnsi="Book Antiqua" w:cs="Arial"/>
          <w:i w:val="0"/>
          <w:iCs/>
          <w:szCs w:val="24"/>
        </w:rPr>
        <w:instrText xml:space="preserve"> ADDIN EN.CITE &lt;EndNote&gt;&lt;Cite ExcludeAuth="1"&gt;&lt;Year&gt;1998&lt;/Year&gt;&lt;RecNum&gt;7&lt;/RecNum&gt;&lt;DisplayText&gt;&lt;style face="superscript"&gt;[32]&lt;/style&gt;&lt;/DisplayText&gt;&lt;record&gt;&lt;rec-number&gt;7&lt;/rec-number&gt;&lt;foreign-keys&gt;&lt;key app="EN" db-id="02evpzwt9trzfyesddrx5prd220zz9desp92"&gt;7&lt;/key&gt;&lt;/foreign-keys&gt;&lt;ref-type name="Journal Article"&gt;17&lt;/ref-type&gt;&lt;contributors&gt;&lt;/contributors&gt;&lt;titles&gt;&lt;title&gt;American College of Sports Medicine Position Stand. The recommended quantity and quality of exercise for developing and maintaining cardiorespiratory and muscular fitness, and flexibility in healthy adults&lt;/title&gt;&lt;secondary-title&gt;Med Sci Sports Exerc&lt;/secondary-title&gt;&lt;/titles&gt;&lt;periodical&gt;&lt;full-title&gt;Med Sci Sports Exerc&lt;/full-title&gt;&lt;/periodical&gt;&lt;pages&gt;975-91&lt;/pages&gt;&lt;volume&gt;30&lt;/volume&gt;&lt;number&gt;6&lt;/number&gt;&lt;edition&gt;1998/06/13&lt;/edition&gt;&lt;keywords&gt;&lt;keyword&gt;Adult&lt;/keyword&gt;&lt;keyword&gt;Body Composition&lt;/keyword&gt;&lt;keyword&gt;Cardiovascular Physiological Phenomena&lt;/keyword&gt;&lt;keyword&gt;*Exercise&lt;/keyword&gt;&lt;keyword&gt;Female&lt;/keyword&gt;&lt;keyword&gt;Guidelines as Topic&lt;/keyword&gt;&lt;keyword&gt;Humans&lt;/keyword&gt;&lt;keyword&gt;Male&lt;/keyword&gt;&lt;keyword&gt;Middle Aged&lt;/keyword&gt;&lt;keyword&gt;Muscle, Skeletal&lt;/keyword&gt;&lt;keyword&gt;Oxygen Consumption&lt;/keyword&gt;&lt;keyword&gt;*Physical Fitness&lt;/keyword&gt;&lt;keyword&gt;Pliability&lt;/keyword&gt;&lt;keyword&gt;Societies, Medical&lt;/keyword&gt;&lt;keyword&gt;Sports Medicine/*standards&lt;/keyword&gt;&lt;/keywords&gt;&lt;dates&gt;&lt;year&gt;1998&lt;/year&gt;&lt;pub-dates&gt;&lt;date&gt;Jun&lt;/date&gt;&lt;/pub-dates&gt;&lt;/dates&gt;&lt;isbn&gt;0195-9131 (Print)&amp;#xD;0195-9131 (Linking)&lt;/isbn&gt;&lt;accession-num&gt;9624661&lt;/accession-num&gt;&lt;urls&gt;&lt;related-urls&gt;&lt;url&gt;http://www.ncbi.nlm.nih.gov/entrez/query.fcgi?cmd=Retrieve&amp;amp;db=PubMed&amp;amp;dopt=Citation&amp;amp;list_uids=9624661&lt;/url&gt;&lt;/related-urls&gt;&lt;/urls&gt;&lt;language&gt;eng&lt;/language&gt;&lt;/record&gt;&lt;/Cite&gt;&lt;/EndNote&gt;</w:instrText>
      </w:r>
      <w:r w:rsidR="0015388F" w:rsidRPr="00891C5E">
        <w:rPr>
          <w:rFonts w:ascii="Book Antiqua" w:hAnsi="Book Antiqua" w:cs="Arial"/>
          <w:i w:val="0"/>
          <w:iCs/>
          <w:szCs w:val="24"/>
        </w:rPr>
        <w:fldChar w:fldCharType="separate"/>
      </w:r>
      <w:r w:rsidRPr="00891C5E">
        <w:rPr>
          <w:rFonts w:ascii="Book Antiqua" w:hAnsi="Book Antiqua" w:cs="Arial"/>
          <w:i w:val="0"/>
          <w:iCs/>
          <w:noProof/>
          <w:szCs w:val="24"/>
          <w:vertAlign w:val="superscript"/>
        </w:rPr>
        <w:t>[</w:t>
      </w:r>
      <w:hyperlink w:anchor="_ENREF_32" w:tooltip=", 1998 #7" w:history="1">
        <w:r w:rsidRPr="00891C5E">
          <w:rPr>
            <w:rFonts w:ascii="Book Antiqua" w:hAnsi="Book Antiqua" w:cs="Arial"/>
            <w:i w:val="0"/>
            <w:iCs/>
            <w:noProof/>
            <w:szCs w:val="24"/>
            <w:vertAlign w:val="superscript"/>
          </w:rPr>
          <w:t>32</w:t>
        </w:r>
      </w:hyperlink>
      <w:r w:rsidRPr="00891C5E">
        <w:rPr>
          <w:rFonts w:ascii="Book Antiqua" w:hAnsi="Book Antiqua" w:cs="Arial"/>
          <w:i w:val="0"/>
          <w:iCs/>
          <w:noProof/>
          <w:szCs w:val="24"/>
          <w:vertAlign w:val="superscript"/>
        </w:rPr>
        <w:t>]</w:t>
      </w:r>
      <w:r w:rsidR="0015388F" w:rsidRPr="00891C5E">
        <w:rPr>
          <w:rFonts w:ascii="Book Antiqua" w:hAnsi="Book Antiqua" w:cs="Arial"/>
          <w:i w:val="0"/>
          <w:iCs/>
          <w:szCs w:val="24"/>
        </w:rPr>
        <w:fldChar w:fldCharType="end"/>
      </w:r>
      <w:r w:rsidRPr="00891C5E">
        <w:rPr>
          <w:rFonts w:ascii="Book Antiqua" w:hAnsi="Book Antiqua" w:cs="Arial"/>
          <w:i w:val="0"/>
          <w:iCs/>
          <w:szCs w:val="24"/>
        </w:rPr>
        <w:t>. The program included 8 stretching exercises for the major muscle/tendon groups using the static stretching technique. The participants performed 4 repetitions of these static stretches each lasting 20 seconds. Each session was performed on 3 non-consecutive days a week</w:t>
      </w:r>
      <w:r w:rsidR="0015388F" w:rsidRPr="00891C5E">
        <w:rPr>
          <w:rFonts w:ascii="Book Antiqua" w:hAnsi="Book Antiqua" w:cs="Arial"/>
          <w:i w:val="0"/>
          <w:iCs/>
          <w:szCs w:val="24"/>
        </w:rPr>
        <w:fldChar w:fldCharType="begin"/>
      </w:r>
      <w:r w:rsidRPr="00891C5E">
        <w:rPr>
          <w:rFonts w:ascii="Book Antiqua" w:hAnsi="Book Antiqua" w:cs="Arial"/>
          <w:i w:val="0"/>
          <w:iCs/>
          <w:szCs w:val="24"/>
        </w:rPr>
        <w:instrText xml:space="preserve"> ADDIN EN.CITE &lt;EndNote&gt;&lt;Cite ExcludeAuth="1"&gt;&lt;Year&gt;1998&lt;/Year&gt;&lt;RecNum&gt;7&lt;/RecNum&gt;&lt;DisplayText&gt;&lt;style face="superscript"&gt;[32]&lt;/style&gt;&lt;/DisplayText&gt;&lt;record&gt;&lt;rec-number&gt;7&lt;/rec-number&gt;&lt;foreign-keys&gt;&lt;key app="EN" db-id="02evpzwt9trzfyesddrx5prd220zz9desp92"&gt;7&lt;/key&gt;&lt;/foreign-keys&gt;&lt;ref-type name="Journal Article"&gt;17&lt;/ref-type&gt;&lt;contributors&gt;&lt;/contributors&gt;&lt;titles&gt;&lt;title&gt;American College of Sports Medicine Position Stand. The recommended quantity and quality of exercise for developing and maintaining cardiorespiratory and muscular fitness, and flexibility in healthy adults&lt;/title&gt;&lt;secondary-title&gt;Med Sci Sports Exerc&lt;/secondary-title&gt;&lt;/titles&gt;&lt;periodical&gt;&lt;full-title&gt;Med Sci Sports Exerc&lt;/full-title&gt;&lt;/periodical&gt;&lt;pages&gt;975-91&lt;/pages&gt;&lt;volume&gt;30&lt;/volume&gt;&lt;number&gt;6&lt;/number&gt;&lt;edition&gt;1998/06/13&lt;/edition&gt;&lt;keywords&gt;&lt;keyword&gt;Adult&lt;/keyword&gt;&lt;keyword&gt;Body Composition&lt;/keyword&gt;&lt;keyword&gt;Cardiovascular Physiological Phenomena&lt;/keyword&gt;&lt;keyword&gt;*Exercise&lt;/keyword&gt;&lt;keyword&gt;Female&lt;/keyword&gt;&lt;keyword&gt;Guidelines as Topic&lt;/keyword&gt;&lt;keyword&gt;Humans&lt;/keyword&gt;&lt;keyword&gt;Male&lt;/keyword&gt;&lt;keyword&gt;Middle Aged&lt;/keyword&gt;&lt;keyword&gt;Muscle, Skeletal&lt;/keyword&gt;&lt;keyword&gt;Oxygen Consumption&lt;/keyword&gt;&lt;keyword&gt;*Physical Fitness&lt;/keyword&gt;&lt;keyword&gt;Pliability&lt;/keyword&gt;&lt;keyword&gt;Societies, Medical&lt;/keyword&gt;&lt;keyword&gt;Sports Medicine/*standards&lt;/keyword&gt;&lt;/keywords&gt;&lt;dates&gt;&lt;year&gt;1998&lt;/year&gt;&lt;pub-dates&gt;&lt;date&gt;Jun&lt;/date&gt;&lt;/pub-dates&gt;&lt;/dates&gt;&lt;isbn&gt;0195-9131 (Print)&amp;#xD;0195-9131 (Linking)&lt;/isbn&gt;&lt;accession-num&gt;9624661&lt;/accession-num&gt;&lt;urls&gt;&lt;related-urls&gt;&lt;url&gt;http://www.ncbi.nlm.nih.gov/entrez/query.fcgi?cmd=Retrieve&amp;amp;db=PubMed&amp;amp;dopt=Citation&amp;amp;list_uids=9624661&lt;/url&gt;&lt;/related-urls&gt;&lt;/urls&gt;&lt;language&gt;eng&lt;/language&gt;&lt;/record&gt;&lt;/Cite&gt;&lt;/EndNote&gt;</w:instrText>
      </w:r>
      <w:r w:rsidR="0015388F" w:rsidRPr="00891C5E">
        <w:rPr>
          <w:rFonts w:ascii="Book Antiqua" w:hAnsi="Book Antiqua" w:cs="Arial"/>
          <w:i w:val="0"/>
          <w:iCs/>
          <w:szCs w:val="24"/>
        </w:rPr>
        <w:fldChar w:fldCharType="separate"/>
      </w:r>
      <w:r w:rsidRPr="00891C5E">
        <w:rPr>
          <w:rFonts w:ascii="Book Antiqua" w:hAnsi="Book Antiqua" w:cs="Arial"/>
          <w:i w:val="0"/>
          <w:iCs/>
          <w:noProof/>
          <w:szCs w:val="24"/>
          <w:vertAlign w:val="superscript"/>
        </w:rPr>
        <w:t>[</w:t>
      </w:r>
      <w:hyperlink w:anchor="_ENREF_32" w:tooltip=", 1998 #7" w:history="1">
        <w:r w:rsidRPr="00891C5E">
          <w:rPr>
            <w:rFonts w:ascii="Book Antiqua" w:hAnsi="Book Antiqua" w:cs="Arial"/>
            <w:i w:val="0"/>
            <w:iCs/>
            <w:noProof/>
            <w:szCs w:val="24"/>
            <w:vertAlign w:val="superscript"/>
          </w:rPr>
          <w:t>32</w:t>
        </w:r>
      </w:hyperlink>
      <w:r w:rsidRPr="00891C5E">
        <w:rPr>
          <w:rFonts w:ascii="Book Antiqua" w:hAnsi="Book Antiqua" w:cs="Arial"/>
          <w:i w:val="0"/>
          <w:iCs/>
          <w:noProof/>
          <w:szCs w:val="24"/>
          <w:vertAlign w:val="superscript"/>
        </w:rPr>
        <w:t>]</w:t>
      </w:r>
      <w:r w:rsidR="0015388F" w:rsidRPr="00891C5E">
        <w:rPr>
          <w:rFonts w:ascii="Book Antiqua" w:hAnsi="Book Antiqua" w:cs="Arial"/>
          <w:i w:val="0"/>
          <w:iCs/>
          <w:szCs w:val="24"/>
        </w:rPr>
        <w:fldChar w:fldCharType="end"/>
      </w:r>
      <w:r w:rsidRPr="00891C5E">
        <w:rPr>
          <w:rFonts w:ascii="Book Antiqua" w:hAnsi="Book Antiqua" w:cs="Arial"/>
          <w:i w:val="0"/>
          <w:iCs/>
          <w:szCs w:val="24"/>
        </w:rPr>
        <w:t>. Participants received a booklet with instructions on the stretching training illustrated by pictures.</w:t>
      </w:r>
    </w:p>
    <w:p w:rsidR="003A0A91" w:rsidRPr="00891C5E" w:rsidRDefault="003A0A91" w:rsidP="00F5635A">
      <w:pPr>
        <w:pStyle w:val="a4"/>
        <w:widowControl w:val="0"/>
        <w:tabs>
          <w:tab w:val="left" w:pos="1530"/>
        </w:tabs>
        <w:snapToGrid w:val="0"/>
        <w:spacing w:before="0" w:line="360" w:lineRule="auto"/>
        <w:rPr>
          <w:rFonts w:ascii="Book Antiqua" w:hAnsi="Book Antiqua" w:cs="Arial"/>
          <w:szCs w:val="24"/>
        </w:rPr>
      </w:pPr>
      <w:r w:rsidRPr="00891C5E">
        <w:rPr>
          <w:rFonts w:ascii="Book Antiqua" w:eastAsia="Times New Roman" w:hAnsi="Book Antiqua" w:cs="Arial"/>
          <w:i w:val="0"/>
          <w:szCs w:val="24"/>
        </w:rPr>
        <w:t xml:space="preserve"> </w:t>
      </w:r>
    </w:p>
    <w:p w:rsidR="003A0A91" w:rsidRPr="00891C5E" w:rsidRDefault="003A0A91" w:rsidP="00F5635A">
      <w:pPr>
        <w:pStyle w:val="Amissub-heading-1"/>
        <w:keepNext w:val="0"/>
        <w:widowControl w:val="0"/>
        <w:snapToGrid w:val="0"/>
        <w:spacing w:line="360" w:lineRule="auto"/>
        <w:ind w:left="0"/>
        <w:jc w:val="both"/>
        <w:rPr>
          <w:rFonts w:ascii="Book Antiqua" w:hAnsi="Book Antiqua" w:cs="Arial"/>
          <w:b/>
          <w:i/>
          <w:szCs w:val="24"/>
          <w:u w:val="none"/>
        </w:rPr>
      </w:pPr>
      <w:r w:rsidRPr="00891C5E">
        <w:rPr>
          <w:rFonts w:ascii="Book Antiqua" w:hAnsi="Book Antiqua" w:cs="Arial"/>
          <w:b/>
          <w:i/>
          <w:szCs w:val="24"/>
          <w:u w:val="none"/>
        </w:rPr>
        <w:t>Statistical analysis</w:t>
      </w:r>
    </w:p>
    <w:p w:rsidR="003A0A91" w:rsidRPr="00891C5E" w:rsidRDefault="003A0A91" w:rsidP="00F5635A">
      <w:pPr>
        <w:widowControl w:val="0"/>
        <w:snapToGrid w:val="0"/>
        <w:spacing w:line="360" w:lineRule="auto"/>
        <w:jc w:val="both"/>
        <w:rPr>
          <w:rFonts w:ascii="Book Antiqua" w:hAnsi="Book Antiqua" w:cs="Arial"/>
          <w:szCs w:val="24"/>
        </w:rPr>
      </w:pPr>
      <w:r w:rsidRPr="00891C5E">
        <w:rPr>
          <w:rFonts w:ascii="Book Antiqua" w:hAnsi="Book Antiqua" w:cs="Arial"/>
          <w:szCs w:val="24"/>
        </w:rPr>
        <w:t>Statistical analyses were performed using SPSS version 19 (SPSS Inc., Chicago, IL, United States) software and SAS ® version 9.1 (SAS Institute, Cary North Carolina).</w:t>
      </w:r>
    </w:p>
    <w:p w:rsidR="003A0A91" w:rsidRPr="00891C5E" w:rsidRDefault="003A0A91" w:rsidP="00F5635A">
      <w:pPr>
        <w:widowControl w:val="0"/>
        <w:autoSpaceDE w:val="0"/>
        <w:autoSpaceDN w:val="0"/>
        <w:snapToGrid w:val="0"/>
        <w:spacing w:line="360" w:lineRule="auto"/>
        <w:ind w:firstLineChars="100" w:firstLine="240"/>
        <w:jc w:val="both"/>
        <w:rPr>
          <w:rFonts w:ascii="Book Antiqua" w:hAnsi="Book Antiqua" w:cs="Arial"/>
          <w:szCs w:val="24"/>
        </w:rPr>
      </w:pPr>
      <w:r w:rsidRPr="00891C5E">
        <w:rPr>
          <w:rFonts w:ascii="Book Antiqua" w:hAnsi="Book Antiqua" w:cs="Arial"/>
          <w:szCs w:val="24"/>
        </w:rPr>
        <w:t xml:space="preserve">Continuous variables are presented as mean ± SD. Paired </w:t>
      </w:r>
      <w:r w:rsidRPr="00891C5E">
        <w:rPr>
          <w:rFonts w:ascii="Book Antiqua" w:hAnsi="Book Antiqua" w:cs="Arial"/>
          <w:i/>
          <w:szCs w:val="24"/>
        </w:rPr>
        <w:t>t</w:t>
      </w:r>
      <w:r w:rsidRPr="00891C5E">
        <w:rPr>
          <w:rFonts w:ascii="Book Antiqua" w:hAnsi="Book Antiqua" w:cs="Arial"/>
          <w:szCs w:val="24"/>
        </w:rPr>
        <w:t xml:space="preserve">-tests were used to evaluate within group changes from baseline to end of treatment. To test baseline differences in continuous variables between the two groups the independent samples </w:t>
      </w:r>
      <w:r w:rsidRPr="00891C5E">
        <w:rPr>
          <w:rFonts w:ascii="Book Antiqua" w:hAnsi="Book Antiqua" w:cs="Arial"/>
          <w:i/>
          <w:szCs w:val="24"/>
        </w:rPr>
        <w:t>t</w:t>
      </w:r>
      <w:r w:rsidRPr="00891C5E">
        <w:rPr>
          <w:rFonts w:ascii="Book Antiqua" w:hAnsi="Book Antiqua" w:cs="Arial"/>
          <w:szCs w:val="24"/>
        </w:rPr>
        <w:t xml:space="preserve">-test was performed. The Wilcoxon signed ranks test or the Mann-Whitney test were used if non-parametric tests were required based on data distribution. Analysis of variance using repeated measurements model was applied for testing the group X time interactions and exact </w:t>
      </w:r>
      <w:r w:rsidRPr="00891C5E">
        <w:rPr>
          <w:rFonts w:ascii="Book Antiqua" w:hAnsi="Book Antiqua" w:cs="Arial"/>
          <w:i/>
          <w:szCs w:val="24"/>
        </w:rPr>
        <w:t>F</w:t>
      </w:r>
      <w:r w:rsidRPr="00891C5E">
        <w:rPr>
          <w:rFonts w:ascii="Book Antiqua" w:hAnsi="Book Antiqua" w:cs="Arial"/>
          <w:szCs w:val="24"/>
        </w:rPr>
        <w:t xml:space="preserve"> statistics was performed.</w:t>
      </w:r>
    </w:p>
    <w:p w:rsidR="003A0A91" w:rsidRPr="00891C5E" w:rsidRDefault="003A0A91" w:rsidP="00F5635A">
      <w:pPr>
        <w:pStyle w:val="AmisText"/>
        <w:widowControl w:val="0"/>
        <w:snapToGrid w:val="0"/>
        <w:spacing w:line="360" w:lineRule="auto"/>
        <w:ind w:firstLineChars="100" w:firstLine="240"/>
        <w:jc w:val="both"/>
        <w:rPr>
          <w:rFonts w:ascii="Book Antiqua" w:eastAsia="Times New Roman" w:hAnsi="Book Antiqua" w:cs="Arial"/>
          <w:szCs w:val="24"/>
        </w:rPr>
      </w:pPr>
      <w:r w:rsidRPr="00891C5E">
        <w:rPr>
          <w:rFonts w:ascii="Book Antiqua" w:eastAsia="Times New Roman" w:hAnsi="Book Antiqua" w:cs="Arial"/>
          <w:szCs w:val="24"/>
        </w:rPr>
        <w:t xml:space="preserve">Associations between nominal variables were performed with the Pearson </w:t>
      </w:r>
      <w:r w:rsidRPr="00891C5E">
        <w:rPr>
          <w:rFonts w:ascii="Book Antiqua" w:eastAsia="Times New Roman" w:hAnsi="Book Antiqua" w:cs="Arial"/>
          <w:i/>
          <w:szCs w:val="24"/>
        </w:rPr>
        <w:t>÷</w:t>
      </w:r>
      <w:r w:rsidRPr="00891C5E">
        <w:rPr>
          <w:rFonts w:ascii="Book Antiqua" w:hAnsi="Book Antiqua" w:cs="Arial"/>
          <w:szCs w:val="24"/>
          <w:vertAlign w:val="superscript"/>
          <w:lang w:eastAsia="zh-CN"/>
        </w:rPr>
        <w:t>2</w:t>
      </w:r>
      <w:r w:rsidRPr="00891C5E">
        <w:rPr>
          <w:rFonts w:ascii="Book Antiqua" w:eastAsia="Times New Roman" w:hAnsi="Book Antiqua" w:cs="Arial"/>
          <w:szCs w:val="24"/>
          <w:vertAlign w:val="superscript"/>
        </w:rPr>
        <w:t xml:space="preserve"> </w:t>
      </w:r>
      <w:r w:rsidRPr="00891C5E">
        <w:rPr>
          <w:rFonts w:ascii="Book Antiqua" w:eastAsia="Times New Roman" w:hAnsi="Book Antiqua" w:cs="Arial"/>
          <w:szCs w:val="24"/>
        </w:rPr>
        <w:t xml:space="preserve">test. Pearson correlation was used to test the correlation between change in </w:t>
      </w:r>
      <w:r w:rsidRPr="00891C5E">
        <w:rPr>
          <w:rFonts w:ascii="Book Antiqua" w:eastAsia="Times New Roman" w:hAnsi="Book Antiqua" w:cs="Arial"/>
          <w:szCs w:val="24"/>
        </w:rPr>
        <w:lastRenderedPageBreak/>
        <w:t xml:space="preserve">HRI and change in other parameters. </w:t>
      </w:r>
      <w:r w:rsidRPr="00891C5E">
        <w:rPr>
          <w:rFonts w:ascii="Book Antiqua" w:eastAsia="Times New Roman" w:hAnsi="Book Antiqua" w:cs="Arial"/>
          <w:i/>
          <w:szCs w:val="24"/>
        </w:rPr>
        <w:t>P</w:t>
      </w:r>
      <w:r w:rsidRPr="00891C5E">
        <w:rPr>
          <w:rFonts w:ascii="Book Antiqua" w:eastAsia="Times New Roman" w:hAnsi="Book Antiqua" w:cs="Arial"/>
          <w:szCs w:val="24"/>
        </w:rPr>
        <w:t xml:space="preserve"> &lt; 0.05 was considered statistically significant for all analyses.</w:t>
      </w:r>
    </w:p>
    <w:p w:rsidR="003A0A91" w:rsidRPr="00891C5E" w:rsidRDefault="003A0A91" w:rsidP="00F5635A">
      <w:pPr>
        <w:pStyle w:val="AmisText"/>
        <w:widowControl w:val="0"/>
        <w:snapToGrid w:val="0"/>
        <w:spacing w:line="360" w:lineRule="auto"/>
        <w:jc w:val="both"/>
        <w:rPr>
          <w:rFonts w:ascii="Book Antiqua" w:hAnsi="Book Antiqua" w:cs="Arial"/>
          <w:b/>
          <w:bCs/>
          <w:szCs w:val="24"/>
        </w:rPr>
      </w:pPr>
    </w:p>
    <w:p w:rsidR="003A0A91" w:rsidRPr="00891C5E" w:rsidRDefault="003A0A91" w:rsidP="00F5635A">
      <w:pPr>
        <w:pStyle w:val="AmisText"/>
        <w:widowControl w:val="0"/>
        <w:snapToGrid w:val="0"/>
        <w:spacing w:line="360" w:lineRule="auto"/>
        <w:ind w:firstLine="0"/>
        <w:jc w:val="both"/>
        <w:rPr>
          <w:rFonts w:ascii="Book Antiqua" w:hAnsi="Book Antiqua" w:cs="Arial"/>
          <w:bCs/>
          <w:i/>
          <w:iCs/>
          <w:szCs w:val="24"/>
        </w:rPr>
      </w:pPr>
      <w:r w:rsidRPr="00891C5E">
        <w:rPr>
          <w:rFonts w:ascii="Book Antiqua" w:hAnsi="Book Antiqua" w:cs="Arial"/>
          <w:b/>
          <w:bCs/>
          <w:szCs w:val="24"/>
          <w:lang w:val="en-TT"/>
        </w:rPr>
        <w:t>RESULTS</w:t>
      </w:r>
    </w:p>
    <w:p w:rsidR="003A0A91" w:rsidRPr="00891C5E" w:rsidRDefault="003A0A91" w:rsidP="00F5635A">
      <w:pPr>
        <w:pStyle w:val="AmisText"/>
        <w:widowControl w:val="0"/>
        <w:snapToGrid w:val="0"/>
        <w:spacing w:line="360" w:lineRule="auto"/>
        <w:ind w:firstLine="0"/>
        <w:jc w:val="both"/>
        <w:rPr>
          <w:rFonts w:ascii="Book Antiqua" w:hAnsi="Book Antiqua" w:cs="Arial"/>
          <w:b/>
          <w:bCs/>
          <w:i/>
          <w:iCs/>
          <w:szCs w:val="24"/>
        </w:rPr>
      </w:pPr>
      <w:r w:rsidRPr="00891C5E">
        <w:rPr>
          <w:rFonts w:ascii="Book Antiqua" w:hAnsi="Book Antiqua" w:cs="Arial"/>
          <w:b/>
          <w:bCs/>
          <w:i/>
          <w:iCs/>
          <w:szCs w:val="24"/>
        </w:rPr>
        <w:t xml:space="preserve">Trial participants and compliance </w:t>
      </w:r>
    </w:p>
    <w:p w:rsidR="003A0A91" w:rsidRPr="00891C5E" w:rsidRDefault="003A0A91" w:rsidP="00F5635A">
      <w:pPr>
        <w:widowControl w:val="0"/>
        <w:autoSpaceDE w:val="0"/>
        <w:autoSpaceDN w:val="0"/>
        <w:adjustRightInd w:val="0"/>
        <w:snapToGrid w:val="0"/>
        <w:spacing w:line="360" w:lineRule="auto"/>
        <w:jc w:val="both"/>
        <w:rPr>
          <w:rFonts w:ascii="Book Antiqua" w:hAnsi="Book Antiqua" w:cs="Arial"/>
          <w:color w:val="231F20"/>
          <w:szCs w:val="24"/>
        </w:rPr>
      </w:pPr>
      <w:r w:rsidRPr="00891C5E">
        <w:rPr>
          <w:rFonts w:ascii="Book Antiqua" w:hAnsi="Book Antiqua" w:cs="Arial"/>
          <w:szCs w:val="24"/>
        </w:rPr>
        <w:t xml:space="preserve">Eighty two patients with primary NAFLD were randomized to receive 3 mo of either RT or stretching. Forty four were randomized to the RT group of which 36 (82%) completed the 3 month follow up period. Thirty eight were randomized to the stretching arm and 33 (87%) completed the study. Two patients dropped out of the RT group due to adverse events (knee pain, shoulder pain), and one from the stretching arm (back pain). Five patients were excluded from analysis because of protocol violation reaching a weight change of more than the pre-defined 3 kg. Hence, thirty three patients in the RT arm and 31 in the stretching arm completed the study per protocol. A flow chart of trial participation is described in Figure 1. </w:t>
      </w:r>
      <w:r w:rsidRPr="00891C5E">
        <w:rPr>
          <w:rFonts w:ascii="Book Antiqua" w:hAnsi="Book Antiqua" w:cs="Arial"/>
          <w:color w:val="231F20"/>
          <w:szCs w:val="24"/>
        </w:rPr>
        <w:t>The average age was 46.47 ± 10.76</w:t>
      </w:r>
      <w:r w:rsidRPr="00891C5E">
        <w:rPr>
          <w:rFonts w:ascii="Book Antiqua" w:hAnsi="Book Antiqua" w:cs="Arial"/>
          <w:color w:val="231F20"/>
          <w:szCs w:val="24"/>
          <w:lang w:eastAsia="zh-CN"/>
        </w:rPr>
        <w:t xml:space="preserve"> years</w:t>
      </w:r>
      <w:r w:rsidRPr="00891C5E">
        <w:rPr>
          <w:rFonts w:ascii="Book Antiqua" w:hAnsi="Book Antiqua" w:cs="Arial"/>
          <w:color w:val="231F20"/>
          <w:szCs w:val="24"/>
        </w:rPr>
        <w:t xml:space="preserve">, with 34 (53%) males. Average BMI was </w:t>
      </w:r>
      <w:r w:rsidRPr="00891C5E">
        <w:rPr>
          <w:rFonts w:ascii="Book Antiqua" w:hAnsi="Book Antiqua" w:cs="Arial"/>
          <w:bCs/>
          <w:color w:val="000000"/>
          <w:szCs w:val="24"/>
        </w:rPr>
        <w:t>31.02</w:t>
      </w:r>
      <w:r w:rsidRPr="00891C5E">
        <w:rPr>
          <w:rFonts w:ascii="Book Antiqua" w:hAnsi="Book Antiqua" w:cs="Arial"/>
          <w:bCs/>
          <w:szCs w:val="24"/>
        </w:rPr>
        <w:t xml:space="preserve"> ± </w:t>
      </w:r>
      <w:r w:rsidRPr="00891C5E">
        <w:rPr>
          <w:rFonts w:ascii="Book Antiqua" w:hAnsi="Book Antiqua" w:cs="Arial"/>
          <w:bCs/>
          <w:color w:val="000000"/>
          <w:szCs w:val="24"/>
        </w:rPr>
        <w:t>4.32</w:t>
      </w:r>
      <w:r w:rsidRPr="00891C5E">
        <w:rPr>
          <w:rFonts w:ascii="Book Antiqua" w:hAnsi="Book Antiqua" w:cs="Arial"/>
          <w:bCs/>
          <w:color w:val="000000"/>
          <w:szCs w:val="24"/>
          <w:lang w:eastAsia="zh-CN"/>
        </w:rPr>
        <w:t xml:space="preserve"> kg/m</w:t>
      </w:r>
      <w:r w:rsidRPr="00891C5E">
        <w:rPr>
          <w:rFonts w:ascii="Book Antiqua" w:hAnsi="Book Antiqua" w:cs="Arial"/>
          <w:bCs/>
          <w:color w:val="000000"/>
          <w:szCs w:val="24"/>
          <w:vertAlign w:val="superscript"/>
          <w:lang w:eastAsia="zh-CN"/>
        </w:rPr>
        <w:t>2</w:t>
      </w:r>
      <w:r w:rsidRPr="00891C5E">
        <w:rPr>
          <w:rFonts w:ascii="Book Antiqua" w:hAnsi="Book Antiqua" w:cs="Arial"/>
          <w:color w:val="231F20"/>
          <w:szCs w:val="24"/>
        </w:rPr>
        <w:t xml:space="preserve">. The average fasting insulin levels were elevated, but in accordance with the exclusion criteria fasting glucose levels were within the normal range. </w:t>
      </w:r>
    </w:p>
    <w:p w:rsidR="003A0A91" w:rsidRPr="00891C5E" w:rsidRDefault="003A0A91" w:rsidP="00F5635A">
      <w:pPr>
        <w:widowControl w:val="0"/>
        <w:autoSpaceDE w:val="0"/>
        <w:autoSpaceDN w:val="0"/>
        <w:adjustRightInd w:val="0"/>
        <w:snapToGrid w:val="0"/>
        <w:spacing w:line="360" w:lineRule="auto"/>
        <w:ind w:firstLineChars="100" w:firstLine="240"/>
        <w:jc w:val="both"/>
        <w:rPr>
          <w:rFonts w:ascii="Book Antiqua" w:hAnsi="Book Antiqua" w:cs="Arial"/>
          <w:szCs w:val="24"/>
        </w:rPr>
      </w:pPr>
      <w:r w:rsidRPr="00891C5E">
        <w:rPr>
          <w:rFonts w:ascii="Book Antiqua" w:hAnsi="Book Antiqua" w:cs="Arial"/>
          <w:color w:val="231F20"/>
          <w:szCs w:val="24"/>
        </w:rPr>
        <w:t>All baseline characteristics were similar for the two treatment groups with respect to demographics, anthropometrics and body composition, blood tests including liver enzymes and liver steatosis on imaging as assessed by the HRI (Table 1).</w:t>
      </w:r>
      <w:r w:rsidRPr="00891C5E">
        <w:rPr>
          <w:rFonts w:ascii="Book Antiqua" w:hAnsi="Book Antiqua" w:cs="Arial"/>
          <w:szCs w:val="24"/>
        </w:rPr>
        <w:t xml:space="preserve"> Furthermore, no difference in dietary intake at baseline was observed between arms (</w:t>
      </w:r>
      <w:r w:rsidRPr="00891C5E">
        <w:rPr>
          <w:rFonts w:ascii="Book Antiqua" w:hAnsi="Book Antiqua" w:cs="Arial"/>
          <w:i/>
          <w:szCs w:val="24"/>
        </w:rPr>
        <w:t>P</w:t>
      </w:r>
      <w:r w:rsidRPr="00891C5E">
        <w:rPr>
          <w:rFonts w:ascii="Book Antiqua" w:hAnsi="Book Antiqua" w:cs="Arial"/>
          <w:i/>
          <w:szCs w:val="24"/>
          <w:lang w:eastAsia="zh-CN"/>
        </w:rPr>
        <w:t xml:space="preserve"> </w:t>
      </w:r>
      <w:r w:rsidRPr="00891C5E">
        <w:rPr>
          <w:rFonts w:ascii="Book Antiqua" w:hAnsi="Book Antiqua" w:cs="Arial"/>
          <w:szCs w:val="24"/>
        </w:rPr>
        <w:t>≥</w:t>
      </w:r>
      <w:r w:rsidRPr="00891C5E">
        <w:rPr>
          <w:rFonts w:ascii="Book Antiqua" w:hAnsi="Book Antiqua" w:cs="Arial"/>
          <w:szCs w:val="24"/>
          <w:lang w:eastAsia="zh-CN"/>
        </w:rPr>
        <w:t xml:space="preserve"> </w:t>
      </w:r>
      <w:r w:rsidRPr="00891C5E">
        <w:rPr>
          <w:rFonts w:ascii="Book Antiqua" w:hAnsi="Book Antiqua" w:cs="Arial"/>
          <w:szCs w:val="24"/>
        </w:rPr>
        <w:t>0.40 for all comparisons, data not shown).</w:t>
      </w:r>
    </w:p>
    <w:p w:rsidR="003A0A91" w:rsidRPr="00891C5E" w:rsidRDefault="003A0A91" w:rsidP="00F5635A">
      <w:pPr>
        <w:widowControl w:val="0"/>
        <w:snapToGrid w:val="0"/>
        <w:spacing w:line="360" w:lineRule="auto"/>
        <w:ind w:firstLineChars="100" w:firstLine="240"/>
        <w:jc w:val="both"/>
        <w:rPr>
          <w:rFonts w:ascii="Book Antiqua" w:hAnsi="Book Antiqua" w:cs="Arial"/>
          <w:color w:val="231F20"/>
          <w:szCs w:val="24"/>
          <w:lang w:eastAsia="zh-CN"/>
        </w:rPr>
      </w:pPr>
      <w:r w:rsidRPr="00891C5E">
        <w:rPr>
          <w:rFonts w:ascii="Book Antiqua" w:hAnsi="Book Antiqua" w:cs="Arial"/>
          <w:color w:val="231F20"/>
          <w:szCs w:val="24"/>
        </w:rPr>
        <w:t>The average number of training sessions at the gym, that was automatically recorded every time a patient entered the gym with his personal chip, was 2.2 ± 0.65 times a week, representing 73% ± 20.5% of the recommended number of sessions of 3 times a week during the 12 week trial</w:t>
      </w:r>
      <w:r w:rsidRPr="00891C5E">
        <w:rPr>
          <w:rFonts w:ascii="Book Antiqua" w:hAnsi="Book Antiqua" w:cs="Arial"/>
          <w:szCs w:val="24"/>
        </w:rPr>
        <w:t xml:space="preserve">. </w:t>
      </w:r>
      <w:r w:rsidRPr="00891C5E">
        <w:rPr>
          <w:rFonts w:ascii="Book Antiqua" w:hAnsi="Book Antiqua" w:cs="Arial"/>
          <w:color w:val="231F20"/>
          <w:szCs w:val="24"/>
        </w:rPr>
        <w:t>There was a significant increment in the weight lifted during the trial: leg press increased from 39.73 ± 31.83 to 63.87 ± 44.56 kg (</w:t>
      </w:r>
      <w:r w:rsidRPr="00891C5E">
        <w:rPr>
          <w:rFonts w:ascii="Book Antiqua" w:hAnsi="Book Antiqua" w:cs="Arial"/>
          <w:i/>
          <w:color w:val="231F20"/>
          <w:szCs w:val="24"/>
        </w:rPr>
        <w:t>P</w:t>
      </w:r>
      <w:r w:rsidRPr="00891C5E">
        <w:rPr>
          <w:rFonts w:ascii="Book Antiqua" w:hAnsi="Book Antiqua" w:cs="Arial"/>
          <w:i/>
          <w:color w:val="231F20"/>
          <w:szCs w:val="24"/>
          <w:lang w:eastAsia="zh-CN"/>
        </w:rPr>
        <w:t xml:space="preserve"> </w:t>
      </w:r>
      <w:r w:rsidRPr="00891C5E">
        <w:rPr>
          <w:rFonts w:ascii="Book Antiqua" w:hAnsi="Book Antiqua" w:cs="Arial"/>
          <w:color w:val="231F20"/>
          <w:szCs w:val="24"/>
        </w:rPr>
        <w:t>&lt;</w:t>
      </w:r>
      <w:r w:rsidRPr="00891C5E">
        <w:rPr>
          <w:rFonts w:ascii="Book Antiqua" w:hAnsi="Book Antiqua" w:cs="Arial"/>
          <w:color w:val="231F20"/>
          <w:szCs w:val="24"/>
          <w:lang w:eastAsia="zh-CN"/>
        </w:rPr>
        <w:t xml:space="preserve"> </w:t>
      </w:r>
      <w:r w:rsidRPr="00891C5E">
        <w:rPr>
          <w:rFonts w:ascii="Book Antiqua" w:hAnsi="Book Antiqua" w:cs="Arial"/>
          <w:color w:val="231F20"/>
          <w:szCs w:val="24"/>
        </w:rPr>
        <w:t>0.001), and chest press increased from 20.61 ± 22.34 to 32.09 ± 27.55 kg (</w:t>
      </w:r>
      <w:r w:rsidRPr="00891C5E">
        <w:rPr>
          <w:rFonts w:ascii="Book Antiqua" w:hAnsi="Book Antiqua" w:cs="Arial"/>
          <w:i/>
          <w:color w:val="231F20"/>
          <w:szCs w:val="24"/>
        </w:rPr>
        <w:t>P</w:t>
      </w:r>
      <w:r w:rsidRPr="00891C5E">
        <w:rPr>
          <w:rFonts w:ascii="Book Antiqua" w:hAnsi="Book Antiqua" w:cs="Arial"/>
          <w:i/>
          <w:color w:val="231F20"/>
          <w:szCs w:val="24"/>
          <w:lang w:eastAsia="zh-CN"/>
        </w:rPr>
        <w:t xml:space="preserve"> </w:t>
      </w:r>
      <w:r w:rsidRPr="00891C5E">
        <w:rPr>
          <w:rFonts w:ascii="Book Antiqua" w:hAnsi="Book Antiqua" w:cs="Arial"/>
          <w:color w:val="231F20"/>
          <w:szCs w:val="24"/>
        </w:rPr>
        <w:t>&lt;</w:t>
      </w:r>
      <w:r w:rsidRPr="00891C5E">
        <w:rPr>
          <w:rFonts w:ascii="Book Antiqua" w:hAnsi="Book Antiqua" w:cs="Arial"/>
          <w:color w:val="231F20"/>
          <w:szCs w:val="24"/>
          <w:lang w:eastAsia="zh-CN"/>
        </w:rPr>
        <w:t xml:space="preserve"> </w:t>
      </w:r>
      <w:r w:rsidRPr="00891C5E">
        <w:rPr>
          <w:rFonts w:ascii="Book Antiqua" w:hAnsi="Book Antiqua" w:cs="Arial"/>
          <w:color w:val="231F20"/>
          <w:szCs w:val="24"/>
        </w:rPr>
        <w:t>0.001).</w:t>
      </w:r>
    </w:p>
    <w:p w:rsidR="003A0A91" w:rsidRPr="00891C5E" w:rsidRDefault="003A0A91" w:rsidP="00F5635A">
      <w:pPr>
        <w:widowControl w:val="0"/>
        <w:snapToGrid w:val="0"/>
        <w:spacing w:line="360" w:lineRule="auto"/>
        <w:ind w:firstLineChars="100" w:firstLine="240"/>
        <w:jc w:val="both"/>
        <w:rPr>
          <w:rFonts w:ascii="Book Antiqua" w:hAnsi="Book Antiqua" w:cs="Arial"/>
          <w:color w:val="231F20"/>
          <w:szCs w:val="24"/>
          <w:lang w:eastAsia="zh-CN"/>
        </w:rPr>
      </w:pPr>
    </w:p>
    <w:p w:rsidR="003A0A91" w:rsidRPr="00891C5E" w:rsidRDefault="003A0A91" w:rsidP="00F5635A">
      <w:pPr>
        <w:pStyle w:val="Amissub-heading-1"/>
        <w:keepNext w:val="0"/>
        <w:widowControl w:val="0"/>
        <w:snapToGrid w:val="0"/>
        <w:spacing w:line="360" w:lineRule="auto"/>
        <w:ind w:left="0"/>
        <w:jc w:val="both"/>
        <w:rPr>
          <w:rFonts w:ascii="Book Antiqua" w:eastAsia="Times New Roman" w:hAnsi="Book Antiqua" w:cs="Arial"/>
          <w:b/>
          <w:i/>
          <w:iCs/>
          <w:color w:val="231F20"/>
          <w:szCs w:val="24"/>
          <w:u w:val="none"/>
        </w:rPr>
      </w:pPr>
      <w:r w:rsidRPr="00891C5E">
        <w:rPr>
          <w:rFonts w:ascii="Book Antiqua" w:eastAsia="Times New Roman" w:hAnsi="Book Antiqua" w:cs="Arial"/>
          <w:b/>
          <w:i/>
          <w:iCs/>
          <w:color w:val="231F20"/>
          <w:szCs w:val="24"/>
          <w:u w:val="none"/>
        </w:rPr>
        <w:lastRenderedPageBreak/>
        <w:t>Primary outcome</w:t>
      </w:r>
    </w:p>
    <w:p w:rsidR="003A0A91" w:rsidRPr="00891C5E" w:rsidRDefault="003A0A91" w:rsidP="00F5635A">
      <w:pPr>
        <w:widowControl w:val="0"/>
        <w:snapToGrid w:val="0"/>
        <w:spacing w:line="360" w:lineRule="auto"/>
        <w:jc w:val="both"/>
        <w:rPr>
          <w:rFonts w:ascii="Book Antiqua" w:hAnsi="Book Antiqua" w:cs="Arial"/>
          <w:color w:val="FF0000"/>
          <w:szCs w:val="24"/>
        </w:rPr>
      </w:pPr>
      <w:r w:rsidRPr="00891C5E">
        <w:rPr>
          <w:rFonts w:ascii="Book Antiqua" w:hAnsi="Book Antiqua" w:cs="Arial"/>
          <w:szCs w:val="24"/>
        </w:rPr>
        <w:t>HRI score was significantly reduced in the RT arm as compared to the stretching arm (</w:t>
      </w:r>
      <w:r w:rsidRPr="00891C5E">
        <w:rPr>
          <w:rFonts w:ascii="Book Antiqua" w:hAnsi="Book Antiqua" w:cs="Arial"/>
          <w:bCs/>
          <w:color w:val="000000"/>
          <w:szCs w:val="24"/>
        </w:rPr>
        <w:t>-0.25</w:t>
      </w:r>
      <w:r w:rsidRPr="00891C5E">
        <w:rPr>
          <w:rFonts w:ascii="Book Antiqua" w:hAnsi="Book Antiqua" w:cs="Arial"/>
          <w:bCs/>
          <w:szCs w:val="24"/>
        </w:rPr>
        <w:t xml:space="preserve"> ± 0</w:t>
      </w:r>
      <w:r w:rsidRPr="00891C5E">
        <w:rPr>
          <w:rFonts w:ascii="Book Antiqua" w:hAnsi="Book Antiqua" w:cs="Arial"/>
          <w:bCs/>
          <w:color w:val="000000"/>
          <w:szCs w:val="24"/>
        </w:rPr>
        <w:t xml:space="preserve">.37 </w:t>
      </w:r>
      <w:r w:rsidRPr="00891C5E">
        <w:rPr>
          <w:rFonts w:ascii="Book Antiqua" w:hAnsi="Book Antiqua" w:cs="Arial"/>
          <w:bCs/>
          <w:i/>
          <w:color w:val="000000"/>
          <w:szCs w:val="24"/>
        </w:rPr>
        <w:t xml:space="preserve">vs </w:t>
      </w:r>
      <w:r w:rsidRPr="00891C5E">
        <w:rPr>
          <w:rFonts w:ascii="Book Antiqua" w:hAnsi="Book Antiqua" w:cs="Arial"/>
          <w:bCs/>
          <w:color w:val="000000"/>
          <w:szCs w:val="24"/>
        </w:rPr>
        <w:t>-0.05</w:t>
      </w:r>
      <w:r w:rsidRPr="00891C5E">
        <w:rPr>
          <w:rFonts w:ascii="Book Antiqua" w:hAnsi="Book Antiqua" w:cs="Arial"/>
          <w:bCs/>
          <w:szCs w:val="24"/>
        </w:rPr>
        <w:t xml:space="preserve"> ± 0</w:t>
      </w:r>
      <w:r w:rsidRPr="00891C5E">
        <w:rPr>
          <w:rFonts w:ascii="Book Antiqua" w:hAnsi="Book Antiqua" w:cs="Arial"/>
          <w:bCs/>
          <w:color w:val="000000"/>
          <w:szCs w:val="24"/>
        </w:rPr>
        <w:t xml:space="preserve">.28, </w:t>
      </w:r>
      <w:r w:rsidRPr="00891C5E">
        <w:rPr>
          <w:rFonts w:ascii="Book Antiqua" w:hAnsi="Book Antiqua" w:cs="Arial"/>
          <w:bCs/>
          <w:i/>
          <w:color w:val="000000"/>
          <w:szCs w:val="24"/>
        </w:rPr>
        <w:t>P</w:t>
      </w:r>
      <w:r w:rsidRPr="00891C5E">
        <w:rPr>
          <w:rFonts w:ascii="Book Antiqua" w:hAnsi="Book Antiqua" w:cs="Arial"/>
          <w:bCs/>
          <w:color w:val="000000"/>
          <w:szCs w:val="24"/>
        </w:rPr>
        <w:t xml:space="preserve"> = 0.017</w:t>
      </w:r>
      <w:r w:rsidRPr="00891C5E">
        <w:rPr>
          <w:rFonts w:ascii="Book Antiqua" w:hAnsi="Book Antiqua" w:cs="Arial"/>
          <w:szCs w:val="24"/>
        </w:rPr>
        <w:t xml:space="preserve">), representing an 11% </w:t>
      </w:r>
      <w:r w:rsidRPr="00891C5E">
        <w:rPr>
          <w:rFonts w:ascii="Book Antiqua" w:hAnsi="Book Antiqua" w:cs="Arial"/>
          <w:i/>
          <w:szCs w:val="24"/>
        </w:rPr>
        <w:t xml:space="preserve">vs </w:t>
      </w:r>
      <w:r w:rsidRPr="00891C5E">
        <w:rPr>
          <w:rFonts w:ascii="Book Antiqua" w:hAnsi="Book Antiqua" w:cs="Arial"/>
          <w:szCs w:val="24"/>
        </w:rPr>
        <w:t xml:space="preserve">3.5% relative reduction from the baseline in the two groups respectively (Figure 2). </w:t>
      </w:r>
    </w:p>
    <w:p w:rsidR="003A0A91" w:rsidRPr="00891C5E" w:rsidRDefault="003A0A91" w:rsidP="00F5635A">
      <w:pPr>
        <w:pStyle w:val="Amissub-heading-1"/>
        <w:keepNext w:val="0"/>
        <w:widowControl w:val="0"/>
        <w:snapToGrid w:val="0"/>
        <w:spacing w:line="360" w:lineRule="auto"/>
        <w:ind w:left="0" w:firstLineChars="100" w:firstLine="240"/>
        <w:jc w:val="both"/>
        <w:rPr>
          <w:rFonts w:ascii="Book Antiqua" w:hAnsi="Book Antiqua" w:cs="Arial"/>
          <w:szCs w:val="24"/>
          <w:highlight w:val="green"/>
          <w:u w:val="none"/>
        </w:rPr>
      </w:pPr>
      <w:r w:rsidRPr="00891C5E">
        <w:rPr>
          <w:rFonts w:ascii="Book Antiqua" w:hAnsi="Book Antiqua" w:cs="Arial"/>
          <w:szCs w:val="24"/>
          <w:u w:val="none"/>
        </w:rPr>
        <w:t>The RT arm</w:t>
      </w:r>
      <w:r w:rsidRPr="00891C5E">
        <w:rPr>
          <w:rFonts w:ascii="Book Antiqua" w:hAnsi="Book Antiqua" w:cs="Arial"/>
          <w:bCs/>
          <w:szCs w:val="24"/>
          <w:u w:val="none"/>
        </w:rPr>
        <w:t xml:space="preserve"> had a significant but small reduction in </w:t>
      </w:r>
      <w:r w:rsidRPr="00891C5E">
        <w:rPr>
          <w:rFonts w:ascii="Book Antiqua" w:hAnsi="Book Antiqua" w:cs="Arial"/>
          <w:szCs w:val="24"/>
          <w:u w:val="none"/>
        </w:rPr>
        <w:t xml:space="preserve">weight </w:t>
      </w:r>
      <w:r w:rsidRPr="00891C5E">
        <w:rPr>
          <w:rFonts w:ascii="Book Antiqua" w:hAnsi="Book Antiqua" w:cs="Arial"/>
          <w:bCs/>
          <w:color w:val="000000"/>
          <w:szCs w:val="24"/>
          <w:u w:val="none"/>
        </w:rPr>
        <w:t>(-0.39</w:t>
      </w:r>
      <w:r w:rsidRPr="00891C5E">
        <w:rPr>
          <w:rFonts w:ascii="Book Antiqua" w:hAnsi="Book Antiqua" w:cs="Arial"/>
          <w:bCs/>
          <w:szCs w:val="24"/>
          <w:u w:val="none"/>
        </w:rPr>
        <w:t xml:space="preserve"> ± </w:t>
      </w:r>
      <w:r w:rsidRPr="00891C5E">
        <w:rPr>
          <w:rFonts w:ascii="Book Antiqua" w:hAnsi="Book Antiqua" w:cs="Arial"/>
          <w:bCs/>
          <w:color w:val="000000"/>
          <w:szCs w:val="24"/>
          <w:u w:val="none"/>
        </w:rPr>
        <w:t xml:space="preserve">1.43 kg </w:t>
      </w:r>
      <w:r w:rsidRPr="00891C5E">
        <w:rPr>
          <w:rFonts w:ascii="Book Antiqua" w:hAnsi="Book Antiqua" w:cs="Arial"/>
          <w:bCs/>
          <w:i/>
          <w:color w:val="000000"/>
          <w:szCs w:val="24"/>
          <w:u w:val="none"/>
        </w:rPr>
        <w:t xml:space="preserve">vs </w:t>
      </w:r>
      <w:r w:rsidRPr="00891C5E">
        <w:rPr>
          <w:rFonts w:ascii="Book Antiqua" w:hAnsi="Book Antiqua" w:cs="Arial"/>
          <w:bCs/>
          <w:szCs w:val="24"/>
          <w:u w:val="none"/>
        </w:rPr>
        <w:t>0.33 ± 1.21</w:t>
      </w:r>
      <w:r w:rsidRPr="00891C5E">
        <w:rPr>
          <w:rFonts w:ascii="Book Antiqua" w:hAnsi="Book Antiqua" w:cs="Arial"/>
          <w:bCs/>
          <w:color w:val="000000"/>
          <w:szCs w:val="24"/>
          <w:u w:val="none"/>
        </w:rPr>
        <w:t xml:space="preserve"> kg</w:t>
      </w:r>
      <w:r w:rsidRPr="00891C5E">
        <w:rPr>
          <w:rFonts w:ascii="Book Antiqua" w:hAnsi="Book Antiqua" w:cs="Arial"/>
          <w:bCs/>
          <w:szCs w:val="24"/>
          <w:u w:val="none"/>
        </w:rPr>
        <w:t>)</w:t>
      </w:r>
      <w:r w:rsidRPr="00891C5E">
        <w:rPr>
          <w:rFonts w:ascii="Book Antiqua" w:hAnsi="Book Antiqua" w:cs="Arial"/>
          <w:szCs w:val="24"/>
          <w:u w:val="none"/>
        </w:rPr>
        <w:t xml:space="preserve"> and BMI (Table 2) compared to the stretching arm. </w:t>
      </w:r>
    </w:p>
    <w:p w:rsidR="003A0A91" w:rsidRPr="00891C5E" w:rsidRDefault="003A0A91" w:rsidP="00F5635A">
      <w:pPr>
        <w:pStyle w:val="Amissub-heading-1"/>
        <w:keepNext w:val="0"/>
        <w:widowControl w:val="0"/>
        <w:numPr>
          <w:ins w:id="524" w:author="Shirley" w:date="2012-10-13T15:40:00Z"/>
        </w:numPr>
        <w:snapToGrid w:val="0"/>
        <w:spacing w:line="360" w:lineRule="auto"/>
        <w:ind w:left="0" w:firstLineChars="100" w:firstLine="240"/>
        <w:jc w:val="both"/>
        <w:rPr>
          <w:rFonts w:ascii="Book Antiqua" w:hAnsi="Book Antiqua" w:cs="Arial"/>
          <w:szCs w:val="24"/>
          <w:u w:val="none"/>
        </w:rPr>
      </w:pPr>
      <w:r w:rsidRPr="00891C5E">
        <w:rPr>
          <w:rFonts w:ascii="Book Antiqua" w:hAnsi="Book Antiqua" w:cs="Arial"/>
          <w:szCs w:val="24"/>
          <w:u w:val="none"/>
        </w:rPr>
        <w:t>The RT arm</w:t>
      </w:r>
      <w:r w:rsidRPr="00891C5E">
        <w:rPr>
          <w:rFonts w:ascii="Book Antiqua" w:hAnsi="Book Antiqua" w:cs="Arial"/>
          <w:bCs/>
          <w:szCs w:val="24"/>
          <w:u w:val="none"/>
        </w:rPr>
        <w:t xml:space="preserve"> had a significant reduction in </w:t>
      </w:r>
      <w:r w:rsidRPr="00891C5E">
        <w:rPr>
          <w:rFonts w:ascii="Book Antiqua" w:hAnsi="Book Antiqua" w:cs="Arial"/>
          <w:szCs w:val="24"/>
          <w:u w:val="none"/>
        </w:rPr>
        <w:t>total FM</w:t>
      </w:r>
      <w:r w:rsidRPr="00891C5E">
        <w:rPr>
          <w:rFonts w:ascii="Book Antiqua" w:hAnsi="Book Antiqua" w:cs="Arial"/>
          <w:bCs/>
          <w:szCs w:val="24"/>
          <w:u w:val="none"/>
        </w:rPr>
        <w:t xml:space="preserve">, </w:t>
      </w:r>
      <w:r w:rsidRPr="00891C5E">
        <w:rPr>
          <w:rFonts w:ascii="Book Antiqua" w:hAnsi="Book Antiqua" w:cs="Arial"/>
          <w:szCs w:val="24"/>
          <w:u w:val="none"/>
        </w:rPr>
        <w:t xml:space="preserve">trunk fat and android fat and increase in LBM compared to the stretching arm (Figure </w:t>
      </w:r>
      <w:r>
        <w:rPr>
          <w:rFonts w:ascii="Book Antiqua" w:hAnsi="Book Antiqua" w:cs="Arial"/>
          <w:szCs w:val="24"/>
          <w:u w:val="none"/>
          <w:lang w:eastAsia="zh-CN"/>
        </w:rPr>
        <w:t>3</w:t>
      </w:r>
      <w:r w:rsidRPr="00891C5E">
        <w:rPr>
          <w:rFonts w:ascii="Book Antiqua" w:hAnsi="Book Antiqua" w:cs="Arial"/>
          <w:szCs w:val="24"/>
          <w:u w:val="none"/>
        </w:rPr>
        <w:t>). There was no correlation between the reduction in HRI in the RT arm and weight change or BMI change during the study (</w:t>
      </w:r>
      <w:r w:rsidRPr="00891C5E">
        <w:rPr>
          <w:rFonts w:ascii="Book Antiqua" w:hAnsi="Book Antiqua" w:cs="Arial"/>
          <w:i/>
          <w:szCs w:val="24"/>
          <w:u w:val="none"/>
        </w:rPr>
        <w:t>r</w:t>
      </w:r>
      <w:r w:rsidRPr="00891C5E">
        <w:rPr>
          <w:rFonts w:ascii="Book Antiqua" w:hAnsi="Book Antiqua" w:cs="Arial"/>
          <w:szCs w:val="24"/>
          <w:u w:val="none"/>
        </w:rPr>
        <w:t xml:space="preserve"> = 0.25, </w:t>
      </w:r>
      <w:r w:rsidRPr="00891C5E">
        <w:rPr>
          <w:rFonts w:ascii="Book Antiqua" w:hAnsi="Book Antiqua" w:cs="Arial"/>
          <w:i/>
          <w:szCs w:val="24"/>
          <w:u w:val="none"/>
        </w:rPr>
        <w:t>P</w:t>
      </w:r>
      <w:r w:rsidRPr="00891C5E">
        <w:rPr>
          <w:rFonts w:ascii="Book Antiqua" w:hAnsi="Book Antiqua" w:cs="Arial"/>
          <w:szCs w:val="24"/>
          <w:u w:val="none"/>
        </w:rPr>
        <w:t xml:space="preserve"> = 0.17) nor with total FM change (</w:t>
      </w:r>
      <w:r w:rsidRPr="00891C5E">
        <w:rPr>
          <w:rFonts w:ascii="Book Antiqua" w:hAnsi="Book Antiqua" w:cs="Arial"/>
          <w:i/>
          <w:szCs w:val="24"/>
          <w:u w:val="none"/>
        </w:rPr>
        <w:t>r</w:t>
      </w:r>
      <w:r w:rsidRPr="00891C5E">
        <w:rPr>
          <w:rFonts w:ascii="Book Antiqua" w:hAnsi="Book Antiqua" w:cs="Arial"/>
          <w:szCs w:val="24"/>
          <w:u w:val="none"/>
        </w:rPr>
        <w:t xml:space="preserve"> = 0.29, </w:t>
      </w:r>
      <w:r w:rsidRPr="00891C5E">
        <w:rPr>
          <w:rFonts w:ascii="Book Antiqua" w:hAnsi="Book Antiqua" w:cs="Arial"/>
          <w:i/>
          <w:szCs w:val="24"/>
          <w:u w:val="none"/>
        </w:rPr>
        <w:t>P</w:t>
      </w:r>
      <w:r w:rsidRPr="00891C5E">
        <w:rPr>
          <w:rFonts w:ascii="Book Antiqua" w:hAnsi="Book Antiqua" w:cs="Arial"/>
          <w:szCs w:val="24"/>
          <w:u w:val="none"/>
        </w:rPr>
        <w:t xml:space="preserve"> = 0.13) as observed by DEXA. However, the change in HRI was positively correlated with the change in trunk fat (</w:t>
      </w:r>
      <w:r w:rsidRPr="00891C5E">
        <w:rPr>
          <w:rFonts w:ascii="Book Antiqua" w:hAnsi="Book Antiqua" w:cs="Arial"/>
          <w:i/>
          <w:szCs w:val="24"/>
          <w:u w:val="none"/>
        </w:rPr>
        <w:t>r</w:t>
      </w:r>
      <w:r w:rsidRPr="00891C5E">
        <w:rPr>
          <w:rFonts w:ascii="Book Antiqua" w:hAnsi="Book Antiqua" w:cs="Arial"/>
          <w:szCs w:val="24"/>
          <w:u w:val="none"/>
        </w:rPr>
        <w:t xml:space="preserve"> = 0.37, </w:t>
      </w:r>
      <w:r w:rsidRPr="00891C5E">
        <w:rPr>
          <w:rFonts w:ascii="Book Antiqua" w:hAnsi="Book Antiqua" w:cs="Arial"/>
          <w:i/>
          <w:szCs w:val="24"/>
          <w:u w:val="none"/>
        </w:rPr>
        <w:t>P</w:t>
      </w:r>
      <w:r w:rsidRPr="00891C5E">
        <w:rPr>
          <w:rFonts w:ascii="Book Antiqua" w:hAnsi="Book Antiqua" w:cs="Arial"/>
          <w:szCs w:val="24"/>
          <w:u w:val="none"/>
        </w:rPr>
        <w:t xml:space="preserve"> = 0.048). In contrast, in the stretching arm the change in HRI was positively correlated with weight change (</w:t>
      </w:r>
      <w:r w:rsidRPr="00891C5E">
        <w:rPr>
          <w:rFonts w:ascii="Book Antiqua" w:hAnsi="Book Antiqua" w:cs="Arial"/>
          <w:i/>
          <w:szCs w:val="24"/>
          <w:u w:val="none"/>
        </w:rPr>
        <w:t>r</w:t>
      </w:r>
      <w:r w:rsidRPr="00891C5E">
        <w:rPr>
          <w:rFonts w:ascii="Book Antiqua" w:hAnsi="Book Antiqua" w:cs="Arial"/>
          <w:szCs w:val="24"/>
          <w:u w:val="none"/>
        </w:rPr>
        <w:t xml:space="preserve"> = 0.35, </w:t>
      </w:r>
      <w:r w:rsidRPr="00891C5E">
        <w:rPr>
          <w:rFonts w:ascii="Book Antiqua" w:hAnsi="Book Antiqua" w:cs="Arial"/>
          <w:i/>
          <w:szCs w:val="24"/>
          <w:u w:val="none"/>
        </w:rPr>
        <w:t>P</w:t>
      </w:r>
      <w:r w:rsidRPr="00891C5E">
        <w:rPr>
          <w:rFonts w:ascii="Book Antiqua" w:hAnsi="Book Antiqua" w:cs="Arial"/>
          <w:szCs w:val="24"/>
          <w:u w:val="none"/>
        </w:rPr>
        <w:t xml:space="preserve"> = 0.055) and BMI change (</w:t>
      </w:r>
      <w:r w:rsidRPr="00891C5E">
        <w:rPr>
          <w:rFonts w:ascii="Book Antiqua" w:hAnsi="Book Antiqua" w:cs="Arial"/>
          <w:i/>
          <w:szCs w:val="24"/>
          <w:u w:val="none"/>
        </w:rPr>
        <w:t>r</w:t>
      </w:r>
      <w:r w:rsidRPr="00891C5E">
        <w:rPr>
          <w:rFonts w:ascii="Book Antiqua" w:hAnsi="Book Antiqua" w:cs="Arial"/>
          <w:szCs w:val="24"/>
          <w:u w:val="none"/>
        </w:rPr>
        <w:t xml:space="preserve"> = 0.36, </w:t>
      </w:r>
      <w:r w:rsidRPr="00891C5E">
        <w:rPr>
          <w:rFonts w:ascii="Book Antiqua" w:hAnsi="Book Antiqua" w:cs="Arial"/>
          <w:i/>
          <w:szCs w:val="24"/>
          <w:u w:val="none"/>
        </w:rPr>
        <w:t>P</w:t>
      </w:r>
      <w:r w:rsidRPr="00891C5E">
        <w:rPr>
          <w:rFonts w:ascii="Book Antiqua" w:hAnsi="Book Antiqua" w:cs="Arial"/>
          <w:szCs w:val="24"/>
          <w:u w:val="none"/>
        </w:rPr>
        <w:t xml:space="preserve"> = 0.049). </w:t>
      </w:r>
    </w:p>
    <w:p w:rsidR="003A0A91" w:rsidRPr="00891C5E" w:rsidRDefault="003A0A91" w:rsidP="00F5635A">
      <w:pPr>
        <w:widowControl w:val="0"/>
        <w:snapToGrid w:val="0"/>
        <w:spacing w:line="360" w:lineRule="auto"/>
        <w:jc w:val="both"/>
        <w:rPr>
          <w:rFonts w:ascii="Book Antiqua" w:hAnsi="Book Antiqua" w:cs="Arial"/>
          <w:szCs w:val="24"/>
          <w:lang w:eastAsia="zh-CN"/>
        </w:rPr>
      </w:pPr>
      <w:r w:rsidRPr="00891C5E">
        <w:rPr>
          <w:rFonts w:ascii="Book Antiqua" w:hAnsi="Book Antiqua" w:cs="Arial"/>
          <w:szCs w:val="24"/>
        </w:rPr>
        <w:t xml:space="preserve"> There was no significant difference between arms in dietary change during the study in of total calories, carbohydrates, protein, fat and different types of fat (</w:t>
      </w:r>
      <w:r w:rsidRPr="00891C5E">
        <w:rPr>
          <w:rFonts w:ascii="Book Antiqua" w:hAnsi="Book Antiqua" w:cs="Arial"/>
          <w:i/>
          <w:szCs w:val="24"/>
        </w:rPr>
        <w:t>P</w:t>
      </w:r>
      <w:r w:rsidRPr="00891C5E">
        <w:rPr>
          <w:rFonts w:ascii="Book Antiqua" w:hAnsi="Book Antiqua" w:cs="Arial"/>
          <w:i/>
          <w:szCs w:val="24"/>
          <w:lang w:eastAsia="zh-CN"/>
        </w:rPr>
        <w:t xml:space="preserve"> </w:t>
      </w:r>
      <w:r w:rsidRPr="00891C5E">
        <w:rPr>
          <w:rFonts w:ascii="Book Antiqua" w:hAnsi="Book Antiqua" w:cs="Arial"/>
          <w:szCs w:val="24"/>
        </w:rPr>
        <w:t>≥</w:t>
      </w:r>
      <w:r w:rsidRPr="00891C5E">
        <w:rPr>
          <w:rFonts w:ascii="Book Antiqua" w:hAnsi="Book Antiqua" w:cs="Arial"/>
          <w:szCs w:val="24"/>
          <w:lang w:eastAsia="zh-CN"/>
        </w:rPr>
        <w:t xml:space="preserve"> </w:t>
      </w:r>
      <w:r w:rsidRPr="00891C5E">
        <w:rPr>
          <w:rFonts w:ascii="Book Antiqua" w:hAnsi="Book Antiqua" w:cs="Arial"/>
          <w:szCs w:val="24"/>
        </w:rPr>
        <w:t>0.114 for all comparisons) (Table 2). Furthermore, there was no correlation between the reduction in HRI in the RT arm and change in dietary intake of total calories and different dietary components (</w:t>
      </w:r>
      <w:r w:rsidRPr="00891C5E">
        <w:rPr>
          <w:rFonts w:ascii="Book Antiqua" w:hAnsi="Book Antiqua" w:cs="Arial"/>
          <w:i/>
          <w:szCs w:val="24"/>
        </w:rPr>
        <w:t>P</w:t>
      </w:r>
      <w:r w:rsidRPr="00891C5E">
        <w:rPr>
          <w:rFonts w:ascii="Book Antiqua" w:hAnsi="Book Antiqua" w:cs="Arial"/>
          <w:i/>
          <w:szCs w:val="24"/>
          <w:lang w:eastAsia="zh-CN"/>
        </w:rPr>
        <w:t xml:space="preserve"> </w:t>
      </w:r>
      <w:r w:rsidRPr="00891C5E">
        <w:rPr>
          <w:rFonts w:ascii="Book Antiqua" w:hAnsi="Book Antiqua" w:cs="Arial"/>
          <w:szCs w:val="24"/>
        </w:rPr>
        <w:t>≥</w:t>
      </w:r>
      <w:r w:rsidRPr="00891C5E">
        <w:rPr>
          <w:rFonts w:ascii="Book Antiqua" w:hAnsi="Book Antiqua" w:cs="Arial"/>
          <w:szCs w:val="24"/>
          <w:lang w:eastAsia="zh-CN"/>
        </w:rPr>
        <w:t xml:space="preserve"> </w:t>
      </w:r>
      <w:r w:rsidRPr="00891C5E">
        <w:rPr>
          <w:rFonts w:ascii="Book Antiqua" w:hAnsi="Book Antiqua" w:cs="Arial"/>
          <w:szCs w:val="24"/>
        </w:rPr>
        <w:t xml:space="preserve">0.42 for all correlations). </w:t>
      </w:r>
    </w:p>
    <w:p w:rsidR="003A0A91" w:rsidRPr="00891C5E" w:rsidRDefault="003A0A91" w:rsidP="00F5635A">
      <w:pPr>
        <w:widowControl w:val="0"/>
        <w:snapToGrid w:val="0"/>
        <w:spacing w:line="360" w:lineRule="auto"/>
        <w:jc w:val="both"/>
        <w:rPr>
          <w:rFonts w:ascii="Book Antiqua" w:hAnsi="Book Antiqua" w:cs="Arial"/>
          <w:bCs/>
          <w:szCs w:val="24"/>
          <w:lang w:eastAsia="zh-CN"/>
        </w:rPr>
      </w:pPr>
      <w:r w:rsidRPr="00891C5E">
        <w:rPr>
          <w:rFonts w:ascii="Book Antiqua" w:hAnsi="Book Antiqua" w:cs="Arial"/>
          <w:szCs w:val="24"/>
        </w:rPr>
        <w:br/>
      </w:r>
      <w:r w:rsidRPr="00891C5E">
        <w:rPr>
          <w:rFonts w:ascii="Book Antiqua" w:hAnsi="Book Antiqua" w:cs="Arial"/>
          <w:b/>
          <w:i/>
          <w:iCs/>
          <w:color w:val="231F20"/>
          <w:szCs w:val="24"/>
        </w:rPr>
        <w:t xml:space="preserve">Secondary outcomes </w:t>
      </w:r>
      <w:r w:rsidRPr="00891C5E">
        <w:rPr>
          <w:rFonts w:ascii="Book Antiqua" w:hAnsi="Book Antiqua" w:cs="Arial"/>
          <w:b/>
          <w:szCs w:val="24"/>
        </w:rPr>
        <w:br/>
      </w:r>
      <w:r w:rsidRPr="00891C5E">
        <w:rPr>
          <w:rFonts w:ascii="Book Antiqua" w:hAnsi="Book Antiqua" w:cs="Arial"/>
          <w:szCs w:val="24"/>
        </w:rPr>
        <w:t>The RT arm</w:t>
      </w:r>
      <w:r w:rsidRPr="00891C5E">
        <w:rPr>
          <w:rFonts w:ascii="Book Antiqua" w:hAnsi="Book Antiqua" w:cs="Arial"/>
          <w:bCs/>
          <w:szCs w:val="24"/>
        </w:rPr>
        <w:t xml:space="preserve"> had significantly higher reduction in serum ferritin and total cholesterol. There was no significant difference in reduction of liver enzymes between arms. ALT was significantly reduced only in the RT arm in within group comparison. RT had no significant impact on serum glucose, insulin, </w:t>
      </w:r>
      <w:r w:rsidRPr="00891C5E">
        <w:rPr>
          <w:rFonts w:ascii="Book Antiqua" w:hAnsi="Book Antiqua" w:cs="Arial"/>
          <w:szCs w:val="24"/>
        </w:rPr>
        <w:t>glycosylated</w:t>
      </w:r>
      <w:r w:rsidRPr="00891C5E">
        <w:rPr>
          <w:rFonts w:ascii="Book Antiqua" w:hAnsi="Book Antiqua" w:cs="Arial"/>
          <w:bCs/>
          <w:szCs w:val="24"/>
        </w:rPr>
        <w:t xml:space="preserve"> hemoglobin and triglycerides</w:t>
      </w:r>
      <w:r w:rsidRPr="00891C5E">
        <w:rPr>
          <w:rFonts w:ascii="Book Antiqua" w:hAnsi="Book Antiqua" w:cs="Arial"/>
          <w:bCs/>
          <w:szCs w:val="24"/>
          <w:lang w:eastAsia="zh-CN"/>
        </w:rPr>
        <w:t xml:space="preserve"> </w:t>
      </w:r>
      <w:r w:rsidRPr="00891C5E">
        <w:rPr>
          <w:rFonts w:ascii="Book Antiqua" w:hAnsi="Book Antiqua" w:cs="Arial"/>
          <w:color w:val="231F20"/>
          <w:szCs w:val="24"/>
        </w:rPr>
        <w:t>(Table 2)</w:t>
      </w:r>
      <w:r w:rsidRPr="00891C5E">
        <w:rPr>
          <w:rFonts w:ascii="Book Antiqua" w:hAnsi="Book Antiqua" w:cs="Arial"/>
          <w:bCs/>
          <w:szCs w:val="24"/>
        </w:rPr>
        <w:t xml:space="preserve">. </w:t>
      </w:r>
    </w:p>
    <w:p w:rsidR="003A0A91" w:rsidRPr="00891C5E" w:rsidRDefault="003A0A91" w:rsidP="00F5635A">
      <w:pPr>
        <w:widowControl w:val="0"/>
        <w:snapToGrid w:val="0"/>
        <w:spacing w:line="360" w:lineRule="auto"/>
        <w:jc w:val="both"/>
        <w:rPr>
          <w:rFonts w:ascii="Book Antiqua" w:hAnsi="Book Antiqua" w:cs="Arial"/>
          <w:bCs/>
          <w:szCs w:val="24"/>
          <w:lang w:eastAsia="zh-CN"/>
        </w:rPr>
      </w:pPr>
    </w:p>
    <w:p w:rsidR="003A0A91" w:rsidRPr="00891C5E" w:rsidRDefault="003A0A91" w:rsidP="00F5635A">
      <w:pPr>
        <w:pStyle w:val="Amisheading"/>
        <w:keepNext w:val="0"/>
        <w:widowControl w:val="0"/>
        <w:snapToGrid w:val="0"/>
        <w:spacing w:before="0" w:line="360" w:lineRule="auto"/>
        <w:jc w:val="both"/>
        <w:rPr>
          <w:rFonts w:ascii="Book Antiqua" w:hAnsi="Book Antiqua" w:cs="Arial"/>
          <w:szCs w:val="24"/>
        </w:rPr>
      </w:pPr>
      <w:r w:rsidRPr="00891C5E">
        <w:rPr>
          <w:rFonts w:ascii="Book Antiqua" w:hAnsi="Book Antiqua" w:cs="Arial"/>
          <w:bCs/>
          <w:szCs w:val="24"/>
        </w:rPr>
        <w:t>DISCUSSION</w:t>
      </w:r>
    </w:p>
    <w:p w:rsidR="003A0A91" w:rsidRPr="00891C5E" w:rsidRDefault="003A0A91" w:rsidP="00F5635A">
      <w:pPr>
        <w:pStyle w:val="Amisheading"/>
        <w:keepNext w:val="0"/>
        <w:widowControl w:val="0"/>
        <w:snapToGrid w:val="0"/>
        <w:spacing w:before="0" w:line="360" w:lineRule="auto"/>
        <w:jc w:val="both"/>
        <w:rPr>
          <w:rFonts w:ascii="Book Antiqua" w:hAnsi="Book Antiqua" w:cs="Arial"/>
          <w:b w:val="0"/>
          <w:bCs/>
          <w:szCs w:val="24"/>
        </w:rPr>
      </w:pPr>
      <w:r w:rsidRPr="00891C5E">
        <w:rPr>
          <w:rFonts w:ascii="Book Antiqua" w:hAnsi="Book Antiqua" w:cs="Arial"/>
          <w:b w:val="0"/>
          <w:bCs/>
          <w:szCs w:val="24"/>
        </w:rPr>
        <w:t xml:space="preserve">In this randomized controlled trial, NAFLD patients without diabetes </w:t>
      </w:r>
      <w:r w:rsidRPr="00891C5E">
        <w:rPr>
          <w:rFonts w:ascii="Book Antiqua" w:hAnsi="Book Antiqua" w:cs="Arial"/>
          <w:b w:val="0"/>
          <w:bCs/>
          <w:szCs w:val="24"/>
        </w:rPr>
        <w:lastRenderedPageBreak/>
        <w:t xml:space="preserve">underwent either RT trice weekly or dynamic stretching. The results suggest that RT exerts beneficial effects on several clinical and biochemical parameters including liver fat and body composition. </w:t>
      </w:r>
    </w:p>
    <w:p w:rsidR="003A0A91" w:rsidRPr="00891C5E" w:rsidRDefault="003A0A91" w:rsidP="00F5635A">
      <w:pPr>
        <w:pStyle w:val="AmisText"/>
        <w:widowControl w:val="0"/>
        <w:snapToGrid w:val="0"/>
        <w:spacing w:line="360" w:lineRule="auto"/>
        <w:ind w:firstLineChars="100" w:firstLine="240"/>
        <w:jc w:val="both"/>
        <w:rPr>
          <w:rFonts w:ascii="Book Antiqua" w:hAnsi="Book Antiqua" w:cs="Arial"/>
          <w:szCs w:val="24"/>
        </w:rPr>
      </w:pPr>
      <w:r w:rsidRPr="00891C5E">
        <w:rPr>
          <w:rFonts w:ascii="Book Antiqua" w:hAnsi="Book Antiqua" w:cs="Arial"/>
          <w:szCs w:val="24"/>
        </w:rPr>
        <w:t>The 2007 update of the American Heart Association dealing with resistance exercise concludes that RT should be viewed as a complement to aerobic exercise</w:t>
      </w:r>
      <w:r w:rsidR="0015388F" w:rsidRPr="00891C5E">
        <w:rPr>
          <w:rFonts w:ascii="Book Antiqua" w:hAnsi="Book Antiqua" w:cs="Arial"/>
          <w:szCs w:val="24"/>
        </w:rPr>
        <w:fldChar w:fldCharType="begin">
          <w:fldData xml:space="preserve">PEVuZE5vdGU+PENpdGU+PEF1dGhvcj5XaWxsaWFtczwvQXV0aG9yPjxZZWFyPjIwMDc8L1llYXI+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Y3VsYXRpb248L2FiYnItMT48L2FsdC1wZXJpb2RpY2FsPjxwYWdlcz41NzItODQ8L3BhZ2VzPjx2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PEVuZE5vdGU+PENpdGU+PEF1dGhvcj5XaWxsaWFtczwvQXV0aG9yPjxZZWFyPjIwMDc8L1llYXI+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Y3VsYXRpb248L2FiYnItMT48L2FsdC1wZXJpb2RpY2FsPjxwYWdlcz41NzItODQ8L3BhZ2VzPjx2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14" w:tooltip="Williams, 2007 #4084" w:history="1">
        <w:r w:rsidRPr="00891C5E">
          <w:rPr>
            <w:rFonts w:ascii="Book Antiqua" w:hAnsi="Book Antiqua" w:cs="Arial"/>
            <w:noProof/>
            <w:szCs w:val="24"/>
            <w:vertAlign w:val="superscript"/>
          </w:rPr>
          <w:t>14</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However, the beneficial effect of RT for patients with steatosis was so far not supported by strong evidence. </w:t>
      </w:r>
    </w:p>
    <w:p w:rsidR="003A0A91" w:rsidRPr="00891C5E" w:rsidRDefault="003A0A91" w:rsidP="00F5635A">
      <w:pPr>
        <w:widowControl w:val="0"/>
        <w:autoSpaceDE w:val="0"/>
        <w:autoSpaceDN w:val="0"/>
        <w:adjustRightInd w:val="0"/>
        <w:snapToGrid w:val="0"/>
        <w:spacing w:line="360" w:lineRule="auto"/>
        <w:ind w:firstLineChars="100" w:firstLine="240"/>
        <w:jc w:val="both"/>
        <w:rPr>
          <w:rFonts w:ascii="Book Antiqua" w:hAnsi="Book Antiqua" w:cs="Arial"/>
          <w:szCs w:val="24"/>
        </w:rPr>
      </w:pPr>
      <w:r w:rsidRPr="00891C5E">
        <w:rPr>
          <w:rFonts w:ascii="Book Antiqua" w:hAnsi="Book Antiqua" w:cs="Arial"/>
          <w:szCs w:val="24"/>
        </w:rPr>
        <w:t>The present trial is one of the first to test this question on a large group of patients. We have demonstrated a significant reduction in steatosis as measured by an objective ultrasonographic tool, the HRI. The modest relative reduction of about 10% is similar to the 13% relative reduction in steatosis previously demonstrated</w:t>
      </w:r>
      <w:r w:rsidR="0015388F" w:rsidRPr="00891C5E">
        <w:rPr>
          <w:rFonts w:ascii="Book Antiqua" w:hAnsi="Book Antiqua" w:cs="Arial"/>
          <w:szCs w:val="24"/>
        </w:rPr>
        <w:fldChar w:fldCharType="begin">
          <w:fldData xml:space="preserve">PEVuZE5vdGU+PENpdGU+PEF1dGhvcj5IYWxsc3dvcnRoPC9BdXRob3I+PFllYXI+MjAxMTwvWWVh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bD48cGFnZXM+MTI3OC04MzwvcGFnZXM+PHZvbHVtZT42MDwvdm9sdW1lPjxudW1iZXI+OTwvbnVt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PEVuZE5vdGU+PENpdGU+PEF1dGhvcj5IYWxsc3dvcnRoPC9BdXRob3I+PFllYXI+MjAxMTwvWWVh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bD48cGFnZXM+MTI3OC04MzwvcGFnZXM+PHZvbHVtZT42MDwvdm9sdW1lPjxudW1iZXI+OTwvbnVt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7" w:tooltip="Hallsworth, 2011 #2531" w:history="1">
        <w:r w:rsidRPr="00891C5E">
          <w:rPr>
            <w:rFonts w:ascii="Book Antiqua" w:hAnsi="Book Antiqua" w:cs="Arial"/>
            <w:noProof/>
            <w:szCs w:val="24"/>
            <w:vertAlign w:val="superscript"/>
          </w:rPr>
          <w:t>7</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Although the RT arm had a nonsignificant reduction in caloric intake and a small but significant weight reduction of less than half a kg, these changes did not correlate with HRI change. Our results suggest that the reduction in steatosis in the RT arm cannot be explained by weight loss or dietary change. RT also improved body composition, most importantly trunk fat mass that was positively correlated with the change in HRI. </w:t>
      </w:r>
    </w:p>
    <w:p w:rsidR="003A0A91" w:rsidRPr="00891C5E" w:rsidRDefault="003A0A91" w:rsidP="00F5635A">
      <w:pPr>
        <w:widowControl w:val="0"/>
        <w:autoSpaceDE w:val="0"/>
        <w:autoSpaceDN w:val="0"/>
        <w:adjustRightInd w:val="0"/>
        <w:snapToGrid w:val="0"/>
        <w:spacing w:line="360" w:lineRule="auto"/>
        <w:ind w:firstLineChars="100" w:firstLine="240"/>
        <w:jc w:val="both"/>
        <w:rPr>
          <w:rFonts w:ascii="Book Antiqua" w:hAnsi="Book Antiqua" w:cs="Arial"/>
          <w:szCs w:val="24"/>
        </w:rPr>
      </w:pPr>
      <w:r w:rsidRPr="00891C5E">
        <w:rPr>
          <w:rFonts w:ascii="Book Antiqua" w:hAnsi="Book Antiqua" w:cs="Arial"/>
          <w:szCs w:val="24"/>
        </w:rPr>
        <w:t>The weight-reduction independent beneficial effect of aerobic exercise in NAFLD is supported by clinical trials demonstrating a relative reduction of hepatic triglyceride concentration by 21%-35%</w:t>
      </w:r>
      <w:r w:rsidR="0015388F" w:rsidRPr="00891C5E">
        <w:rPr>
          <w:rFonts w:ascii="Book Antiqua" w:hAnsi="Book Antiqua" w:cs="Arial"/>
          <w:szCs w:val="24"/>
        </w:rPr>
        <w:fldChar w:fldCharType="begin">
          <w:fldData xml:space="preserve">PEVuZE5vdGU+PENpdGU+PEF1dGhvcj5GaW51Y2FuZTwvQXV0aG9yPjxSZWNOdW0+MTgxNDwvUmVj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PEVuZE5vdGU+PENpdGU+PEF1dGhvcj5GaW51Y2FuZTwvQXV0aG9yPjxSZWNOdW0+MTgxNDwvUmVj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33" w:tooltip="Finucane,  #1814" w:history="1">
        <w:r w:rsidRPr="00891C5E">
          <w:rPr>
            <w:rFonts w:ascii="Book Antiqua" w:hAnsi="Book Antiqua" w:cs="Arial"/>
            <w:noProof/>
            <w:szCs w:val="24"/>
            <w:vertAlign w:val="superscript"/>
          </w:rPr>
          <w:t>33-35</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hyperlink w:anchor="_ENREF_32" w:tooltip="van der Heijden,  #1780" w:history="1">
        <w:r w:rsidRPr="00B604DE">
          <w:rPr>
            <w:rStyle w:val="ab"/>
          </w:rPr>
          <w:t>_ENREF_32</w:t>
        </w:r>
      </w:hyperlink>
      <w:hyperlink w:anchor="_ENREF_33" w:tooltip="Finucane,  #1814" w:history="1">
        <w:r w:rsidRPr="00B604DE">
          <w:rPr>
            <w:rStyle w:val="ab"/>
          </w:rPr>
          <w:t>_ENREF_33</w:t>
        </w:r>
      </w:hyperlink>
      <w:r w:rsidRPr="00891C5E">
        <w:rPr>
          <w:rFonts w:ascii="Book Antiqua" w:hAnsi="Book Antiqua" w:cs="Arial"/>
          <w:szCs w:val="24"/>
        </w:rPr>
        <w:t xml:space="preserve"> following supervised training such as cycling. However, in a trial of a more modest activity that included brisk walk, there was a relative reduction of 10.3% in liver fat</w:t>
      </w:r>
      <w:r w:rsidR="0015388F" w:rsidRPr="00891C5E">
        <w:rPr>
          <w:rFonts w:ascii="Book Antiqua" w:hAnsi="Book Antiqua" w:cs="Arial"/>
          <w:szCs w:val="24"/>
        </w:rPr>
        <w:fldChar w:fldCharType="begin">
          <w:fldData xml:space="preserve">PEVuZE5vdGU+PENpdGU+PEF1dGhvcj5GaW51Y2FuZTwvQXV0aG9yPjxSZWNOdW0+MTgxNDwvUmVj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PEVuZE5vdGU+PENpdGU+PEF1dGhvcj5GaW51Y2FuZTwvQXV0aG9yPjxSZWNOdW0+MTgxNDwvUmVj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33" w:tooltip="Finucane,  #1814" w:history="1">
        <w:r w:rsidRPr="00891C5E">
          <w:rPr>
            <w:rFonts w:ascii="Book Antiqua" w:hAnsi="Book Antiqua" w:cs="Arial"/>
            <w:noProof/>
            <w:szCs w:val="24"/>
            <w:vertAlign w:val="superscript"/>
          </w:rPr>
          <w:t>3</w:t>
        </w:r>
        <w:r w:rsidRPr="00891C5E">
          <w:rPr>
            <w:rFonts w:ascii="Book Antiqua" w:hAnsi="Book Antiqua" w:cs="Arial"/>
            <w:noProof/>
            <w:szCs w:val="24"/>
            <w:vertAlign w:val="superscript"/>
            <w:lang w:eastAsia="zh-CN"/>
          </w:rPr>
          <w:t>6</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similar to the one observed by the present study. </w:t>
      </w:r>
      <w:r w:rsidRPr="00891C5E">
        <w:rPr>
          <w:rFonts w:ascii="Book Antiqua" w:hAnsi="Book Antiqua" w:cs="Arial"/>
          <w:szCs w:val="24"/>
        </w:rPr>
        <w:br/>
      </w:r>
      <w:r w:rsidRPr="00891C5E">
        <w:rPr>
          <w:rFonts w:ascii="Book Antiqua" w:hAnsi="Book Antiqua" w:cs="Arial"/>
          <w:szCs w:val="24"/>
          <w:lang w:eastAsia="zh-CN"/>
        </w:rPr>
        <w:t xml:space="preserve"> </w:t>
      </w:r>
      <w:r w:rsidRPr="00891C5E">
        <w:rPr>
          <w:rFonts w:ascii="Book Antiqua" w:hAnsi="Book Antiqua" w:cs="Arial"/>
          <w:szCs w:val="24"/>
        </w:rPr>
        <w:t>In previous published trials about the effect of RT in adult NAFLD patients, there was a significant improvement in glycemic control and no improvement in liver enzymes</w:t>
      </w:r>
      <w:r w:rsidR="0015388F" w:rsidRPr="00891C5E">
        <w:rPr>
          <w:rFonts w:ascii="Book Antiqua" w:hAnsi="Book Antiqua" w:cs="Arial"/>
          <w:szCs w:val="24"/>
        </w:rPr>
        <w:fldChar w:fldCharType="begin">
          <w:fldData xml:space="preserve">PEVuZE5vdGU+PENpdGU+PEF1dGhvcj5IYWxsc3dvcnRoPC9BdXRob3I+PFllYXI+MjAxMTwvWWVh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aWNhbD48cGFnZXM+MTI3OC04MzwvcGFnZXM+PHZvbHVtZT42MDwvdm9sdW1lPjxudW1iZXI+OTwv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PEVuZE5vdGU+PENpdGU+PEF1dGhvcj5IYWxsc3dvcnRoPC9BdXRob3I+PFllYXI+MjAxMTwvWWVh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aWNhbD48cGFnZXM+MTI3OC04MzwvcGFnZXM+PHZvbHVtZT42MDwvdm9sdW1lPjxudW1iZXI+OTwv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7" w:tooltip="Hallsworth, 2011 #2531" w:history="1">
        <w:r w:rsidRPr="00891C5E">
          <w:rPr>
            <w:rFonts w:ascii="Book Antiqua" w:hAnsi="Book Antiqua" w:cs="Arial"/>
            <w:noProof/>
            <w:szCs w:val="24"/>
            <w:vertAlign w:val="superscript"/>
          </w:rPr>
          <w:t>7</w:t>
        </w:r>
      </w:hyperlink>
      <w:r w:rsidRPr="00891C5E">
        <w:rPr>
          <w:rFonts w:ascii="Book Antiqua" w:hAnsi="Book Antiqua" w:cs="Arial"/>
          <w:noProof/>
          <w:szCs w:val="24"/>
          <w:vertAlign w:val="superscript"/>
        </w:rPr>
        <w:t>,</w:t>
      </w:r>
      <w:hyperlink w:anchor="_ENREF_8" w:tooltip="Bacchi, 2013 #3605" w:history="1">
        <w:r w:rsidRPr="00891C5E">
          <w:rPr>
            <w:rFonts w:ascii="Book Antiqua" w:hAnsi="Book Antiqua" w:cs="Arial"/>
            <w:noProof/>
            <w:szCs w:val="24"/>
            <w:vertAlign w:val="superscript"/>
          </w:rPr>
          <w:t>8</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Our study did not demonstrate improved glucose metabolism, this discrepancy may stem from the exclusion of diabetic patients from our study. It was previously shown that RT improves hyperglycemia, only in patients with disturbed glucose metabolism or diabetes</w:t>
      </w:r>
      <w:r w:rsidR="0015388F" w:rsidRPr="00891C5E">
        <w:rPr>
          <w:rFonts w:ascii="Book Antiqua" w:hAnsi="Book Antiqua" w:cs="Arial"/>
          <w:szCs w:val="24"/>
        </w:rPr>
        <w:fldChar w:fldCharType="begin">
          <w:fldData xml:space="preserve">PEVuZE5vdGU+PENpdGU+PEF1dGhvcj5GZW5pY2NoaWE8L0F1dGhvcj48WWVhcj4yMDA0PC9ZZWFy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PEVuZE5vdGU+PENpdGU+PEF1dGhvcj5GZW5pY2NoaWE8L0F1dGhvcj48WWVhcj4yMDA0PC9ZZWFy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37" w:tooltip="Fenicchia, 2004 #9" w:history="1">
        <w:r w:rsidRPr="00891C5E">
          <w:rPr>
            <w:rFonts w:ascii="Book Antiqua" w:hAnsi="Book Antiqua" w:cs="Arial"/>
            <w:noProof/>
            <w:szCs w:val="24"/>
            <w:vertAlign w:val="superscript"/>
          </w:rPr>
          <w:t>37-41</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Our study showed significant improvement in the liver enzymes (ALT and </w:t>
      </w:r>
      <w:r w:rsidRPr="00891C5E">
        <w:rPr>
          <w:rFonts w:ascii="Book Antiqua" w:hAnsi="Book Antiqua" w:cs="Arial"/>
          <w:szCs w:val="24"/>
        </w:rPr>
        <w:lastRenderedPageBreak/>
        <w:t>aspartate aminotransferase-AST) within group but with no difference between arms. Interestingly, there seems to be a limited correlation between exercise and liver enzyme reduction. Aerobic PA led to a significant reduction in liver enzymes in some trials</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&lt;EndNote&gt;&lt;Cite&gt;&lt;Author&gt;St George&lt;/Author&gt;&lt;Year&gt;2009&lt;/Year&gt;&lt;RecNum&gt;21&lt;/RecNum&gt;&lt;DisplayText&gt;&lt;style face="superscript"&gt;[42]&lt;/style&gt;&lt;/DisplayText&gt;&lt;record&gt;&lt;rec-number&gt;21&lt;/rec-number&gt;&lt;foreign-keys&gt;&lt;key app="EN" db-id="s0e2tr0tzfpsz9ex0wppa5p80dsaaxzver20"&gt;21&lt;/key&gt;&lt;/foreign-keys&gt;&lt;ref-type name="Journal Article"&gt;17&lt;/ref-type&gt;&lt;contributors&gt;&lt;authors&gt;&lt;author&gt;St George, A.&lt;/author&gt;&lt;author&gt;Bauman, A.&lt;/author&gt;&lt;author&gt;Johnston, A.&lt;/author&gt;&lt;author&gt;Farrell, G.&lt;/author&gt;&lt;author&gt;Chey, T.&lt;/author&gt;&lt;author&gt;George, J.&lt;/author&gt;&lt;/authors&gt;&lt;/contributors&gt;&lt;auth-address&gt;Storr Liver Unit, Westmead Millennium Institute, University of Sydney and Westmead Hospital, Canberra, Australia.&lt;/auth-address&gt;&lt;titles&gt;&lt;title&gt;Independent effects of physical activity in patients with nonalcoholic fatty liver disease&lt;/title&gt;&lt;secondary-title&gt;Hepatology&lt;/secondary-title&gt;&lt;/titles&gt;&lt;pages&gt;68-76&lt;/pages&gt;&lt;volume&gt;50&lt;/volume&gt;&lt;number&gt;1&lt;/number&gt;&lt;edition&gt;2009/05/16&lt;/edition&gt;&lt;keywords&gt;&lt;keyword&gt;Fatty Liver/*metabolism&lt;/keyword&gt;&lt;keyword&gt;Female&lt;/keyword&gt;&lt;keyword&gt;Humans&lt;/keyword&gt;&lt;keyword&gt;Male&lt;/keyword&gt;&lt;keyword&gt;Middle Aged&lt;/keyword&gt;&lt;keyword&gt;*Motor Activity&lt;/keyword&gt;&lt;keyword&gt;Prospective Studies&lt;/keyword&gt;&lt;/keywords&gt;&lt;dates&gt;&lt;year&gt;2009&lt;/year&gt;&lt;pub-dates&gt;&lt;date&gt;Jul&lt;/date&gt;&lt;/pub-dates&gt;&lt;/dates&gt;&lt;isbn&gt;1527-3350 (Electronic)&lt;/isbn&gt;&lt;accession-num&gt;19444870&lt;/accession-num&gt;&lt;urls&gt;&lt;related-urls&gt;&lt;url&gt;http://www.ncbi.nlm.nih.gov/entrez/query.fcgi?cmd=Retrieve&amp;amp;db=PubMed&amp;amp;dopt=Citation&amp;amp;list_uids=19444870&lt;/url&gt;&lt;/related-urls&gt;&lt;/urls&gt;&lt;electronic-resource-num&gt;10.1002/hep.22940&lt;/electronic-resource-num&gt;&lt;language&gt;eng&lt;/language&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42" w:tooltip="St George, 2009 #21" w:history="1">
        <w:r w:rsidRPr="00891C5E">
          <w:rPr>
            <w:rFonts w:ascii="Book Antiqua" w:hAnsi="Book Antiqua" w:cs="Arial"/>
            <w:noProof/>
            <w:szCs w:val="24"/>
            <w:vertAlign w:val="superscript"/>
          </w:rPr>
          <w:t>42</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while no reduction was seen in other trials despite reduced steatosis</w:t>
      </w:r>
      <w:r w:rsidR="0015388F" w:rsidRPr="00891C5E">
        <w:rPr>
          <w:rFonts w:ascii="Book Antiqua" w:hAnsi="Book Antiqua" w:cs="Arial"/>
          <w:szCs w:val="24"/>
        </w:rPr>
        <w:fldChar w:fldCharType="begin">
          <w:fldData xml:space="preserve">PEVuZE5vdGU+PENpdGU+PEF1dGhvcj52YW4gZGVyIEhlaWpkZW48L0F1dGhvcj48WWVhcj4yMDEw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PEVuZE5vdGU+PENpdGU+PEF1dGhvcj52YW4gZGVyIEhlaWpkZW48L0F1dGhvcj48WWVhcj4yMDEw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8" w:tooltip="Bacchi, 2013 #3605" w:history="1">
        <w:r w:rsidRPr="00891C5E">
          <w:rPr>
            <w:rFonts w:ascii="Book Antiqua" w:hAnsi="Book Antiqua" w:cs="Arial"/>
            <w:noProof/>
            <w:szCs w:val="24"/>
            <w:vertAlign w:val="superscript"/>
          </w:rPr>
          <w:t>8</w:t>
        </w:r>
      </w:hyperlink>
      <w:r w:rsidRPr="00891C5E">
        <w:rPr>
          <w:rFonts w:ascii="Book Antiqua" w:hAnsi="Book Antiqua" w:cs="Arial"/>
          <w:noProof/>
          <w:szCs w:val="24"/>
          <w:vertAlign w:val="superscript"/>
        </w:rPr>
        <w:t>,</w:t>
      </w:r>
      <w:hyperlink w:anchor="_ENREF_34" w:tooltip="van der Heijden, 2010 #2542" w:history="1">
        <w:r w:rsidRPr="00891C5E">
          <w:rPr>
            <w:rFonts w:ascii="Book Antiqua" w:hAnsi="Book Antiqua" w:cs="Arial"/>
            <w:noProof/>
            <w:szCs w:val="24"/>
            <w:vertAlign w:val="superscript"/>
          </w:rPr>
          <w:t>34</w:t>
        </w:r>
      </w:hyperlink>
      <w:r w:rsidRPr="00891C5E">
        <w:rPr>
          <w:rFonts w:ascii="Book Antiqua" w:hAnsi="Book Antiqua" w:cs="Arial"/>
          <w:noProof/>
          <w:szCs w:val="24"/>
          <w:vertAlign w:val="superscript"/>
        </w:rPr>
        <w:t>,</w:t>
      </w:r>
      <w:hyperlink w:anchor="_ENREF_35" w:tooltip="Johnson, 2009 #2547" w:history="1">
        <w:r w:rsidRPr="00891C5E">
          <w:rPr>
            <w:rFonts w:ascii="Book Antiqua" w:hAnsi="Book Antiqua" w:cs="Arial"/>
            <w:noProof/>
            <w:szCs w:val="24"/>
            <w:vertAlign w:val="superscript"/>
          </w:rPr>
          <w:t>35</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noProof/>
          <w:szCs w:val="24"/>
        </w:rPr>
        <w:t>.</w:t>
      </w:r>
      <w:r w:rsidRPr="00891C5E">
        <w:rPr>
          <w:rFonts w:ascii="Book Antiqua" w:hAnsi="Book Antiqua" w:cs="Arial"/>
          <w:noProof/>
          <w:szCs w:val="24"/>
          <w:vertAlign w:val="superscript"/>
        </w:rPr>
        <w:t xml:space="preserve"> </w:t>
      </w:r>
      <w:r w:rsidRPr="00891C5E">
        <w:rPr>
          <w:rFonts w:ascii="Book Antiqua" w:hAnsi="Book Antiqua" w:cs="Arial"/>
          <w:bCs/>
          <w:noProof/>
          <w:szCs w:val="24"/>
        </w:rPr>
        <w:t xml:space="preserve">With specific reference for resistance training, </w:t>
      </w:r>
      <w:r w:rsidRPr="00891C5E">
        <w:rPr>
          <w:rFonts w:ascii="Book Antiqua" w:hAnsi="Book Antiqua" w:cs="Myriad-Roman"/>
          <w:bCs/>
          <w:szCs w:val="24"/>
        </w:rPr>
        <w:t>it has been shown that weightlifting exercise resulted in increases in liver enzymes; AST and ALT, though the underlying mechanisms are unknown</w:t>
      </w:r>
      <w:r w:rsidR="0015388F" w:rsidRPr="00891C5E">
        <w:rPr>
          <w:rFonts w:ascii="Book Antiqua" w:hAnsi="Book Antiqua" w:cs="Myriad-Roman"/>
          <w:bCs/>
          <w:szCs w:val="24"/>
        </w:rPr>
        <w:fldChar w:fldCharType="begin">
          <w:fldData xml:space="preserve">PEVuZE5vdGU+PENpdGU+PEF1dGhvcj5QZXR0ZXJzc29uPC9BdXRob3I+PFllYXI+MjAwODwvWWVh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cGFnZXM+MjUzLTk8L3BhZ2VzPjx2b2x1bWU+NjU8L3ZvbHVtZT48bnVtYmVyPjI8L251bWJlcj48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</w:fldData>
        </w:fldChar>
      </w:r>
      <w:r w:rsidRPr="00891C5E">
        <w:rPr>
          <w:rFonts w:ascii="Book Antiqua" w:hAnsi="Book Antiqua" w:cs="Myriad-Roman"/>
          <w:bCs/>
          <w:szCs w:val="24"/>
        </w:rPr>
        <w:instrText xml:space="preserve"> ADDIN EN.CITE </w:instrText>
      </w:r>
      <w:r w:rsidR="0015388F" w:rsidRPr="00891C5E">
        <w:rPr>
          <w:rFonts w:ascii="Book Antiqua" w:hAnsi="Book Antiqua" w:cs="Myriad-Roman"/>
          <w:bCs/>
          <w:szCs w:val="24"/>
        </w:rPr>
        <w:fldChar w:fldCharType="begin">
          <w:fldData xml:space="preserve">PEVuZE5vdGU+PENpdGU+PEF1dGhvcj5QZXR0ZXJzc29uPC9BdXRob3I+PFllYXI+MjAwODwvWWVh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</w:fldData>
        </w:fldChar>
      </w:r>
      <w:r w:rsidRPr="00891C5E">
        <w:rPr>
          <w:rFonts w:ascii="Book Antiqua" w:hAnsi="Book Antiqua" w:cs="Myriad-Roman"/>
          <w:bCs/>
          <w:szCs w:val="24"/>
        </w:rPr>
        <w:instrText xml:space="preserve"> ADDIN EN.CITE.DATA </w:instrText>
      </w:r>
      <w:r w:rsidR="0015388F" w:rsidRPr="00891C5E">
        <w:rPr>
          <w:rFonts w:ascii="Book Antiqua" w:hAnsi="Book Antiqua" w:cs="Myriad-Roman"/>
          <w:bCs/>
          <w:szCs w:val="24"/>
        </w:rPr>
      </w:r>
      <w:r w:rsidR="0015388F" w:rsidRPr="00891C5E">
        <w:rPr>
          <w:rFonts w:ascii="Book Antiqua" w:hAnsi="Book Antiqua" w:cs="Myriad-Roman"/>
          <w:bCs/>
          <w:szCs w:val="24"/>
        </w:rPr>
        <w:fldChar w:fldCharType="end"/>
      </w:r>
      <w:r w:rsidR="0015388F" w:rsidRPr="00891C5E">
        <w:rPr>
          <w:rFonts w:ascii="Book Antiqua" w:hAnsi="Book Antiqua" w:cs="Myriad-Roman"/>
          <w:bCs/>
          <w:szCs w:val="24"/>
        </w:rPr>
      </w:r>
      <w:r w:rsidR="0015388F" w:rsidRPr="00891C5E">
        <w:rPr>
          <w:rFonts w:ascii="Book Antiqua" w:hAnsi="Book Antiqua" w:cs="Myriad-Roman"/>
          <w:bCs/>
          <w:szCs w:val="24"/>
        </w:rPr>
        <w:fldChar w:fldCharType="separate"/>
      </w:r>
      <w:r w:rsidRPr="00891C5E">
        <w:rPr>
          <w:rFonts w:ascii="Book Antiqua" w:hAnsi="Book Antiqua" w:cs="Myriad-Roman"/>
          <w:bCs/>
          <w:noProof/>
          <w:szCs w:val="24"/>
          <w:vertAlign w:val="superscript"/>
        </w:rPr>
        <w:t>[</w:t>
      </w:r>
      <w:hyperlink w:anchor="_ENREF_43" w:tooltip="Pettersson, 2008 #4058" w:history="1">
        <w:r w:rsidRPr="00891C5E">
          <w:rPr>
            <w:rFonts w:ascii="Book Antiqua" w:hAnsi="Book Antiqua" w:cs="Myriad-Roman"/>
            <w:bCs/>
            <w:noProof/>
            <w:szCs w:val="24"/>
            <w:vertAlign w:val="superscript"/>
          </w:rPr>
          <w:t>43</w:t>
        </w:r>
      </w:hyperlink>
      <w:r w:rsidRPr="00891C5E">
        <w:rPr>
          <w:rFonts w:ascii="Book Antiqua" w:hAnsi="Book Antiqua" w:cs="Myriad-Roman"/>
          <w:bCs/>
          <w:noProof/>
          <w:szCs w:val="24"/>
          <w:vertAlign w:val="superscript"/>
        </w:rPr>
        <w:t>]</w:t>
      </w:r>
      <w:r w:rsidR="0015388F" w:rsidRPr="00891C5E">
        <w:rPr>
          <w:rFonts w:ascii="Book Antiqua" w:hAnsi="Book Antiqua" w:cs="Myriad-Roman"/>
          <w:bCs/>
          <w:szCs w:val="24"/>
        </w:rPr>
        <w:fldChar w:fldCharType="end"/>
      </w:r>
      <w:r w:rsidRPr="00891C5E">
        <w:rPr>
          <w:rFonts w:ascii="Book Antiqua" w:hAnsi="Book Antiqua" w:cs="Myriad-Roman"/>
          <w:bCs/>
          <w:szCs w:val="24"/>
        </w:rPr>
        <w:t>.</w:t>
      </w:r>
      <w:r w:rsidRPr="00891C5E">
        <w:rPr>
          <w:rFonts w:ascii="Book Antiqua" w:hAnsi="Book Antiqua" w:cs="Arial"/>
          <w:szCs w:val="24"/>
        </w:rPr>
        <w:t xml:space="preserve"> </w:t>
      </w:r>
      <w:r w:rsidRPr="00891C5E">
        <w:rPr>
          <w:rFonts w:ascii="Book Antiqua" w:hAnsi="Book Antiqua" w:cs="Arial"/>
          <w:bCs/>
          <w:szCs w:val="24"/>
        </w:rPr>
        <w:t>Thus, it may be in our study that the reduction of liver enzymes in the RT arm was masked and is underestimated.</w:t>
      </w:r>
      <w:r w:rsidRPr="00891C5E">
        <w:rPr>
          <w:rFonts w:ascii="Book Antiqua" w:hAnsi="Book Antiqua" w:cs="Arial"/>
          <w:szCs w:val="24"/>
        </w:rPr>
        <w:t xml:space="preserve"> </w:t>
      </w:r>
    </w:p>
    <w:p w:rsidR="003A0A91" w:rsidRPr="00891C5E" w:rsidRDefault="003A0A91" w:rsidP="00F5635A">
      <w:pPr>
        <w:widowControl w:val="0"/>
        <w:shd w:val="clear" w:color="auto" w:fill="FFFFFF"/>
        <w:snapToGrid w:val="0"/>
        <w:spacing w:line="360" w:lineRule="auto"/>
        <w:jc w:val="both"/>
        <w:rPr>
          <w:rFonts w:ascii="Book Antiqua" w:hAnsi="Book Antiqua" w:cs="Arial"/>
          <w:bCs/>
          <w:szCs w:val="24"/>
        </w:rPr>
      </w:pPr>
      <w:r w:rsidRPr="00891C5E">
        <w:rPr>
          <w:rFonts w:ascii="Book Antiqua" w:hAnsi="Book Antiqua" w:cs="Arial"/>
          <w:szCs w:val="24"/>
          <w:rtl/>
        </w:rPr>
        <w:t xml:space="preserve"> </w:t>
      </w:r>
      <w:r w:rsidRPr="00891C5E">
        <w:rPr>
          <w:rFonts w:ascii="Book Antiqua" w:hAnsi="Book Antiqua" w:cs="Arial"/>
          <w:szCs w:val="24"/>
        </w:rPr>
        <w:t xml:space="preserve">Serum ferritin was significantly reduced only in the RT group. This novel effect of RT in NAFLD patients, that has been previously demonstrated with aerobic training </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&lt;EndNote&gt;&lt;Cite&gt;&lt;Author&gt;St George&lt;/Author&gt;&lt;Year&gt;2009&lt;/Year&gt;&lt;RecNum&gt;21&lt;/RecNum&gt;&lt;DisplayText&gt;&lt;style face="superscript"&gt;[42]&lt;/style&gt;&lt;/DisplayText&gt;&lt;record&gt;&lt;rec-number&gt;21&lt;/rec-number&gt;&lt;foreign-keys&gt;&lt;key app="EN" db-id="s0e2tr0tzfpsz9ex0wppa5p80dsaaxzver20"&gt;21&lt;/key&gt;&lt;/foreign-keys&gt;&lt;ref-type name="Journal Article"&gt;17&lt;/ref-type&gt;&lt;contributors&gt;&lt;authors&gt;&lt;author&gt;St George, A.&lt;/author&gt;&lt;author&gt;Bauman, A.&lt;/author&gt;&lt;author&gt;Johnston, A.&lt;/author&gt;&lt;author&gt;Farrell, G.&lt;/author&gt;&lt;author&gt;Chey, T.&lt;/author&gt;&lt;author&gt;George, J.&lt;/author&gt;&lt;/authors&gt;&lt;/contributors&gt;&lt;auth-address&gt;Storr Liver Unit, Westmead Millennium Institute, University of Sydney and Westmead Hospital, Canberra, Australia.&lt;/auth-address&gt;&lt;titles&gt;&lt;title&gt;Independent effects of physical activity in patients with nonalcoholic fatty liver disease&lt;/title&gt;&lt;secondary-title&gt;Hepatology&lt;/secondary-title&gt;&lt;/titles&gt;&lt;pages&gt;68-76&lt;/pages&gt;&lt;volume&gt;50&lt;/volume&gt;&lt;number&gt;1&lt;/number&gt;&lt;edition&gt;2009/05/16&lt;/edition&gt;&lt;keywords&gt;&lt;keyword&gt;Fatty Liver/*metabolism&lt;/keyword&gt;&lt;keyword&gt;Female&lt;/keyword&gt;&lt;keyword&gt;Humans&lt;/keyword&gt;&lt;keyword&gt;Male&lt;/keyword&gt;&lt;keyword&gt;Middle Aged&lt;/keyword&gt;&lt;keyword&gt;*Motor Activity&lt;/keyword&gt;&lt;keyword&gt;Prospective Studies&lt;/keyword&gt;&lt;/keywords&gt;&lt;dates&gt;&lt;year&gt;2009&lt;/year&gt;&lt;pub-dates&gt;&lt;date&gt;Jul&lt;/date&gt;&lt;/pub-dates&gt;&lt;/dates&gt;&lt;isbn&gt;1527-3350 (Electronic)&lt;/isbn&gt;&lt;accession-num&gt;19444870&lt;/accession-num&gt;&lt;urls&gt;&lt;related-urls&gt;&lt;url&gt;http://www.ncbi.nlm.nih.gov/entrez/query.fcgi?cmd=Retrieve&amp;amp;db=PubMed&amp;amp;dopt=Citation&amp;amp;list_uids=19444870&lt;/url&gt;&lt;/related-urls&gt;&lt;/urls&gt;&lt;electronic-resource-num&gt;10.1002/hep.22940&lt;/electronic-resource-num&gt;&lt;language&gt;eng&lt;/language&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42" w:tooltip="St George, 2009 #21" w:history="1">
        <w:r w:rsidRPr="00891C5E">
          <w:rPr>
            <w:rFonts w:ascii="Book Antiqua" w:hAnsi="Book Antiqua" w:cs="Arial"/>
            <w:noProof/>
            <w:szCs w:val="24"/>
            <w:vertAlign w:val="superscript"/>
          </w:rPr>
          <w:t>42</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and lifestyle intervention</w:t>
      </w:r>
      <w:r w:rsidR="0015388F" w:rsidRPr="00891C5E">
        <w:rPr>
          <w:rFonts w:ascii="Book Antiqua" w:hAnsi="Book Antiqua" w:cs="Arial"/>
          <w:szCs w:val="24"/>
        </w:rPr>
        <w:fldChar w:fldCharType="begin">
          <w:fldData xml:space="preserve">PEVuZE5vdGU+PENpdGU+PEF1dGhvcj5TdCBHZW9yZ2U8L0F1dGhvcj48WWVhcj4yMDA5PC9ZZWFy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PEVuZE5vdGU+PENpdGU+PEF1dGhvcj5TdCBHZW9yZ2U8L0F1dGhvcj48WWVhcj4yMDA5PC9ZZWFy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44" w:tooltip="St George, 2009 #678" w:history="1">
        <w:r w:rsidRPr="00891C5E">
          <w:rPr>
            <w:rFonts w:ascii="Book Antiqua" w:hAnsi="Book Antiqua" w:cs="Arial"/>
            <w:noProof/>
            <w:szCs w:val="24"/>
            <w:vertAlign w:val="superscript"/>
          </w:rPr>
          <w:t>44</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is of importance due to the strong association of ferritin with fibrosis and inflammation</w:t>
      </w:r>
      <w:r w:rsidR="0015388F" w:rsidRPr="00891C5E">
        <w:rPr>
          <w:rFonts w:ascii="Book Antiqua" w:hAnsi="Book Antiqua" w:cs="Arial"/>
          <w:szCs w:val="24"/>
        </w:rPr>
        <w:fldChar w:fldCharType="begin">
          <w:fldData xml:space="preserve">PEVuZE5vdGU+PENpdGU+PEF1dGhvcj5NYW5vdXNvdTwvQXV0aG9yPjxZZWFyPjIwMTE8L1llYXI+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YWdlcz43MzAtOTwvcGFnZXM+PHZvbHVtZT4zMTwvdm9sdW1lPjxudW1iZXI+NTwvbnVtYmVyPjxl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PEVuZE5vdGU+PENpdGU+PEF1dGhvcj5NYW5vdXNvdTwvQXV0aG9yPjxZZWFyPjIwMTE8L1llYXI+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YWdlcz43MzAtOTwvcGFnZXM+PHZvbHVtZT4zMTwvdm9sdW1lPjxudW1iZXI+NTwvbnVtYmVyPjxl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45" w:tooltip="Manousou, 2011 #2544" w:history="1">
        <w:r w:rsidRPr="00891C5E">
          <w:rPr>
            <w:rFonts w:ascii="Book Antiqua" w:hAnsi="Book Antiqua" w:cs="Arial"/>
            <w:noProof/>
            <w:szCs w:val="24"/>
            <w:vertAlign w:val="superscript"/>
          </w:rPr>
          <w:t>45</w:t>
        </w:r>
      </w:hyperlink>
      <w:r w:rsidRPr="00891C5E">
        <w:rPr>
          <w:rFonts w:ascii="Book Antiqua" w:hAnsi="Book Antiqua" w:cs="Arial"/>
          <w:noProof/>
          <w:szCs w:val="24"/>
          <w:vertAlign w:val="superscript"/>
        </w:rPr>
        <w:t>,</w:t>
      </w:r>
      <w:hyperlink w:anchor="_ENREF_46" w:tooltip="Kowdley, 2012 #2546" w:history="1">
        <w:r w:rsidRPr="00891C5E">
          <w:rPr>
            <w:rFonts w:ascii="Book Antiqua" w:hAnsi="Book Antiqua" w:cs="Arial"/>
            <w:noProof/>
            <w:szCs w:val="24"/>
            <w:vertAlign w:val="superscript"/>
          </w:rPr>
          <w:t>46</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and with insulin resistance (IR)</w:t>
      </w:r>
      <w:r w:rsidR="0015388F" w:rsidRPr="00891C5E">
        <w:rPr>
          <w:rFonts w:ascii="Book Antiqua" w:hAnsi="Book Antiqua" w:cs="Arial"/>
          <w:szCs w:val="24"/>
        </w:rPr>
        <w:fldChar w:fldCharType="begin">
          <w:fldData xml:space="preserve">PEVuZE5vdGU+PENpdGU+PEF1dGhvcj5CcnVkZXZvbGQ8L0F1dGhvcj48WWVhcj4yMDA4PC9ZZWFy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=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PEVuZE5vdGU+PENpdGU+PEF1dGhvcj5CcnVkZXZvbGQ8L0F1dGhvcj48WWVhcj4yMDA4PC9ZZWFy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=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23" w:tooltip="Zelber-Sagi, 2007 #9" w:history="1">
        <w:r w:rsidRPr="00891C5E">
          <w:rPr>
            <w:rFonts w:ascii="Book Antiqua" w:hAnsi="Book Antiqua" w:cs="Arial"/>
            <w:noProof/>
            <w:szCs w:val="24"/>
            <w:vertAlign w:val="superscript"/>
          </w:rPr>
          <w:t>23</w:t>
        </w:r>
      </w:hyperlink>
      <w:r w:rsidRPr="00891C5E">
        <w:rPr>
          <w:rFonts w:ascii="Book Antiqua" w:hAnsi="Book Antiqua" w:cs="Arial"/>
          <w:noProof/>
          <w:szCs w:val="24"/>
          <w:vertAlign w:val="superscript"/>
        </w:rPr>
        <w:t>,</w:t>
      </w:r>
      <w:hyperlink w:anchor="_ENREF_47" w:tooltip="Brudevold, 2008 #8" w:history="1">
        <w:r w:rsidRPr="00891C5E">
          <w:rPr>
            <w:rFonts w:ascii="Book Antiqua" w:hAnsi="Book Antiqua" w:cs="Arial"/>
            <w:noProof/>
            <w:szCs w:val="24"/>
            <w:vertAlign w:val="superscript"/>
          </w:rPr>
          <w:t>47</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in NAFLD patients.</w:t>
      </w:r>
      <w:r w:rsidRPr="00891C5E">
        <w:rPr>
          <w:rFonts w:ascii="Book Antiqua" w:hAnsi="Book Antiqua"/>
          <w:szCs w:val="24"/>
        </w:rPr>
        <w:t xml:space="preserve"> </w:t>
      </w:r>
      <w:r w:rsidRPr="00891C5E">
        <w:rPr>
          <w:rFonts w:ascii="Book Antiqua" w:hAnsi="Book Antiqua"/>
          <w:bCs/>
          <w:szCs w:val="24"/>
        </w:rPr>
        <w:t>The mechanisms by which PA, and specifically RT, reduces serum ferrtin are unknown. Serum ferritin is associated with insulin resistance</w:t>
      </w:r>
      <w:r w:rsidR="0015388F" w:rsidRPr="00891C5E">
        <w:rPr>
          <w:rFonts w:ascii="Book Antiqua" w:hAnsi="Book Antiqua"/>
          <w:bCs/>
          <w:szCs w:val="24"/>
        </w:rPr>
        <w:fldChar w:fldCharType="begin">
          <w:fldData xml:space="preserve">PEVuZE5vdGU+PENpdGU+PEF1dGhvcj5GZXJuYW5kZXotUmVhbDwvQXV0aG9yPjxZZWFyPjE5OTg8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dGVzIGNhcmU8L2FiYnItMT48L2FsdC1wZXJpb2RpY2FsPjxwYWdlcz42Mi04PC9wYWdlcz48dm9s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b3VybmFsIG9mIGhlcGF0b2xvZ3k8L2FiYnItMT48L2FsdC1wZXJpb2RpY2FsPjxwYWdlcz43MDAt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==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PEVuZE5vdGU+PENpdGU+PEF1dGhvcj5GZXJuYW5kZXotUmVhbDwvQXV0aG9yPjxZZWFyPjE5OTg8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dGVzIGNhcmU8L2FiYnItMT48L2FsdC1wZXJpb2RpY2FsPjxwYWdlcz42Mi04PC9wYWdlcz48dm9s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b3VybmFsIG9mIGhlcGF0b2xvZ3k8L2FiYnItMT48L2FsdC1wZXJpb2RpY2FsPjxwYWdlcz43MDAt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==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23" w:tooltip="Zelber-Sagi, 2007 #9" w:history="1">
        <w:r w:rsidRPr="00891C5E">
          <w:rPr>
            <w:rFonts w:ascii="Book Antiqua" w:hAnsi="Book Antiqua"/>
            <w:bCs/>
            <w:noProof/>
            <w:szCs w:val="24"/>
            <w:vertAlign w:val="superscript"/>
          </w:rPr>
          <w:t>23</w:t>
        </w:r>
      </w:hyperlink>
      <w:r w:rsidRPr="00891C5E">
        <w:rPr>
          <w:rFonts w:ascii="Book Antiqua" w:hAnsi="Book Antiqua"/>
          <w:bCs/>
          <w:noProof/>
          <w:szCs w:val="24"/>
          <w:vertAlign w:val="superscript"/>
        </w:rPr>
        <w:t>,</w:t>
      </w:r>
      <w:hyperlink w:anchor="_ENREF_48" w:tooltip="Fernandez-Real, 1998 #4157" w:history="1">
        <w:r w:rsidRPr="00891C5E">
          <w:rPr>
            <w:rFonts w:ascii="Book Antiqua" w:hAnsi="Book Antiqua"/>
            <w:bCs/>
            <w:noProof/>
            <w:szCs w:val="24"/>
            <w:vertAlign w:val="superscript"/>
          </w:rPr>
          <w:t>48</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xml:space="preserve"> and is an acute phase protein that can be induced in the setting of systemic or hepatic inflammation</w:t>
      </w:r>
      <w:r w:rsidR="0015388F" w:rsidRPr="00891C5E">
        <w:rPr>
          <w:rFonts w:ascii="Book Antiqua" w:hAnsi="Book Antiqua"/>
          <w:bCs/>
          <w:szCs w:val="24"/>
        </w:rPr>
        <w:fldChar w:fldCharType="begin">
          <w:fldData xml:space="preserve">PEVuZE5vdGU+PENpdGU+PEF1dGhvcj5LYWxhbnRhci1aYWRlaDwvQXV0aG9yPjxZZWFyPjIwMDQ8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bCBBc3NvY2lhdGlvbjwvYWJici0xPjwvYWx0LXBlcmlvZGljYWw+PHBhZ2VzPjE0MS05PC9wYWdl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Z2FzdHJvZW50ZXJvbG9neSA6IFdKRzwvYWJici0xPjwvYWx0LXBlcmlvZGljYWw+PHBhZ2VzPjM3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YXRlcyBvZiBBbWVyaWNhPC9hYmJyLTE+PC9hbHQtcGVyaW9kaWNhbD48cGFnZXM+NDk0Ni01MDwv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L2FsdC1wZXJpb2RpY2FsPjxwYWdlcz41MjktNDI8L3BhZ2VzPjx2b2x1bWU+MTE5PC92b2x1bWU+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PEVuZE5vdGU+PENpdGU+PEF1dGhvcj5LYWxhbnRhci1aYWRlaDwvQXV0aG9yPjxZZWFyPjIwMDQ8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aWF0aW9uPC9hYmJyLTE+PC9wZXJpb2RpY2FsPjxhbHQtcGVyaW9kaWNhbD48ZnVsbC10aXRsZT5O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bCBBc3NvY2lhdGlvbjwvYWJici0xPjwvYWx0LXBlcmlvZGljYWw+PHBhZ2VzPjE0MS05PC9wYWdl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YXRlcyBvZiBBbWVyaWNhPC9hYmJyLTE+PC9hbHQtcGVyaW9kaWNhbD48cGFnZXM+NDk0Ni01MDwv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L2FsdC1wZXJpb2RpY2FsPjxwYWdlcz41MjktNDI8L3BhZ2VzPjx2b2x1bWU+MTE5PC92b2x1bWU+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49" w:tooltip="Kalantar-Zadeh, 2004 #4162" w:history="1">
        <w:r w:rsidRPr="00891C5E">
          <w:rPr>
            <w:rFonts w:ascii="Book Antiqua" w:hAnsi="Book Antiqua"/>
            <w:bCs/>
            <w:noProof/>
            <w:szCs w:val="24"/>
            <w:vertAlign w:val="superscript"/>
          </w:rPr>
          <w:t>49-52</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Serum ferririn was demonstrated to be a predictor of histologic severity including steatosis</w:t>
      </w:r>
      <w:r w:rsidR="0015388F" w:rsidRPr="00891C5E">
        <w:rPr>
          <w:rFonts w:ascii="Book Antiqua" w:hAnsi="Book Antiqua"/>
          <w:bCs/>
          <w:szCs w:val="24"/>
        </w:rPr>
        <w:fldChar w:fldCharType="begin">
          <w:fldData xml:space="preserve">PEVuZE5vdGU+PENpdGU+PEF1dGhvcj5Lb3dkbGV5PC9BdXRob3I+PFllYXI+MjAxMjwvWWVhcj48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PEVuZE5vdGU+PENpdGU+PEF1dGhvcj5Lb3dkbGV5PC9BdXRob3I+PFllYXI+MjAxMjwvWWVhcj48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46" w:tooltip="Kowdley, 2012 #2546" w:history="1">
        <w:r w:rsidRPr="00891C5E">
          <w:rPr>
            <w:rFonts w:ascii="Book Antiqua" w:hAnsi="Book Antiqua"/>
            <w:bCs/>
            <w:noProof/>
            <w:szCs w:val="24"/>
            <w:vertAlign w:val="superscript"/>
          </w:rPr>
          <w:t>46</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Thus, we can assume that a reduction in liver fat demonstrated in our study or improved hepatic insulin sensitivity by RT, that was demonstrated in another study</w:t>
      </w:r>
      <w:r w:rsidR="0015388F" w:rsidRPr="00891C5E">
        <w:rPr>
          <w:rFonts w:ascii="Book Antiqua" w:hAnsi="Book Antiqua"/>
          <w:bCs/>
          <w:szCs w:val="24"/>
        </w:rPr>
        <w:fldChar w:fldCharType="begin">
          <w:fldData xml:space="preserve">PEVuZE5vdGU+PENpdGU+PEF1dGhvcj5WYW4gRGVyIEhlaWpkZW48L0F1dGhvcj48WWVhcj4yMDEw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Lm5paC5nb3YvcHVibWVkLzIwMzUxNTg3PC91cmw+PC9yZWxhdGVkLXVybHM+PC91cmxzPjxjdXN0
b20yPjI5NDQ5MDc8L2N1c3RvbTI+PGVsZWN0cm9uaWMtcmVzb3VyY2UtbnVtPjEwLjEyNDkvTVNT
LjBiMDEzZTMxODFkZjE2ZDk8L2VsZWN0cm9uaWMtcmVzb3VyY2UtbnVtPjxsYW5ndWFnZT5lbmc8
L2xhbmd1YWdlPjwvcmVjb3JkPjwvQ2l0ZT48L0VuZE5vdGU+AAA=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PEVuZE5vdGU+PENpdGU+PEF1dGhvcj5WYW4gRGVyIEhlaWpkZW48L0F1dGhvcj48WWVhcj4yMDEw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6" w:tooltip="Van Der Heijden, 2010 #2532" w:history="1">
        <w:r w:rsidRPr="00891C5E">
          <w:rPr>
            <w:rFonts w:ascii="Book Antiqua" w:hAnsi="Book Antiqua"/>
            <w:bCs/>
            <w:noProof/>
            <w:szCs w:val="24"/>
            <w:vertAlign w:val="superscript"/>
          </w:rPr>
          <w:t>6</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xml:space="preserve">, led to a reduction of serum ferritin. Furthermore, RT may have an anti-inflammatory effect, as demonstrated by increasing </w:t>
      </w:r>
      <w:r w:rsidRPr="00891C5E">
        <w:rPr>
          <w:rFonts w:ascii="Book Antiqua" w:eastAsia="Arial Unicode MS" w:hAnsi="Book Antiqua" w:cs="Guttman Yad-Brush"/>
          <w:bCs/>
          <w:szCs w:val="24"/>
        </w:rPr>
        <w:t>adiponectin levels</w:t>
      </w:r>
      <w:r w:rsidR="0015388F" w:rsidRPr="00891C5E">
        <w:rPr>
          <w:rFonts w:ascii="Book Antiqua" w:eastAsia="Arial Unicode MS" w:hAnsi="Book Antiqua" w:cs="Guttman Yad-Brush"/>
          <w:bCs/>
          <w:szCs w:val="24"/>
        </w:rPr>
        <w:fldChar w:fldCharType="begin">
          <w:fldData xml:space="preserve">PEVuZE5vdGU+PENpdGU+PEF1dGhvcj5kZSBQaWFubzwvQXV0aG9yPjxZZWFyPjIwMTI8L1llYXI+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YWJici0xPjwvYWx0LXBlcmlvZGljYWw+PHBhZ2VzPjEzMTMtMjQ8L3BhZ2VzPjx2b2x1bWU+MjQ8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==
</w:fldData>
        </w:fldChar>
      </w:r>
      <w:r w:rsidRPr="00891C5E">
        <w:rPr>
          <w:rFonts w:ascii="Book Antiqua" w:eastAsia="Arial Unicode MS" w:hAnsi="Book Antiqua" w:cs="Guttman Yad-Brush"/>
          <w:bCs/>
          <w:szCs w:val="24"/>
        </w:rPr>
        <w:instrText xml:space="preserve"> ADDIN EN.CITE </w:instrText>
      </w:r>
      <w:r w:rsidR="0015388F" w:rsidRPr="00891C5E">
        <w:rPr>
          <w:rFonts w:ascii="Book Antiqua" w:eastAsia="Arial Unicode MS" w:hAnsi="Book Antiqua" w:cs="Guttman Yad-Brush"/>
          <w:bCs/>
          <w:szCs w:val="24"/>
        </w:rPr>
        <w:fldChar w:fldCharType="begin">
          <w:fldData xml:space="preserve">PEVuZE5vdGU+PENpdGU+PEF1dGhvcj5kZSBQaWFubzwvQXV0aG9yPjxZZWFyPjIwMTI8L1llYXI+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==
</w:fldData>
        </w:fldChar>
      </w:r>
      <w:r w:rsidRPr="00891C5E">
        <w:rPr>
          <w:rFonts w:ascii="Book Antiqua" w:eastAsia="Arial Unicode MS" w:hAnsi="Book Antiqua" w:cs="Guttman Yad-Brush"/>
          <w:bCs/>
          <w:szCs w:val="24"/>
        </w:rPr>
        <w:instrText xml:space="preserve"> ADDIN EN.CITE.DATA </w:instrText>
      </w:r>
      <w:r w:rsidR="0015388F" w:rsidRPr="00891C5E">
        <w:rPr>
          <w:rFonts w:ascii="Book Antiqua" w:eastAsia="Arial Unicode MS" w:hAnsi="Book Antiqua" w:cs="Guttman Yad-Brush"/>
          <w:bCs/>
          <w:szCs w:val="24"/>
        </w:rPr>
      </w:r>
      <w:r w:rsidR="0015388F" w:rsidRPr="00891C5E">
        <w:rPr>
          <w:rFonts w:ascii="Book Antiqua" w:eastAsia="Arial Unicode MS" w:hAnsi="Book Antiqua" w:cs="Guttman Yad-Brush"/>
          <w:bCs/>
          <w:szCs w:val="24"/>
        </w:rPr>
        <w:fldChar w:fldCharType="end"/>
      </w:r>
      <w:r w:rsidR="0015388F" w:rsidRPr="00891C5E">
        <w:rPr>
          <w:rFonts w:ascii="Book Antiqua" w:eastAsia="Arial Unicode MS" w:hAnsi="Book Antiqua" w:cs="Guttman Yad-Brush"/>
          <w:bCs/>
          <w:szCs w:val="24"/>
        </w:rPr>
      </w:r>
      <w:r w:rsidR="0015388F" w:rsidRPr="00891C5E">
        <w:rPr>
          <w:rFonts w:ascii="Book Antiqua" w:eastAsia="Arial Unicode MS" w:hAnsi="Book Antiqua" w:cs="Guttman Yad-Brush"/>
          <w:bCs/>
          <w:szCs w:val="24"/>
        </w:rPr>
        <w:fldChar w:fldCharType="separate"/>
      </w:r>
      <w:r w:rsidRPr="00891C5E">
        <w:rPr>
          <w:rFonts w:ascii="Book Antiqua" w:eastAsia="Arial Unicode MS" w:hAnsi="Book Antiqua" w:cs="Guttman Yad-Brush"/>
          <w:bCs/>
          <w:noProof/>
          <w:szCs w:val="24"/>
          <w:vertAlign w:val="superscript"/>
        </w:rPr>
        <w:t>[</w:t>
      </w:r>
      <w:hyperlink w:anchor="_ENREF_53" w:tooltip="de Piano, 2012 #4183" w:history="1">
        <w:r w:rsidRPr="00891C5E">
          <w:rPr>
            <w:rFonts w:ascii="Book Antiqua" w:eastAsia="Arial Unicode MS" w:hAnsi="Book Antiqua" w:cs="Guttman Yad-Brush"/>
            <w:bCs/>
            <w:noProof/>
            <w:szCs w:val="24"/>
            <w:vertAlign w:val="superscript"/>
          </w:rPr>
          <w:t>53</w:t>
        </w:r>
      </w:hyperlink>
      <w:r w:rsidRPr="00891C5E">
        <w:rPr>
          <w:rFonts w:ascii="Book Antiqua" w:eastAsia="Arial Unicode MS" w:hAnsi="Book Antiqua" w:cs="Guttman Yad-Brush"/>
          <w:bCs/>
          <w:noProof/>
          <w:szCs w:val="24"/>
          <w:vertAlign w:val="superscript"/>
        </w:rPr>
        <w:t>]</w:t>
      </w:r>
      <w:r w:rsidR="0015388F" w:rsidRPr="00891C5E">
        <w:rPr>
          <w:rFonts w:ascii="Book Antiqua" w:eastAsia="Arial Unicode MS" w:hAnsi="Book Antiqua" w:cs="Guttman Yad-Brush"/>
          <w:bCs/>
          <w:szCs w:val="24"/>
        </w:rPr>
        <w:fldChar w:fldCharType="end"/>
      </w:r>
      <w:r w:rsidRPr="00891C5E">
        <w:rPr>
          <w:rFonts w:ascii="Book Antiqua" w:eastAsia="Arial Unicode MS" w:hAnsi="Book Antiqua" w:cs="Guttman Yad-Brush"/>
          <w:bCs/>
          <w:szCs w:val="24"/>
        </w:rPr>
        <w:t>, and serum ferritin was found to be inversely correlated with serum adiponectin</w:t>
      </w:r>
      <w:r w:rsidR="0015388F" w:rsidRPr="00891C5E">
        <w:rPr>
          <w:rFonts w:ascii="Book Antiqua" w:eastAsia="Arial Unicode MS" w:hAnsi="Book Antiqua" w:cs="Guttman Yad-Brush"/>
          <w:bCs/>
          <w:szCs w:val="24"/>
        </w:rPr>
        <w:fldChar w:fldCharType="begin">
          <w:fldData xml:space="preserve">PEVuZE5vdGU+PENpdGU+PEF1dGhvcj5LdTwvQXV0aG9yPjxZZWFyPjIwMDk8L1llYXI+PFJlY051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</w:fldData>
        </w:fldChar>
      </w:r>
      <w:r w:rsidRPr="00891C5E">
        <w:rPr>
          <w:rFonts w:ascii="Book Antiqua" w:eastAsia="Arial Unicode MS" w:hAnsi="Book Antiqua" w:cs="Guttman Yad-Brush"/>
          <w:bCs/>
          <w:szCs w:val="24"/>
        </w:rPr>
        <w:instrText xml:space="preserve"> ADDIN EN.CITE </w:instrText>
      </w:r>
      <w:r w:rsidR="0015388F" w:rsidRPr="00891C5E">
        <w:rPr>
          <w:rFonts w:ascii="Book Antiqua" w:eastAsia="Arial Unicode MS" w:hAnsi="Book Antiqua" w:cs="Guttman Yad-Brush"/>
          <w:bCs/>
          <w:szCs w:val="24"/>
        </w:rPr>
        <w:fldChar w:fldCharType="begin">
          <w:fldData xml:space="preserve">PEVuZE5vdGU+PENpdGU+PEF1dGhvcj5LdTwvQXV0aG9yPjxZZWFyPjIwMDk8L1llYXI+PFJlY051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</w:fldData>
        </w:fldChar>
      </w:r>
      <w:r w:rsidRPr="00891C5E">
        <w:rPr>
          <w:rFonts w:ascii="Book Antiqua" w:eastAsia="Arial Unicode MS" w:hAnsi="Book Antiqua" w:cs="Guttman Yad-Brush"/>
          <w:bCs/>
          <w:szCs w:val="24"/>
        </w:rPr>
        <w:instrText xml:space="preserve"> ADDIN EN.CITE.DATA </w:instrText>
      </w:r>
      <w:r w:rsidR="0015388F" w:rsidRPr="00891C5E">
        <w:rPr>
          <w:rFonts w:ascii="Book Antiqua" w:eastAsia="Arial Unicode MS" w:hAnsi="Book Antiqua" w:cs="Guttman Yad-Brush"/>
          <w:bCs/>
          <w:szCs w:val="24"/>
        </w:rPr>
      </w:r>
      <w:r w:rsidR="0015388F" w:rsidRPr="00891C5E">
        <w:rPr>
          <w:rFonts w:ascii="Book Antiqua" w:eastAsia="Arial Unicode MS" w:hAnsi="Book Antiqua" w:cs="Guttman Yad-Brush"/>
          <w:bCs/>
          <w:szCs w:val="24"/>
        </w:rPr>
        <w:fldChar w:fldCharType="end"/>
      </w:r>
      <w:r w:rsidR="0015388F" w:rsidRPr="00891C5E">
        <w:rPr>
          <w:rFonts w:ascii="Book Antiqua" w:eastAsia="Arial Unicode MS" w:hAnsi="Book Antiqua" w:cs="Guttman Yad-Brush"/>
          <w:bCs/>
          <w:szCs w:val="24"/>
        </w:rPr>
      </w:r>
      <w:r w:rsidR="0015388F" w:rsidRPr="00891C5E">
        <w:rPr>
          <w:rFonts w:ascii="Book Antiqua" w:eastAsia="Arial Unicode MS" w:hAnsi="Book Antiqua" w:cs="Guttman Yad-Brush"/>
          <w:bCs/>
          <w:szCs w:val="24"/>
        </w:rPr>
        <w:fldChar w:fldCharType="separate"/>
      </w:r>
      <w:r w:rsidRPr="00891C5E">
        <w:rPr>
          <w:rFonts w:ascii="Book Antiqua" w:eastAsia="Arial Unicode MS" w:hAnsi="Book Antiqua" w:cs="Guttman Yad-Brush"/>
          <w:bCs/>
          <w:noProof/>
          <w:szCs w:val="24"/>
          <w:vertAlign w:val="superscript"/>
        </w:rPr>
        <w:t>[</w:t>
      </w:r>
      <w:hyperlink w:anchor="_ENREF_54" w:tooltip="Ku, 2009 #4184" w:history="1">
        <w:r w:rsidRPr="00891C5E">
          <w:rPr>
            <w:rFonts w:ascii="Book Antiqua" w:eastAsia="Arial Unicode MS" w:hAnsi="Book Antiqua" w:cs="Guttman Yad-Brush"/>
            <w:bCs/>
            <w:noProof/>
            <w:szCs w:val="24"/>
            <w:vertAlign w:val="superscript"/>
          </w:rPr>
          <w:t>54</w:t>
        </w:r>
      </w:hyperlink>
      <w:r w:rsidRPr="00891C5E">
        <w:rPr>
          <w:rFonts w:ascii="Book Antiqua" w:eastAsia="Arial Unicode MS" w:hAnsi="Book Antiqua" w:cs="Guttman Yad-Brush"/>
          <w:bCs/>
          <w:noProof/>
          <w:szCs w:val="24"/>
          <w:vertAlign w:val="superscript"/>
        </w:rPr>
        <w:t>]</w:t>
      </w:r>
      <w:r w:rsidR="0015388F" w:rsidRPr="00891C5E">
        <w:rPr>
          <w:rFonts w:ascii="Book Antiqua" w:eastAsia="Arial Unicode MS" w:hAnsi="Book Antiqua" w:cs="Guttman Yad-Brush"/>
          <w:bCs/>
          <w:szCs w:val="24"/>
        </w:rPr>
        <w:fldChar w:fldCharType="end"/>
      </w:r>
      <w:r w:rsidRPr="00891C5E">
        <w:rPr>
          <w:rFonts w:ascii="Book Antiqua" w:eastAsia="Arial Unicode MS" w:hAnsi="Book Antiqua" w:cs="Guttman Yad-Brush"/>
          <w:bCs/>
          <w:szCs w:val="24"/>
        </w:rPr>
        <w:t xml:space="preserve">. </w:t>
      </w:r>
      <w:bookmarkStart w:id="525" w:name="_GoBack"/>
      <w:bookmarkEnd w:id="525"/>
      <w:r w:rsidRPr="00891C5E">
        <w:rPr>
          <w:rFonts w:ascii="Book Antiqua" w:hAnsi="Book Antiqua"/>
          <w:bCs/>
          <w:szCs w:val="24"/>
        </w:rPr>
        <w:t>However, it is unclear if hyperferritinemia in NAFLD is simply a consequence of disease severity or actively contributes to disease progression</w:t>
      </w:r>
      <w:r w:rsidR="0015388F" w:rsidRPr="00891C5E">
        <w:rPr>
          <w:rFonts w:ascii="Book Antiqua" w:hAnsi="Book Antiqua"/>
          <w:bCs/>
          <w:szCs w:val="24"/>
        </w:rPr>
        <w:fldChar w:fldCharType="begin">
          <w:fldData xml:space="preserve">PEVuZE5vdGU+PENpdGU+PEF1dGhvcj5Lb3dkbGV5PC9BdXRob3I+PFllYXI+MjAxMjwvWWVhcj48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PEVuZE5vdGU+PENpdGU+PEF1dGhvcj5Lb3dkbGV5PC9BdXRob3I+PFllYXI+MjAxMjwvWWVhcj48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46" w:tooltip="Kowdley, 2012 #2546" w:history="1">
        <w:r w:rsidRPr="00891C5E">
          <w:rPr>
            <w:rFonts w:ascii="Book Antiqua" w:hAnsi="Book Antiqua"/>
            <w:bCs/>
            <w:noProof/>
            <w:szCs w:val="24"/>
            <w:vertAlign w:val="superscript"/>
          </w:rPr>
          <w:t>46</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Ferritin was found to inhibit the secretion of apolipoprotein B and in this way may alter cholesterol and triglyceride transport in the liver</w:t>
      </w:r>
      <w:r w:rsidR="0015388F" w:rsidRPr="00891C5E">
        <w:rPr>
          <w:rFonts w:ascii="Book Antiqua" w:hAnsi="Book Antiqua"/>
          <w:bCs/>
          <w:szCs w:val="24"/>
        </w:rPr>
        <w:fldChar w:fldCharType="begin"/>
      </w:r>
      <w:r w:rsidRPr="00891C5E">
        <w:rPr>
          <w:rFonts w:ascii="Book Antiqua" w:hAnsi="Book Antiqua"/>
          <w:bCs/>
          <w:szCs w:val="24"/>
        </w:rPr>
        <w:instrText xml:space="preserve"> ADDIN EN.CITE &lt;EndNote&gt;&lt;Cite&gt;&lt;Author&gt;Hevi&lt;/Author&gt;&lt;Year&gt;2003&lt;/Year&gt;&lt;RecNum&gt;4182&lt;/RecNum&gt;&lt;DisplayText&gt;&lt;style face="superscript"&gt;[55]&lt;/style&gt;&lt;/DisplayText&gt;&lt;record&gt;&lt;rec-number&gt;4182&lt;/rec-number&gt;&lt;foreign-keys&gt;&lt;key app="EN" db-id="fzpfx9ztzpas0hettek5xsecsfxfzperafw9"&gt;4182&lt;/key&gt;&lt;/foreign-keys&gt;&lt;ref-type name="Journal Article"&gt;17&lt;/ref-type&gt;&lt;contributors&gt;&lt;authors&gt;&lt;author&gt;Hevi, S.&lt;/author&gt;&lt;author&gt;Chuck, S. L.&lt;/author&gt;&lt;/authors&gt;&lt;/contributors&gt;&lt;auth-address&gt;Molecular Medicine Unit Beth Israel Deaconess Medical Center and Harvard Medical School, Boston, Massachusetts 02215, USA.&lt;/auth-address&gt;&lt;titles&gt;&lt;title&gt;Ferritins can regulate the secretion of apolipoprotein B&lt;/title&gt;&lt;secondary-title&gt;J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chemistry&lt;/abbr-1&gt;&lt;/alt-periodical&gt;&lt;pages&gt;31924-9&lt;/pages&gt;&lt;volume&gt;278&lt;/volume&gt;&lt;number&gt;34&lt;/number&gt;&lt;edition&gt;2003/06/19&lt;/edition&gt;&lt;keywords&gt;&lt;keyword&gt;Apolipoproteins B/metabolism/*secretion&lt;/keyword&gt;&lt;keyword&gt;Base Sequence&lt;/keyword&gt;&lt;keyword&gt;Cell Line&lt;/keyword&gt;&lt;keyword&gt;DNA Primers&lt;/keyword&gt;&lt;keyword&gt;Ferritins/*physiology&lt;/keyword&gt;&lt;keyword&gt;Humans&lt;/keyword&gt;&lt;keyword&gt;Protein Processing, Post-Translational&lt;/keyword&gt;&lt;/keywords&gt;&lt;dates&gt;&lt;year&gt;2003&lt;/year&gt;&lt;pub-dates&gt;&lt;date&gt;Aug 22&lt;/date&gt;&lt;/pub-dates&gt;&lt;/dates&gt;&lt;isbn&gt;0021-9258 (Print)&amp;#xD;0021-9258 (Linking)&lt;/isbn&gt;&lt;accession-num&gt;12813058&lt;/accession-num&gt;&lt;work-type&gt;Research Support, U.S. Gov&amp;apos;t, P.H.S.&lt;/work-type&gt;&lt;urls&gt;&lt;related-urls&gt;&lt;url&gt;http://www.ncbi.nlm.nih.gov/pubmed/12813058&lt;/url&gt;&lt;/related-urls&gt;&lt;/urls&gt;&lt;electronic-resource-num&gt;10.1074/jbc.M303081200&lt;/electronic-resource-num&gt;&lt;language&gt;eng&lt;/language&gt;&lt;/record&gt;&lt;/Cite&gt;&lt;/EndNote&gt;</w:instrText>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55" w:tooltip="Hevi, 2003 #4182" w:history="1">
        <w:r w:rsidRPr="00891C5E">
          <w:rPr>
            <w:rFonts w:ascii="Book Antiqua" w:hAnsi="Book Antiqua"/>
            <w:bCs/>
            <w:noProof/>
            <w:szCs w:val="24"/>
            <w:vertAlign w:val="superscript"/>
          </w:rPr>
          <w:t>55</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Interestingly, some studies reported that PA plays an important role in reducing serum ferritin concentration</w:t>
      </w:r>
      <w:r w:rsidR="0015388F" w:rsidRPr="00891C5E">
        <w:rPr>
          <w:rFonts w:ascii="Book Antiqua" w:hAnsi="Book Antiqua"/>
          <w:bCs/>
          <w:szCs w:val="24"/>
        </w:rPr>
        <w:fldChar w:fldCharType="begin">
          <w:fldData xml:space="preserve">PEVuZE5vdGU+PENpdGU+PEF1dGhvcj5MaXU8L0F1dGhvcj48WWVhcj4yMDAzPC9ZZWFyPjxSZWNO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cGFnZXM+MTE2MC03PC9wYWdlcz48dm9sdW1lPjc4PC92b2x1bWU+PG51bWJlcj42PC9udW1iZXI+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cmlvZGljYWw+PHBhZ2VzPjE0OC02MDwvcGFnZXM+PHZvbHVtZT4xNDA8L3ZvbHVtZT48bnVtYmVy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PEVuZE5vdGU+PENpdGU+PEF1dGhvcj5MaXU8L0F1dGhvcj48WWVhcj4yMDAzPC9ZZWFyPjxSZWNO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cGFnZXM+MTE2MC03PC9wYWdlcz48dm9sdW1lPjc4PC92b2x1bWU+PG51bWJlcj42PC9udW1iZXI+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56" w:tooltip="Liu, 2003 #4155" w:history="1">
        <w:r w:rsidRPr="00891C5E">
          <w:rPr>
            <w:rFonts w:ascii="Book Antiqua" w:hAnsi="Book Antiqua"/>
            <w:bCs/>
            <w:noProof/>
            <w:szCs w:val="24"/>
            <w:vertAlign w:val="superscript"/>
          </w:rPr>
          <w:t>56</w:t>
        </w:r>
      </w:hyperlink>
      <w:r w:rsidRPr="00891C5E">
        <w:rPr>
          <w:rFonts w:ascii="Book Antiqua" w:hAnsi="Book Antiqua"/>
          <w:bCs/>
          <w:noProof/>
          <w:szCs w:val="24"/>
          <w:vertAlign w:val="superscript"/>
        </w:rPr>
        <w:t>,</w:t>
      </w:r>
      <w:hyperlink w:anchor="_ENREF_57" w:tooltip="Lakka, 1994 #4156" w:history="1">
        <w:r w:rsidRPr="00891C5E">
          <w:rPr>
            <w:rFonts w:ascii="Book Antiqua" w:hAnsi="Book Antiqua"/>
            <w:bCs/>
            <w:noProof/>
            <w:szCs w:val="24"/>
            <w:vertAlign w:val="superscript"/>
          </w:rPr>
          <w:t>57</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xml:space="preserve"> and this may be another explanation for the reduction in liver fat in our study.</w:t>
      </w:r>
    </w:p>
    <w:p w:rsidR="003A0A91" w:rsidRPr="00891C5E" w:rsidRDefault="003A0A91" w:rsidP="00F5635A">
      <w:pPr>
        <w:widowControl w:val="0"/>
        <w:snapToGrid w:val="0"/>
        <w:spacing w:line="360" w:lineRule="auto"/>
        <w:ind w:firstLineChars="100" w:firstLine="240"/>
        <w:jc w:val="both"/>
        <w:rPr>
          <w:rFonts w:ascii="Book Antiqua" w:hAnsi="Book Antiqua" w:cs="Arial"/>
          <w:szCs w:val="24"/>
          <w:highlight w:val="yellow"/>
        </w:rPr>
      </w:pPr>
      <w:r w:rsidRPr="00891C5E">
        <w:rPr>
          <w:rFonts w:ascii="Book Antiqua" w:hAnsi="Book Antiqua"/>
          <w:bCs/>
          <w:szCs w:val="24"/>
        </w:rPr>
        <w:t xml:space="preserve">Another beneficial effect of RT in our study was a significant reduction of </w:t>
      </w:r>
      <w:r w:rsidRPr="00891C5E">
        <w:rPr>
          <w:rFonts w:ascii="Book Antiqua" w:hAnsi="Book Antiqua"/>
          <w:bCs/>
          <w:szCs w:val="24"/>
        </w:rPr>
        <w:lastRenderedPageBreak/>
        <w:t xml:space="preserve">serum cholesterol. Although data regarding the effect of RT on lipid metabolism are equivocal, </w:t>
      </w:r>
      <w:r w:rsidRPr="00891C5E">
        <w:rPr>
          <w:rFonts w:ascii="Book Antiqua" w:hAnsi="Book Antiqua" w:cs="Arial"/>
          <w:bCs/>
          <w:szCs w:val="24"/>
        </w:rPr>
        <w:t>reduction of serum total cholesterol and LDL by resistance training has been previously demonstrated in a meta-analysis of randomized controlled trials</w:t>
      </w:r>
      <w:r w:rsidR="0015388F" w:rsidRPr="00891C5E">
        <w:rPr>
          <w:rFonts w:ascii="Book Antiqua" w:eastAsia="Arial Unicode MS" w:hAnsi="Book Antiqua" w:cs="Arial Unicode MS"/>
          <w:bCs/>
          <w:color w:val="2E2E2E"/>
          <w:szCs w:val="24"/>
        </w:rPr>
        <w:fldChar w:fldCharType="begin"/>
      </w:r>
      <w:r w:rsidRPr="00891C5E">
        <w:rPr>
          <w:rFonts w:ascii="Book Antiqua" w:eastAsia="Arial Unicode MS" w:hAnsi="Book Antiqua" w:cs="Arial Unicode MS"/>
          <w:bCs/>
          <w:color w:val="2E2E2E"/>
          <w:szCs w:val="24"/>
        </w:rPr>
        <w:instrText xml:space="preserve"> ADDIN EN.CITE &lt;EndNote&gt;&lt;Cite&gt;&lt;Author&gt;Kelley&lt;/Author&gt;&lt;Year&gt;2009&lt;/Year&gt;&lt;RecNum&gt;4059&lt;/RecNum&gt;&lt;DisplayText&gt;&lt;style face="superscript"&gt;[58]&lt;/style&gt;&lt;/DisplayText&gt;&lt;record&gt;&lt;rec-number&gt;4059&lt;/rec-number&gt;&lt;foreign-keys&gt;&lt;key app="EN" db-id="fzpfx9ztzpas0hettek5xsecsfxfzperafw9"&gt;4059&lt;/key&gt;&lt;/foreign-keys&gt;&lt;ref-type name="Journal Article"&gt;17&lt;/ref-type&gt;&lt;contributors&gt;&lt;authors&gt;&lt;author&gt;Kelley, G. A.&lt;/author&gt;&lt;author&gt;Kelley, K. S.&lt;/author&gt;&lt;/authors&gt;&lt;/contributors&gt;&lt;auth-address&gt;School of Medicine, Department of Community Medicine, West Virginia University, Morgantown, 26506-9190, USA. gkelley@hsc.wvu.edu&lt;/auth-address&gt;&lt;titles&gt;&lt;title&gt;Impact of progressive resistance training on lipids and lipoproteins in adults: a meta-analysis of randomized controlled trials&lt;/title&gt;&lt;secondary-title&gt;Prev Med&lt;/secondary-title&gt;&lt;alt-title&gt;Preventive medicine&lt;/alt-title&gt;&lt;/titles&gt;&lt;periodical&gt;&lt;full-title&gt;Prev Med&lt;/full-title&gt;&lt;abbr-1&gt;Preventive medicine&lt;/abbr-1&gt;&lt;/periodical&gt;&lt;alt-periodical&gt;&lt;full-title&gt;Prev Med&lt;/full-title&gt;&lt;abbr-1&gt;Preventive medicine&lt;/abbr-1&gt;&lt;/alt-periodical&gt;&lt;pages&gt;9-19&lt;/pages&gt;&lt;volume&gt;48&lt;/volume&gt;&lt;number&gt;1&lt;/number&gt;&lt;edition&gt;2008/11/18&lt;/edition&gt;&lt;keywords&gt;&lt;keyword&gt;Adolescent&lt;/keyword&gt;&lt;keyword&gt;Adult&lt;/keyword&gt;&lt;keyword&gt;Female&lt;/keyword&gt;&lt;keyword&gt;Humans&lt;/keyword&gt;&lt;keyword&gt;Lipids/*biosynthesis&lt;/keyword&gt;&lt;keyword&gt;Lipoproteins/*biosynthesis&lt;/keyword&gt;&lt;keyword&gt;Male&lt;/keyword&gt;&lt;keyword&gt;*Randomized Controlled Trials as Topic&lt;/keyword&gt;&lt;keyword&gt;*Resistance Training&lt;/keyword&gt;&lt;keyword&gt;Young Adult&lt;/keyword&gt;&lt;/keywords&gt;&lt;dates&gt;&lt;year&gt;2009&lt;/year&gt;&lt;pub-dates&gt;&lt;date&gt;Jan&lt;/date&gt;&lt;/pub-dates&gt;&lt;/dates&gt;&lt;isbn&gt;1096-0260 (Electronic)&amp;#xD;0091-7435 (Linking)&lt;/isbn&gt;&lt;accession-num&gt;19013187&lt;/accession-num&gt;&lt;work-type&gt;Meta-Analysis&amp;#xD;Research Support, Non-U.S. Gov&amp;apos;t&lt;/work-type&gt;&lt;urls&gt;&lt;related-urls&gt;&lt;url&gt;http://www.ncbi.nlm.nih.gov/pubmed/19013187&lt;/url&gt;&lt;/related-urls&gt;&lt;/urls&gt;&lt;electronic-resource-num&gt;10.1016/j.ypmed.2008.10.010&lt;/electronic-resource-num&gt;&lt;language&gt;eng&lt;/language&gt;&lt;/record&gt;&lt;/Cite&gt;&lt;/EndNote&gt;</w:instrText>
      </w:r>
      <w:r w:rsidR="0015388F" w:rsidRPr="00891C5E">
        <w:rPr>
          <w:rFonts w:ascii="Book Antiqua" w:eastAsia="Arial Unicode MS" w:hAnsi="Book Antiqua" w:cs="Arial Unicode MS"/>
          <w:bCs/>
          <w:color w:val="2E2E2E"/>
          <w:szCs w:val="24"/>
        </w:rPr>
        <w:fldChar w:fldCharType="separate"/>
      </w:r>
      <w:r w:rsidRPr="00891C5E">
        <w:rPr>
          <w:rFonts w:ascii="Book Antiqua" w:eastAsia="Arial Unicode MS" w:hAnsi="Book Antiqua" w:cs="Arial Unicode MS"/>
          <w:bCs/>
          <w:noProof/>
          <w:color w:val="2E2E2E"/>
          <w:szCs w:val="24"/>
          <w:vertAlign w:val="superscript"/>
        </w:rPr>
        <w:t>[</w:t>
      </w:r>
      <w:hyperlink w:anchor="_ENREF_58" w:tooltip="Kelley, 2009 #4059" w:history="1">
        <w:r w:rsidRPr="00891C5E">
          <w:rPr>
            <w:rFonts w:ascii="Book Antiqua" w:eastAsia="Arial Unicode MS" w:hAnsi="Book Antiqua" w:cs="Arial Unicode MS"/>
            <w:bCs/>
            <w:noProof/>
            <w:color w:val="2E2E2E"/>
            <w:szCs w:val="24"/>
            <w:vertAlign w:val="superscript"/>
          </w:rPr>
          <w:t>58</w:t>
        </w:r>
      </w:hyperlink>
      <w:r w:rsidRPr="00891C5E">
        <w:rPr>
          <w:rFonts w:ascii="Book Antiqua" w:eastAsia="Arial Unicode MS" w:hAnsi="Book Antiqua" w:cs="Arial Unicode MS"/>
          <w:bCs/>
          <w:noProof/>
          <w:color w:val="2E2E2E"/>
          <w:szCs w:val="24"/>
          <w:vertAlign w:val="superscript"/>
        </w:rPr>
        <w:t>]</w:t>
      </w:r>
      <w:r w:rsidR="0015388F" w:rsidRPr="00891C5E">
        <w:rPr>
          <w:rFonts w:ascii="Book Antiqua" w:eastAsia="Arial Unicode MS" w:hAnsi="Book Antiqua" w:cs="Arial Unicode MS"/>
          <w:bCs/>
          <w:color w:val="2E2E2E"/>
          <w:szCs w:val="24"/>
        </w:rPr>
        <w:fldChar w:fldCharType="end"/>
      </w:r>
      <w:r w:rsidRPr="00891C5E">
        <w:rPr>
          <w:rFonts w:ascii="Book Antiqua" w:eastAsia="Arial Unicode MS" w:hAnsi="Book Antiqua" w:cs="Arial Unicode MS"/>
          <w:bCs/>
          <w:color w:val="2E2E2E"/>
          <w:szCs w:val="24"/>
        </w:rPr>
        <w:t xml:space="preserve">. </w:t>
      </w:r>
      <w:r w:rsidRPr="00891C5E">
        <w:rPr>
          <w:rFonts w:ascii="Book Antiqua" w:hAnsi="Book Antiqua"/>
          <w:bCs/>
          <w:szCs w:val="24"/>
        </w:rPr>
        <w:t>It is well established that liver steatosis is associated with IR and lipid abnormalities including alteration in cholesterol metabolism</w:t>
      </w:r>
      <w:r w:rsidR="0015388F" w:rsidRPr="00891C5E">
        <w:rPr>
          <w:rFonts w:ascii="Book Antiqua" w:hAnsi="Book Antiqua"/>
          <w:bCs/>
          <w:szCs w:val="24"/>
        </w:rPr>
        <w:fldChar w:fldCharType="begin">
          <w:fldData xml:space="preserve">PEVuZE5vdGU+PENpdGU+PEF1dGhvcj5XYXNhZGE8L0F1dGhvcj48WWVhcj4yMDA4PC9ZZWFyPjxS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PEVuZE5vdGU+PENpdGU+PEF1dGhvcj5XYXNhZGE8L0F1dGhvcj48WWVhcj4yMDA4PC9ZZWFyPjxS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59" w:tooltip="Wasada, 2008 #4122" w:history="1">
        <w:r w:rsidRPr="00891C5E">
          <w:rPr>
            <w:rFonts w:ascii="Book Antiqua" w:hAnsi="Book Antiqua"/>
            <w:bCs/>
            <w:noProof/>
            <w:szCs w:val="24"/>
            <w:vertAlign w:val="superscript"/>
          </w:rPr>
          <w:t>59-62</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Recent data show that increased IR contributes to the shift in cholesterol metabolism to increased synthesis and decreased absorption, independent of body weight</w:t>
      </w:r>
      <w:r w:rsidR="0015388F" w:rsidRPr="00891C5E">
        <w:rPr>
          <w:rFonts w:ascii="Book Antiqua" w:hAnsi="Book Antiqua"/>
          <w:bCs/>
          <w:szCs w:val="24"/>
        </w:rPr>
        <w:fldChar w:fldCharType="begin">
          <w:fldData xml:space="preserve">PEVuZE5vdGU+PENpdGU+PEF1dGhvcj5TaW1vbmVuPC9BdXRob3I+PFllYXI+MjAxMTwvWWVhcj48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LXBlcmlvZGljYWw+PHBhZ2VzPjE1My05PC9wYWdlcz48dm9sdW1lPjU0PC92b2x1bWU+PG51bWJl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ZXJpb2RpY2FsPjxwYWdlcz4yNzExLTc8L3BhZ2VzPjx2b2x1bWU+NjE8L3ZvbHVtZT48bnVtYmVy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PEVuZE5vdGU+PENpdGU+PEF1dGhvcj5TaW1vbmVuPC9BdXRob3I+PFllYXI+MjAxMTwvWWVhcj48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LXBlcmlvZGljYWw+PHBhZ2VzPjE1My05PC9wYWdlcz48dm9sdW1lPjU0PC92b2x1bWU+PG51bWJl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ZXJpb2RpY2FsPjxwYWdlcz4yNzExLTc8L3BhZ2VzPjx2b2x1bWU+NjE8L3ZvbHVtZT48bnVtYmVy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63" w:tooltip="Simonen, 2011 #4126" w:history="1">
        <w:r w:rsidRPr="00891C5E">
          <w:rPr>
            <w:rFonts w:ascii="Book Antiqua" w:hAnsi="Book Antiqua"/>
            <w:bCs/>
            <w:noProof/>
            <w:szCs w:val="24"/>
            <w:vertAlign w:val="superscript"/>
          </w:rPr>
          <w:t>63-65</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Several studies have demonstrated that resistance training improves IR, including hepatic IR</w:t>
      </w:r>
      <w:r w:rsidR="0015388F" w:rsidRPr="00891C5E">
        <w:rPr>
          <w:rFonts w:ascii="Book Antiqua" w:hAnsi="Book Antiqua"/>
          <w:bCs/>
          <w:szCs w:val="24"/>
        </w:rPr>
        <w:fldChar w:fldCharType="begin">
          <w:fldData xml:space="preserve">PEVuZE5vdGU+PENpdGU+PEF1dGhvcj5WYW4gRGVyIEhlaWpkZW48L0F1dGhvcj48WWVhcj4yMDEw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Lm5sbS5uaWguZ292L3B1Ym1lZC8yMDM1MTU4NzwvdXJsPjwvcmVsYXRlZC11cmxzPjwvdXJscz48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</w:fldData>
        </w:fldChar>
      </w:r>
      <w:r w:rsidRPr="00891C5E">
        <w:rPr>
          <w:rFonts w:ascii="Book Antiqua" w:hAnsi="Book Antiqua"/>
          <w:bCs/>
          <w:szCs w:val="24"/>
        </w:rPr>
        <w:instrText xml:space="preserve"> ADDIN EN.CITE </w:instrText>
      </w:r>
      <w:r w:rsidR="0015388F" w:rsidRPr="00891C5E">
        <w:rPr>
          <w:rFonts w:ascii="Book Antiqua" w:hAnsi="Book Antiqua"/>
          <w:bCs/>
          <w:szCs w:val="24"/>
        </w:rPr>
        <w:fldChar w:fldCharType="begin">
          <w:fldData xml:space="preserve">PEVuZE5vdGU+PENpdGU+PEF1dGhvcj5WYW4gRGVyIEhlaWpkZW48L0F1dGhvcj48WWVhcj4yMDEw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</w:fldData>
        </w:fldChar>
      </w:r>
      <w:r w:rsidRPr="00891C5E">
        <w:rPr>
          <w:rFonts w:ascii="Book Antiqua" w:hAnsi="Book Antiqua"/>
          <w:bCs/>
          <w:szCs w:val="24"/>
        </w:rPr>
        <w:instrText xml:space="preserve"> ADDIN EN.CITE.DATA </w:instrText>
      </w:r>
      <w:r w:rsidR="0015388F" w:rsidRPr="00891C5E">
        <w:rPr>
          <w:rFonts w:ascii="Book Antiqua" w:hAnsi="Book Antiqua"/>
          <w:bCs/>
          <w:szCs w:val="24"/>
        </w:rPr>
      </w:r>
      <w:r w:rsidR="0015388F" w:rsidRPr="00891C5E">
        <w:rPr>
          <w:rFonts w:ascii="Book Antiqua" w:hAnsi="Book Antiqua"/>
          <w:bCs/>
          <w:szCs w:val="24"/>
        </w:rPr>
        <w:fldChar w:fldCharType="end"/>
      </w:r>
      <w:r w:rsidR="0015388F" w:rsidRPr="00891C5E">
        <w:rPr>
          <w:rFonts w:ascii="Book Antiqua" w:hAnsi="Book Antiqua"/>
          <w:bCs/>
          <w:szCs w:val="24"/>
        </w:rPr>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6" w:tooltip="Van Der Heijden, 2010 #2532" w:history="1">
        <w:r w:rsidRPr="00891C5E">
          <w:rPr>
            <w:rFonts w:ascii="Book Antiqua" w:hAnsi="Book Antiqua"/>
            <w:bCs/>
            <w:noProof/>
            <w:szCs w:val="24"/>
            <w:vertAlign w:val="superscript"/>
          </w:rPr>
          <w:t>6</w:t>
        </w:r>
      </w:hyperlink>
      <w:r w:rsidRPr="00891C5E">
        <w:rPr>
          <w:rFonts w:ascii="Book Antiqua" w:hAnsi="Book Antiqua"/>
          <w:bCs/>
          <w:noProof/>
          <w:szCs w:val="24"/>
          <w:vertAlign w:val="superscript"/>
        </w:rPr>
        <w:t>,</w:t>
      </w:r>
      <w:hyperlink w:anchor="_ENREF_66" w:tooltip="Brooks, 2007 #4147" w:history="1">
        <w:r w:rsidRPr="00891C5E">
          <w:rPr>
            <w:rFonts w:ascii="Book Antiqua" w:hAnsi="Book Antiqua"/>
            <w:bCs/>
            <w:noProof/>
            <w:szCs w:val="24"/>
            <w:vertAlign w:val="superscript"/>
          </w:rPr>
          <w:t>66</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 and therefore may contribute to decreased synthesis of hepatic cholesterol. However, the precise mechanisms involved still need to be clarified</w:t>
      </w:r>
      <w:r w:rsidR="0015388F" w:rsidRPr="00891C5E">
        <w:rPr>
          <w:rFonts w:ascii="Book Antiqua" w:hAnsi="Book Antiqua"/>
          <w:bCs/>
          <w:szCs w:val="24"/>
        </w:rPr>
        <w:fldChar w:fldCharType="begin"/>
      </w:r>
      <w:r w:rsidRPr="00891C5E">
        <w:rPr>
          <w:rFonts w:ascii="Book Antiqua" w:hAnsi="Book Antiqua"/>
          <w:bCs/>
          <w:szCs w:val="24"/>
        </w:rPr>
        <w:instrText xml:space="preserve"> ADDIN EN.CITE &lt;EndNote&gt;&lt;Cite&gt;&lt;Author&gt;Mann&lt;/Author&gt;&lt;Year&gt;2013&lt;/Year&gt;&lt;RecNum&gt;4152&lt;/RecNum&gt;&lt;DisplayText&gt;&lt;style face="superscript"&gt;[67]&lt;/style&gt;&lt;/DisplayText&gt;&lt;record&gt;&lt;rec-number&gt;4152&lt;/rec-number&gt;&lt;foreign-keys&gt;&lt;key app="EN" db-id="fzpfx9ztzpas0hettek5xsecsfxfzperafw9"&gt;4152&lt;/key&gt;&lt;/foreign-keys&gt;&lt;ref-type name="Journal Article"&gt;17&lt;/ref-type&gt;&lt;contributors&gt;&lt;authors&gt;&lt;author&gt;Mann, S.&lt;/author&gt;&lt;author&gt;Beedie, C.&lt;/author&gt;&lt;author&gt;Jimenez, A.&lt;/author&gt;&lt;/authors&gt;&lt;/contributors&gt;&lt;auth-address&gt;UKActive Research Institute, Centre for Sports Science and Human Performance, University of Greenwich, Chatham Maritime, Kent, ME4 4TB, UK, stevemann480@gmail.com.&lt;/auth-address&gt;&lt;titles&gt;&lt;title&gt;Differential Effects of Aerobic Exercise, Resistance Training and Combined Exercise Modalities on Cholesterol and the Lipid Profile: Review, Synthesis and Recommendations&lt;/title&gt;&lt;secondary-title&gt;Sports Med&lt;/secondary-title&gt;&lt;/titles&gt;&lt;periodical&gt;&lt;full-title&gt;Sports Med&lt;/full-title&gt;&lt;/periodical&gt;&lt;edition&gt;2013/11/01&lt;/edition&gt;&lt;dates&gt;&lt;year&gt;2013&lt;/year&gt;&lt;pub-dates&gt;&lt;date&gt;Oct 31&lt;/date&gt;&lt;/pub-dates&gt;&lt;/dates&gt;&lt;isbn&gt;1179-2035 (Electronic)&amp;#xD;0112-1642 (Linking)&lt;/isbn&gt;&lt;accession-num&gt;24174305&lt;/accession-num&gt;&lt;urls&gt;&lt;related-urls&gt;&lt;url&gt;http://www.ncbi.nlm.nih.gov/pubmed/24174305&lt;/url&gt;&lt;/related-urls&gt;&lt;/urls&gt;&lt;electronic-resource-num&gt;10.1007/s40279-013-0110-5&lt;/electronic-resource-num&gt;&lt;language&gt;Eng&lt;/language&gt;&lt;/record&gt;&lt;/Cite&gt;&lt;/EndNote&gt;</w:instrText>
      </w:r>
      <w:r w:rsidR="0015388F" w:rsidRPr="00891C5E">
        <w:rPr>
          <w:rFonts w:ascii="Book Antiqua" w:hAnsi="Book Antiqua"/>
          <w:bCs/>
          <w:szCs w:val="24"/>
        </w:rPr>
        <w:fldChar w:fldCharType="separate"/>
      </w:r>
      <w:r w:rsidRPr="00891C5E">
        <w:rPr>
          <w:rFonts w:ascii="Book Antiqua" w:hAnsi="Book Antiqua"/>
          <w:bCs/>
          <w:noProof/>
          <w:szCs w:val="24"/>
          <w:vertAlign w:val="superscript"/>
        </w:rPr>
        <w:t>[</w:t>
      </w:r>
      <w:hyperlink w:anchor="_ENREF_67" w:tooltip="Mann, 2013 #4152" w:history="1">
        <w:r w:rsidRPr="00891C5E">
          <w:rPr>
            <w:rFonts w:ascii="Book Antiqua" w:hAnsi="Book Antiqua"/>
            <w:bCs/>
            <w:noProof/>
            <w:szCs w:val="24"/>
            <w:vertAlign w:val="superscript"/>
          </w:rPr>
          <w:t>67</w:t>
        </w:r>
      </w:hyperlink>
      <w:r w:rsidRPr="00891C5E">
        <w:rPr>
          <w:rFonts w:ascii="Book Antiqua" w:hAnsi="Book Antiqua"/>
          <w:bCs/>
          <w:noProof/>
          <w:szCs w:val="24"/>
          <w:vertAlign w:val="superscript"/>
        </w:rPr>
        <w:t>]</w:t>
      </w:r>
      <w:r w:rsidR="0015388F" w:rsidRPr="00891C5E">
        <w:rPr>
          <w:rFonts w:ascii="Book Antiqua" w:hAnsi="Book Antiqua"/>
          <w:bCs/>
          <w:szCs w:val="24"/>
        </w:rPr>
        <w:fldChar w:fldCharType="end"/>
      </w:r>
      <w:r w:rsidRPr="00891C5E">
        <w:rPr>
          <w:rFonts w:ascii="Book Antiqua" w:hAnsi="Book Antiqua"/>
          <w:bCs/>
          <w:szCs w:val="24"/>
        </w:rPr>
        <w:t>.</w:t>
      </w:r>
      <w:r w:rsidRPr="00891C5E">
        <w:rPr>
          <w:rFonts w:ascii="Book Antiqua" w:hAnsi="Book Antiqua" w:cs="Arial"/>
          <w:szCs w:val="24"/>
        </w:rPr>
        <w:t xml:space="preserve"> </w:t>
      </w:r>
    </w:p>
    <w:p w:rsidR="003A0A91" w:rsidRPr="00891C5E" w:rsidRDefault="003A0A91" w:rsidP="00F5635A">
      <w:pPr>
        <w:widowControl w:val="0"/>
        <w:autoSpaceDE w:val="0"/>
        <w:autoSpaceDN w:val="0"/>
        <w:adjustRightInd w:val="0"/>
        <w:snapToGrid w:val="0"/>
        <w:spacing w:line="360" w:lineRule="auto"/>
        <w:ind w:firstLineChars="100" w:firstLine="240"/>
        <w:jc w:val="both"/>
        <w:rPr>
          <w:rFonts w:ascii="Book Antiqua" w:hAnsi="Book Antiqua" w:cs="Arial"/>
          <w:szCs w:val="24"/>
        </w:rPr>
      </w:pPr>
      <w:r w:rsidRPr="00891C5E">
        <w:rPr>
          <w:rFonts w:ascii="Book Antiqua" w:hAnsi="Book Antiqua" w:cs="Arial"/>
          <w:szCs w:val="24"/>
        </w:rPr>
        <w:t>Professional societies recommend ≥</w:t>
      </w:r>
      <w:r w:rsidRPr="00891C5E">
        <w:rPr>
          <w:rFonts w:ascii="Book Antiqua" w:hAnsi="Book Antiqua" w:cs="Arial"/>
          <w:szCs w:val="24"/>
          <w:lang w:eastAsia="zh-CN"/>
        </w:rPr>
        <w:t xml:space="preserve"> </w:t>
      </w:r>
      <w:r w:rsidRPr="00891C5E">
        <w:rPr>
          <w:rFonts w:ascii="Book Antiqua" w:hAnsi="Book Antiqua" w:cs="Arial"/>
          <w:szCs w:val="24"/>
        </w:rPr>
        <w:t>30 min of moderate-intensity aerobic PA on most, and preferably all, days of the week, or vigorous-intensity PA</w:t>
      </w:r>
      <w:r w:rsidRPr="00891C5E">
        <w:rPr>
          <w:rFonts w:ascii="Book Antiqua" w:hAnsi="Book Antiqua" w:cs="Arial"/>
          <w:szCs w:val="24"/>
          <w:lang w:eastAsia="zh-CN"/>
        </w:rPr>
        <w:t xml:space="preserve"> </w:t>
      </w:r>
      <w:r w:rsidRPr="00891C5E">
        <w:rPr>
          <w:rFonts w:ascii="Book Antiqua" w:hAnsi="Book Antiqua" w:cs="Arial"/>
          <w:szCs w:val="24"/>
        </w:rPr>
        <w:t>≥</w:t>
      </w:r>
      <w:r w:rsidRPr="00891C5E">
        <w:rPr>
          <w:rFonts w:ascii="Book Antiqua" w:hAnsi="Book Antiqua" w:cs="Arial"/>
          <w:szCs w:val="24"/>
          <w:lang w:eastAsia="zh-CN"/>
        </w:rPr>
        <w:t xml:space="preserve"> </w:t>
      </w:r>
      <w:r w:rsidRPr="00891C5E">
        <w:rPr>
          <w:rFonts w:ascii="Book Antiqua" w:hAnsi="Book Antiqua" w:cs="Arial"/>
          <w:szCs w:val="24"/>
        </w:rPr>
        <w:t>3 times per week for ≥</w:t>
      </w:r>
      <w:r w:rsidRPr="00891C5E">
        <w:rPr>
          <w:rFonts w:ascii="Book Antiqua" w:hAnsi="Book Antiqua" w:cs="Arial"/>
          <w:szCs w:val="24"/>
          <w:lang w:eastAsia="zh-CN"/>
        </w:rPr>
        <w:t xml:space="preserve"> </w:t>
      </w:r>
      <w:r w:rsidRPr="00891C5E">
        <w:rPr>
          <w:rFonts w:ascii="Book Antiqua" w:hAnsi="Book Antiqua" w:cs="Arial"/>
          <w:szCs w:val="24"/>
        </w:rPr>
        <w:t xml:space="preserve">20 min each time. However, only 27.7% United States adults meet recommended levels of either moderate or vigorous physical activity, whereas 29.2% report no regular PA outside of their work </w:t>
      </w:r>
      <w:r w:rsidR="0015388F" w:rsidRPr="00891C5E">
        <w:rPr>
          <w:rFonts w:ascii="Book Antiqua" w:hAnsi="Book Antiqua" w:cs="Arial"/>
          <w:szCs w:val="24"/>
        </w:rPr>
        <w:fldChar w:fldCharType="begin">
          <w:fldData xml:space="preserve">PEVuZE5vdGU+PENpdGU+PEF1dGhvcj5QcmF0dDwvQXV0aG9yPjxZZWFyPjE5OTk8L1llYXI+PFJl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PEVuZE5vdGU+PENpdGU+PEF1dGhvcj5QcmF0dDwvQXV0aG9yPjxZZWFyPjE5OTk8L1llYXI+PFJl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68" w:tooltip="Pratt, 1999 #259" w:history="1">
        <w:r w:rsidRPr="00891C5E">
          <w:rPr>
            <w:rFonts w:ascii="Book Antiqua" w:hAnsi="Book Antiqua" w:cs="Arial"/>
            <w:noProof/>
            <w:szCs w:val="24"/>
            <w:vertAlign w:val="superscript"/>
          </w:rPr>
          <w:t>68</w:t>
        </w:r>
      </w:hyperlink>
      <w:r w:rsidRPr="00891C5E">
        <w:rPr>
          <w:rFonts w:ascii="Book Antiqua" w:hAnsi="Book Antiqua" w:cs="Arial"/>
          <w:noProof/>
          <w:szCs w:val="24"/>
          <w:vertAlign w:val="superscript"/>
        </w:rPr>
        <w:t>,</w:t>
      </w:r>
      <w:hyperlink w:anchor="_ENREF_69" w:tooltip="Peterson, 2007 #228" w:history="1">
        <w:r w:rsidRPr="00891C5E">
          <w:rPr>
            <w:rFonts w:ascii="Book Antiqua" w:hAnsi="Book Antiqua" w:cs="Arial"/>
            <w:noProof/>
            <w:szCs w:val="24"/>
            <w:vertAlign w:val="superscript"/>
          </w:rPr>
          <w:t>69</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Moreover, the prevalence of physically active adults among patients with diabetes is lower than in those without diabetes</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&lt;EndNote&gt;&lt;Cite&gt;&lt;Author&gt;Morrato&lt;/Author&gt;&lt;Year&gt;2007&lt;/Year&gt;&lt;RecNum&gt;246&lt;/RecNum&gt;&lt;DisplayText&gt;&lt;style face="superscript"&gt;[70]&lt;/style&gt;&lt;/DisplayText&gt;&lt;record&gt;&lt;rec-number&gt;246&lt;/rec-number&gt;&lt;foreign-keys&gt;&lt;key app="EN" db-id="sd5x9520c50teaee50exwasc5sdwz2tadr5f"&gt;246&lt;/key&gt;&lt;/foreign-keys&gt;&lt;ref-type name="Journal Article"&gt;17&lt;/ref-type&gt;&lt;contributors&gt;&lt;authors&gt;&lt;author&gt;Morrato, E. H.&lt;/author&gt;&lt;author&gt;Hill, J. O.&lt;/author&gt;&lt;author&gt;Wyatt, H. R.&lt;/author&gt;&lt;author&gt;Ghushchyan, V.&lt;/author&gt;&lt;author&gt;Sullivan, P. W.&lt;/author&gt;&lt;/authors&gt;&lt;/contributors&gt;&lt;auth-address&gt;University of Colorado Health Sciences Center, School of Pharmacy, 4200 East Ninth Avenue, Denver, CO 80262, USA.&lt;/auth-address&gt;&lt;titles&gt;&lt;title&gt;Physical activity in U.S. adults with diabetes and at risk for developing diabetes, 2003&lt;/title&gt;&lt;secondary-title&gt;Diabetes Care&lt;/secondary-title&gt;&lt;/titles&gt;&lt;periodical&gt;&lt;full-title&gt;Diabetes Care&lt;/full-title&gt;&lt;/periodical&gt;&lt;pages&gt;203-9&lt;/pages&gt;&lt;volume&gt;30&lt;/volume&gt;&lt;number&gt;2&lt;/number&gt;&lt;edition&gt;2007/01/30&lt;/edition&gt;&lt;keywords&gt;&lt;keyword&gt;Adolescent&lt;/keyword&gt;&lt;keyword&gt;Adult&lt;/keyword&gt;&lt;keyword&gt;Aged&lt;/keyword&gt;&lt;keyword&gt;Aged, 80 and over&lt;/keyword&gt;&lt;keyword&gt;Body Mass Index&lt;/keyword&gt;&lt;keyword&gt;Diabetes Mellitus, Type 2/*epidemiology/*prevention &amp;amp; control&lt;/keyword&gt;&lt;keyword&gt;*Exercise&lt;/keyword&gt;&lt;keyword&gt;Female&lt;/keyword&gt;&lt;keyword&gt;Health Surveys&lt;/keyword&gt;&lt;keyword&gt;Humans&lt;/keyword&gt;&lt;keyword&gt;Male&lt;/keyword&gt;&lt;keyword&gt;Middle Aged&lt;/keyword&gt;&lt;keyword&gt;*Physical Fitness&lt;/keyword&gt;&lt;keyword&gt;Risk Factors&lt;/keyword&gt;&lt;keyword&gt;United States&lt;/keyword&gt;&lt;/keywords&gt;&lt;dates&gt;&lt;year&gt;2007&lt;/year&gt;&lt;pub-dates&gt;&lt;date&gt;Feb&lt;/date&gt;&lt;/pub-dates&gt;&lt;/dates&gt;&lt;isbn&gt;0149-5992 (Print)&lt;/isbn&gt;&lt;accession-num&gt;17259482&lt;/accession-num&gt;&lt;urls&gt;&lt;related-urls&gt;&lt;url&gt;http://www.ncbi.nlm.nih.gov/entrez/query.fcgi?cmd=Retrieve&amp;amp;db=PubMed&amp;amp;dopt=Citation&amp;amp;list_uids=17259482&lt;/url&gt;&lt;/related-urls&gt;&lt;/urls&gt;&lt;electronic-resource-num&gt;30/2/203 [pii]&amp;#xD;10.2337/dc06-1128&lt;/electronic-resource-num&gt;&lt;language&gt;eng&lt;/language&gt;&lt;/record&gt;&lt;/Cite&gt;&lt;/EndNote&gt;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70" w:tooltip="Morrato, 2007 #246" w:history="1">
        <w:r w:rsidRPr="00891C5E">
          <w:rPr>
            <w:rFonts w:ascii="Book Antiqua" w:hAnsi="Book Antiqua" w:cs="Arial"/>
            <w:noProof/>
            <w:szCs w:val="24"/>
            <w:vertAlign w:val="superscript"/>
          </w:rPr>
          <w:t>70</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and they are less likely to meet PA recommendations</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&lt;EndNote&gt;&lt;Cite&gt;&lt;Author&gt;Zhao&lt;/Author&gt;&lt;Year&gt;2008&lt;/Year&gt;&lt;RecNum&gt;255&lt;/RecNum&gt;&lt;DisplayText&gt;&lt;style face="superscript"&gt;[71]&lt;/style&gt;&lt;/DisplayText&gt;&lt;record&gt;&lt;rec-number&gt;255&lt;/rec-number&gt;&lt;foreign-keys&gt;&lt;key app="EN" db-id="sd5x9520c50teaee50exwasc5sdwz2tadr5f"&gt;255&lt;/key&gt;&lt;/foreign-keys&gt;&lt;ref-type name="Journal Article"&gt;17&lt;/ref-type&gt;&lt;contributors&gt;&lt;authors&gt;&lt;author&gt;Zhao, G.&lt;/author&gt;&lt;author&gt;Ford, E. S.&lt;/author&gt;&lt;author&gt;Li, C.&lt;/author&gt;&lt;author&gt;Mokdad, A. H.&lt;/author&gt;&lt;/authors&gt;&lt;/contributors&gt;&lt;auth-address&gt;Division of Adult and Community Health, National Center for Chronic Disease Prevention and Health Promotion, Centers for Disease Control and Prevention, Atlanta, GA 30341, USA. GZhao@cdc.gov&lt;/auth-address&gt;&lt;titles&gt;&lt;title&gt;Compliance with physical activity recommendations in US adults with diabetes&lt;/title&gt;&lt;secondary-title&gt;Diabet Med&lt;/secondary-title&gt;&lt;/titles&gt;&lt;periodical&gt;&lt;full-title&gt;Diabet Med&lt;/full-title&gt;&lt;/periodical&gt;&lt;pages&gt;221-7&lt;/pages&gt;&lt;volume&gt;25&lt;/volume&gt;&lt;number&gt;2&lt;/number&gt;&lt;edition&gt;2008/01/19&lt;/edition&gt;&lt;keywords&gt;&lt;keyword&gt;Adolescent&lt;/keyword&gt;&lt;keyword&gt;Adult&lt;/keyword&gt;&lt;keyword&gt;Aged&lt;/keyword&gt;&lt;keyword&gt;Diabetes Mellitus, Type 1/epidemiology&lt;/keyword&gt;&lt;keyword&gt;Diabetes Mellitus, Type 2/epidemiology&lt;/keyword&gt;&lt;keyword&gt;Epidemiologic Methods&lt;/keyword&gt;&lt;keyword&gt;Female&lt;/keyword&gt;&lt;keyword&gt;Georgia/epidemiology&lt;/keyword&gt;&lt;keyword&gt;Health Planning Guidelines&lt;/keyword&gt;&lt;keyword&gt;Humans&lt;/keyword&gt;&lt;keyword&gt;Male&lt;/keyword&gt;&lt;keyword&gt;Middle Aged&lt;/keyword&gt;&lt;keyword&gt;Motor Activity/*physiology&lt;/keyword&gt;&lt;keyword&gt;Patient Compliance/*psychology&lt;/keyword&gt;&lt;/keywords&gt;&lt;dates&gt;&lt;year&gt;2008&lt;/year&gt;&lt;pub-dates&gt;&lt;date&gt;Feb&lt;/date&gt;&lt;/pub-dates&gt;&lt;/dates&gt;&lt;isbn&gt;1464-5491 (Electronic)&lt;/isbn&gt;&lt;accession-num&gt;18201213&lt;/accession-num&gt;&lt;urls&gt;&lt;related-urls&gt;&lt;url&gt;http://www.ncbi.nlm.nih.gov/entrez/query.fcgi?cmd=Retrieve&amp;amp;db=PubMed&amp;amp;dopt=Citation&amp;amp;list_uids=18201213&lt;/url&gt;&lt;/related-urls&gt;&lt;/urls&gt;&lt;electronic-resource-num&gt;DME2332 [pii]&amp;#xD;10.1111/j.1464-5491.2007.02332.x&lt;/electronic-resource-num&gt;&lt;language&gt;eng&lt;/language&gt;&lt;/record&gt;&lt;/Cite&gt;&lt;/EndNote&gt;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71" w:tooltip="Zhao, 2008 #255" w:history="1">
        <w:r w:rsidRPr="00891C5E">
          <w:rPr>
            <w:rFonts w:ascii="Book Antiqua" w:hAnsi="Book Antiqua" w:cs="Arial"/>
            <w:noProof/>
            <w:szCs w:val="24"/>
            <w:vertAlign w:val="superscript"/>
          </w:rPr>
          <w:t>71</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In NAFLD patients, compliance may be even lower because fatigue has been demonstrated to be markedly higher in NAFLD patients compared to controls, and is associated with inactivity and excessive daytime sleepiness</w:t>
      </w:r>
      <w:r w:rsidR="0015388F" w:rsidRPr="00891C5E">
        <w:rPr>
          <w:rFonts w:ascii="Book Antiqua" w:hAnsi="Book Antiqua" w:cs="Arial"/>
          <w:szCs w:val="24"/>
        </w:rPr>
        <w:fldChar w:fldCharType="begin">
          <w:fldData xml:space="preserve">PEVuZE5vdGU+PENpdGU+PEF1dGhvcj5OZXd0b248L0F1dGhvcj48WWVhcj4yMDA4PC9ZZWFyPjxS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PEVuZE5vdGU+PENpdGU+PEF1dGhvcj5OZXd0b248L0F1dGhvcj48WWVhcj4yMDA4PC9ZZWFyPjxS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10" w:tooltip="Newton, 2008 #162" w:history="1">
        <w:r w:rsidRPr="00891C5E">
          <w:rPr>
            <w:rFonts w:ascii="Book Antiqua" w:hAnsi="Book Antiqua" w:cs="Arial"/>
            <w:noProof/>
            <w:szCs w:val="24"/>
            <w:vertAlign w:val="superscript"/>
          </w:rPr>
          <w:t>10</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Therefore, an alternative or a complement form of exercise that may be easier to perform or to adhere to, such as RT, may be helpful in the treatment of NAFLD patients.</w:t>
      </w:r>
    </w:p>
    <w:p w:rsidR="003A0A91" w:rsidRPr="00891C5E" w:rsidRDefault="003A0A91" w:rsidP="00F5635A">
      <w:pPr>
        <w:widowControl w:val="0"/>
        <w:numPr>
          <w:ins w:id="526" w:author="Oren Shibolet" w:date="2013-02-22T17:38:00Z"/>
        </w:numPr>
        <w:autoSpaceDE w:val="0"/>
        <w:autoSpaceDN w:val="0"/>
        <w:adjustRightInd w:val="0"/>
        <w:snapToGrid w:val="0"/>
        <w:spacing w:line="360" w:lineRule="auto"/>
        <w:ind w:firstLineChars="100" w:firstLine="240"/>
        <w:jc w:val="both"/>
        <w:rPr>
          <w:rFonts w:ascii="Book Antiqua" w:hAnsi="Book Antiqua" w:cs="Arial"/>
          <w:bCs/>
          <w:szCs w:val="24"/>
        </w:rPr>
      </w:pPr>
      <w:r w:rsidRPr="00891C5E">
        <w:rPr>
          <w:rFonts w:ascii="Book Antiqua" w:hAnsi="Book Antiqua" w:cs="Arial"/>
          <w:szCs w:val="24"/>
        </w:rPr>
        <w:t xml:space="preserve">The major limitation of this study is that due to ethical and practical considerations we were unable to perform repeated liver biopsies in our short term study preventing any inference regarding the effect of RT on inflammation and fibrosis. </w:t>
      </w:r>
      <w:r w:rsidRPr="00891C5E">
        <w:rPr>
          <w:rFonts w:ascii="Book Antiqua" w:hAnsi="Book Antiqua" w:cs="Arial"/>
          <w:bCs/>
          <w:szCs w:val="24"/>
        </w:rPr>
        <w:t>Ideally, quantification of liver fat is performed by liver biopsy or magnetic resonance spectroscopy (</w:t>
      </w:r>
      <w:r w:rsidRPr="00891C5E">
        <w:rPr>
          <w:rFonts w:ascii="Book Antiqua" w:hAnsi="Book Antiqua" w:cs="Arial"/>
          <w:bCs/>
          <w:szCs w:val="24"/>
          <w:vertAlign w:val="superscript"/>
        </w:rPr>
        <w:t>1</w:t>
      </w:r>
      <w:r w:rsidRPr="00891C5E">
        <w:rPr>
          <w:rFonts w:ascii="Book Antiqua" w:hAnsi="Book Antiqua" w:cs="Arial"/>
          <w:bCs/>
          <w:szCs w:val="24"/>
        </w:rPr>
        <w:t>H-MRS) that is an accepted noninvasive method to reliably quantify steatosis</w:t>
      </w:r>
      <w:r w:rsidR="0015388F" w:rsidRPr="00891C5E">
        <w:rPr>
          <w:rFonts w:ascii="Book Antiqua" w:hAnsi="Book Antiqua" w:cs="Arial"/>
          <w:bCs/>
          <w:szCs w:val="24"/>
        </w:rPr>
        <w:fldChar w:fldCharType="begin">
          <w:fldData xml:space="preserve">PEVuZE5vdGU+PENpdGU+PEF1dGhvcj5NYW5jaW5pPC9BdXRob3I+PFllYXI+MjAwOTwvWWVhcj48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YnItMT48L2FsdC1wZXJpb2RpY2FsPjxwYWdlcz4zNzItODQ8L3BhZ2VzPjx2b2x1bWU+NTM8L3Zv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</w:fldData>
        </w:fldChar>
      </w:r>
      <w:r w:rsidRPr="00891C5E">
        <w:rPr>
          <w:rFonts w:ascii="Book Antiqua" w:hAnsi="Book Antiqua" w:cs="Arial"/>
          <w:bCs/>
          <w:szCs w:val="24"/>
        </w:rPr>
        <w:instrText xml:space="preserve"> ADDIN EN.CITE </w:instrText>
      </w:r>
      <w:r w:rsidR="0015388F" w:rsidRPr="00891C5E">
        <w:rPr>
          <w:rFonts w:ascii="Book Antiqua" w:hAnsi="Book Antiqua" w:cs="Arial"/>
          <w:bCs/>
          <w:szCs w:val="24"/>
        </w:rPr>
        <w:fldChar w:fldCharType="begin">
          <w:fldData xml:space="preserve">PEVuZE5vdGU+PENpdGU+PEF1dGhvcj5NYW5jaW5pPC9BdXRob3I+PFllYXI+MjAwOTwvWWVhcj48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YnItMT48L2FsdC1wZXJpb2RpY2FsPjxwYWdlcz4zNzItODQ8L3BhZ2VzPjx2b2x1bWU+NTM8L3Zv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</w:fldData>
        </w:fldChar>
      </w:r>
      <w:r w:rsidRPr="00891C5E">
        <w:rPr>
          <w:rFonts w:ascii="Book Antiqua" w:hAnsi="Book Antiqua" w:cs="Arial"/>
          <w:bCs/>
          <w:szCs w:val="24"/>
        </w:rPr>
        <w:instrText xml:space="preserve"> ADDIN EN.CITE.DATA </w:instrText>
      </w:r>
      <w:r w:rsidR="0015388F" w:rsidRPr="00891C5E">
        <w:rPr>
          <w:rFonts w:ascii="Book Antiqua" w:hAnsi="Book Antiqua" w:cs="Arial"/>
          <w:bCs/>
          <w:szCs w:val="24"/>
        </w:rPr>
      </w:r>
      <w:r w:rsidR="0015388F" w:rsidRPr="00891C5E">
        <w:rPr>
          <w:rFonts w:ascii="Book Antiqua" w:hAnsi="Book Antiqua" w:cs="Arial"/>
          <w:bCs/>
          <w:szCs w:val="24"/>
        </w:rPr>
        <w:fldChar w:fldCharType="end"/>
      </w:r>
      <w:r w:rsidR="0015388F" w:rsidRPr="00891C5E">
        <w:rPr>
          <w:rFonts w:ascii="Book Antiqua" w:hAnsi="Book Antiqua" w:cs="Arial"/>
          <w:bCs/>
          <w:szCs w:val="24"/>
        </w:rPr>
      </w:r>
      <w:r w:rsidR="0015388F" w:rsidRPr="00891C5E">
        <w:rPr>
          <w:rFonts w:ascii="Book Antiqua" w:hAnsi="Book Antiqua" w:cs="Arial"/>
          <w:bCs/>
          <w:szCs w:val="24"/>
        </w:rPr>
        <w:fldChar w:fldCharType="separate"/>
      </w:r>
      <w:r w:rsidRPr="00891C5E">
        <w:rPr>
          <w:rFonts w:ascii="Book Antiqua" w:hAnsi="Book Antiqua" w:cs="Arial"/>
          <w:bCs/>
          <w:noProof/>
          <w:szCs w:val="24"/>
          <w:vertAlign w:val="superscript"/>
        </w:rPr>
        <w:t>[</w:t>
      </w:r>
      <w:hyperlink w:anchor="_ENREF_72" w:tooltip="Mancini, 2009 #3062" w:history="1">
        <w:r w:rsidRPr="00891C5E">
          <w:rPr>
            <w:rFonts w:ascii="Book Antiqua" w:hAnsi="Book Antiqua" w:cs="Arial"/>
            <w:bCs/>
            <w:noProof/>
            <w:szCs w:val="24"/>
            <w:vertAlign w:val="superscript"/>
          </w:rPr>
          <w:t>72</w:t>
        </w:r>
      </w:hyperlink>
      <w:r w:rsidRPr="00891C5E">
        <w:rPr>
          <w:rFonts w:ascii="Book Antiqua" w:hAnsi="Book Antiqua" w:cs="Arial"/>
          <w:bCs/>
          <w:noProof/>
          <w:szCs w:val="24"/>
          <w:vertAlign w:val="superscript"/>
        </w:rPr>
        <w:t>,</w:t>
      </w:r>
      <w:hyperlink w:anchor="_ENREF_73" w:tooltip="Ratziu, 2010 #2555" w:history="1">
        <w:r w:rsidRPr="00891C5E">
          <w:rPr>
            <w:rFonts w:ascii="Book Antiqua" w:hAnsi="Book Antiqua" w:cs="Arial"/>
            <w:bCs/>
            <w:noProof/>
            <w:szCs w:val="24"/>
            <w:vertAlign w:val="superscript"/>
          </w:rPr>
          <w:t>73</w:t>
        </w:r>
      </w:hyperlink>
      <w:r w:rsidRPr="00891C5E">
        <w:rPr>
          <w:rFonts w:ascii="Book Antiqua" w:hAnsi="Book Antiqua" w:cs="Arial"/>
          <w:bCs/>
          <w:noProof/>
          <w:szCs w:val="24"/>
          <w:vertAlign w:val="superscript"/>
        </w:rPr>
        <w:t>]</w:t>
      </w:r>
      <w:r w:rsidR="0015388F" w:rsidRPr="00891C5E">
        <w:rPr>
          <w:rFonts w:ascii="Book Antiqua" w:hAnsi="Book Antiqua" w:cs="Arial"/>
          <w:bCs/>
          <w:szCs w:val="24"/>
        </w:rPr>
        <w:fldChar w:fldCharType="end"/>
      </w:r>
      <w:r w:rsidRPr="00891C5E">
        <w:rPr>
          <w:rFonts w:ascii="Book Antiqua" w:hAnsi="Book Antiqua" w:cs="Arial"/>
          <w:bCs/>
          <w:szCs w:val="24"/>
        </w:rPr>
        <w:t>.</w:t>
      </w:r>
    </w:p>
    <w:p w:rsidR="003A0A91" w:rsidRPr="00891C5E" w:rsidRDefault="003A0A91" w:rsidP="00F5635A">
      <w:pPr>
        <w:widowControl w:val="0"/>
        <w:autoSpaceDE w:val="0"/>
        <w:autoSpaceDN w:val="0"/>
        <w:adjustRightInd w:val="0"/>
        <w:snapToGrid w:val="0"/>
        <w:spacing w:line="360" w:lineRule="auto"/>
        <w:ind w:firstLineChars="100" w:firstLine="240"/>
        <w:jc w:val="both"/>
        <w:rPr>
          <w:rFonts w:ascii="Book Antiqua" w:hAnsi="Book Antiqua" w:cs="Arial"/>
          <w:bCs/>
          <w:szCs w:val="24"/>
        </w:rPr>
      </w:pPr>
      <w:r w:rsidRPr="00891C5E">
        <w:rPr>
          <w:rFonts w:ascii="Book Antiqua" w:hAnsi="Book Antiqua" w:cs="Arial"/>
          <w:szCs w:val="24"/>
        </w:rPr>
        <w:t xml:space="preserve">HRI has been validated </w:t>
      </w:r>
      <w:r w:rsidRPr="00891C5E">
        <w:rPr>
          <w:rFonts w:ascii="Book Antiqua" w:hAnsi="Book Antiqua" w:cs="Arial"/>
          <w:i/>
          <w:szCs w:val="24"/>
        </w:rPr>
        <w:t>vs</w:t>
      </w:r>
      <w:r w:rsidRPr="00891C5E">
        <w:rPr>
          <w:rFonts w:ascii="Book Antiqua" w:hAnsi="Book Antiqua" w:cs="Arial"/>
          <w:szCs w:val="24"/>
        </w:rPr>
        <w:t xml:space="preserve"> liver biopsy and provides a highly sensitive, </w:t>
      </w:r>
      <w:r w:rsidRPr="00891C5E">
        <w:rPr>
          <w:rFonts w:ascii="Book Antiqua" w:hAnsi="Book Antiqua" w:cs="Arial"/>
          <w:szCs w:val="24"/>
        </w:rPr>
        <w:lastRenderedPageBreak/>
        <w:t>objective and quantitative tool for liver fat evaluation with a high correlation (</w:t>
      </w:r>
      <w:r w:rsidRPr="00891C5E">
        <w:rPr>
          <w:rFonts w:ascii="Book Antiqua" w:hAnsi="Book Antiqua" w:cs="Arial"/>
          <w:i/>
          <w:szCs w:val="24"/>
        </w:rPr>
        <w:t>r</w:t>
      </w:r>
      <w:r w:rsidRPr="00891C5E">
        <w:rPr>
          <w:rFonts w:ascii="Book Antiqua" w:hAnsi="Book Antiqua" w:cs="Arial"/>
          <w:szCs w:val="24"/>
        </w:rPr>
        <w:t xml:space="preserve"> = 0.82, </w:t>
      </w:r>
      <w:r w:rsidRPr="00891C5E">
        <w:rPr>
          <w:rFonts w:ascii="Book Antiqua" w:hAnsi="Book Antiqua" w:cs="Arial"/>
          <w:i/>
          <w:szCs w:val="24"/>
        </w:rPr>
        <w:t>P</w:t>
      </w:r>
      <w:r w:rsidRPr="00891C5E">
        <w:rPr>
          <w:rFonts w:ascii="Book Antiqua" w:hAnsi="Book Antiqua" w:cs="Arial"/>
          <w:i/>
          <w:szCs w:val="24"/>
          <w:lang w:eastAsia="zh-CN"/>
        </w:rPr>
        <w:t xml:space="preserve"> </w:t>
      </w:r>
      <w:r w:rsidRPr="00891C5E">
        <w:rPr>
          <w:rFonts w:ascii="Book Antiqua" w:hAnsi="Book Antiqua" w:cs="Arial"/>
          <w:szCs w:val="24"/>
        </w:rPr>
        <w:t>&lt;</w:t>
      </w:r>
      <w:r w:rsidRPr="00891C5E">
        <w:rPr>
          <w:rFonts w:ascii="Book Antiqua" w:hAnsi="Book Antiqua" w:cs="Arial"/>
          <w:szCs w:val="24"/>
          <w:lang w:eastAsia="zh-CN"/>
        </w:rPr>
        <w:t xml:space="preserve"> </w:t>
      </w:r>
      <w:r w:rsidRPr="00891C5E">
        <w:rPr>
          <w:rFonts w:ascii="Book Antiqua" w:hAnsi="Book Antiqua" w:cs="Arial"/>
          <w:szCs w:val="24"/>
        </w:rPr>
        <w:t>0.001) and a kappa of 0.75 as compared with histological steatosis</w:t>
      </w:r>
      <w:r w:rsidR="0015388F" w:rsidRPr="00891C5E">
        <w:rPr>
          <w:rFonts w:ascii="Book Antiqua" w:hAnsi="Book Antiqua" w:cs="Arial"/>
          <w:bCs/>
          <w:szCs w:val="24"/>
        </w:rPr>
        <w:fldChar w:fldCharType="begin"/>
      </w:r>
      <w:r w:rsidRPr="00891C5E">
        <w:rPr>
          <w:rFonts w:ascii="Book Antiqua" w:hAnsi="Book Antiqua" w:cs="Arial"/>
          <w:bCs/>
          <w:szCs w:val="24"/>
        </w:rPr>
        <w:instrText xml:space="preserve"> ADDIN EN.CITE &lt;EndNote&gt;&lt;Cite&gt;&lt;Author&gt;Webb&lt;/Author&gt;&lt;Year&gt;2009&lt;/Year&gt;&lt;RecNum&gt;6&lt;/RecNum&gt;&lt;DisplayText&gt;&lt;style face="superscript"&gt;[26]&lt;/style&gt;&lt;/DisplayText&gt;&lt;record&gt;&lt;rec-number&gt;6&lt;/rec-number&gt;&lt;foreign-keys&gt;&lt;key app="EN" db-id="wr5pf2dr20sfe7evp2pvf0tf9ss5svxarx2w"&gt;6&lt;/key&gt;&lt;/foreign-keys&gt;&lt;ref-type name="Journal Article"&gt;17&lt;/ref-type&gt;&lt;contributors&gt;&lt;authors&gt;&lt;author&gt;Webb, M.&lt;/author&gt;&lt;author&gt;Yeshua, H.&lt;/author&gt;&lt;author&gt;Zelber-Sagi, S.&lt;/author&gt;&lt;author&gt;Santo, E.&lt;/author&gt;&lt;author&gt;Brazowski, E.&lt;/author&gt;&lt;author&gt;Halpern, Z.&lt;/author&gt;&lt;author&gt;Oren, R.&lt;/author&gt;&lt;/authors&gt;&lt;/contributors&gt;&lt;auth-address&gt;Department of Gastroenterology, Tel Aviv Sourasky Medical Center, 6 Weizman St., Tel Aviv 64239, Israel.&lt;/auth-address&gt;&lt;titles&gt;&lt;title&gt;Diagnostic value of a computerized hepatorenal index for sonographic quantification of liver steatosis&lt;/title&gt;&lt;secondary-title&gt;AJR Am J Roentgenol&lt;/secondary-title&gt;&lt;/titles&gt;&lt;pages&gt;909-14&lt;/pages&gt;&lt;volume&gt;192&lt;/volume&gt;&lt;number&gt;4&lt;/number&gt;&lt;edition&gt;2009/03/24&lt;/edition&gt;&lt;keywords&gt;&lt;keyword&gt;Adult&lt;/keyword&gt;&lt;keyword&gt;Biopsy/methods&lt;/keyword&gt;&lt;keyword&gt;Fatty Liver/pathology/*ultrasonography&lt;/keyword&gt;&lt;keyword&gt;Female&lt;/keyword&gt;&lt;keyword&gt;Humans&lt;/keyword&gt;&lt;keyword&gt;Male&lt;/keyword&gt;&lt;keyword&gt;ROC Curve&lt;/keyword&gt;&lt;keyword&gt;Reproducibility of Results&lt;/keyword&gt;&lt;keyword&gt;Sensitivity and Specificity&lt;/keyword&gt;&lt;keyword&gt;Ultrasonography, Interventional&lt;/keyword&gt;&lt;/keywords&gt;&lt;dates&gt;&lt;year&gt;2009&lt;/year&gt;&lt;pub-dates&gt;&lt;date&gt;Apr&lt;/date&gt;&lt;/pub-dates&gt;&lt;/dates&gt;&lt;isbn&gt;1546-3141 (Electronic)&lt;/isbn&gt;&lt;accession-num&gt;19304694&lt;/accession-num&gt;&lt;urls&gt;&lt;related-urls&gt;&lt;url&gt;http://www.ncbi.nlm.nih.gov/entrez/query.fcgi?cmd=Retrieve&amp;amp;db=PubMed&amp;amp;dopt=Citation&amp;amp;list_uids=19304694&lt;/url&gt;&lt;/related-urls&gt;&lt;/urls&gt;&lt;electronic-resource-num&gt;192/4/909 [pii]&amp;#xD;10.2214/AJR.07.4016&lt;/electronic-resource-num&gt;&lt;language&gt;eng&lt;/language&gt;&lt;/record&gt;&lt;/Cite&gt;&lt;/EndNote&gt;</w:instrText>
      </w:r>
      <w:r w:rsidR="0015388F" w:rsidRPr="00891C5E">
        <w:rPr>
          <w:rFonts w:ascii="Book Antiqua" w:hAnsi="Book Antiqua" w:cs="Arial"/>
          <w:bCs/>
          <w:szCs w:val="24"/>
        </w:rPr>
        <w:fldChar w:fldCharType="separate"/>
      </w:r>
      <w:r w:rsidRPr="00891C5E">
        <w:rPr>
          <w:rFonts w:ascii="Book Antiqua" w:hAnsi="Book Antiqua" w:cs="Arial"/>
          <w:bCs/>
          <w:noProof/>
          <w:szCs w:val="24"/>
          <w:vertAlign w:val="superscript"/>
        </w:rPr>
        <w:t>[</w:t>
      </w:r>
      <w:hyperlink w:anchor="_ENREF_26" w:tooltip="Webb, 2009 #6" w:history="1">
        <w:r w:rsidRPr="00891C5E">
          <w:rPr>
            <w:rFonts w:ascii="Book Antiqua" w:hAnsi="Book Antiqua" w:cs="Arial"/>
            <w:bCs/>
            <w:noProof/>
            <w:szCs w:val="24"/>
            <w:vertAlign w:val="superscript"/>
          </w:rPr>
          <w:t>26</w:t>
        </w:r>
      </w:hyperlink>
      <w:r w:rsidRPr="00891C5E">
        <w:rPr>
          <w:rFonts w:ascii="Book Antiqua" w:hAnsi="Book Antiqua" w:cs="Arial"/>
          <w:bCs/>
          <w:noProof/>
          <w:szCs w:val="24"/>
          <w:vertAlign w:val="superscript"/>
        </w:rPr>
        <w:t>]</w:t>
      </w:r>
      <w:r w:rsidR="0015388F" w:rsidRPr="00891C5E">
        <w:rPr>
          <w:rFonts w:ascii="Book Antiqua" w:hAnsi="Book Antiqua" w:cs="Arial"/>
          <w:bCs/>
          <w:szCs w:val="24"/>
        </w:rPr>
        <w:fldChar w:fldCharType="end"/>
      </w:r>
      <w:r w:rsidRPr="00891C5E">
        <w:rPr>
          <w:rFonts w:ascii="Book Antiqua" w:hAnsi="Book Antiqua" w:cs="Arial"/>
          <w:szCs w:val="24"/>
        </w:rPr>
        <w:t xml:space="preserve">. Another group compared HRI to </w:t>
      </w:r>
      <w:r w:rsidRPr="00891C5E">
        <w:rPr>
          <w:rFonts w:ascii="Book Antiqua" w:hAnsi="Book Antiqua" w:cs="Arial"/>
          <w:szCs w:val="24"/>
          <w:vertAlign w:val="superscript"/>
        </w:rPr>
        <w:t>1</w:t>
      </w:r>
      <w:r w:rsidRPr="00891C5E">
        <w:rPr>
          <w:rFonts w:ascii="Book Antiqua" w:hAnsi="Book Antiqua" w:cs="Arial"/>
          <w:szCs w:val="24"/>
        </w:rPr>
        <w:t>H-MRS as a reference standard, demonstrating high correlation (</w:t>
      </w:r>
      <w:r w:rsidRPr="00891C5E">
        <w:rPr>
          <w:rFonts w:ascii="Book Antiqua" w:hAnsi="Book Antiqua" w:cs="Arial"/>
          <w:i/>
          <w:szCs w:val="24"/>
        </w:rPr>
        <w:t>r</w:t>
      </w:r>
      <w:r w:rsidRPr="00891C5E">
        <w:rPr>
          <w:rFonts w:ascii="Book Antiqua" w:hAnsi="Book Antiqua" w:cs="Arial"/>
          <w:szCs w:val="24"/>
          <w:vertAlign w:val="superscript"/>
        </w:rPr>
        <w:t xml:space="preserve"> 2</w:t>
      </w:r>
      <w:r w:rsidRPr="00891C5E">
        <w:rPr>
          <w:rFonts w:ascii="Book Antiqua" w:hAnsi="Book Antiqua" w:cs="Arial"/>
          <w:szCs w:val="24"/>
        </w:rPr>
        <w:t xml:space="preserve"> = 0.92</w:t>
      </w:r>
      <w:r w:rsidRPr="00891C5E">
        <w:rPr>
          <w:rFonts w:ascii="Book Antiqua" w:hAnsi="Book Antiqua" w:cs="Arial"/>
          <w:szCs w:val="24"/>
          <w:lang w:eastAsia="zh-CN"/>
        </w:rPr>
        <w:t>,</w:t>
      </w:r>
      <w:r w:rsidRPr="00891C5E">
        <w:rPr>
          <w:rFonts w:ascii="Book Antiqua" w:hAnsi="Book Antiqua" w:cs="Arial"/>
          <w:szCs w:val="24"/>
        </w:rPr>
        <w:t xml:space="preserve"> </w:t>
      </w:r>
      <w:r w:rsidRPr="00891C5E">
        <w:rPr>
          <w:rFonts w:ascii="Book Antiqua" w:hAnsi="Book Antiqua" w:cs="Arial"/>
          <w:i/>
          <w:szCs w:val="24"/>
        </w:rPr>
        <w:t>P</w:t>
      </w:r>
      <w:r w:rsidRPr="00891C5E">
        <w:rPr>
          <w:rFonts w:ascii="Book Antiqua" w:hAnsi="Book Antiqua" w:cs="Arial"/>
          <w:i/>
          <w:szCs w:val="24"/>
          <w:lang w:eastAsia="zh-CN"/>
        </w:rPr>
        <w:t xml:space="preserve"> </w:t>
      </w:r>
      <w:r w:rsidRPr="00891C5E">
        <w:rPr>
          <w:rFonts w:ascii="Book Antiqua" w:hAnsi="Book Antiqua" w:cs="Arial"/>
          <w:szCs w:val="24"/>
        </w:rPr>
        <w:t>&lt; 0.0001) and therefore confirming that HRI can be a valuable analytic tool in clinical investigation</w:t>
      </w:r>
      <w:r w:rsidR="0015388F" w:rsidRPr="00891C5E">
        <w:rPr>
          <w:rFonts w:ascii="Book Antiqua" w:hAnsi="Book Antiqua" w:cs="Arial"/>
          <w:szCs w:val="24"/>
        </w:rPr>
        <w:fldChar w:fldCharType="begin">
          <w:fldData xml:space="preserve">PEVuZE5vdGU+PENpdGU+PEF1dGhvcj5NYW5jaW5pPC9BdXRob3I+PFllYXI+MjAwOTwvWWVhcj48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</w:fldData>
        </w:fldChar>
      </w:r>
      <w:r w:rsidRPr="00891C5E">
        <w:rPr>
          <w:rFonts w:ascii="Book Antiqua" w:hAnsi="Book Antiqua" w:cs="Arial"/>
          <w:szCs w:val="24"/>
        </w:rPr>
        <w:instrText xml:space="preserve"> ADDIN EN.CITE </w:instrText>
      </w:r>
      <w:r w:rsidR="0015388F" w:rsidRPr="00891C5E">
        <w:rPr>
          <w:rFonts w:ascii="Book Antiqua" w:hAnsi="Book Antiqua" w:cs="Arial"/>
          <w:szCs w:val="24"/>
        </w:rPr>
        <w:fldChar w:fldCharType="begin">
          <w:fldData xml:space="preserve">PEVuZE5vdGU+PENpdGU+PEF1dGhvcj5NYW5jaW5pPC9BdXRob3I+PFllYXI+MjAwOTwvWWVhcj48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</w:fldData>
        </w:fldChar>
      </w:r>
      <w:r w:rsidRPr="00891C5E">
        <w:rPr>
          <w:rFonts w:ascii="Book Antiqua" w:hAnsi="Book Antiqua" w:cs="Arial"/>
          <w:szCs w:val="24"/>
        </w:rPr>
        <w:instrText xml:space="preserve"> ADDIN EN.CITE.DATA </w:instrText>
      </w:r>
      <w:r w:rsidR="0015388F" w:rsidRPr="00891C5E">
        <w:rPr>
          <w:rFonts w:ascii="Book Antiqua" w:hAnsi="Book Antiqua" w:cs="Arial"/>
          <w:szCs w:val="24"/>
        </w:rPr>
      </w:r>
      <w:r w:rsidR="0015388F" w:rsidRPr="00891C5E">
        <w:rPr>
          <w:rFonts w:ascii="Book Antiqua" w:hAnsi="Book Antiqua" w:cs="Arial"/>
          <w:szCs w:val="24"/>
        </w:rPr>
        <w:fldChar w:fldCharType="end"/>
      </w:r>
      <w:r w:rsidR="0015388F" w:rsidRPr="00891C5E">
        <w:rPr>
          <w:rFonts w:ascii="Book Antiqua" w:hAnsi="Book Antiqua" w:cs="Arial"/>
          <w:szCs w:val="24"/>
        </w:rPr>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72" w:tooltip="Mancini, 2009 #3062" w:history="1">
        <w:r w:rsidRPr="00891C5E">
          <w:rPr>
            <w:rFonts w:ascii="Book Antiqua" w:hAnsi="Book Antiqua" w:cs="Arial"/>
            <w:noProof/>
            <w:szCs w:val="24"/>
            <w:vertAlign w:val="superscript"/>
          </w:rPr>
          <w:t>72</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It was also recently shown that HRI highly correlates with biochemical surrogate markers of liver steatosis: the fatty liver index (FLI) (</w:t>
      </w:r>
      <w:r w:rsidRPr="00891C5E">
        <w:rPr>
          <w:rFonts w:ascii="Book Antiqua" w:hAnsi="Book Antiqua" w:cs="Arial"/>
          <w:i/>
          <w:szCs w:val="24"/>
        </w:rPr>
        <w:t>r</w:t>
      </w:r>
      <w:r w:rsidRPr="00891C5E">
        <w:rPr>
          <w:rFonts w:ascii="Book Antiqua" w:hAnsi="Book Antiqua" w:cs="Arial"/>
          <w:szCs w:val="24"/>
        </w:rPr>
        <w:t xml:space="preserve"> = 0.55, </w:t>
      </w:r>
      <w:r w:rsidRPr="00891C5E">
        <w:rPr>
          <w:rFonts w:ascii="Book Antiqua" w:hAnsi="Book Antiqua" w:cs="Arial"/>
          <w:i/>
          <w:szCs w:val="24"/>
        </w:rPr>
        <w:t>P</w:t>
      </w:r>
      <w:r w:rsidRPr="00891C5E">
        <w:rPr>
          <w:rFonts w:ascii="Book Antiqua" w:hAnsi="Book Antiqua" w:cs="Arial"/>
          <w:i/>
          <w:szCs w:val="24"/>
          <w:lang w:eastAsia="zh-CN"/>
        </w:rPr>
        <w:t xml:space="preserve"> </w:t>
      </w:r>
      <w:r w:rsidRPr="00891C5E">
        <w:rPr>
          <w:rFonts w:ascii="Book Antiqua" w:hAnsi="Book Antiqua" w:cs="Arial"/>
          <w:szCs w:val="24"/>
        </w:rPr>
        <w:t>&lt;</w:t>
      </w:r>
      <w:r w:rsidRPr="00891C5E">
        <w:rPr>
          <w:rFonts w:ascii="Book Antiqua" w:hAnsi="Book Antiqua" w:cs="Arial"/>
          <w:szCs w:val="24"/>
          <w:lang w:eastAsia="zh-CN"/>
        </w:rPr>
        <w:t xml:space="preserve"> </w:t>
      </w:r>
      <w:r w:rsidRPr="00891C5E">
        <w:rPr>
          <w:rFonts w:ascii="Book Antiqua" w:hAnsi="Book Antiqua" w:cs="Arial"/>
          <w:szCs w:val="24"/>
        </w:rPr>
        <w:t>0.001) and the SteatoTest (</w:t>
      </w:r>
      <w:r w:rsidRPr="00891C5E">
        <w:rPr>
          <w:rFonts w:ascii="Book Antiqua" w:hAnsi="Book Antiqua" w:cs="Arial"/>
          <w:i/>
          <w:szCs w:val="24"/>
        </w:rPr>
        <w:t>r</w:t>
      </w:r>
      <w:r w:rsidRPr="00891C5E">
        <w:rPr>
          <w:rFonts w:ascii="Book Antiqua" w:hAnsi="Book Antiqua" w:cs="Arial"/>
          <w:szCs w:val="24"/>
        </w:rPr>
        <w:t xml:space="preserve"> = 0.52, </w:t>
      </w:r>
      <w:r w:rsidRPr="00891C5E">
        <w:rPr>
          <w:rFonts w:ascii="Book Antiqua" w:hAnsi="Book Antiqua" w:cs="Arial"/>
          <w:i/>
          <w:szCs w:val="24"/>
        </w:rPr>
        <w:t>P</w:t>
      </w:r>
      <w:r w:rsidRPr="00891C5E">
        <w:rPr>
          <w:rFonts w:ascii="Book Antiqua" w:hAnsi="Book Antiqua" w:cs="Arial"/>
          <w:i/>
          <w:szCs w:val="24"/>
          <w:lang w:eastAsia="zh-CN"/>
        </w:rPr>
        <w:t xml:space="preserve"> </w:t>
      </w:r>
      <w:r w:rsidRPr="00891C5E">
        <w:rPr>
          <w:rFonts w:ascii="Book Antiqua" w:hAnsi="Book Antiqua" w:cs="Arial"/>
          <w:szCs w:val="24"/>
        </w:rPr>
        <w:t>&lt;</w:t>
      </w:r>
      <w:r w:rsidRPr="00891C5E">
        <w:rPr>
          <w:rFonts w:ascii="Book Antiqua" w:hAnsi="Book Antiqua" w:cs="Arial"/>
          <w:szCs w:val="24"/>
          <w:lang w:eastAsia="zh-CN"/>
        </w:rPr>
        <w:t xml:space="preserve"> </w:t>
      </w:r>
      <w:r w:rsidRPr="00891C5E">
        <w:rPr>
          <w:rFonts w:ascii="Book Antiqua" w:hAnsi="Book Antiqua" w:cs="Arial"/>
          <w:szCs w:val="24"/>
        </w:rPr>
        <w:t>0.001)</w:t>
      </w:r>
      <w:r w:rsidR="0015388F" w:rsidRPr="00891C5E">
        <w:rPr>
          <w:rFonts w:ascii="Book Antiqua" w:hAnsi="Book Antiqua" w:cs="Arial"/>
          <w:szCs w:val="24"/>
        </w:rPr>
        <w:fldChar w:fldCharType="begin"/>
      </w:r>
      <w:r w:rsidRPr="00891C5E">
        <w:rPr>
          <w:rFonts w:ascii="Book Antiqua" w:hAnsi="Book Antiqua" w:cs="Arial"/>
          <w:szCs w:val="24"/>
        </w:rPr>
        <w:instrText xml:space="preserve"> ADDIN EN.CITE &lt;EndNote&gt;&lt;Cite&gt;&lt;Author&gt;Zelber-Sagi&lt;/Author&gt;&lt;Year&gt;2013&lt;/Year&gt;&lt;RecNum&gt;3044&lt;/RecNum&gt;&lt;DisplayText&gt;&lt;style face="superscript"&gt;[74]&lt;/style&gt;&lt;/DisplayText&gt;&lt;record&gt;&lt;rec-number&gt;3044&lt;/rec-number&gt;&lt;foreign-keys&gt;&lt;key app="EN" db-id="fzpfx9ztzpas0hettek5xsecsfxfzperafw9"&gt;3044&lt;/key&gt;&lt;/foreign-keys&gt;&lt;ref-type name="Journal Article"&gt;17&lt;/ref-type&gt;&lt;contributors&gt;&lt;authors&gt;&lt;author&gt;Zelber-Sagi, S.&lt;/author&gt;&lt;author&gt;Webb, M.&lt;/author&gt;&lt;author&gt;Assy, N.&lt;/author&gt;&lt;author&gt;Blendis, L.&lt;/author&gt;&lt;author&gt;Yeshua, H.&lt;/author&gt;&lt;author&gt;Leshno, M.&lt;/author&gt;&lt;author&gt;Ratziu, V.&lt;/author&gt;&lt;author&gt;Halpern, Z.&lt;/author&gt;&lt;author&gt;Oren, R.&lt;/author&gt;&lt;author&gt;Santo, E.&lt;/author&gt;&lt;/authors&gt;&lt;/contributors&gt;&lt;auth-address&gt;Shira Zelber-Sagi, Muriel Webb, Laurie Blendis, Hanny Yeshua, Moshe Leshno, Zamir Halpern, Ran Oren, Erwin Santo, Department of Gastroenterology, Tel Aviv Sourasky Medical Center, 64239 Tel-Aviv, Israel.&lt;/auth-address&gt;&lt;titles&gt;&lt;title&gt;Comparison of fatty liver index with noninvasive methods for steatosis detection and quantification&lt;/title&gt;&lt;secondary-title&gt;World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WJG&lt;/abbr-1&gt;&lt;/alt-periodical&gt;&lt;pages&gt;57-64&lt;/pages&gt;&lt;volume&gt;19&lt;/volume&gt;&lt;number&gt;1&lt;/number&gt;&lt;edition&gt;2013/01/18&lt;/edition&gt;&lt;dates&gt;&lt;year&gt;2013&lt;/year&gt;&lt;pub-dates&gt;&lt;date&gt;Jan 7&lt;/date&gt;&lt;/pub-dates&gt;&lt;/dates&gt;&lt;isbn&gt;1007-9327 (Print)&amp;#xD;1007-9327 (Linking)&lt;/isbn&gt;&lt;accession-num&gt;23326163&lt;/accession-num&gt;&lt;urls&gt;&lt;related-urls&gt;&lt;url&gt;http://www.ncbi.nlm.nih.gov/pubmed/23326163&lt;/url&gt;&lt;/related-urls&gt;&lt;/urls&gt;&lt;custom2&gt;3542754&lt;/custom2&gt;&lt;electronic-resource-num&gt;10.3748/wjg.v19.i1.57&lt;/electronic-resource-num&gt;&lt;language&gt;eng&lt;/language&gt;&lt;/record&gt;&lt;/Cite&gt;&lt;/EndNote&gt;</w:instrText>
      </w:r>
      <w:r w:rsidR="0015388F" w:rsidRPr="00891C5E">
        <w:rPr>
          <w:rFonts w:ascii="Book Antiqua" w:hAnsi="Book Antiqua" w:cs="Arial"/>
          <w:szCs w:val="24"/>
        </w:rPr>
        <w:fldChar w:fldCharType="separate"/>
      </w:r>
      <w:r w:rsidRPr="00891C5E">
        <w:rPr>
          <w:rFonts w:ascii="Book Antiqua" w:hAnsi="Book Antiqua" w:cs="Arial"/>
          <w:noProof/>
          <w:szCs w:val="24"/>
          <w:vertAlign w:val="superscript"/>
        </w:rPr>
        <w:t>[</w:t>
      </w:r>
      <w:hyperlink w:anchor="_ENREF_74" w:tooltip="Zelber-Sagi, 2013 #3044" w:history="1">
        <w:r w:rsidRPr="00891C5E">
          <w:rPr>
            <w:rFonts w:ascii="Book Antiqua" w:hAnsi="Book Antiqua" w:cs="Arial"/>
            <w:noProof/>
            <w:szCs w:val="24"/>
            <w:vertAlign w:val="superscript"/>
          </w:rPr>
          <w:t>74</w:t>
        </w:r>
      </w:hyperlink>
      <w:r w:rsidRPr="00891C5E">
        <w:rPr>
          <w:rFonts w:ascii="Book Antiqua" w:hAnsi="Book Antiqua" w:cs="Arial"/>
          <w:noProof/>
          <w:szCs w:val="24"/>
          <w:vertAlign w:val="superscript"/>
        </w:rPr>
        <w:t>]</w:t>
      </w:r>
      <w:r w:rsidR="0015388F" w:rsidRPr="00891C5E">
        <w:rPr>
          <w:rFonts w:ascii="Book Antiqua" w:hAnsi="Book Antiqua" w:cs="Arial"/>
          <w:szCs w:val="24"/>
        </w:rPr>
        <w:fldChar w:fldCharType="end"/>
      </w:r>
      <w:r w:rsidRPr="00891C5E">
        <w:rPr>
          <w:rFonts w:ascii="Book Antiqua" w:hAnsi="Book Antiqua" w:cs="Arial"/>
          <w:szCs w:val="24"/>
        </w:rPr>
        <w:t xml:space="preserve">. </w:t>
      </w:r>
      <w:r w:rsidRPr="00891C5E">
        <w:rPr>
          <w:rFonts w:ascii="Book Antiqua" w:hAnsi="Book Antiqua" w:cs="Arial"/>
          <w:bCs/>
          <w:szCs w:val="24"/>
        </w:rPr>
        <w:t>Furthermore, since a baseline biopsy wasn't performed, we were unable to distinguish between patients with simple steatosis or NASH. NASH is the NAFLD variant that needs to be treated more urgently due to a worse natural history of progression to cirrhosis, hepatocellular carcinoma</w:t>
      </w:r>
      <w:r w:rsidR="0015388F" w:rsidRPr="00891C5E">
        <w:rPr>
          <w:rFonts w:ascii="Book Antiqua" w:hAnsi="Book Antiqua" w:cs="Arial"/>
          <w:bCs/>
          <w:szCs w:val="24"/>
        </w:rPr>
        <w:fldChar w:fldCharType="begin"/>
      </w:r>
      <w:r w:rsidRPr="00891C5E">
        <w:rPr>
          <w:rFonts w:ascii="Book Antiqua" w:hAnsi="Book Antiqua" w:cs="Arial"/>
          <w:bCs/>
          <w:szCs w:val="24"/>
        </w:rPr>
        <w:instrText xml:space="preserve"> ADDIN EN.CITE &lt;EndNote&gt;&lt;Cite&gt;&lt;Author&gt;Vernon&lt;/Author&gt;&lt;Year&gt;2011&lt;/Year&gt;&lt;RecNum&gt;4055&lt;/RecNum&gt;&lt;DisplayText&gt;&lt;style face="superscript"&gt;[75]&lt;/style&gt;&lt;/DisplayText&gt;&lt;record&gt;&lt;rec-number&gt;4055&lt;/rec-number&gt;&lt;foreign-keys&gt;&lt;key app="EN" db-id="fzpfx9ztzpas0hettek5xsecsfxfzperafw9"&gt;4055&lt;/key&gt;&lt;/foreign-keys&gt;&lt;ref-type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274-85&lt;/pages&gt;&lt;volume&gt;34&lt;/volume&gt;&lt;number&gt;3&lt;/number&gt;&lt;edition&gt;2011/06/01&lt;/edition&gt;&lt;keywords&gt;&lt;keyword&gt;Adult&lt;/keyword&gt;&lt;keyword&gt;Biopsy&lt;/keyword&gt;&lt;keyword&gt;Fatty Liver/diagnosis/*epidemiology&lt;/keyword&gt;&lt;keyword&gt;Humans&lt;/keyword&gt;&lt;keyword&gt;Prevalence&lt;/keyword&gt;&lt;keyword&gt;Prognosis&lt;/keyword&gt;&lt;keyword&gt;Risk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work-type&gt;Review&lt;/work-type&gt;&lt;urls&gt;&lt;related-urls&gt;&lt;url&gt;http://www.ncbi.nlm.nih.gov/pubmed/21623852&lt;/url&gt;&lt;/related-urls&gt;&lt;/urls&gt;&lt;electronic-resource-num&gt;10.1111/j.1365-2036.2011.04724.x&lt;/electronic-resource-num&gt;&lt;language&gt;eng&lt;/language&gt;&lt;/record&gt;&lt;/Cite&gt;&lt;/EndNote&gt;</w:instrText>
      </w:r>
      <w:r w:rsidR="0015388F" w:rsidRPr="00891C5E">
        <w:rPr>
          <w:rFonts w:ascii="Book Antiqua" w:hAnsi="Book Antiqua" w:cs="Arial"/>
          <w:bCs/>
          <w:szCs w:val="24"/>
        </w:rPr>
        <w:fldChar w:fldCharType="separate"/>
      </w:r>
      <w:r w:rsidRPr="00891C5E">
        <w:rPr>
          <w:rFonts w:ascii="Book Antiqua" w:hAnsi="Book Antiqua" w:cs="Arial"/>
          <w:bCs/>
          <w:noProof/>
          <w:szCs w:val="24"/>
          <w:vertAlign w:val="superscript"/>
        </w:rPr>
        <w:t>[</w:t>
      </w:r>
      <w:hyperlink w:anchor="_ENREF_75" w:tooltip="Vernon, 2011 #4055" w:history="1">
        <w:r w:rsidRPr="00891C5E">
          <w:rPr>
            <w:rFonts w:ascii="Book Antiqua" w:hAnsi="Book Antiqua" w:cs="Arial"/>
            <w:bCs/>
            <w:noProof/>
            <w:szCs w:val="24"/>
            <w:vertAlign w:val="superscript"/>
          </w:rPr>
          <w:t>75</w:t>
        </w:r>
      </w:hyperlink>
      <w:r w:rsidRPr="00891C5E">
        <w:rPr>
          <w:rFonts w:ascii="Book Antiqua" w:hAnsi="Book Antiqua" w:cs="Arial"/>
          <w:bCs/>
          <w:noProof/>
          <w:szCs w:val="24"/>
          <w:vertAlign w:val="superscript"/>
        </w:rPr>
        <w:t>]</w:t>
      </w:r>
      <w:r w:rsidR="0015388F" w:rsidRPr="00891C5E">
        <w:rPr>
          <w:rFonts w:ascii="Book Antiqua" w:hAnsi="Book Antiqua" w:cs="Arial"/>
          <w:bCs/>
          <w:szCs w:val="24"/>
        </w:rPr>
        <w:fldChar w:fldCharType="end"/>
      </w:r>
      <w:r w:rsidRPr="00891C5E">
        <w:rPr>
          <w:rFonts w:ascii="Book Antiqua" w:hAnsi="Book Antiqua" w:cs="Arial"/>
          <w:bCs/>
          <w:szCs w:val="24"/>
        </w:rPr>
        <w:t xml:space="preserve"> and increased liver related mortality </w:t>
      </w:r>
      <w:r w:rsidR="0015388F" w:rsidRPr="00891C5E">
        <w:rPr>
          <w:rFonts w:ascii="Book Antiqua" w:hAnsi="Book Antiqua" w:cs="Arial"/>
          <w:bCs/>
          <w:szCs w:val="24"/>
        </w:rPr>
        <w:fldChar w:fldCharType="begin"/>
      </w:r>
      <w:r w:rsidRPr="00891C5E">
        <w:rPr>
          <w:rFonts w:ascii="Book Antiqua" w:hAnsi="Book Antiqua" w:cs="Arial"/>
          <w:bCs/>
          <w:szCs w:val="24"/>
        </w:rPr>
        <w:instrText xml:space="preserve"> ADDIN EN.CITE &lt;EndNote&gt;&lt;Cite&gt;&lt;Author&gt;Angulo&lt;/Author&gt;&lt;Year&gt;2011&lt;/Year&gt;&lt;RecNum&gt;4057&lt;/RecNum&gt;&lt;DisplayText&gt;&lt;style face="superscript"&gt;[76]&lt;/style&gt;&lt;/DisplayText&gt;&lt;record&gt;&lt;rec-number&gt;4057&lt;/rec-number&gt;&lt;foreign-keys&gt;&lt;key app="EN" db-id="fzpfx9ztzpas0hettek5xsecsfxfzperafw9"&gt;4057&lt;/key&gt;&lt;/foreign-keys&gt;&lt;ref-type name="Journal Article"&gt;17&lt;/ref-type&gt;&lt;contributors&gt;&lt;authors&gt;&lt;author&gt;Angulo, P.&lt;/author&gt;&lt;/authors&gt;&lt;/contributors&gt;&lt;titles&gt;&lt;title&gt;Diagnosing steatohepatitis and predicting liver-related mortality in patients with NAFLD: two distinct concepts&lt;/title&gt;&lt;secondary-title&gt;Hepatology&lt;/secondary-title&gt;&lt;/titles&gt;&lt;periodical&gt;&lt;full-title&gt;Hepatology&lt;/full-title&gt;&lt;/periodical&gt;&lt;pages&gt;1792-4&lt;/pages&gt;&lt;volume&gt;53&lt;/volume&gt;&lt;number&gt;6&lt;/number&gt;&lt;edition&gt;2011/05/11&lt;/edition&gt;&lt;keywords&gt;&lt;keyword&gt;Biopsy&lt;/keyword&gt;&lt;keyword&gt;Fatty Liver/classification/*diagnosis/mortality/pathology&lt;/keyword&gt;&lt;keyword&gt;Humans&lt;/keyword&gt;&lt;keyword&gt;Liver/pathology&lt;/keyword&gt;&lt;keyword&gt;Liver Cirrhosis/pathology&lt;/keyword&gt;&lt;keyword&gt;Prognosis&lt;/keyword&gt;&lt;keyword&gt;Regression Analysis&lt;/keyword&gt;&lt;keyword&gt;*Severity of Illness Index&lt;/keyword&gt;&lt;/keywords&gt;&lt;dates&gt;&lt;year&gt;2011&lt;/year&gt;&lt;pub-dates&gt;&lt;date&gt;Jun&lt;/date&gt;&lt;/pub-dates&gt;&lt;/dates&gt;&lt;isbn&gt;1527-3350 (Electronic)&amp;#xD;0270-9139 (Linking)&lt;/isbn&gt;&lt;accession-num&gt;21557278&lt;/accession-num&gt;&lt;work-type&gt;Comment&amp;#xD;Editorial&amp;#xD;Research Support, N.I.H., Extramural&lt;/work-type&gt;&lt;urls&gt;&lt;related-urls&gt;&lt;url&gt;http://www.ncbi.nlm.nih.gov/pubmed/21557278&lt;/url&gt;&lt;/related-urls&gt;&lt;/urls&gt;&lt;electronic-resource-num&gt;10.1002/hep.24403&lt;/electronic-resource-num&gt;&lt;language&gt;eng&lt;/language&gt;&lt;/record&gt;&lt;/Cite&gt;&lt;/EndNote&gt;</w:instrText>
      </w:r>
      <w:r w:rsidR="0015388F" w:rsidRPr="00891C5E">
        <w:rPr>
          <w:rFonts w:ascii="Book Antiqua" w:hAnsi="Book Antiqua" w:cs="Arial"/>
          <w:bCs/>
          <w:szCs w:val="24"/>
        </w:rPr>
        <w:fldChar w:fldCharType="separate"/>
      </w:r>
      <w:r w:rsidRPr="00891C5E">
        <w:rPr>
          <w:rFonts w:ascii="Book Antiqua" w:hAnsi="Book Antiqua" w:cs="Arial"/>
          <w:bCs/>
          <w:noProof/>
          <w:szCs w:val="24"/>
          <w:vertAlign w:val="superscript"/>
        </w:rPr>
        <w:t>[</w:t>
      </w:r>
      <w:hyperlink w:anchor="_ENREF_76" w:tooltip="Angulo, 2011 #4057" w:history="1">
        <w:r w:rsidRPr="00891C5E">
          <w:rPr>
            <w:rFonts w:ascii="Book Antiqua" w:hAnsi="Book Antiqua" w:cs="Arial"/>
            <w:bCs/>
            <w:noProof/>
            <w:szCs w:val="24"/>
            <w:vertAlign w:val="superscript"/>
          </w:rPr>
          <w:t>76</w:t>
        </w:r>
      </w:hyperlink>
      <w:r w:rsidRPr="00891C5E">
        <w:rPr>
          <w:rFonts w:ascii="Book Antiqua" w:hAnsi="Book Antiqua" w:cs="Arial"/>
          <w:bCs/>
          <w:noProof/>
          <w:szCs w:val="24"/>
          <w:vertAlign w:val="superscript"/>
        </w:rPr>
        <w:t>]</w:t>
      </w:r>
      <w:r w:rsidR="0015388F" w:rsidRPr="00891C5E">
        <w:rPr>
          <w:rFonts w:ascii="Book Antiqua" w:hAnsi="Book Antiqua" w:cs="Arial"/>
          <w:bCs/>
          <w:szCs w:val="24"/>
        </w:rPr>
        <w:fldChar w:fldCharType="end"/>
      </w:r>
      <w:r w:rsidRPr="00891C5E">
        <w:rPr>
          <w:rFonts w:ascii="Book Antiqua" w:hAnsi="Book Antiqua" w:cs="Arial"/>
          <w:bCs/>
          <w:szCs w:val="24"/>
        </w:rPr>
        <w:t>. Recently, ultrasonographic F</w:t>
      </w:r>
      <w:r w:rsidRPr="00891C5E">
        <w:rPr>
          <w:rFonts w:ascii="Book Antiqua" w:hAnsi="Book Antiqua" w:cs="Arial"/>
          <w:bCs/>
          <w:szCs w:val="24"/>
          <w:lang w:eastAsia="zh-CN"/>
        </w:rPr>
        <w:t>LI</w:t>
      </w:r>
      <w:r w:rsidRPr="00891C5E">
        <w:rPr>
          <w:rFonts w:ascii="Book Antiqua" w:hAnsi="Book Antiqua" w:cs="Arial"/>
          <w:bCs/>
          <w:szCs w:val="24"/>
        </w:rPr>
        <w:t>, another semi-quantitative evaluation tool of hepatic steatosis, was demonstrated to successfully predict biopsy diagnosed NASH</w:t>
      </w:r>
      <w:r w:rsidR="0015388F" w:rsidRPr="00891C5E">
        <w:rPr>
          <w:rFonts w:ascii="Book Antiqua" w:hAnsi="Book Antiqua" w:cs="Arial"/>
          <w:bCs/>
          <w:szCs w:val="24"/>
        </w:rPr>
        <w:fldChar w:fldCharType="begin"/>
      </w:r>
      <w:r w:rsidRPr="00891C5E">
        <w:rPr>
          <w:rFonts w:ascii="Book Antiqua" w:hAnsi="Book Antiqua" w:cs="Arial"/>
          <w:bCs/>
          <w:szCs w:val="24"/>
        </w:rPr>
        <w:instrText xml:space="preserve"> ADDIN EN.CITE &lt;EndNote&gt;&lt;Cite&gt;&lt;Author&gt;Ballestri&lt;/Author&gt;&lt;Year&gt;2012&lt;/Year&gt;&lt;RecNum&gt;4054&lt;/RecNum&gt;&lt;DisplayText&gt;&lt;style face="superscript"&gt;[77]&lt;/style&gt;&lt;/DisplayText&gt;&lt;record&gt;&lt;rec-number&gt;4054&lt;/rec-number&gt;&lt;foreign-keys&gt;&lt;key app="EN" db-id="fzpfx9ztzpas0hettek5xsecsfxfzperafw9"&gt;4054&lt;/key&gt;&lt;/foreign-keys&gt;&lt;ref-type name="Journal Article"&gt;17&lt;/ref-type&gt;&lt;contributors&gt;&lt;authors&gt;&lt;author&gt;Ballestri, S.&lt;/author&gt;&lt;author&gt;Lonardo, A.&lt;/author&gt;&lt;author&gt;Romagnoli, D.&lt;/author&gt;&lt;author&gt;Carulli, L.&lt;/author&gt;&lt;author&gt;Losi, L.&lt;/author&gt;&lt;author&gt;Day, C. P.&lt;/author&gt;&lt;author&gt;Loria, P.&lt;/author&gt;&lt;/authors&gt;&lt;/contributors&gt;&lt;auth-address&gt;Unit of Internal Medicine, Department of Internal Medicine, Endocrinology, Metabolism and Geriatrics, University of Modena and Reggio Emilia, Modena, Italy. stefanoballestri@tiscali.it&lt;/auth-address&gt;&lt;titles&gt;&lt;title&gt;Ultrasonographic fatty liver indicator, a novel score which rules out NASH and is correlated with metabolic parameters in NAFLD&lt;/title&gt;&lt;secondary-title&gt;Liver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1242-52&lt;/pages&gt;&lt;volume&gt;32&lt;/volume&gt;&lt;number&gt;8&lt;/number&gt;&lt;edition&gt;2012/04/24&lt;/edition&gt;&lt;dates&gt;&lt;year&gt;2012&lt;/year&gt;&lt;pub-dates&gt;&lt;date&gt;Sep&lt;/date&gt;&lt;/pub-dates&gt;&lt;/dates&gt;&lt;isbn&gt;1478-3231 (Electronic)&amp;#xD;1478-3223 (Linking)&lt;/isbn&gt;&lt;accession-num&gt;22520641&lt;/accession-num&gt;&lt;urls&gt;&lt;related-urls&gt;&lt;url&gt;http://www.ncbi.nlm.nih.gov/pubmed/22520641&lt;/url&gt;&lt;/related-urls&gt;&lt;/urls&gt;&lt;electronic-resource-num&gt;10.1111/j.1478-3231.2012.02804.x&lt;/electronic-resource-num&gt;&lt;language&gt;eng&lt;/language&gt;&lt;/record&gt;&lt;/Cite&gt;&lt;/EndNote&gt;</w:instrText>
      </w:r>
      <w:r w:rsidR="0015388F" w:rsidRPr="00891C5E">
        <w:rPr>
          <w:rFonts w:ascii="Book Antiqua" w:hAnsi="Book Antiqua" w:cs="Arial"/>
          <w:bCs/>
          <w:szCs w:val="24"/>
        </w:rPr>
        <w:fldChar w:fldCharType="separate"/>
      </w:r>
      <w:r w:rsidRPr="00891C5E">
        <w:rPr>
          <w:rFonts w:ascii="Book Antiqua" w:hAnsi="Book Antiqua" w:cs="Arial"/>
          <w:bCs/>
          <w:noProof/>
          <w:szCs w:val="24"/>
          <w:vertAlign w:val="superscript"/>
        </w:rPr>
        <w:t>[</w:t>
      </w:r>
      <w:hyperlink w:anchor="_ENREF_77" w:tooltip="Ballestri, 2012 #4054" w:history="1">
        <w:r w:rsidRPr="00891C5E">
          <w:rPr>
            <w:rFonts w:ascii="Book Antiqua" w:hAnsi="Book Antiqua" w:cs="Arial"/>
            <w:bCs/>
            <w:noProof/>
            <w:szCs w:val="24"/>
            <w:vertAlign w:val="superscript"/>
          </w:rPr>
          <w:t>77</w:t>
        </w:r>
      </w:hyperlink>
      <w:r w:rsidRPr="00891C5E">
        <w:rPr>
          <w:rFonts w:ascii="Book Antiqua" w:hAnsi="Book Antiqua" w:cs="Arial"/>
          <w:bCs/>
          <w:noProof/>
          <w:szCs w:val="24"/>
          <w:vertAlign w:val="superscript"/>
        </w:rPr>
        <w:t>]</w:t>
      </w:r>
      <w:r w:rsidR="0015388F" w:rsidRPr="00891C5E">
        <w:rPr>
          <w:rFonts w:ascii="Book Antiqua" w:hAnsi="Book Antiqua" w:cs="Arial"/>
          <w:bCs/>
          <w:szCs w:val="24"/>
        </w:rPr>
        <w:fldChar w:fldCharType="end"/>
      </w:r>
      <w:r w:rsidRPr="00891C5E">
        <w:rPr>
          <w:rFonts w:ascii="Book Antiqua" w:hAnsi="Book Antiqua" w:cs="Arial"/>
          <w:bCs/>
          <w:szCs w:val="24"/>
        </w:rPr>
        <w:t xml:space="preserve">. </w:t>
      </w:r>
    </w:p>
    <w:p w:rsidR="003A0A91" w:rsidRPr="00891C5E" w:rsidRDefault="003A0A91" w:rsidP="00F5635A">
      <w:pPr>
        <w:widowControl w:val="0"/>
        <w:autoSpaceDE w:val="0"/>
        <w:autoSpaceDN w:val="0"/>
        <w:adjustRightInd w:val="0"/>
        <w:snapToGrid w:val="0"/>
        <w:spacing w:line="360" w:lineRule="auto"/>
        <w:jc w:val="both"/>
        <w:rPr>
          <w:rFonts w:ascii="Book Antiqua" w:hAnsi="Book Antiqua"/>
          <w:b/>
          <w:bCs/>
          <w:color w:val="000000"/>
          <w:szCs w:val="24"/>
        </w:rPr>
      </w:pPr>
      <w:r w:rsidRPr="00891C5E">
        <w:rPr>
          <w:rFonts w:ascii="Book Antiqua" w:hAnsi="Book Antiqua" w:cs="Arial"/>
          <w:szCs w:val="24"/>
        </w:rPr>
        <w:t xml:space="preserve">In conclusion, this relatively large randomized clinical trial demonstrated a significant reduction in steatosis, </w:t>
      </w:r>
      <w:r w:rsidRPr="00891C5E">
        <w:rPr>
          <w:rFonts w:ascii="Book Antiqua" w:hAnsi="Book Antiqua"/>
          <w:bCs/>
          <w:szCs w:val="24"/>
        </w:rPr>
        <w:t>as assessed by HRI</w:t>
      </w:r>
      <w:r w:rsidRPr="00891C5E">
        <w:rPr>
          <w:rFonts w:ascii="Book Antiqua" w:hAnsi="Book Antiqua" w:cs="Arial"/>
          <w:szCs w:val="24"/>
        </w:rPr>
        <w:t>, during 3 mo RT accompanied by favorable changes in body composition and reduction of serum ferritin.</w:t>
      </w:r>
      <w:r w:rsidRPr="00891C5E">
        <w:rPr>
          <w:rFonts w:ascii="Book Antiqua" w:hAnsi="Book Antiqua" w:cs="Arial"/>
          <w:szCs w:val="24"/>
        </w:rPr>
        <w:br/>
      </w:r>
      <w:r w:rsidRPr="00891C5E">
        <w:rPr>
          <w:rFonts w:ascii="Book Antiqua" w:hAnsi="Book Antiqua" w:cs="Arial"/>
          <w:szCs w:val="24"/>
        </w:rPr>
        <w:br/>
      </w:r>
      <w:bookmarkStart w:id="527" w:name="OLE_LINK685"/>
      <w:bookmarkStart w:id="528" w:name="OLE_LINK849"/>
      <w:bookmarkStart w:id="529" w:name="OLE_LINK936"/>
      <w:bookmarkStart w:id="530" w:name="OLE_LINK937"/>
      <w:bookmarkStart w:id="531" w:name="OLE_LINK938"/>
      <w:bookmarkStart w:id="532" w:name="OLE_LINK939"/>
      <w:bookmarkStart w:id="533" w:name="OLE_LINK940"/>
      <w:bookmarkStart w:id="534" w:name="OLE_LINK941"/>
      <w:bookmarkStart w:id="535" w:name="OLE_LINK1153"/>
      <w:bookmarkStart w:id="536" w:name="OLE_LINK1001"/>
      <w:bookmarkStart w:id="537" w:name="OLE_LINK1166"/>
      <w:bookmarkStart w:id="538" w:name="OLE_LINK1167"/>
      <w:bookmarkStart w:id="539" w:name="OLE_LINK1233"/>
      <w:bookmarkStart w:id="540" w:name="OLE_LINK1234"/>
      <w:bookmarkStart w:id="541" w:name="OLE_LINK1253"/>
      <w:bookmarkStart w:id="542" w:name="OLE_LINK1275"/>
      <w:bookmarkStart w:id="543" w:name="OLE_LINK1345"/>
      <w:bookmarkStart w:id="544" w:name="OLE_LINK1067"/>
      <w:bookmarkStart w:id="545" w:name="OLE_LINK1069"/>
      <w:bookmarkStart w:id="546" w:name="OLE_LINK1557"/>
      <w:bookmarkStart w:id="547" w:name="OLE_LINK1591"/>
      <w:bookmarkStart w:id="548" w:name="OLE_LINK1592"/>
      <w:bookmarkStart w:id="549" w:name="OLE_LINK1605"/>
      <w:bookmarkStart w:id="550" w:name="OLE_LINK1645"/>
      <w:bookmarkStart w:id="551" w:name="OLE_LINK1659"/>
      <w:bookmarkStart w:id="552" w:name="OLE_LINK1692"/>
      <w:bookmarkStart w:id="553" w:name="OLE_LINK1693"/>
      <w:bookmarkStart w:id="554" w:name="OLE_LINK1702"/>
      <w:bookmarkStart w:id="555" w:name="OLE_LINK1703"/>
      <w:bookmarkStart w:id="556" w:name="OLE_LINK1785"/>
      <w:bookmarkStart w:id="557" w:name="OLE_LINK1806"/>
      <w:bookmarkStart w:id="558" w:name="OLE_LINK1932"/>
      <w:bookmarkStart w:id="559" w:name="OLE_LINK1934"/>
      <w:bookmarkStart w:id="560" w:name="OLE_LINK2037"/>
      <w:bookmarkStart w:id="561" w:name="OLE_LINK2073"/>
      <w:bookmarkStart w:id="562" w:name="OLE_LINK2089"/>
      <w:bookmarkStart w:id="563" w:name="OLE_LINK2172"/>
      <w:bookmarkStart w:id="564" w:name="OLE_LINK2173"/>
      <w:bookmarkStart w:id="565" w:name="OLE_LINK2257"/>
      <w:bookmarkStart w:id="566" w:name="OLE_LINK2534"/>
      <w:bookmarkStart w:id="567" w:name="OLE_LINK2480"/>
      <w:bookmarkStart w:id="568" w:name="OLE_LINK2498"/>
      <w:bookmarkStart w:id="569" w:name="OLE_LINK2500"/>
      <w:bookmarkStart w:id="570" w:name="OLE_LINK2501"/>
      <w:bookmarkStart w:id="571" w:name="OLE_LINK2561"/>
      <w:bookmarkStart w:id="572" w:name="OLE_LINK902"/>
      <w:bookmarkStart w:id="573" w:name="OLE_LINK903"/>
      <w:bookmarkStart w:id="574" w:name="OLE_LINK904"/>
      <w:bookmarkStart w:id="575" w:name="OLE_LINK905"/>
      <w:bookmarkStart w:id="576" w:name="OLE_LINK1827"/>
      <w:bookmarkStart w:id="577" w:name="OLE_LINK1828"/>
      <w:bookmarkStart w:id="578" w:name="OLE_LINK1829"/>
      <w:bookmarkStart w:id="579" w:name="OLE_LINK2351"/>
      <w:bookmarkStart w:id="580" w:name="OLE_LINK2353"/>
      <w:bookmarkStart w:id="581" w:name="OLE_LINK2354"/>
      <w:bookmarkStart w:id="582" w:name="OLE_LINK2355"/>
      <w:bookmarkStart w:id="583" w:name="OLE_LINK1290"/>
      <w:bookmarkStart w:id="584" w:name="OLE_LINK1291"/>
      <w:bookmarkStart w:id="585" w:name="OLE_LINK534"/>
      <w:r w:rsidRPr="00891C5E">
        <w:rPr>
          <w:rFonts w:ascii="Book Antiqua" w:hAnsi="Book Antiqua"/>
          <w:b/>
          <w:bCs/>
          <w:color w:val="000000"/>
          <w:szCs w:val="24"/>
        </w:rPr>
        <w:t>COMMENTS</w:t>
      </w:r>
    </w:p>
    <w:p w:rsidR="003A0A91" w:rsidRPr="00891C5E" w:rsidRDefault="003A0A91" w:rsidP="00F5635A">
      <w:pPr>
        <w:widowControl w:val="0"/>
        <w:adjustRightInd w:val="0"/>
        <w:snapToGrid w:val="0"/>
        <w:spacing w:line="360" w:lineRule="auto"/>
        <w:jc w:val="both"/>
        <w:rPr>
          <w:rFonts w:ascii="Book Antiqua" w:hAnsi="Book Antiqua"/>
          <w:b/>
          <w:bCs/>
          <w:i/>
          <w:szCs w:val="24"/>
        </w:rPr>
      </w:pPr>
      <w:bookmarkStart w:id="586" w:name="OLE_LINK614"/>
      <w:bookmarkStart w:id="587" w:name="OLE_LINK615"/>
      <w:bookmarkStart w:id="588" w:name="OLE_LINK843"/>
      <w:bookmarkStart w:id="589" w:name="OLE_LINK844"/>
      <w:r w:rsidRPr="00891C5E">
        <w:rPr>
          <w:rFonts w:ascii="Book Antiqua" w:hAnsi="Book Antiqua"/>
          <w:b/>
          <w:bCs/>
          <w:i/>
          <w:szCs w:val="24"/>
        </w:rPr>
        <w:t>Background</w:t>
      </w:r>
    </w:p>
    <w:bookmarkEnd w:id="586"/>
    <w:bookmarkEnd w:id="587"/>
    <w:p w:rsidR="003A0A91" w:rsidRPr="00891C5E" w:rsidRDefault="003A0A91" w:rsidP="00F5635A">
      <w:pPr>
        <w:widowControl w:val="0"/>
        <w:adjustRightInd w:val="0"/>
        <w:snapToGrid w:val="0"/>
        <w:spacing w:line="360" w:lineRule="auto"/>
        <w:jc w:val="both"/>
        <w:rPr>
          <w:rFonts w:ascii="Book Antiqua" w:hAnsi="Book Antiqua" w:cs="Arial"/>
          <w:szCs w:val="24"/>
          <w:lang w:eastAsia="zh-CN"/>
        </w:rPr>
      </w:pPr>
      <w:r w:rsidRPr="00891C5E">
        <w:rPr>
          <w:rFonts w:ascii="Book Antiqua" w:hAnsi="Book Antiqua" w:cs="Arial"/>
          <w:szCs w:val="24"/>
        </w:rPr>
        <w:t xml:space="preserve">Lifestyle modifications, including weight reduction and physical activity, improve many of the risk factors for non alcoholic liver disease (NAFLD) and have become the primary treatment modalities for the disease. The role of physical activity as a potential treatment for NAFLD has been tested in several observational studies and a few clinical trials, mostly testing the effect of aerobic training. </w:t>
      </w:r>
    </w:p>
    <w:p w:rsidR="003A0A91" w:rsidRPr="00891C5E" w:rsidRDefault="003A0A91" w:rsidP="00F5635A">
      <w:pPr>
        <w:widowControl w:val="0"/>
        <w:adjustRightInd w:val="0"/>
        <w:snapToGrid w:val="0"/>
        <w:spacing w:line="360" w:lineRule="auto"/>
        <w:jc w:val="both"/>
        <w:rPr>
          <w:rFonts w:ascii="Book Antiqua" w:hAnsi="Book Antiqua" w:cs="Arial"/>
          <w:szCs w:val="24"/>
          <w:lang w:eastAsia="zh-CN"/>
        </w:rPr>
      </w:pPr>
    </w:p>
    <w:p w:rsidR="003A0A91" w:rsidRPr="00891C5E" w:rsidRDefault="003A0A91" w:rsidP="00F5635A">
      <w:pPr>
        <w:widowControl w:val="0"/>
        <w:adjustRightInd w:val="0"/>
        <w:snapToGrid w:val="0"/>
        <w:spacing w:line="360" w:lineRule="auto"/>
        <w:jc w:val="both"/>
        <w:rPr>
          <w:rFonts w:ascii="Book Antiqua" w:hAnsi="Book Antiqua"/>
          <w:b/>
          <w:bCs/>
          <w:i/>
          <w:szCs w:val="24"/>
        </w:rPr>
      </w:pPr>
      <w:r w:rsidRPr="00891C5E">
        <w:rPr>
          <w:rFonts w:ascii="Book Antiqua" w:hAnsi="Book Antiqua"/>
          <w:b/>
          <w:bCs/>
          <w:i/>
          <w:szCs w:val="24"/>
        </w:rPr>
        <w:t>Research frontiers</w:t>
      </w:r>
    </w:p>
    <w:p w:rsidR="003A0A91" w:rsidRPr="00891C5E" w:rsidRDefault="003A0A91" w:rsidP="00F5635A">
      <w:pPr>
        <w:widowControl w:val="0"/>
        <w:adjustRightInd w:val="0"/>
        <w:snapToGrid w:val="0"/>
        <w:spacing w:line="360" w:lineRule="auto"/>
        <w:jc w:val="both"/>
        <w:rPr>
          <w:rFonts w:ascii="Book Antiqua" w:hAnsi="Book Antiqua" w:cs="Arial"/>
          <w:szCs w:val="24"/>
          <w:lang w:eastAsia="zh-CN"/>
        </w:rPr>
      </w:pPr>
      <w:r w:rsidRPr="00891C5E">
        <w:rPr>
          <w:rFonts w:ascii="Book Antiqua" w:hAnsi="Book Antiqua" w:cs="Arial"/>
          <w:szCs w:val="24"/>
        </w:rPr>
        <w:t xml:space="preserve">Resistance training </w:t>
      </w:r>
      <w:r w:rsidRPr="00891C5E">
        <w:rPr>
          <w:rFonts w:ascii="Book Antiqua" w:hAnsi="Book Antiqua" w:cs="Arial"/>
          <w:szCs w:val="24"/>
          <w:lang w:eastAsia="zh-CN"/>
        </w:rPr>
        <w:t>(</w:t>
      </w:r>
      <w:r w:rsidRPr="00891C5E">
        <w:rPr>
          <w:rFonts w:ascii="Book Antiqua" w:hAnsi="Book Antiqua" w:cs="Arial"/>
          <w:szCs w:val="24"/>
        </w:rPr>
        <w:t>RT</w:t>
      </w:r>
      <w:r w:rsidRPr="00891C5E">
        <w:rPr>
          <w:rFonts w:ascii="Book Antiqua" w:hAnsi="Book Antiqua" w:cs="Arial"/>
          <w:szCs w:val="24"/>
          <w:lang w:eastAsia="zh-CN"/>
        </w:rPr>
        <w:t xml:space="preserve">) </w:t>
      </w:r>
      <w:r w:rsidRPr="00891C5E">
        <w:rPr>
          <w:rFonts w:ascii="Book Antiqua" w:hAnsi="Book Antiqua" w:cs="Arial"/>
          <w:szCs w:val="24"/>
        </w:rPr>
        <w:t xml:space="preserve">(strength training) is a means for developing and </w:t>
      </w:r>
      <w:r w:rsidRPr="00891C5E">
        <w:rPr>
          <w:rFonts w:ascii="Book Antiqua" w:hAnsi="Book Antiqua" w:cs="Arial"/>
          <w:szCs w:val="24"/>
        </w:rPr>
        <w:lastRenderedPageBreak/>
        <w:t>maintaining muscular strength, endurance, power, and muscle mass that has grown in popularity over the past two decades. In a study of the general population, resistance training was inversely associated with NAFLD. This association remained significant after adjusting to multiple confounders including</w:t>
      </w:r>
      <w:r w:rsidRPr="00891C5E">
        <w:rPr>
          <w:rFonts w:ascii="Book Antiqua" w:hAnsi="Book Antiqua" w:cs="Arial"/>
          <w:szCs w:val="24"/>
          <w:lang w:eastAsia="zh-CN"/>
        </w:rPr>
        <w:t xml:space="preserve"> body mass index</w:t>
      </w:r>
      <w:r w:rsidRPr="00891C5E">
        <w:rPr>
          <w:rFonts w:ascii="Book Antiqua" w:hAnsi="Book Antiqua" w:cs="Arial"/>
          <w:szCs w:val="24"/>
        </w:rPr>
        <w:t xml:space="preserve">, homeostasis model assessment, nutritional factors, adiponectin, and resistin. Small trials found beneficial effects for RT as a single treatment in NAFLD patients, but results regarding reduction in steatosis were conflicting. </w:t>
      </w:r>
    </w:p>
    <w:p w:rsidR="003A0A91" w:rsidRPr="00891C5E" w:rsidRDefault="003A0A91" w:rsidP="00F5635A">
      <w:pPr>
        <w:widowControl w:val="0"/>
        <w:adjustRightInd w:val="0"/>
        <w:snapToGrid w:val="0"/>
        <w:spacing w:line="360" w:lineRule="auto"/>
        <w:jc w:val="both"/>
        <w:rPr>
          <w:rFonts w:ascii="Book Antiqua" w:hAnsi="Book Antiqua"/>
          <w:b/>
          <w:bCs/>
          <w:i/>
          <w:szCs w:val="24"/>
          <w:lang w:eastAsia="zh-CN"/>
        </w:rPr>
      </w:pPr>
    </w:p>
    <w:p w:rsidR="003A0A91" w:rsidRPr="00891C5E" w:rsidRDefault="003A0A91" w:rsidP="00F5635A">
      <w:pPr>
        <w:widowControl w:val="0"/>
        <w:adjustRightInd w:val="0"/>
        <w:snapToGrid w:val="0"/>
        <w:spacing w:line="360" w:lineRule="auto"/>
        <w:jc w:val="both"/>
        <w:rPr>
          <w:rFonts w:ascii="Book Antiqua" w:hAnsi="Book Antiqua"/>
          <w:i/>
          <w:szCs w:val="24"/>
        </w:rPr>
      </w:pPr>
      <w:r w:rsidRPr="00891C5E">
        <w:rPr>
          <w:rFonts w:ascii="Book Antiqua" w:hAnsi="Book Antiqua"/>
          <w:b/>
          <w:bCs/>
          <w:i/>
          <w:szCs w:val="24"/>
        </w:rPr>
        <w:t>Innovations and breakthroughs</w:t>
      </w:r>
    </w:p>
    <w:p w:rsidR="003A0A91" w:rsidRPr="00891C5E" w:rsidRDefault="003A0A91" w:rsidP="00F5635A">
      <w:pPr>
        <w:widowControl w:val="0"/>
        <w:snapToGrid w:val="0"/>
        <w:spacing w:line="360" w:lineRule="auto"/>
        <w:jc w:val="both"/>
        <w:rPr>
          <w:rFonts w:ascii="Book Antiqua" w:hAnsi="Book Antiqua" w:cs="Arial"/>
          <w:szCs w:val="24"/>
          <w:lang w:eastAsia="zh-CN"/>
        </w:rPr>
      </w:pPr>
      <w:r w:rsidRPr="00891C5E">
        <w:rPr>
          <w:rFonts w:ascii="Book Antiqua" w:hAnsi="Book Antiqua" w:cs="Arial"/>
          <w:szCs w:val="24"/>
        </w:rPr>
        <w:t xml:space="preserve">Aerobic training is a recommended treatment for NAFLD. Resistance training is viewed as a complement to aerobic training. However, data on the effect of resistance training on NAFLD is scant. In this study, three months of resistance training in NAFLD patients exerted reduction in liver fat as well as reduction in total body and trunk fat with increase in lean body mass. Furthermore, resistance training led to reduction in serum ferritin. </w:t>
      </w:r>
    </w:p>
    <w:p w:rsidR="003A0A91" w:rsidRPr="00891C5E" w:rsidRDefault="003A0A91" w:rsidP="00F5635A">
      <w:pPr>
        <w:widowControl w:val="0"/>
        <w:snapToGrid w:val="0"/>
        <w:spacing w:line="360" w:lineRule="auto"/>
        <w:jc w:val="both"/>
        <w:rPr>
          <w:rFonts w:ascii="Book Antiqua" w:hAnsi="Book Antiqua" w:cs="Arial"/>
          <w:szCs w:val="24"/>
          <w:lang w:eastAsia="zh-CN"/>
        </w:rPr>
      </w:pPr>
    </w:p>
    <w:p w:rsidR="003A0A91" w:rsidRPr="00891C5E" w:rsidRDefault="003A0A91" w:rsidP="00F5635A">
      <w:pPr>
        <w:widowControl w:val="0"/>
        <w:adjustRightInd w:val="0"/>
        <w:snapToGrid w:val="0"/>
        <w:spacing w:line="360" w:lineRule="auto"/>
        <w:jc w:val="both"/>
        <w:rPr>
          <w:rFonts w:ascii="Book Antiqua" w:hAnsi="Book Antiqua"/>
          <w:b/>
          <w:bCs/>
          <w:i/>
          <w:szCs w:val="24"/>
          <w:lang w:eastAsia="zh-CN"/>
        </w:rPr>
      </w:pPr>
      <w:bookmarkStart w:id="590" w:name="OLE_LINK1860"/>
      <w:bookmarkStart w:id="591" w:name="OLE_LINK1861"/>
      <w:r w:rsidRPr="00891C5E">
        <w:rPr>
          <w:rFonts w:ascii="Book Antiqua" w:hAnsi="Book Antiqua"/>
          <w:b/>
          <w:bCs/>
          <w:i/>
          <w:szCs w:val="24"/>
        </w:rPr>
        <w:t xml:space="preserve">Applications </w:t>
      </w:r>
    </w:p>
    <w:bookmarkEnd w:id="590"/>
    <w:bookmarkEnd w:id="591"/>
    <w:p w:rsidR="003A0A91" w:rsidRPr="00891C5E" w:rsidRDefault="003A0A91" w:rsidP="00F5635A">
      <w:pPr>
        <w:widowControl w:val="0"/>
        <w:snapToGrid w:val="0"/>
        <w:spacing w:line="360" w:lineRule="auto"/>
        <w:jc w:val="both"/>
        <w:rPr>
          <w:rFonts w:ascii="Book Antiqua" w:hAnsi="Book Antiqua" w:cs="Arial"/>
          <w:szCs w:val="24"/>
          <w:lang w:eastAsia="zh-CN"/>
        </w:rPr>
      </w:pPr>
      <w:r w:rsidRPr="00891C5E">
        <w:rPr>
          <w:rFonts w:ascii="Book Antiqua" w:hAnsi="Book Antiqua" w:cs="Arial"/>
          <w:szCs w:val="24"/>
        </w:rPr>
        <w:t>In NAFLD patients, compliance to aerobic training may be low due to fatigue. Therefore, resistance training can serve as an easier alternative or a complement form of exercise in these patients.</w:t>
      </w:r>
    </w:p>
    <w:p w:rsidR="003A0A91" w:rsidRPr="00891C5E" w:rsidRDefault="003A0A91" w:rsidP="00F5635A">
      <w:pPr>
        <w:widowControl w:val="0"/>
        <w:snapToGrid w:val="0"/>
        <w:spacing w:line="360" w:lineRule="auto"/>
        <w:jc w:val="both"/>
        <w:rPr>
          <w:rFonts w:ascii="Book Antiqua" w:hAnsi="Book Antiqua" w:cs="Arial"/>
          <w:szCs w:val="24"/>
          <w:lang w:eastAsia="zh-CN"/>
        </w:rPr>
      </w:pPr>
    </w:p>
    <w:p w:rsidR="003A0A91" w:rsidRPr="00891C5E" w:rsidRDefault="003A0A91" w:rsidP="00F5635A">
      <w:pPr>
        <w:widowControl w:val="0"/>
        <w:adjustRightInd w:val="0"/>
        <w:snapToGrid w:val="0"/>
        <w:spacing w:line="360" w:lineRule="auto"/>
        <w:jc w:val="both"/>
        <w:rPr>
          <w:rFonts w:ascii="Book Antiqua" w:hAnsi="Book Antiqua"/>
          <w:b/>
          <w:bCs/>
          <w:i/>
          <w:szCs w:val="24"/>
        </w:rPr>
      </w:pPr>
      <w:r w:rsidRPr="00891C5E">
        <w:rPr>
          <w:rFonts w:ascii="Book Antiqua" w:hAnsi="Book Antiqua"/>
          <w:b/>
          <w:bCs/>
          <w:i/>
          <w:szCs w:val="24"/>
        </w:rPr>
        <w:t>Terminology</w:t>
      </w:r>
    </w:p>
    <w:p w:rsidR="003A0A91" w:rsidRPr="00891C5E" w:rsidRDefault="003A0A91" w:rsidP="00F5635A">
      <w:pPr>
        <w:widowControl w:val="0"/>
        <w:adjustRightInd w:val="0"/>
        <w:snapToGrid w:val="0"/>
        <w:spacing w:line="360" w:lineRule="auto"/>
        <w:jc w:val="both"/>
        <w:rPr>
          <w:rFonts w:ascii="Book Antiqua" w:hAnsi="Book Antiqua" w:cs="Arial"/>
          <w:szCs w:val="24"/>
          <w:lang w:eastAsia="zh-CN"/>
        </w:rPr>
      </w:pPr>
      <w:bookmarkStart w:id="592" w:name="OLE_LINK2204"/>
      <w:bookmarkStart w:id="593" w:name="OLE_LINK2135"/>
      <w:bookmarkStart w:id="594" w:name="OLE_LINK2585"/>
      <w:bookmarkStart w:id="595" w:name="OLE_LINK2586"/>
      <w:bookmarkStart w:id="596" w:name="OLE_LINK2709"/>
      <w:bookmarkStart w:id="597" w:name="OLE_LINK2926"/>
      <w:r w:rsidRPr="00891C5E">
        <w:rPr>
          <w:rFonts w:ascii="Book Antiqua" w:hAnsi="Book Antiqua" w:cs="Arial"/>
          <w:bCs/>
          <w:szCs w:val="24"/>
        </w:rPr>
        <w:t>Hepato-renal index (HRI)</w:t>
      </w:r>
      <w:r w:rsidRPr="00891C5E">
        <w:rPr>
          <w:rFonts w:ascii="Book Antiqua" w:hAnsi="Book Antiqua" w:cs="Arial"/>
          <w:bCs/>
          <w:szCs w:val="24"/>
          <w:lang w:eastAsia="zh-CN"/>
        </w:rPr>
        <w:t xml:space="preserve">: </w:t>
      </w:r>
      <w:r w:rsidRPr="00891C5E">
        <w:rPr>
          <w:rFonts w:ascii="Book Antiqua" w:hAnsi="Book Antiqua" w:cs="Arial"/>
          <w:bCs/>
          <w:szCs w:val="24"/>
        </w:rPr>
        <w:t xml:space="preserve">During the ultrasonography, a histogram of brightness levels, </w:t>
      </w:r>
      <w:r w:rsidRPr="00891C5E">
        <w:rPr>
          <w:rFonts w:ascii="Book Antiqua" w:hAnsi="Book Antiqua" w:cs="Arial"/>
          <w:bCs/>
          <w:i/>
          <w:szCs w:val="24"/>
        </w:rPr>
        <w:t>i.e.</w:t>
      </w:r>
      <w:r w:rsidRPr="00891C5E">
        <w:rPr>
          <w:rFonts w:ascii="Book Antiqua" w:hAnsi="Book Antiqua" w:cs="Arial"/>
          <w:bCs/>
          <w:szCs w:val="24"/>
        </w:rPr>
        <w:t>, a graphical representation of echo intensity within a region of interest (ROI) is obtained in the liver and in the right kidney. The brightness level for each organ is recorded and the ratio between the median brightness level of the liver and the right kidney cortex is calculated to determine the HRI.</w:t>
      </w:r>
      <w:r w:rsidRPr="00891C5E">
        <w:rPr>
          <w:rFonts w:ascii="Book Antiqua" w:hAnsi="Book Antiqua" w:cs="Arial"/>
          <w:bCs/>
          <w:szCs w:val="24"/>
          <w:lang w:eastAsia="zh-CN"/>
        </w:rPr>
        <w:t xml:space="preserve"> </w:t>
      </w:r>
      <w:r w:rsidRPr="00891C5E">
        <w:rPr>
          <w:rFonts w:ascii="Book Antiqua" w:hAnsi="Book Antiqua" w:cs="Arial"/>
          <w:szCs w:val="24"/>
        </w:rPr>
        <w:t>Resistance training (strength training) is a means for developing and maintaining muscular strength, endurance, power, and muscle mass</w:t>
      </w:r>
      <w:r w:rsidRPr="00891C5E">
        <w:rPr>
          <w:rFonts w:ascii="Book Antiqua" w:hAnsi="Book Antiqua" w:cs="Arial"/>
          <w:bCs/>
          <w:szCs w:val="24"/>
        </w:rPr>
        <w:t xml:space="preserve">. </w:t>
      </w:r>
    </w:p>
    <w:p w:rsidR="003A0A91" w:rsidRPr="00891C5E" w:rsidRDefault="003A0A91" w:rsidP="00F5635A">
      <w:pPr>
        <w:widowControl w:val="0"/>
        <w:adjustRightInd w:val="0"/>
        <w:snapToGrid w:val="0"/>
        <w:spacing w:line="360" w:lineRule="auto"/>
        <w:jc w:val="both"/>
        <w:rPr>
          <w:rFonts w:ascii="Book Antiqua" w:hAnsi="Book Antiqua" w:cs="Arial"/>
          <w:bCs/>
          <w:szCs w:val="24"/>
          <w:lang w:eastAsia="zh-CN"/>
        </w:rPr>
      </w:pPr>
    </w:p>
    <w:p w:rsidR="003A0A91" w:rsidRPr="00891C5E" w:rsidRDefault="003A0A91" w:rsidP="00F5635A">
      <w:pPr>
        <w:widowControl w:val="0"/>
        <w:adjustRightInd w:val="0"/>
        <w:snapToGrid w:val="0"/>
        <w:spacing w:line="360" w:lineRule="auto"/>
        <w:jc w:val="both"/>
        <w:rPr>
          <w:rFonts w:ascii="Book Antiqua" w:hAnsi="Book Antiqua"/>
          <w:b/>
          <w:bCs/>
          <w:i/>
          <w:szCs w:val="24"/>
        </w:rPr>
      </w:pPr>
      <w:r w:rsidRPr="00891C5E">
        <w:rPr>
          <w:rFonts w:ascii="Book Antiqua" w:hAnsi="Book Antiqua"/>
          <w:b/>
          <w:bCs/>
          <w:i/>
          <w:szCs w:val="24"/>
        </w:rPr>
        <w:t>Peer review</w:t>
      </w:r>
    </w:p>
    <w:bookmarkEnd w:id="592"/>
    <w:bookmarkEnd w:id="593"/>
    <w:bookmarkEnd w:id="594"/>
    <w:bookmarkEnd w:id="595"/>
    <w:bookmarkEnd w:id="596"/>
    <w:bookmarkEnd w:id="597"/>
    <w:p w:rsidR="003A0A91" w:rsidRPr="00891C5E" w:rsidRDefault="003A0A91" w:rsidP="00F5635A">
      <w:pPr>
        <w:widowControl w:val="0"/>
        <w:adjustRightInd w:val="0"/>
        <w:snapToGrid w:val="0"/>
        <w:spacing w:line="360" w:lineRule="auto"/>
        <w:jc w:val="both"/>
        <w:rPr>
          <w:rFonts w:ascii="Book Antiqua" w:hAnsi="Book Antiqua"/>
          <w:color w:val="FF0000"/>
          <w:szCs w:val="24"/>
        </w:rPr>
      </w:pPr>
      <w:r w:rsidRPr="00891C5E">
        <w:rPr>
          <w:rFonts w:ascii="Book Antiqua" w:hAnsi="Book Antiqua"/>
          <w:szCs w:val="24"/>
        </w:rPr>
        <w:t>The study is an independent study focusing on the physical exercise pattern and the improvement of vital parameters in NAFLD patients. The study demonstrates an important aspect of resistance training that can be added to the therapeutic approach benefiting patients with NAFLD. This randomized trial is of potential interest given the paucity of data on effective NAFLD treatment.</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8"/>
      <w:bookmarkEnd w:id="589"/>
    </w:p>
    <w:bookmarkEnd w:id="583"/>
    <w:bookmarkEnd w:id="584"/>
    <w:bookmarkEnd w:id="585"/>
    <w:p w:rsidR="003A0A91" w:rsidRPr="00891C5E" w:rsidRDefault="003A0A91" w:rsidP="00F5635A">
      <w:pPr>
        <w:pStyle w:val="AmisText"/>
        <w:widowControl w:val="0"/>
        <w:snapToGrid w:val="0"/>
        <w:spacing w:line="360" w:lineRule="auto"/>
        <w:ind w:firstLine="0"/>
        <w:jc w:val="both"/>
        <w:rPr>
          <w:rFonts w:ascii="Book Antiqua" w:hAnsi="Book Antiqua" w:cs="Arial"/>
          <w:szCs w:val="24"/>
          <w:lang w:eastAsia="zh-CN"/>
        </w:rPr>
      </w:pPr>
    </w:p>
    <w:p w:rsidR="003A0A91" w:rsidRPr="00891C5E" w:rsidRDefault="003A0A91" w:rsidP="00891C5E">
      <w:pPr>
        <w:pStyle w:val="AmisText"/>
        <w:widowControl w:val="0"/>
        <w:snapToGrid w:val="0"/>
        <w:spacing w:line="360" w:lineRule="auto"/>
        <w:ind w:firstLine="0"/>
        <w:jc w:val="both"/>
        <w:rPr>
          <w:rFonts w:ascii="Book Antiqua" w:hAnsi="Book Antiqua" w:cs="Arial"/>
          <w:szCs w:val="24"/>
        </w:rPr>
      </w:pPr>
      <w:r w:rsidRPr="00891C5E">
        <w:rPr>
          <w:rFonts w:ascii="Book Antiqua" w:hAnsi="Book Antiqua" w:cs="Arial"/>
          <w:b/>
          <w:szCs w:val="24"/>
        </w:rPr>
        <w:t>REFERENCES</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 </w:t>
      </w:r>
      <w:r w:rsidRPr="00891C5E">
        <w:rPr>
          <w:rFonts w:ascii="Book Antiqua" w:hAnsi="Book Antiqua" w:cs="宋体"/>
          <w:b/>
          <w:bCs/>
          <w:szCs w:val="24"/>
          <w:lang w:eastAsia="zh-CN" w:bidi="ar-SA"/>
        </w:rPr>
        <w:t>Duncan GE</w:t>
      </w:r>
      <w:r w:rsidRPr="00891C5E">
        <w:rPr>
          <w:rFonts w:ascii="Book Antiqua" w:hAnsi="Book Antiqua" w:cs="宋体"/>
          <w:szCs w:val="24"/>
          <w:lang w:eastAsia="zh-CN" w:bidi="ar-SA"/>
        </w:rPr>
        <w:t xml:space="preserve">, Perri MG, Theriaque DW, Hutson AD, Eckel RH, Stacpoole PW. Exercise training, without weight loss, increases insulin sensitivity and postheparin plasma lipase activity in previously sedentary adults. </w:t>
      </w:r>
      <w:r w:rsidRPr="00891C5E">
        <w:rPr>
          <w:rFonts w:ascii="Book Antiqua" w:hAnsi="Book Antiqua" w:cs="宋体"/>
          <w:i/>
          <w:iCs/>
          <w:szCs w:val="24"/>
          <w:lang w:eastAsia="zh-CN" w:bidi="ar-SA"/>
        </w:rPr>
        <w:t>Diabetes Care</w:t>
      </w:r>
      <w:r w:rsidRPr="00891C5E">
        <w:rPr>
          <w:rFonts w:ascii="Book Antiqua" w:hAnsi="Book Antiqua" w:cs="宋体"/>
          <w:szCs w:val="24"/>
          <w:lang w:eastAsia="zh-CN" w:bidi="ar-SA"/>
        </w:rPr>
        <w:t xml:space="preserve"> 2003; </w:t>
      </w:r>
      <w:r w:rsidRPr="00891C5E">
        <w:rPr>
          <w:rFonts w:ascii="Book Antiqua" w:hAnsi="Book Antiqua" w:cs="宋体"/>
          <w:b/>
          <w:bCs/>
          <w:szCs w:val="24"/>
          <w:lang w:eastAsia="zh-CN" w:bidi="ar-SA"/>
        </w:rPr>
        <w:t>26</w:t>
      </w:r>
      <w:r w:rsidRPr="00891C5E">
        <w:rPr>
          <w:rFonts w:ascii="Book Antiqua" w:hAnsi="Book Antiqua" w:cs="宋体"/>
          <w:szCs w:val="24"/>
          <w:lang w:eastAsia="zh-CN" w:bidi="ar-SA"/>
        </w:rPr>
        <w:t>: 557-562 [PMID: 12610001]</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 </w:t>
      </w:r>
      <w:r w:rsidRPr="00891C5E">
        <w:rPr>
          <w:rFonts w:ascii="Book Antiqua" w:hAnsi="Book Antiqua" w:cs="宋体"/>
          <w:b/>
          <w:bCs/>
          <w:szCs w:val="24"/>
          <w:lang w:eastAsia="zh-CN" w:bidi="ar-SA"/>
        </w:rPr>
        <w:t>Bellentani S</w:t>
      </w:r>
      <w:r w:rsidRPr="00891C5E">
        <w:rPr>
          <w:rFonts w:ascii="Book Antiqua" w:hAnsi="Book Antiqua" w:cs="宋体"/>
          <w:szCs w:val="24"/>
          <w:lang w:eastAsia="zh-CN" w:bidi="ar-SA"/>
        </w:rPr>
        <w:t xml:space="preserve">, Dalle Grave R, Suppini A, Marchesini G. Behavior therapy for nonalcoholic fatty liver disease: The need for a multidisciplinary approach.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2008; </w:t>
      </w:r>
      <w:r w:rsidRPr="00891C5E">
        <w:rPr>
          <w:rFonts w:ascii="Book Antiqua" w:hAnsi="Book Antiqua" w:cs="宋体"/>
          <w:b/>
          <w:bCs/>
          <w:szCs w:val="24"/>
          <w:lang w:eastAsia="zh-CN" w:bidi="ar-SA"/>
        </w:rPr>
        <w:t>47</w:t>
      </w:r>
      <w:r w:rsidRPr="00891C5E">
        <w:rPr>
          <w:rFonts w:ascii="Book Antiqua" w:hAnsi="Book Antiqua" w:cs="宋体"/>
          <w:szCs w:val="24"/>
          <w:lang w:eastAsia="zh-CN" w:bidi="ar-SA"/>
        </w:rPr>
        <w:t>: 746-754 [PMID: 18098321]</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 </w:t>
      </w:r>
      <w:r w:rsidRPr="00891C5E">
        <w:rPr>
          <w:rFonts w:ascii="Book Antiqua" w:hAnsi="Book Antiqua" w:cs="宋体"/>
          <w:b/>
          <w:bCs/>
          <w:szCs w:val="24"/>
          <w:lang w:eastAsia="zh-CN" w:bidi="ar-SA"/>
        </w:rPr>
        <w:t>Kraemer WJ</w:t>
      </w:r>
      <w:r w:rsidRPr="00891C5E">
        <w:rPr>
          <w:rFonts w:ascii="Book Antiqua" w:hAnsi="Book Antiqua" w:cs="宋体"/>
          <w:szCs w:val="24"/>
          <w:lang w:eastAsia="zh-CN" w:bidi="ar-SA"/>
        </w:rPr>
        <w:t xml:space="preserve">, Ratamess NA. Fundamentals of resistance training: progression and exercise prescription. </w:t>
      </w:r>
      <w:r w:rsidRPr="00891C5E">
        <w:rPr>
          <w:rFonts w:ascii="Book Antiqua" w:hAnsi="Book Antiqua" w:cs="宋体"/>
          <w:i/>
          <w:iCs/>
          <w:szCs w:val="24"/>
          <w:lang w:eastAsia="zh-CN" w:bidi="ar-SA"/>
        </w:rPr>
        <w:t>Med Sci Sports Exerc</w:t>
      </w:r>
      <w:r w:rsidRPr="00891C5E">
        <w:rPr>
          <w:rFonts w:ascii="Book Antiqua" w:hAnsi="Book Antiqua" w:cs="宋体"/>
          <w:szCs w:val="24"/>
          <w:lang w:eastAsia="zh-CN" w:bidi="ar-SA"/>
        </w:rPr>
        <w:t xml:space="preserve"> 2004; </w:t>
      </w:r>
      <w:r w:rsidRPr="00891C5E">
        <w:rPr>
          <w:rFonts w:ascii="Book Antiqua" w:hAnsi="Book Antiqua" w:cs="宋体"/>
          <w:b/>
          <w:bCs/>
          <w:szCs w:val="24"/>
          <w:lang w:eastAsia="zh-CN" w:bidi="ar-SA"/>
        </w:rPr>
        <w:t>36</w:t>
      </w:r>
      <w:r w:rsidRPr="00891C5E">
        <w:rPr>
          <w:rFonts w:ascii="Book Antiqua" w:hAnsi="Book Antiqua" w:cs="宋体"/>
          <w:szCs w:val="24"/>
          <w:lang w:eastAsia="zh-CN" w:bidi="ar-SA"/>
        </w:rPr>
        <w:t>: 674-688 [PMID: 15064596]</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 </w:t>
      </w:r>
      <w:r w:rsidRPr="00891C5E">
        <w:rPr>
          <w:rFonts w:ascii="Book Antiqua" w:hAnsi="Book Antiqua" w:cs="宋体"/>
          <w:b/>
          <w:bCs/>
          <w:szCs w:val="24"/>
          <w:lang w:eastAsia="zh-CN" w:bidi="ar-SA"/>
        </w:rPr>
        <w:t>Pollock ML</w:t>
      </w:r>
      <w:r w:rsidRPr="00891C5E">
        <w:rPr>
          <w:rFonts w:ascii="Book Antiqua" w:hAnsi="Book Antiqua" w:cs="宋体"/>
          <w:szCs w:val="24"/>
          <w:lang w:eastAsia="zh-CN" w:bidi="ar-SA"/>
        </w:rPr>
        <w:t xml:space="preserve">, Franklin BA, Balady GJ, Chaitman BL, Fleg JL, Fletcher B, Limacher M, Piña IL, Stein RA, Williams M, Bazzarre T. AHA Science Advisory. Resistance exercise in individuals with and without cardiovascular disease: benefits, rationale, safety, and prescription: An advisory from the Committee on Exercise, Rehabilitation, and Prevention, Council on Clinical Cardiology, American Heart Association; Position paper endorsed by the American College of Sports Medicine. </w:t>
      </w:r>
      <w:r w:rsidRPr="00891C5E">
        <w:rPr>
          <w:rFonts w:ascii="Book Antiqua" w:hAnsi="Book Antiqua" w:cs="宋体"/>
          <w:i/>
          <w:iCs/>
          <w:szCs w:val="24"/>
          <w:lang w:eastAsia="zh-CN" w:bidi="ar-SA"/>
        </w:rPr>
        <w:t>Circulation</w:t>
      </w:r>
      <w:r w:rsidRPr="00891C5E">
        <w:rPr>
          <w:rFonts w:ascii="Book Antiqua" w:hAnsi="Book Antiqua" w:cs="宋体"/>
          <w:szCs w:val="24"/>
          <w:lang w:eastAsia="zh-CN" w:bidi="ar-SA"/>
        </w:rPr>
        <w:t xml:space="preserve"> 2000; </w:t>
      </w:r>
      <w:r w:rsidRPr="00891C5E">
        <w:rPr>
          <w:rFonts w:ascii="Book Antiqua" w:hAnsi="Book Antiqua" w:cs="宋体"/>
          <w:b/>
          <w:bCs/>
          <w:szCs w:val="24"/>
          <w:lang w:eastAsia="zh-CN" w:bidi="ar-SA"/>
        </w:rPr>
        <w:t>101</w:t>
      </w:r>
      <w:r w:rsidRPr="00891C5E">
        <w:rPr>
          <w:rFonts w:ascii="Book Antiqua" w:hAnsi="Book Antiqua" w:cs="宋体"/>
          <w:szCs w:val="24"/>
          <w:lang w:eastAsia="zh-CN" w:bidi="ar-SA"/>
        </w:rPr>
        <w:t>: 828-833 [PMID: 10683360]</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 </w:t>
      </w:r>
      <w:r w:rsidRPr="00891C5E">
        <w:rPr>
          <w:rFonts w:ascii="Book Antiqua" w:hAnsi="Book Antiqua" w:cs="宋体"/>
          <w:b/>
          <w:bCs/>
          <w:szCs w:val="24"/>
          <w:lang w:eastAsia="zh-CN" w:bidi="ar-SA"/>
        </w:rPr>
        <w:t>Zelber-Sagi S</w:t>
      </w:r>
      <w:r w:rsidRPr="00891C5E">
        <w:rPr>
          <w:rFonts w:ascii="Book Antiqua" w:hAnsi="Book Antiqua" w:cs="宋体"/>
          <w:szCs w:val="24"/>
          <w:lang w:eastAsia="zh-CN" w:bidi="ar-SA"/>
        </w:rPr>
        <w:t xml:space="preserve">, Nitzan-Kaluski D, Goldsmith R, Webb M, Zvibel I, Goldiner I, Blendis L, Halpern Z, Oren R. Role of leisure-time physical activity in nonalcoholic fatty liver disease: a population-based study.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2008; </w:t>
      </w:r>
      <w:r w:rsidRPr="00891C5E">
        <w:rPr>
          <w:rFonts w:ascii="Book Antiqua" w:hAnsi="Book Antiqua" w:cs="宋体"/>
          <w:b/>
          <w:bCs/>
          <w:szCs w:val="24"/>
          <w:lang w:eastAsia="zh-CN" w:bidi="ar-SA"/>
        </w:rPr>
        <w:t>48</w:t>
      </w:r>
      <w:r w:rsidRPr="00891C5E">
        <w:rPr>
          <w:rFonts w:ascii="Book Antiqua" w:hAnsi="Book Antiqua" w:cs="宋体"/>
          <w:szCs w:val="24"/>
          <w:lang w:eastAsia="zh-CN" w:bidi="ar-SA"/>
        </w:rPr>
        <w:t>: 1791-1798 [PMID: 18972405 DOI: 10.1002/hep.22525]</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 </w:t>
      </w:r>
      <w:r w:rsidRPr="00891C5E">
        <w:rPr>
          <w:rFonts w:ascii="Book Antiqua" w:hAnsi="Book Antiqua" w:cs="宋体"/>
          <w:b/>
          <w:bCs/>
          <w:szCs w:val="24"/>
          <w:lang w:eastAsia="zh-CN" w:bidi="ar-SA"/>
        </w:rPr>
        <w:t>Van Der Heijden GJ</w:t>
      </w:r>
      <w:r w:rsidRPr="00891C5E">
        <w:rPr>
          <w:rFonts w:ascii="Book Antiqua" w:hAnsi="Book Antiqua" w:cs="宋体"/>
          <w:szCs w:val="24"/>
          <w:lang w:eastAsia="zh-CN" w:bidi="ar-SA"/>
        </w:rPr>
        <w:t xml:space="preserve">, Wang ZJ, Chu Z, Toffolo G, Manesso E, Sauer PJ, Sunehag AL. Strength exercise improves muscle mass and hepatic insulin sensitivity in obese youth. </w:t>
      </w:r>
      <w:r w:rsidRPr="00891C5E">
        <w:rPr>
          <w:rFonts w:ascii="Book Antiqua" w:hAnsi="Book Antiqua" w:cs="宋体"/>
          <w:i/>
          <w:iCs/>
          <w:szCs w:val="24"/>
          <w:lang w:eastAsia="zh-CN" w:bidi="ar-SA"/>
        </w:rPr>
        <w:t>Med Sci Sports Exerc</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42</w:t>
      </w:r>
      <w:r w:rsidRPr="00891C5E">
        <w:rPr>
          <w:rFonts w:ascii="Book Antiqua" w:hAnsi="Book Antiqua" w:cs="宋体"/>
          <w:szCs w:val="24"/>
          <w:lang w:eastAsia="zh-CN" w:bidi="ar-SA"/>
        </w:rPr>
        <w:t>: 1973-1980 [PMID: 20351587 DOI: 10.1249/MSS.0b013e3181df16d9]</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 </w:t>
      </w:r>
      <w:r w:rsidRPr="00891C5E">
        <w:rPr>
          <w:rFonts w:ascii="Book Antiqua" w:hAnsi="Book Antiqua" w:cs="宋体"/>
          <w:b/>
          <w:bCs/>
          <w:szCs w:val="24"/>
          <w:lang w:eastAsia="zh-CN" w:bidi="ar-SA"/>
        </w:rPr>
        <w:t>Hallsworth K</w:t>
      </w:r>
      <w:r w:rsidRPr="00891C5E">
        <w:rPr>
          <w:rFonts w:ascii="Book Antiqua" w:hAnsi="Book Antiqua" w:cs="宋体"/>
          <w:szCs w:val="24"/>
          <w:lang w:eastAsia="zh-CN" w:bidi="ar-SA"/>
        </w:rPr>
        <w:t xml:space="preserve">, Fattakhova G, Hollingsworth KG, Thoma C, Moore S, Taylor R, Day CP, Trenell MI. Resistance exercise reduces liver fat and its mediators in non-alcoholic fatty liver disease independent of weight loss. </w:t>
      </w:r>
      <w:r w:rsidRPr="00891C5E">
        <w:rPr>
          <w:rFonts w:ascii="Book Antiqua" w:hAnsi="Book Antiqua" w:cs="宋体"/>
          <w:i/>
          <w:iCs/>
          <w:szCs w:val="24"/>
          <w:lang w:eastAsia="zh-CN" w:bidi="ar-SA"/>
        </w:rPr>
        <w:t>Gut</w:t>
      </w:r>
      <w:r w:rsidRPr="00891C5E">
        <w:rPr>
          <w:rFonts w:ascii="Book Antiqua" w:hAnsi="Book Antiqua" w:cs="宋体"/>
          <w:szCs w:val="24"/>
          <w:lang w:eastAsia="zh-CN" w:bidi="ar-SA"/>
        </w:rPr>
        <w:t xml:space="preserve"> 2011; </w:t>
      </w:r>
      <w:r w:rsidRPr="00891C5E">
        <w:rPr>
          <w:rFonts w:ascii="Book Antiqua" w:hAnsi="Book Antiqua" w:cs="宋体"/>
          <w:b/>
          <w:bCs/>
          <w:szCs w:val="24"/>
          <w:lang w:eastAsia="zh-CN" w:bidi="ar-SA"/>
        </w:rPr>
        <w:t>60</w:t>
      </w:r>
      <w:r w:rsidRPr="00891C5E">
        <w:rPr>
          <w:rFonts w:ascii="Book Antiqua" w:hAnsi="Book Antiqua" w:cs="宋体"/>
          <w:szCs w:val="24"/>
          <w:lang w:eastAsia="zh-CN" w:bidi="ar-SA"/>
        </w:rPr>
        <w:t>: 1278-1283 [PMID: 21708823 DOI: 10.1136/gut.2011.242073]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lastRenderedPageBreak/>
        <w:t xml:space="preserve">8 </w:t>
      </w:r>
      <w:r w:rsidRPr="00891C5E">
        <w:rPr>
          <w:rFonts w:ascii="Book Antiqua" w:hAnsi="Book Antiqua" w:cs="宋体"/>
          <w:b/>
          <w:bCs/>
          <w:szCs w:val="24"/>
          <w:lang w:eastAsia="zh-CN" w:bidi="ar-SA"/>
        </w:rPr>
        <w:t>Bacchi E</w:t>
      </w:r>
      <w:r w:rsidRPr="00891C5E">
        <w:rPr>
          <w:rFonts w:ascii="Book Antiqua" w:hAnsi="Book Antiqua" w:cs="宋体"/>
          <w:szCs w:val="24"/>
          <w:lang w:eastAsia="zh-CN" w:bidi="ar-SA"/>
        </w:rPr>
        <w:t xml:space="preserve">, Negri C, Targher G, Faccioli N, Lanza M, Zoppini G, Zanolin E, Schena F, Bonora E, Moghetti P. Both resistance training and aerobic training reduce hepatic fat content in type 2 diabetic subjects with nonalcoholic fatty liver disease (the RAED2 Randomized Trial).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2013; </w:t>
      </w:r>
      <w:r w:rsidRPr="00891C5E">
        <w:rPr>
          <w:rFonts w:ascii="Book Antiqua" w:hAnsi="Book Antiqua" w:cs="宋体"/>
          <w:b/>
          <w:bCs/>
          <w:szCs w:val="24"/>
          <w:lang w:eastAsia="zh-CN" w:bidi="ar-SA"/>
        </w:rPr>
        <w:t>58</w:t>
      </w:r>
      <w:r w:rsidRPr="00891C5E">
        <w:rPr>
          <w:rFonts w:ascii="Book Antiqua" w:hAnsi="Book Antiqua" w:cs="宋体"/>
          <w:szCs w:val="24"/>
          <w:lang w:eastAsia="zh-CN" w:bidi="ar-SA"/>
        </w:rPr>
        <w:t>: 1287-1295 [PMID: 23504926 DOI: 10.1002/hep.26393]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9 </w:t>
      </w:r>
      <w:r w:rsidRPr="00891C5E">
        <w:rPr>
          <w:rFonts w:ascii="Book Antiqua" w:hAnsi="Book Antiqua" w:cs="宋体"/>
          <w:b/>
          <w:bCs/>
          <w:szCs w:val="24"/>
          <w:lang w:eastAsia="zh-CN" w:bidi="ar-SA"/>
        </w:rPr>
        <w:t>David K</w:t>
      </w:r>
      <w:r w:rsidRPr="00891C5E">
        <w:rPr>
          <w:rFonts w:ascii="Book Antiqua" w:hAnsi="Book Antiqua" w:cs="宋体"/>
          <w:szCs w:val="24"/>
          <w:lang w:eastAsia="zh-CN" w:bidi="ar-SA"/>
        </w:rPr>
        <w:t xml:space="preserve">, Kowdley KV, Unalp A, Kanwal F, Brunt EM, Schwimmer JB. Quality of life in adults with nonalcoholic fatty liver disease: baseline data from the nonalcoholic steatohepatitis clinical research network.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49</w:t>
      </w:r>
      <w:r w:rsidRPr="00891C5E">
        <w:rPr>
          <w:rFonts w:ascii="Book Antiqua" w:hAnsi="Book Antiqua" w:cs="宋体"/>
          <w:szCs w:val="24"/>
          <w:lang w:eastAsia="zh-CN" w:bidi="ar-SA"/>
        </w:rPr>
        <w:t>: 1904-1912 [PMID: 19434741 DOI: 10.1002/hep.22868]</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10 </w:t>
      </w:r>
      <w:r w:rsidRPr="00891C5E">
        <w:rPr>
          <w:rFonts w:ascii="Book Antiqua" w:hAnsi="Book Antiqua" w:cs="宋体"/>
          <w:b/>
          <w:bCs/>
          <w:szCs w:val="24"/>
          <w:lang w:eastAsia="zh-CN" w:bidi="ar-SA"/>
        </w:rPr>
        <w:t>Newton JL</w:t>
      </w:r>
      <w:r w:rsidRPr="00891C5E">
        <w:rPr>
          <w:rFonts w:ascii="Book Antiqua" w:hAnsi="Book Antiqua" w:cs="宋体"/>
          <w:szCs w:val="24"/>
          <w:lang w:eastAsia="zh-CN" w:bidi="ar-SA"/>
        </w:rPr>
        <w:t xml:space="preserve">, Jones DE, Henderson E, Kane L, Wilton K, Burt AD, Day CP. Fatigue in non-alcoholic fatty liver disease (NAFLD) is significant and associates with inactivity and excessive daytime sleepiness but not with liver disease severity or insulin resistance. </w:t>
      </w:r>
      <w:r w:rsidRPr="00891C5E">
        <w:rPr>
          <w:rFonts w:ascii="Book Antiqua" w:hAnsi="Book Antiqua" w:cs="宋体"/>
          <w:i/>
          <w:iCs/>
          <w:szCs w:val="24"/>
          <w:lang w:eastAsia="zh-CN" w:bidi="ar-SA"/>
        </w:rPr>
        <w:t>Gut</w:t>
      </w:r>
      <w:r w:rsidRPr="00891C5E">
        <w:rPr>
          <w:rFonts w:ascii="Book Antiqua" w:hAnsi="Book Antiqua" w:cs="宋体"/>
          <w:szCs w:val="24"/>
          <w:lang w:eastAsia="zh-CN" w:bidi="ar-SA"/>
        </w:rPr>
        <w:t xml:space="preserve"> 2008; </w:t>
      </w:r>
      <w:r w:rsidRPr="00891C5E">
        <w:rPr>
          <w:rFonts w:ascii="Book Antiqua" w:hAnsi="Book Antiqua" w:cs="宋体"/>
          <w:b/>
          <w:bCs/>
          <w:szCs w:val="24"/>
          <w:lang w:eastAsia="zh-CN" w:bidi="ar-SA"/>
        </w:rPr>
        <w:t>57</w:t>
      </w:r>
      <w:r w:rsidRPr="00891C5E">
        <w:rPr>
          <w:rFonts w:ascii="Book Antiqua" w:hAnsi="Book Antiqua" w:cs="宋体"/>
          <w:szCs w:val="24"/>
          <w:lang w:eastAsia="zh-CN" w:bidi="ar-SA"/>
        </w:rPr>
        <w:t>: 807-813 [PMID: 18270241 DOI: gut.2007.139303]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11 </w:t>
      </w:r>
      <w:r w:rsidRPr="00891C5E">
        <w:rPr>
          <w:rFonts w:ascii="Book Antiqua" w:hAnsi="Book Antiqua" w:cs="宋体"/>
          <w:b/>
          <w:bCs/>
          <w:szCs w:val="24"/>
          <w:lang w:eastAsia="zh-CN" w:bidi="ar-SA"/>
        </w:rPr>
        <w:t>Frith J</w:t>
      </w:r>
      <w:r w:rsidRPr="00891C5E">
        <w:rPr>
          <w:rFonts w:ascii="Book Antiqua" w:hAnsi="Book Antiqua" w:cs="宋体"/>
          <w:szCs w:val="24"/>
          <w:lang w:eastAsia="zh-CN" w:bidi="ar-SA"/>
        </w:rPr>
        <w:t xml:space="preserve">, Day CP, Robinson L, Elliott C, Jones DE, Newton JL. Potential strategies to improve uptake of exercise interventions in non-alcoholic fatty liver disease. </w:t>
      </w:r>
      <w:r w:rsidRPr="00891C5E">
        <w:rPr>
          <w:rFonts w:ascii="Book Antiqua" w:hAnsi="Book Antiqua" w:cs="宋体"/>
          <w:i/>
          <w:iCs/>
          <w:szCs w:val="24"/>
          <w:lang w:eastAsia="zh-CN" w:bidi="ar-SA"/>
        </w:rPr>
        <w:t>J Hepatol</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52</w:t>
      </w:r>
      <w:r w:rsidRPr="00891C5E">
        <w:rPr>
          <w:rFonts w:ascii="Book Antiqua" w:hAnsi="Book Antiqua" w:cs="宋体"/>
          <w:szCs w:val="24"/>
          <w:lang w:eastAsia="zh-CN" w:bidi="ar-SA"/>
        </w:rPr>
        <w:t>: 112-116 [PMID: 19897272 DOI: 10.1016/j.jhep.2009.10.010]</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12 </w:t>
      </w:r>
      <w:r w:rsidRPr="00891C5E">
        <w:rPr>
          <w:rFonts w:ascii="Book Antiqua" w:hAnsi="Book Antiqua" w:cs="宋体"/>
          <w:b/>
          <w:bCs/>
          <w:szCs w:val="24"/>
          <w:lang w:eastAsia="zh-CN" w:bidi="ar-SA"/>
        </w:rPr>
        <w:t>Seguin R</w:t>
      </w:r>
      <w:r w:rsidRPr="00891C5E">
        <w:rPr>
          <w:rFonts w:ascii="Book Antiqua" w:hAnsi="Book Antiqua" w:cs="宋体"/>
          <w:szCs w:val="24"/>
          <w:lang w:eastAsia="zh-CN" w:bidi="ar-SA"/>
        </w:rPr>
        <w:t xml:space="preserve">, Nelson ME. The benefits of strength training for older adults. </w:t>
      </w:r>
      <w:r w:rsidRPr="00891C5E">
        <w:rPr>
          <w:rFonts w:ascii="Book Antiqua" w:hAnsi="Book Antiqua" w:cs="宋体"/>
          <w:i/>
          <w:iCs/>
          <w:szCs w:val="24"/>
          <w:lang w:eastAsia="zh-CN" w:bidi="ar-SA"/>
        </w:rPr>
        <w:t>Am J Prev Med</w:t>
      </w:r>
      <w:r w:rsidRPr="00891C5E">
        <w:rPr>
          <w:rFonts w:ascii="Book Antiqua" w:hAnsi="Book Antiqua" w:cs="宋体"/>
          <w:szCs w:val="24"/>
          <w:lang w:eastAsia="zh-CN" w:bidi="ar-SA"/>
        </w:rPr>
        <w:t xml:space="preserve"> 2003; </w:t>
      </w:r>
      <w:r w:rsidRPr="00891C5E">
        <w:rPr>
          <w:rFonts w:ascii="Book Antiqua" w:hAnsi="Book Antiqua" w:cs="宋体"/>
          <w:b/>
          <w:bCs/>
          <w:szCs w:val="24"/>
          <w:lang w:eastAsia="zh-CN" w:bidi="ar-SA"/>
        </w:rPr>
        <w:t>25</w:t>
      </w:r>
      <w:r w:rsidRPr="00891C5E">
        <w:rPr>
          <w:rFonts w:ascii="Book Antiqua" w:hAnsi="Book Antiqua" w:cs="宋体"/>
          <w:szCs w:val="24"/>
          <w:lang w:eastAsia="zh-CN" w:bidi="ar-SA"/>
        </w:rPr>
        <w:t>: 141-149 [PMID: 14552938 DOI: S0749379703001776]</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13 </w:t>
      </w:r>
      <w:r w:rsidRPr="00891C5E">
        <w:rPr>
          <w:rFonts w:ascii="Book Antiqua" w:hAnsi="Book Antiqua" w:cs="宋体"/>
          <w:b/>
          <w:bCs/>
          <w:szCs w:val="24"/>
          <w:lang w:eastAsia="zh-CN" w:bidi="ar-SA"/>
        </w:rPr>
        <w:t>Orr R</w:t>
      </w:r>
      <w:r w:rsidRPr="00891C5E">
        <w:rPr>
          <w:rFonts w:ascii="Book Antiqua" w:hAnsi="Book Antiqua" w:cs="宋体"/>
          <w:szCs w:val="24"/>
          <w:lang w:eastAsia="zh-CN" w:bidi="ar-SA"/>
        </w:rPr>
        <w:t xml:space="preserve">, de Vos NJ, Singh NA, Ross DA, Stavrinos TM, Fiatarone-Singh MA. Power training improves balance in healthy older adults. </w:t>
      </w:r>
      <w:r w:rsidRPr="00891C5E">
        <w:rPr>
          <w:rFonts w:ascii="Book Antiqua" w:hAnsi="Book Antiqua" w:cs="宋体"/>
          <w:i/>
          <w:iCs/>
          <w:szCs w:val="24"/>
          <w:lang w:eastAsia="zh-CN" w:bidi="ar-SA"/>
        </w:rPr>
        <w:t>J Gerontol A Biol Sci Med Sci</w:t>
      </w:r>
      <w:r w:rsidRPr="00891C5E">
        <w:rPr>
          <w:rFonts w:ascii="Book Antiqua" w:hAnsi="Book Antiqua" w:cs="宋体"/>
          <w:szCs w:val="24"/>
          <w:lang w:eastAsia="zh-CN" w:bidi="ar-SA"/>
        </w:rPr>
        <w:t xml:space="preserve"> 2006; </w:t>
      </w:r>
      <w:r w:rsidRPr="00891C5E">
        <w:rPr>
          <w:rFonts w:ascii="Book Antiqua" w:hAnsi="Book Antiqua" w:cs="宋体"/>
          <w:b/>
          <w:bCs/>
          <w:szCs w:val="24"/>
          <w:lang w:eastAsia="zh-CN" w:bidi="ar-SA"/>
        </w:rPr>
        <w:t>61</w:t>
      </w:r>
      <w:r w:rsidRPr="00891C5E">
        <w:rPr>
          <w:rFonts w:ascii="Book Antiqua" w:hAnsi="Book Antiqua" w:cs="宋体"/>
          <w:szCs w:val="24"/>
          <w:lang w:eastAsia="zh-CN" w:bidi="ar-SA"/>
        </w:rPr>
        <w:t>: 78-85 [PMID: 16456197]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14 </w:t>
      </w:r>
      <w:r w:rsidRPr="00891C5E">
        <w:rPr>
          <w:rFonts w:ascii="Book Antiqua" w:hAnsi="Book Antiqua" w:cs="宋体"/>
          <w:b/>
          <w:bCs/>
          <w:szCs w:val="24"/>
          <w:lang w:eastAsia="zh-CN" w:bidi="ar-SA"/>
        </w:rPr>
        <w:t>Williams MA</w:t>
      </w:r>
      <w:r w:rsidRPr="00891C5E">
        <w:rPr>
          <w:rFonts w:ascii="Book Antiqua" w:hAnsi="Book Antiqua" w:cs="宋体"/>
          <w:szCs w:val="24"/>
          <w:lang w:eastAsia="zh-CN" w:bidi="ar-SA"/>
        </w:rPr>
        <w:t xml:space="preserve">, Haskell WL, Ades PA, Amsterdam EA, Bittner V, Franklin BA, Gulanick M, Laing ST, Stewart KJ. Resistance exercise in individuals with and without cardiovascular disease: 2007 update: a scientific statement from the American Heart Association Council on Clinical Cardiology and Council on Nutrition, Physical Activity, and Metabolism. </w:t>
      </w:r>
      <w:r w:rsidRPr="00891C5E">
        <w:rPr>
          <w:rFonts w:ascii="Book Antiqua" w:hAnsi="Book Antiqua" w:cs="宋体"/>
          <w:i/>
          <w:iCs/>
          <w:szCs w:val="24"/>
          <w:lang w:eastAsia="zh-CN" w:bidi="ar-SA"/>
        </w:rPr>
        <w:t>Circulation</w:t>
      </w:r>
      <w:r w:rsidRPr="00891C5E">
        <w:rPr>
          <w:rFonts w:ascii="Book Antiqua" w:hAnsi="Book Antiqua" w:cs="宋体"/>
          <w:szCs w:val="24"/>
          <w:lang w:eastAsia="zh-CN" w:bidi="ar-SA"/>
        </w:rPr>
        <w:t xml:space="preserve"> 2007; </w:t>
      </w:r>
      <w:r w:rsidRPr="00891C5E">
        <w:rPr>
          <w:rFonts w:ascii="Book Antiqua" w:hAnsi="Book Antiqua" w:cs="宋体"/>
          <w:b/>
          <w:bCs/>
          <w:szCs w:val="24"/>
          <w:lang w:eastAsia="zh-CN" w:bidi="ar-SA"/>
        </w:rPr>
        <w:t>116</w:t>
      </w:r>
      <w:r w:rsidRPr="00891C5E">
        <w:rPr>
          <w:rFonts w:ascii="Book Antiqua" w:hAnsi="Book Antiqua" w:cs="宋体"/>
          <w:szCs w:val="24"/>
          <w:lang w:eastAsia="zh-CN" w:bidi="ar-SA"/>
        </w:rPr>
        <w:t>: 572-584 [PMID: 17638929 DOI: 10.1161/CIRCULATIONAHA.107.185214]</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15 </w:t>
      </w:r>
      <w:r w:rsidRPr="00891C5E">
        <w:rPr>
          <w:rFonts w:ascii="Book Antiqua" w:hAnsi="Book Antiqua" w:cs="宋体"/>
          <w:b/>
          <w:bCs/>
          <w:szCs w:val="24"/>
          <w:lang w:eastAsia="zh-CN" w:bidi="ar-SA"/>
        </w:rPr>
        <w:t>Beniamini Y</w:t>
      </w:r>
      <w:r w:rsidRPr="00891C5E">
        <w:rPr>
          <w:rFonts w:ascii="Book Antiqua" w:hAnsi="Book Antiqua" w:cs="宋体"/>
          <w:szCs w:val="24"/>
          <w:lang w:eastAsia="zh-CN" w:bidi="ar-SA"/>
        </w:rPr>
        <w:t xml:space="preserve">, Rubenstein JJ, Faigenbaum AD, Lichtenstein AH, Crim MC. High-intensity strength training of patients enrolled in an outpatient cardiac rehabilitation program. </w:t>
      </w:r>
      <w:r w:rsidRPr="00891C5E">
        <w:rPr>
          <w:rFonts w:ascii="Book Antiqua" w:hAnsi="Book Antiqua" w:cs="宋体"/>
          <w:i/>
          <w:iCs/>
          <w:szCs w:val="24"/>
          <w:lang w:eastAsia="zh-CN" w:bidi="ar-SA"/>
        </w:rPr>
        <w:t>J Cardiopulm Rehabil</w:t>
      </w:r>
      <w:r w:rsidRPr="00891C5E">
        <w:rPr>
          <w:rFonts w:ascii="Book Antiqua" w:hAnsi="Book Antiqua" w:cs="宋体"/>
          <w:szCs w:val="24"/>
          <w:lang w:eastAsia="zh-CN" w:bidi="ar-SA"/>
        </w:rPr>
        <w:t xml:space="preserve"> </w:t>
      </w:r>
      <w:r>
        <w:rPr>
          <w:rFonts w:ascii="Book Antiqua" w:hAnsi="Book Antiqua" w:cs="宋体"/>
          <w:szCs w:val="24"/>
          <w:lang w:eastAsia="zh-CN" w:bidi="ar-SA"/>
        </w:rPr>
        <w:t>1999</w:t>
      </w:r>
      <w:r w:rsidRPr="00891C5E">
        <w:rPr>
          <w:rFonts w:ascii="Book Antiqua" w:hAnsi="Book Antiqua" w:cs="宋体"/>
          <w:szCs w:val="24"/>
          <w:lang w:eastAsia="zh-CN" w:bidi="ar-SA"/>
        </w:rPr>
        <w:t xml:space="preserve">; </w:t>
      </w:r>
      <w:r w:rsidRPr="00891C5E">
        <w:rPr>
          <w:rFonts w:ascii="Book Antiqua" w:hAnsi="Book Antiqua" w:cs="宋体"/>
          <w:b/>
          <w:bCs/>
          <w:szCs w:val="24"/>
          <w:lang w:eastAsia="zh-CN" w:bidi="ar-SA"/>
        </w:rPr>
        <w:t>19</w:t>
      </w:r>
      <w:r w:rsidRPr="00891C5E">
        <w:rPr>
          <w:rFonts w:ascii="Book Antiqua" w:hAnsi="Book Antiqua" w:cs="宋体"/>
          <w:szCs w:val="24"/>
          <w:lang w:eastAsia="zh-CN" w:bidi="ar-SA"/>
        </w:rPr>
        <w:t>: 8-17 [PMID: 10079415]</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16 </w:t>
      </w:r>
      <w:r w:rsidRPr="00891C5E">
        <w:rPr>
          <w:rFonts w:ascii="Book Antiqua" w:hAnsi="Book Antiqua" w:cs="宋体"/>
          <w:b/>
          <w:bCs/>
          <w:szCs w:val="24"/>
          <w:lang w:eastAsia="zh-CN" w:bidi="ar-SA"/>
        </w:rPr>
        <w:t>Brovold T</w:t>
      </w:r>
      <w:r w:rsidRPr="00891C5E">
        <w:rPr>
          <w:rFonts w:ascii="Book Antiqua" w:hAnsi="Book Antiqua" w:cs="宋体"/>
          <w:szCs w:val="24"/>
          <w:lang w:eastAsia="zh-CN" w:bidi="ar-SA"/>
        </w:rPr>
        <w:t xml:space="preserve">, Skelton DA, Bergland A. The efficacy of counseling and progressive resistance home-exercises on adherence, health-related quality of life and function after discharge from a geriatric day-hospital. </w:t>
      </w:r>
      <w:r w:rsidRPr="00891C5E">
        <w:rPr>
          <w:rFonts w:ascii="Book Antiqua" w:hAnsi="Book Antiqua" w:cs="宋体"/>
          <w:i/>
          <w:iCs/>
          <w:szCs w:val="24"/>
          <w:lang w:eastAsia="zh-CN" w:bidi="ar-SA"/>
        </w:rPr>
        <w:t>Arch Gerontol Geriatr</w:t>
      </w:r>
      <w:r w:rsidRPr="00891C5E">
        <w:rPr>
          <w:rFonts w:ascii="Book Antiqua" w:hAnsi="Book Antiqua" w:cs="宋体"/>
          <w:szCs w:val="24"/>
          <w:lang w:eastAsia="zh-CN" w:bidi="ar-SA"/>
        </w:rPr>
        <w:t xml:space="preserve"> </w:t>
      </w:r>
      <w:r>
        <w:rPr>
          <w:rFonts w:ascii="Book Antiqua" w:hAnsi="Book Antiqua" w:cs="宋体"/>
          <w:szCs w:val="24"/>
          <w:lang w:eastAsia="zh-CN" w:bidi="ar-SA"/>
        </w:rPr>
        <w:t>2012</w:t>
      </w:r>
      <w:r w:rsidRPr="00891C5E">
        <w:rPr>
          <w:rFonts w:ascii="Book Antiqua" w:hAnsi="Book Antiqua" w:cs="宋体"/>
          <w:szCs w:val="24"/>
          <w:lang w:eastAsia="zh-CN" w:bidi="ar-SA"/>
        </w:rPr>
        <w:t xml:space="preserve">; </w:t>
      </w:r>
      <w:r w:rsidRPr="00891C5E">
        <w:rPr>
          <w:rFonts w:ascii="Book Antiqua" w:hAnsi="Book Antiqua" w:cs="宋体"/>
          <w:b/>
          <w:bCs/>
          <w:szCs w:val="24"/>
          <w:lang w:eastAsia="zh-CN" w:bidi="ar-SA"/>
        </w:rPr>
        <w:t>55</w:t>
      </w:r>
      <w:r w:rsidRPr="00891C5E">
        <w:rPr>
          <w:rFonts w:ascii="Book Antiqua" w:hAnsi="Book Antiqua" w:cs="宋体"/>
          <w:szCs w:val="24"/>
          <w:lang w:eastAsia="zh-CN" w:bidi="ar-SA"/>
        </w:rPr>
        <w:t>: 453-459 [PMID: 22503654 DOI: 10.1016/j.archger.2012.01.015]</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17 </w:t>
      </w:r>
      <w:r w:rsidRPr="00891C5E">
        <w:rPr>
          <w:rFonts w:ascii="Book Antiqua" w:hAnsi="Book Antiqua" w:cs="宋体"/>
          <w:b/>
          <w:bCs/>
          <w:szCs w:val="24"/>
          <w:lang w:eastAsia="zh-CN" w:bidi="ar-SA"/>
        </w:rPr>
        <w:t>Nichols JF</w:t>
      </w:r>
      <w:r w:rsidRPr="00891C5E">
        <w:rPr>
          <w:rFonts w:ascii="Book Antiqua" w:hAnsi="Book Antiqua" w:cs="宋体"/>
          <w:szCs w:val="24"/>
          <w:lang w:eastAsia="zh-CN" w:bidi="ar-SA"/>
        </w:rPr>
        <w:t xml:space="preserve">, Omizo DK, Peterson KK, Nelson KP. Efficacy of heavy-resistance training for active women over sixty: muscular strength, body composition, and program adherence. </w:t>
      </w:r>
      <w:r w:rsidRPr="00891C5E">
        <w:rPr>
          <w:rFonts w:ascii="Book Antiqua" w:hAnsi="Book Antiqua" w:cs="宋体"/>
          <w:i/>
          <w:iCs/>
          <w:szCs w:val="24"/>
          <w:lang w:eastAsia="zh-CN" w:bidi="ar-SA"/>
        </w:rPr>
        <w:t>J Am Geriatr Soc</w:t>
      </w:r>
      <w:r w:rsidRPr="00891C5E">
        <w:rPr>
          <w:rFonts w:ascii="Book Antiqua" w:hAnsi="Book Antiqua" w:cs="宋体"/>
          <w:szCs w:val="24"/>
          <w:lang w:eastAsia="zh-CN" w:bidi="ar-SA"/>
        </w:rPr>
        <w:t xml:space="preserve"> 1993; </w:t>
      </w:r>
      <w:r w:rsidRPr="00891C5E">
        <w:rPr>
          <w:rFonts w:ascii="Book Antiqua" w:hAnsi="Book Antiqua" w:cs="宋体"/>
          <w:b/>
          <w:bCs/>
          <w:szCs w:val="24"/>
          <w:lang w:eastAsia="zh-CN" w:bidi="ar-SA"/>
        </w:rPr>
        <w:t>41</w:t>
      </w:r>
      <w:r w:rsidRPr="00891C5E">
        <w:rPr>
          <w:rFonts w:ascii="Book Antiqua" w:hAnsi="Book Antiqua" w:cs="宋体"/>
          <w:szCs w:val="24"/>
          <w:lang w:eastAsia="zh-CN" w:bidi="ar-SA"/>
        </w:rPr>
        <w:t>: 205-210 [PMID: 8440838]</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18 </w:t>
      </w:r>
      <w:r w:rsidRPr="00891C5E">
        <w:rPr>
          <w:rFonts w:ascii="Book Antiqua" w:hAnsi="Book Antiqua" w:cs="宋体"/>
          <w:b/>
          <w:bCs/>
          <w:szCs w:val="24"/>
          <w:lang w:eastAsia="zh-CN" w:bidi="ar-SA"/>
        </w:rPr>
        <w:t>Albright A</w:t>
      </w:r>
      <w:r w:rsidRPr="00891C5E">
        <w:rPr>
          <w:rFonts w:ascii="Book Antiqua" w:hAnsi="Book Antiqua" w:cs="宋体"/>
          <w:szCs w:val="24"/>
          <w:lang w:eastAsia="zh-CN" w:bidi="ar-SA"/>
        </w:rPr>
        <w:t xml:space="preserve">, Franz M, Hornsby G, Kriska A, Marrero D, Ullrich I, Verity LS. American College of Sports Medicine position stand. Exercise and type 2 diabetes. </w:t>
      </w:r>
      <w:r w:rsidRPr="00891C5E">
        <w:rPr>
          <w:rFonts w:ascii="Book Antiqua" w:hAnsi="Book Antiqua" w:cs="宋体"/>
          <w:i/>
          <w:iCs/>
          <w:szCs w:val="24"/>
          <w:lang w:eastAsia="zh-CN" w:bidi="ar-SA"/>
        </w:rPr>
        <w:t>Med Sci Sports Exerc</w:t>
      </w:r>
      <w:r w:rsidRPr="00891C5E">
        <w:rPr>
          <w:rFonts w:ascii="Book Antiqua" w:hAnsi="Book Antiqua" w:cs="宋体"/>
          <w:szCs w:val="24"/>
          <w:lang w:eastAsia="zh-CN" w:bidi="ar-SA"/>
        </w:rPr>
        <w:t xml:space="preserve"> 2000; </w:t>
      </w:r>
      <w:r w:rsidRPr="00891C5E">
        <w:rPr>
          <w:rFonts w:ascii="Book Antiqua" w:hAnsi="Book Antiqua" w:cs="宋体"/>
          <w:b/>
          <w:bCs/>
          <w:szCs w:val="24"/>
          <w:lang w:eastAsia="zh-CN" w:bidi="ar-SA"/>
        </w:rPr>
        <w:t>32</w:t>
      </w:r>
      <w:r w:rsidRPr="00891C5E">
        <w:rPr>
          <w:rFonts w:ascii="Book Antiqua" w:hAnsi="Book Antiqua" w:cs="宋体"/>
          <w:szCs w:val="24"/>
          <w:lang w:eastAsia="zh-CN" w:bidi="ar-SA"/>
        </w:rPr>
        <w:t>: 1345-1360 [PMID: 10912903]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19 </w:t>
      </w:r>
      <w:r w:rsidRPr="00891C5E">
        <w:rPr>
          <w:rFonts w:ascii="Book Antiqua" w:hAnsi="Book Antiqua" w:cs="宋体"/>
          <w:b/>
          <w:bCs/>
          <w:szCs w:val="24"/>
          <w:lang w:eastAsia="zh-CN" w:bidi="ar-SA"/>
        </w:rPr>
        <w:t>Arena R</w:t>
      </w:r>
      <w:r w:rsidRPr="00891C5E">
        <w:rPr>
          <w:rFonts w:ascii="Book Antiqua" w:hAnsi="Book Antiqua" w:cs="宋体"/>
          <w:szCs w:val="24"/>
          <w:lang w:eastAsia="zh-CN" w:bidi="ar-SA"/>
        </w:rPr>
        <w:t xml:space="preserve">, Myers J, Williams MA, Gulati M, Kligfield P, Balady GJ, Collins E, Fletcher G. Assessment of functional capacity in clinical and research settings: a scientific statement from the American Heart Association Committee on </w:t>
      </w:r>
      <w:r w:rsidRPr="00891C5E">
        <w:rPr>
          <w:rFonts w:ascii="Book Antiqua" w:hAnsi="Book Antiqua" w:cs="宋体"/>
          <w:szCs w:val="24"/>
          <w:lang w:eastAsia="zh-CN" w:bidi="ar-SA"/>
        </w:rPr>
        <w:lastRenderedPageBreak/>
        <w:t xml:space="preserve">Exercise, Rehabilitation, and Prevention of the Council on Clinical Cardiology and the Council on Cardiovascular Nursing. </w:t>
      </w:r>
      <w:r w:rsidRPr="00891C5E">
        <w:rPr>
          <w:rFonts w:ascii="Book Antiqua" w:hAnsi="Book Antiqua" w:cs="宋体"/>
          <w:i/>
          <w:iCs/>
          <w:szCs w:val="24"/>
          <w:lang w:eastAsia="zh-CN" w:bidi="ar-SA"/>
        </w:rPr>
        <w:t>Circulation</w:t>
      </w:r>
      <w:r w:rsidRPr="00891C5E">
        <w:rPr>
          <w:rFonts w:ascii="Book Antiqua" w:hAnsi="Book Antiqua" w:cs="宋体"/>
          <w:szCs w:val="24"/>
          <w:lang w:eastAsia="zh-CN" w:bidi="ar-SA"/>
        </w:rPr>
        <w:t xml:space="preserve"> 2007; </w:t>
      </w:r>
      <w:r w:rsidRPr="00891C5E">
        <w:rPr>
          <w:rFonts w:ascii="Book Antiqua" w:hAnsi="Book Antiqua" w:cs="宋体"/>
          <w:b/>
          <w:bCs/>
          <w:szCs w:val="24"/>
          <w:lang w:eastAsia="zh-CN" w:bidi="ar-SA"/>
        </w:rPr>
        <w:t>116</w:t>
      </w:r>
      <w:r w:rsidRPr="00891C5E">
        <w:rPr>
          <w:rFonts w:ascii="Book Antiqua" w:hAnsi="Book Antiqua" w:cs="宋体"/>
          <w:szCs w:val="24"/>
          <w:lang w:eastAsia="zh-CN" w:bidi="ar-SA"/>
        </w:rPr>
        <w:t>: 329-343 [PMID: 17576872]</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20 </w:t>
      </w:r>
      <w:r w:rsidRPr="00891C5E">
        <w:rPr>
          <w:rFonts w:ascii="Book Antiqua" w:hAnsi="Book Antiqua" w:cs="宋体"/>
          <w:b/>
          <w:bCs/>
          <w:szCs w:val="24"/>
          <w:lang w:eastAsia="zh-CN" w:bidi="ar-SA"/>
        </w:rPr>
        <w:t>Zelber-Sagi S</w:t>
      </w:r>
      <w:r w:rsidRPr="00891C5E">
        <w:rPr>
          <w:rFonts w:ascii="Book Antiqua" w:hAnsi="Book Antiqua" w:cs="宋体"/>
          <w:szCs w:val="24"/>
          <w:lang w:eastAsia="zh-CN" w:bidi="ar-SA"/>
        </w:rPr>
        <w:t xml:space="preserve">, Lotan R, Shlomai A, Webb M, Harrari G, Buch A, Nitzan Kaluski D, Halpern Z, Oren R. Predictors for incidence and remission of NAFLD in the general population during a seven-year prospective follow-up. </w:t>
      </w:r>
      <w:r w:rsidRPr="00891C5E">
        <w:rPr>
          <w:rFonts w:ascii="Book Antiqua" w:hAnsi="Book Antiqua" w:cs="宋体"/>
          <w:i/>
          <w:iCs/>
          <w:szCs w:val="24"/>
          <w:lang w:eastAsia="zh-CN" w:bidi="ar-SA"/>
        </w:rPr>
        <w:t>J Hepatol</w:t>
      </w:r>
      <w:r w:rsidRPr="00891C5E">
        <w:rPr>
          <w:rFonts w:ascii="Book Antiqua" w:hAnsi="Book Antiqua" w:cs="宋体"/>
          <w:szCs w:val="24"/>
          <w:lang w:eastAsia="zh-CN" w:bidi="ar-SA"/>
        </w:rPr>
        <w:t xml:space="preserve"> 2012; </w:t>
      </w:r>
      <w:r w:rsidRPr="00891C5E">
        <w:rPr>
          <w:rFonts w:ascii="Book Antiqua" w:hAnsi="Book Antiqua" w:cs="宋体"/>
          <w:b/>
          <w:bCs/>
          <w:szCs w:val="24"/>
          <w:lang w:eastAsia="zh-CN" w:bidi="ar-SA"/>
        </w:rPr>
        <w:t>56</w:t>
      </w:r>
      <w:r w:rsidRPr="00891C5E">
        <w:rPr>
          <w:rFonts w:ascii="Book Antiqua" w:hAnsi="Book Antiqua" w:cs="宋体"/>
          <w:szCs w:val="24"/>
          <w:lang w:eastAsia="zh-CN" w:bidi="ar-SA"/>
        </w:rPr>
        <w:t>: 1145-1151 [PMID: 22245895 DOI: 10.1016/j.jhep.2011.12.011]</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21 </w:t>
      </w:r>
      <w:r w:rsidRPr="00891C5E">
        <w:rPr>
          <w:rFonts w:ascii="Book Antiqua" w:hAnsi="Book Antiqua" w:cs="宋体"/>
          <w:b/>
          <w:bCs/>
          <w:szCs w:val="24"/>
          <w:lang w:eastAsia="zh-CN" w:bidi="ar-SA"/>
        </w:rPr>
        <w:t>Ken-Dror G</w:t>
      </w:r>
      <w:r w:rsidRPr="00891C5E">
        <w:rPr>
          <w:rFonts w:ascii="Book Antiqua" w:hAnsi="Book Antiqua" w:cs="宋体"/>
          <w:szCs w:val="24"/>
          <w:lang w:eastAsia="zh-CN" w:bidi="ar-SA"/>
        </w:rPr>
        <w:t xml:space="preserve">, Lerman Y, Segev S, Dankner R. [Measurement and assessment of habitual physical activity in epidemiological studies]. </w:t>
      </w:r>
      <w:r w:rsidRPr="00891C5E">
        <w:rPr>
          <w:rFonts w:ascii="Book Antiqua" w:hAnsi="Book Antiqua" w:cs="宋体"/>
          <w:i/>
          <w:iCs/>
          <w:szCs w:val="24"/>
          <w:lang w:eastAsia="zh-CN" w:bidi="ar-SA"/>
        </w:rPr>
        <w:t>Harefuah</w:t>
      </w:r>
      <w:r w:rsidRPr="00891C5E">
        <w:rPr>
          <w:rFonts w:ascii="Book Antiqua" w:hAnsi="Book Antiqua" w:cs="宋体"/>
          <w:szCs w:val="24"/>
          <w:lang w:eastAsia="zh-CN" w:bidi="ar-SA"/>
        </w:rPr>
        <w:t xml:space="preserve"> 2005; </w:t>
      </w:r>
      <w:r w:rsidRPr="00891C5E">
        <w:rPr>
          <w:rFonts w:ascii="Book Antiqua" w:hAnsi="Book Antiqua" w:cs="宋体"/>
          <w:b/>
          <w:bCs/>
          <w:szCs w:val="24"/>
          <w:lang w:eastAsia="zh-CN" w:bidi="ar-SA"/>
        </w:rPr>
        <w:t>144</w:t>
      </w:r>
      <w:r w:rsidRPr="00891C5E">
        <w:rPr>
          <w:rFonts w:ascii="Book Antiqua" w:hAnsi="Book Antiqua" w:cs="宋体"/>
          <w:szCs w:val="24"/>
          <w:lang w:eastAsia="zh-CN" w:bidi="ar-SA"/>
        </w:rPr>
        <w:t>: 200-25, 230, 229 [PMID: 15844461]</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22 </w:t>
      </w:r>
      <w:r w:rsidRPr="00891C5E">
        <w:rPr>
          <w:rFonts w:ascii="Book Antiqua" w:hAnsi="Book Antiqua" w:cs="宋体"/>
          <w:b/>
          <w:bCs/>
          <w:szCs w:val="24"/>
          <w:lang w:eastAsia="zh-CN" w:bidi="ar-SA"/>
        </w:rPr>
        <w:t>Zelber-Sagi S</w:t>
      </w:r>
      <w:r w:rsidRPr="00891C5E">
        <w:rPr>
          <w:rFonts w:ascii="Book Antiqua" w:hAnsi="Book Antiqua" w:cs="宋体"/>
          <w:szCs w:val="24"/>
          <w:lang w:eastAsia="zh-CN" w:bidi="ar-SA"/>
        </w:rPr>
        <w:t xml:space="preserve">, Nitzan-Kaluski D, Goldsmith R, Webb M, Blendis L, Halpern Z, Oren R. Long term nutritional intake and the risk for non-alcoholic fatty liver disease (NAFLD): a population based study. </w:t>
      </w:r>
      <w:r w:rsidRPr="00891C5E">
        <w:rPr>
          <w:rFonts w:ascii="Book Antiqua" w:hAnsi="Book Antiqua" w:cs="宋体"/>
          <w:i/>
          <w:iCs/>
          <w:szCs w:val="24"/>
          <w:lang w:eastAsia="zh-CN" w:bidi="ar-SA"/>
        </w:rPr>
        <w:t>J Hepatol</w:t>
      </w:r>
      <w:r w:rsidRPr="00891C5E">
        <w:rPr>
          <w:rFonts w:ascii="Book Antiqua" w:hAnsi="Book Antiqua" w:cs="宋体"/>
          <w:szCs w:val="24"/>
          <w:lang w:eastAsia="zh-CN" w:bidi="ar-SA"/>
        </w:rPr>
        <w:t xml:space="preserve"> 2007; </w:t>
      </w:r>
      <w:r w:rsidRPr="00891C5E">
        <w:rPr>
          <w:rFonts w:ascii="Book Antiqua" w:hAnsi="Book Antiqua" w:cs="宋体"/>
          <w:b/>
          <w:bCs/>
          <w:szCs w:val="24"/>
          <w:lang w:eastAsia="zh-CN" w:bidi="ar-SA"/>
        </w:rPr>
        <w:t>47</w:t>
      </w:r>
      <w:r w:rsidRPr="00891C5E">
        <w:rPr>
          <w:rFonts w:ascii="Book Antiqua" w:hAnsi="Book Antiqua" w:cs="宋体"/>
          <w:szCs w:val="24"/>
          <w:lang w:eastAsia="zh-CN" w:bidi="ar-SA"/>
        </w:rPr>
        <w:t>: 711-717 [PMID: 17850914 DOI: S0168-8278(07)00427-8]</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23 </w:t>
      </w:r>
      <w:r w:rsidRPr="00891C5E">
        <w:rPr>
          <w:rFonts w:ascii="Book Antiqua" w:hAnsi="Book Antiqua" w:cs="宋体"/>
          <w:b/>
          <w:bCs/>
          <w:szCs w:val="24"/>
          <w:lang w:eastAsia="zh-CN" w:bidi="ar-SA"/>
        </w:rPr>
        <w:t>Zelber-Sagi S</w:t>
      </w:r>
      <w:r w:rsidRPr="00891C5E">
        <w:rPr>
          <w:rFonts w:ascii="Book Antiqua" w:hAnsi="Book Antiqua" w:cs="宋体"/>
          <w:szCs w:val="24"/>
          <w:lang w:eastAsia="zh-CN" w:bidi="ar-SA"/>
        </w:rPr>
        <w:t xml:space="preserve">, Nitzan-Kaluski D, Halpern Z, Oren R. NAFLD and hyperinsulinemia are major determinants of serum ferritin levels. </w:t>
      </w:r>
      <w:r w:rsidRPr="00891C5E">
        <w:rPr>
          <w:rFonts w:ascii="Book Antiqua" w:hAnsi="Book Antiqua" w:cs="宋体"/>
          <w:i/>
          <w:iCs/>
          <w:szCs w:val="24"/>
          <w:lang w:eastAsia="zh-CN" w:bidi="ar-SA"/>
        </w:rPr>
        <w:t>J Hepatol</w:t>
      </w:r>
      <w:r w:rsidRPr="00891C5E">
        <w:rPr>
          <w:rFonts w:ascii="Book Antiqua" w:hAnsi="Book Antiqua" w:cs="宋体"/>
          <w:szCs w:val="24"/>
          <w:lang w:eastAsia="zh-CN" w:bidi="ar-SA"/>
        </w:rPr>
        <w:t xml:space="preserve"> 2007; </w:t>
      </w:r>
      <w:r w:rsidRPr="00891C5E">
        <w:rPr>
          <w:rFonts w:ascii="Book Antiqua" w:hAnsi="Book Antiqua" w:cs="宋体"/>
          <w:b/>
          <w:bCs/>
          <w:szCs w:val="24"/>
          <w:lang w:eastAsia="zh-CN" w:bidi="ar-SA"/>
        </w:rPr>
        <w:t>46</w:t>
      </w:r>
      <w:r>
        <w:rPr>
          <w:rFonts w:ascii="Book Antiqua" w:hAnsi="Book Antiqua" w:cs="宋体"/>
          <w:szCs w:val="24"/>
          <w:lang w:eastAsia="zh-CN" w:bidi="ar-SA"/>
        </w:rPr>
        <w:t>: 700-707 [PMID: 17150278</w:t>
      </w:r>
      <w:r w:rsidRPr="00891C5E">
        <w:rPr>
          <w:rFonts w:ascii="Book Antiqua" w:hAnsi="Book Antiqua" w:cs="宋体"/>
          <w:szCs w:val="24"/>
          <w:lang w:eastAsia="zh-CN" w:bidi="ar-SA"/>
        </w:rPr>
        <w:t>]</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24 </w:t>
      </w:r>
      <w:r w:rsidRPr="00891C5E">
        <w:rPr>
          <w:rFonts w:ascii="Book Antiqua" w:hAnsi="Book Antiqua" w:cs="宋体"/>
          <w:b/>
          <w:szCs w:val="24"/>
          <w:lang w:eastAsia="zh-CN" w:bidi="ar-SA"/>
        </w:rPr>
        <w:t>Gore R</w:t>
      </w:r>
      <w:r w:rsidRPr="00891C5E">
        <w:rPr>
          <w:rFonts w:ascii="Book Antiqua" w:hAnsi="Book Antiqua" w:cs="宋体"/>
          <w:szCs w:val="24"/>
          <w:lang w:eastAsia="zh-CN" w:bidi="ar-SA"/>
        </w:rPr>
        <w:t xml:space="preserve">. Diffuse liver disease. In: </w:t>
      </w:r>
      <w:r w:rsidRPr="00FD071D">
        <w:rPr>
          <w:rFonts w:ascii="Book Antiqua" w:hAnsi="Book Antiqua" w:cs="宋体"/>
          <w:szCs w:val="24"/>
          <w:lang w:eastAsia="zh-CN" w:bidi="ar-SA"/>
        </w:rPr>
        <w:t>Gore R, Levine M, Laufer I</w:t>
      </w:r>
      <w:r>
        <w:rPr>
          <w:rFonts w:ascii="Book Antiqua" w:hAnsi="Book Antiqua" w:cs="宋体"/>
          <w:szCs w:val="24"/>
          <w:lang w:eastAsia="zh-CN" w:bidi="ar-SA"/>
        </w:rPr>
        <w:t>.</w:t>
      </w:r>
      <w:r w:rsidRPr="00891C5E">
        <w:rPr>
          <w:rFonts w:ascii="Book Antiqua" w:hAnsi="Book Antiqua" w:cs="宋体"/>
          <w:szCs w:val="24"/>
          <w:lang w:eastAsia="zh-CN" w:bidi="ar-SA"/>
        </w:rPr>
        <w:t xml:space="preserve"> editor Textbook of Gastrointestinal Radiology: Philadelphia: Saunders, 1994: 1968-2017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25 </w:t>
      </w:r>
      <w:r w:rsidRPr="00891C5E">
        <w:rPr>
          <w:rFonts w:ascii="Book Antiqua" w:hAnsi="Book Antiqua" w:cs="宋体"/>
          <w:b/>
          <w:bCs/>
          <w:szCs w:val="24"/>
          <w:lang w:eastAsia="zh-CN" w:bidi="ar-SA"/>
        </w:rPr>
        <w:t>Zelber-Sagi S</w:t>
      </w:r>
      <w:r w:rsidRPr="00891C5E">
        <w:rPr>
          <w:rFonts w:ascii="Book Antiqua" w:hAnsi="Book Antiqua" w:cs="宋体"/>
          <w:szCs w:val="24"/>
          <w:lang w:eastAsia="zh-CN" w:bidi="ar-SA"/>
        </w:rPr>
        <w:t xml:space="preserve">, Nitzan-Kaluski D, Halpern Z, Oren R. Prevalence of primary non-alcoholic fatty liver disease in a population-based study and its association with biochemical and anthropometric measures. </w:t>
      </w:r>
      <w:r w:rsidRPr="00891C5E">
        <w:rPr>
          <w:rFonts w:ascii="Book Antiqua" w:hAnsi="Book Antiqua" w:cs="宋体"/>
          <w:i/>
          <w:iCs/>
          <w:szCs w:val="24"/>
          <w:lang w:eastAsia="zh-CN" w:bidi="ar-SA"/>
        </w:rPr>
        <w:t>Liver Int</w:t>
      </w:r>
      <w:r w:rsidRPr="00891C5E">
        <w:rPr>
          <w:rFonts w:ascii="Book Antiqua" w:hAnsi="Book Antiqua" w:cs="宋体"/>
          <w:szCs w:val="24"/>
          <w:lang w:eastAsia="zh-CN" w:bidi="ar-SA"/>
        </w:rPr>
        <w:t xml:space="preserve"> 2006; </w:t>
      </w:r>
      <w:r w:rsidRPr="00891C5E">
        <w:rPr>
          <w:rFonts w:ascii="Book Antiqua" w:hAnsi="Book Antiqua" w:cs="宋体"/>
          <w:b/>
          <w:bCs/>
          <w:szCs w:val="24"/>
          <w:lang w:eastAsia="zh-CN" w:bidi="ar-SA"/>
        </w:rPr>
        <w:t>26</w:t>
      </w:r>
      <w:r w:rsidRPr="00891C5E">
        <w:rPr>
          <w:rFonts w:ascii="Book Antiqua" w:hAnsi="Book Antiqua" w:cs="宋体"/>
          <w:szCs w:val="24"/>
          <w:lang w:eastAsia="zh-CN" w:bidi="ar-SA"/>
        </w:rPr>
        <w:t>: 856-863 [PMID: 16911469 DOI: LIV1311]</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26 </w:t>
      </w:r>
      <w:r w:rsidRPr="00891C5E">
        <w:rPr>
          <w:rFonts w:ascii="Book Antiqua" w:hAnsi="Book Antiqua" w:cs="宋体"/>
          <w:b/>
          <w:bCs/>
          <w:szCs w:val="24"/>
          <w:lang w:eastAsia="zh-CN" w:bidi="ar-SA"/>
        </w:rPr>
        <w:t>Webb M</w:t>
      </w:r>
      <w:r w:rsidRPr="00891C5E">
        <w:rPr>
          <w:rFonts w:ascii="Book Antiqua" w:hAnsi="Book Antiqua" w:cs="宋体"/>
          <w:szCs w:val="24"/>
          <w:lang w:eastAsia="zh-CN" w:bidi="ar-SA"/>
        </w:rPr>
        <w:t xml:space="preserve">, Yeshua H, Zelber-Sagi S, Santo E, Brazowski E, Halpern Z, Oren R. Diagnostic value of a computerized hepatorenal index for sonographic quantification of liver steatosis. </w:t>
      </w:r>
      <w:r w:rsidRPr="00891C5E">
        <w:rPr>
          <w:rFonts w:ascii="Book Antiqua" w:hAnsi="Book Antiqua" w:cs="宋体"/>
          <w:i/>
          <w:iCs/>
          <w:szCs w:val="24"/>
          <w:lang w:eastAsia="zh-CN" w:bidi="ar-SA"/>
        </w:rPr>
        <w:t>AJR Am J Roentgenol</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192</w:t>
      </w:r>
      <w:r w:rsidRPr="00891C5E">
        <w:rPr>
          <w:rFonts w:ascii="Book Antiqua" w:hAnsi="Book Antiqua" w:cs="宋体"/>
          <w:szCs w:val="24"/>
          <w:lang w:eastAsia="zh-CN" w:bidi="ar-SA"/>
        </w:rPr>
        <w:t>: 909-914 [PMID: 19304694]</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27 </w:t>
      </w:r>
      <w:r w:rsidRPr="00891C5E">
        <w:rPr>
          <w:rFonts w:ascii="Book Antiqua" w:hAnsi="Book Antiqua" w:cs="宋体"/>
          <w:b/>
          <w:bCs/>
          <w:szCs w:val="24"/>
          <w:lang w:eastAsia="zh-CN" w:bidi="ar-SA"/>
        </w:rPr>
        <w:t>Going SB</w:t>
      </w:r>
      <w:r w:rsidRPr="00891C5E">
        <w:rPr>
          <w:rFonts w:ascii="Book Antiqua" w:hAnsi="Book Antiqua" w:cs="宋体"/>
          <w:szCs w:val="24"/>
          <w:lang w:eastAsia="zh-CN" w:bidi="ar-SA"/>
        </w:rPr>
        <w:t xml:space="preserve">, Massett MP, Hall MC, Bare LA, Root PA, Williams DP, Lohman TG. Detection of small changes in body composition by dual-energy x-ray absorptiometry. </w:t>
      </w:r>
      <w:r w:rsidRPr="00891C5E">
        <w:rPr>
          <w:rFonts w:ascii="Book Antiqua" w:hAnsi="Book Antiqua" w:cs="宋体"/>
          <w:i/>
          <w:iCs/>
          <w:szCs w:val="24"/>
          <w:lang w:eastAsia="zh-CN" w:bidi="ar-SA"/>
        </w:rPr>
        <w:t>Am J Clin Nutr</w:t>
      </w:r>
      <w:r w:rsidRPr="00891C5E">
        <w:rPr>
          <w:rFonts w:ascii="Book Antiqua" w:hAnsi="Book Antiqua" w:cs="宋体"/>
          <w:szCs w:val="24"/>
          <w:lang w:eastAsia="zh-CN" w:bidi="ar-SA"/>
        </w:rPr>
        <w:t xml:space="preserve"> 1993; </w:t>
      </w:r>
      <w:r w:rsidRPr="00891C5E">
        <w:rPr>
          <w:rFonts w:ascii="Book Antiqua" w:hAnsi="Book Antiqua" w:cs="宋体"/>
          <w:b/>
          <w:bCs/>
          <w:szCs w:val="24"/>
          <w:lang w:eastAsia="zh-CN" w:bidi="ar-SA"/>
        </w:rPr>
        <w:t>57</w:t>
      </w:r>
      <w:r w:rsidRPr="00891C5E">
        <w:rPr>
          <w:rFonts w:ascii="Book Antiqua" w:hAnsi="Book Antiqua" w:cs="宋体"/>
          <w:szCs w:val="24"/>
          <w:lang w:eastAsia="zh-CN" w:bidi="ar-SA"/>
        </w:rPr>
        <w:t>: 845-850 [PMID: 8503351]</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28 </w:t>
      </w:r>
      <w:r w:rsidRPr="00891C5E">
        <w:rPr>
          <w:rFonts w:ascii="Book Antiqua" w:hAnsi="Book Antiqua" w:cs="宋体"/>
          <w:b/>
          <w:bCs/>
          <w:szCs w:val="24"/>
          <w:lang w:eastAsia="zh-CN" w:bidi="ar-SA"/>
        </w:rPr>
        <w:t>Haarbo J</w:t>
      </w:r>
      <w:r w:rsidRPr="00891C5E">
        <w:rPr>
          <w:rFonts w:ascii="Book Antiqua" w:hAnsi="Book Antiqua" w:cs="宋体"/>
          <w:szCs w:val="24"/>
          <w:lang w:eastAsia="zh-CN" w:bidi="ar-SA"/>
        </w:rPr>
        <w:t xml:space="preserve">, Gotfredsen A, Hassager C, Christiansen C. Validation of body composition by dual energy X-ray absorptiometry (DEXA). </w:t>
      </w:r>
      <w:r w:rsidRPr="00891C5E">
        <w:rPr>
          <w:rFonts w:ascii="Book Antiqua" w:hAnsi="Book Antiqua" w:cs="宋体"/>
          <w:i/>
          <w:iCs/>
          <w:szCs w:val="24"/>
          <w:lang w:eastAsia="zh-CN" w:bidi="ar-SA"/>
        </w:rPr>
        <w:t>Clin Physiol</w:t>
      </w:r>
      <w:r w:rsidRPr="00891C5E">
        <w:rPr>
          <w:rFonts w:ascii="Book Antiqua" w:hAnsi="Book Antiqua" w:cs="宋体"/>
          <w:szCs w:val="24"/>
          <w:lang w:eastAsia="zh-CN" w:bidi="ar-SA"/>
        </w:rPr>
        <w:t xml:space="preserve"> 1991; </w:t>
      </w:r>
      <w:r w:rsidRPr="00891C5E">
        <w:rPr>
          <w:rFonts w:ascii="Book Antiqua" w:hAnsi="Book Antiqua" w:cs="宋体"/>
          <w:b/>
          <w:bCs/>
          <w:szCs w:val="24"/>
          <w:lang w:eastAsia="zh-CN" w:bidi="ar-SA"/>
        </w:rPr>
        <w:t>11</w:t>
      </w:r>
      <w:r w:rsidRPr="00891C5E">
        <w:rPr>
          <w:rFonts w:ascii="Book Antiqua" w:hAnsi="Book Antiqua" w:cs="宋体"/>
          <w:szCs w:val="24"/>
          <w:lang w:eastAsia="zh-CN" w:bidi="ar-SA"/>
        </w:rPr>
        <w:t>: 331-341 [PMID: 1914437]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29 </w:t>
      </w:r>
      <w:r w:rsidRPr="00891C5E">
        <w:rPr>
          <w:rFonts w:ascii="Book Antiqua" w:hAnsi="Book Antiqua" w:cs="宋体"/>
          <w:b/>
          <w:bCs/>
          <w:szCs w:val="24"/>
          <w:lang w:eastAsia="zh-CN" w:bidi="ar-SA"/>
        </w:rPr>
        <w:t>Katan MB</w:t>
      </w:r>
      <w:r w:rsidRPr="00891C5E">
        <w:rPr>
          <w:rFonts w:ascii="Book Antiqua" w:hAnsi="Book Antiqua" w:cs="宋体"/>
          <w:szCs w:val="24"/>
          <w:lang w:eastAsia="zh-CN" w:bidi="ar-SA"/>
        </w:rPr>
        <w:t xml:space="preserve">. Weight-loss diets for the prevention and treatment of obesity. </w:t>
      </w:r>
      <w:r w:rsidRPr="00891C5E">
        <w:rPr>
          <w:rFonts w:ascii="Book Antiqua" w:hAnsi="Book Antiqua" w:cs="宋体"/>
          <w:i/>
          <w:iCs/>
          <w:szCs w:val="24"/>
          <w:lang w:eastAsia="zh-CN" w:bidi="ar-SA"/>
        </w:rPr>
        <w:t>N Engl J Med</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360</w:t>
      </w:r>
      <w:r w:rsidRPr="00891C5E">
        <w:rPr>
          <w:rFonts w:ascii="Book Antiqua" w:hAnsi="Book Antiqua" w:cs="宋体"/>
          <w:szCs w:val="24"/>
          <w:lang w:eastAsia="zh-CN" w:bidi="ar-SA"/>
        </w:rPr>
        <w:t>: 923-925 [PMID: 19246365 DOI: 360/9/923]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30 </w:t>
      </w:r>
      <w:r w:rsidRPr="00891C5E">
        <w:rPr>
          <w:rFonts w:ascii="Book Antiqua" w:hAnsi="Book Antiqua" w:cs="宋体"/>
          <w:b/>
          <w:bCs/>
          <w:szCs w:val="24"/>
          <w:lang w:eastAsia="zh-CN" w:bidi="ar-SA"/>
        </w:rPr>
        <w:t>Kataja-Tuomola M</w:t>
      </w:r>
      <w:r w:rsidRPr="00891C5E">
        <w:rPr>
          <w:rFonts w:ascii="Book Antiqua" w:hAnsi="Book Antiqua" w:cs="宋体"/>
          <w:szCs w:val="24"/>
          <w:lang w:eastAsia="zh-CN" w:bidi="ar-SA"/>
        </w:rPr>
        <w:t xml:space="preserve">, Sundell J, Männistö S, Virtanen MJ, Kontto J, Albanes D, Virtamo J. Short-term weight change and fluctuation as risk factors for type 2 diabetes in Finnish male smokers. </w:t>
      </w:r>
      <w:r w:rsidRPr="00891C5E">
        <w:rPr>
          <w:rFonts w:ascii="Book Antiqua" w:hAnsi="Book Antiqua" w:cs="宋体"/>
          <w:i/>
          <w:iCs/>
          <w:szCs w:val="24"/>
          <w:lang w:eastAsia="zh-CN" w:bidi="ar-SA"/>
        </w:rPr>
        <w:t>Eur J Epidemiol</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25</w:t>
      </w:r>
      <w:r w:rsidRPr="00891C5E">
        <w:rPr>
          <w:rFonts w:ascii="Book Antiqua" w:hAnsi="Book Antiqua" w:cs="宋体"/>
          <w:szCs w:val="24"/>
          <w:lang w:eastAsia="zh-CN" w:bidi="ar-SA"/>
        </w:rPr>
        <w:t>: 333-339 [PMID: 20352298 DOI: 10.1007/s10654-010-9444-6]</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31 . American College of Sports Medicine position stand. Progression models in resistance training for healthy adults. </w:t>
      </w:r>
      <w:r w:rsidRPr="00891C5E">
        <w:rPr>
          <w:rFonts w:ascii="Book Antiqua" w:hAnsi="Book Antiqua" w:cs="宋体"/>
          <w:i/>
          <w:iCs/>
          <w:szCs w:val="24"/>
          <w:lang w:eastAsia="zh-CN" w:bidi="ar-SA"/>
        </w:rPr>
        <w:t>Med Sci Sports Exerc</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41</w:t>
      </w:r>
      <w:r w:rsidRPr="00891C5E">
        <w:rPr>
          <w:rFonts w:ascii="Book Antiqua" w:hAnsi="Book Antiqua" w:cs="宋体"/>
          <w:szCs w:val="24"/>
          <w:lang w:eastAsia="zh-CN" w:bidi="ar-SA"/>
        </w:rPr>
        <w:t>: 687-708 [PMID: 19204579 DOI: 10.1249/MSS.0b013e3181915670]</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32 . American College of Sports Medicine Position Stand. The recommended quantity and quality of exercise for developing and maintaining </w:t>
      </w:r>
      <w:r w:rsidRPr="00891C5E">
        <w:rPr>
          <w:rFonts w:ascii="Book Antiqua" w:hAnsi="Book Antiqua" w:cs="宋体"/>
          <w:szCs w:val="24"/>
          <w:lang w:eastAsia="zh-CN" w:bidi="ar-SA"/>
        </w:rPr>
        <w:lastRenderedPageBreak/>
        <w:t xml:space="preserve">cardiorespiratory and muscular fitness, and flexibility in healthy adults. </w:t>
      </w:r>
      <w:r w:rsidRPr="00891C5E">
        <w:rPr>
          <w:rFonts w:ascii="Book Antiqua" w:hAnsi="Book Antiqua" w:cs="宋体"/>
          <w:i/>
          <w:iCs/>
          <w:szCs w:val="24"/>
          <w:lang w:eastAsia="zh-CN" w:bidi="ar-SA"/>
        </w:rPr>
        <w:t>Med Sci Sports Exerc</w:t>
      </w:r>
      <w:r w:rsidRPr="00891C5E">
        <w:rPr>
          <w:rFonts w:ascii="Book Antiqua" w:hAnsi="Book Antiqua" w:cs="宋体"/>
          <w:szCs w:val="24"/>
          <w:lang w:eastAsia="zh-CN" w:bidi="ar-SA"/>
        </w:rPr>
        <w:t xml:space="preserve"> 1998; </w:t>
      </w:r>
      <w:r w:rsidRPr="00891C5E">
        <w:rPr>
          <w:rFonts w:ascii="Book Antiqua" w:hAnsi="Book Antiqua" w:cs="宋体"/>
          <w:b/>
          <w:bCs/>
          <w:szCs w:val="24"/>
          <w:lang w:eastAsia="zh-CN" w:bidi="ar-SA"/>
        </w:rPr>
        <w:t>30</w:t>
      </w:r>
      <w:r w:rsidRPr="00891C5E">
        <w:rPr>
          <w:rFonts w:ascii="Book Antiqua" w:hAnsi="Book Antiqua" w:cs="宋体"/>
          <w:szCs w:val="24"/>
          <w:lang w:eastAsia="zh-CN" w:bidi="ar-SA"/>
        </w:rPr>
        <w:t>: 975-991 [PMID: 9624661]</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33 </w:t>
      </w:r>
      <w:r w:rsidRPr="00891C5E">
        <w:rPr>
          <w:rFonts w:ascii="Book Antiqua" w:hAnsi="Book Antiqua" w:cs="宋体"/>
          <w:b/>
          <w:bCs/>
          <w:szCs w:val="24"/>
          <w:lang w:eastAsia="zh-CN" w:bidi="ar-SA"/>
        </w:rPr>
        <w:t>Finucane FM</w:t>
      </w:r>
      <w:r w:rsidRPr="00891C5E">
        <w:rPr>
          <w:rFonts w:ascii="Book Antiqua" w:hAnsi="Book Antiqua" w:cs="宋体"/>
          <w:szCs w:val="24"/>
          <w:lang w:eastAsia="zh-CN" w:bidi="ar-SA"/>
        </w:rPr>
        <w:t xml:space="preserve">, Sharp SJ, Purslow LR, Horton K, Horton J, Savage DB, Brage S, Besson H, De Lucia Rolfe E, Sleigh A, Martin HJ, Aihie Sayer A, Cooper C, Ekelund U, Griffin SJ, Wareham NJ. The effects of aerobic exercise on metabolic risk, insulin sensitivity and intrahepatic lipid in healthy older people from the Hertfordshire Cohort Study: a randomised controlled trial. </w:t>
      </w:r>
      <w:r w:rsidRPr="00891C5E">
        <w:rPr>
          <w:rFonts w:ascii="Book Antiqua" w:hAnsi="Book Antiqua" w:cs="宋体"/>
          <w:i/>
          <w:iCs/>
          <w:szCs w:val="24"/>
          <w:lang w:eastAsia="zh-CN" w:bidi="ar-SA"/>
        </w:rPr>
        <w:t>Diabetologia</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53</w:t>
      </w:r>
      <w:r w:rsidRPr="00891C5E">
        <w:rPr>
          <w:rFonts w:ascii="Book Antiqua" w:hAnsi="Book Antiqua" w:cs="宋体"/>
          <w:szCs w:val="24"/>
          <w:lang w:eastAsia="zh-CN" w:bidi="ar-SA"/>
        </w:rPr>
        <w:t>: 624-631 [PMID: 20052455 DOI: 10.1007/s00125-009-1641-z]</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34 </w:t>
      </w:r>
      <w:r w:rsidRPr="00891C5E">
        <w:rPr>
          <w:rFonts w:ascii="Book Antiqua" w:hAnsi="Book Antiqua" w:cs="宋体"/>
          <w:b/>
          <w:bCs/>
          <w:szCs w:val="24"/>
          <w:lang w:eastAsia="zh-CN" w:bidi="ar-SA"/>
        </w:rPr>
        <w:t>van der Heijden GJ</w:t>
      </w:r>
      <w:r w:rsidRPr="00891C5E">
        <w:rPr>
          <w:rFonts w:ascii="Book Antiqua" w:hAnsi="Book Antiqua" w:cs="宋体"/>
          <w:szCs w:val="24"/>
          <w:lang w:eastAsia="zh-CN" w:bidi="ar-SA"/>
        </w:rPr>
        <w:t xml:space="preserve">, Wang ZJ, Chu ZD, Sauer PJ, Haymond MW, Rodriguez LM, Sunehag AL. A 12-week aerobic exercise program reduces hepatic fat accumulation and insulin resistance in obese, Hispanic adolescents. </w:t>
      </w:r>
      <w:r w:rsidRPr="00891C5E">
        <w:rPr>
          <w:rFonts w:ascii="Book Antiqua" w:hAnsi="Book Antiqua" w:cs="宋体"/>
          <w:i/>
          <w:iCs/>
          <w:szCs w:val="24"/>
          <w:lang w:eastAsia="zh-CN" w:bidi="ar-SA"/>
        </w:rPr>
        <w:t>Obesity (Silver Spring)</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18</w:t>
      </w:r>
      <w:r w:rsidRPr="00891C5E">
        <w:rPr>
          <w:rFonts w:ascii="Book Antiqua" w:hAnsi="Book Antiqua" w:cs="宋体"/>
          <w:szCs w:val="24"/>
          <w:lang w:eastAsia="zh-CN" w:bidi="ar-SA"/>
        </w:rPr>
        <w:t>: 384-390 [PMID: 19696755 DOI: 10.1038/oby.2009.274]</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35 </w:t>
      </w:r>
      <w:r w:rsidRPr="00891C5E">
        <w:rPr>
          <w:rFonts w:ascii="Book Antiqua" w:hAnsi="Book Antiqua" w:cs="宋体"/>
          <w:b/>
          <w:bCs/>
          <w:szCs w:val="24"/>
          <w:lang w:eastAsia="zh-CN" w:bidi="ar-SA"/>
        </w:rPr>
        <w:t>Johnson NA</w:t>
      </w:r>
      <w:r w:rsidRPr="00891C5E">
        <w:rPr>
          <w:rFonts w:ascii="Book Antiqua" w:hAnsi="Book Antiqua" w:cs="宋体"/>
          <w:szCs w:val="24"/>
          <w:lang w:eastAsia="zh-CN" w:bidi="ar-SA"/>
        </w:rPr>
        <w:t xml:space="preserve">, Sachinwalla T, Walton DW, Smith K, Armstrong A, Thompson MW, George J. Aerobic exercise training reduces hepatic and visceral lipids in obese individuals without weight loss.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50</w:t>
      </w:r>
      <w:r w:rsidRPr="00891C5E">
        <w:rPr>
          <w:rFonts w:ascii="Book Antiqua" w:hAnsi="Book Antiqua" w:cs="宋体"/>
          <w:szCs w:val="24"/>
          <w:lang w:eastAsia="zh-CN" w:bidi="ar-SA"/>
        </w:rPr>
        <w:t>: 1105-1112 [PMID: 19637289 DOI: 10.1002/hep.23129]</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36 </w:t>
      </w:r>
      <w:r w:rsidRPr="00891C5E">
        <w:rPr>
          <w:rFonts w:ascii="Book Antiqua" w:hAnsi="Book Antiqua" w:cs="宋体"/>
          <w:b/>
          <w:bCs/>
          <w:szCs w:val="24"/>
          <w:lang w:eastAsia="zh-CN" w:bidi="ar-SA"/>
        </w:rPr>
        <w:t>Sullivan S</w:t>
      </w:r>
      <w:r w:rsidRPr="00891C5E">
        <w:rPr>
          <w:rFonts w:ascii="Book Antiqua" w:hAnsi="Book Antiqua" w:cs="宋体"/>
          <w:szCs w:val="24"/>
          <w:lang w:eastAsia="zh-CN" w:bidi="ar-SA"/>
        </w:rPr>
        <w:t xml:space="preserve">, Kirk EP, Mittendorfer B, Patterson BW, Klein S. Randomized trial of exercise effect on intrahepatic triglyceride content and lipid kinetics in nonalcoholic fatty liver disease.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2012; </w:t>
      </w:r>
      <w:r w:rsidRPr="00891C5E">
        <w:rPr>
          <w:rFonts w:ascii="Book Antiqua" w:hAnsi="Book Antiqua" w:cs="宋体"/>
          <w:b/>
          <w:bCs/>
          <w:szCs w:val="24"/>
          <w:lang w:eastAsia="zh-CN" w:bidi="ar-SA"/>
        </w:rPr>
        <w:t>55</w:t>
      </w:r>
      <w:r w:rsidRPr="00891C5E">
        <w:rPr>
          <w:rFonts w:ascii="Book Antiqua" w:hAnsi="Book Antiqua" w:cs="宋体"/>
          <w:szCs w:val="24"/>
          <w:lang w:eastAsia="zh-CN" w:bidi="ar-SA"/>
        </w:rPr>
        <w:t>: 1738-1745 [PMID: 22213436 DOI: 10.1002/hep.25548]</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37 </w:t>
      </w:r>
      <w:r w:rsidRPr="00891C5E">
        <w:rPr>
          <w:rFonts w:ascii="Book Antiqua" w:hAnsi="Book Antiqua" w:cs="宋体"/>
          <w:b/>
          <w:bCs/>
          <w:szCs w:val="24"/>
          <w:lang w:eastAsia="zh-CN" w:bidi="ar-SA"/>
        </w:rPr>
        <w:t>Fenicchia LM</w:t>
      </w:r>
      <w:r w:rsidRPr="00891C5E">
        <w:rPr>
          <w:rFonts w:ascii="Book Antiqua" w:hAnsi="Book Antiqua" w:cs="宋体"/>
          <w:szCs w:val="24"/>
          <w:lang w:eastAsia="zh-CN" w:bidi="ar-SA"/>
        </w:rPr>
        <w:t xml:space="preserve">, Kanaley JA, Azevedo JL, Miller CS, Weinstock RS, Carhart RL, Ploutz-Snyder LL. Influence of resistance exercise training on glucose control in women with type 2 diabetes. </w:t>
      </w:r>
      <w:r w:rsidRPr="00891C5E">
        <w:rPr>
          <w:rFonts w:ascii="Book Antiqua" w:hAnsi="Book Antiqua" w:cs="宋体"/>
          <w:i/>
          <w:iCs/>
          <w:szCs w:val="24"/>
          <w:lang w:eastAsia="zh-CN" w:bidi="ar-SA"/>
        </w:rPr>
        <w:t>Metabolism</w:t>
      </w:r>
      <w:r w:rsidRPr="00891C5E">
        <w:rPr>
          <w:rFonts w:ascii="Book Antiqua" w:hAnsi="Book Antiqua" w:cs="宋体"/>
          <w:szCs w:val="24"/>
          <w:lang w:eastAsia="zh-CN" w:bidi="ar-SA"/>
        </w:rPr>
        <w:t xml:space="preserve"> 2004; </w:t>
      </w:r>
      <w:r w:rsidRPr="00891C5E">
        <w:rPr>
          <w:rFonts w:ascii="Book Antiqua" w:hAnsi="Book Antiqua" w:cs="宋体"/>
          <w:b/>
          <w:bCs/>
          <w:szCs w:val="24"/>
          <w:lang w:eastAsia="zh-CN" w:bidi="ar-SA"/>
        </w:rPr>
        <w:t>53</w:t>
      </w:r>
      <w:r w:rsidRPr="00891C5E">
        <w:rPr>
          <w:rFonts w:ascii="Book Antiqua" w:hAnsi="Book Antiqua" w:cs="宋体"/>
          <w:szCs w:val="24"/>
          <w:lang w:eastAsia="zh-CN" w:bidi="ar-SA"/>
        </w:rPr>
        <w:t>: 284-289 [PMID: 15015138 DOI: S0026049503004992]</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38 </w:t>
      </w:r>
      <w:r w:rsidRPr="00891C5E">
        <w:rPr>
          <w:rFonts w:ascii="Book Antiqua" w:hAnsi="Book Antiqua" w:cs="宋体"/>
          <w:b/>
          <w:bCs/>
          <w:szCs w:val="24"/>
          <w:lang w:eastAsia="zh-CN" w:bidi="ar-SA"/>
        </w:rPr>
        <w:t>Banz WJ</w:t>
      </w:r>
      <w:r w:rsidRPr="00891C5E">
        <w:rPr>
          <w:rFonts w:ascii="Book Antiqua" w:hAnsi="Book Antiqua" w:cs="宋体"/>
          <w:szCs w:val="24"/>
          <w:lang w:eastAsia="zh-CN" w:bidi="ar-SA"/>
        </w:rPr>
        <w:t xml:space="preserve">, Maher MA, Thompson WG, Bassett DR, Moore W, Ashraf M, Keefer DJ, Zemel MB. Effects of resistance versus aerobic training on coronary artery disease risk factors. </w:t>
      </w:r>
      <w:r w:rsidRPr="00891C5E">
        <w:rPr>
          <w:rFonts w:ascii="Book Antiqua" w:hAnsi="Book Antiqua" w:cs="宋体"/>
          <w:i/>
          <w:iCs/>
          <w:szCs w:val="24"/>
          <w:lang w:eastAsia="zh-CN" w:bidi="ar-SA"/>
        </w:rPr>
        <w:t>Exp Biol Med (Maywood)</w:t>
      </w:r>
      <w:r w:rsidRPr="00891C5E">
        <w:rPr>
          <w:rFonts w:ascii="Book Antiqua" w:hAnsi="Book Antiqua" w:cs="宋体"/>
          <w:szCs w:val="24"/>
          <w:lang w:eastAsia="zh-CN" w:bidi="ar-SA"/>
        </w:rPr>
        <w:t xml:space="preserve"> 2003; </w:t>
      </w:r>
      <w:r w:rsidRPr="00891C5E">
        <w:rPr>
          <w:rFonts w:ascii="Book Antiqua" w:hAnsi="Book Antiqua" w:cs="宋体"/>
          <w:b/>
          <w:bCs/>
          <w:szCs w:val="24"/>
          <w:lang w:eastAsia="zh-CN" w:bidi="ar-SA"/>
        </w:rPr>
        <w:t>228</w:t>
      </w:r>
      <w:r w:rsidRPr="00891C5E">
        <w:rPr>
          <w:rFonts w:ascii="Book Antiqua" w:hAnsi="Book Antiqua" w:cs="宋体"/>
          <w:szCs w:val="24"/>
          <w:lang w:eastAsia="zh-CN" w:bidi="ar-SA"/>
        </w:rPr>
        <w:t>: 434-440 [PMID: 12671188]</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39 </w:t>
      </w:r>
      <w:r w:rsidRPr="00891C5E">
        <w:rPr>
          <w:rFonts w:ascii="Book Antiqua" w:hAnsi="Book Antiqua" w:cs="宋体"/>
          <w:b/>
          <w:bCs/>
          <w:szCs w:val="24"/>
          <w:lang w:eastAsia="zh-CN" w:bidi="ar-SA"/>
        </w:rPr>
        <w:t>Fluckey JD</w:t>
      </w:r>
      <w:r w:rsidRPr="00891C5E">
        <w:rPr>
          <w:rFonts w:ascii="Book Antiqua" w:hAnsi="Book Antiqua" w:cs="宋体"/>
          <w:szCs w:val="24"/>
          <w:lang w:eastAsia="zh-CN" w:bidi="ar-SA"/>
        </w:rPr>
        <w:t xml:space="preserve">, Hickey MS, Brambrink JK, Hart KK, Alexander K, Craig BW. Effects of resistance exercise on glucose tolerance in normal and glucose-intolerant subjects. </w:t>
      </w:r>
      <w:r w:rsidRPr="00891C5E">
        <w:rPr>
          <w:rFonts w:ascii="Book Antiqua" w:hAnsi="Book Antiqua" w:cs="宋体"/>
          <w:i/>
          <w:iCs/>
          <w:szCs w:val="24"/>
          <w:lang w:eastAsia="zh-CN" w:bidi="ar-SA"/>
        </w:rPr>
        <w:t>J Appl Physiol (1985)</w:t>
      </w:r>
      <w:r w:rsidRPr="00891C5E">
        <w:rPr>
          <w:rFonts w:ascii="Book Antiqua" w:hAnsi="Book Antiqua" w:cs="宋体"/>
          <w:szCs w:val="24"/>
          <w:lang w:eastAsia="zh-CN" w:bidi="ar-SA"/>
        </w:rPr>
        <w:t xml:space="preserve"> 1994; </w:t>
      </w:r>
      <w:r w:rsidRPr="00891C5E">
        <w:rPr>
          <w:rFonts w:ascii="Book Antiqua" w:hAnsi="Book Antiqua" w:cs="宋体"/>
          <w:b/>
          <w:bCs/>
          <w:szCs w:val="24"/>
          <w:lang w:eastAsia="zh-CN" w:bidi="ar-SA"/>
        </w:rPr>
        <w:t>77</w:t>
      </w:r>
      <w:r w:rsidRPr="00891C5E">
        <w:rPr>
          <w:rFonts w:ascii="Book Antiqua" w:hAnsi="Book Antiqua" w:cs="宋体"/>
          <w:szCs w:val="24"/>
          <w:lang w:eastAsia="zh-CN" w:bidi="ar-SA"/>
        </w:rPr>
        <w:t>: 1087-1092 [PMID: 7836108]</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40 </w:t>
      </w:r>
      <w:r w:rsidRPr="00891C5E">
        <w:rPr>
          <w:rFonts w:ascii="Book Antiqua" w:hAnsi="Book Antiqua" w:cs="宋体"/>
          <w:b/>
          <w:bCs/>
          <w:szCs w:val="24"/>
          <w:lang w:eastAsia="zh-CN" w:bidi="ar-SA"/>
        </w:rPr>
        <w:t>Castaneda C</w:t>
      </w:r>
      <w:r w:rsidRPr="00891C5E">
        <w:rPr>
          <w:rFonts w:ascii="Book Antiqua" w:hAnsi="Book Antiqua" w:cs="宋体"/>
          <w:szCs w:val="24"/>
          <w:lang w:eastAsia="zh-CN" w:bidi="ar-SA"/>
        </w:rPr>
        <w:t xml:space="preserve">, Layne JE, Munoz-Orians L, Gordon PL, Walsmith J, Foldvari M, Roubenoff R, Tucker KL, Nelson ME. A randomized controlled trial of resistance exercise training to improve glycemic control in older adults with type 2 diabetes. </w:t>
      </w:r>
      <w:r w:rsidRPr="00891C5E">
        <w:rPr>
          <w:rFonts w:ascii="Book Antiqua" w:hAnsi="Book Antiqua" w:cs="宋体"/>
          <w:i/>
          <w:iCs/>
          <w:szCs w:val="24"/>
          <w:lang w:eastAsia="zh-CN" w:bidi="ar-SA"/>
        </w:rPr>
        <w:t>Diabetes Care</w:t>
      </w:r>
      <w:r w:rsidRPr="00891C5E">
        <w:rPr>
          <w:rFonts w:ascii="Book Antiqua" w:hAnsi="Book Antiqua" w:cs="宋体"/>
          <w:szCs w:val="24"/>
          <w:lang w:eastAsia="zh-CN" w:bidi="ar-SA"/>
        </w:rPr>
        <w:t xml:space="preserve"> 2002; </w:t>
      </w:r>
      <w:r w:rsidRPr="00891C5E">
        <w:rPr>
          <w:rFonts w:ascii="Book Antiqua" w:hAnsi="Book Antiqua" w:cs="宋体"/>
          <w:b/>
          <w:bCs/>
          <w:szCs w:val="24"/>
          <w:lang w:eastAsia="zh-CN" w:bidi="ar-SA"/>
        </w:rPr>
        <w:t>25</w:t>
      </w:r>
      <w:r w:rsidRPr="00891C5E">
        <w:rPr>
          <w:rFonts w:ascii="Book Antiqua" w:hAnsi="Book Antiqua" w:cs="宋体"/>
          <w:szCs w:val="24"/>
          <w:lang w:eastAsia="zh-CN" w:bidi="ar-SA"/>
        </w:rPr>
        <w:t>: 2335-2341 [PMID: 12453982]</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41 </w:t>
      </w:r>
      <w:r w:rsidRPr="00891C5E">
        <w:rPr>
          <w:rFonts w:ascii="Book Antiqua" w:hAnsi="Book Antiqua" w:cs="宋体"/>
          <w:b/>
          <w:bCs/>
          <w:szCs w:val="24"/>
          <w:lang w:eastAsia="zh-CN" w:bidi="ar-SA"/>
        </w:rPr>
        <w:t>Hameed UA</w:t>
      </w:r>
      <w:r w:rsidRPr="00891C5E">
        <w:rPr>
          <w:rFonts w:ascii="Book Antiqua" w:hAnsi="Book Antiqua" w:cs="宋体"/>
          <w:szCs w:val="24"/>
          <w:lang w:eastAsia="zh-CN" w:bidi="ar-SA"/>
        </w:rPr>
        <w:t xml:space="preserve">, Manzar D, Raza S, Shareef MY, Hussain ME. Resistance Training Leads to Clinically Meaningful Improvements in Control of Glycemia and Muscular Strength in Untrained Middle-aged Patients with type 2 Diabetes Mellitus. </w:t>
      </w:r>
      <w:r w:rsidRPr="00891C5E">
        <w:rPr>
          <w:rFonts w:ascii="Book Antiqua" w:hAnsi="Book Antiqua" w:cs="宋体"/>
          <w:i/>
          <w:iCs/>
          <w:szCs w:val="24"/>
          <w:lang w:eastAsia="zh-CN" w:bidi="ar-SA"/>
        </w:rPr>
        <w:t>N Am J Med Sci</w:t>
      </w:r>
      <w:r w:rsidRPr="00891C5E">
        <w:rPr>
          <w:rFonts w:ascii="Book Antiqua" w:hAnsi="Book Antiqua" w:cs="宋体"/>
          <w:szCs w:val="24"/>
          <w:lang w:eastAsia="zh-CN" w:bidi="ar-SA"/>
        </w:rPr>
        <w:t xml:space="preserve"> 2012; </w:t>
      </w:r>
      <w:r w:rsidRPr="00891C5E">
        <w:rPr>
          <w:rFonts w:ascii="Book Antiqua" w:hAnsi="Book Antiqua" w:cs="宋体"/>
          <w:b/>
          <w:bCs/>
          <w:szCs w:val="24"/>
          <w:lang w:eastAsia="zh-CN" w:bidi="ar-SA"/>
        </w:rPr>
        <w:t>4</w:t>
      </w:r>
      <w:r w:rsidRPr="00891C5E">
        <w:rPr>
          <w:rFonts w:ascii="Book Antiqua" w:hAnsi="Book Antiqua" w:cs="宋体"/>
          <w:szCs w:val="24"/>
          <w:lang w:eastAsia="zh-CN" w:bidi="ar-SA"/>
        </w:rPr>
        <w:t>: 336-343 [PMID: 22912941 DOI: 10.4103/1947-2714.99507]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42 </w:t>
      </w:r>
      <w:r w:rsidRPr="00891C5E">
        <w:rPr>
          <w:rFonts w:ascii="Book Antiqua" w:hAnsi="Book Antiqua" w:cs="宋体"/>
          <w:b/>
          <w:bCs/>
          <w:szCs w:val="24"/>
          <w:lang w:eastAsia="zh-CN" w:bidi="ar-SA"/>
        </w:rPr>
        <w:t>St George A</w:t>
      </w:r>
      <w:r w:rsidRPr="00891C5E">
        <w:rPr>
          <w:rFonts w:ascii="Book Antiqua" w:hAnsi="Book Antiqua" w:cs="宋体"/>
          <w:szCs w:val="24"/>
          <w:lang w:eastAsia="zh-CN" w:bidi="ar-SA"/>
        </w:rPr>
        <w:t xml:space="preserve">, Bauman A, Johnston A, Farrell G, Chey T, George J. Independent effects of physical activity in patients with nonalcoholic fatty liver disease.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50</w:t>
      </w:r>
      <w:r w:rsidRPr="00891C5E">
        <w:rPr>
          <w:rFonts w:ascii="Book Antiqua" w:hAnsi="Book Antiqua" w:cs="宋体"/>
          <w:szCs w:val="24"/>
          <w:lang w:eastAsia="zh-CN" w:bidi="ar-SA"/>
        </w:rPr>
        <w:t>: 68-76 [PMID: 19444870 DOI: 10.1002/hep.22940]</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lastRenderedPageBreak/>
        <w:t xml:space="preserve">43 </w:t>
      </w:r>
      <w:r w:rsidRPr="00891C5E">
        <w:rPr>
          <w:rFonts w:ascii="Book Antiqua" w:hAnsi="Book Antiqua" w:cs="宋体"/>
          <w:b/>
          <w:bCs/>
          <w:szCs w:val="24"/>
          <w:lang w:eastAsia="zh-CN" w:bidi="ar-SA"/>
        </w:rPr>
        <w:t>Pettersson J</w:t>
      </w:r>
      <w:r w:rsidRPr="00891C5E">
        <w:rPr>
          <w:rFonts w:ascii="Book Antiqua" w:hAnsi="Book Antiqua" w:cs="宋体"/>
          <w:szCs w:val="24"/>
          <w:lang w:eastAsia="zh-CN" w:bidi="ar-SA"/>
        </w:rPr>
        <w:t xml:space="preserve">, Hindorf U, Persson P, Bengtsson T, Malmqvist U, Werkström V, Ekelund M. Muscular exercise can cause highly pathological liver function tests in healthy men. </w:t>
      </w:r>
      <w:r w:rsidRPr="00891C5E">
        <w:rPr>
          <w:rFonts w:ascii="Book Antiqua" w:hAnsi="Book Antiqua" w:cs="宋体"/>
          <w:i/>
          <w:iCs/>
          <w:szCs w:val="24"/>
          <w:lang w:eastAsia="zh-CN" w:bidi="ar-SA"/>
        </w:rPr>
        <w:t>Br J Clin Pharmacol</w:t>
      </w:r>
      <w:r w:rsidRPr="00891C5E">
        <w:rPr>
          <w:rFonts w:ascii="Book Antiqua" w:hAnsi="Book Antiqua" w:cs="宋体"/>
          <w:szCs w:val="24"/>
          <w:lang w:eastAsia="zh-CN" w:bidi="ar-SA"/>
        </w:rPr>
        <w:t xml:space="preserve"> 2008; </w:t>
      </w:r>
      <w:r w:rsidRPr="00891C5E">
        <w:rPr>
          <w:rFonts w:ascii="Book Antiqua" w:hAnsi="Book Antiqua" w:cs="宋体"/>
          <w:b/>
          <w:bCs/>
          <w:szCs w:val="24"/>
          <w:lang w:eastAsia="zh-CN" w:bidi="ar-SA"/>
        </w:rPr>
        <w:t>65</w:t>
      </w:r>
      <w:r w:rsidRPr="00891C5E">
        <w:rPr>
          <w:rFonts w:ascii="Book Antiqua" w:hAnsi="Book Antiqua" w:cs="宋体"/>
          <w:szCs w:val="24"/>
          <w:lang w:eastAsia="zh-CN" w:bidi="ar-SA"/>
        </w:rPr>
        <w:t>: 253-259 [PMID: 17764474 DOI: 10.1111/j.1365-2125.2007.03001.x]</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44 </w:t>
      </w:r>
      <w:r w:rsidRPr="00891C5E">
        <w:rPr>
          <w:rFonts w:ascii="Book Antiqua" w:hAnsi="Book Antiqua" w:cs="宋体"/>
          <w:b/>
          <w:bCs/>
          <w:szCs w:val="24"/>
          <w:lang w:eastAsia="zh-CN" w:bidi="ar-SA"/>
        </w:rPr>
        <w:t>St George A</w:t>
      </w:r>
      <w:r w:rsidRPr="00891C5E">
        <w:rPr>
          <w:rFonts w:ascii="Book Antiqua" w:hAnsi="Book Antiqua" w:cs="宋体"/>
          <w:szCs w:val="24"/>
          <w:lang w:eastAsia="zh-CN" w:bidi="ar-SA"/>
        </w:rPr>
        <w:t xml:space="preserve">, Bauman A, Johnston A, Farrell G, Chey T, George J. Effect of a lifestyle intervention in patients with abnormal liver enzymes and metabolic risk factors. </w:t>
      </w:r>
      <w:r w:rsidRPr="00891C5E">
        <w:rPr>
          <w:rFonts w:ascii="Book Antiqua" w:hAnsi="Book Antiqua" w:cs="宋体"/>
          <w:i/>
          <w:iCs/>
          <w:szCs w:val="24"/>
          <w:lang w:eastAsia="zh-CN" w:bidi="ar-SA"/>
        </w:rPr>
        <w:t>J Gastroenterol Hepatol</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24</w:t>
      </w:r>
      <w:r w:rsidRPr="00891C5E">
        <w:rPr>
          <w:rFonts w:ascii="Book Antiqua" w:hAnsi="Book Antiqua" w:cs="宋体"/>
          <w:szCs w:val="24"/>
          <w:lang w:eastAsia="zh-CN" w:bidi="ar-SA"/>
        </w:rPr>
        <w:t>: 399-407 [PMID: 19067776 DOI: JGH5694]</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45 </w:t>
      </w:r>
      <w:r w:rsidRPr="00891C5E">
        <w:rPr>
          <w:rFonts w:ascii="Book Antiqua" w:hAnsi="Book Antiqua" w:cs="宋体"/>
          <w:b/>
          <w:bCs/>
          <w:szCs w:val="24"/>
          <w:lang w:eastAsia="zh-CN" w:bidi="ar-SA"/>
        </w:rPr>
        <w:t>Manousou P</w:t>
      </w:r>
      <w:r w:rsidRPr="00891C5E">
        <w:rPr>
          <w:rFonts w:ascii="Book Antiqua" w:hAnsi="Book Antiqua" w:cs="宋体"/>
          <w:szCs w:val="24"/>
          <w:lang w:eastAsia="zh-CN" w:bidi="ar-SA"/>
        </w:rPr>
        <w:t xml:space="preserve">, Kalambokis G, Grillo F, Watkins J, Xirouchakis E, Pleguezuelo M, Leandro G, Arvaniti V, Germani G, Patch D, Calvaruso V, Mikhailidis DP, Dhillon AP, Burroughs AK. Serum ferritin is a discriminant marker for both fibrosis and inflammation in histologically proven non-alcoholic fatty liver disease patients. </w:t>
      </w:r>
      <w:r w:rsidRPr="00891C5E">
        <w:rPr>
          <w:rFonts w:ascii="Book Antiqua" w:hAnsi="Book Antiqua" w:cs="宋体"/>
          <w:i/>
          <w:iCs/>
          <w:szCs w:val="24"/>
          <w:lang w:eastAsia="zh-CN" w:bidi="ar-SA"/>
        </w:rPr>
        <w:t>Liver Int</w:t>
      </w:r>
      <w:r w:rsidRPr="00891C5E">
        <w:rPr>
          <w:rFonts w:ascii="Book Antiqua" w:hAnsi="Book Antiqua" w:cs="宋体"/>
          <w:szCs w:val="24"/>
          <w:lang w:eastAsia="zh-CN" w:bidi="ar-SA"/>
        </w:rPr>
        <w:t xml:space="preserve"> 2011; </w:t>
      </w:r>
      <w:r w:rsidRPr="00891C5E">
        <w:rPr>
          <w:rFonts w:ascii="Book Antiqua" w:hAnsi="Book Antiqua" w:cs="宋体"/>
          <w:b/>
          <w:bCs/>
          <w:szCs w:val="24"/>
          <w:lang w:eastAsia="zh-CN" w:bidi="ar-SA"/>
        </w:rPr>
        <w:t>31</w:t>
      </w:r>
      <w:r w:rsidRPr="00891C5E">
        <w:rPr>
          <w:rFonts w:ascii="Book Antiqua" w:hAnsi="Book Antiqua" w:cs="宋体"/>
          <w:szCs w:val="24"/>
          <w:lang w:eastAsia="zh-CN" w:bidi="ar-SA"/>
        </w:rPr>
        <w:t>: 730-739 [PMID: 21457446 DOI: 10.1111/j.1478-3231.2011.02488.x]</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46 </w:t>
      </w:r>
      <w:r w:rsidRPr="00891C5E">
        <w:rPr>
          <w:rFonts w:ascii="Book Antiqua" w:hAnsi="Book Antiqua" w:cs="宋体"/>
          <w:b/>
          <w:bCs/>
          <w:szCs w:val="24"/>
          <w:lang w:eastAsia="zh-CN" w:bidi="ar-SA"/>
        </w:rPr>
        <w:t>Kowdley KV</w:t>
      </w:r>
      <w:r w:rsidRPr="00891C5E">
        <w:rPr>
          <w:rFonts w:ascii="Book Antiqua" w:hAnsi="Book Antiqua" w:cs="宋体"/>
          <w:szCs w:val="24"/>
          <w:lang w:eastAsia="zh-CN" w:bidi="ar-SA"/>
        </w:rPr>
        <w:t xml:space="preserve">, Belt P, Wilson LA, Yeh MM, Neuschwander-Tetri BA, Chalasani N, Sanyal AJ, Nelson JE. Serum ferritin is an independent predictor of histologic severity and advanced fibrosis in patients with nonalcoholic fatty liver disease.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2012; </w:t>
      </w:r>
      <w:r w:rsidRPr="00891C5E">
        <w:rPr>
          <w:rFonts w:ascii="Book Antiqua" w:hAnsi="Book Antiqua" w:cs="宋体"/>
          <w:b/>
          <w:bCs/>
          <w:szCs w:val="24"/>
          <w:lang w:eastAsia="zh-CN" w:bidi="ar-SA"/>
        </w:rPr>
        <w:t>55</w:t>
      </w:r>
      <w:r w:rsidRPr="00891C5E">
        <w:rPr>
          <w:rFonts w:ascii="Book Antiqua" w:hAnsi="Book Antiqua" w:cs="宋体"/>
          <w:szCs w:val="24"/>
          <w:lang w:eastAsia="zh-CN" w:bidi="ar-SA"/>
        </w:rPr>
        <w:t>: 77-85 [PMID: 21953442 DOI: 10.1002/hep.24706]</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47 </w:t>
      </w:r>
      <w:r w:rsidRPr="00891C5E">
        <w:rPr>
          <w:rFonts w:ascii="Book Antiqua" w:hAnsi="Book Antiqua" w:cs="宋体"/>
          <w:b/>
          <w:bCs/>
          <w:szCs w:val="24"/>
          <w:lang w:eastAsia="zh-CN" w:bidi="ar-SA"/>
        </w:rPr>
        <w:t>Brudevold R</w:t>
      </w:r>
      <w:r w:rsidRPr="00891C5E">
        <w:rPr>
          <w:rFonts w:ascii="Book Antiqua" w:hAnsi="Book Antiqua" w:cs="宋体"/>
          <w:szCs w:val="24"/>
          <w:lang w:eastAsia="zh-CN" w:bidi="ar-SA"/>
        </w:rPr>
        <w:t xml:space="preserve">, Hole T, Hammerstrøm J. Hyperferritinemia is associated with insulin resistance and fatty liver in patients without iron overload. </w:t>
      </w:r>
      <w:r w:rsidRPr="00891C5E">
        <w:rPr>
          <w:rFonts w:ascii="Book Antiqua" w:hAnsi="Book Antiqua" w:cs="宋体"/>
          <w:i/>
          <w:iCs/>
          <w:szCs w:val="24"/>
          <w:lang w:eastAsia="zh-CN" w:bidi="ar-SA"/>
        </w:rPr>
        <w:t>PLoS One</w:t>
      </w:r>
      <w:r w:rsidRPr="00891C5E">
        <w:rPr>
          <w:rFonts w:ascii="Book Antiqua" w:hAnsi="Book Antiqua" w:cs="宋体"/>
          <w:szCs w:val="24"/>
          <w:lang w:eastAsia="zh-CN" w:bidi="ar-SA"/>
        </w:rPr>
        <w:t xml:space="preserve"> 2008; </w:t>
      </w:r>
      <w:r w:rsidRPr="00891C5E">
        <w:rPr>
          <w:rFonts w:ascii="Book Antiqua" w:hAnsi="Book Antiqua" w:cs="宋体"/>
          <w:b/>
          <w:bCs/>
          <w:szCs w:val="24"/>
          <w:lang w:eastAsia="zh-CN" w:bidi="ar-SA"/>
        </w:rPr>
        <w:t>3</w:t>
      </w:r>
      <w:r w:rsidRPr="00891C5E">
        <w:rPr>
          <w:rFonts w:ascii="Book Antiqua" w:hAnsi="Book Antiqua" w:cs="宋体"/>
          <w:szCs w:val="24"/>
          <w:lang w:eastAsia="zh-CN" w:bidi="ar-SA"/>
        </w:rPr>
        <w:t>: e3547 [PMID: 18958176 DOI: 10.1371/journal.pone.0003547]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48 </w:t>
      </w:r>
      <w:r w:rsidRPr="00891C5E">
        <w:rPr>
          <w:rFonts w:ascii="Book Antiqua" w:hAnsi="Book Antiqua" w:cs="宋体"/>
          <w:b/>
          <w:bCs/>
          <w:szCs w:val="24"/>
          <w:lang w:eastAsia="zh-CN" w:bidi="ar-SA"/>
        </w:rPr>
        <w:t>Fernández-Real JM</w:t>
      </w:r>
      <w:r w:rsidRPr="00891C5E">
        <w:rPr>
          <w:rFonts w:ascii="Book Antiqua" w:hAnsi="Book Antiqua" w:cs="宋体"/>
          <w:szCs w:val="24"/>
          <w:lang w:eastAsia="zh-CN" w:bidi="ar-SA"/>
        </w:rPr>
        <w:t xml:space="preserve">, Ricart-Engel W, Arroyo E, Balançá R, Casamitjana-Abella R, Cabrero D, Fernández-Castañer M, Soler J. Serum ferritin as a component of the insulin resistance syndrome. </w:t>
      </w:r>
      <w:r w:rsidRPr="00891C5E">
        <w:rPr>
          <w:rFonts w:ascii="Book Antiqua" w:hAnsi="Book Antiqua" w:cs="宋体"/>
          <w:i/>
          <w:iCs/>
          <w:szCs w:val="24"/>
          <w:lang w:eastAsia="zh-CN" w:bidi="ar-SA"/>
        </w:rPr>
        <w:t>Diabetes Care</w:t>
      </w:r>
      <w:r w:rsidRPr="00891C5E">
        <w:rPr>
          <w:rFonts w:ascii="Book Antiqua" w:hAnsi="Book Antiqua" w:cs="宋体"/>
          <w:szCs w:val="24"/>
          <w:lang w:eastAsia="zh-CN" w:bidi="ar-SA"/>
        </w:rPr>
        <w:t xml:space="preserve"> 1998; </w:t>
      </w:r>
      <w:r w:rsidRPr="00891C5E">
        <w:rPr>
          <w:rFonts w:ascii="Book Antiqua" w:hAnsi="Book Antiqua" w:cs="宋体"/>
          <w:b/>
          <w:bCs/>
          <w:szCs w:val="24"/>
          <w:lang w:eastAsia="zh-CN" w:bidi="ar-SA"/>
        </w:rPr>
        <w:t>21</w:t>
      </w:r>
      <w:r w:rsidRPr="00891C5E">
        <w:rPr>
          <w:rFonts w:ascii="Book Antiqua" w:hAnsi="Book Antiqua" w:cs="宋体"/>
          <w:szCs w:val="24"/>
          <w:lang w:eastAsia="zh-CN" w:bidi="ar-SA"/>
        </w:rPr>
        <w:t>: 62-68 [PMID: 9580307]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49 </w:t>
      </w:r>
      <w:r w:rsidRPr="00891C5E">
        <w:rPr>
          <w:rFonts w:ascii="Book Antiqua" w:hAnsi="Book Antiqua" w:cs="宋体"/>
          <w:b/>
          <w:bCs/>
          <w:szCs w:val="24"/>
          <w:lang w:eastAsia="zh-CN" w:bidi="ar-SA"/>
        </w:rPr>
        <w:t>Kalantar-Zadeh K</w:t>
      </w:r>
      <w:r w:rsidRPr="00891C5E">
        <w:rPr>
          <w:rFonts w:ascii="Book Antiqua" w:hAnsi="Book Antiqua" w:cs="宋体"/>
          <w:szCs w:val="24"/>
          <w:lang w:eastAsia="zh-CN" w:bidi="ar-SA"/>
        </w:rPr>
        <w:t xml:space="preserve">, Rodriguez RA, Humphreys MH. Association between serum ferritin and measures of inflammation, nutrition and iron in haemodialysis patients. </w:t>
      </w:r>
      <w:r w:rsidRPr="00891C5E">
        <w:rPr>
          <w:rFonts w:ascii="Book Antiqua" w:hAnsi="Book Antiqua" w:cs="宋体"/>
          <w:i/>
          <w:iCs/>
          <w:szCs w:val="24"/>
          <w:lang w:eastAsia="zh-CN" w:bidi="ar-SA"/>
        </w:rPr>
        <w:t>Nephrol Dial Transplant</w:t>
      </w:r>
      <w:r w:rsidRPr="00891C5E">
        <w:rPr>
          <w:rFonts w:ascii="Book Antiqua" w:hAnsi="Book Antiqua" w:cs="宋体"/>
          <w:szCs w:val="24"/>
          <w:lang w:eastAsia="zh-CN" w:bidi="ar-SA"/>
        </w:rPr>
        <w:t xml:space="preserve"> 2004; </w:t>
      </w:r>
      <w:r w:rsidRPr="00891C5E">
        <w:rPr>
          <w:rFonts w:ascii="Book Antiqua" w:hAnsi="Book Antiqua" w:cs="宋体"/>
          <w:b/>
          <w:bCs/>
          <w:szCs w:val="24"/>
          <w:lang w:eastAsia="zh-CN" w:bidi="ar-SA"/>
        </w:rPr>
        <w:t>19</w:t>
      </w:r>
      <w:r w:rsidRPr="00891C5E">
        <w:rPr>
          <w:rFonts w:ascii="Book Antiqua" w:hAnsi="Book Antiqua" w:cs="宋体"/>
          <w:szCs w:val="24"/>
          <w:lang w:eastAsia="zh-CN" w:bidi="ar-SA"/>
        </w:rPr>
        <w:t>: 141-149 [PMID: 14671049]</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50 </w:t>
      </w:r>
      <w:r w:rsidRPr="00891C5E">
        <w:rPr>
          <w:rFonts w:ascii="Book Antiqua" w:hAnsi="Book Antiqua" w:cs="宋体"/>
          <w:b/>
          <w:bCs/>
          <w:szCs w:val="24"/>
          <w:lang w:eastAsia="zh-CN" w:bidi="ar-SA"/>
        </w:rPr>
        <w:t>Valenti L</w:t>
      </w:r>
      <w:r w:rsidRPr="00891C5E">
        <w:rPr>
          <w:rFonts w:ascii="Book Antiqua" w:hAnsi="Book Antiqua" w:cs="宋体"/>
          <w:szCs w:val="24"/>
          <w:lang w:eastAsia="zh-CN" w:bidi="ar-SA"/>
        </w:rPr>
        <w:t xml:space="preserve">, Dongiovanni P, Fargion S. Diagnostic and therapeutic implications of the association between ferritin level and severity of nonalcoholic fatty liver disease. </w:t>
      </w:r>
      <w:r w:rsidRPr="00891C5E">
        <w:rPr>
          <w:rFonts w:ascii="Book Antiqua" w:hAnsi="Book Antiqua" w:cs="宋体"/>
          <w:i/>
          <w:iCs/>
          <w:szCs w:val="24"/>
          <w:lang w:eastAsia="zh-CN" w:bidi="ar-SA"/>
        </w:rPr>
        <w:t>World J Gastroenterol</w:t>
      </w:r>
      <w:r w:rsidRPr="00891C5E">
        <w:rPr>
          <w:rFonts w:ascii="Book Antiqua" w:hAnsi="Book Antiqua" w:cs="宋体"/>
          <w:szCs w:val="24"/>
          <w:lang w:eastAsia="zh-CN" w:bidi="ar-SA"/>
        </w:rPr>
        <w:t xml:space="preserve"> 2012; </w:t>
      </w:r>
      <w:r w:rsidRPr="00891C5E">
        <w:rPr>
          <w:rFonts w:ascii="Book Antiqua" w:hAnsi="Book Antiqua" w:cs="宋体"/>
          <w:b/>
          <w:bCs/>
          <w:szCs w:val="24"/>
          <w:lang w:eastAsia="zh-CN" w:bidi="ar-SA"/>
        </w:rPr>
        <w:t>18</w:t>
      </w:r>
      <w:r w:rsidRPr="00891C5E">
        <w:rPr>
          <w:rFonts w:ascii="Book Antiqua" w:hAnsi="Book Antiqua" w:cs="宋体"/>
          <w:szCs w:val="24"/>
          <w:lang w:eastAsia="zh-CN" w:bidi="ar-SA"/>
        </w:rPr>
        <w:t>: 3782-3786 [PMID: 22876027 DOI: 10.3748/wjg.v18.i29.3782]</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51 </w:t>
      </w:r>
      <w:r w:rsidRPr="00891C5E">
        <w:rPr>
          <w:rFonts w:ascii="Book Antiqua" w:hAnsi="Book Antiqua" w:cs="宋体"/>
          <w:b/>
          <w:bCs/>
          <w:szCs w:val="24"/>
          <w:lang w:eastAsia="zh-CN" w:bidi="ar-SA"/>
        </w:rPr>
        <w:t>Miller LL</w:t>
      </w:r>
      <w:r w:rsidRPr="00891C5E">
        <w:rPr>
          <w:rFonts w:ascii="Book Antiqua" w:hAnsi="Book Antiqua" w:cs="宋体"/>
          <w:szCs w:val="24"/>
          <w:lang w:eastAsia="zh-CN" w:bidi="ar-SA"/>
        </w:rPr>
        <w:t xml:space="preserve">, Miller SC, Torti SV, Tsuji Y, Torti FM. Iron-independent induction of ferritin H chain by tumor necrosis factor. </w:t>
      </w:r>
      <w:r w:rsidRPr="00891C5E">
        <w:rPr>
          <w:rFonts w:ascii="Book Antiqua" w:hAnsi="Book Antiqua" w:cs="宋体"/>
          <w:i/>
          <w:iCs/>
          <w:szCs w:val="24"/>
          <w:lang w:eastAsia="zh-CN" w:bidi="ar-SA"/>
        </w:rPr>
        <w:t>Proc Natl Acad Sci U S A</w:t>
      </w:r>
      <w:r w:rsidRPr="00891C5E">
        <w:rPr>
          <w:rFonts w:ascii="Book Antiqua" w:hAnsi="Book Antiqua" w:cs="宋体"/>
          <w:szCs w:val="24"/>
          <w:lang w:eastAsia="zh-CN" w:bidi="ar-SA"/>
        </w:rPr>
        <w:t xml:space="preserve"> 1991; </w:t>
      </w:r>
      <w:r w:rsidRPr="00891C5E">
        <w:rPr>
          <w:rFonts w:ascii="Book Antiqua" w:hAnsi="Book Antiqua" w:cs="宋体"/>
          <w:b/>
          <w:bCs/>
          <w:szCs w:val="24"/>
          <w:lang w:eastAsia="zh-CN" w:bidi="ar-SA"/>
        </w:rPr>
        <w:t>88</w:t>
      </w:r>
      <w:r w:rsidRPr="00891C5E">
        <w:rPr>
          <w:rFonts w:ascii="Book Antiqua" w:hAnsi="Book Antiqua" w:cs="宋体"/>
          <w:szCs w:val="24"/>
          <w:lang w:eastAsia="zh-CN" w:bidi="ar-SA"/>
        </w:rPr>
        <w:t>: 4946-4950 [PMID: 2052577]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52 </w:t>
      </w:r>
      <w:r w:rsidRPr="00891C5E">
        <w:rPr>
          <w:rFonts w:ascii="Book Antiqua" w:hAnsi="Book Antiqua" w:cs="宋体"/>
          <w:b/>
          <w:bCs/>
          <w:szCs w:val="24"/>
          <w:lang w:eastAsia="zh-CN" w:bidi="ar-SA"/>
        </w:rPr>
        <w:t>Pham CG</w:t>
      </w:r>
      <w:r w:rsidRPr="00891C5E">
        <w:rPr>
          <w:rFonts w:ascii="Book Antiqua" w:hAnsi="Book Antiqua" w:cs="宋体"/>
          <w:szCs w:val="24"/>
          <w:lang w:eastAsia="zh-CN" w:bidi="ar-SA"/>
        </w:rPr>
        <w:t xml:space="preserve">, Bubici C, Zazzeroni F, Papa S, Jones J, Alvarez K, Jayawardena S, De Smaele E, Cong R, Beaumont C, Torti FM, Torti SV, Franzoso G. Ferritin heavy chain upregulation by NF-kappaB inhibits TNFalpha-induced apoptosis by suppressing reactive oxygen species. </w:t>
      </w:r>
      <w:r w:rsidRPr="00891C5E">
        <w:rPr>
          <w:rFonts w:ascii="Book Antiqua" w:hAnsi="Book Antiqua" w:cs="宋体"/>
          <w:i/>
          <w:iCs/>
          <w:szCs w:val="24"/>
          <w:lang w:eastAsia="zh-CN" w:bidi="ar-SA"/>
        </w:rPr>
        <w:t>Cell</w:t>
      </w:r>
      <w:r w:rsidRPr="00891C5E">
        <w:rPr>
          <w:rFonts w:ascii="Book Antiqua" w:hAnsi="Book Antiqua" w:cs="宋体"/>
          <w:szCs w:val="24"/>
          <w:lang w:eastAsia="zh-CN" w:bidi="ar-SA"/>
        </w:rPr>
        <w:t xml:space="preserve"> 2004; </w:t>
      </w:r>
      <w:r w:rsidRPr="00891C5E">
        <w:rPr>
          <w:rFonts w:ascii="Book Antiqua" w:hAnsi="Book Antiqua" w:cs="宋体"/>
          <w:b/>
          <w:bCs/>
          <w:szCs w:val="24"/>
          <w:lang w:eastAsia="zh-CN" w:bidi="ar-SA"/>
        </w:rPr>
        <w:t>119</w:t>
      </w:r>
      <w:r w:rsidRPr="00891C5E">
        <w:rPr>
          <w:rFonts w:ascii="Book Antiqua" w:hAnsi="Book Antiqua" w:cs="宋体"/>
          <w:szCs w:val="24"/>
          <w:lang w:eastAsia="zh-CN" w:bidi="ar-SA"/>
        </w:rPr>
        <w:t>: 529-542 [PMID: 15537542 DOI: 10.1016/j.cell.2004.10.017]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53 </w:t>
      </w:r>
      <w:r w:rsidRPr="00891C5E">
        <w:rPr>
          <w:rFonts w:ascii="Book Antiqua" w:hAnsi="Book Antiqua" w:cs="宋体"/>
          <w:b/>
          <w:bCs/>
          <w:szCs w:val="24"/>
          <w:lang w:eastAsia="zh-CN" w:bidi="ar-SA"/>
        </w:rPr>
        <w:t>de Piano A</w:t>
      </w:r>
      <w:r w:rsidRPr="00891C5E">
        <w:rPr>
          <w:rFonts w:ascii="Book Antiqua" w:hAnsi="Book Antiqua" w:cs="宋体"/>
          <w:szCs w:val="24"/>
          <w:lang w:eastAsia="zh-CN" w:bidi="ar-SA"/>
        </w:rPr>
        <w:t xml:space="preserve">, de Mello MT, Sanches Pde L, da Silva PL, Campos RM, Carnier J, Corgosinho F, Foschini D, Masquio DL, Tock L, Oyama LM, do Nascimento CM, Tufik S, Dâmaso AR. Long-term effects of aerobic plus resistance training on the adipokines and neuropeptides in nonalcoholic fatty </w:t>
      </w:r>
      <w:r w:rsidRPr="00891C5E">
        <w:rPr>
          <w:rFonts w:ascii="Book Antiqua" w:hAnsi="Book Antiqua" w:cs="宋体"/>
          <w:szCs w:val="24"/>
          <w:lang w:eastAsia="zh-CN" w:bidi="ar-SA"/>
        </w:rPr>
        <w:lastRenderedPageBreak/>
        <w:t xml:space="preserve">liver disease obese adolescents. </w:t>
      </w:r>
      <w:r w:rsidRPr="00891C5E">
        <w:rPr>
          <w:rFonts w:ascii="Book Antiqua" w:hAnsi="Book Antiqua" w:cs="宋体"/>
          <w:i/>
          <w:iCs/>
          <w:szCs w:val="24"/>
          <w:lang w:eastAsia="zh-CN" w:bidi="ar-SA"/>
        </w:rPr>
        <w:t>Eur J Gastroenterol Hepatol</w:t>
      </w:r>
      <w:r w:rsidRPr="00891C5E">
        <w:rPr>
          <w:rFonts w:ascii="Book Antiqua" w:hAnsi="Book Antiqua" w:cs="宋体"/>
          <w:szCs w:val="24"/>
          <w:lang w:eastAsia="zh-CN" w:bidi="ar-SA"/>
        </w:rPr>
        <w:t xml:space="preserve"> 2012; </w:t>
      </w:r>
      <w:r w:rsidRPr="00891C5E">
        <w:rPr>
          <w:rFonts w:ascii="Book Antiqua" w:hAnsi="Book Antiqua" w:cs="宋体"/>
          <w:b/>
          <w:bCs/>
          <w:szCs w:val="24"/>
          <w:lang w:eastAsia="zh-CN" w:bidi="ar-SA"/>
        </w:rPr>
        <w:t>24</w:t>
      </w:r>
      <w:r w:rsidRPr="00891C5E">
        <w:rPr>
          <w:rFonts w:ascii="Book Antiqua" w:hAnsi="Book Antiqua" w:cs="宋体"/>
          <w:szCs w:val="24"/>
          <w:lang w:eastAsia="zh-CN" w:bidi="ar-SA"/>
        </w:rPr>
        <w:t>: 1313-1324 [PMID: 22932160 DOI: 10.1097/MEG.0b013e32835793ac]</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54 </w:t>
      </w:r>
      <w:r w:rsidRPr="00891C5E">
        <w:rPr>
          <w:rFonts w:ascii="Book Antiqua" w:hAnsi="Book Antiqua" w:cs="宋体"/>
          <w:b/>
          <w:bCs/>
          <w:szCs w:val="24"/>
          <w:lang w:eastAsia="zh-CN" w:bidi="ar-SA"/>
        </w:rPr>
        <w:t>Ku BJ</w:t>
      </w:r>
      <w:r w:rsidRPr="00891C5E">
        <w:rPr>
          <w:rFonts w:ascii="Book Antiqua" w:hAnsi="Book Antiqua" w:cs="宋体"/>
          <w:szCs w:val="24"/>
          <w:lang w:eastAsia="zh-CN" w:bidi="ar-SA"/>
        </w:rPr>
        <w:t xml:space="preserve">, Kim SY, Lee TY, Park KS. Serum ferritin is inversely correlated with serum adiponectin level: population-based cross-sectional study. </w:t>
      </w:r>
      <w:r w:rsidRPr="00891C5E">
        <w:rPr>
          <w:rFonts w:ascii="Book Antiqua" w:hAnsi="Book Antiqua" w:cs="宋体"/>
          <w:i/>
          <w:iCs/>
          <w:szCs w:val="24"/>
          <w:lang w:eastAsia="zh-CN" w:bidi="ar-SA"/>
        </w:rPr>
        <w:t>Dis Markers</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27</w:t>
      </w:r>
      <w:r w:rsidRPr="00891C5E">
        <w:rPr>
          <w:rFonts w:ascii="Book Antiqua" w:hAnsi="Book Antiqua" w:cs="宋体"/>
          <w:szCs w:val="24"/>
          <w:lang w:eastAsia="zh-CN" w:bidi="ar-SA"/>
        </w:rPr>
        <w:t>: 303-310 [PMID: 20075513 DOI: 10.3233/DMA-2009-0676]</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55 </w:t>
      </w:r>
      <w:r w:rsidRPr="00891C5E">
        <w:rPr>
          <w:rFonts w:ascii="Book Antiqua" w:hAnsi="Book Antiqua" w:cs="宋体"/>
          <w:b/>
          <w:bCs/>
          <w:szCs w:val="24"/>
          <w:lang w:eastAsia="zh-CN" w:bidi="ar-SA"/>
        </w:rPr>
        <w:t>Hevi S</w:t>
      </w:r>
      <w:r w:rsidRPr="00891C5E">
        <w:rPr>
          <w:rFonts w:ascii="Book Antiqua" w:hAnsi="Book Antiqua" w:cs="宋体"/>
          <w:szCs w:val="24"/>
          <w:lang w:eastAsia="zh-CN" w:bidi="ar-SA"/>
        </w:rPr>
        <w:t xml:space="preserve">, Chuck SL. Ferritins can regulate the secretion of apolipoprotein B. </w:t>
      </w:r>
      <w:r w:rsidRPr="00891C5E">
        <w:rPr>
          <w:rFonts w:ascii="Book Antiqua" w:hAnsi="Book Antiqua" w:cs="宋体"/>
          <w:i/>
          <w:iCs/>
          <w:szCs w:val="24"/>
          <w:lang w:eastAsia="zh-CN" w:bidi="ar-SA"/>
        </w:rPr>
        <w:t>J Biol Chem</w:t>
      </w:r>
      <w:r w:rsidRPr="00891C5E">
        <w:rPr>
          <w:rFonts w:ascii="Book Antiqua" w:hAnsi="Book Antiqua" w:cs="宋体"/>
          <w:szCs w:val="24"/>
          <w:lang w:eastAsia="zh-CN" w:bidi="ar-SA"/>
        </w:rPr>
        <w:t xml:space="preserve"> 2003; </w:t>
      </w:r>
      <w:r w:rsidRPr="00891C5E">
        <w:rPr>
          <w:rFonts w:ascii="Book Antiqua" w:hAnsi="Book Antiqua" w:cs="宋体"/>
          <w:b/>
          <w:bCs/>
          <w:szCs w:val="24"/>
          <w:lang w:eastAsia="zh-CN" w:bidi="ar-SA"/>
        </w:rPr>
        <w:t>278</w:t>
      </w:r>
      <w:r w:rsidRPr="00891C5E">
        <w:rPr>
          <w:rFonts w:ascii="Book Antiqua" w:hAnsi="Book Antiqua" w:cs="宋体"/>
          <w:szCs w:val="24"/>
          <w:lang w:eastAsia="zh-CN" w:bidi="ar-SA"/>
        </w:rPr>
        <w:t>: 31924-31929 [PMID: 12813058 DOI: 10.1074/jbc.M303081200]</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56 </w:t>
      </w:r>
      <w:r w:rsidRPr="00891C5E">
        <w:rPr>
          <w:rFonts w:ascii="Book Antiqua" w:hAnsi="Book Antiqua" w:cs="宋体"/>
          <w:b/>
          <w:bCs/>
          <w:szCs w:val="24"/>
          <w:lang w:eastAsia="zh-CN" w:bidi="ar-SA"/>
        </w:rPr>
        <w:t>Liu JM</w:t>
      </w:r>
      <w:r w:rsidRPr="00891C5E">
        <w:rPr>
          <w:rFonts w:ascii="Book Antiqua" w:hAnsi="Book Antiqua" w:cs="宋体"/>
          <w:szCs w:val="24"/>
          <w:lang w:eastAsia="zh-CN" w:bidi="ar-SA"/>
        </w:rPr>
        <w:t xml:space="preserve">, Hankinson SE, Stampfer MJ, Rifai N, Willett WC, Ma J. Body iron stores and their determinants in healthy postmenopausal US women. </w:t>
      </w:r>
      <w:r w:rsidRPr="00891C5E">
        <w:rPr>
          <w:rFonts w:ascii="Book Antiqua" w:hAnsi="Book Antiqua" w:cs="宋体"/>
          <w:i/>
          <w:iCs/>
          <w:szCs w:val="24"/>
          <w:lang w:eastAsia="zh-CN" w:bidi="ar-SA"/>
        </w:rPr>
        <w:t>Am J Clin Nutr</w:t>
      </w:r>
      <w:r w:rsidRPr="00891C5E">
        <w:rPr>
          <w:rFonts w:ascii="Book Antiqua" w:hAnsi="Book Antiqua" w:cs="宋体"/>
          <w:szCs w:val="24"/>
          <w:lang w:eastAsia="zh-CN" w:bidi="ar-SA"/>
        </w:rPr>
        <w:t xml:space="preserve"> 2003; </w:t>
      </w:r>
      <w:r w:rsidRPr="00891C5E">
        <w:rPr>
          <w:rFonts w:ascii="Book Antiqua" w:hAnsi="Book Antiqua" w:cs="宋体"/>
          <w:b/>
          <w:bCs/>
          <w:szCs w:val="24"/>
          <w:lang w:eastAsia="zh-CN" w:bidi="ar-SA"/>
        </w:rPr>
        <w:t>78</w:t>
      </w:r>
      <w:r w:rsidRPr="00891C5E">
        <w:rPr>
          <w:rFonts w:ascii="Book Antiqua" w:hAnsi="Book Antiqua" w:cs="宋体"/>
          <w:szCs w:val="24"/>
          <w:lang w:eastAsia="zh-CN" w:bidi="ar-SA"/>
        </w:rPr>
        <w:t>: 1160-1167 [PMID: 14668279]</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57 </w:t>
      </w:r>
      <w:r w:rsidRPr="00891C5E">
        <w:rPr>
          <w:rFonts w:ascii="Book Antiqua" w:hAnsi="Book Antiqua" w:cs="宋体"/>
          <w:b/>
          <w:bCs/>
          <w:szCs w:val="24"/>
          <w:lang w:eastAsia="zh-CN" w:bidi="ar-SA"/>
        </w:rPr>
        <w:t>Lakka TA</w:t>
      </w:r>
      <w:r w:rsidRPr="00891C5E">
        <w:rPr>
          <w:rFonts w:ascii="Book Antiqua" w:hAnsi="Book Antiqua" w:cs="宋体"/>
          <w:szCs w:val="24"/>
          <w:lang w:eastAsia="zh-CN" w:bidi="ar-SA"/>
        </w:rPr>
        <w:t xml:space="preserve">, Nyyssönen K, Salonen JT. Higher levels of conditioning leisure time physical activity are associated with reduced levels of stored iron in Finnish men. </w:t>
      </w:r>
      <w:r w:rsidRPr="00891C5E">
        <w:rPr>
          <w:rFonts w:ascii="Book Antiqua" w:hAnsi="Book Antiqua" w:cs="宋体"/>
          <w:i/>
          <w:iCs/>
          <w:szCs w:val="24"/>
          <w:lang w:eastAsia="zh-CN" w:bidi="ar-SA"/>
        </w:rPr>
        <w:t>Am J Epidemiol</w:t>
      </w:r>
      <w:r w:rsidRPr="00891C5E">
        <w:rPr>
          <w:rFonts w:ascii="Book Antiqua" w:hAnsi="Book Antiqua" w:cs="宋体"/>
          <w:szCs w:val="24"/>
          <w:lang w:eastAsia="zh-CN" w:bidi="ar-SA"/>
        </w:rPr>
        <w:t xml:space="preserve"> 1994; </w:t>
      </w:r>
      <w:r w:rsidRPr="00891C5E">
        <w:rPr>
          <w:rFonts w:ascii="Book Antiqua" w:hAnsi="Book Antiqua" w:cs="宋体"/>
          <w:b/>
          <w:bCs/>
          <w:szCs w:val="24"/>
          <w:lang w:eastAsia="zh-CN" w:bidi="ar-SA"/>
        </w:rPr>
        <w:t>140</w:t>
      </w:r>
      <w:r w:rsidRPr="00891C5E">
        <w:rPr>
          <w:rFonts w:ascii="Book Antiqua" w:hAnsi="Book Antiqua" w:cs="宋体"/>
          <w:szCs w:val="24"/>
          <w:lang w:eastAsia="zh-CN" w:bidi="ar-SA"/>
        </w:rPr>
        <w:t>: 148-160 [PMID: 8023803]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58 </w:t>
      </w:r>
      <w:r w:rsidRPr="00891C5E">
        <w:rPr>
          <w:rFonts w:ascii="Book Antiqua" w:hAnsi="Book Antiqua" w:cs="宋体"/>
          <w:b/>
          <w:bCs/>
          <w:szCs w:val="24"/>
          <w:lang w:eastAsia="zh-CN" w:bidi="ar-SA"/>
        </w:rPr>
        <w:t>Kelley GA</w:t>
      </w:r>
      <w:r w:rsidRPr="00891C5E">
        <w:rPr>
          <w:rFonts w:ascii="Book Antiqua" w:hAnsi="Book Antiqua" w:cs="宋体"/>
          <w:szCs w:val="24"/>
          <w:lang w:eastAsia="zh-CN" w:bidi="ar-SA"/>
        </w:rPr>
        <w:t xml:space="preserve">, Kelley KS. Impact of progressive resistance training on lipids and lipoproteins in adults: a meta-analysis of randomized controlled trials. </w:t>
      </w:r>
      <w:r w:rsidRPr="00891C5E">
        <w:rPr>
          <w:rFonts w:ascii="Book Antiqua" w:hAnsi="Book Antiqua" w:cs="宋体"/>
          <w:i/>
          <w:iCs/>
          <w:szCs w:val="24"/>
          <w:lang w:eastAsia="zh-CN" w:bidi="ar-SA"/>
        </w:rPr>
        <w:t>Prev Med</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48</w:t>
      </w:r>
      <w:r w:rsidRPr="00891C5E">
        <w:rPr>
          <w:rFonts w:ascii="Book Antiqua" w:hAnsi="Book Antiqua" w:cs="宋体"/>
          <w:szCs w:val="24"/>
          <w:lang w:eastAsia="zh-CN" w:bidi="ar-SA"/>
        </w:rPr>
        <w:t>: 9-19 [PMID: 19013187 DOI: 10.1016/j.ypmed.2008.10.010]</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59 </w:t>
      </w:r>
      <w:r w:rsidRPr="00891C5E">
        <w:rPr>
          <w:rFonts w:ascii="Book Antiqua" w:hAnsi="Book Antiqua" w:cs="宋体"/>
          <w:b/>
          <w:bCs/>
          <w:szCs w:val="24"/>
          <w:lang w:eastAsia="zh-CN" w:bidi="ar-SA"/>
        </w:rPr>
        <w:t>Wasada T</w:t>
      </w:r>
      <w:r w:rsidRPr="00891C5E">
        <w:rPr>
          <w:rFonts w:ascii="Book Antiqua" w:hAnsi="Book Antiqua" w:cs="宋体"/>
          <w:szCs w:val="24"/>
          <w:lang w:eastAsia="zh-CN" w:bidi="ar-SA"/>
        </w:rPr>
        <w:t xml:space="preserve">, Kasahara T, Wada J, Jimba S, Fujimaki R, Nakagami T, Iwamoto Y. Hepatic steatosis rather than visceral adiposity is more closely associated with insulin resistance in the early stage of obesity. </w:t>
      </w:r>
      <w:r w:rsidRPr="00891C5E">
        <w:rPr>
          <w:rFonts w:ascii="Book Antiqua" w:hAnsi="Book Antiqua" w:cs="宋体"/>
          <w:i/>
          <w:iCs/>
          <w:szCs w:val="24"/>
          <w:lang w:eastAsia="zh-CN" w:bidi="ar-SA"/>
        </w:rPr>
        <w:t>Metabolism</w:t>
      </w:r>
      <w:r w:rsidRPr="00891C5E">
        <w:rPr>
          <w:rFonts w:ascii="Book Antiqua" w:hAnsi="Book Antiqua" w:cs="宋体"/>
          <w:szCs w:val="24"/>
          <w:lang w:eastAsia="zh-CN" w:bidi="ar-SA"/>
        </w:rPr>
        <w:t xml:space="preserve"> 2008; </w:t>
      </w:r>
      <w:r w:rsidRPr="00891C5E">
        <w:rPr>
          <w:rFonts w:ascii="Book Antiqua" w:hAnsi="Book Antiqua" w:cs="宋体"/>
          <w:b/>
          <w:bCs/>
          <w:szCs w:val="24"/>
          <w:lang w:eastAsia="zh-CN" w:bidi="ar-SA"/>
        </w:rPr>
        <w:t>57</w:t>
      </w:r>
      <w:r w:rsidRPr="00891C5E">
        <w:rPr>
          <w:rFonts w:ascii="Book Antiqua" w:hAnsi="Book Antiqua" w:cs="宋体"/>
          <w:szCs w:val="24"/>
          <w:lang w:eastAsia="zh-CN" w:bidi="ar-SA"/>
        </w:rPr>
        <w:t>: 980-985 [PMID: 18555841 DOI: 10.1016/j.metabol.2008.02.015]</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60 </w:t>
      </w:r>
      <w:r w:rsidRPr="00891C5E">
        <w:rPr>
          <w:rFonts w:ascii="Book Antiqua" w:hAnsi="Book Antiqua" w:cs="宋体"/>
          <w:b/>
          <w:bCs/>
          <w:szCs w:val="24"/>
          <w:lang w:eastAsia="zh-CN" w:bidi="ar-SA"/>
        </w:rPr>
        <w:t>Speliotes EK</w:t>
      </w:r>
      <w:r w:rsidRPr="00891C5E">
        <w:rPr>
          <w:rFonts w:ascii="Book Antiqua" w:hAnsi="Book Antiqua" w:cs="宋体"/>
          <w:szCs w:val="24"/>
          <w:lang w:eastAsia="zh-CN" w:bidi="ar-SA"/>
        </w:rPr>
        <w:t xml:space="preserve">, Massaro JM, Hoffmann U, Vasan RS, Meigs JB, Sahani DV, Hirschhorn JN, O'Donnell CJ, Fox CS. Fatty liver is associated with dyslipidemia and dysglycemia independent of visceral fat: the Framingham Heart Study.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51</w:t>
      </w:r>
      <w:r w:rsidRPr="00891C5E">
        <w:rPr>
          <w:rFonts w:ascii="Book Antiqua" w:hAnsi="Book Antiqua" w:cs="宋体"/>
          <w:szCs w:val="24"/>
          <w:lang w:eastAsia="zh-CN" w:bidi="ar-SA"/>
        </w:rPr>
        <w:t>: 1979-1987 [PMID: 20336705 DOI: 10.1002/hep.23593]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61 </w:t>
      </w:r>
      <w:r w:rsidRPr="00891C5E">
        <w:rPr>
          <w:rFonts w:ascii="Book Antiqua" w:hAnsi="Book Antiqua" w:cs="宋体"/>
          <w:b/>
          <w:bCs/>
          <w:szCs w:val="24"/>
          <w:lang w:eastAsia="zh-CN" w:bidi="ar-SA"/>
        </w:rPr>
        <w:t>Kim LJ</w:t>
      </w:r>
      <w:r w:rsidRPr="00891C5E">
        <w:rPr>
          <w:rFonts w:ascii="Book Antiqua" w:hAnsi="Book Antiqua" w:cs="宋体"/>
          <w:szCs w:val="24"/>
          <w:lang w:eastAsia="zh-CN" w:bidi="ar-SA"/>
        </w:rPr>
        <w:t xml:space="preserve">, Nalls MA, Eiriksdottir G, Sigurdsson S, Launer LJ, Koster A, Chaves PH, Jonsdottir B, Garcia M, Gudnason V, Harris TB. Associations of visceral and liver fat with the metabolic syndrome across the spectrum of obesity: the AGES-Reykjavik study. </w:t>
      </w:r>
      <w:r w:rsidRPr="00891C5E">
        <w:rPr>
          <w:rFonts w:ascii="Book Antiqua" w:hAnsi="Book Antiqua" w:cs="宋体"/>
          <w:i/>
          <w:iCs/>
          <w:szCs w:val="24"/>
          <w:lang w:eastAsia="zh-CN" w:bidi="ar-SA"/>
        </w:rPr>
        <w:t>Obesity (Silver Spring)</w:t>
      </w:r>
      <w:r w:rsidRPr="00891C5E">
        <w:rPr>
          <w:rFonts w:ascii="Book Antiqua" w:hAnsi="Book Antiqua" w:cs="宋体"/>
          <w:szCs w:val="24"/>
          <w:lang w:eastAsia="zh-CN" w:bidi="ar-SA"/>
        </w:rPr>
        <w:t xml:space="preserve"> 2011; </w:t>
      </w:r>
      <w:r w:rsidRPr="00891C5E">
        <w:rPr>
          <w:rFonts w:ascii="Book Antiqua" w:hAnsi="Book Antiqua" w:cs="宋体"/>
          <w:b/>
          <w:bCs/>
          <w:szCs w:val="24"/>
          <w:lang w:eastAsia="zh-CN" w:bidi="ar-SA"/>
        </w:rPr>
        <w:t>19</w:t>
      </w:r>
      <w:r w:rsidRPr="00891C5E">
        <w:rPr>
          <w:rFonts w:ascii="Book Antiqua" w:hAnsi="Book Antiqua" w:cs="宋体"/>
          <w:szCs w:val="24"/>
          <w:lang w:eastAsia="zh-CN" w:bidi="ar-SA"/>
        </w:rPr>
        <w:t>: 1265-1271 [PMID: 21183935 DOI: 10.1038/oby.2010.291]</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62 </w:t>
      </w:r>
      <w:r w:rsidRPr="00891C5E">
        <w:rPr>
          <w:rFonts w:ascii="Book Antiqua" w:hAnsi="Book Antiqua" w:cs="宋体"/>
          <w:b/>
          <w:bCs/>
          <w:szCs w:val="24"/>
          <w:lang w:eastAsia="zh-CN" w:bidi="ar-SA"/>
        </w:rPr>
        <w:t>Bugianesi E</w:t>
      </w:r>
      <w:r w:rsidRPr="00891C5E">
        <w:rPr>
          <w:rFonts w:ascii="Book Antiqua" w:hAnsi="Book Antiqua" w:cs="宋体"/>
          <w:szCs w:val="24"/>
          <w:lang w:eastAsia="zh-CN" w:bidi="ar-SA"/>
        </w:rPr>
        <w:t xml:space="preserve">, Moscatiello S, Ciaravella MF, Marchesini G. Insulin resistance in nonalcoholic fatty liver disease. </w:t>
      </w:r>
      <w:r w:rsidRPr="00891C5E">
        <w:rPr>
          <w:rFonts w:ascii="Book Antiqua" w:hAnsi="Book Antiqua" w:cs="宋体"/>
          <w:i/>
          <w:iCs/>
          <w:szCs w:val="24"/>
          <w:lang w:eastAsia="zh-CN" w:bidi="ar-SA"/>
        </w:rPr>
        <w:t>Curr Pharm Des</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16</w:t>
      </w:r>
      <w:r w:rsidRPr="00891C5E">
        <w:rPr>
          <w:rFonts w:ascii="Book Antiqua" w:hAnsi="Book Antiqua" w:cs="宋体"/>
          <w:szCs w:val="24"/>
          <w:lang w:eastAsia="zh-CN" w:bidi="ar-SA"/>
        </w:rPr>
        <w:t>: 1941-1951 [PMID: 20370677]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63 </w:t>
      </w:r>
      <w:r w:rsidRPr="00891C5E">
        <w:rPr>
          <w:rFonts w:ascii="Book Antiqua" w:hAnsi="Book Antiqua" w:cs="宋体"/>
          <w:b/>
          <w:bCs/>
          <w:szCs w:val="24"/>
          <w:lang w:eastAsia="zh-CN" w:bidi="ar-SA"/>
        </w:rPr>
        <w:t>Simonen P</w:t>
      </w:r>
      <w:r w:rsidRPr="00891C5E">
        <w:rPr>
          <w:rFonts w:ascii="Book Antiqua" w:hAnsi="Book Antiqua" w:cs="宋体"/>
          <w:szCs w:val="24"/>
          <w:lang w:eastAsia="zh-CN" w:bidi="ar-SA"/>
        </w:rPr>
        <w:t xml:space="preserve">, Kotronen A, Hallikainen M, Sevastianova K, Makkonen J, Hakkarainen A, Lundbom N, Miettinen TA, Gylling H, Yki-Järvinen H. Cholesterol synthesis is increased and absorption decreased in non-alcoholic fatty liver disease independent of obesity. </w:t>
      </w:r>
      <w:r w:rsidRPr="00891C5E">
        <w:rPr>
          <w:rFonts w:ascii="Book Antiqua" w:hAnsi="Book Antiqua" w:cs="宋体"/>
          <w:i/>
          <w:iCs/>
          <w:szCs w:val="24"/>
          <w:lang w:eastAsia="zh-CN" w:bidi="ar-SA"/>
        </w:rPr>
        <w:t>J Hepatol</w:t>
      </w:r>
      <w:r w:rsidRPr="00891C5E">
        <w:rPr>
          <w:rFonts w:ascii="Book Antiqua" w:hAnsi="Book Antiqua" w:cs="宋体"/>
          <w:szCs w:val="24"/>
          <w:lang w:eastAsia="zh-CN" w:bidi="ar-SA"/>
        </w:rPr>
        <w:t xml:space="preserve"> 2011; </w:t>
      </w:r>
      <w:r w:rsidRPr="00891C5E">
        <w:rPr>
          <w:rFonts w:ascii="Book Antiqua" w:hAnsi="Book Antiqua" w:cs="宋体"/>
          <w:b/>
          <w:bCs/>
          <w:szCs w:val="24"/>
          <w:lang w:eastAsia="zh-CN" w:bidi="ar-SA"/>
        </w:rPr>
        <w:t>54</w:t>
      </w:r>
      <w:r w:rsidRPr="00891C5E">
        <w:rPr>
          <w:rFonts w:ascii="Book Antiqua" w:hAnsi="Book Antiqua" w:cs="宋体"/>
          <w:szCs w:val="24"/>
          <w:lang w:eastAsia="zh-CN" w:bidi="ar-SA"/>
        </w:rPr>
        <w:t>: 153-159 [PMID: 20947198 DOI: 10.1016/j.jhep.2010.05.037]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64 </w:t>
      </w:r>
      <w:r w:rsidRPr="00891C5E">
        <w:rPr>
          <w:rFonts w:ascii="Book Antiqua" w:hAnsi="Book Antiqua" w:cs="宋体"/>
          <w:b/>
          <w:bCs/>
          <w:szCs w:val="24"/>
          <w:lang w:eastAsia="zh-CN" w:bidi="ar-SA"/>
        </w:rPr>
        <w:t>Hoenig MR</w:t>
      </w:r>
      <w:r w:rsidRPr="00891C5E">
        <w:rPr>
          <w:rFonts w:ascii="Book Antiqua" w:hAnsi="Book Antiqua" w:cs="宋体"/>
          <w:szCs w:val="24"/>
          <w:lang w:eastAsia="zh-CN" w:bidi="ar-SA"/>
        </w:rPr>
        <w:t xml:space="preserve">, Sellke FW. Insulin resistance is associated with increased cholesterol synthesis, decreased cholesterol absorption and enhanced lipid response to statin therapy. </w:t>
      </w:r>
      <w:r w:rsidRPr="00891C5E">
        <w:rPr>
          <w:rFonts w:ascii="Book Antiqua" w:hAnsi="Book Antiqua" w:cs="宋体"/>
          <w:i/>
          <w:iCs/>
          <w:szCs w:val="24"/>
          <w:lang w:eastAsia="zh-CN" w:bidi="ar-SA"/>
        </w:rPr>
        <w:t>Atherosclerosis</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211</w:t>
      </w:r>
      <w:r w:rsidRPr="00891C5E">
        <w:rPr>
          <w:rFonts w:ascii="Book Antiqua" w:hAnsi="Book Antiqua" w:cs="宋体"/>
          <w:szCs w:val="24"/>
          <w:lang w:eastAsia="zh-CN" w:bidi="ar-SA"/>
        </w:rPr>
        <w:t>: 260-265 [PMID: 20356594 DOI: 10.1016/j.atherosclerosis.2010.02.029]</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65 </w:t>
      </w:r>
      <w:r w:rsidRPr="00891C5E">
        <w:rPr>
          <w:rFonts w:ascii="Book Antiqua" w:hAnsi="Book Antiqua" w:cs="宋体"/>
          <w:b/>
          <w:bCs/>
          <w:szCs w:val="24"/>
          <w:lang w:eastAsia="zh-CN" w:bidi="ar-SA"/>
        </w:rPr>
        <w:t>Flannery C</w:t>
      </w:r>
      <w:r w:rsidRPr="00891C5E">
        <w:rPr>
          <w:rFonts w:ascii="Book Antiqua" w:hAnsi="Book Antiqua" w:cs="宋体"/>
          <w:szCs w:val="24"/>
          <w:lang w:eastAsia="zh-CN" w:bidi="ar-SA"/>
        </w:rPr>
        <w:t xml:space="preserve">, Dufour S, Rabøl R, Shulman GI, Petersen KF. Skeletal muscle insulin resistance promotes increased hepatic de novo lipogenesis, </w:t>
      </w:r>
      <w:r w:rsidRPr="00891C5E">
        <w:rPr>
          <w:rFonts w:ascii="Book Antiqua" w:hAnsi="Book Antiqua" w:cs="宋体"/>
          <w:szCs w:val="24"/>
          <w:lang w:eastAsia="zh-CN" w:bidi="ar-SA"/>
        </w:rPr>
        <w:lastRenderedPageBreak/>
        <w:t xml:space="preserve">hyperlipidemia, and hepatic steatosis in the elderly. </w:t>
      </w:r>
      <w:r w:rsidRPr="00891C5E">
        <w:rPr>
          <w:rFonts w:ascii="Book Antiqua" w:hAnsi="Book Antiqua" w:cs="宋体"/>
          <w:i/>
          <w:iCs/>
          <w:szCs w:val="24"/>
          <w:lang w:eastAsia="zh-CN" w:bidi="ar-SA"/>
        </w:rPr>
        <w:t>Diabetes</w:t>
      </w:r>
      <w:r w:rsidRPr="00891C5E">
        <w:rPr>
          <w:rFonts w:ascii="Book Antiqua" w:hAnsi="Book Antiqua" w:cs="宋体"/>
          <w:szCs w:val="24"/>
          <w:lang w:eastAsia="zh-CN" w:bidi="ar-SA"/>
        </w:rPr>
        <w:t xml:space="preserve"> 2012; </w:t>
      </w:r>
      <w:r w:rsidRPr="00891C5E">
        <w:rPr>
          <w:rFonts w:ascii="Book Antiqua" w:hAnsi="Book Antiqua" w:cs="宋体"/>
          <w:b/>
          <w:bCs/>
          <w:szCs w:val="24"/>
          <w:lang w:eastAsia="zh-CN" w:bidi="ar-SA"/>
        </w:rPr>
        <w:t>61</w:t>
      </w:r>
      <w:r w:rsidRPr="00891C5E">
        <w:rPr>
          <w:rFonts w:ascii="Book Antiqua" w:hAnsi="Book Antiqua" w:cs="宋体"/>
          <w:szCs w:val="24"/>
          <w:lang w:eastAsia="zh-CN" w:bidi="ar-SA"/>
        </w:rPr>
        <w:t>: 2711-2717 [PMID: 22829450 DOI: 10.2337/db12-0206]</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66 </w:t>
      </w:r>
      <w:r w:rsidRPr="00891C5E">
        <w:rPr>
          <w:rFonts w:ascii="Book Antiqua" w:hAnsi="Book Antiqua" w:cs="宋体"/>
          <w:b/>
          <w:bCs/>
          <w:szCs w:val="24"/>
          <w:lang w:eastAsia="zh-CN" w:bidi="ar-SA"/>
        </w:rPr>
        <w:t>Brooks N</w:t>
      </w:r>
      <w:r w:rsidRPr="00891C5E">
        <w:rPr>
          <w:rFonts w:ascii="Book Antiqua" w:hAnsi="Book Antiqua" w:cs="宋体"/>
          <w:szCs w:val="24"/>
          <w:lang w:eastAsia="zh-CN" w:bidi="ar-SA"/>
        </w:rPr>
        <w:t xml:space="preserve">, Layne JE, Gordon PL, Roubenoff R, Nelson ME, Castaneda-Sceppa C. Strength training improves muscle quality and insulin sensitivity in Hispanic older adults with type 2 diabetes. </w:t>
      </w:r>
      <w:r w:rsidRPr="00891C5E">
        <w:rPr>
          <w:rFonts w:ascii="Book Antiqua" w:hAnsi="Book Antiqua" w:cs="宋体"/>
          <w:i/>
          <w:iCs/>
          <w:szCs w:val="24"/>
          <w:lang w:eastAsia="zh-CN" w:bidi="ar-SA"/>
        </w:rPr>
        <w:t>Int J Med Sci</w:t>
      </w:r>
      <w:r w:rsidRPr="00891C5E">
        <w:rPr>
          <w:rFonts w:ascii="Book Antiqua" w:hAnsi="Book Antiqua" w:cs="宋体"/>
          <w:szCs w:val="24"/>
          <w:lang w:eastAsia="zh-CN" w:bidi="ar-SA"/>
        </w:rPr>
        <w:t xml:space="preserve"> 2007; </w:t>
      </w:r>
      <w:r w:rsidRPr="00891C5E">
        <w:rPr>
          <w:rFonts w:ascii="Book Antiqua" w:hAnsi="Book Antiqua" w:cs="宋体"/>
          <w:b/>
          <w:bCs/>
          <w:szCs w:val="24"/>
          <w:lang w:eastAsia="zh-CN" w:bidi="ar-SA"/>
        </w:rPr>
        <w:t>4</w:t>
      </w:r>
      <w:r w:rsidRPr="00891C5E">
        <w:rPr>
          <w:rFonts w:ascii="Book Antiqua" w:hAnsi="Book Antiqua" w:cs="宋体"/>
          <w:szCs w:val="24"/>
          <w:lang w:eastAsia="zh-CN" w:bidi="ar-SA"/>
        </w:rPr>
        <w:t>: 19-27 [PMID: 17211497]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67</w:t>
      </w:r>
      <w:r w:rsidRPr="00FD071D">
        <w:t xml:space="preserve"> </w:t>
      </w:r>
      <w:r w:rsidRPr="00FD071D">
        <w:rPr>
          <w:rFonts w:ascii="Book Antiqua" w:hAnsi="Book Antiqua" w:cs="宋体"/>
          <w:b/>
          <w:szCs w:val="24"/>
          <w:lang w:eastAsia="zh-CN" w:bidi="ar-SA"/>
        </w:rPr>
        <w:t>Mann S</w:t>
      </w:r>
      <w:r w:rsidRPr="00FD071D">
        <w:rPr>
          <w:rFonts w:ascii="Book Antiqua" w:hAnsi="Book Antiqua" w:cs="宋体"/>
          <w:szCs w:val="24"/>
          <w:lang w:eastAsia="zh-CN" w:bidi="ar-SA"/>
        </w:rPr>
        <w:t xml:space="preserve">, Beedie C, Jimenez A. </w:t>
      </w:r>
      <w:r w:rsidRPr="00891C5E">
        <w:rPr>
          <w:rFonts w:ascii="Book Antiqua" w:hAnsi="Book Antiqua" w:cs="宋体"/>
          <w:szCs w:val="24"/>
          <w:lang w:eastAsia="zh-CN" w:bidi="ar-SA"/>
        </w:rPr>
        <w:t xml:space="preserve">Differential Effects of Aerobic Exercise, Resistance Training and Combined Exercise Modalities on Cholesterol and the Lipid Profile: Review, Synthesis and Recommendations. </w:t>
      </w:r>
      <w:r w:rsidRPr="00891C5E">
        <w:rPr>
          <w:rFonts w:ascii="Book Antiqua" w:hAnsi="Book Antiqua" w:cs="宋体"/>
          <w:i/>
          <w:iCs/>
          <w:szCs w:val="24"/>
          <w:lang w:eastAsia="zh-CN" w:bidi="ar-SA"/>
        </w:rPr>
        <w:t>Sports Med</w:t>
      </w:r>
      <w:r w:rsidRPr="00891C5E">
        <w:rPr>
          <w:rFonts w:ascii="Book Antiqua" w:hAnsi="Book Antiqua" w:cs="宋体"/>
          <w:szCs w:val="24"/>
          <w:lang w:eastAsia="zh-CN" w:bidi="ar-SA"/>
        </w:rPr>
        <w:t xml:space="preserve"> 2013; : [PMID: 24174305 DOI: 10.1007/s40279-013-0110-5]</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68 </w:t>
      </w:r>
      <w:r w:rsidRPr="00891C5E">
        <w:rPr>
          <w:rFonts w:ascii="Book Antiqua" w:hAnsi="Book Antiqua" w:cs="宋体"/>
          <w:b/>
          <w:bCs/>
          <w:szCs w:val="24"/>
          <w:lang w:eastAsia="zh-CN" w:bidi="ar-SA"/>
        </w:rPr>
        <w:t>Pratt M</w:t>
      </w:r>
      <w:r w:rsidRPr="00891C5E">
        <w:rPr>
          <w:rFonts w:ascii="Book Antiqua" w:hAnsi="Book Antiqua" w:cs="宋体"/>
          <w:szCs w:val="24"/>
          <w:lang w:eastAsia="zh-CN" w:bidi="ar-SA"/>
        </w:rPr>
        <w:t xml:space="preserve">, Macera CA, Blanton C. Levels of physical activity and inactivity in children and adults in the United States: current evidence and research issues. </w:t>
      </w:r>
      <w:r w:rsidRPr="00891C5E">
        <w:rPr>
          <w:rFonts w:ascii="Book Antiqua" w:hAnsi="Book Antiqua" w:cs="宋体"/>
          <w:i/>
          <w:iCs/>
          <w:szCs w:val="24"/>
          <w:lang w:eastAsia="zh-CN" w:bidi="ar-SA"/>
        </w:rPr>
        <w:t>Med Sci Sports Exerc</w:t>
      </w:r>
      <w:r w:rsidRPr="00891C5E">
        <w:rPr>
          <w:rFonts w:ascii="Book Antiqua" w:hAnsi="Book Antiqua" w:cs="宋体"/>
          <w:szCs w:val="24"/>
          <w:lang w:eastAsia="zh-CN" w:bidi="ar-SA"/>
        </w:rPr>
        <w:t xml:space="preserve"> 1999; </w:t>
      </w:r>
      <w:r w:rsidRPr="00891C5E">
        <w:rPr>
          <w:rFonts w:ascii="Book Antiqua" w:hAnsi="Book Antiqua" w:cs="宋体"/>
          <w:b/>
          <w:bCs/>
          <w:szCs w:val="24"/>
          <w:lang w:eastAsia="zh-CN" w:bidi="ar-SA"/>
        </w:rPr>
        <w:t>31</w:t>
      </w:r>
      <w:r w:rsidRPr="00891C5E">
        <w:rPr>
          <w:rFonts w:ascii="Book Antiqua" w:hAnsi="Book Antiqua" w:cs="宋体"/>
          <w:szCs w:val="24"/>
          <w:lang w:eastAsia="zh-CN" w:bidi="ar-SA"/>
        </w:rPr>
        <w:t>: S526-S533 [PMID: 10593523]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69 </w:t>
      </w:r>
      <w:r w:rsidRPr="00891C5E">
        <w:rPr>
          <w:rFonts w:ascii="Book Antiqua" w:hAnsi="Book Antiqua" w:cs="宋体"/>
          <w:b/>
          <w:bCs/>
          <w:szCs w:val="24"/>
          <w:lang w:eastAsia="zh-CN" w:bidi="ar-SA"/>
        </w:rPr>
        <w:t>Peterson JA</w:t>
      </w:r>
      <w:r w:rsidRPr="00891C5E">
        <w:rPr>
          <w:rFonts w:ascii="Book Antiqua" w:hAnsi="Book Antiqua" w:cs="宋体"/>
          <w:szCs w:val="24"/>
          <w:lang w:eastAsia="zh-CN" w:bidi="ar-SA"/>
        </w:rPr>
        <w:t xml:space="preserve">. Get moving! Physical activity counseling in primary care. </w:t>
      </w:r>
      <w:r w:rsidRPr="00891C5E">
        <w:rPr>
          <w:rFonts w:ascii="Book Antiqua" w:hAnsi="Book Antiqua" w:cs="宋体"/>
          <w:i/>
          <w:iCs/>
          <w:szCs w:val="24"/>
          <w:lang w:eastAsia="zh-CN" w:bidi="ar-SA"/>
        </w:rPr>
        <w:t>J Am Acad Nurse Pract</w:t>
      </w:r>
      <w:r w:rsidRPr="00891C5E">
        <w:rPr>
          <w:rFonts w:ascii="Book Antiqua" w:hAnsi="Book Antiqua" w:cs="宋体"/>
          <w:szCs w:val="24"/>
          <w:lang w:eastAsia="zh-CN" w:bidi="ar-SA"/>
        </w:rPr>
        <w:t xml:space="preserve"> 2007; </w:t>
      </w:r>
      <w:r w:rsidRPr="00891C5E">
        <w:rPr>
          <w:rFonts w:ascii="Book Antiqua" w:hAnsi="Book Antiqua" w:cs="宋体"/>
          <w:b/>
          <w:bCs/>
          <w:szCs w:val="24"/>
          <w:lang w:eastAsia="zh-CN" w:bidi="ar-SA"/>
        </w:rPr>
        <w:t>19</w:t>
      </w:r>
      <w:r w:rsidRPr="00891C5E">
        <w:rPr>
          <w:rFonts w:ascii="Book Antiqua" w:hAnsi="Book Antiqua" w:cs="宋体"/>
          <w:szCs w:val="24"/>
          <w:lang w:eastAsia="zh-CN" w:bidi="ar-SA"/>
        </w:rPr>
        <w:t>: 349-357 [PMID: 17680900]</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70 </w:t>
      </w:r>
      <w:r w:rsidRPr="00891C5E">
        <w:rPr>
          <w:rFonts w:ascii="Book Antiqua" w:hAnsi="Book Antiqua" w:cs="宋体"/>
          <w:b/>
          <w:bCs/>
          <w:szCs w:val="24"/>
          <w:lang w:eastAsia="zh-CN" w:bidi="ar-SA"/>
        </w:rPr>
        <w:t>Morrato EH</w:t>
      </w:r>
      <w:r w:rsidRPr="00891C5E">
        <w:rPr>
          <w:rFonts w:ascii="Book Antiqua" w:hAnsi="Book Antiqua" w:cs="宋体"/>
          <w:szCs w:val="24"/>
          <w:lang w:eastAsia="zh-CN" w:bidi="ar-SA"/>
        </w:rPr>
        <w:t xml:space="preserve">, Hill JO, Wyatt HR, Ghushchyan V, Sullivan PW. Physical activity in U.S. adults with diabetes and at risk for developing diabetes, 2003. </w:t>
      </w:r>
      <w:r w:rsidRPr="00891C5E">
        <w:rPr>
          <w:rFonts w:ascii="Book Antiqua" w:hAnsi="Book Antiqua" w:cs="宋体"/>
          <w:i/>
          <w:iCs/>
          <w:szCs w:val="24"/>
          <w:lang w:eastAsia="zh-CN" w:bidi="ar-SA"/>
        </w:rPr>
        <w:t>Diabetes Care</w:t>
      </w:r>
      <w:r w:rsidRPr="00891C5E">
        <w:rPr>
          <w:rFonts w:ascii="Book Antiqua" w:hAnsi="Book Antiqua" w:cs="宋体"/>
          <w:szCs w:val="24"/>
          <w:lang w:eastAsia="zh-CN" w:bidi="ar-SA"/>
        </w:rPr>
        <w:t xml:space="preserve"> 2007; </w:t>
      </w:r>
      <w:r w:rsidRPr="00891C5E">
        <w:rPr>
          <w:rFonts w:ascii="Book Antiqua" w:hAnsi="Book Antiqua" w:cs="宋体"/>
          <w:b/>
          <w:bCs/>
          <w:szCs w:val="24"/>
          <w:lang w:eastAsia="zh-CN" w:bidi="ar-SA"/>
        </w:rPr>
        <w:t>30</w:t>
      </w:r>
      <w:r w:rsidRPr="00891C5E">
        <w:rPr>
          <w:rFonts w:ascii="Book Antiqua" w:hAnsi="Book Antiqua" w:cs="宋体"/>
          <w:szCs w:val="24"/>
          <w:lang w:eastAsia="zh-CN" w:bidi="ar-SA"/>
        </w:rPr>
        <w:t>: 203-209 [PMID: 17259482 DOI: 30/2/203]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71 </w:t>
      </w:r>
      <w:r w:rsidRPr="00891C5E">
        <w:rPr>
          <w:rFonts w:ascii="Book Antiqua" w:hAnsi="Book Antiqua" w:cs="宋体"/>
          <w:b/>
          <w:bCs/>
          <w:szCs w:val="24"/>
          <w:lang w:eastAsia="zh-CN" w:bidi="ar-SA"/>
        </w:rPr>
        <w:t>Zhao G</w:t>
      </w:r>
      <w:r w:rsidRPr="00891C5E">
        <w:rPr>
          <w:rFonts w:ascii="Book Antiqua" w:hAnsi="Book Antiqua" w:cs="宋体"/>
          <w:szCs w:val="24"/>
          <w:lang w:eastAsia="zh-CN" w:bidi="ar-SA"/>
        </w:rPr>
        <w:t xml:space="preserve">, Ford ES, Li C, Mokdad AH. Compliance with physical activity recommendations in US adults with diabetes. </w:t>
      </w:r>
      <w:r w:rsidRPr="00891C5E">
        <w:rPr>
          <w:rFonts w:ascii="Book Antiqua" w:hAnsi="Book Antiqua" w:cs="宋体"/>
          <w:i/>
          <w:iCs/>
          <w:szCs w:val="24"/>
          <w:lang w:eastAsia="zh-CN" w:bidi="ar-SA"/>
        </w:rPr>
        <w:t>Diabet Med</w:t>
      </w:r>
      <w:r w:rsidRPr="00891C5E">
        <w:rPr>
          <w:rFonts w:ascii="Book Antiqua" w:hAnsi="Book Antiqua" w:cs="宋体"/>
          <w:szCs w:val="24"/>
          <w:lang w:eastAsia="zh-CN" w:bidi="ar-SA"/>
        </w:rPr>
        <w:t xml:space="preserve"> 2008; </w:t>
      </w:r>
      <w:r w:rsidRPr="00891C5E">
        <w:rPr>
          <w:rFonts w:ascii="Book Antiqua" w:hAnsi="Book Antiqua" w:cs="宋体"/>
          <w:b/>
          <w:bCs/>
          <w:szCs w:val="24"/>
          <w:lang w:eastAsia="zh-CN" w:bidi="ar-SA"/>
        </w:rPr>
        <w:t>25</w:t>
      </w:r>
      <w:r w:rsidRPr="00891C5E">
        <w:rPr>
          <w:rFonts w:ascii="Book Antiqua" w:hAnsi="Book Antiqua" w:cs="宋体"/>
          <w:szCs w:val="24"/>
          <w:lang w:eastAsia="zh-CN" w:bidi="ar-SA"/>
        </w:rPr>
        <w:t>: 221-227 [</w:t>
      </w:r>
      <w:r>
        <w:rPr>
          <w:rFonts w:ascii="Book Antiqua" w:hAnsi="Book Antiqua" w:cs="宋体"/>
          <w:szCs w:val="24"/>
          <w:lang w:eastAsia="zh-CN" w:bidi="ar-SA"/>
        </w:rPr>
        <w:t>PMID: 18201213</w:t>
      </w:r>
      <w:r w:rsidRPr="00891C5E">
        <w:rPr>
          <w:rFonts w:ascii="Book Antiqua" w:hAnsi="Book Antiqua" w:cs="宋体"/>
          <w:szCs w:val="24"/>
          <w:lang w:eastAsia="zh-CN" w:bidi="ar-SA"/>
        </w:rPr>
        <w:t>]</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72 </w:t>
      </w:r>
      <w:r w:rsidRPr="00891C5E">
        <w:rPr>
          <w:rFonts w:ascii="Book Antiqua" w:hAnsi="Book Antiqua" w:cs="宋体"/>
          <w:b/>
          <w:bCs/>
          <w:szCs w:val="24"/>
          <w:lang w:eastAsia="zh-CN" w:bidi="ar-SA"/>
        </w:rPr>
        <w:t>Mancini M</w:t>
      </w:r>
      <w:r w:rsidRPr="00891C5E">
        <w:rPr>
          <w:rFonts w:ascii="Book Antiqua" w:hAnsi="Book Antiqua" w:cs="宋体"/>
          <w:szCs w:val="24"/>
          <w:lang w:eastAsia="zh-CN" w:bidi="ar-SA"/>
        </w:rPr>
        <w:t xml:space="preserve">, Prinster A, Annuzzi G, Liuzzi R, Giacco R, Medagli C, Cremone M, Clemente G, Maurea S, Riccardi G, Rivellese AA, Salvatore M. Sonographic hepatic-renal ratio as indicator of hepatic steatosis: comparison with (1)H magnetic resonance spectroscopy. </w:t>
      </w:r>
      <w:r w:rsidRPr="00891C5E">
        <w:rPr>
          <w:rFonts w:ascii="Book Antiqua" w:hAnsi="Book Antiqua" w:cs="宋体"/>
          <w:i/>
          <w:iCs/>
          <w:szCs w:val="24"/>
          <w:lang w:eastAsia="zh-CN" w:bidi="ar-SA"/>
        </w:rPr>
        <w:t>Metabolism</w:t>
      </w:r>
      <w:r w:rsidRPr="00891C5E">
        <w:rPr>
          <w:rFonts w:ascii="Book Antiqua" w:hAnsi="Book Antiqua" w:cs="宋体"/>
          <w:szCs w:val="24"/>
          <w:lang w:eastAsia="zh-CN" w:bidi="ar-SA"/>
        </w:rPr>
        <w:t xml:space="preserve"> 2009; </w:t>
      </w:r>
      <w:r w:rsidRPr="00891C5E">
        <w:rPr>
          <w:rFonts w:ascii="Book Antiqua" w:hAnsi="Book Antiqua" w:cs="宋体"/>
          <w:b/>
          <w:bCs/>
          <w:szCs w:val="24"/>
          <w:lang w:eastAsia="zh-CN" w:bidi="ar-SA"/>
        </w:rPr>
        <w:t>58</w:t>
      </w:r>
      <w:r w:rsidRPr="00891C5E">
        <w:rPr>
          <w:rFonts w:ascii="Book Antiqua" w:hAnsi="Book Antiqua" w:cs="宋体"/>
          <w:szCs w:val="24"/>
          <w:lang w:eastAsia="zh-CN" w:bidi="ar-SA"/>
        </w:rPr>
        <w:t>: 1724-1730 [PMID: 19716568 DOI: 10.1016/j.metabol.2009.05.032]</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73 </w:t>
      </w:r>
      <w:r w:rsidRPr="00891C5E">
        <w:rPr>
          <w:rFonts w:ascii="Book Antiqua" w:hAnsi="Book Antiqua" w:cs="宋体"/>
          <w:b/>
          <w:bCs/>
          <w:szCs w:val="24"/>
          <w:lang w:eastAsia="zh-CN" w:bidi="ar-SA"/>
        </w:rPr>
        <w:t>Ratziu V</w:t>
      </w:r>
      <w:r w:rsidRPr="00891C5E">
        <w:rPr>
          <w:rFonts w:ascii="Book Antiqua" w:hAnsi="Book Antiqua" w:cs="宋体"/>
          <w:szCs w:val="24"/>
          <w:lang w:eastAsia="zh-CN" w:bidi="ar-SA"/>
        </w:rPr>
        <w:t xml:space="preserve">, Bellentani S, Cortez-Pinto H, Day C, Marchesini G. A position statement on NAFLD/NASH based on the EASL 2009 special conference. </w:t>
      </w:r>
      <w:r w:rsidRPr="00891C5E">
        <w:rPr>
          <w:rFonts w:ascii="Book Antiqua" w:hAnsi="Book Antiqua" w:cs="宋体"/>
          <w:i/>
          <w:iCs/>
          <w:szCs w:val="24"/>
          <w:lang w:eastAsia="zh-CN" w:bidi="ar-SA"/>
        </w:rPr>
        <w:t>J Hepatol</w:t>
      </w:r>
      <w:r w:rsidRPr="00891C5E">
        <w:rPr>
          <w:rFonts w:ascii="Book Antiqua" w:hAnsi="Book Antiqua" w:cs="宋体"/>
          <w:szCs w:val="24"/>
          <w:lang w:eastAsia="zh-CN" w:bidi="ar-SA"/>
        </w:rPr>
        <w:t xml:space="preserve"> 2010; </w:t>
      </w:r>
      <w:r w:rsidRPr="00891C5E">
        <w:rPr>
          <w:rFonts w:ascii="Book Antiqua" w:hAnsi="Book Antiqua" w:cs="宋体"/>
          <w:b/>
          <w:bCs/>
          <w:szCs w:val="24"/>
          <w:lang w:eastAsia="zh-CN" w:bidi="ar-SA"/>
        </w:rPr>
        <w:t>53</w:t>
      </w:r>
      <w:r w:rsidRPr="00891C5E">
        <w:rPr>
          <w:rFonts w:ascii="Book Antiqua" w:hAnsi="Book Antiqua" w:cs="宋体"/>
          <w:szCs w:val="24"/>
          <w:lang w:eastAsia="zh-CN" w:bidi="ar-SA"/>
        </w:rPr>
        <w:t>: 372-384 [PMID: 20494470 DOI: 10.1016/j.jhep.2010.04.008]</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74 </w:t>
      </w:r>
      <w:r w:rsidRPr="00891C5E">
        <w:rPr>
          <w:rFonts w:ascii="Book Antiqua" w:hAnsi="Book Antiqua" w:cs="宋体"/>
          <w:b/>
          <w:bCs/>
          <w:szCs w:val="24"/>
          <w:lang w:eastAsia="zh-CN" w:bidi="ar-SA"/>
        </w:rPr>
        <w:t>Zelber-Sagi S</w:t>
      </w:r>
      <w:r w:rsidRPr="00891C5E">
        <w:rPr>
          <w:rFonts w:ascii="Book Antiqua" w:hAnsi="Book Antiqua" w:cs="宋体"/>
          <w:szCs w:val="24"/>
          <w:lang w:eastAsia="zh-CN" w:bidi="ar-SA"/>
        </w:rPr>
        <w:t xml:space="preserve">, Webb M, Assy N, Blendis L, Yeshua H, Leshno M, Ratziu V, Halpern Z, Oren R, Santo E. Comparison of fatty liver index with noninvasive methods for steatosis detection and quantification. </w:t>
      </w:r>
      <w:r w:rsidRPr="00891C5E">
        <w:rPr>
          <w:rFonts w:ascii="Book Antiqua" w:hAnsi="Book Antiqua" w:cs="宋体"/>
          <w:i/>
          <w:iCs/>
          <w:szCs w:val="24"/>
          <w:lang w:eastAsia="zh-CN" w:bidi="ar-SA"/>
        </w:rPr>
        <w:t>World J Gastroenterol</w:t>
      </w:r>
      <w:r w:rsidRPr="00891C5E">
        <w:rPr>
          <w:rFonts w:ascii="Book Antiqua" w:hAnsi="Book Antiqua" w:cs="宋体"/>
          <w:szCs w:val="24"/>
          <w:lang w:eastAsia="zh-CN" w:bidi="ar-SA"/>
        </w:rPr>
        <w:t xml:space="preserve"> 2013; </w:t>
      </w:r>
      <w:r w:rsidRPr="00891C5E">
        <w:rPr>
          <w:rFonts w:ascii="Book Antiqua" w:hAnsi="Book Antiqua" w:cs="宋体"/>
          <w:b/>
          <w:bCs/>
          <w:szCs w:val="24"/>
          <w:lang w:eastAsia="zh-CN" w:bidi="ar-SA"/>
        </w:rPr>
        <w:t>19</w:t>
      </w:r>
      <w:r w:rsidRPr="00891C5E">
        <w:rPr>
          <w:rFonts w:ascii="Book Antiqua" w:hAnsi="Book Antiqua" w:cs="宋体"/>
          <w:szCs w:val="24"/>
          <w:lang w:eastAsia="zh-CN" w:bidi="ar-SA"/>
        </w:rPr>
        <w:t>: 57-64 [PMID: 23326163 DOI: 10.3748/wjg.v19.i1.57]</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75 </w:t>
      </w:r>
      <w:r w:rsidRPr="00891C5E">
        <w:rPr>
          <w:rFonts w:ascii="Book Antiqua" w:hAnsi="Book Antiqua" w:cs="宋体"/>
          <w:b/>
          <w:bCs/>
          <w:szCs w:val="24"/>
          <w:lang w:eastAsia="zh-CN" w:bidi="ar-SA"/>
        </w:rPr>
        <w:t>Vernon G</w:t>
      </w:r>
      <w:r w:rsidRPr="00891C5E">
        <w:rPr>
          <w:rFonts w:ascii="Book Antiqua" w:hAnsi="Book Antiqua" w:cs="宋体"/>
          <w:szCs w:val="24"/>
          <w:lang w:eastAsia="zh-CN" w:bidi="ar-SA"/>
        </w:rPr>
        <w:t xml:space="preserve">, Baranova A, Younossi ZM. Systematic review: the epidemiology and natural history of non-alcoholic fatty liver disease and non-alcoholic steatohepatitis in adults. </w:t>
      </w:r>
      <w:r w:rsidRPr="00891C5E">
        <w:rPr>
          <w:rFonts w:ascii="Book Antiqua" w:hAnsi="Book Antiqua" w:cs="宋体"/>
          <w:i/>
          <w:iCs/>
          <w:szCs w:val="24"/>
          <w:lang w:eastAsia="zh-CN" w:bidi="ar-SA"/>
        </w:rPr>
        <w:t>Aliment Pharmacol Ther</w:t>
      </w:r>
      <w:r w:rsidRPr="00891C5E">
        <w:rPr>
          <w:rFonts w:ascii="Book Antiqua" w:hAnsi="Book Antiqua" w:cs="宋体"/>
          <w:szCs w:val="24"/>
          <w:lang w:eastAsia="zh-CN" w:bidi="ar-SA"/>
        </w:rPr>
        <w:t xml:space="preserve"> 2011; </w:t>
      </w:r>
      <w:r w:rsidRPr="00891C5E">
        <w:rPr>
          <w:rFonts w:ascii="Book Antiqua" w:hAnsi="Book Antiqua" w:cs="宋体"/>
          <w:b/>
          <w:bCs/>
          <w:szCs w:val="24"/>
          <w:lang w:eastAsia="zh-CN" w:bidi="ar-SA"/>
        </w:rPr>
        <w:t>34</w:t>
      </w:r>
      <w:r w:rsidRPr="00891C5E">
        <w:rPr>
          <w:rFonts w:ascii="Book Antiqua" w:hAnsi="Book Antiqua" w:cs="宋体"/>
          <w:szCs w:val="24"/>
          <w:lang w:eastAsia="zh-CN" w:bidi="ar-SA"/>
        </w:rPr>
        <w:t>: 274-285 [PMID: 21623852 DOI: 10.1111/j.1365-2036.2011.04724.x]</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76 </w:t>
      </w:r>
      <w:r w:rsidRPr="00891C5E">
        <w:rPr>
          <w:rFonts w:ascii="Book Antiqua" w:hAnsi="Book Antiqua" w:cs="宋体"/>
          <w:b/>
          <w:bCs/>
          <w:szCs w:val="24"/>
          <w:lang w:eastAsia="zh-CN" w:bidi="ar-SA"/>
        </w:rPr>
        <w:t>Angulo P</w:t>
      </w:r>
      <w:r w:rsidRPr="00891C5E">
        <w:rPr>
          <w:rFonts w:ascii="Book Antiqua" w:hAnsi="Book Antiqua" w:cs="宋体"/>
          <w:szCs w:val="24"/>
          <w:lang w:eastAsia="zh-CN" w:bidi="ar-SA"/>
        </w:rPr>
        <w:t xml:space="preserve">. Diagnosing steatohepatitis and predicting liver-related mortality in patients with NAFLD: two distinct concepts. </w:t>
      </w:r>
      <w:r w:rsidRPr="00891C5E">
        <w:rPr>
          <w:rFonts w:ascii="Book Antiqua" w:hAnsi="Book Antiqua" w:cs="宋体"/>
          <w:i/>
          <w:iCs/>
          <w:szCs w:val="24"/>
          <w:lang w:eastAsia="zh-CN" w:bidi="ar-SA"/>
        </w:rPr>
        <w:t>Hepatology</w:t>
      </w:r>
      <w:r w:rsidRPr="00891C5E">
        <w:rPr>
          <w:rFonts w:ascii="Book Antiqua" w:hAnsi="Book Antiqua" w:cs="宋体"/>
          <w:szCs w:val="24"/>
          <w:lang w:eastAsia="zh-CN" w:bidi="ar-SA"/>
        </w:rPr>
        <w:t xml:space="preserve"> 2011; </w:t>
      </w:r>
      <w:r w:rsidRPr="00891C5E">
        <w:rPr>
          <w:rFonts w:ascii="Book Antiqua" w:hAnsi="Book Antiqua" w:cs="宋体"/>
          <w:b/>
          <w:bCs/>
          <w:szCs w:val="24"/>
          <w:lang w:eastAsia="zh-CN" w:bidi="ar-SA"/>
        </w:rPr>
        <w:t>53</w:t>
      </w:r>
      <w:r w:rsidRPr="00891C5E">
        <w:rPr>
          <w:rFonts w:ascii="Book Antiqua" w:hAnsi="Book Antiqua" w:cs="宋体"/>
          <w:szCs w:val="24"/>
          <w:lang w:eastAsia="zh-CN" w:bidi="ar-SA"/>
        </w:rPr>
        <w:t>: 1792-1794 [PMID: 21557278 DOI: 10.1002/hep.24403]</w:t>
      </w:r>
    </w:p>
    <w:p w:rsidR="003A0A91" w:rsidRPr="00891C5E" w:rsidRDefault="003A0A91" w:rsidP="00891C5E">
      <w:pPr>
        <w:rPr>
          <w:rFonts w:ascii="Book Antiqua" w:hAnsi="Book Antiqua" w:cs="宋体"/>
          <w:szCs w:val="24"/>
          <w:lang w:eastAsia="zh-CN" w:bidi="ar-SA"/>
        </w:rPr>
      </w:pPr>
      <w:r w:rsidRPr="00891C5E">
        <w:rPr>
          <w:rFonts w:ascii="Book Antiqua" w:hAnsi="Book Antiqua" w:cs="宋体"/>
          <w:szCs w:val="24"/>
          <w:lang w:eastAsia="zh-CN" w:bidi="ar-SA"/>
        </w:rPr>
        <w:t xml:space="preserve">77 </w:t>
      </w:r>
      <w:r w:rsidRPr="00891C5E">
        <w:rPr>
          <w:rFonts w:ascii="Book Antiqua" w:hAnsi="Book Antiqua" w:cs="宋体"/>
          <w:b/>
          <w:bCs/>
          <w:szCs w:val="24"/>
          <w:lang w:eastAsia="zh-CN" w:bidi="ar-SA"/>
        </w:rPr>
        <w:t>Ballestri S</w:t>
      </w:r>
      <w:r w:rsidRPr="00891C5E">
        <w:rPr>
          <w:rFonts w:ascii="Book Antiqua" w:hAnsi="Book Antiqua" w:cs="宋体"/>
          <w:szCs w:val="24"/>
          <w:lang w:eastAsia="zh-CN" w:bidi="ar-SA"/>
        </w:rPr>
        <w:t xml:space="preserve">, Lonardo A, Romagnoli D, Carulli L, Losi L, Day CP, Loria P. Ultrasonographic fatty liver indicator, a novel score which rules out NASH and is correlated with metabolic parameters in NAFLD. </w:t>
      </w:r>
      <w:r w:rsidRPr="00891C5E">
        <w:rPr>
          <w:rFonts w:ascii="Book Antiqua" w:hAnsi="Book Antiqua" w:cs="宋体"/>
          <w:i/>
          <w:iCs/>
          <w:szCs w:val="24"/>
          <w:lang w:eastAsia="zh-CN" w:bidi="ar-SA"/>
        </w:rPr>
        <w:t>Liver Int</w:t>
      </w:r>
      <w:r w:rsidRPr="00891C5E">
        <w:rPr>
          <w:rFonts w:ascii="Book Antiqua" w:hAnsi="Book Antiqua" w:cs="宋体"/>
          <w:szCs w:val="24"/>
          <w:lang w:eastAsia="zh-CN" w:bidi="ar-SA"/>
        </w:rPr>
        <w:t xml:space="preserve"> 2012; </w:t>
      </w:r>
      <w:r w:rsidRPr="00891C5E">
        <w:rPr>
          <w:rFonts w:ascii="Book Antiqua" w:hAnsi="Book Antiqua" w:cs="宋体"/>
          <w:b/>
          <w:bCs/>
          <w:szCs w:val="24"/>
          <w:lang w:eastAsia="zh-CN" w:bidi="ar-SA"/>
        </w:rPr>
        <w:t>32</w:t>
      </w:r>
      <w:r w:rsidRPr="00891C5E">
        <w:rPr>
          <w:rFonts w:ascii="Book Antiqua" w:hAnsi="Book Antiqua" w:cs="宋体"/>
          <w:szCs w:val="24"/>
          <w:lang w:eastAsia="zh-CN" w:bidi="ar-SA"/>
        </w:rPr>
        <w:t>: 1242-1252 [PMID: 22520641 DOI: 10.1111/j.1478-3231.2012.02804.x]</w:t>
      </w:r>
    </w:p>
    <w:p w:rsidR="003A0A91" w:rsidRDefault="003A0A91" w:rsidP="00211159">
      <w:pPr>
        <w:tabs>
          <w:tab w:val="left" w:pos="180"/>
          <w:tab w:val="left" w:pos="360"/>
        </w:tabs>
        <w:adjustRightInd w:val="0"/>
        <w:snapToGrid w:val="0"/>
        <w:spacing w:line="360" w:lineRule="auto"/>
        <w:rPr>
          <w:rFonts w:ascii="Book Antiqua" w:hAnsi="Book Antiqua" w:cs="Tahoma"/>
          <w:b/>
          <w:color w:val="000000"/>
          <w:lang w:eastAsia="zh-CN"/>
        </w:rPr>
      </w:pPr>
      <w:bookmarkStart w:id="598" w:name="OLE_LINK874"/>
      <w:bookmarkStart w:id="599" w:name="OLE_LINK875"/>
      <w:bookmarkStart w:id="600" w:name="OLE_LINK347"/>
      <w:bookmarkStart w:id="601" w:name="OLE_LINK384"/>
      <w:bookmarkStart w:id="602" w:name="OLE_LINK557"/>
      <w:bookmarkStart w:id="603" w:name="OLE_LINK558"/>
      <w:bookmarkStart w:id="604" w:name="OLE_LINK631"/>
      <w:bookmarkStart w:id="605" w:name="OLE_LINK632"/>
      <w:bookmarkStart w:id="606" w:name="OLE_LINK386"/>
      <w:bookmarkStart w:id="607" w:name="OLE_LINK431"/>
      <w:bookmarkStart w:id="608" w:name="OLE_LINK564"/>
      <w:bookmarkStart w:id="609" w:name="OLE_LINK493"/>
      <w:bookmarkStart w:id="610" w:name="OLE_LINK442"/>
      <w:bookmarkStart w:id="611" w:name="OLE_LINK551"/>
      <w:bookmarkStart w:id="612" w:name="OLE_LINK668"/>
      <w:bookmarkStart w:id="613" w:name="OLE_LINK669"/>
      <w:bookmarkStart w:id="614" w:name="OLE_LINK725"/>
      <w:bookmarkStart w:id="615" w:name="OLE_LINK489"/>
      <w:bookmarkStart w:id="616" w:name="OLE_LINK602"/>
      <w:bookmarkStart w:id="617" w:name="OLE_LINK658"/>
      <w:bookmarkStart w:id="618" w:name="OLE_LINK747"/>
      <w:bookmarkStart w:id="619" w:name="OLE_LINK897"/>
      <w:bookmarkStart w:id="620" w:name="OLE_LINK1138"/>
      <w:bookmarkStart w:id="621" w:name="OLE_LINK1139"/>
      <w:bookmarkStart w:id="622" w:name="OLE_LINK882"/>
      <w:bookmarkStart w:id="623" w:name="OLE_LINK1095"/>
      <w:bookmarkStart w:id="624" w:name="OLE_LINK1305"/>
      <w:bookmarkStart w:id="625" w:name="OLE_LINK1390"/>
      <w:bookmarkStart w:id="626" w:name="OLE_LINK964"/>
      <w:bookmarkStart w:id="627" w:name="OLE_LINK1190"/>
      <w:bookmarkStart w:id="628" w:name="OLE_LINK1314"/>
      <w:bookmarkStart w:id="629" w:name="OLE_LINK1031"/>
      <w:bookmarkStart w:id="630" w:name="OLE_LINK1092"/>
      <w:bookmarkStart w:id="631" w:name="OLE_LINK1258"/>
      <w:bookmarkStart w:id="632" w:name="OLE_LINK1259"/>
      <w:bookmarkStart w:id="633" w:name="OLE_LINK1337"/>
      <w:bookmarkStart w:id="634" w:name="OLE_LINK1338"/>
      <w:bookmarkStart w:id="635" w:name="OLE_LINK1363"/>
      <w:bookmarkStart w:id="636" w:name="OLE_LINK1364"/>
      <w:bookmarkStart w:id="637" w:name="OLE_LINK86"/>
      <w:bookmarkStart w:id="638" w:name="OLE_LINK1595"/>
      <w:bookmarkStart w:id="639" w:name="OLE_LINK1613"/>
      <w:bookmarkStart w:id="640" w:name="OLE_LINK1708"/>
      <w:bookmarkStart w:id="641" w:name="OLE_LINK1774"/>
      <w:bookmarkStart w:id="642" w:name="OLE_LINK1872"/>
      <w:bookmarkStart w:id="643" w:name="OLE_LINK1899"/>
      <w:bookmarkStart w:id="644" w:name="OLE_LINK1492"/>
      <w:bookmarkStart w:id="645" w:name="OLE_LINK1497"/>
      <w:bookmarkStart w:id="646" w:name="OLE_LINK1498"/>
      <w:bookmarkStart w:id="647" w:name="OLE_LINK1589"/>
      <w:bookmarkStart w:id="648" w:name="OLE_LINK1666"/>
      <w:bookmarkStart w:id="649" w:name="OLE_LINK1752"/>
      <w:bookmarkStart w:id="650" w:name="OLE_LINK1616"/>
      <w:bookmarkStart w:id="651" w:name="OLE_LINK1696"/>
      <w:bookmarkStart w:id="652" w:name="OLE_LINK1855"/>
      <w:bookmarkStart w:id="653" w:name="OLE_LINK1942"/>
      <w:bookmarkStart w:id="654" w:name="OLE_LINK1943"/>
      <w:bookmarkStart w:id="655" w:name="OLE_LINK1573"/>
      <w:bookmarkStart w:id="656" w:name="OLE_LINK1574"/>
      <w:bookmarkStart w:id="657" w:name="OLE_LINK1575"/>
      <w:bookmarkStart w:id="658" w:name="OLE_LINK1739"/>
      <w:bookmarkStart w:id="659" w:name="OLE_LINK1761"/>
      <w:bookmarkStart w:id="660" w:name="OLE_LINK1743"/>
      <w:bookmarkStart w:id="661" w:name="OLE_LINK1841"/>
      <w:bookmarkStart w:id="662" w:name="OLE_LINK1858"/>
      <w:bookmarkStart w:id="663" w:name="OLE_LINK1890"/>
      <w:bookmarkStart w:id="664" w:name="OLE_LINK1915"/>
      <w:bookmarkStart w:id="665" w:name="OLE_LINK1980"/>
      <w:bookmarkStart w:id="666" w:name="OLE_LINK1883"/>
      <w:bookmarkStart w:id="667" w:name="OLE_LINK1935"/>
      <w:bookmarkStart w:id="668" w:name="OLE_LINK1936"/>
      <w:bookmarkStart w:id="669" w:name="OLE_LINK1952"/>
      <w:bookmarkStart w:id="670" w:name="OLE_LINK1953"/>
      <w:bookmarkStart w:id="671" w:name="OLE_LINK1999"/>
      <w:bookmarkStart w:id="672" w:name="OLE_LINK2050"/>
      <w:bookmarkStart w:id="673" w:name="OLE_LINK1862"/>
      <w:bookmarkStart w:id="674" w:name="OLE_LINK1963"/>
      <w:bookmarkStart w:id="675" w:name="OLE_LINK2052"/>
      <w:bookmarkStart w:id="676" w:name="OLE_LINK1906"/>
      <w:bookmarkStart w:id="677" w:name="OLE_LINK2031"/>
      <w:bookmarkStart w:id="678" w:name="OLE_LINK2032"/>
      <w:bookmarkStart w:id="679" w:name="OLE_LINK1907"/>
      <w:bookmarkStart w:id="680" w:name="OLE_LINK2004"/>
      <w:bookmarkStart w:id="681" w:name="OLE_LINK2238"/>
      <w:bookmarkStart w:id="682" w:name="OLE_LINK2239"/>
      <w:bookmarkStart w:id="683" w:name="OLE_LINK2163"/>
      <w:bookmarkStart w:id="684" w:name="OLE_LINK2207"/>
      <w:bookmarkStart w:id="685" w:name="OLE_LINK2341"/>
      <w:bookmarkStart w:id="686" w:name="OLE_LINK2417"/>
      <w:bookmarkStart w:id="687" w:name="OLE_LINK2509"/>
      <w:bookmarkStart w:id="688" w:name="OLE_LINK2510"/>
      <w:bookmarkStart w:id="689" w:name="OLE_LINK2511"/>
      <w:bookmarkStart w:id="690" w:name="OLE_LINK2512"/>
      <w:bookmarkStart w:id="691" w:name="OLE_LINK2513"/>
      <w:bookmarkStart w:id="692" w:name="OLE_LINK2514"/>
      <w:bookmarkStart w:id="693" w:name="OLE_LINK2515"/>
      <w:bookmarkStart w:id="694" w:name="OLE_LINK2516"/>
      <w:bookmarkStart w:id="695" w:name="OLE_LINK2517"/>
      <w:bookmarkStart w:id="696" w:name="OLE_LINK2518"/>
      <w:bookmarkStart w:id="697" w:name="OLE_LINK2519"/>
      <w:bookmarkStart w:id="698" w:name="OLE_LINK2520"/>
      <w:bookmarkStart w:id="699" w:name="OLE_LINK2521"/>
      <w:bookmarkStart w:id="700" w:name="OLE_LINK2522"/>
      <w:bookmarkStart w:id="701" w:name="OLE_LINK2523"/>
      <w:bookmarkStart w:id="702" w:name="OLE_LINK2524"/>
      <w:bookmarkStart w:id="703" w:name="OLE_LINK2051"/>
      <w:bookmarkStart w:id="704" w:name="OLE_LINK2109"/>
      <w:bookmarkStart w:id="705" w:name="OLE_LINK2165"/>
      <w:bookmarkStart w:id="706" w:name="OLE_LINK2385"/>
      <w:bookmarkStart w:id="707" w:name="OLE_LINK2593"/>
      <w:bookmarkStart w:id="708" w:name="OLE_LINK2332"/>
      <w:bookmarkStart w:id="709" w:name="OLE_LINK2448"/>
      <w:bookmarkStart w:id="710" w:name="OLE_LINK2525"/>
      <w:bookmarkStart w:id="711" w:name="OLE_LINK2506"/>
      <w:bookmarkStart w:id="712" w:name="OLE_LINK2507"/>
      <w:bookmarkStart w:id="713" w:name="OLE_LINK2291"/>
      <w:bookmarkStart w:id="714" w:name="OLE_LINK2294"/>
      <w:bookmarkStart w:id="715" w:name="OLE_LINK2298"/>
      <w:bookmarkStart w:id="716" w:name="OLE_LINK2300"/>
      <w:bookmarkStart w:id="717" w:name="OLE_LINK2301"/>
      <w:bookmarkStart w:id="718" w:name="OLE_LINK2546"/>
      <w:bookmarkStart w:id="719" w:name="OLE_LINK2756"/>
      <w:bookmarkStart w:id="720" w:name="OLE_LINK2757"/>
      <w:bookmarkStart w:id="721" w:name="OLE_LINK2736"/>
      <w:bookmarkStart w:id="722" w:name="OLE_LINK2923"/>
      <w:bookmarkStart w:id="723" w:name="OLE_LINK2974"/>
      <w:bookmarkStart w:id="724" w:name="OLE_LINK3125"/>
      <w:bookmarkStart w:id="725" w:name="OLE_LINK3218"/>
      <w:bookmarkStart w:id="726" w:name="OLE_LINK2575"/>
      <w:bookmarkStart w:id="727" w:name="OLE_LINK2687"/>
      <w:bookmarkStart w:id="728" w:name="OLE_LINK2688"/>
      <w:bookmarkStart w:id="729" w:name="OLE_LINK2700"/>
      <w:bookmarkStart w:id="730" w:name="OLE_LINK2576"/>
      <w:bookmarkStart w:id="731" w:name="OLE_LINK2674"/>
      <w:bookmarkStart w:id="732" w:name="OLE_LINK2738"/>
      <w:bookmarkStart w:id="733" w:name="OLE_LINK2983"/>
      <w:bookmarkStart w:id="734" w:name="OLE_LINK76"/>
      <w:bookmarkStart w:id="735" w:name="OLE_LINK115"/>
      <w:bookmarkStart w:id="736" w:name="OLE_LINK155"/>
    </w:p>
    <w:p w:rsidR="003A0A91" w:rsidRDefault="003A0A91" w:rsidP="00211159">
      <w:pPr>
        <w:tabs>
          <w:tab w:val="left" w:pos="180"/>
          <w:tab w:val="left" w:pos="360"/>
        </w:tabs>
        <w:adjustRightInd w:val="0"/>
        <w:snapToGrid w:val="0"/>
        <w:spacing w:line="360" w:lineRule="auto"/>
        <w:jc w:val="right"/>
        <w:rPr>
          <w:rFonts w:ascii="Book Antiqua" w:hAnsi="Book Antiqua" w:cs="Tahoma"/>
          <w:b/>
          <w:color w:val="000000"/>
          <w:lang w:eastAsia="zh-CN"/>
        </w:rPr>
      </w:pPr>
      <w:r w:rsidRPr="00C56046">
        <w:rPr>
          <w:rFonts w:ascii="Book Antiqua" w:hAnsi="Book Antiqua" w:cs="Tahoma"/>
          <w:b/>
          <w:color w:val="000000"/>
        </w:rPr>
        <w:t>P-Reviewer</w:t>
      </w:r>
      <w:r>
        <w:rPr>
          <w:rFonts w:ascii="Book Antiqua" w:hAnsi="Book Antiqua" w:cs="Tahoma"/>
          <w:b/>
          <w:color w:val="000000"/>
        </w:rPr>
        <w:t>s:</w:t>
      </w:r>
      <w:r w:rsidRPr="00E7556E">
        <w:t xml:space="preserve"> </w:t>
      </w:r>
      <w:r w:rsidRPr="00E7556E">
        <w:rPr>
          <w:rFonts w:ascii="Book Antiqua" w:hAnsi="Book Antiqua" w:cs="Tahoma"/>
          <w:color w:val="000000"/>
        </w:rPr>
        <w:t>Assy N, Lonardo A, Saleh J, Shivshankar P, Wang CX</w:t>
      </w:r>
      <w:r w:rsidRPr="00E7556E">
        <w:rPr>
          <w:rFonts w:ascii="Book Antiqua" w:hAnsi="Book Antiqua" w:cs="Tahoma"/>
          <w:b/>
          <w:color w:val="000000"/>
        </w:rPr>
        <w:t xml:space="preserve"> </w:t>
      </w:r>
      <w:r w:rsidRPr="00C56046">
        <w:rPr>
          <w:rFonts w:ascii="Book Antiqua" w:hAnsi="Book Antiqua" w:cs="Tahoma"/>
          <w:b/>
          <w:color w:val="000000"/>
        </w:rPr>
        <w:t xml:space="preserve"> </w:t>
      </w:r>
    </w:p>
    <w:p w:rsidR="003A0A91" w:rsidRPr="00C56046" w:rsidRDefault="003A0A91" w:rsidP="00211159">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lastRenderedPageBreak/>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598"/>
      <w:bookmarkEnd w:id="599"/>
      <w:r w:rsidRPr="00C56046">
        <w:rPr>
          <w:rFonts w:ascii="Book Antiqua" w:hAnsi="Book Antiqua" w:cs="Tahoma"/>
          <w:b/>
          <w:color w:val="000000"/>
        </w:rPr>
        <w:t>r</w:t>
      </w:r>
      <w:r>
        <w:rPr>
          <w:rFonts w:ascii="Book Antiqua" w:hAnsi="Book Antiqua" w:cs="Tahoma"/>
          <w:b/>
          <w:color w:val="000000"/>
        </w:rPr>
        <w:t>:</w:t>
      </w:r>
    </w:p>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rsidR="003A0A91" w:rsidRPr="00211159" w:rsidRDefault="003A0A91" w:rsidP="00F5635A">
      <w:pPr>
        <w:pStyle w:val="Amisheading"/>
        <w:keepNext w:val="0"/>
        <w:widowControl w:val="0"/>
        <w:snapToGrid w:val="0"/>
        <w:spacing w:before="0" w:line="360" w:lineRule="auto"/>
        <w:jc w:val="both"/>
        <w:rPr>
          <w:rFonts w:ascii="Book Antiqua" w:hAnsi="Book Antiqua" w:cs="Arial"/>
          <w:iCs/>
          <w:szCs w:val="24"/>
          <w:lang w:eastAsia="zh-CN"/>
        </w:rPr>
      </w:pPr>
    </w:p>
    <w:p w:rsidR="003A0A91" w:rsidRDefault="003A0A91" w:rsidP="00F5635A">
      <w:pPr>
        <w:widowControl w:val="0"/>
        <w:snapToGrid w:val="0"/>
        <w:spacing w:line="360" w:lineRule="auto"/>
        <w:jc w:val="both"/>
        <w:rPr>
          <w:rFonts w:ascii="Book Antiqua" w:hAnsi="Book Antiqua" w:cs="Arial"/>
          <w:b/>
          <w:bCs/>
          <w:szCs w:val="24"/>
          <w:lang w:eastAsia="zh-CN"/>
        </w:rPr>
      </w:pPr>
    </w:p>
    <w:p w:rsidR="003A0A91" w:rsidRPr="00891C5E" w:rsidRDefault="003A0A91" w:rsidP="00F5635A">
      <w:pPr>
        <w:widowControl w:val="0"/>
        <w:snapToGrid w:val="0"/>
        <w:spacing w:line="360" w:lineRule="auto"/>
        <w:jc w:val="both"/>
        <w:rPr>
          <w:rFonts w:ascii="Book Antiqua" w:hAnsi="Book Antiqua" w:cs="Arial"/>
          <w:b/>
          <w:szCs w:val="24"/>
          <w:lang w:eastAsia="zh-CN"/>
        </w:rPr>
      </w:pPr>
      <w:r w:rsidRPr="00891C5E">
        <w:rPr>
          <w:rFonts w:ascii="Book Antiqua" w:hAnsi="Book Antiqua" w:cs="Arial"/>
          <w:b/>
          <w:bCs/>
          <w:szCs w:val="24"/>
        </w:rPr>
        <w:t>Figure 1</w:t>
      </w:r>
      <w:r w:rsidRPr="00891C5E">
        <w:rPr>
          <w:rFonts w:ascii="Book Antiqua" w:hAnsi="Book Antiqua" w:cs="Arial"/>
          <w:b/>
          <w:szCs w:val="24"/>
        </w:rPr>
        <w:t xml:space="preserve"> Flow chart of trial participants</w:t>
      </w:r>
      <w:r w:rsidRPr="00891C5E">
        <w:rPr>
          <w:rFonts w:ascii="Book Antiqua" w:hAnsi="Book Antiqua" w:cs="Arial"/>
          <w:b/>
          <w:szCs w:val="24"/>
          <w:lang w:eastAsia="zh-CN"/>
        </w:rPr>
        <w:t>.</w:t>
      </w:r>
      <w:r w:rsidRPr="00891C5E">
        <w:rPr>
          <w:rFonts w:ascii="Book Antiqua" w:hAnsi="Book Antiqua" w:cs="Arial"/>
          <w:szCs w:val="24"/>
        </w:rPr>
        <w:t xml:space="preserve"> RT</w:t>
      </w:r>
      <w:r>
        <w:rPr>
          <w:rFonts w:ascii="Book Antiqua" w:hAnsi="Book Antiqua" w:cs="Arial"/>
          <w:szCs w:val="24"/>
          <w:lang w:eastAsia="zh-CN"/>
        </w:rPr>
        <w:t xml:space="preserve">: </w:t>
      </w:r>
      <w:r w:rsidRPr="00891C5E">
        <w:rPr>
          <w:rFonts w:ascii="Book Antiqua" w:hAnsi="Book Antiqua" w:cs="Arial"/>
          <w:szCs w:val="24"/>
        </w:rPr>
        <w:t>Resistance training</w:t>
      </w:r>
      <w:r>
        <w:rPr>
          <w:rFonts w:ascii="Book Antiqua" w:hAnsi="Book Antiqua" w:cs="Arial"/>
          <w:szCs w:val="24"/>
          <w:lang w:eastAsia="zh-CN"/>
        </w:rPr>
        <w:t>;</w:t>
      </w:r>
      <w:r w:rsidRPr="00891C5E">
        <w:rPr>
          <w:rFonts w:ascii="Book Antiqua" w:hAnsi="Book Antiqua" w:cs="Arial"/>
          <w:szCs w:val="24"/>
        </w:rPr>
        <w:t xml:space="preserve"> NAFLD</w:t>
      </w:r>
      <w:r>
        <w:rPr>
          <w:rFonts w:ascii="Book Antiqua" w:hAnsi="Book Antiqua" w:cs="Arial"/>
          <w:szCs w:val="24"/>
          <w:lang w:eastAsia="zh-CN"/>
        </w:rPr>
        <w:t xml:space="preserve">: </w:t>
      </w:r>
      <w:r w:rsidRPr="00891C5E">
        <w:rPr>
          <w:rFonts w:ascii="Book Antiqua" w:hAnsi="Book Antiqua" w:cs="Arial"/>
          <w:szCs w:val="24"/>
        </w:rPr>
        <w:t>Non alcoholic liver disease</w:t>
      </w:r>
      <w:r>
        <w:rPr>
          <w:rFonts w:ascii="Book Antiqua" w:hAnsi="Book Antiqua" w:cs="Arial"/>
          <w:szCs w:val="24"/>
          <w:lang w:eastAsia="zh-CN"/>
        </w:rPr>
        <w:t>.</w:t>
      </w:r>
    </w:p>
    <w:p w:rsidR="003A0A91" w:rsidRPr="00891C5E" w:rsidRDefault="003A0A91" w:rsidP="00F5635A">
      <w:pPr>
        <w:widowControl w:val="0"/>
        <w:snapToGrid w:val="0"/>
        <w:spacing w:line="360" w:lineRule="auto"/>
        <w:jc w:val="both"/>
        <w:rPr>
          <w:rFonts w:ascii="Book Antiqua" w:hAnsi="Book Antiqua" w:cs="Arial"/>
          <w:szCs w:val="24"/>
        </w:rPr>
      </w:pPr>
      <w:r w:rsidRPr="00891C5E">
        <w:rPr>
          <w:rFonts w:ascii="Book Antiqua" w:hAnsi="Book Antiqua" w:cs="Arial"/>
          <w:szCs w:val="24"/>
        </w:rPr>
        <w:t xml:space="preserve"> </w:t>
      </w:r>
    </w:p>
    <w:p w:rsidR="003A0A91" w:rsidRPr="0031011C" w:rsidRDefault="003A0A91" w:rsidP="00F5635A">
      <w:pPr>
        <w:widowControl w:val="0"/>
        <w:snapToGrid w:val="0"/>
        <w:spacing w:line="360" w:lineRule="auto"/>
        <w:jc w:val="both"/>
        <w:rPr>
          <w:rFonts w:ascii="Book Antiqua" w:hAnsi="Book Antiqua" w:cs="Arial"/>
          <w:noProof/>
          <w:szCs w:val="24"/>
          <w:lang w:eastAsia="zh-CN"/>
        </w:rPr>
      </w:pPr>
      <w:r w:rsidRPr="00891C5E">
        <w:rPr>
          <w:rFonts w:ascii="Book Antiqua" w:hAnsi="Book Antiqua" w:cs="Arial"/>
          <w:b/>
          <w:bCs/>
          <w:szCs w:val="24"/>
        </w:rPr>
        <w:t>Figure 2</w:t>
      </w:r>
      <w:r w:rsidRPr="00891C5E">
        <w:rPr>
          <w:rFonts w:ascii="Book Antiqua" w:hAnsi="Book Antiqua" w:cs="Arial"/>
          <w:b/>
          <w:szCs w:val="24"/>
        </w:rPr>
        <w:t xml:space="preserve"> Change (absolute) in</w:t>
      </w:r>
      <w:r w:rsidRPr="004835E5">
        <w:rPr>
          <w:rFonts w:ascii="Book Antiqua" w:hAnsi="Book Antiqua" w:cs="Arial"/>
          <w:b/>
          <w:szCs w:val="24"/>
        </w:rPr>
        <w:t xml:space="preserve"> hepatorenal-ultrasound index </w:t>
      </w:r>
      <w:r w:rsidRPr="00891C5E">
        <w:rPr>
          <w:rFonts w:ascii="Book Antiqua" w:hAnsi="Book Antiqua" w:cs="Arial"/>
          <w:b/>
          <w:szCs w:val="24"/>
        </w:rPr>
        <w:t>values between baseline and end of trial by treatment arm.</w:t>
      </w:r>
      <w:r>
        <w:rPr>
          <w:rFonts w:ascii="Book Antiqua" w:hAnsi="Book Antiqua" w:cs="Arial"/>
          <w:b/>
          <w:szCs w:val="24"/>
          <w:lang w:eastAsia="zh-CN"/>
        </w:rPr>
        <w:t xml:space="preserve"> </w:t>
      </w:r>
      <w:r w:rsidRPr="0031011C">
        <w:rPr>
          <w:rFonts w:ascii="Book Antiqua" w:hAnsi="Book Antiqua" w:cs="Arial"/>
          <w:szCs w:val="24"/>
          <w:lang w:eastAsia="zh-CN"/>
        </w:rPr>
        <w:t xml:space="preserve">A: </w:t>
      </w:r>
      <w:r w:rsidRPr="0031011C">
        <w:rPr>
          <w:rFonts w:ascii="Book Antiqua" w:hAnsi="Book Antiqua" w:cs="Arial"/>
          <w:bCs/>
          <w:szCs w:val="24"/>
          <w:lang w:eastAsia="zh-CN"/>
        </w:rPr>
        <w:t>Resistance arm; B: Stretching arm.</w:t>
      </w:r>
      <w:r>
        <w:rPr>
          <w:rFonts w:ascii="Book Antiqua" w:hAnsi="Book Antiqua" w:cs="Arial"/>
          <w:b/>
          <w:bCs/>
          <w:szCs w:val="24"/>
          <w:lang w:eastAsia="zh-CN"/>
        </w:rPr>
        <w:t xml:space="preserve"> </w:t>
      </w:r>
      <w:r w:rsidRPr="00891C5E">
        <w:rPr>
          <w:rFonts w:ascii="Book Antiqua" w:hAnsi="Book Antiqua" w:cs="Arial"/>
          <w:szCs w:val="24"/>
        </w:rPr>
        <w:t>Each line represents a single patient.</w:t>
      </w:r>
      <w:r>
        <w:rPr>
          <w:rFonts w:ascii="Book Antiqua" w:hAnsi="Book Antiqua" w:cs="Arial"/>
          <w:b/>
          <w:szCs w:val="24"/>
          <w:lang w:eastAsia="zh-CN"/>
        </w:rPr>
        <w:t xml:space="preserve"> </w:t>
      </w:r>
      <w:r w:rsidRPr="0031011C">
        <w:rPr>
          <w:rFonts w:ascii="Book Antiqua" w:hAnsi="Book Antiqua" w:cs="Arial"/>
          <w:szCs w:val="24"/>
          <w:lang w:eastAsia="zh-CN"/>
        </w:rPr>
        <w:t xml:space="preserve">HRI: </w:t>
      </w:r>
      <w:r w:rsidRPr="0031011C">
        <w:rPr>
          <w:rFonts w:ascii="Book Antiqua" w:hAnsi="Book Antiqua" w:cs="Arial"/>
          <w:szCs w:val="24"/>
        </w:rPr>
        <w:t>Hepatorenal-ultrasound index</w:t>
      </w:r>
      <w:r>
        <w:rPr>
          <w:rFonts w:ascii="Book Antiqua" w:hAnsi="Book Antiqua" w:cs="Arial"/>
          <w:szCs w:val="24"/>
          <w:lang w:eastAsia="zh-CN"/>
        </w:rPr>
        <w:t>.</w:t>
      </w:r>
    </w:p>
    <w:p w:rsidR="003A0A91" w:rsidRDefault="003A0A91" w:rsidP="00434472">
      <w:pPr>
        <w:spacing w:line="360" w:lineRule="auto"/>
        <w:rPr>
          <w:rFonts w:ascii="Book Antiqua" w:hAnsi="Book Antiqua" w:cs="Arial"/>
          <w:b/>
          <w:bCs/>
          <w:szCs w:val="24"/>
          <w:lang w:eastAsia="zh-CN"/>
        </w:rPr>
      </w:pPr>
    </w:p>
    <w:p w:rsidR="003A0A91" w:rsidRPr="0031011C" w:rsidRDefault="003A0A91" w:rsidP="00434472">
      <w:pPr>
        <w:widowControl w:val="0"/>
        <w:snapToGrid w:val="0"/>
        <w:spacing w:line="360" w:lineRule="auto"/>
        <w:jc w:val="both"/>
        <w:rPr>
          <w:rFonts w:ascii="Book Antiqua" w:hAnsi="Book Antiqua" w:cs="Arial"/>
          <w:b/>
          <w:szCs w:val="24"/>
          <w:lang w:eastAsia="zh-CN"/>
        </w:rPr>
      </w:pPr>
      <w:r w:rsidRPr="003F6322">
        <w:rPr>
          <w:rFonts w:ascii="Book Antiqua" w:hAnsi="Book Antiqua" w:cs="Arial"/>
          <w:b/>
          <w:bCs/>
          <w:szCs w:val="24"/>
        </w:rPr>
        <w:t>Fig</w:t>
      </w:r>
      <w:r>
        <w:rPr>
          <w:rFonts w:ascii="Book Antiqua" w:hAnsi="Book Antiqua" w:cs="Arial"/>
          <w:b/>
          <w:bCs/>
          <w:szCs w:val="24"/>
          <w:lang w:eastAsia="zh-CN"/>
        </w:rPr>
        <w:t>ure</w:t>
      </w:r>
      <w:r w:rsidRPr="003F6322">
        <w:rPr>
          <w:rFonts w:ascii="Book Antiqua" w:hAnsi="Book Antiqua" w:cs="Arial"/>
          <w:b/>
          <w:bCs/>
          <w:szCs w:val="24"/>
        </w:rPr>
        <w:t xml:space="preserve"> 3</w:t>
      </w:r>
      <w:r w:rsidRPr="00434472">
        <w:rPr>
          <w:rFonts w:ascii="Book Antiqua" w:hAnsi="Book Antiqua" w:cs="Arial"/>
          <w:b/>
          <w:szCs w:val="24"/>
        </w:rPr>
        <w:t xml:space="preserve"> Change (absolute) in body composition parameters between baseline and end of trial by treatment arm.</w:t>
      </w:r>
      <w:r>
        <w:rPr>
          <w:rFonts w:ascii="Book Antiqua" w:hAnsi="Book Antiqua" w:cs="Arial"/>
          <w:szCs w:val="24"/>
          <w:lang w:eastAsia="zh-CN"/>
        </w:rPr>
        <w:t xml:space="preserve"> </w:t>
      </w:r>
      <w:r w:rsidRPr="00891C5E">
        <w:rPr>
          <w:rFonts w:ascii="Book Antiqua" w:hAnsi="Book Antiqua" w:cs="Arial"/>
          <w:i/>
          <w:szCs w:val="24"/>
        </w:rPr>
        <w:t>P</w:t>
      </w:r>
      <w:r w:rsidRPr="00891C5E">
        <w:rPr>
          <w:rFonts w:ascii="Book Antiqua" w:hAnsi="Book Antiqua" w:cs="Arial"/>
          <w:szCs w:val="24"/>
        </w:rPr>
        <w:t xml:space="preserve"> represents the significance of difference between resistance and stretching arm for each parameter</w:t>
      </w:r>
      <w:r w:rsidRPr="00891C5E">
        <w:rPr>
          <w:rFonts w:ascii="Book Antiqua" w:hAnsi="Book Antiqua" w:cs="Arial"/>
          <w:szCs w:val="24"/>
          <w:lang w:eastAsia="zh-CN"/>
        </w:rPr>
        <w:t xml:space="preserve"> (</w:t>
      </w:r>
      <w:r w:rsidRPr="006E262F">
        <w:rPr>
          <w:rFonts w:ascii="Book Antiqua" w:hAnsi="Book Antiqua" w:cs="Arial"/>
          <w:i/>
          <w:szCs w:val="24"/>
        </w:rPr>
        <w:t>n</w:t>
      </w:r>
      <w:r>
        <w:rPr>
          <w:rFonts w:ascii="Book Antiqua" w:hAnsi="Book Antiqua" w:cs="Arial"/>
          <w:i/>
          <w:szCs w:val="24"/>
        </w:rPr>
        <w:t xml:space="preserve"> </w:t>
      </w:r>
      <w:r w:rsidRPr="00891C5E">
        <w:rPr>
          <w:rFonts w:ascii="Book Antiqua" w:hAnsi="Book Antiqua" w:cs="Arial"/>
          <w:szCs w:val="24"/>
        </w:rPr>
        <w:t>= 55</w:t>
      </w:r>
      <w:r w:rsidRPr="00891C5E">
        <w:rPr>
          <w:rFonts w:ascii="Book Antiqua" w:hAnsi="Book Antiqua" w:cs="Arial"/>
          <w:szCs w:val="24"/>
          <w:lang w:eastAsia="zh-CN"/>
        </w:rPr>
        <w:t>)</w:t>
      </w:r>
      <w:r w:rsidRPr="00891C5E">
        <w:rPr>
          <w:rFonts w:ascii="Book Antiqua" w:hAnsi="Book Antiqua" w:cs="Arial"/>
          <w:szCs w:val="24"/>
        </w:rPr>
        <w:t xml:space="preserve">. </w:t>
      </w:r>
    </w:p>
    <w:p w:rsidR="003A0A91" w:rsidRPr="00891C5E" w:rsidRDefault="003A0A91" w:rsidP="00434472">
      <w:pPr>
        <w:spacing w:line="360" w:lineRule="auto"/>
        <w:rPr>
          <w:rFonts w:ascii="Book Antiqua" w:hAnsi="Book Antiqua" w:cs="Arial"/>
          <w:szCs w:val="24"/>
          <w:lang w:eastAsia="zh-CN"/>
        </w:rPr>
      </w:pPr>
      <w:r w:rsidRPr="00891C5E">
        <w:rPr>
          <w:rFonts w:ascii="Book Antiqua" w:hAnsi="Book Antiqua"/>
          <w:szCs w:val="24"/>
        </w:rPr>
        <w:t>LBM</w:t>
      </w:r>
      <w:r>
        <w:rPr>
          <w:rFonts w:ascii="Book Antiqua" w:hAnsi="Book Antiqua"/>
          <w:szCs w:val="24"/>
          <w:lang w:eastAsia="zh-CN"/>
        </w:rPr>
        <w:t xml:space="preserve">: </w:t>
      </w:r>
      <w:r>
        <w:rPr>
          <w:rFonts w:ascii="Book Antiqua" w:hAnsi="Book Antiqua"/>
          <w:szCs w:val="24"/>
        </w:rPr>
        <w:t>Lean body mass</w:t>
      </w:r>
      <w:r>
        <w:rPr>
          <w:rFonts w:ascii="Book Antiqua" w:hAnsi="Book Antiqua"/>
          <w:szCs w:val="24"/>
          <w:lang w:eastAsia="zh-CN"/>
        </w:rPr>
        <w:t>.</w:t>
      </w:r>
    </w:p>
    <w:p w:rsidR="003A0A91" w:rsidRDefault="003A0A91">
      <w:pPr>
        <w:rPr>
          <w:rFonts w:ascii="Book Antiqua" w:hAnsi="Book Antiqua" w:cs="Arial"/>
          <w:b/>
          <w:szCs w:val="24"/>
        </w:rPr>
      </w:pPr>
      <w:r>
        <w:rPr>
          <w:rFonts w:ascii="Book Antiqua" w:hAnsi="Book Antiqua" w:cs="Arial"/>
          <w:b/>
          <w:szCs w:val="24"/>
        </w:rPr>
        <w:br w:type="page"/>
      </w:r>
    </w:p>
    <w:p w:rsidR="003A0A91" w:rsidRDefault="003A0A91" w:rsidP="00F5635A">
      <w:pPr>
        <w:pStyle w:val="Amistabletitle"/>
        <w:widowControl w:val="0"/>
        <w:snapToGrid w:val="0"/>
        <w:spacing w:before="0" w:line="360" w:lineRule="auto"/>
        <w:ind w:left="0" w:firstLine="0"/>
        <w:jc w:val="both"/>
        <w:rPr>
          <w:rFonts w:ascii="Book Antiqua" w:hAnsi="Book Antiqua" w:cs="Arial"/>
          <w:b/>
          <w:szCs w:val="24"/>
        </w:rPr>
        <w:sectPr w:rsidR="003A0A91" w:rsidSect="00BD1476">
          <w:headerReference w:type="default" r:id="rId7"/>
          <w:pgSz w:w="11906" w:h="16838"/>
          <w:pgMar w:top="1440" w:right="1800" w:bottom="1440" w:left="1800" w:header="675" w:footer="675" w:gutter="0"/>
          <w:cols w:space="720"/>
          <w:docGrid w:linePitch="360"/>
        </w:sectPr>
      </w:pPr>
    </w:p>
    <w:p w:rsidR="003A0A91" w:rsidRPr="00891C5E" w:rsidRDefault="003A0A91" w:rsidP="00F5635A">
      <w:pPr>
        <w:pStyle w:val="Amistabletitle"/>
        <w:widowControl w:val="0"/>
        <w:snapToGrid w:val="0"/>
        <w:spacing w:before="0" w:line="360" w:lineRule="auto"/>
        <w:ind w:left="0" w:firstLine="0"/>
        <w:jc w:val="both"/>
        <w:rPr>
          <w:rFonts w:ascii="Book Antiqua" w:hAnsi="Book Antiqua" w:cs="Arial"/>
          <w:b/>
          <w:szCs w:val="24"/>
          <w:lang w:eastAsia="zh-CN"/>
        </w:rPr>
      </w:pPr>
      <w:r w:rsidRPr="00891C5E">
        <w:rPr>
          <w:rFonts w:ascii="Book Antiqua" w:hAnsi="Book Antiqua" w:cs="Arial"/>
          <w:b/>
          <w:szCs w:val="24"/>
        </w:rPr>
        <w:lastRenderedPageBreak/>
        <w:t>Table 1</w:t>
      </w:r>
      <w:r w:rsidRPr="00891C5E">
        <w:rPr>
          <w:rFonts w:ascii="Book Antiqua" w:hAnsi="Book Antiqua" w:cs="Arial"/>
          <w:b/>
          <w:szCs w:val="24"/>
          <w:lang w:eastAsia="zh-CN"/>
        </w:rPr>
        <w:t xml:space="preserve"> </w:t>
      </w:r>
      <w:r w:rsidRPr="00891C5E">
        <w:rPr>
          <w:rFonts w:ascii="Book Antiqua" w:hAnsi="Book Antiqua" w:cs="Arial"/>
          <w:b/>
          <w:szCs w:val="24"/>
        </w:rPr>
        <w:t xml:space="preserve">Comparison between the two treatment arms (mean ± </w:t>
      </w:r>
      <w:r>
        <w:rPr>
          <w:rFonts w:ascii="Book Antiqua" w:hAnsi="Book Antiqua" w:cs="Arial"/>
          <w:b/>
          <w:szCs w:val="24"/>
        </w:rPr>
        <w:t>SD</w:t>
      </w:r>
      <w:r w:rsidRPr="00891C5E">
        <w:rPr>
          <w:rFonts w:ascii="Book Antiqua" w:hAnsi="Book Antiqua" w:cs="Arial"/>
          <w:b/>
          <w:szCs w:val="24"/>
        </w:rPr>
        <w:t>)</w:t>
      </w:r>
    </w:p>
    <w:tbl>
      <w:tblPr>
        <w:tblW w:w="5000" w:type="pct"/>
        <w:tblBorders>
          <w:top w:val="single" w:sz="12" w:space="0" w:color="000000"/>
          <w:bottom w:val="single" w:sz="12" w:space="0" w:color="000000"/>
        </w:tblBorders>
        <w:tblLook w:val="00BF"/>
      </w:tblPr>
      <w:tblGrid>
        <w:gridCol w:w="3511"/>
        <w:gridCol w:w="2423"/>
        <w:gridCol w:w="2424"/>
        <w:gridCol w:w="2157"/>
        <w:gridCol w:w="2078"/>
        <w:gridCol w:w="1039"/>
      </w:tblGrid>
      <w:tr w:rsidR="003A0A91" w:rsidRPr="00915CEA" w:rsidTr="00434E66">
        <w:tc>
          <w:tcPr>
            <w:tcW w:w="1288" w:type="pct"/>
            <w:tcBorders>
              <w:top w:val="single" w:sz="4" w:space="0" w:color="000000"/>
              <w:left w:val="nil"/>
              <w:bottom w:val="single" w:sz="6" w:space="0" w:color="000000"/>
              <w:right w:val="nil"/>
            </w:tcBorders>
          </w:tcPr>
          <w:p w:rsidR="003A0A91" w:rsidRPr="00C6151C" w:rsidRDefault="003A0A91" w:rsidP="00434E66">
            <w:pPr>
              <w:pStyle w:val="Amistable"/>
              <w:snapToGrid w:val="0"/>
              <w:spacing w:before="0" w:line="360" w:lineRule="auto"/>
              <w:jc w:val="left"/>
              <w:rPr>
                <w:rFonts w:ascii="Book Antiqua" w:hAnsi="Book Antiqua" w:cs="Arial"/>
                <w:b/>
                <w:iCs/>
                <w:szCs w:val="24"/>
                <w:rtl/>
              </w:rPr>
            </w:pPr>
            <w:r>
              <w:rPr>
                <w:rFonts w:ascii="Book Antiqua" w:hAnsi="Book Antiqua" w:cs="Arial"/>
                <w:b/>
                <w:iCs/>
                <w:szCs w:val="24"/>
              </w:rPr>
              <w:t>Parameter</w:t>
            </w:r>
            <w:r>
              <w:rPr>
                <w:rFonts w:ascii="Book Antiqua" w:hAnsi="Book Antiqua" w:cs="Arial"/>
                <w:b/>
                <w:iCs/>
                <w:szCs w:val="24"/>
              </w:rPr>
              <w:br/>
            </w:r>
          </w:p>
        </w:tc>
        <w:tc>
          <w:tcPr>
            <w:tcW w:w="889" w:type="pct"/>
            <w:tcBorders>
              <w:top w:val="single" w:sz="4" w:space="0" w:color="000000"/>
              <w:left w:val="nil"/>
              <w:bottom w:val="single" w:sz="6" w:space="0" w:color="000000"/>
              <w:right w:val="nil"/>
            </w:tcBorders>
          </w:tcPr>
          <w:p w:rsidR="003A0A91" w:rsidRPr="00C6151C" w:rsidRDefault="003A0A91" w:rsidP="006E262F">
            <w:pPr>
              <w:pStyle w:val="Amistable"/>
              <w:snapToGrid w:val="0"/>
              <w:spacing w:before="0" w:line="360" w:lineRule="auto"/>
              <w:rPr>
                <w:rFonts w:ascii="Book Antiqua" w:hAnsi="Book Antiqua" w:cs="Arial"/>
                <w:b/>
                <w:iCs/>
                <w:szCs w:val="24"/>
              </w:rPr>
            </w:pPr>
            <w:r w:rsidRPr="00C6151C">
              <w:rPr>
                <w:rFonts w:ascii="Book Antiqua" w:hAnsi="Book Antiqua" w:cs="Arial"/>
                <w:b/>
                <w:iCs/>
                <w:szCs w:val="24"/>
              </w:rPr>
              <w:t>Normal range</w:t>
            </w:r>
          </w:p>
        </w:tc>
        <w:tc>
          <w:tcPr>
            <w:tcW w:w="889" w:type="pct"/>
            <w:tcBorders>
              <w:top w:val="single" w:sz="4" w:space="0" w:color="000000"/>
              <w:left w:val="nil"/>
              <w:bottom w:val="single" w:sz="6" w:space="0" w:color="000000"/>
            </w:tcBorders>
          </w:tcPr>
          <w:p w:rsidR="003A0A91" w:rsidRPr="00C6151C" w:rsidRDefault="003A0A91" w:rsidP="006E262F">
            <w:pPr>
              <w:pStyle w:val="Amistable"/>
              <w:snapToGrid w:val="0"/>
              <w:spacing w:before="0" w:line="360" w:lineRule="auto"/>
              <w:rPr>
                <w:rFonts w:ascii="Book Antiqua" w:hAnsi="Book Antiqua" w:cs="Arial"/>
                <w:b/>
                <w:iCs/>
                <w:szCs w:val="24"/>
              </w:rPr>
            </w:pPr>
            <w:r w:rsidRPr="00C6151C">
              <w:rPr>
                <w:rFonts w:ascii="Book Antiqua" w:hAnsi="Book Antiqua" w:cs="Arial"/>
                <w:b/>
                <w:iCs/>
                <w:szCs w:val="24"/>
              </w:rPr>
              <w:t>Total population</w:t>
            </w:r>
            <w:r w:rsidRPr="00C6151C">
              <w:rPr>
                <w:rFonts w:ascii="Book Antiqua" w:hAnsi="Book Antiqua" w:cs="Arial"/>
                <w:b/>
                <w:iCs/>
                <w:szCs w:val="24"/>
              </w:rPr>
              <w:br/>
              <w:t>(</w:t>
            </w:r>
            <w:r w:rsidRPr="006E262F">
              <w:rPr>
                <w:rFonts w:ascii="Book Antiqua" w:hAnsi="Book Antiqua" w:cs="Arial"/>
                <w:b/>
                <w:i/>
                <w:iCs/>
                <w:szCs w:val="24"/>
              </w:rPr>
              <w:t>n</w:t>
            </w:r>
            <w:r>
              <w:rPr>
                <w:rFonts w:ascii="Book Antiqua" w:hAnsi="Book Antiqua" w:cs="Arial"/>
                <w:b/>
                <w:i/>
                <w:iCs/>
                <w:szCs w:val="24"/>
              </w:rPr>
              <w:t xml:space="preserve"> </w:t>
            </w:r>
            <w:r w:rsidRPr="00C6151C">
              <w:rPr>
                <w:rFonts w:ascii="Book Antiqua" w:hAnsi="Book Antiqua" w:cs="Arial"/>
                <w:b/>
                <w:iCs/>
                <w:szCs w:val="24"/>
              </w:rPr>
              <w:t>= 64)</w:t>
            </w:r>
          </w:p>
        </w:tc>
        <w:tc>
          <w:tcPr>
            <w:tcW w:w="791" w:type="pct"/>
            <w:tcBorders>
              <w:top w:val="single" w:sz="4" w:space="0" w:color="000000"/>
              <w:bottom w:val="single" w:sz="6" w:space="0" w:color="000000"/>
            </w:tcBorders>
          </w:tcPr>
          <w:p w:rsidR="003A0A91" w:rsidRPr="00C6151C" w:rsidRDefault="003A0A91" w:rsidP="006E262F">
            <w:pPr>
              <w:pStyle w:val="Amistable"/>
              <w:snapToGrid w:val="0"/>
              <w:spacing w:before="0" w:line="360" w:lineRule="auto"/>
              <w:rPr>
                <w:rFonts w:ascii="Book Antiqua" w:hAnsi="Book Antiqua" w:cs="Arial"/>
                <w:b/>
                <w:iCs/>
                <w:szCs w:val="24"/>
              </w:rPr>
            </w:pPr>
            <w:r w:rsidRPr="00C6151C">
              <w:rPr>
                <w:rFonts w:ascii="Book Antiqua" w:hAnsi="Book Antiqua" w:cs="Arial"/>
                <w:b/>
                <w:iCs/>
                <w:szCs w:val="24"/>
              </w:rPr>
              <w:t xml:space="preserve">Resistance training </w:t>
            </w:r>
            <w:r w:rsidRPr="00C6151C">
              <w:rPr>
                <w:rFonts w:ascii="Book Antiqua" w:hAnsi="Book Antiqua" w:cs="Arial"/>
                <w:b/>
                <w:iCs/>
                <w:szCs w:val="24"/>
              </w:rPr>
              <w:br/>
              <w:t>(</w:t>
            </w:r>
            <w:r w:rsidRPr="006E262F">
              <w:rPr>
                <w:rFonts w:ascii="Book Antiqua" w:hAnsi="Book Antiqua" w:cs="Arial"/>
                <w:b/>
                <w:i/>
                <w:iCs/>
                <w:szCs w:val="24"/>
              </w:rPr>
              <w:t>n</w:t>
            </w:r>
            <w:r>
              <w:rPr>
                <w:rFonts w:ascii="Book Antiqua" w:hAnsi="Book Antiqua" w:cs="Arial"/>
                <w:b/>
                <w:i/>
                <w:iCs/>
                <w:szCs w:val="24"/>
              </w:rPr>
              <w:t xml:space="preserve"> </w:t>
            </w:r>
            <w:r w:rsidRPr="00C6151C">
              <w:rPr>
                <w:rFonts w:ascii="Book Antiqua" w:hAnsi="Book Antiqua" w:cs="Arial"/>
                <w:b/>
                <w:iCs/>
                <w:szCs w:val="24"/>
              </w:rPr>
              <w:t>= 33)</w:t>
            </w:r>
          </w:p>
        </w:tc>
        <w:tc>
          <w:tcPr>
            <w:tcW w:w="762" w:type="pct"/>
            <w:tcBorders>
              <w:top w:val="single" w:sz="4" w:space="0" w:color="000000"/>
              <w:bottom w:val="single" w:sz="6" w:space="0" w:color="000000"/>
            </w:tcBorders>
          </w:tcPr>
          <w:p w:rsidR="003A0A91" w:rsidRPr="00C6151C" w:rsidRDefault="003A0A91" w:rsidP="006E262F">
            <w:pPr>
              <w:pStyle w:val="Amistable"/>
              <w:snapToGrid w:val="0"/>
              <w:spacing w:before="0" w:line="360" w:lineRule="auto"/>
              <w:rPr>
                <w:rFonts w:ascii="Book Antiqua" w:hAnsi="Book Antiqua" w:cs="Arial"/>
                <w:b/>
                <w:iCs/>
                <w:szCs w:val="24"/>
              </w:rPr>
            </w:pPr>
            <w:r w:rsidRPr="00C6151C">
              <w:rPr>
                <w:rFonts w:ascii="Book Antiqua" w:hAnsi="Book Antiqua" w:cs="Arial"/>
                <w:b/>
                <w:iCs/>
                <w:szCs w:val="24"/>
              </w:rPr>
              <w:t>Stretching</w:t>
            </w:r>
            <w:r w:rsidRPr="00C6151C">
              <w:rPr>
                <w:rFonts w:ascii="Book Antiqua" w:hAnsi="Book Antiqua" w:cs="Arial"/>
                <w:b/>
                <w:iCs/>
                <w:szCs w:val="24"/>
              </w:rPr>
              <w:br/>
              <w:t>(</w:t>
            </w:r>
            <w:r w:rsidRPr="006E262F">
              <w:rPr>
                <w:rFonts w:ascii="Book Antiqua" w:hAnsi="Book Antiqua" w:cs="Arial"/>
                <w:b/>
                <w:i/>
                <w:iCs/>
                <w:szCs w:val="24"/>
              </w:rPr>
              <w:t>n</w:t>
            </w:r>
            <w:r>
              <w:rPr>
                <w:rFonts w:ascii="Book Antiqua" w:hAnsi="Book Antiqua" w:cs="Arial"/>
                <w:b/>
                <w:i/>
                <w:iCs/>
                <w:szCs w:val="24"/>
              </w:rPr>
              <w:t xml:space="preserve"> </w:t>
            </w:r>
            <w:r w:rsidRPr="00C6151C">
              <w:rPr>
                <w:rFonts w:ascii="Book Antiqua" w:hAnsi="Book Antiqua" w:cs="Arial"/>
                <w:b/>
                <w:iCs/>
                <w:szCs w:val="24"/>
              </w:rPr>
              <w:t>= 31)</w:t>
            </w:r>
          </w:p>
        </w:tc>
        <w:tc>
          <w:tcPr>
            <w:tcW w:w="381" w:type="pct"/>
            <w:tcBorders>
              <w:top w:val="single" w:sz="4" w:space="0" w:color="000000"/>
              <w:bottom w:val="single" w:sz="6" w:space="0" w:color="000000"/>
            </w:tcBorders>
          </w:tcPr>
          <w:p w:rsidR="003A0A91" w:rsidRPr="00C6151C" w:rsidRDefault="003A0A91" w:rsidP="006E262F">
            <w:pPr>
              <w:pStyle w:val="Amistable"/>
              <w:snapToGrid w:val="0"/>
              <w:spacing w:before="0" w:line="360" w:lineRule="auto"/>
              <w:rPr>
                <w:rFonts w:ascii="Book Antiqua" w:hAnsi="Book Antiqua" w:cs="Arial"/>
                <w:b/>
                <w:iCs/>
                <w:szCs w:val="24"/>
              </w:rPr>
            </w:pPr>
            <w:r w:rsidRPr="006E262F">
              <w:rPr>
                <w:rFonts w:ascii="Book Antiqua" w:hAnsi="Book Antiqua" w:cs="Arial"/>
                <w:b/>
                <w:i/>
                <w:iCs/>
                <w:szCs w:val="24"/>
              </w:rPr>
              <w:t>P</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Gender (males)</w:t>
            </w:r>
          </w:p>
        </w:tc>
        <w:tc>
          <w:tcPr>
            <w:tcW w:w="889" w:type="pct"/>
            <w:tcBorders>
              <w:left w:val="nil"/>
              <w:right w:val="nil"/>
            </w:tcBorders>
          </w:tcPr>
          <w:p w:rsidR="003A0A91" w:rsidRPr="00891C5E" w:rsidRDefault="003A0A91" w:rsidP="006E262F">
            <w:pPr>
              <w:pStyle w:val="Amistable"/>
              <w:snapToGrid w:val="0"/>
              <w:spacing w:before="0" w:line="360" w:lineRule="auto"/>
              <w:rPr>
                <w:rFonts w:ascii="Book Antiqua" w:hAnsi="Book Antiqua" w:cs="Arial"/>
                <w:bCs/>
                <w:szCs w:val="24"/>
              </w:rPr>
            </w:pPr>
          </w:p>
        </w:tc>
        <w:tc>
          <w:tcPr>
            <w:tcW w:w="889" w:type="pct"/>
            <w:tcBorders>
              <w:left w:val="nil"/>
            </w:tcBorders>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53.1%</w:t>
            </w:r>
          </w:p>
        </w:tc>
        <w:tc>
          <w:tcPr>
            <w:tcW w:w="79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48.5%</w:t>
            </w:r>
          </w:p>
        </w:tc>
        <w:tc>
          <w:tcPr>
            <w:tcW w:w="762"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58.1%</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0.443</w:t>
            </w:r>
          </w:p>
        </w:tc>
      </w:tr>
      <w:tr w:rsidR="003A0A91" w:rsidRPr="00915CEA" w:rsidTr="00434E66">
        <w:tc>
          <w:tcPr>
            <w:tcW w:w="1288" w:type="pct"/>
            <w:tcBorders>
              <w:left w:val="nil"/>
              <w:right w:val="nil"/>
            </w:tcBorders>
          </w:tcPr>
          <w:p w:rsidR="003A0A91" w:rsidRPr="00891C5E" w:rsidRDefault="003A0A91" w:rsidP="006E262F">
            <w:pPr>
              <w:pStyle w:val="Amistable"/>
              <w:snapToGrid w:val="0"/>
              <w:spacing w:before="0" w:line="360" w:lineRule="auto"/>
              <w:jc w:val="left"/>
              <w:rPr>
                <w:rFonts w:ascii="Book Antiqua" w:hAnsi="Book Antiqua" w:cs="Arial"/>
                <w:bCs/>
                <w:szCs w:val="24"/>
              </w:rPr>
            </w:pPr>
            <w:r>
              <w:rPr>
                <w:rFonts w:ascii="Book Antiqua" w:hAnsi="Book Antiqua" w:cs="Arial"/>
                <w:bCs/>
                <w:szCs w:val="24"/>
              </w:rPr>
              <w:t>Age (yr</w:t>
            </w:r>
            <w:r w:rsidRPr="00891C5E">
              <w:rPr>
                <w:rFonts w:ascii="Book Antiqua" w:hAnsi="Book Antiqua" w:cs="Arial"/>
                <w:bCs/>
                <w:szCs w:val="24"/>
              </w:rPr>
              <w:t>)</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46.47 ± 10.76</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46.32 ± 10.32</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46.64 ± 11.4</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0.909</w:t>
            </w:r>
          </w:p>
        </w:tc>
      </w:tr>
      <w:tr w:rsidR="003A0A91" w:rsidRPr="00915CEA" w:rsidTr="00434E66">
        <w:tc>
          <w:tcPr>
            <w:tcW w:w="1288" w:type="pct"/>
            <w:tcBorders>
              <w:left w:val="nil"/>
              <w:right w:val="nil"/>
            </w:tcBorders>
          </w:tcPr>
          <w:p w:rsidR="003A0A91" w:rsidRPr="00891C5E" w:rsidRDefault="003A0A91" w:rsidP="006E262F">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HRI (score)</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szCs w:val="24"/>
              </w:rPr>
            </w:pPr>
          </w:p>
        </w:tc>
        <w:tc>
          <w:tcPr>
            <w:tcW w:w="889" w:type="pct"/>
            <w:tcBorders>
              <w:lef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szCs w:val="24"/>
              </w:rPr>
              <w:t>2.04</w:t>
            </w:r>
            <w:r w:rsidRPr="00891C5E">
              <w:rPr>
                <w:rFonts w:ascii="Book Antiqua" w:hAnsi="Book Antiqua" w:cs="Arial"/>
                <w:bCs/>
                <w:szCs w:val="24"/>
              </w:rPr>
              <w:t xml:space="preserve"> ± 0</w:t>
            </w:r>
            <w:r w:rsidRPr="00915CEA">
              <w:rPr>
                <w:rFonts w:ascii="Book Antiqua" w:hAnsi="Book Antiqua" w:cs="Arial"/>
                <w:szCs w:val="24"/>
              </w:rPr>
              <w:t>.45</w:t>
            </w:r>
          </w:p>
        </w:tc>
        <w:tc>
          <w:tcPr>
            <w:tcW w:w="791"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2.11 ± 0.44</w:t>
            </w:r>
          </w:p>
        </w:tc>
        <w:tc>
          <w:tcPr>
            <w:tcW w:w="762"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1.96 ± 0.46</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0.203</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BMI (kg/m</w:t>
            </w:r>
            <w:r w:rsidRPr="00891C5E">
              <w:rPr>
                <w:rFonts w:ascii="Book Antiqua" w:hAnsi="Book Antiqua" w:cs="Arial"/>
                <w:bCs/>
                <w:szCs w:val="24"/>
                <w:vertAlign w:val="superscript"/>
              </w:rPr>
              <w:t>2</w:t>
            </w:r>
            <w:r w:rsidRPr="00891C5E">
              <w:rPr>
                <w:rFonts w:ascii="Book Antiqua" w:hAnsi="Book Antiqua" w:cs="Arial"/>
                <w:bCs/>
                <w:szCs w:val="24"/>
              </w:rPr>
              <w:t>)</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20-25</w:t>
            </w: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31.02 ± 4.32</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30.75 ± 4.52</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31.30 ± 4.14</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0.617</w:t>
            </w:r>
          </w:p>
        </w:tc>
      </w:tr>
      <w:tr w:rsidR="003A0A91" w:rsidRPr="00915CEA" w:rsidTr="00434E66">
        <w:tc>
          <w:tcPr>
            <w:tcW w:w="1288" w:type="pct"/>
            <w:tcBorders>
              <w:left w:val="nil"/>
              <w:right w:val="nil"/>
            </w:tcBorders>
          </w:tcPr>
          <w:p w:rsidR="003A0A91" w:rsidRPr="00891C5E" w:rsidRDefault="003A0A91" w:rsidP="006E262F">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Waist circumference (cm)</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105.85 ± 10.43</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105.05 ± 10.77</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106.71 ± 10.16</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0.527</w:t>
            </w:r>
          </w:p>
        </w:tc>
      </w:tr>
      <w:tr w:rsidR="003A0A91" w:rsidRPr="00915CEA" w:rsidTr="00434E66">
        <w:tc>
          <w:tcPr>
            <w:tcW w:w="1288" w:type="pct"/>
            <w:tcBorders>
              <w:left w:val="nil"/>
              <w:right w:val="nil"/>
            </w:tcBorders>
            <w:vAlign w:val="center"/>
          </w:tcPr>
          <w:p w:rsidR="003A0A91" w:rsidRPr="00891C5E" w:rsidRDefault="003A0A91" w:rsidP="006E262F">
            <w:pPr>
              <w:pStyle w:val="Amistable"/>
              <w:snapToGrid w:val="0"/>
              <w:spacing w:before="0" w:line="360" w:lineRule="auto"/>
              <w:jc w:val="left"/>
              <w:rPr>
                <w:rFonts w:ascii="Book Antiqua" w:hAnsi="Book Antiqua" w:cs="Arial"/>
                <w:bCs/>
                <w:szCs w:val="24"/>
              </w:rPr>
            </w:pPr>
            <w:r>
              <w:rPr>
                <w:rFonts w:ascii="Book Antiqua" w:hAnsi="Book Antiqua" w:cs="Arial"/>
                <w:bCs/>
                <w:szCs w:val="24"/>
              </w:rPr>
              <w:t>Systolic BP(mm</w:t>
            </w:r>
            <w:r w:rsidRPr="00891C5E">
              <w:rPr>
                <w:rFonts w:ascii="Book Antiqua" w:hAnsi="Book Antiqua" w:cs="Arial"/>
                <w:bCs/>
                <w:szCs w:val="24"/>
              </w:rPr>
              <w:t>Hg)</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120.79 ± 11.94</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119.24 ± 11.74</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122.44 ± 12.13</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0.288</w:t>
            </w:r>
          </w:p>
        </w:tc>
      </w:tr>
      <w:tr w:rsidR="003A0A91" w:rsidRPr="00915CEA" w:rsidTr="00434E66">
        <w:tc>
          <w:tcPr>
            <w:tcW w:w="1288" w:type="pct"/>
            <w:tcBorders>
              <w:left w:val="nil"/>
              <w:right w:val="nil"/>
            </w:tcBorders>
            <w:vAlign w:val="center"/>
          </w:tcPr>
          <w:p w:rsidR="003A0A91" w:rsidRPr="00891C5E" w:rsidRDefault="003A0A91" w:rsidP="006E262F">
            <w:pPr>
              <w:pStyle w:val="Amistable"/>
              <w:snapToGrid w:val="0"/>
              <w:spacing w:before="0" w:line="360" w:lineRule="auto"/>
              <w:jc w:val="left"/>
              <w:rPr>
                <w:rFonts w:ascii="Book Antiqua" w:hAnsi="Book Antiqua" w:cs="Arial"/>
                <w:bCs/>
                <w:szCs w:val="24"/>
              </w:rPr>
            </w:pPr>
            <w:r>
              <w:rPr>
                <w:rFonts w:ascii="Book Antiqua" w:hAnsi="Book Antiqua" w:cs="Arial"/>
                <w:bCs/>
                <w:szCs w:val="24"/>
              </w:rPr>
              <w:t>Diastolic BP (mm</w:t>
            </w:r>
            <w:r w:rsidRPr="00891C5E">
              <w:rPr>
                <w:rFonts w:ascii="Book Antiqua" w:hAnsi="Book Antiqua" w:cs="Arial"/>
                <w:bCs/>
                <w:szCs w:val="24"/>
              </w:rPr>
              <w:t>Hg)</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76.52 ± 7.49</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75.89 ± 7.40</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77.19 ± 7.64</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0.492</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 xml:space="preserve">Trunk fat </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43.45% ± 6.21%</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44.28% ± 5.99%</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42.55% ± 6.42%</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0.268</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 xml:space="preserve">Android fat </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47.49% ± 6.41%</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48.10% ± 6.30%</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46.88% ± 6.57%</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0.47</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 xml:space="preserve">Total fat </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bottom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39.81% ± 7.89%</w:t>
            </w:r>
          </w:p>
        </w:tc>
        <w:tc>
          <w:tcPr>
            <w:tcW w:w="791" w:type="pct"/>
            <w:tcBorders>
              <w:bottom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40.64% ± 7.29%</w:t>
            </w:r>
          </w:p>
        </w:tc>
        <w:tc>
          <w:tcPr>
            <w:tcW w:w="762" w:type="pct"/>
            <w:tcBorders>
              <w:bottom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38.92% ± 8.52%</w:t>
            </w:r>
          </w:p>
        </w:tc>
        <w:tc>
          <w:tcPr>
            <w:tcW w:w="381" w:type="pct"/>
            <w:tcBorders>
              <w:bottom w:val="nil"/>
            </w:tcBorders>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0.390</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 xml:space="preserve">Lean body mass </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top w:val="nil"/>
              <w:left w:val="nil"/>
              <w:bottom w:val="nil"/>
              <w:righ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58.20% ± 7.50%</w:t>
            </w:r>
          </w:p>
        </w:tc>
        <w:tc>
          <w:tcPr>
            <w:tcW w:w="791" w:type="pct"/>
            <w:tcBorders>
              <w:top w:val="nil"/>
              <w:left w:val="nil"/>
              <w:bottom w:val="nil"/>
              <w:righ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szCs w:val="24"/>
              </w:rPr>
              <w:t>57.34</w:t>
            </w:r>
            <w:r w:rsidRPr="00915CEA">
              <w:rPr>
                <w:rFonts w:ascii="Book Antiqua" w:hAnsi="Book Antiqua" w:cs="Arial"/>
                <w:bCs/>
                <w:szCs w:val="24"/>
              </w:rPr>
              <w:t xml:space="preserve">% ± </w:t>
            </w:r>
            <w:r w:rsidRPr="00915CEA">
              <w:rPr>
                <w:rFonts w:ascii="Book Antiqua" w:hAnsi="Book Antiqua" w:cs="Arial"/>
                <w:szCs w:val="24"/>
              </w:rPr>
              <w:t>6.89</w:t>
            </w:r>
            <w:r w:rsidRPr="00915CEA">
              <w:rPr>
                <w:rFonts w:ascii="Book Antiqua" w:hAnsi="Book Antiqua" w:cs="Arial"/>
                <w:bCs/>
                <w:szCs w:val="24"/>
              </w:rPr>
              <w:t>%</w:t>
            </w:r>
          </w:p>
        </w:tc>
        <w:tc>
          <w:tcPr>
            <w:tcW w:w="762" w:type="pct"/>
            <w:tcBorders>
              <w:top w:val="nil"/>
              <w:left w:val="nil"/>
              <w:bottom w:val="nil"/>
              <w:righ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szCs w:val="24"/>
              </w:rPr>
              <w:t>59.11</w:t>
            </w:r>
            <w:r w:rsidRPr="00915CEA">
              <w:rPr>
                <w:rFonts w:ascii="Book Antiqua" w:hAnsi="Book Antiqua" w:cs="Arial"/>
                <w:bCs/>
                <w:szCs w:val="24"/>
              </w:rPr>
              <w:t xml:space="preserve">% ± </w:t>
            </w:r>
            <w:r w:rsidRPr="00915CEA">
              <w:rPr>
                <w:rFonts w:ascii="Book Antiqua" w:hAnsi="Book Antiqua" w:cs="Arial"/>
                <w:szCs w:val="24"/>
              </w:rPr>
              <w:t>8.12</w:t>
            </w:r>
            <w:r w:rsidRPr="00915CEA">
              <w:rPr>
                <w:rFonts w:ascii="Book Antiqua" w:hAnsi="Book Antiqua" w:cs="Arial"/>
                <w:bCs/>
                <w:szCs w:val="24"/>
              </w:rPr>
              <w:t>%</w:t>
            </w:r>
          </w:p>
        </w:tc>
        <w:tc>
          <w:tcPr>
            <w:tcW w:w="381" w:type="pct"/>
            <w:tcBorders>
              <w:top w:val="nil"/>
              <w:left w:val="nil"/>
              <w:bottom w:val="nil"/>
              <w:right w:val="nil"/>
            </w:tcBorders>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szCs w:val="24"/>
              </w:rPr>
              <w:t>0.349</w:t>
            </w:r>
          </w:p>
        </w:tc>
      </w:tr>
      <w:tr w:rsidR="003A0A91" w:rsidRPr="00915CEA" w:rsidTr="00434E66">
        <w:tc>
          <w:tcPr>
            <w:tcW w:w="1288" w:type="pct"/>
            <w:tcBorders>
              <w:left w:val="nil"/>
              <w:right w:val="nil"/>
            </w:tcBorders>
          </w:tcPr>
          <w:p w:rsidR="003A0A91" w:rsidRPr="00915CEA" w:rsidRDefault="003A0A91" w:rsidP="006E262F">
            <w:pPr>
              <w:widowControl w:val="0"/>
              <w:snapToGrid w:val="0"/>
              <w:spacing w:line="360" w:lineRule="auto"/>
              <w:rPr>
                <w:rFonts w:ascii="Book Antiqua" w:hAnsi="Book Antiqua" w:cs="Arial"/>
                <w:bCs/>
                <w:szCs w:val="24"/>
              </w:rPr>
            </w:pPr>
            <w:r w:rsidRPr="00891C5E">
              <w:rPr>
                <w:rFonts w:ascii="Book Antiqua" w:hAnsi="Book Antiqua" w:cs="Arial"/>
                <w:bCs/>
                <w:szCs w:val="24"/>
              </w:rPr>
              <w:t>Physical activity (index)</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top w:val="nil"/>
              <w:left w:val="nil"/>
              <w:bottom w:val="nil"/>
              <w:righ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5.18 ± 1.84</w:t>
            </w:r>
          </w:p>
        </w:tc>
        <w:tc>
          <w:tcPr>
            <w:tcW w:w="791" w:type="pct"/>
            <w:tcBorders>
              <w:top w:val="nil"/>
              <w:left w:val="nil"/>
              <w:bottom w:val="nil"/>
              <w:righ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5.23 ± 1.80</w:t>
            </w:r>
          </w:p>
        </w:tc>
        <w:tc>
          <w:tcPr>
            <w:tcW w:w="762" w:type="pct"/>
            <w:tcBorders>
              <w:top w:val="nil"/>
              <w:left w:val="nil"/>
              <w:bottom w:val="nil"/>
              <w:righ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5.13 ± 1.92</w:t>
            </w:r>
          </w:p>
        </w:tc>
        <w:tc>
          <w:tcPr>
            <w:tcW w:w="381" w:type="pct"/>
            <w:tcBorders>
              <w:top w:val="nil"/>
              <w:left w:val="nil"/>
              <w:bottom w:val="nil"/>
              <w:right w:val="nil"/>
            </w:tcBorders>
            <w:vAlign w:val="center"/>
          </w:tcPr>
          <w:p w:rsidR="003A0A91" w:rsidRPr="00891C5E" w:rsidRDefault="003A0A91" w:rsidP="006E262F">
            <w:pPr>
              <w:pStyle w:val="Amistable"/>
              <w:snapToGrid w:val="0"/>
              <w:spacing w:before="0" w:line="360" w:lineRule="auto"/>
              <w:rPr>
                <w:rFonts w:ascii="Book Antiqua" w:eastAsia="Times New Roman" w:hAnsi="Book Antiqua" w:cs="Arial"/>
                <w:bCs/>
                <w:szCs w:val="24"/>
              </w:rPr>
            </w:pPr>
            <w:r w:rsidRPr="00891C5E">
              <w:rPr>
                <w:rFonts w:ascii="Book Antiqua" w:eastAsia="Times New Roman" w:hAnsi="Book Antiqua" w:cs="Arial"/>
                <w:bCs/>
                <w:szCs w:val="24"/>
              </w:rPr>
              <w:t>0.82</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Pr>
                <w:rFonts w:ascii="Book Antiqua" w:hAnsi="Book Antiqua" w:cs="Arial"/>
                <w:bCs/>
                <w:szCs w:val="24"/>
              </w:rPr>
              <w:t>Glucose (mg/dL</w:t>
            </w:r>
            <w:r w:rsidRPr="00891C5E">
              <w:rPr>
                <w:rFonts w:ascii="Book Antiqua" w:hAnsi="Book Antiqua" w:cs="Arial"/>
                <w:bCs/>
                <w:szCs w:val="24"/>
              </w:rPr>
              <w:t>)</w:t>
            </w:r>
          </w:p>
        </w:tc>
        <w:tc>
          <w:tcPr>
            <w:tcW w:w="889" w:type="pct"/>
            <w:tcBorders>
              <w:left w:val="nil"/>
              <w:right w:val="nil"/>
            </w:tcBorders>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70-110</w:t>
            </w:r>
          </w:p>
        </w:tc>
        <w:tc>
          <w:tcPr>
            <w:tcW w:w="889" w:type="pct"/>
            <w:tcBorders>
              <w:top w:val="nil"/>
              <w:left w:val="nil"/>
              <w:bottom w:val="nil"/>
              <w:righ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84.44 ± 9.28</w:t>
            </w:r>
          </w:p>
        </w:tc>
        <w:tc>
          <w:tcPr>
            <w:tcW w:w="791" w:type="pct"/>
            <w:tcBorders>
              <w:top w:val="nil"/>
              <w:left w:val="nil"/>
              <w:bottom w:val="nil"/>
              <w:righ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83.82 ± 8.50</w:t>
            </w:r>
          </w:p>
        </w:tc>
        <w:tc>
          <w:tcPr>
            <w:tcW w:w="762" w:type="pct"/>
            <w:tcBorders>
              <w:top w:val="nil"/>
              <w:left w:val="nil"/>
              <w:bottom w:val="nil"/>
              <w:righ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85.10 ± 10.15</w:t>
            </w:r>
          </w:p>
        </w:tc>
        <w:tc>
          <w:tcPr>
            <w:tcW w:w="381" w:type="pct"/>
            <w:tcBorders>
              <w:top w:val="nil"/>
              <w:left w:val="nil"/>
              <w:bottom w:val="nil"/>
              <w:right w:val="nil"/>
            </w:tcBorders>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0.586</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Insulin (mcu/mL)</w:t>
            </w:r>
          </w:p>
        </w:tc>
        <w:tc>
          <w:tcPr>
            <w:tcW w:w="889" w:type="pct"/>
            <w:tcBorders>
              <w:left w:val="nil"/>
              <w:right w:val="nil"/>
            </w:tcBorders>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5-25</w:t>
            </w:r>
          </w:p>
        </w:tc>
        <w:tc>
          <w:tcPr>
            <w:tcW w:w="889" w:type="pct"/>
            <w:tcBorders>
              <w:top w:val="nil"/>
              <w:lef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27.40 ± 10.34</w:t>
            </w:r>
          </w:p>
        </w:tc>
        <w:tc>
          <w:tcPr>
            <w:tcW w:w="791" w:type="pct"/>
            <w:tcBorders>
              <w:top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26.75 ± 9.69</w:t>
            </w:r>
          </w:p>
        </w:tc>
        <w:tc>
          <w:tcPr>
            <w:tcW w:w="762" w:type="pct"/>
            <w:tcBorders>
              <w:top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28.10 ± 11.11</w:t>
            </w:r>
          </w:p>
        </w:tc>
        <w:tc>
          <w:tcPr>
            <w:tcW w:w="381" w:type="pct"/>
            <w:tcBorders>
              <w:top w:val="nil"/>
            </w:tcBorders>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0.605</w:t>
            </w:r>
          </w:p>
        </w:tc>
      </w:tr>
      <w:tr w:rsidR="003A0A91" w:rsidRPr="00915CEA" w:rsidTr="00434E66">
        <w:tc>
          <w:tcPr>
            <w:tcW w:w="1288" w:type="pct"/>
            <w:tcBorders>
              <w:left w:val="nil"/>
              <w:right w:val="nil"/>
            </w:tcBorders>
          </w:tcPr>
          <w:p w:rsidR="003A0A91" w:rsidRPr="00891C5E" w:rsidRDefault="003A0A91" w:rsidP="006E262F">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HOMA (score)</w:t>
            </w:r>
          </w:p>
        </w:tc>
        <w:tc>
          <w:tcPr>
            <w:tcW w:w="889" w:type="pct"/>
            <w:tcBorders>
              <w:left w:val="nil"/>
              <w:right w:val="nil"/>
            </w:tcBorders>
          </w:tcPr>
          <w:p w:rsidR="003A0A91" w:rsidRPr="00891C5E"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5.80 ± 2.55</w:t>
            </w:r>
          </w:p>
        </w:tc>
        <w:tc>
          <w:tcPr>
            <w:tcW w:w="791"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5.65 ± 2.41</w:t>
            </w:r>
          </w:p>
        </w:tc>
        <w:tc>
          <w:tcPr>
            <w:tcW w:w="762"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5.97 ± 2.72</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0.616</w:t>
            </w:r>
          </w:p>
        </w:tc>
      </w:tr>
      <w:tr w:rsidR="003A0A91" w:rsidRPr="00915CEA" w:rsidTr="00434E66">
        <w:tc>
          <w:tcPr>
            <w:tcW w:w="1288" w:type="pct"/>
            <w:tcBorders>
              <w:left w:val="nil"/>
              <w:right w:val="nil"/>
            </w:tcBorders>
          </w:tcPr>
          <w:p w:rsidR="003A0A91" w:rsidRPr="00891C5E" w:rsidRDefault="003A0A91" w:rsidP="006E262F">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HbA1C</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5.59 ± 0.47</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5.59 ± 0.49</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5.59 ± 0.46</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0.976</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Cholesterol (mg/d</w:t>
            </w:r>
            <w:r>
              <w:rPr>
                <w:rFonts w:ascii="Book Antiqua" w:hAnsi="Book Antiqua" w:cs="Arial"/>
                <w:bCs/>
                <w:szCs w:val="24"/>
              </w:rPr>
              <w:t>L</w:t>
            </w:r>
            <w:r w:rsidRPr="00891C5E">
              <w:rPr>
                <w:rFonts w:ascii="Book Antiqua" w:hAnsi="Book Antiqua" w:cs="Arial"/>
                <w:bCs/>
                <w:szCs w:val="24"/>
              </w:rPr>
              <w:t>)</w:t>
            </w:r>
          </w:p>
        </w:tc>
        <w:tc>
          <w:tcPr>
            <w:tcW w:w="889" w:type="pct"/>
            <w:tcBorders>
              <w:left w:val="nil"/>
              <w:right w:val="nil"/>
            </w:tcBorders>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150-200</w:t>
            </w:r>
          </w:p>
        </w:tc>
        <w:tc>
          <w:tcPr>
            <w:tcW w:w="889" w:type="pct"/>
            <w:tcBorders>
              <w:lef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186.94 ± 41.07</w:t>
            </w:r>
          </w:p>
        </w:tc>
        <w:tc>
          <w:tcPr>
            <w:tcW w:w="791"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192.18 ± 50.81</w:t>
            </w:r>
          </w:p>
        </w:tc>
        <w:tc>
          <w:tcPr>
            <w:tcW w:w="762"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181.35 ± 26.92</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0.288</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Triglycerides (mg/d</w:t>
            </w:r>
            <w:r>
              <w:rPr>
                <w:rFonts w:ascii="Book Antiqua" w:hAnsi="Book Antiqua" w:cs="Arial"/>
                <w:bCs/>
                <w:szCs w:val="24"/>
              </w:rPr>
              <w:t>L</w:t>
            </w:r>
            <w:r w:rsidRPr="00891C5E">
              <w:rPr>
                <w:rFonts w:ascii="Book Antiqua" w:hAnsi="Book Antiqua" w:cs="Arial"/>
                <w:bCs/>
                <w:szCs w:val="24"/>
              </w:rPr>
              <w:t>)</w:t>
            </w:r>
          </w:p>
        </w:tc>
        <w:tc>
          <w:tcPr>
            <w:tcW w:w="889" w:type="pct"/>
            <w:tcBorders>
              <w:left w:val="nil"/>
              <w:right w:val="nil"/>
            </w:tcBorders>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50-175</w:t>
            </w:r>
          </w:p>
        </w:tc>
        <w:tc>
          <w:tcPr>
            <w:tcW w:w="889" w:type="pct"/>
            <w:tcBorders>
              <w:lef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143.80 ± 66.03</w:t>
            </w:r>
          </w:p>
        </w:tc>
        <w:tc>
          <w:tcPr>
            <w:tcW w:w="791"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144.88 ± 75.69</w:t>
            </w:r>
          </w:p>
        </w:tc>
        <w:tc>
          <w:tcPr>
            <w:tcW w:w="762"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142.65 ± 55.15</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0.894</w:t>
            </w:r>
          </w:p>
        </w:tc>
      </w:tr>
      <w:tr w:rsidR="003A0A91" w:rsidRPr="00915CEA" w:rsidTr="00434E66">
        <w:tc>
          <w:tcPr>
            <w:tcW w:w="1288" w:type="pct"/>
            <w:tcBorders>
              <w:left w:val="nil"/>
              <w:right w:val="nil"/>
            </w:tcBorders>
          </w:tcPr>
          <w:p w:rsidR="003A0A91" w:rsidRPr="00891C5E" w:rsidRDefault="003A0A91" w:rsidP="006E262F">
            <w:pPr>
              <w:pStyle w:val="Amistable"/>
              <w:snapToGrid w:val="0"/>
              <w:spacing w:before="0" w:line="360" w:lineRule="auto"/>
              <w:jc w:val="left"/>
              <w:rPr>
                <w:rFonts w:ascii="Book Antiqua" w:hAnsi="Book Antiqua" w:cs="Arial"/>
                <w:bCs/>
                <w:szCs w:val="24"/>
              </w:rPr>
            </w:pPr>
            <w:r>
              <w:rPr>
                <w:rFonts w:ascii="Book Antiqua" w:hAnsi="Book Antiqua" w:cs="Arial"/>
                <w:bCs/>
                <w:szCs w:val="24"/>
              </w:rPr>
              <w:t>HDL (mg/dL</w:t>
            </w:r>
            <w:r w:rsidRPr="00891C5E">
              <w:rPr>
                <w:rFonts w:ascii="Book Antiqua" w:hAnsi="Book Antiqua" w:cs="Arial"/>
                <w:bCs/>
                <w:szCs w:val="24"/>
              </w:rPr>
              <w:t>)</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47.51 ± 11.17</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48.32 ± 12.29</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46.65 ± 9.96</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0.553</w:t>
            </w:r>
          </w:p>
        </w:tc>
      </w:tr>
      <w:tr w:rsidR="003A0A91" w:rsidRPr="00915CEA" w:rsidTr="00434E66">
        <w:tc>
          <w:tcPr>
            <w:tcW w:w="1288" w:type="pct"/>
            <w:tcBorders>
              <w:left w:val="nil"/>
              <w:right w:val="nil"/>
            </w:tcBorders>
          </w:tcPr>
          <w:p w:rsidR="003A0A91" w:rsidRPr="00891C5E" w:rsidRDefault="003A0A91" w:rsidP="006E262F">
            <w:pPr>
              <w:pStyle w:val="Amistable"/>
              <w:snapToGrid w:val="0"/>
              <w:spacing w:before="0" w:line="360" w:lineRule="auto"/>
              <w:jc w:val="left"/>
              <w:rPr>
                <w:rFonts w:ascii="Book Antiqua" w:hAnsi="Book Antiqua" w:cs="Arial"/>
                <w:bCs/>
                <w:szCs w:val="24"/>
              </w:rPr>
            </w:pPr>
            <w:r>
              <w:rPr>
                <w:rFonts w:ascii="Book Antiqua" w:hAnsi="Book Antiqua" w:cs="Arial"/>
                <w:bCs/>
                <w:szCs w:val="24"/>
              </w:rPr>
              <w:t>LDL (mg/dL</w:t>
            </w:r>
            <w:r w:rsidRPr="00891C5E">
              <w:rPr>
                <w:rFonts w:ascii="Book Antiqua" w:hAnsi="Book Antiqua" w:cs="Arial"/>
                <w:bCs/>
                <w:szCs w:val="24"/>
              </w:rPr>
              <w:t>)</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bCs/>
                <w:szCs w:val="24"/>
              </w:rPr>
            </w:pPr>
          </w:p>
        </w:tc>
        <w:tc>
          <w:tcPr>
            <w:tcW w:w="889" w:type="pct"/>
            <w:tcBorders>
              <w:left w:val="nil"/>
            </w:tcBorders>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110.72 ± 33.56</w:t>
            </w:r>
          </w:p>
        </w:tc>
        <w:tc>
          <w:tcPr>
            <w:tcW w:w="791"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114.94 ± 40.37</w:t>
            </w:r>
          </w:p>
        </w:tc>
        <w:tc>
          <w:tcPr>
            <w:tcW w:w="762" w:type="pct"/>
            <w:vAlign w:val="center"/>
          </w:tcPr>
          <w:p w:rsidR="003A0A91" w:rsidRPr="00915CEA"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106.23 ± 24.22</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0.296</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ALT (U/L)</w:t>
            </w:r>
          </w:p>
        </w:tc>
        <w:tc>
          <w:tcPr>
            <w:tcW w:w="889" w:type="pct"/>
            <w:tcBorders>
              <w:left w:val="nil"/>
              <w:right w:val="nil"/>
            </w:tcBorders>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5-39</w:t>
            </w:r>
          </w:p>
        </w:tc>
        <w:tc>
          <w:tcPr>
            <w:tcW w:w="889" w:type="pct"/>
            <w:tcBorders>
              <w:lef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51.61 ± 36.13</w:t>
            </w:r>
          </w:p>
        </w:tc>
        <w:tc>
          <w:tcPr>
            <w:tcW w:w="791"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53.00 ± 35.61</w:t>
            </w:r>
          </w:p>
        </w:tc>
        <w:tc>
          <w:tcPr>
            <w:tcW w:w="762"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50.13 ± 37.20</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0.753</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AST (U/L)</w:t>
            </w:r>
          </w:p>
        </w:tc>
        <w:tc>
          <w:tcPr>
            <w:tcW w:w="889" w:type="pct"/>
            <w:tcBorders>
              <w:left w:val="nil"/>
              <w:right w:val="nil"/>
            </w:tcBorders>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5-40</w:t>
            </w:r>
          </w:p>
        </w:tc>
        <w:tc>
          <w:tcPr>
            <w:tcW w:w="889" w:type="pct"/>
            <w:tcBorders>
              <w:lef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33.19 ± 16.14</w:t>
            </w:r>
          </w:p>
        </w:tc>
        <w:tc>
          <w:tcPr>
            <w:tcW w:w="791"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34.30 ± 17.49</w:t>
            </w:r>
          </w:p>
        </w:tc>
        <w:tc>
          <w:tcPr>
            <w:tcW w:w="762"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32.00 ± 14.76</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0.572</w:t>
            </w:r>
          </w:p>
        </w:tc>
      </w:tr>
      <w:tr w:rsidR="003A0A91" w:rsidRPr="00915CEA" w:rsidTr="00434E66">
        <w:tc>
          <w:tcPr>
            <w:tcW w:w="1288" w:type="pct"/>
            <w:tcBorders>
              <w:left w:val="nil"/>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GGT (U/L)</w:t>
            </w:r>
          </w:p>
        </w:tc>
        <w:tc>
          <w:tcPr>
            <w:tcW w:w="889" w:type="pct"/>
            <w:tcBorders>
              <w:left w:val="nil"/>
              <w:right w:val="nil"/>
            </w:tcBorders>
          </w:tcPr>
          <w:p w:rsidR="003A0A91" w:rsidRPr="00915CEA" w:rsidRDefault="003A0A91" w:rsidP="006E262F">
            <w:pPr>
              <w:widowControl w:val="0"/>
              <w:snapToGrid w:val="0"/>
              <w:spacing w:line="360" w:lineRule="auto"/>
              <w:jc w:val="center"/>
              <w:rPr>
                <w:rFonts w:ascii="Book Antiqua" w:hAnsi="Book Antiqua" w:cs="Arial"/>
                <w:szCs w:val="24"/>
              </w:rPr>
            </w:pPr>
            <w:r w:rsidRPr="00915CEA">
              <w:rPr>
                <w:rFonts w:ascii="Book Antiqua" w:hAnsi="Book Antiqua" w:cs="Arial"/>
                <w:bCs/>
                <w:szCs w:val="24"/>
              </w:rPr>
              <w:t>5-50</w:t>
            </w:r>
          </w:p>
        </w:tc>
        <w:tc>
          <w:tcPr>
            <w:tcW w:w="889" w:type="pct"/>
            <w:tcBorders>
              <w:left w:val="nil"/>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szCs w:val="24"/>
              </w:rPr>
              <w:t>50.74</w:t>
            </w:r>
            <w:r w:rsidRPr="00891C5E">
              <w:rPr>
                <w:rFonts w:ascii="Book Antiqua" w:hAnsi="Book Antiqua" w:cs="Arial"/>
                <w:bCs/>
                <w:szCs w:val="24"/>
              </w:rPr>
              <w:t xml:space="preserve"> ± </w:t>
            </w:r>
            <w:r w:rsidRPr="00915CEA">
              <w:rPr>
                <w:rFonts w:ascii="Book Antiqua" w:hAnsi="Book Antiqua" w:cs="Arial"/>
                <w:szCs w:val="24"/>
              </w:rPr>
              <w:t>56.6</w:t>
            </w:r>
          </w:p>
        </w:tc>
        <w:tc>
          <w:tcPr>
            <w:tcW w:w="791"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55.69 ± 73.88</w:t>
            </w:r>
          </w:p>
        </w:tc>
        <w:tc>
          <w:tcPr>
            <w:tcW w:w="762" w:type="pct"/>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45.65 ± 30.44</w:t>
            </w:r>
          </w:p>
        </w:tc>
        <w:tc>
          <w:tcPr>
            <w:tcW w:w="381" w:type="pct"/>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0.486</w:t>
            </w:r>
          </w:p>
        </w:tc>
      </w:tr>
      <w:tr w:rsidR="003A0A91" w:rsidRPr="00915CEA" w:rsidTr="00434E66">
        <w:tc>
          <w:tcPr>
            <w:tcW w:w="1288" w:type="pct"/>
            <w:tcBorders>
              <w:left w:val="nil"/>
              <w:bottom w:val="single" w:sz="4" w:space="0" w:color="000000"/>
              <w:right w:val="nil"/>
            </w:tcBorders>
          </w:tcPr>
          <w:p w:rsidR="003A0A91" w:rsidRPr="00891C5E" w:rsidRDefault="003A0A91" w:rsidP="00434E66">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 xml:space="preserve">Ferritin (ng/mL) </w:t>
            </w:r>
          </w:p>
        </w:tc>
        <w:tc>
          <w:tcPr>
            <w:tcW w:w="889" w:type="pct"/>
            <w:tcBorders>
              <w:left w:val="nil"/>
              <w:bottom w:val="single" w:sz="4" w:space="0" w:color="000000"/>
              <w:right w:val="nil"/>
            </w:tcBorders>
          </w:tcPr>
          <w:p w:rsidR="003A0A91" w:rsidRPr="00915CEA" w:rsidRDefault="003A0A91" w:rsidP="006E262F">
            <w:pPr>
              <w:widowControl w:val="0"/>
              <w:snapToGrid w:val="0"/>
              <w:spacing w:line="360" w:lineRule="auto"/>
              <w:jc w:val="center"/>
              <w:rPr>
                <w:rFonts w:ascii="Book Antiqua" w:hAnsi="Book Antiqua" w:cs="Arial"/>
                <w:szCs w:val="24"/>
              </w:rPr>
            </w:pPr>
            <w:r w:rsidRPr="00915CEA">
              <w:rPr>
                <w:rFonts w:ascii="Book Antiqua" w:hAnsi="Book Antiqua" w:cs="Arial"/>
                <w:bCs/>
                <w:szCs w:val="24"/>
              </w:rPr>
              <w:t>7.1-151</w:t>
            </w:r>
          </w:p>
        </w:tc>
        <w:tc>
          <w:tcPr>
            <w:tcW w:w="889" w:type="pct"/>
            <w:tcBorders>
              <w:left w:val="nil"/>
              <w:bottom w:val="single" w:sz="4" w:space="0" w:color="000000"/>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915CEA">
              <w:rPr>
                <w:rFonts w:ascii="Book Antiqua" w:hAnsi="Book Antiqua" w:cs="Arial"/>
                <w:szCs w:val="24"/>
              </w:rPr>
              <w:t>152.89</w:t>
            </w:r>
            <w:r w:rsidRPr="00891C5E">
              <w:rPr>
                <w:rFonts w:ascii="Book Antiqua" w:hAnsi="Book Antiqua" w:cs="Arial"/>
                <w:bCs/>
                <w:szCs w:val="24"/>
              </w:rPr>
              <w:t xml:space="preserve"> ± </w:t>
            </w:r>
            <w:r w:rsidRPr="00915CEA">
              <w:rPr>
                <w:rFonts w:ascii="Book Antiqua" w:hAnsi="Book Antiqua" w:cs="Arial"/>
                <w:szCs w:val="24"/>
              </w:rPr>
              <w:t>135.81</w:t>
            </w:r>
          </w:p>
        </w:tc>
        <w:tc>
          <w:tcPr>
            <w:tcW w:w="791" w:type="pct"/>
            <w:tcBorders>
              <w:bottom w:val="single" w:sz="4" w:space="0" w:color="000000"/>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162.15 ± 128.24</w:t>
            </w:r>
          </w:p>
        </w:tc>
        <w:tc>
          <w:tcPr>
            <w:tcW w:w="762" w:type="pct"/>
            <w:tcBorders>
              <w:bottom w:val="single" w:sz="4" w:space="0" w:color="000000"/>
            </w:tcBorders>
            <w:vAlign w:val="center"/>
          </w:tcPr>
          <w:p w:rsidR="003A0A91" w:rsidRPr="00891C5E" w:rsidRDefault="003A0A91" w:rsidP="006E262F">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142.64 ± 145.39</w:t>
            </w:r>
          </w:p>
        </w:tc>
        <w:tc>
          <w:tcPr>
            <w:tcW w:w="381" w:type="pct"/>
            <w:tcBorders>
              <w:bottom w:val="single" w:sz="4" w:space="0" w:color="000000"/>
            </w:tcBorders>
            <w:vAlign w:val="center"/>
          </w:tcPr>
          <w:p w:rsidR="003A0A91" w:rsidRPr="00891C5E" w:rsidRDefault="003A0A91" w:rsidP="006E262F">
            <w:pPr>
              <w:pStyle w:val="Amistable"/>
              <w:snapToGrid w:val="0"/>
              <w:spacing w:before="0" w:line="360" w:lineRule="auto"/>
              <w:rPr>
                <w:rFonts w:ascii="Book Antiqua" w:hAnsi="Book Antiqua" w:cs="Arial"/>
                <w:bCs/>
                <w:szCs w:val="24"/>
                <w:rtl/>
              </w:rPr>
            </w:pPr>
            <w:r w:rsidRPr="00891C5E">
              <w:rPr>
                <w:rFonts w:ascii="Book Antiqua" w:hAnsi="Book Antiqua" w:cs="Arial"/>
                <w:bCs/>
                <w:szCs w:val="24"/>
              </w:rPr>
              <w:t>0.586</w:t>
            </w:r>
          </w:p>
        </w:tc>
      </w:tr>
    </w:tbl>
    <w:p w:rsidR="003A0A91" w:rsidRPr="001D6254" w:rsidRDefault="003A0A91" w:rsidP="00F5635A">
      <w:pPr>
        <w:widowControl w:val="0"/>
        <w:pBdr>
          <w:left w:val="single" w:sz="4" w:space="0" w:color="auto"/>
        </w:pBdr>
        <w:snapToGrid w:val="0"/>
        <w:spacing w:line="360" w:lineRule="auto"/>
        <w:jc w:val="both"/>
        <w:rPr>
          <w:rFonts w:ascii="Book Antiqua" w:hAnsi="Book Antiqua" w:cs="Arial"/>
          <w:bCs/>
          <w:szCs w:val="24"/>
          <w:lang w:eastAsia="zh-CN"/>
        </w:rPr>
      </w:pPr>
      <w:r w:rsidRPr="00891C5E">
        <w:rPr>
          <w:rFonts w:ascii="Book Antiqua" w:hAnsi="Book Antiqua" w:cs="Arial"/>
          <w:bCs/>
          <w:szCs w:val="24"/>
        </w:rPr>
        <w:t>BP</w:t>
      </w:r>
      <w:r>
        <w:rPr>
          <w:rFonts w:ascii="Book Antiqua" w:hAnsi="Book Antiqua" w:cs="Arial"/>
          <w:bCs/>
          <w:szCs w:val="24"/>
          <w:lang w:eastAsia="zh-CN"/>
        </w:rPr>
        <w:t xml:space="preserve">: </w:t>
      </w:r>
      <w:r w:rsidRPr="00891C5E">
        <w:rPr>
          <w:rFonts w:ascii="Book Antiqua" w:hAnsi="Book Antiqua" w:cs="Arial"/>
          <w:bCs/>
          <w:szCs w:val="24"/>
        </w:rPr>
        <w:t>Blood pressure</w:t>
      </w:r>
      <w:r>
        <w:rPr>
          <w:rFonts w:ascii="Book Antiqua" w:hAnsi="Book Antiqua" w:cs="Arial"/>
          <w:bCs/>
          <w:szCs w:val="24"/>
          <w:lang w:eastAsia="zh-CN"/>
        </w:rPr>
        <w:t>;</w:t>
      </w:r>
      <w:r w:rsidRPr="001D6254">
        <w:rPr>
          <w:rFonts w:ascii="Book Antiqua" w:hAnsi="Book Antiqua" w:cs="Arial"/>
          <w:szCs w:val="24"/>
          <w:lang w:eastAsia="zh-CN"/>
        </w:rPr>
        <w:t xml:space="preserve"> </w:t>
      </w:r>
      <w:r w:rsidRPr="0031011C">
        <w:rPr>
          <w:rFonts w:ascii="Book Antiqua" w:hAnsi="Book Antiqua" w:cs="Arial"/>
          <w:szCs w:val="24"/>
          <w:lang w:eastAsia="zh-CN"/>
        </w:rPr>
        <w:t xml:space="preserve">HRI: </w:t>
      </w:r>
      <w:r w:rsidRPr="0031011C">
        <w:rPr>
          <w:rFonts w:ascii="Book Antiqua" w:hAnsi="Book Antiqua" w:cs="Arial"/>
          <w:szCs w:val="24"/>
        </w:rPr>
        <w:t>Hepatorenal-ultrasound index</w:t>
      </w:r>
      <w:r>
        <w:rPr>
          <w:rFonts w:ascii="Book Antiqua" w:hAnsi="Book Antiqua" w:cs="Arial"/>
          <w:szCs w:val="24"/>
          <w:lang w:eastAsia="zh-CN"/>
        </w:rPr>
        <w:t xml:space="preserve">; </w:t>
      </w:r>
      <w:r w:rsidRPr="00891C5E">
        <w:rPr>
          <w:rFonts w:ascii="Book Antiqua" w:hAnsi="Book Antiqua" w:cs="Arial"/>
          <w:bCs/>
          <w:szCs w:val="24"/>
        </w:rPr>
        <w:t>BMI</w:t>
      </w:r>
      <w:r>
        <w:rPr>
          <w:rFonts w:ascii="Book Antiqua" w:hAnsi="Book Antiqua" w:cs="Arial"/>
          <w:bCs/>
          <w:szCs w:val="24"/>
          <w:lang w:eastAsia="zh-CN"/>
        </w:rPr>
        <w:t xml:space="preserve">: Body mass index; </w:t>
      </w:r>
      <w:r w:rsidRPr="00891C5E">
        <w:rPr>
          <w:rFonts w:ascii="Book Antiqua" w:hAnsi="Book Antiqua" w:cs="Arial"/>
          <w:bCs/>
          <w:szCs w:val="24"/>
        </w:rPr>
        <w:t>HOMA</w:t>
      </w:r>
      <w:r>
        <w:rPr>
          <w:rFonts w:ascii="Book Antiqua" w:hAnsi="Book Antiqua"/>
          <w:szCs w:val="24"/>
          <w:lang w:eastAsia="zh-CN"/>
        </w:rPr>
        <w:t xml:space="preserve">: </w:t>
      </w:r>
      <w:r w:rsidRPr="00891C5E">
        <w:rPr>
          <w:rFonts w:ascii="Book Antiqua" w:hAnsi="Book Antiqua"/>
          <w:szCs w:val="24"/>
        </w:rPr>
        <w:t>Homeostasis model assessment</w:t>
      </w:r>
      <w:r>
        <w:rPr>
          <w:rFonts w:ascii="Book Antiqua" w:hAnsi="Book Antiqua"/>
          <w:szCs w:val="24"/>
          <w:lang w:eastAsia="zh-CN"/>
        </w:rPr>
        <w:t xml:space="preserve">; </w:t>
      </w:r>
      <w:r w:rsidRPr="00891C5E">
        <w:rPr>
          <w:rFonts w:ascii="Book Antiqua" w:hAnsi="Book Antiqua" w:cs="Arial"/>
          <w:bCs/>
          <w:szCs w:val="24"/>
        </w:rPr>
        <w:t>HbA1C</w:t>
      </w:r>
      <w:r>
        <w:rPr>
          <w:rFonts w:ascii="Book Antiqua" w:hAnsi="Book Antiqua"/>
          <w:szCs w:val="24"/>
          <w:lang w:eastAsia="zh-CN"/>
        </w:rPr>
        <w:t xml:space="preserve">: </w:t>
      </w:r>
      <w:r w:rsidRPr="001D6254">
        <w:rPr>
          <w:rFonts w:ascii="Book Antiqua" w:hAnsi="Book Antiqua"/>
          <w:szCs w:val="24"/>
          <w:lang w:eastAsia="zh-CN"/>
        </w:rPr>
        <w:t>Hemoglobin A1c</w:t>
      </w:r>
      <w:r>
        <w:rPr>
          <w:rFonts w:ascii="Book Antiqua" w:hAnsi="Book Antiqua"/>
          <w:szCs w:val="24"/>
          <w:lang w:eastAsia="zh-CN"/>
        </w:rPr>
        <w:t xml:space="preserve">; </w:t>
      </w:r>
      <w:r>
        <w:rPr>
          <w:rFonts w:ascii="Book Antiqua" w:hAnsi="Book Antiqua" w:cs="Arial"/>
          <w:bCs/>
          <w:szCs w:val="24"/>
        </w:rPr>
        <w:t>HDL</w:t>
      </w:r>
      <w:r>
        <w:rPr>
          <w:rFonts w:ascii="Book Antiqua" w:hAnsi="Book Antiqua" w:cs="Arial"/>
          <w:bCs/>
          <w:szCs w:val="24"/>
          <w:lang w:eastAsia="zh-CN"/>
        </w:rPr>
        <w:t>: High</w:t>
      </w:r>
      <w:r w:rsidRPr="00B418A1">
        <w:rPr>
          <w:rFonts w:ascii="Book Antiqua" w:hAnsi="Book Antiqua" w:cs="Arial"/>
          <w:bCs/>
          <w:szCs w:val="24"/>
          <w:lang w:eastAsia="zh-CN"/>
        </w:rPr>
        <w:t>-density lipoprotein</w:t>
      </w:r>
      <w:r>
        <w:rPr>
          <w:rFonts w:ascii="Book Antiqua" w:hAnsi="Book Antiqua" w:cs="Arial"/>
          <w:bCs/>
          <w:szCs w:val="24"/>
          <w:lang w:eastAsia="zh-CN"/>
        </w:rPr>
        <w:t>;</w:t>
      </w:r>
      <w:r w:rsidRPr="00B418A1">
        <w:rPr>
          <w:rFonts w:ascii="Book Antiqua" w:hAnsi="Book Antiqua" w:cs="Arial"/>
          <w:bCs/>
          <w:szCs w:val="24"/>
        </w:rPr>
        <w:t xml:space="preserve"> </w:t>
      </w:r>
      <w:r>
        <w:rPr>
          <w:rFonts w:ascii="Book Antiqua" w:hAnsi="Book Antiqua" w:cs="Arial"/>
          <w:bCs/>
          <w:szCs w:val="24"/>
        </w:rPr>
        <w:t>LDL</w:t>
      </w:r>
      <w:r>
        <w:rPr>
          <w:rFonts w:ascii="Book Antiqua" w:hAnsi="Book Antiqua" w:cs="Arial"/>
          <w:bCs/>
          <w:szCs w:val="24"/>
          <w:lang w:eastAsia="zh-CN"/>
        </w:rPr>
        <w:t xml:space="preserve">: </w:t>
      </w:r>
      <w:r w:rsidRPr="00B418A1">
        <w:rPr>
          <w:rFonts w:ascii="Book Antiqua" w:hAnsi="Book Antiqua" w:cs="Arial"/>
          <w:bCs/>
          <w:szCs w:val="24"/>
          <w:lang w:eastAsia="zh-CN"/>
        </w:rPr>
        <w:t>Low-density lipoprotein</w:t>
      </w:r>
      <w:r>
        <w:rPr>
          <w:rFonts w:ascii="Book Antiqua" w:hAnsi="Book Antiqua" w:cs="Arial"/>
          <w:bCs/>
          <w:szCs w:val="24"/>
          <w:lang w:eastAsia="zh-CN"/>
        </w:rPr>
        <w:t>;</w:t>
      </w:r>
      <w:r w:rsidRPr="00B418A1">
        <w:rPr>
          <w:rFonts w:ascii="Book Antiqua" w:hAnsi="Book Antiqua" w:cs="Arial"/>
          <w:bCs/>
          <w:szCs w:val="24"/>
        </w:rPr>
        <w:t xml:space="preserve"> </w:t>
      </w:r>
      <w:r w:rsidRPr="00891C5E">
        <w:rPr>
          <w:rFonts w:ascii="Book Antiqua" w:hAnsi="Book Antiqua" w:cs="Arial"/>
          <w:bCs/>
          <w:szCs w:val="24"/>
        </w:rPr>
        <w:t>ALT</w:t>
      </w:r>
      <w:r>
        <w:rPr>
          <w:rFonts w:ascii="Book Antiqua" w:hAnsi="Book Antiqua" w:cs="Arial"/>
          <w:bCs/>
          <w:szCs w:val="24"/>
          <w:lang w:eastAsia="zh-CN"/>
        </w:rPr>
        <w:t>:</w:t>
      </w:r>
      <w:r w:rsidRPr="0079788A">
        <w:t xml:space="preserve"> </w:t>
      </w:r>
      <w:r w:rsidRPr="0079788A">
        <w:rPr>
          <w:rFonts w:ascii="Book Antiqua" w:hAnsi="Book Antiqua" w:cs="Arial"/>
          <w:bCs/>
          <w:szCs w:val="24"/>
          <w:lang w:eastAsia="zh-CN"/>
        </w:rPr>
        <w:t>Alanine transaminase</w:t>
      </w:r>
      <w:r>
        <w:rPr>
          <w:rFonts w:ascii="Book Antiqua" w:hAnsi="Book Antiqua" w:cs="Arial"/>
          <w:bCs/>
          <w:szCs w:val="24"/>
          <w:lang w:eastAsia="zh-CN"/>
        </w:rPr>
        <w:t>;</w:t>
      </w:r>
      <w:r w:rsidRPr="00B418A1">
        <w:rPr>
          <w:rFonts w:ascii="Book Antiqua" w:hAnsi="Book Antiqua" w:cs="Arial"/>
          <w:bCs/>
          <w:szCs w:val="24"/>
        </w:rPr>
        <w:t xml:space="preserve"> </w:t>
      </w:r>
      <w:r w:rsidRPr="00891C5E">
        <w:rPr>
          <w:rFonts w:ascii="Book Antiqua" w:hAnsi="Book Antiqua" w:cs="Arial"/>
          <w:bCs/>
          <w:szCs w:val="24"/>
        </w:rPr>
        <w:t>AST</w:t>
      </w:r>
      <w:r>
        <w:rPr>
          <w:rFonts w:ascii="Book Antiqua" w:hAnsi="Book Antiqua" w:cs="Arial"/>
          <w:bCs/>
          <w:szCs w:val="24"/>
          <w:lang w:eastAsia="zh-CN"/>
        </w:rPr>
        <w:t xml:space="preserve">: </w:t>
      </w:r>
      <w:r w:rsidRPr="00B418A1">
        <w:rPr>
          <w:rFonts w:ascii="Book Antiqua" w:hAnsi="Book Antiqua" w:cs="Arial"/>
          <w:bCs/>
          <w:szCs w:val="24"/>
          <w:lang w:eastAsia="zh-CN"/>
        </w:rPr>
        <w:t>Aspartate aminotransferase</w:t>
      </w:r>
      <w:r>
        <w:rPr>
          <w:rFonts w:ascii="Book Antiqua" w:hAnsi="Book Antiqua" w:cs="Arial"/>
          <w:bCs/>
          <w:szCs w:val="24"/>
          <w:lang w:eastAsia="zh-CN"/>
        </w:rPr>
        <w:t>;</w:t>
      </w:r>
      <w:r w:rsidRPr="00B418A1">
        <w:rPr>
          <w:rFonts w:ascii="Book Antiqua" w:hAnsi="Book Antiqua" w:cs="Arial"/>
          <w:bCs/>
          <w:szCs w:val="24"/>
        </w:rPr>
        <w:t xml:space="preserve"> </w:t>
      </w:r>
      <w:r w:rsidRPr="00891C5E">
        <w:rPr>
          <w:rFonts w:ascii="Book Antiqua" w:hAnsi="Book Antiqua" w:cs="Arial"/>
          <w:bCs/>
          <w:szCs w:val="24"/>
        </w:rPr>
        <w:t>GGT</w:t>
      </w:r>
      <w:r>
        <w:rPr>
          <w:rFonts w:ascii="Book Antiqua" w:hAnsi="Book Antiqua" w:cs="Arial"/>
          <w:bCs/>
          <w:szCs w:val="24"/>
          <w:lang w:eastAsia="zh-CN"/>
        </w:rPr>
        <w:t xml:space="preserve">: </w:t>
      </w:r>
      <w:r w:rsidRPr="0079788A">
        <w:rPr>
          <w:rFonts w:ascii="Book Antiqua" w:hAnsi="Book Antiqua" w:cs="Arial"/>
          <w:bCs/>
          <w:szCs w:val="24"/>
          <w:lang w:eastAsia="zh-CN"/>
        </w:rPr>
        <w:t>Gamma-glutamyltransferase</w:t>
      </w:r>
      <w:r>
        <w:rPr>
          <w:rFonts w:ascii="Book Antiqua" w:hAnsi="Book Antiqua" w:cs="Arial"/>
          <w:bCs/>
          <w:szCs w:val="24"/>
          <w:lang w:eastAsia="zh-CN"/>
        </w:rPr>
        <w:t>.</w:t>
      </w:r>
    </w:p>
    <w:p w:rsidR="003A0A91" w:rsidRPr="00891C5E" w:rsidRDefault="003A0A91" w:rsidP="0079788A">
      <w:pPr>
        <w:pStyle w:val="Amistabletitle"/>
        <w:widowControl w:val="0"/>
        <w:snapToGrid w:val="0"/>
        <w:spacing w:before="0" w:line="360" w:lineRule="auto"/>
        <w:ind w:left="0" w:firstLine="0"/>
        <w:jc w:val="both"/>
        <w:rPr>
          <w:rFonts w:ascii="Book Antiqua" w:hAnsi="Book Antiqua" w:cs="Arial"/>
          <w:bCs/>
          <w:szCs w:val="24"/>
          <w:lang w:eastAsia="zh-CN"/>
        </w:rPr>
      </w:pPr>
      <w:r w:rsidRPr="00891C5E">
        <w:rPr>
          <w:rFonts w:ascii="Book Antiqua" w:hAnsi="Book Antiqua" w:cs="Arial"/>
          <w:b/>
          <w:szCs w:val="24"/>
        </w:rPr>
        <w:lastRenderedPageBreak/>
        <w:t>Table 2 Between group comparisons of changes from baseline to end of treatment and within group comparisons (mean</w:t>
      </w:r>
      <w:r>
        <w:rPr>
          <w:rFonts w:ascii="Book Antiqua" w:hAnsi="Book Antiqua" w:cs="Arial"/>
          <w:b/>
          <w:szCs w:val="24"/>
          <w:lang w:eastAsia="zh-CN"/>
        </w:rPr>
        <w:t xml:space="preserve"> </w:t>
      </w:r>
      <w:r w:rsidRPr="00891C5E">
        <w:rPr>
          <w:rFonts w:ascii="Book Antiqua" w:hAnsi="Book Antiqua" w:cs="Arial"/>
          <w:b/>
          <w:szCs w:val="24"/>
        </w:rPr>
        <w:t>± SD)</w:t>
      </w:r>
    </w:p>
    <w:tbl>
      <w:tblPr>
        <w:tblW w:w="10456" w:type="dxa"/>
        <w:tblBorders>
          <w:top w:val="single" w:sz="4" w:space="0" w:color="000000"/>
          <w:bottom w:val="single" w:sz="4" w:space="0" w:color="000000"/>
        </w:tblBorders>
        <w:tblLayout w:type="fixed"/>
        <w:tblLook w:val="00BF"/>
      </w:tblPr>
      <w:tblGrid>
        <w:gridCol w:w="3085"/>
        <w:gridCol w:w="2126"/>
        <w:gridCol w:w="2126"/>
        <w:gridCol w:w="1843"/>
        <w:gridCol w:w="1276"/>
      </w:tblGrid>
      <w:tr w:rsidR="003A0A91" w:rsidRPr="00915CEA" w:rsidTr="008E3A18">
        <w:trPr>
          <w:trHeight w:val="624"/>
        </w:trPr>
        <w:tc>
          <w:tcPr>
            <w:tcW w:w="3085" w:type="dxa"/>
            <w:tcBorders>
              <w:top w:val="single" w:sz="4" w:space="0" w:color="000000"/>
              <w:bottom w:val="single" w:sz="4" w:space="0" w:color="000000"/>
            </w:tcBorders>
          </w:tcPr>
          <w:p w:rsidR="003A0A91" w:rsidRPr="001061D6" w:rsidRDefault="003A0A91" w:rsidP="001061D6">
            <w:pPr>
              <w:pStyle w:val="Amistable"/>
              <w:snapToGrid w:val="0"/>
              <w:spacing w:before="0" w:line="360" w:lineRule="auto"/>
              <w:jc w:val="left"/>
              <w:rPr>
                <w:rFonts w:ascii="Book Antiqua" w:hAnsi="Book Antiqua" w:cs="Arial"/>
                <w:b/>
                <w:iCs/>
                <w:szCs w:val="24"/>
                <w:rtl/>
              </w:rPr>
            </w:pPr>
            <w:r w:rsidRPr="001061D6">
              <w:rPr>
                <w:rFonts w:ascii="Book Antiqua" w:hAnsi="Book Antiqua" w:cs="Arial"/>
                <w:b/>
                <w:iCs/>
                <w:szCs w:val="24"/>
              </w:rPr>
              <w:t>Parameter</w:t>
            </w:r>
            <w:r w:rsidRPr="001061D6">
              <w:rPr>
                <w:rFonts w:ascii="Book Antiqua" w:hAnsi="Book Antiqua" w:cs="Arial"/>
                <w:b/>
                <w:iCs/>
                <w:szCs w:val="24"/>
              </w:rPr>
              <w:br/>
            </w:r>
          </w:p>
        </w:tc>
        <w:tc>
          <w:tcPr>
            <w:tcW w:w="2126" w:type="dxa"/>
            <w:tcBorders>
              <w:top w:val="single" w:sz="4" w:space="0" w:color="000000"/>
              <w:bottom w:val="single" w:sz="4" w:space="0" w:color="000000"/>
            </w:tcBorders>
          </w:tcPr>
          <w:p w:rsidR="003A0A91" w:rsidRPr="001061D6" w:rsidRDefault="003A0A91" w:rsidP="008E3A18">
            <w:pPr>
              <w:pStyle w:val="Amistable"/>
              <w:snapToGrid w:val="0"/>
              <w:spacing w:before="0" w:line="360" w:lineRule="auto"/>
              <w:rPr>
                <w:rFonts w:ascii="Book Antiqua" w:hAnsi="Book Antiqua" w:cs="Arial"/>
                <w:b/>
                <w:iCs/>
                <w:szCs w:val="24"/>
              </w:rPr>
            </w:pPr>
            <w:r w:rsidRPr="001061D6">
              <w:rPr>
                <w:rFonts w:ascii="Book Antiqua" w:hAnsi="Book Antiqua" w:cs="Arial"/>
                <w:b/>
                <w:iCs/>
                <w:szCs w:val="24"/>
              </w:rPr>
              <w:t>Normal range</w:t>
            </w:r>
          </w:p>
        </w:tc>
        <w:tc>
          <w:tcPr>
            <w:tcW w:w="2126" w:type="dxa"/>
            <w:tcBorders>
              <w:top w:val="single" w:sz="4" w:space="0" w:color="000000"/>
              <w:bottom w:val="single" w:sz="4" w:space="0" w:color="000000"/>
            </w:tcBorders>
          </w:tcPr>
          <w:p w:rsidR="003A0A91" w:rsidRPr="001061D6" w:rsidRDefault="003A0A91" w:rsidP="008E3A18">
            <w:pPr>
              <w:pStyle w:val="Amistable"/>
              <w:snapToGrid w:val="0"/>
              <w:spacing w:before="0" w:line="360" w:lineRule="auto"/>
              <w:rPr>
                <w:rFonts w:ascii="Book Antiqua" w:hAnsi="Book Antiqua" w:cs="Arial"/>
                <w:b/>
                <w:iCs/>
                <w:szCs w:val="24"/>
              </w:rPr>
            </w:pPr>
            <w:r>
              <w:rPr>
                <w:rFonts w:ascii="Book Antiqua" w:hAnsi="Book Antiqua" w:cs="Arial"/>
                <w:b/>
                <w:iCs/>
                <w:szCs w:val="24"/>
              </w:rPr>
              <w:t xml:space="preserve">Resistance training </w:t>
            </w:r>
            <w:r w:rsidRPr="001061D6">
              <w:rPr>
                <w:rFonts w:ascii="Book Antiqua" w:hAnsi="Book Antiqua" w:cs="Arial"/>
                <w:b/>
                <w:iCs/>
                <w:szCs w:val="24"/>
              </w:rPr>
              <w:t>(</w:t>
            </w:r>
            <w:r w:rsidRPr="008E3A18">
              <w:rPr>
                <w:rFonts w:ascii="Book Antiqua" w:hAnsi="Book Antiqua" w:cs="Arial"/>
                <w:b/>
                <w:i/>
                <w:iCs/>
                <w:szCs w:val="24"/>
              </w:rPr>
              <w:t>n</w:t>
            </w:r>
            <w:r w:rsidRPr="001061D6">
              <w:rPr>
                <w:rFonts w:ascii="Book Antiqua" w:hAnsi="Book Antiqua" w:cs="Arial"/>
                <w:b/>
                <w:iCs/>
                <w:szCs w:val="24"/>
              </w:rPr>
              <w:t xml:space="preserve"> = 33)</w:t>
            </w:r>
          </w:p>
        </w:tc>
        <w:tc>
          <w:tcPr>
            <w:tcW w:w="1843" w:type="dxa"/>
            <w:tcBorders>
              <w:top w:val="single" w:sz="4" w:space="0" w:color="000000"/>
              <w:bottom w:val="single" w:sz="4" w:space="0" w:color="000000"/>
            </w:tcBorders>
          </w:tcPr>
          <w:p w:rsidR="003A0A91" w:rsidRDefault="003A0A91" w:rsidP="008E3A18">
            <w:pPr>
              <w:pStyle w:val="Amistable"/>
              <w:snapToGrid w:val="0"/>
              <w:spacing w:before="0" w:line="360" w:lineRule="auto"/>
              <w:rPr>
                <w:rFonts w:ascii="Book Antiqua" w:hAnsi="Book Antiqua" w:cs="Arial"/>
                <w:b/>
                <w:iCs/>
                <w:szCs w:val="24"/>
                <w:vertAlign w:val="superscript"/>
                <w:lang w:eastAsia="zh-CN"/>
              </w:rPr>
            </w:pPr>
            <w:r w:rsidRPr="001061D6">
              <w:rPr>
                <w:rFonts w:ascii="Book Antiqua" w:hAnsi="Book Antiqua" w:cs="Arial"/>
                <w:b/>
                <w:iCs/>
                <w:szCs w:val="24"/>
              </w:rPr>
              <w:t>Stretching</w:t>
            </w:r>
            <w:r w:rsidRPr="001061D6">
              <w:rPr>
                <w:rFonts w:ascii="Book Antiqua" w:hAnsi="Book Antiqua" w:cs="Arial"/>
                <w:b/>
                <w:iCs/>
                <w:szCs w:val="24"/>
                <w:vertAlign w:val="superscript"/>
              </w:rPr>
              <w:t xml:space="preserve"> </w:t>
            </w:r>
          </w:p>
          <w:p w:rsidR="003A0A91" w:rsidRPr="001061D6" w:rsidRDefault="003A0A91" w:rsidP="008E3A18">
            <w:pPr>
              <w:pStyle w:val="Amistable"/>
              <w:snapToGrid w:val="0"/>
              <w:spacing w:before="0" w:line="360" w:lineRule="auto"/>
              <w:rPr>
                <w:rFonts w:ascii="Book Antiqua" w:hAnsi="Book Antiqua" w:cs="Arial"/>
                <w:b/>
                <w:iCs/>
                <w:szCs w:val="24"/>
              </w:rPr>
            </w:pPr>
            <w:r w:rsidRPr="001061D6">
              <w:rPr>
                <w:rFonts w:ascii="Book Antiqua" w:hAnsi="Book Antiqua" w:cs="Arial"/>
                <w:b/>
                <w:iCs/>
                <w:szCs w:val="24"/>
              </w:rPr>
              <w:t>(</w:t>
            </w:r>
            <w:r w:rsidRPr="008E3A18">
              <w:rPr>
                <w:rFonts w:ascii="Book Antiqua" w:hAnsi="Book Antiqua" w:cs="Arial"/>
                <w:b/>
                <w:i/>
                <w:iCs/>
                <w:szCs w:val="24"/>
              </w:rPr>
              <w:t>n</w:t>
            </w:r>
            <w:r w:rsidRPr="001061D6">
              <w:rPr>
                <w:rFonts w:ascii="Book Antiqua" w:hAnsi="Book Antiqua" w:cs="Arial"/>
                <w:b/>
                <w:iCs/>
                <w:szCs w:val="24"/>
              </w:rPr>
              <w:t xml:space="preserve"> = 31)</w:t>
            </w:r>
          </w:p>
        </w:tc>
        <w:tc>
          <w:tcPr>
            <w:tcW w:w="1276" w:type="dxa"/>
            <w:tcBorders>
              <w:top w:val="single" w:sz="4" w:space="0" w:color="000000"/>
              <w:bottom w:val="single" w:sz="4" w:space="0" w:color="000000"/>
            </w:tcBorders>
          </w:tcPr>
          <w:p w:rsidR="003A0A91" w:rsidRPr="001061D6" w:rsidRDefault="003A0A91" w:rsidP="008E3A18">
            <w:pPr>
              <w:pStyle w:val="Amistable"/>
              <w:snapToGrid w:val="0"/>
              <w:spacing w:before="0" w:line="360" w:lineRule="auto"/>
              <w:rPr>
                <w:rFonts w:ascii="Book Antiqua" w:hAnsi="Book Antiqua" w:cs="Arial"/>
                <w:b/>
                <w:iCs/>
                <w:szCs w:val="24"/>
              </w:rPr>
            </w:pPr>
            <w:r w:rsidRPr="00211159">
              <w:rPr>
                <w:rFonts w:ascii="Book Antiqua" w:hAnsi="Book Antiqua" w:cs="Arial"/>
                <w:b/>
                <w:i/>
                <w:iCs/>
                <w:szCs w:val="24"/>
              </w:rPr>
              <w:t xml:space="preserve">P </w:t>
            </w:r>
            <w:r w:rsidRPr="001061D6">
              <w:rPr>
                <w:rFonts w:ascii="Book Antiqua" w:hAnsi="Book Antiqua" w:cs="Arial"/>
                <w:b/>
                <w:iCs/>
                <w:szCs w:val="24"/>
              </w:rPr>
              <w:t>between groups</w:t>
            </w:r>
          </w:p>
        </w:tc>
      </w:tr>
      <w:tr w:rsidR="003A0A91" w:rsidRPr="00915CEA" w:rsidTr="008E3A18">
        <w:trPr>
          <w:trHeight w:val="624"/>
        </w:trPr>
        <w:tc>
          <w:tcPr>
            <w:tcW w:w="3085" w:type="dxa"/>
            <w:tcBorders>
              <w:top w:val="single" w:sz="4" w:space="0" w:color="000000"/>
            </w:tcBorders>
            <w:vAlign w:val="center"/>
          </w:tcPr>
          <w:p w:rsidR="003A0A91" w:rsidRPr="00891C5E" w:rsidRDefault="003A0A91" w:rsidP="00F5635A">
            <w:pPr>
              <w:pStyle w:val="Amistable"/>
              <w:snapToGrid w:val="0"/>
              <w:spacing w:before="0" w:line="360" w:lineRule="auto"/>
              <w:jc w:val="both"/>
              <w:rPr>
                <w:rFonts w:ascii="Book Antiqua" w:hAnsi="Book Antiqua" w:cs="Arial"/>
                <w:bCs/>
                <w:szCs w:val="24"/>
              </w:rPr>
            </w:pPr>
            <w:r w:rsidRPr="00891C5E">
              <w:rPr>
                <w:rFonts w:ascii="Book Antiqua" w:hAnsi="Book Antiqua" w:cs="Arial"/>
                <w:bCs/>
                <w:szCs w:val="24"/>
              </w:rPr>
              <w:t>HRI (score)</w:t>
            </w:r>
          </w:p>
        </w:tc>
        <w:tc>
          <w:tcPr>
            <w:tcW w:w="2126" w:type="dxa"/>
            <w:tcBorders>
              <w:top w:val="single" w:sz="4" w:space="0" w:color="000000"/>
            </w:tcBorders>
          </w:tcPr>
          <w:p w:rsidR="003A0A91" w:rsidRPr="00915CEA" w:rsidRDefault="003A0A91" w:rsidP="008E3A18">
            <w:pPr>
              <w:widowControl w:val="0"/>
              <w:snapToGrid w:val="0"/>
              <w:spacing w:line="360" w:lineRule="auto"/>
              <w:jc w:val="center"/>
              <w:rPr>
                <w:rFonts w:ascii="Book Antiqua" w:hAnsi="Book Antiqua" w:cs="Arial"/>
                <w:bCs/>
                <w:szCs w:val="24"/>
              </w:rPr>
            </w:pPr>
          </w:p>
        </w:tc>
        <w:tc>
          <w:tcPr>
            <w:tcW w:w="2126" w:type="dxa"/>
            <w:tcBorders>
              <w:top w:val="single" w:sz="4" w:space="0" w:color="000000"/>
            </w:tcBorders>
            <w:vAlign w:val="center"/>
          </w:tcPr>
          <w:p w:rsidR="003A0A91" w:rsidRPr="00915CEA" w:rsidRDefault="003A0A91" w:rsidP="00690EDE">
            <w:pPr>
              <w:widowControl w:val="0"/>
              <w:snapToGrid w:val="0"/>
              <w:spacing w:line="360" w:lineRule="auto"/>
              <w:jc w:val="center"/>
              <w:rPr>
                <w:rFonts w:ascii="Book Antiqua" w:hAnsi="Book Antiqua" w:cs="Arial"/>
                <w:bCs/>
                <w:szCs w:val="24"/>
                <w:lang w:eastAsia="zh-CN"/>
              </w:rPr>
            </w:pPr>
            <w:r w:rsidRPr="00915CEA">
              <w:rPr>
                <w:rFonts w:ascii="Book Antiqua" w:hAnsi="Book Antiqua" w:cs="Arial"/>
                <w:bCs/>
                <w:szCs w:val="24"/>
              </w:rPr>
              <w:t>-0.25 ± 0.37</w:t>
            </w:r>
            <w:r w:rsidRPr="00915CEA">
              <w:rPr>
                <w:rFonts w:ascii="Book Antiqua" w:hAnsi="Book Antiqua" w:cs="Arial"/>
                <w:bCs/>
                <w:szCs w:val="24"/>
                <w:vertAlign w:val="superscript"/>
                <w:lang w:eastAsia="zh-CN"/>
              </w:rPr>
              <w:t>b</w:t>
            </w:r>
          </w:p>
        </w:tc>
        <w:tc>
          <w:tcPr>
            <w:tcW w:w="1843" w:type="dxa"/>
            <w:tcBorders>
              <w:top w:val="single" w:sz="4" w:space="0" w:color="000000"/>
            </w:tcBorders>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-0.05 ± 0.28</w:t>
            </w:r>
          </w:p>
        </w:tc>
        <w:tc>
          <w:tcPr>
            <w:tcW w:w="1276" w:type="dxa"/>
            <w:tcBorders>
              <w:top w:val="single" w:sz="4" w:space="0" w:color="000000"/>
            </w:tcBorders>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0.017</w:t>
            </w:r>
          </w:p>
        </w:tc>
      </w:tr>
      <w:tr w:rsidR="003A0A91" w:rsidRPr="00915CEA" w:rsidTr="008E3A18">
        <w:trPr>
          <w:trHeight w:val="624"/>
        </w:trPr>
        <w:tc>
          <w:tcPr>
            <w:tcW w:w="3085" w:type="dxa"/>
            <w:vAlign w:val="center"/>
          </w:tcPr>
          <w:p w:rsidR="003A0A91" w:rsidRPr="00891C5E" w:rsidRDefault="003A0A91" w:rsidP="00F5635A">
            <w:pPr>
              <w:pStyle w:val="Amistable"/>
              <w:snapToGrid w:val="0"/>
              <w:spacing w:before="0" w:line="360" w:lineRule="auto"/>
              <w:jc w:val="both"/>
              <w:rPr>
                <w:rFonts w:ascii="Book Antiqua" w:hAnsi="Book Antiqua" w:cs="Arial"/>
                <w:bCs/>
                <w:szCs w:val="24"/>
              </w:rPr>
            </w:pPr>
            <w:r w:rsidRPr="00891C5E">
              <w:rPr>
                <w:rFonts w:ascii="Book Antiqua" w:hAnsi="Book Antiqua" w:cs="Arial"/>
                <w:bCs/>
                <w:szCs w:val="24"/>
              </w:rPr>
              <w:t>Weight (kg)</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-0.39 ± 1.43</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0.33 ± 1.21</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0.036</w:t>
            </w:r>
          </w:p>
        </w:tc>
      </w:tr>
      <w:tr w:rsidR="003A0A91" w:rsidRPr="00915CEA" w:rsidTr="008E3A18">
        <w:trPr>
          <w:trHeight w:val="624"/>
        </w:trPr>
        <w:tc>
          <w:tcPr>
            <w:tcW w:w="3085" w:type="dxa"/>
            <w:vAlign w:val="center"/>
          </w:tcPr>
          <w:p w:rsidR="003A0A91" w:rsidRPr="00891C5E" w:rsidRDefault="003A0A91" w:rsidP="001061D6">
            <w:pPr>
              <w:pStyle w:val="Amistable"/>
              <w:snapToGrid w:val="0"/>
              <w:spacing w:before="0" w:line="360" w:lineRule="auto"/>
              <w:jc w:val="both"/>
              <w:rPr>
                <w:rFonts w:ascii="Book Antiqua" w:hAnsi="Book Antiqua" w:cs="Arial"/>
                <w:bCs/>
                <w:szCs w:val="24"/>
              </w:rPr>
            </w:pPr>
            <w:r w:rsidRPr="00891C5E">
              <w:rPr>
                <w:rFonts w:ascii="Book Antiqua" w:hAnsi="Book Antiqua" w:cs="Arial"/>
                <w:bCs/>
                <w:szCs w:val="24"/>
              </w:rPr>
              <w:t>BMI (kg/m</w:t>
            </w:r>
            <w:r w:rsidRPr="00891C5E">
              <w:rPr>
                <w:rFonts w:ascii="Book Antiqua" w:hAnsi="Book Antiqua" w:cs="Arial"/>
                <w:bCs/>
                <w:szCs w:val="24"/>
                <w:vertAlign w:val="superscript"/>
              </w:rPr>
              <w:t>2</w:t>
            </w:r>
            <w:r w:rsidRPr="00891C5E">
              <w:rPr>
                <w:rFonts w:ascii="Book Antiqua" w:hAnsi="Book Antiqua" w:cs="Arial"/>
                <w:bCs/>
                <w:szCs w:val="24"/>
              </w:rPr>
              <w:t>)</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20-25</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-0.13 ± 0.49</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0.12 ± 0.41</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0.036</w:t>
            </w:r>
          </w:p>
        </w:tc>
      </w:tr>
      <w:tr w:rsidR="003A0A91" w:rsidRPr="00915CEA" w:rsidTr="008E3A18">
        <w:trPr>
          <w:trHeight w:val="624"/>
        </w:trPr>
        <w:tc>
          <w:tcPr>
            <w:tcW w:w="3085" w:type="dxa"/>
            <w:vAlign w:val="center"/>
          </w:tcPr>
          <w:p w:rsidR="003A0A91" w:rsidRPr="00891C5E" w:rsidRDefault="003A0A91" w:rsidP="00F5635A">
            <w:pPr>
              <w:pStyle w:val="Amistable"/>
              <w:snapToGrid w:val="0"/>
              <w:spacing w:before="0" w:line="360" w:lineRule="auto"/>
              <w:jc w:val="both"/>
              <w:rPr>
                <w:rFonts w:ascii="Book Antiqua" w:hAnsi="Book Antiqua" w:cs="Arial"/>
                <w:bCs/>
                <w:szCs w:val="24"/>
              </w:rPr>
            </w:pPr>
            <w:r w:rsidRPr="00891C5E">
              <w:rPr>
                <w:rFonts w:ascii="Book Antiqua" w:hAnsi="Book Antiqua" w:cs="Arial"/>
                <w:bCs/>
                <w:szCs w:val="24"/>
              </w:rPr>
              <w:t>Waist circumference (cm)</w:t>
            </w:r>
          </w:p>
        </w:tc>
        <w:tc>
          <w:tcPr>
            <w:tcW w:w="2126" w:type="dxa"/>
          </w:tcPr>
          <w:p w:rsidR="003A0A91" w:rsidRPr="00891C5E" w:rsidRDefault="003A0A91" w:rsidP="008E3A18">
            <w:pPr>
              <w:pStyle w:val="Amistable"/>
              <w:snapToGrid w:val="0"/>
              <w:spacing w:before="0" w:line="360" w:lineRule="auto"/>
              <w:rPr>
                <w:rFonts w:ascii="Book Antiqua" w:hAnsi="Book Antiqua" w:cs="Arial"/>
                <w:bCs/>
                <w:szCs w:val="24"/>
              </w:rPr>
            </w:pPr>
          </w:p>
        </w:tc>
        <w:tc>
          <w:tcPr>
            <w:tcW w:w="2126" w:type="dxa"/>
            <w:vAlign w:val="center"/>
          </w:tcPr>
          <w:p w:rsidR="003A0A91" w:rsidRPr="00891C5E" w:rsidRDefault="003A0A91" w:rsidP="008E3A18">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-0.79 ± 2.00</w:t>
            </w:r>
            <w:r w:rsidRPr="00211159">
              <w:rPr>
                <w:rFonts w:ascii="Book Antiqua" w:hAnsi="Book Antiqua" w:cs="Arial"/>
                <w:bCs/>
                <w:szCs w:val="24"/>
                <w:vertAlign w:val="superscript"/>
              </w:rPr>
              <w:t>a</w:t>
            </w:r>
          </w:p>
        </w:tc>
        <w:tc>
          <w:tcPr>
            <w:tcW w:w="1843" w:type="dxa"/>
            <w:vAlign w:val="center"/>
          </w:tcPr>
          <w:p w:rsidR="003A0A91" w:rsidRPr="00891C5E" w:rsidRDefault="003A0A91" w:rsidP="008E3A18">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0.70 ± 2.62</w:t>
            </w:r>
          </w:p>
        </w:tc>
        <w:tc>
          <w:tcPr>
            <w:tcW w:w="1276" w:type="dxa"/>
            <w:vAlign w:val="center"/>
          </w:tcPr>
          <w:p w:rsidR="003A0A91" w:rsidRPr="00891C5E" w:rsidRDefault="003A0A91" w:rsidP="008E3A18">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0.012</w:t>
            </w:r>
          </w:p>
        </w:tc>
      </w:tr>
      <w:tr w:rsidR="003A0A91" w:rsidRPr="00915CEA" w:rsidTr="008E3A18">
        <w:trPr>
          <w:trHeight w:val="624"/>
        </w:trPr>
        <w:tc>
          <w:tcPr>
            <w:tcW w:w="3085" w:type="dxa"/>
            <w:vAlign w:val="center"/>
          </w:tcPr>
          <w:p w:rsidR="003A0A91" w:rsidRPr="00891C5E" w:rsidRDefault="003A0A91" w:rsidP="00434472">
            <w:pPr>
              <w:pStyle w:val="Amistable"/>
              <w:snapToGrid w:val="0"/>
              <w:spacing w:before="0" w:line="360" w:lineRule="auto"/>
              <w:jc w:val="left"/>
              <w:rPr>
                <w:rFonts w:ascii="Book Antiqua" w:hAnsi="Book Antiqua" w:cs="Arial"/>
                <w:bCs/>
                <w:szCs w:val="24"/>
              </w:rPr>
            </w:pPr>
            <w:r>
              <w:rPr>
                <w:rFonts w:ascii="Book Antiqua" w:hAnsi="Book Antiqua" w:cs="Arial"/>
                <w:bCs/>
                <w:szCs w:val="24"/>
              </w:rPr>
              <w:t>Systolic BP(mm</w:t>
            </w:r>
            <w:r w:rsidRPr="00891C5E">
              <w:rPr>
                <w:rFonts w:ascii="Book Antiqua" w:hAnsi="Book Antiqua" w:cs="Arial"/>
                <w:bCs/>
                <w:szCs w:val="24"/>
              </w:rPr>
              <w:t>Hg)</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1.27 ± 11.54</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-1.19 ± 7.44</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0.328</w:t>
            </w:r>
          </w:p>
        </w:tc>
      </w:tr>
      <w:tr w:rsidR="003A0A91" w:rsidRPr="00915CEA" w:rsidTr="008E3A18">
        <w:trPr>
          <w:trHeight w:val="624"/>
        </w:trPr>
        <w:tc>
          <w:tcPr>
            <w:tcW w:w="3085" w:type="dxa"/>
            <w:vAlign w:val="center"/>
          </w:tcPr>
          <w:p w:rsidR="003A0A91" w:rsidRPr="00891C5E" w:rsidRDefault="003A0A91" w:rsidP="00434472">
            <w:pPr>
              <w:pStyle w:val="Amistable"/>
              <w:snapToGrid w:val="0"/>
              <w:spacing w:before="0" w:line="360" w:lineRule="auto"/>
              <w:jc w:val="left"/>
              <w:rPr>
                <w:rFonts w:ascii="Book Antiqua" w:hAnsi="Book Antiqua" w:cs="Arial"/>
                <w:bCs/>
                <w:szCs w:val="24"/>
              </w:rPr>
            </w:pPr>
            <w:r>
              <w:rPr>
                <w:rFonts w:ascii="Book Antiqua" w:hAnsi="Book Antiqua" w:cs="Arial"/>
                <w:bCs/>
                <w:szCs w:val="24"/>
              </w:rPr>
              <w:t>Diastolic BP (mm</w:t>
            </w:r>
            <w:r w:rsidRPr="00891C5E">
              <w:rPr>
                <w:rFonts w:ascii="Book Antiqua" w:hAnsi="Book Antiqua" w:cs="Arial"/>
                <w:bCs/>
                <w:szCs w:val="24"/>
              </w:rPr>
              <w:t>Hg)</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-2.53 ± 5.61</w:t>
            </w:r>
            <w:r w:rsidRPr="00915CEA">
              <w:rPr>
                <w:rFonts w:ascii="Book Antiqua" w:hAnsi="Book Antiqua" w:cs="Arial"/>
                <w:bCs/>
                <w:szCs w:val="24"/>
                <w:vertAlign w:val="superscript"/>
              </w:rPr>
              <w:t>a</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-0.11 ± 4.43</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0.066</w:t>
            </w:r>
          </w:p>
        </w:tc>
      </w:tr>
      <w:tr w:rsidR="003A0A91" w:rsidRPr="00915CEA" w:rsidTr="008E3A18">
        <w:trPr>
          <w:trHeight w:val="624"/>
        </w:trPr>
        <w:tc>
          <w:tcPr>
            <w:tcW w:w="3085" w:type="dxa"/>
            <w:vAlign w:val="center"/>
          </w:tcPr>
          <w:p w:rsidR="003A0A91" w:rsidRPr="00915CEA" w:rsidRDefault="003A0A91" w:rsidP="008E3A18">
            <w:pPr>
              <w:widowControl w:val="0"/>
              <w:snapToGrid w:val="0"/>
              <w:spacing w:line="360" w:lineRule="auto"/>
              <w:jc w:val="both"/>
              <w:rPr>
                <w:rFonts w:ascii="Book Antiqua" w:hAnsi="Book Antiqua" w:cs="Arial"/>
                <w:bCs/>
                <w:szCs w:val="24"/>
              </w:rPr>
            </w:pPr>
            <w:r w:rsidRPr="00915CEA">
              <w:rPr>
                <w:rFonts w:ascii="Book Antiqua" w:hAnsi="Book Antiqua" w:cs="Arial"/>
                <w:bCs/>
                <w:szCs w:val="24"/>
              </w:rPr>
              <w:t>Glucose (mg/dL)</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70-110</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2.24 ± 10.30</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-0.23 ± 6.59</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0.262</w:t>
            </w:r>
          </w:p>
        </w:tc>
      </w:tr>
      <w:tr w:rsidR="003A0A91" w:rsidRPr="00915CEA" w:rsidTr="008E3A18">
        <w:trPr>
          <w:trHeight w:val="624"/>
        </w:trPr>
        <w:tc>
          <w:tcPr>
            <w:tcW w:w="3085" w:type="dxa"/>
            <w:vAlign w:val="center"/>
          </w:tcPr>
          <w:p w:rsidR="003A0A91" w:rsidRPr="00915CEA" w:rsidRDefault="003A0A91" w:rsidP="008E3A18">
            <w:pPr>
              <w:widowControl w:val="0"/>
              <w:snapToGrid w:val="0"/>
              <w:spacing w:line="360" w:lineRule="auto"/>
              <w:jc w:val="both"/>
              <w:rPr>
                <w:rFonts w:ascii="Book Antiqua" w:hAnsi="Book Antiqua" w:cs="Arial"/>
                <w:bCs/>
                <w:szCs w:val="24"/>
              </w:rPr>
            </w:pPr>
            <w:r w:rsidRPr="00915CEA">
              <w:rPr>
                <w:rFonts w:ascii="Book Antiqua" w:hAnsi="Book Antiqua" w:cs="Arial"/>
                <w:bCs/>
                <w:szCs w:val="24"/>
              </w:rPr>
              <w:t>Insulin (mcu/mL)</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5-25</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0.82 ± 7.04</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-0.62 ± 7.97</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0.447</w:t>
            </w:r>
          </w:p>
        </w:tc>
      </w:tr>
      <w:tr w:rsidR="003A0A91" w:rsidRPr="00915CEA" w:rsidTr="008E3A18">
        <w:trPr>
          <w:trHeight w:val="624"/>
        </w:trPr>
        <w:tc>
          <w:tcPr>
            <w:tcW w:w="3085" w:type="dxa"/>
            <w:vAlign w:val="center"/>
          </w:tcPr>
          <w:p w:rsidR="003A0A91" w:rsidRPr="00915CEA" w:rsidRDefault="003A0A91" w:rsidP="00F5635A">
            <w:pPr>
              <w:widowControl w:val="0"/>
              <w:snapToGrid w:val="0"/>
              <w:spacing w:line="360" w:lineRule="auto"/>
              <w:jc w:val="both"/>
              <w:rPr>
                <w:rFonts w:ascii="Book Antiqua" w:hAnsi="Book Antiqua" w:cs="Arial"/>
                <w:bCs/>
                <w:szCs w:val="24"/>
              </w:rPr>
            </w:pPr>
            <w:r w:rsidRPr="00915CEA">
              <w:rPr>
                <w:rFonts w:ascii="Book Antiqua" w:hAnsi="Book Antiqua" w:cs="Arial"/>
                <w:bCs/>
                <w:szCs w:val="24"/>
              </w:rPr>
              <w:t>HOMA (score)</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0.37 ± 2.04</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-0.24 ± 1.75</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0.209</w:t>
            </w:r>
          </w:p>
        </w:tc>
      </w:tr>
      <w:tr w:rsidR="003A0A91" w:rsidRPr="00915CEA" w:rsidTr="008E3A18">
        <w:trPr>
          <w:trHeight w:val="624"/>
        </w:trPr>
        <w:tc>
          <w:tcPr>
            <w:tcW w:w="3085" w:type="dxa"/>
            <w:vAlign w:val="center"/>
          </w:tcPr>
          <w:p w:rsidR="003A0A91" w:rsidRPr="00915CEA" w:rsidRDefault="003A0A91" w:rsidP="008E3A18">
            <w:pPr>
              <w:widowControl w:val="0"/>
              <w:snapToGrid w:val="0"/>
              <w:spacing w:line="360" w:lineRule="auto"/>
              <w:jc w:val="both"/>
              <w:rPr>
                <w:rFonts w:ascii="Book Antiqua" w:hAnsi="Book Antiqua" w:cs="Arial"/>
                <w:bCs/>
                <w:szCs w:val="24"/>
              </w:rPr>
            </w:pPr>
            <w:r w:rsidRPr="00915CEA">
              <w:rPr>
                <w:rFonts w:ascii="Book Antiqua" w:hAnsi="Book Antiqua" w:cs="Arial"/>
                <w:bCs/>
                <w:szCs w:val="24"/>
              </w:rPr>
              <w:t xml:space="preserve">HbA1C </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3.9-6</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-0.01% ± 0.13%</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0.04% ± 0.14%</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0.186</w:t>
            </w:r>
          </w:p>
        </w:tc>
      </w:tr>
      <w:tr w:rsidR="003A0A91" w:rsidRPr="00915CEA" w:rsidTr="008E3A18">
        <w:trPr>
          <w:trHeight w:val="624"/>
        </w:trPr>
        <w:tc>
          <w:tcPr>
            <w:tcW w:w="3085" w:type="dxa"/>
          </w:tcPr>
          <w:p w:rsidR="003A0A91" w:rsidRPr="00891C5E" w:rsidRDefault="003A0A91" w:rsidP="00434472">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Cholesterol (mg/d</w:t>
            </w:r>
            <w:r>
              <w:rPr>
                <w:rFonts w:ascii="Book Antiqua" w:hAnsi="Book Antiqua" w:cs="Arial"/>
                <w:bCs/>
                <w:szCs w:val="24"/>
              </w:rPr>
              <w:t>L</w:t>
            </w:r>
            <w:r w:rsidRPr="00891C5E">
              <w:rPr>
                <w:rFonts w:ascii="Book Antiqua" w:hAnsi="Book Antiqua" w:cs="Arial"/>
                <w:bCs/>
                <w:szCs w:val="24"/>
              </w:rPr>
              <w:t>)</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150-200</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-8.61 ± 29.2</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6.1 ± 17.25</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0.018</w:t>
            </w:r>
          </w:p>
        </w:tc>
      </w:tr>
      <w:tr w:rsidR="003A0A91" w:rsidRPr="00915CEA" w:rsidTr="008E3A18">
        <w:trPr>
          <w:trHeight w:val="624"/>
        </w:trPr>
        <w:tc>
          <w:tcPr>
            <w:tcW w:w="3085" w:type="dxa"/>
          </w:tcPr>
          <w:p w:rsidR="003A0A91" w:rsidRPr="00891C5E" w:rsidRDefault="003A0A91" w:rsidP="00434472">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Triglycerides (mg/d</w:t>
            </w:r>
            <w:r>
              <w:rPr>
                <w:rFonts w:ascii="Book Antiqua" w:hAnsi="Book Antiqua" w:cs="Arial"/>
                <w:bCs/>
                <w:szCs w:val="24"/>
              </w:rPr>
              <w:t>L</w:t>
            </w:r>
            <w:r w:rsidRPr="00891C5E">
              <w:rPr>
                <w:rFonts w:ascii="Book Antiqua" w:hAnsi="Book Antiqua" w:cs="Arial"/>
                <w:bCs/>
                <w:szCs w:val="24"/>
              </w:rPr>
              <w:t>)</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50-175</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-13.48 ± 62.30</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11.55 ± 51.65</w:t>
            </w:r>
          </w:p>
        </w:tc>
        <w:tc>
          <w:tcPr>
            <w:tcW w:w="1276" w:type="dxa"/>
            <w:vAlign w:val="center"/>
          </w:tcPr>
          <w:p w:rsidR="003A0A91" w:rsidRPr="00891C5E" w:rsidRDefault="003A0A91" w:rsidP="008E3A18">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0.086</w:t>
            </w:r>
          </w:p>
        </w:tc>
      </w:tr>
      <w:tr w:rsidR="003A0A91" w:rsidRPr="00915CEA" w:rsidTr="008E3A18">
        <w:trPr>
          <w:trHeight w:val="624"/>
        </w:trPr>
        <w:tc>
          <w:tcPr>
            <w:tcW w:w="3085" w:type="dxa"/>
          </w:tcPr>
          <w:p w:rsidR="003A0A91" w:rsidRPr="00891C5E" w:rsidRDefault="003A0A91" w:rsidP="00434472">
            <w:pPr>
              <w:pStyle w:val="Amistable"/>
              <w:snapToGrid w:val="0"/>
              <w:spacing w:before="0" w:line="360" w:lineRule="auto"/>
              <w:jc w:val="left"/>
              <w:rPr>
                <w:rFonts w:ascii="Book Antiqua" w:hAnsi="Book Antiqua" w:cs="Arial"/>
                <w:bCs/>
                <w:szCs w:val="24"/>
              </w:rPr>
            </w:pPr>
            <w:r>
              <w:rPr>
                <w:rFonts w:ascii="Book Antiqua" w:hAnsi="Book Antiqua" w:cs="Arial"/>
                <w:bCs/>
                <w:szCs w:val="24"/>
              </w:rPr>
              <w:t>HDL (mg/dL</w:t>
            </w:r>
            <w:r w:rsidRPr="00891C5E">
              <w:rPr>
                <w:rFonts w:ascii="Book Antiqua" w:hAnsi="Book Antiqua" w:cs="Arial"/>
                <w:bCs/>
                <w:szCs w:val="24"/>
              </w:rPr>
              <w:t>)</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0.13 ± 6.43</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0.16 ± 5.64</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0.984</w:t>
            </w:r>
          </w:p>
        </w:tc>
      </w:tr>
      <w:tr w:rsidR="003A0A91" w:rsidRPr="00915CEA" w:rsidTr="008E3A18">
        <w:trPr>
          <w:trHeight w:val="624"/>
        </w:trPr>
        <w:tc>
          <w:tcPr>
            <w:tcW w:w="3085" w:type="dxa"/>
          </w:tcPr>
          <w:p w:rsidR="003A0A91" w:rsidRPr="00891C5E" w:rsidRDefault="003A0A91" w:rsidP="00434472">
            <w:pPr>
              <w:pStyle w:val="Amistable"/>
              <w:snapToGrid w:val="0"/>
              <w:spacing w:before="0" w:line="360" w:lineRule="auto"/>
              <w:jc w:val="left"/>
              <w:rPr>
                <w:rFonts w:ascii="Book Antiqua" w:hAnsi="Book Antiqua" w:cs="Arial"/>
                <w:bCs/>
                <w:szCs w:val="24"/>
              </w:rPr>
            </w:pPr>
            <w:r>
              <w:rPr>
                <w:rFonts w:ascii="Book Antiqua" w:hAnsi="Book Antiqua" w:cs="Arial"/>
                <w:bCs/>
                <w:szCs w:val="24"/>
              </w:rPr>
              <w:t>LDL (mg/dL</w:t>
            </w:r>
            <w:r w:rsidRPr="00891C5E">
              <w:rPr>
                <w:rFonts w:ascii="Book Antiqua" w:hAnsi="Book Antiqua" w:cs="Arial"/>
                <w:bCs/>
                <w:szCs w:val="24"/>
              </w:rPr>
              <w:t>)</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-6.09 ± 26.38</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3.61 ± 14.57</w:t>
            </w:r>
          </w:p>
        </w:tc>
        <w:tc>
          <w:tcPr>
            <w:tcW w:w="127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0.076</w:t>
            </w:r>
          </w:p>
        </w:tc>
      </w:tr>
      <w:tr w:rsidR="003A0A91" w:rsidRPr="00915CEA" w:rsidTr="008E3A18">
        <w:trPr>
          <w:trHeight w:val="624"/>
        </w:trPr>
        <w:tc>
          <w:tcPr>
            <w:tcW w:w="3085" w:type="dxa"/>
          </w:tcPr>
          <w:p w:rsidR="003A0A91" w:rsidRPr="00891C5E" w:rsidRDefault="003A0A91" w:rsidP="00434472">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ALT (U/L)</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5-39</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-5.30 ± 9.65</w:t>
            </w:r>
            <w:r w:rsidRPr="00915CEA">
              <w:rPr>
                <w:rFonts w:ascii="Book Antiqua" w:hAnsi="Book Antiqua" w:cs="Arial"/>
                <w:bCs/>
                <w:szCs w:val="24"/>
                <w:vertAlign w:val="superscript"/>
                <w:lang w:eastAsia="zh-CN"/>
              </w:rPr>
              <w:t>b</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-5.10 ± 14.43</w:t>
            </w:r>
          </w:p>
        </w:tc>
        <w:tc>
          <w:tcPr>
            <w:tcW w:w="1276" w:type="dxa"/>
            <w:vAlign w:val="center"/>
          </w:tcPr>
          <w:p w:rsidR="003A0A91" w:rsidRPr="00891C5E" w:rsidRDefault="003A0A91" w:rsidP="008E3A18">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0.946</w:t>
            </w:r>
          </w:p>
        </w:tc>
      </w:tr>
      <w:tr w:rsidR="003A0A91" w:rsidRPr="00915CEA" w:rsidTr="008E3A18">
        <w:trPr>
          <w:trHeight w:val="624"/>
        </w:trPr>
        <w:tc>
          <w:tcPr>
            <w:tcW w:w="3085" w:type="dxa"/>
          </w:tcPr>
          <w:p w:rsidR="003A0A91" w:rsidRPr="00891C5E" w:rsidRDefault="003A0A91" w:rsidP="00434472">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AST (U/L)</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5-40</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-2.76 ± 7.75</w:t>
            </w:r>
            <w:r w:rsidRPr="00915CEA">
              <w:rPr>
                <w:rFonts w:ascii="Book Antiqua" w:hAnsi="Book Antiqua" w:cs="Arial"/>
                <w:bCs/>
                <w:szCs w:val="24"/>
                <w:vertAlign w:val="superscript"/>
              </w:rPr>
              <w:t>a</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-2.68 ± 6.95</w:t>
            </w:r>
            <w:r w:rsidRPr="00915CEA">
              <w:rPr>
                <w:rFonts w:ascii="Book Antiqua" w:hAnsi="Book Antiqua" w:cs="Arial"/>
                <w:bCs/>
                <w:szCs w:val="24"/>
                <w:vertAlign w:val="superscript"/>
              </w:rPr>
              <w:t>a</w:t>
            </w:r>
          </w:p>
        </w:tc>
        <w:tc>
          <w:tcPr>
            <w:tcW w:w="1276" w:type="dxa"/>
            <w:vAlign w:val="center"/>
          </w:tcPr>
          <w:p w:rsidR="003A0A91" w:rsidRPr="00891C5E" w:rsidRDefault="003A0A91" w:rsidP="008E3A18">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0.965</w:t>
            </w:r>
          </w:p>
        </w:tc>
      </w:tr>
      <w:tr w:rsidR="003A0A91" w:rsidRPr="00915CEA" w:rsidTr="008E3A18">
        <w:trPr>
          <w:trHeight w:val="624"/>
        </w:trPr>
        <w:tc>
          <w:tcPr>
            <w:tcW w:w="3085" w:type="dxa"/>
          </w:tcPr>
          <w:p w:rsidR="003A0A91" w:rsidRPr="00891C5E" w:rsidRDefault="003A0A91" w:rsidP="00434472">
            <w:pPr>
              <w:pStyle w:val="Amistable"/>
              <w:snapToGrid w:val="0"/>
              <w:spacing w:before="0" w:line="360" w:lineRule="auto"/>
              <w:jc w:val="left"/>
              <w:rPr>
                <w:rFonts w:ascii="Book Antiqua" w:hAnsi="Book Antiqua" w:cs="Arial"/>
                <w:bCs/>
                <w:szCs w:val="24"/>
              </w:rPr>
            </w:pPr>
            <w:r w:rsidRPr="00891C5E">
              <w:rPr>
                <w:rFonts w:ascii="Book Antiqua" w:hAnsi="Book Antiqua" w:cs="Arial"/>
                <w:bCs/>
                <w:szCs w:val="24"/>
              </w:rPr>
              <w:t>GGT (U/L)</w:t>
            </w:r>
          </w:p>
        </w:tc>
        <w:tc>
          <w:tcPr>
            <w:tcW w:w="2126" w:type="dxa"/>
          </w:tcPr>
          <w:p w:rsidR="003A0A91" w:rsidRPr="00915CEA" w:rsidRDefault="003A0A91" w:rsidP="008E3A18">
            <w:pPr>
              <w:widowControl w:val="0"/>
              <w:snapToGrid w:val="0"/>
              <w:spacing w:line="360" w:lineRule="auto"/>
              <w:jc w:val="center"/>
              <w:rPr>
                <w:rFonts w:ascii="Book Antiqua" w:hAnsi="Book Antiqua" w:cs="Arial"/>
                <w:szCs w:val="24"/>
              </w:rPr>
            </w:pPr>
            <w:r w:rsidRPr="00915CEA">
              <w:rPr>
                <w:rFonts w:ascii="Book Antiqua" w:hAnsi="Book Antiqua" w:cs="Arial"/>
                <w:bCs/>
                <w:szCs w:val="24"/>
              </w:rPr>
              <w:t>5-50</w:t>
            </w: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-4.25 ± 13.03</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2.35 ± 16.48</w:t>
            </w:r>
          </w:p>
        </w:tc>
        <w:tc>
          <w:tcPr>
            <w:tcW w:w="1276" w:type="dxa"/>
            <w:vAlign w:val="center"/>
          </w:tcPr>
          <w:p w:rsidR="003A0A91" w:rsidRPr="00891C5E" w:rsidRDefault="003A0A91" w:rsidP="008E3A18">
            <w:pPr>
              <w:pStyle w:val="Amistable"/>
              <w:snapToGrid w:val="0"/>
              <w:spacing w:before="0" w:line="360" w:lineRule="auto"/>
              <w:rPr>
                <w:rFonts w:ascii="Book Antiqua" w:hAnsi="Book Antiqua" w:cs="Arial"/>
                <w:bCs/>
                <w:szCs w:val="24"/>
              </w:rPr>
            </w:pPr>
            <w:r w:rsidRPr="00891C5E">
              <w:rPr>
                <w:rFonts w:ascii="Book Antiqua" w:hAnsi="Book Antiqua" w:cs="Arial"/>
                <w:bCs/>
                <w:szCs w:val="24"/>
              </w:rPr>
              <w:t>0.082</w:t>
            </w:r>
          </w:p>
        </w:tc>
      </w:tr>
      <w:tr w:rsidR="003A0A91" w:rsidRPr="00915CEA" w:rsidTr="008E3A18">
        <w:trPr>
          <w:trHeight w:val="624"/>
        </w:trPr>
        <w:tc>
          <w:tcPr>
            <w:tcW w:w="3085" w:type="dxa"/>
            <w:vAlign w:val="center"/>
          </w:tcPr>
          <w:p w:rsidR="003A0A91" w:rsidRPr="00891C5E" w:rsidRDefault="003A0A91" w:rsidP="00F5635A">
            <w:pPr>
              <w:pStyle w:val="Amistable"/>
              <w:snapToGrid w:val="0"/>
              <w:spacing w:before="0" w:line="360" w:lineRule="auto"/>
              <w:jc w:val="both"/>
              <w:rPr>
                <w:rFonts w:ascii="Book Antiqua" w:hAnsi="Book Antiqua" w:cs="Arial"/>
                <w:bCs/>
                <w:szCs w:val="24"/>
              </w:rPr>
            </w:pPr>
            <w:r w:rsidRPr="00891C5E">
              <w:rPr>
                <w:rFonts w:ascii="Book Antiqua" w:hAnsi="Book Antiqua" w:cs="Arial"/>
                <w:bCs/>
                <w:szCs w:val="24"/>
              </w:rPr>
              <w:t>Ferritin (ng/mL)</w:t>
            </w:r>
          </w:p>
        </w:tc>
        <w:tc>
          <w:tcPr>
            <w:tcW w:w="2126" w:type="dxa"/>
          </w:tcPr>
          <w:p w:rsidR="003A0A91" w:rsidRPr="00915CEA"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-18.29 ± 48.63</w:t>
            </w:r>
            <w:r w:rsidRPr="00915CEA">
              <w:rPr>
                <w:rFonts w:ascii="Book Antiqua" w:hAnsi="Book Antiqua" w:cs="Arial"/>
                <w:bCs/>
                <w:szCs w:val="24"/>
                <w:vertAlign w:val="superscript"/>
              </w:rPr>
              <w:t>a</w:t>
            </w:r>
          </w:p>
        </w:tc>
        <w:tc>
          <w:tcPr>
            <w:tcW w:w="1843" w:type="dxa"/>
            <w:vAlign w:val="center"/>
          </w:tcPr>
          <w:p w:rsidR="003A0A91" w:rsidRPr="00915CEA"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8.25 ± 51.09</w:t>
            </w:r>
          </w:p>
        </w:tc>
        <w:tc>
          <w:tcPr>
            <w:tcW w:w="127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915CEA">
              <w:rPr>
                <w:rFonts w:ascii="Book Antiqua" w:hAnsi="Book Antiqua" w:cs="Arial"/>
                <w:bCs/>
                <w:szCs w:val="24"/>
              </w:rPr>
              <w:t>0.046</w:t>
            </w:r>
          </w:p>
        </w:tc>
      </w:tr>
      <w:tr w:rsidR="003A0A91" w:rsidRPr="00915CEA" w:rsidTr="008E3A18">
        <w:trPr>
          <w:trHeight w:val="624"/>
        </w:trPr>
        <w:tc>
          <w:tcPr>
            <w:tcW w:w="3085" w:type="dxa"/>
            <w:vAlign w:val="center"/>
          </w:tcPr>
          <w:p w:rsidR="003A0A91" w:rsidRPr="00891C5E" w:rsidRDefault="003A0A91" w:rsidP="00F5635A">
            <w:pPr>
              <w:pStyle w:val="Amistable"/>
              <w:pBdr>
                <w:left w:val="single" w:sz="4" w:space="0" w:color="auto"/>
              </w:pBdr>
              <w:snapToGrid w:val="0"/>
              <w:spacing w:before="0" w:line="360" w:lineRule="auto"/>
              <w:jc w:val="both"/>
              <w:rPr>
                <w:rFonts w:ascii="Book Antiqua" w:hAnsi="Book Antiqua" w:cs="Arial"/>
                <w:bCs/>
                <w:szCs w:val="24"/>
              </w:rPr>
            </w:pPr>
            <w:r w:rsidRPr="00891C5E">
              <w:rPr>
                <w:rFonts w:ascii="Book Antiqua" w:hAnsi="Book Antiqua" w:cs="Arial"/>
                <w:bCs/>
                <w:szCs w:val="24"/>
              </w:rPr>
              <w:lastRenderedPageBreak/>
              <w:t>Total calories (kcal)</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-527.55 ± 786.37</w:t>
            </w:r>
            <w:r w:rsidRPr="00211159">
              <w:rPr>
                <w:rFonts w:ascii="Book Antiqua" w:hAnsi="Book Antiqua" w:cs="Arial"/>
                <w:bCs/>
                <w:szCs w:val="24"/>
                <w:vertAlign w:val="superscript"/>
              </w:rPr>
              <w:t>b</w:t>
            </w:r>
          </w:p>
        </w:tc>
        <w:tc>
          <w:tcPr>
            <w:tcW w:w="1843"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-274.29 ± 871.19</w:t>
            </w:r>
          </w:p>
        </w:tc>
        <w:tc>
          <w:tcPr>
            <w:tcW w:w="127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0.230</w:t>
            </w:r>
          </w:p>
        </w:tc>
      </w:tr>
      <w:tr w:rsidR="003A0A91" w:rsidRPr="00915CEA" w:rsidTr="008E3A18">
        <w:trPr>
          <w:trHeight w:val="624"/>
        </w:trPr>
        <w:tc>
          <w:tcPr>
            <w:tcW w:w="3085" w:type="dxa"/>
            <w:vAlign w:val="center"/>
          </w:tcPr>
          <w:p w:rsidR="003A0A91" w:rsidRPr="00891C5E" w:rsidRDefault="003A0A91" w:rsidP="00F5635A">
            <w:pPr>
              <w:pStyle w:val="Amistable"/>
              <w:pBdr>
                <w:left w:val="single" w:sz="4" w:space="0" w:color="auto"/>
              </w:pBdr>
              <w:snapToGrid w:val="0"/>
              <w:spacing w:before="0" w:line="360" w:lineRule="auto"/>
              <w:jc w:val="both"/>
              <w:rPr>
                <w:rFonts w:ascii="Book Antiqua" w:hAnsi="Book Antiqua" w:cs="Arial"/>
                <w:bCs/>
                <w:szCs w:val="24"/>
              </w:rPr>
            </w:pPr>
            <w:r w:rsidRPr="00891C5E">
              <w:rPr>
                <w:rFonts w:ascii="Book Antiqua" w:hAnsi="Book Antiqua" w:cs="Arial"/>
                <w:bCs/>
                <w:szCs w:val="24"/>
              </w:rPr>
              <w:t>Total fat (g)</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-15.09 ± 35.24</w:t>
            </w:r>
            <w:r w:rsidRPr="00211159">
              <w:rPr>
                <w:rFonts w:ascii="Book Antiqua" w:hAnsi="Book Antiqua" w:cs="Arial"/>
                <w:bCs/>
                <w:szCs w:val="24"/>
                <w:vertAlign w:val="superscript"/>
              </w:rPr>
              <w:t>b</w:t>
            </w:r>
          </w:p>
        </w:tc>
        <w:tc>
          <w:tcPr>
            <w:tcW w:w="1843"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-5.87 ± 47.82</w:t>
            </w:r>
            <w:r w:rsidRPr="00211159">
              <w:rPr>
                <w:rFonts w:ascii="Book Antiqua" w:hAnsi="Book Antiqua" w:cs="Arial"/>
                <w:bCs/>
                <w:szCs w:val="24"/>
                <w:vertAlign w:val="superscript"/>
              </w:rPr>
              <w:t>b</w:t>
            </w:r>
          </w:p>
        </w:tc>
        <w:tc>
          <w:tcPr>
            <w:tcW w:w="127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0.386</w:t>
            </w:r>
          </w:p>
        </w:tc>
      </w:tr>
      <w:tr w:rsidR="003A0A91" w:rsidRPr="00915CEA" w:rsidTr="008E3A18">
        <w:trPr>
          <w:trHeight w:val="624"/>
        </w:trPr>
        <w:tc>
          <w:tcPr>
            <w:tcW w:w="3085" w:type="dxa"/>
            <w:vAlign w:val="center"/>
          </w:tcPr>
          <w:p w:rsidR="003A0A91" w:rsidRPr="00891C5E" w:rsidRDefault="003A0A91" w:rsidP="00F5635A">
            <w:pPr>
              <w:widowControl w:val="0"/>
              <w:pBdr>
                <w:left w:val="single" w:sz="4" w:space="0" w:color="auto"/>
              </w:pBdr>
              <w:snapToGrid w:val="0"/>
              <w:spacing w:line="360" w:lineRule="auto"/>
              <w:jc w:val="both"/>
              <w:rPr>
                <w:rFonts w:ascii="Book Antiqua" w:hAnsi="Book Antiqua" w:cs="Arial"/>
                <w:bCs/>
                <w:szCs w:val="24"/>
              </w:rPr>
            </w:pPr>
            <w:r w:rsidRPr="00891C5E">
              <w:rPr>
                <w:rFonts w:ascii="Book Antiqua" w:hAnsi="Book Antiqua" w:cs="Arial"/>
                <w:bCs/>
                <w:szCs w:val="24"/>
              </w:rPr>
              <w:t>Carbohydrates (g)</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-84.08 ± 121.11</w:t>
            </w:r>
            <w:r w:rsidRPr="00211159">
              <w:rPr>
                <w:rFonts w:ascii="Book Antiqua" w:hAnsi="Book Antiqua" w:cs="Arial"/>
                <w:bCs/>
                <w:szCs w:val="24"/>
                <w:vertAlign w:val="superscript"/>
              </w:rPr>
              <w:t>b</w:t>
            </w:r>
          </w:p>
        </w:tc>
        <w:tc>
          <w:tcPr>
            <w:tcW w:w="1843"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-39.38 ± 98.72</w:t>
            </w:r>
            <w:r w:rsidRPr="00211159">
              <w:rPr>
                <w:rFonts w:ascii="Book Antiqua" w:hAnsi="Book Antiqua" w:cs="Arial"/>
                <w:bCs/>
                <w:szCs w:val="24"/>
                <w:vertAlign w:val="superscript"/>
              </w:rPr>
              <w:t>a</w:t>
            </w:r>
          </w:p>
        </w:tc>
        <w:tc>
          <w:tcPr>
            <w:tcW w:w="127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0.114</w:t>
            </w:r>
          </w:p>
        </w:tc>
      </w:tr>
      <w:tr w:rsidR="003A0A91" w:rsidRPr="00915CEA" w:rsidTr="008E3A18">
        <w:trPr>
          <w:trHeight w:val="624"/>
        </w:trPr>
        <w:tc>
          <w:tcPr>
            <w:tcW w:w="3085" w:type="dxa"/>
            <w:vAlign w:val="center"/>
          </w:tcPr>
          <w:p w:rsidR="003A0A91" w:rsidRPr="00891C5E" w:rsidRDefault="003A0A91" w:rsidP="00F5635A">
            <w:pPr>
              <w:widowControl w:val="0"/>
              <w:pBdr>
                <w:left w:val="single" w:sz="4" w:space="0" w:color="auto"/>
              </w:pBdr>
              <w:snapToGrid w:val="0"/>
              <w:spacing w:line="360" w:lineRule="auto"/>
              <w:jc w:val="both"/>
              <w:rPr>
                <w:rFonts w:ascii="Book Antiqua" w:hAnsi="Book Antiqua" w:cs="Arial"/>
                <w:bCs/>
                <w:szCs w:val="24"/>
              </w:rPr>
            </w:pPr>
            <w:r w:rsidRPr="00891C5E">
              <w:rPr>
                <w:rFonts w:ascii="Book Antiqua" w:hAnsi="Book Antiqua" w:cs="Arial"/>
                <w:bCs/>
                <w:szCs w:val="24"/>
              </w:rPr>
              <w:t>Protein (g)</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-21.58 ± 41.54</w:t>
            </w:r>
            <w:r w:rsidRPr="00211159">
              <w:rPr>
                <w:rFonts w:ascii="Book Antiqua" w:hAnsi="Book Antiqua" w:cs="Arial"/>
                <w:bCs/>
                <w:szCs w:val="24"/>
                <w:vertAlign w:val="superscript"/>
              </w:rPr>
              <w:t>b</w:t>
            </w:r>
          </w:p>
        </w:tc>
        <w:tc>
          <w:tcPr>
            <w:tcW w:w="1843"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-19.30 ± 34.38</w:t>
            </w:r>
            <w:r w:rsidRPr="00211159">
              <w:rPr>
                <w:rFonts w:ascii="Book Antiqua" w:hAnsi="Book Antiqua" w:cs="Arial"/>
                <w:bCs/>
                <w:szCs w:val="24"/>
                <w:vertAlign w:val="superscript"/>
              </w:rPr>
              <w:t>b</w:t>
            </w:r>
          </w:p>
        </w:tc>
        <w:tc>
          <w:tcPr>
            <w:tcW w:w="127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0.813</w:t>
            </w:r>
          </w:p>
        </w:tc>
      </w:tr>
      <w:tr w:rsidR="003A0A91" w:rsidRPr="00915CEA" w:rsidTr="008E3A18">
        <w:trPr>
          <w:trHeight w:val="624"/>
        </w:trPr>
        <w:tc>
          <w:tcPr>
            <w:tcW w:w="3085" w:type="dxa"/>
            <w:vAlign w:val="center"/>
          </w:tcPr>
          <w:p w:rsidR="003A0A91" w:rsidRPr="00891C5E" w:rsidRDefault="003A0A91" w:rsidP="00F5635A">
            <w:pPr>
              <w:widowControl w:val="0"/>
              <w:pBdr>
                <w:left w:val="single" w:sz="4" w:space="0" w:color="auto"/>
              </w:pBdr>
              <w:snapToGrid w:val="0"/>
              <w:spacing w:line="360" w:lineRule="auto"/>
              <w:jc w:val="both"/>
              <w:rPr>
                <w:rFonts w:ascii="Book Antiqua" w:hAnsi="Book Antiqua" w:cs="Arial"/>
                <w:bCs/>
                <w:szCs w:val="24"/>
              </w:rPr>
            </w:pPr>
            <w:r w:rsidRPr="00891C5E">
              <w:rPr>
                <w:rFonts w:ascii="Book Antiqua" w:hAnsi="Book Antiqua" w:cs="Arial"/>
                <w:bCs/>
                <w:szCs w:val="24"/>
              </w:rPr>
              <w:t>Saturated fat (g)</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-6.13 ± 10.39</w:t>
            </w:r>
            <w:r w:rsidRPr="00211159">
              <w:rPr>
                <w:rFonts w:ascii="Book Antiqua" w:hAnsi="Book Antiqua" w:cs="Arial"/>
                <w:bCs/>
                <w:szCs w:val="24"/>
                <w:vertAlign w:val="superscript"/>
              </w:rPr>
              <w:t>b</w:t>
            </w:r>
          </w:p>
        </w:tc>
        <w:tc>
          <w:tcPr>
            <w:tcW w:w="1843"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-3.07 ± 11.66</w:t>
            </w:r>
          </w:p>
        </w:tc>
        <w:tc>
          <w:tcPr>
            <w:tcW w:w="127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0.276</w:t>
            </w:r>
          </w:p>
        </w:tc>
      </w:tr>
      <w:tr w:rsidR="003A0A91" w:rsidRPr="00915CEA" w:rsidTr="008E3A18">
        <w:trPr>
          <w:trHeight w:val="624"/>
        </w:trPr>
        <w:tc>
          <w:tcPr>
            <w:tcW w:w="3085" w:type="dxa"/>
            <w:vAlign w:val="center"/>
          </w:tcPr>
          <w:p w:rsidR="003A0A91" w:rsidRPr="00891C5E" w:rsidRDefault="003A0A91" w:rsidP="00F5635A">
            <w:pPr>
              <w:widowControl w:val="0"/>
              <w:pBdr>
                <w:left w:val="single" w:sz="4" w:space="0" w:color="auto"/>
              </w:pBdr>
              <w:snapToGrid w:val="0"/>
              <w:spacing w:line="360" w:lineRule="auto"/>
              <w:jc w:val="both"/>
              <w:rPr>
                <w:rFonts w:ascii="Book Antiqua" w:hAnsi="Book Antiqua" w:cs="Arial"/>
                <w:bCs/>
                <w:szCs w:val="24"/>
              </w:rPr>
            </w:pPr>
            <w:r w:rsidRPr="00891C5E">
              <w:rPr>
                <w:rFonts w:ascii="Book Antiqua" w:hAnsi="Book Antiqua" w:cs="Arial"/>
                <w:bCs/>
                <w:szCs w:val="24"/>
              </w:rPr>
              <w:t>MUFA (g)</w:t>
            </w:r>
          </w:p>
        </w:tc>
        <w:tc>
          <w:tcPr>
            <w:tcW w:w="2126" w:type="dxa"/>
          </w:tcPr>
          <w:p w:rsidR="003A0A91" w:rsidRPr="00891C5E" w:rsidRDefault="003A0A91" w:rsidP="008E3A18">
            <w:pPr>
              <w:widowControl w:val="0"/>
              <w:snapToGrid w:val="0"/>
              <w:spacing w:line="360" w:lineRule="auto"/>
              <w:jc w:val="center"/>
              <w:rPr>
                <w:rFonts w:ascii="Book Antiqua" w:hAnsi="Book Antiqua" w:cs="Arial"/>
                <w:bCs/>
                <w:szCs w:val="24"/>
              </w:rPr>
            </w:pPr>
          </w:p>
        </w:tc>
        <w:tc>
          <w:tcPr>
            <w:tcW w:w="212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-4.00 ± 15.23</w:t>
            </w:r>
          </w:p>
        </w:tc>
        <w:tc>
          <w:tcPr>
            <w:tcW w:w="1843"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-2.44 ± 18.29</w:t>
            </w:r>
          </w:p>
        </w:tc>
        <w:tc>
          <w:tcPr>
            <w:tcW w:w="1276" w:type="dxa"/>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0.713</w:t>
            </w:r>
          </w:p>
        </w:tc>
      </w:tr>
      <w:tr w:rsidR="003A0A91" w:rsidRPr="00915CEA" w:rsidTr="008E3A18">
        <w:trPr>
          <w:trHeight w:val="624"/>
        </w:trPr>
        <w:tc>
          <w:tcPr>
            <w:tcW w:w="3085" w:type="dxa"/>
            <w:tcBorders>
              <w:bottom w:val="single" w:sz="4" w:space="0" w:color="000000"/>
            </w:tcBorders>
            <w:vAlign w:val="center"/>
          </w:tcPr>
          <w:p w:rsidR="003A0A91" w:rsidRPr="00891C5E" w:rsidRDefault="003A0A91" w:rsidP="00F5635A">
            <w:pPr>
              <w:widowControl w:val="0"/>
              <w:pBdr>
                <w:left w:val="single" w:sz="4" w:space="0" w:color="auto"/>
              </w:pBdr>
              <w:snapToGrid w:val="0"/>
              <w:spacing w:line="360" w:lineRule="auto"/>
              <w:jc w:val="both"/>
              <w:rPr>
                <w:rFonts w:ascii="Book Antiqua" w:hAnsi="Book Antiqua" w:cs="Arial"/>
                <w:bCs/>
                <w:szCs w:val="24"/>
              </w:rPr>
            </w:pPr>
            <w:r w:rsidRPr="00891C5E">
              <w:rPr>
                <w:rFonts w:ascii="Book Antiqua" w:hAnsi="Book Antiqua" w:cs="Arial"/>
                <w:bCs/>
                <w:szCs w:val="24"/>
              </w:rPr>
              <w:t>PUFA (g)</w:t>
            </w:r>
          </w:p>
        </w:tc>
        <w:tc>
          <w:tcPr>
            <w:tcW w:w="2126" w:type="dxa"/>
            <w:tcBorders>
              <w:bottom w:val="single" w:sz="4" w:space="0" w:color="000000"/>
            </w:tcBorders>
          </w:tcPr>
          <w:p w:rsidR="003A0A91" w:rsidRPr="00891C5E" w:rsidRDefault="003A0A91" w:rsidP="008E3A18">
            <w:pPr>
              <w:widowControl w:val="0"/>
              <w:snapToGrid w:val="0"/>
              <w:spacing w:line="360" w:lineRule="auto"/>
              <w:jc w:val="center"/>
              <w:rPr>
                <w:rFonts w:ascii="Book Antiqua" w:hAnsi="Book Antiqua" w:cs="Arial"/>
                <w:bCs/>
                <w:szCs w:val="24"/>
              </w:rPr>
            </w:pPr>
          </w:p>
        </w:tc>
        <w:tc>
          <w:tcPr>
            <w:tcW w:w="2126" w:type="dxa"/>
            <w:tcBorders>
              <w:bottom w:val="single" w:sz="4" w:space="0" w:color="000000"/>
            </w:tcBorders>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-3.45 ± 13.55</w:t>
            </w:r>
          </w:p>
        </w:tc>
        <w:tc>
          <w:tcPr>
            <w:tcW w:w="1843" w:type="dxa"/>
            <w:tcBorders>
              <w:bottom w:val="single" w:sz="4" w:space="0" w:color="000000"/>
            </w:tcBorders>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0.19 ± 16.64</w:t>
            </w:r>
          </w:p>
        </w:tc>
        <w:tc>
          <w:tcPr>
            <w:tcW w:w="1276" w:type="dxa"/>
            <w:tcBorders>
              <w:bottom w:val="single" w:sz="4" w:space="0" w:color="000000"/>
            </w:tcBorders>
            <w:vAlign w:val="center"/>
          </w:tcPr>
          <w:p w:rsidR="003A0A91" w:rsidRPr="00891C5E" w:rsidRDefault="003A0A91" w:rsidP="008E3A18">
            <w:pPr>
              <w:widowControl w:val="0"/>
              <w:snapToGrid w:val="0"/>
              <w:spacing w:line="360" w:lineRule="auto"/>
              <w:jc w:val="center"/>
              <w:rPr>
                <w:rFonts w:ascii="Book Antiqua" w:hAnsi="Book Antiqua" w:cs="Arial"/>
                <w:bCs/>
                <w:szCs w:val="24"/>
              </w:rPr>
            </w:pPr>
            <w:r w:rsidRPr="00891C5E">
              <w:rPr>
                <w:rFonts w:ascii="Book Antiqua" w:hAnsi="Book Antiqua" w:cs="Arial"/>
                <w:bCs/>
                <w:szCs w:val="24"/>
              </w:rPr>
              <w:t>0.344</w:t>
            </w:r>
          </w:p>
        </w:tc>
      </w:tr>
    </w:tbl>
    <w:p w:rsidR="003A0A91" w:rsidRPr="00211159" w:rsidRDefault="003A0A91" w:rsidP="00211159">
      <w:pPr>
        <w:widowControl w:val="0"/>
        <w:pBdr>
          <w:left w:val="single" w:sz="4" w:space="0" w:color="auto"/>
        </w:pBdr>
        <w:snapToGrid w:val="0"/>
        <w:spacing w:line="360" w:lineRule="auto"/>
        <w:jc w:val="both"/>
        <w:rPr>
          <w:rFonts w:ascii="Book Antiqua" w:hAnsi="Book Antiqua" w:cs="Arial"/>
          <w:bCs/>
          <w:szCs w:val="24"/>
          <w:lang w:eastAsia="zh-CN"/>
        </w:rPr>
      </w:pPr>
      <w:r w:rsidRPr="00891C5E">
        <w:rPr>
          <w:rFonts w:ascii="Book Antiqua" w:hAnsi="Book Antiqua" w:cs="Arial"/>
          <w:szCs w:val="24"/>
        </w:rPr>
        <w:t xml:space="preserve">For paired samples </w:t>
      </w:r>
      <w:r w:rsidRPr="00690EDE">
        <w:rPr>
          <w:rFonts w:ascii="Book Antiqua" w:hAnsi="Book Antiqua" w:cs="Arial"/>
          <w:i/>
          <w:szCs w:val="24"/>
        </w:rPr>
        <w:t>t</w:t>
      </w:r>
      <w:r>
        <w:rPr>
          <w:rFonts w:ascii="Book Antiqua" w:hAnsi="Book Antiqua" w:cs="Arial"/>
          <w:szCs w:val="24"/>
        </w:rPr>
        <w:t>-test</w:t>
      </w:r>
      <w:r w:rsidRPr="00891C5E">
        <w:rPr>
          <w:rFonts w:ascii="Book Antiqua" w:hAnsi="Book Antiqua" w:cs="Arial"/>
          <w:szCs w:val="24"/>
        </w:rPr>
        <w:t xml:space="preserve">, </w:t>
      </w:r>
      <w:r w:rsidRPr="00211159">
        <w:rPr>
          <w:rFonts w:ascii="Book Antiqua" w:hAnsi="Book Antiqua" w:cs="Arial"/>
          <w:bCs/>
          <w:szCs w:val="24"/>
          <w:vertAlign w:val="superscript"/>
        </w:rPr>
        <w:t>a</w:t>
      </w:r>
      <w:r w:rsidRPr="006E262F">
        <w:rPr>
          <w:rFonts w:ascii="Book Antiqua" w:hAnsi="Book Antiqua" w:cs="Arial"/>
          <w:bCs/>
          <w:i/>
          <w:szCs w:val="24"/>
        </w:rPr>
        <w:t>P</w:t>
      </w:r>
      <w:r>
        <w:rPr>
          <w:rFonts w:ascii="Book Antiqua" w:hAnsi="Book Antiqua" w:cs="Arial"/>
          <w:bCs/>
          <w:i/>
          <w:szCs w:val="24"/>
          <w:lang w:eastAsia="zh-CN"/>
        </w:rPr>
        <w:t xml:space="preserve"> </w:t>
      </w:r>
      <w:r w:rsidRPr="00891C5E">
        <w:rPr>
          <w:rFonts w:ascii="Book Antiqua" w:hAnsi="Book Antiqua" w:cs="Arial"/>
          <w:bCs/>
          <w:szCs w:val="24"/>
        </w:rPr>
        <w:t>&lt;</w:t>
      </w:r>
      <w:r>
        <w:rPr>
          <w:rFonts w:ascii="Book Antiqua" w:hAnsi="Book Antiqua" w:cs="Arial"/>
          <w:bCs/>
          <w:szCs w:val="24"/>
          <w:lang w:eastAsia="zh-CN"/>
        </w:rPr>
        <w:t xml:space="preserve"> </w:t>
      </w:r>
      <w:r w:rsidRPr="00891C5E">
        <w:rPr>
          <w:rFonts w:ascii="Book Antiqua" w:hAnsi="Book Antiqua" w:cs="Arial"/>
          <w:bCs/>
          <w:szCs w:val="24"/>
        </w:rPr>
        <w:t xml:space="preserve">0.05, </w:t>
      </w:r>
      <w:r w:rsidRPr="00211159">
        <w:rPr>
          <w:rFonts w:ascii="Book Antiqua" w:hAnsi="Book Antiqua" w:cs="Arial"/>
          <w:bCs/>
          <w:szCs w:val="24"/>
          <w:vertAlign w:val="superscript"/>
        </w:rPr>
        <w:t>b</w:t>
      </w:r>
      <w:r w:rsidRPr="006E262F">
        <w:rPr>
          <w:rFonts w:ascii="Book Antiqua" w:hAnsi="Book Antiqua" w:cs="Arial"/>
          <w:bCs/>
          <w:i/>
          <w:szCs w:val="24"/>
        </w:rPr>
        <w:t>P</w:t>
      </w:r>
      <w:r>
        <w:rPr>
          <w:rFonts w:ascii="Book Antiqua" w:hAnsi="Book Antiqua" w:cs="Arial"/>
          <w:bCs/>
          <w:i/>
          <w:szCs w:val="24"/>
          <w:lang w:eastAsia="zh-CN"/>
        </w:rPr>
        <w:t xml:space="preserve"> </w:t>
      </w:r>
      <w:r w:rsidRPr="00891C5E">
        <w:rPr>
          <w:rFonts w:ascii="Book Antiqua" w:hAnsi="Book Antiqua" w:cs="Arial"/>
          <w:bCs/>
          <w:szCs w:val="24"/>
        </w:rPr>
        <w:t>&lt;</w:t>
      </w:r>
      <w:r>
        <w:rPr>
          <w:rFonts w:ascii="Book Antiqua" w:hAnsi="Book Antiqua" w:cs="Arial"/>
          <w:bCs/>
          <w:szCs w:val="24"/>
          <w:lang w:eastAsia="zh-CN"/>
        </w:rPr>
        <w:t xml:space="preserve"> </w:t>
      </w:r>
      <w:r w:rsidRPr="00891C5E">
        <w:rPr>
          <w:rFonts w:ascii="Book Antiqua" w:hAnsi="Book Antiqua" w:cs="Arial"/>
          <w:bCs/>
          <w:szCs w:val="24"/>
        </w:rPr>
        <w:t>0.01</w:t>
      </w:r>
      <w:r w:rsidRPr="00211159">
        <w:rPr>
          <w:rFonts w:ascii="Book Antiqua" w:hAnsi="Book Antiqua" w:cs="Arial"/>
          <w:szCs w:val="24"/>
        </w:rPr>
        <w:t xml:space="preserve"> </w:t>
      </w:r>
      <w:r w:rsidRPr="00891C5E">
        <w:rPr>
          <w:rFonts w:ascii="Book Antiqua" w:hAnsi="Book Antiqua" w:cs="Arial"/>
          <w:szCs w:val="24"/>
        </w:rPr>
        <w:t>within group comparisons</w:t>
      </w:r>
      <w:r>
        <w:rPr>
          <w:rFonts w:ascii="Book Antiqua" w:hAnsi="Book Antiqua" w:cs="Arial"/>
          <w:szCs w:val="24"/>
          <w:lang w:eastAsia="zh-CN"/>
        </w:rPr>
        <w:t xml:space="preserve">. </w:t>
      </w:r>
      <w:r w:rsidRPr="00891C5E">
        <w:rPr>
          <w:rFonts w:ascii="Book Antiqua" w:hAnsi="Book Antiqua" w:cs="Arial"/>
          <w:bCs/>
          <w:szCs w:val="24"/>
        </w:rPr>
        <w:t>BP</w:t>
      </w:r>
      <w:r>
        <w:rPr>
          <w:rFonts w:ascii="Book Antiqua" w:hAnsi="Book Antiqua" w:cs="Arial"/>
          <w:bCs/>
          <w:szCs w:val="24"/>
          <w:lang w:eastAsia="zh-CN"/>
        </w:rPr>
        <w:t xml:space="preserve">: </w:t>
      </w:r>
      <w:r w:rsidRPr="00891C5E">
        <w:rPr>
          <w:rFonts w:ascii="Book Antiqua" w:hAnsi="Book Antiqua" w:cs="Arial"/>
          <w:bCs/>
          <w:szCs w:val="24"/>
        </w:rPr>
        <w:t>Blood pressure</w:t>
      </w:r>
      <w:r>
        <w:rPr>
          <w:rFonts w:ascii="Book Antiqua" w:hAnsi="Book Antiqua" w:cs="Arial"/>
          <w:bCs/>
          <w:szCs w:val="24"/>
          <w:lang w:eastAsia="zh-CN"/>
        </w:rPr>
        <w:t>;</w:t>
      </w:r>
      <w:r w:rsidRPr="001D6254">
        <w:rPr>
          <w:rFonts w:ascii="Book Antiqua" w:hAnsi="Book Antiqua" w:cs="Arial"/>
          <w:szCs w:val="24"/>
          <w:lang w:eastAsia="zh-CN"/>
        </w:rPr>
        <w:t xml:space="preserve"> </w:t>
      </w:r>
      <w:r w:rsidRPr="0031011C">
        <w:rPr>
          <w:rFonts w:ascii="Book Antiqua" w:hAnsi="Book Antiqua" w:cs="Arial"/>
          <w:szCs w:val="24"/>
          <w:lang w:eastAsia="zh-CN"/>
        </w:rPr>
        <w:t xml:space="preserve">HRI: </w:t>
      </w:r>
      <w:r w:rsidRPr="0031011C">
        <w:rPr>
          <w:rFonts w:ascii="Book Antiqua" w:hAnsi="Book Antiqua" w:cs="Arial"/>
          <w:szCs w:val="24"/>
        </w:rPr>
        <w:t>Hepatorenal-ultrasound index</w:t>
      </w:r>
      <w:r>
        <w:rPr>
          <w:rFonts w:ascii="Book Antiqua" w:hAnsi="Book Antiqua" w:cs="Arial"/>
          <w:szCs w:val="24"/>
          <w:lang w:eastAsia="zh-CN"/>
        </w:rPr>
        <w:t xml:space="preserve">; </w:t>
      </w:r>
      <w:r w:rsidRPr="00891C5E">
        <w:rPr>
          <w:rFonts w:ascii="Book Antiqua" w:hAnsi="Book Antiqua" w:cs="Arial"/>
          <w:bCs/>
          <w:szCs w:val="24"/>
        </w:rPr>
        <w:t>BMI</w:t>
      </w:r>
      <w:r>
        <w:rPr>
          <w:rFonts w:ascii="Book Antiqua" w:hAnsi="Book Antiqua" w:cs="Arial"/>
          <w:bCs/>
          <w:szCs w:val="24"/>
          <w:lang w:eastAsia="zh-CN"/>
        </w:rPr>
        <w:t xml:space="preserve">: Body mass index; </w:t>
      </w:r>
      <w:r w:rsidRPr="00891C5E">
        <w:rPr>
          <w:rFonts w:ascii="Book Antiqua" w:hAnsi="Book Antiqua" w:cs="Arial"/>
          <w:bCs/>
          <w:szCs w:val="24"/>
        </w:rPr>
        <w:t>HOMA</w:t>
      </w:r>
      <w:r>
        <w:rPr>
          <w:rFonts w:ascii="Book Antiqua" w:hAnsi="Book Antiqua"/>
          <w:szCs w:val="24"/>
          <w:lang w:eastAsia="zh-CN"/>
        </w:rPr>
        <w:t xml:space="preserve">: </w:t>
      </w:r>
      <w:r w:rsidRPr="00891C5E">
        <w:rPr>
          <w:rFonts w:ascii="Book Antiqua" w:hAnsi="Book Antiqua"/>
          <w:szCs w:val="24"/>
        </w:rPr>
        <w:t>Homeostasis model assessment</w:t>
      </w:r>
      <w:r>
        <w:rPr>
          <w:rFonts w:ascii="Book Antiqua" w:hAnsi="Book Antiqua"/>
          <w:szCs w:val="24"/>
          <w:lang w:eastAsia="zh-CN"/>
        </w:rPr>
        <w:t xml:space="preserve">; </w:t>
      </w:r>
      <w:r w:rsidRPr="00891C5E">
        <w:rPr>
          <w:rFonts w:ascii="Book Antiqua" w:hAnsi="Book Antiqua" w:cs="Arial"/>
          <w:bCs/>
          <w:szCs w:val="24"/>
        </w:rPr>
        <w:t>HbA1C</w:t>
      </w:r>
      <w:r>
        <w:rPr>
          <w:rFonts w:ascii="Book Antiqua" w:hAnsi="Book Antiqua"/>
          <w:szCs w:val="24"/>
          <w:lang w:eastAsia="zh-CN"/>
        </w:rPr>
        <w:t xml:space="preserve">: </w:t>
      </w:r>
      <w:r w:rsidRPr="001D6254">
        <w:rPr>
          <w:rFonts w:ascii="Book Antiqua" w:hAnsi="Book Antiqua"/>
          <w:szCs w:val="24"/>
          <w:lang w:eastAsia="zh-CN"/>
        </w:rPr>
        <w:t>Hemoglobin A1c</w:t>
      </w:r>
      <w:r>
        <w:rPr>
          <w:rFonts w:ascii="Book Antiqua" w:hAnsi="Book Antiqua"/>
          <w:szCs w:val="24"/>
          <w:lang w:eastAsia="zh-CN"/>
        </w:rPr>
        <w:t xml:space="preserve">; </w:t>
      </w:r>
      <w:r>
        <w:rPr>
          <w:rFonts w:ascii="Book Antiqua" w:hAnsi="Book Antiqua" w:cs="Arial"/>
          <w:bCs/>
          <w:szCs w:val="24"/>
        </w:rPr>
        <w:t>HDL</w:t>
      </w:r>
      <w:r>
        <w:rPr>
          <w:rFonts w:ascii="Book Antiqua" w:hAnsi="Book Antiqua" w:cs="Arial"/>
          <w:bCs/>
          <w:szCs w:val="24"/>
          <w:lang w:eastAsia="zh-CN"/>
        </w:rPr>
        <w:t>: High</w:t>
      </w:r>
      <w:r w:rsidRPr="00B418A1">
        <w:rPr>
          <w:rFonts w:ascii="Book Antiqua" w:hAnsi="Book Antiqua" w:cs="Arial"/>
          <w:bCs/>
          <w:szCs w:val="24"/>
          <w:lang w:eastAsia="zh-CN"/>
        </w:rPr>
        <w:t>-density lipoprotein</w:t>
      </w:r>
      <w:r>
        <w:rPr>
          <w:rFonts w:ascii="Book Antiqua" w:hAnsi="Book Antiqua" w:cs="Arial"/>
          <w:bCs/>
          <w:szCs w:val="24"/>
          <w:lang w:eastAsia="zh-CN"/>
        </w:rPr>
        <w:t>;</w:t>
      </w:r>
      <w:r w:rsidRPr="00B418A1">
        <w:rPr>
          <w:rFonts w:ascii="Book Antiqua" w:hAnsi="Book Antiqua" w:cs="Arial"/>
          <w:bCs/>
          <w:szCs w:val="24"/>
        </w:rPr>
        <w:t xml:space="preserve"> </w:t>
      </w:r>
      <w:r>
        <w:rPr>
          <w:rFonts w:ascii="Book Antiqua" w:hAnsi="Book Antiqua" w:cs="Arial"/>
          <w:bCs/>
          <w:szCs w:val="24"/>
        </w:rPr>
        <w:t>LDL</w:t>
      </w:r>
      <w:r>
        <w:rPr>
          <w:rFonts w:ascii="Book Antiqua" w:hAnsi="Book Antiqua" w:cs="Arial"/>
          <w:bCs/>
          <w:szCs w:val="24"/>
          <w:lang w:eastAsia="zh-CN"/>
        </w:rPr>
        <w:t xml:space="preserve">: </w:t>
      </w:r>
      <w:r w:rsidRPr="00B418A1">
        <w:rPr>
          <w:rFonts w:ascii="Book Antiqua" w:hAnsi="Book Antiqua" w:cs="Arial"/>
          <w:bCs/>
          <w:szCs w:val="24"/>
          <w:lang w:eastAsia="zh-CN"/>
        </w:rPr>
        <w:t>Low-density lipoprotein</w:t>
      </w:r>
      <w:r>
        <w:rPr>
          <w:rFonts w:ascii="Book Antiqua" w:hAnsi="Book Antiqua" w:cs="Arial"/>
          <w:bCs/>
          <w:szCs w:val="24"/>
          <w:lang w:eastAsia="zh-CN"/>
        </w:rPr>
        <w:t>;</w:t>
      </w:r>
      <w:r w:rsidRPr="00B418A1">
        <w:rPr>
          <w:rFonts w:ascii="Book Antiqua" w:hAnsi="Book Antiqua" w:cs="Arial"/>
          <w:bCs/>
          <w:szCs w:val="24"/>
        </w:rPr>
        <w:t xml:space="preserve"> </w:t>
      </w:r>
      <w:r w:rsidRPr="00891C5E">
        <w:rPr>
          <w:rFonts w:ascii="Book Antiqua" w:hAnsi="Book Antiqua" w:cs="Arial"/>
          <w:bCs/>
          <w:szCs w:val="24"/>
        </w:rPr>
        <w:t>ALT</w:t>
      </w:r>
      <w:r>
        <w:rPr>
          <w:rFonts w:ascii="Book Antiqua" w:hAnsi="Book Antiqua" w:cs="Arial"/>
          <w:bCs/>
          <w:szCs w:val="24"/>
          <w:lang w:eastAsia="zh-CN"/>
        </w:rPr>
        <w:t>:</w:t>
      </w:r>
      <w:r w:rsidRPr="0079788A">
        <w:t xml:space="preserve"> </w:t>
      </w:r>
      <w:r w:rsidRPr="0079788A">
        <w:rPr>
          <w:rFonts w:ascii="Book Antiqua" w:hAnsi="Book Antiqua" w:cs="Arial"/>
          <w:bCs/>
          <w:szCs w:val="24"/>
          <w:lang w:eastAsia="zh-CN"/>
        </w:rPr>
        <w:t>Alanine transaminase</w:t>
      </w:r>
      <w:r>
        <w:rPr>
          <w:rFonts w:ascii="Book Antiqua" w:hAnsi="Book Antiqua" w:cs="Arial"/>
          <w:bCs/>
          <w:szCs w:val="24"/>
          <w:lang w:eastAsia="zh-CN"/>
        </w:rPr>
        <w:t>;</w:t>
      </w:r>
      <w:r w:rsidRPr="00B418A1">
        <w:rPr>
          <w:rFonts w:ascii="Book Antiqua" w:hAnsi="Book Antiqua" w:cs="Arial"/>
          <w:bCs/>
          <w:szCs w:val="24"/>
        </w:rPr>
        <w:t xml:space="preserve"> </w:t>
      </w:r>
      <w:r w:rsidRPr="00891C5E">
        <w:rPr>
          <w:rFonts w:ascii="Book Antiqua" w:hAnsi="Book Antiqua" w:cs="Arial"/>
          <w:bCs/>
          <w:szCs w:val="24"/>
        </w:rPr>
        <w:t>AST</w:t>
      </w:r>
      <w:r>
        <w:rPr>
          <w:rFonts w:ascii="Book Antiqua" w:hAnsi="Book Antiqua" w:cs="Arial"/>
          <w:bCs/>
          <w:szCs w:val="24"/>
          <w:lang w:eastAsia="zh-CN"/>
        </w:rPr>
        <w:t xml:space="preserve">: </w:t>
      </w:r>
      <w:r w:rsidRPr="00B418A1">
        <w:rPr>
          <w:rFonts w:ascii="Book Antiqua" w:hAnsi="Book Antiqua" w:cs="Arial"/>
          <w:bCs/>
          <w:szCs w:val="24"/>
          <w:lang w:eastAsia="zh-CN"/>
        </w:rPr>
        <w:t>Aspartate aminotransferase</w:t>
      </w:r>
      <w:r>
        <w:rPr>
          <w:rFonts w:ascii="Book Antiqua" w:hAnsi="Book Antiqua" w:cs="Arial"/>
          <w:bCs/>
          <w:szCs w:val="24"/>
          <w:lang w:eastAsia="zh-CN"/>
        </w:rPr>
        <w:t>;</w:t>
      </w:r>
      <w:r w:rsidRPr="00B418A1">
        <w:rPr>
          <w:rFonts w:ascii="Book Antiqua" w:hAnsi="Book Antiqua" w:cs="Arial"/>
          <w:bCs/>
          <w:szCs w:val="24"/>
        </w:rPr>
        <w:t xml:space="preserve"> </w:t>
      </w:r>
      <w:r w:rsidRPr="00891C5E">
        <w:rPr>
          <w:rFonts w:ascii="Book Antiqua" w:hAnsi="Book Antiqua" w:cs="Arial"/>
          <w:bCs/>
          <w:szCs w:val="24"/>
        </w:rPr>
        <w:t>GGT</w:t>
      </w:r>
      <w:r>
        <w:rPr>
          <w:rFonts w:ascii="Book Antiqua" w:hAnsi="Book Antiqua" w:cs="Arial"/>
          <w:bCs/>
          <w:szCs w:val="24"/>
          <w:lang w:eastAsia="zh-CN"/>
        </w:rPr>
        <w:t xml:space="preserve">: </w:t>
      </w:r>
      <w:r w:rsidRPr="0079788A">
        <w:rPr>
          <w:rFonts w:ascii="Book Antiqua" w:hAnsi="Book Antiqua" w:cs="Arial"/>
          <w:bCs/>
          <w:szCs w:val="24"/>
          <w:lang w:eastAsia="zh-CN"/>
        </w:rPr>
        <w:t>Gamma-glutamyltransferase</w:t>
      </w:r>
      <w:r>
        <w:rPr>
          <w:rFonts w:ascii="Book Antiqua" w:hAnsi="Book Antiqua" w:cs="Arial"/>
          <w:bCs/>
          <w:szCs w:val="24"/>
          <w:lang w:eastAsia="zh-CN"/>
        </w:rPr>
        <w:t>;</w:t>
      </w:r>
      <w:r w:rsidRPr="00891C5E">
        <w:rPr>
          <w:rFonts w:ascii="Book Antiqua" w:hAnsi="Book Antiqua" w:cs="Arial"/>
          <w:bCs/>
          <w:szCs w:val="24"/>
        </w:rPr>
        <w:t xml:space="preserve"> MUFA</w:t>
      </w:r>
      <w:r>
        <w:rPr>
          <w:rFonts w:ascii="Book Antiqua" w:hAnsi="Book Antiqua" w:cs="Arial"/>
          <w:szCs w:val="24"/>
          <w:lang w:eastAsia="zh-CN"/>
        </w:rPr>
        <w:t>:</w:t>
      </w:r>
      <w:r w:rsidRPr="00891C5E">
        <w:rPr>
          <w:rFonts w:ascii="Book Antiqua" w:hAnsi="Book Antiqua" w:cs="Arial"/>
          <w:szCs w:val="24"/>
        </w:rPr>
        <w:t xml:space="preserve"> Monounsaturated fat, </w:t>
      </w:r>
      <w:r w:rsidRPr="00891C5E">
        <w:rPr>
          <w:rFonts w:ascii="Book Antiqua" w:hAnsi="Book Antiqua" w:cs="Arial"/>
          <w:bCs/>
          <w:szCs w:val="24"/>
        </w:rPr>
        <w:t>PUFA</w:t>
      </w:r>
      <w:r>
        <w:rPr>
          <w:rFonts w:ascii="Book Antiqua" w:hAnsi="Book Antiqua" w:cs="Arial"/>
          <w:szCs w:val="24"/>
          <w:lang w:eastAsia="zh-CN"/>
        </w:rPr>
        <w:t>:</w:t>
      </w:r>
      <w:r w:rsidRPr="00891C5E">
        <w:rPr>
          <w:rFonts w:ascii="Book Antiqua" w:hAnsi="Book Antiqua" w:cs="Arial"/>
          <w:szCs w:val="24"/>
        </w:rPr>
        <w:t xml:space="preserve"> Polyunsaturated fat</w:t>
      </w:r>
      <w:r>
        <w:rPr>
          <w:rFonts w:ascii="Book Antiqua" w:hAnsi="Book Antiqua" w:cs="Arial"/>
          <w:szCs w:val="24"/>
          <w:lang w:eastAsia="zh-CN"/>
        </w:rPr>
        <w:t>.</w:t>
      </w:r>
    </w:p>
    <w:p w:rsidR="003A0A91" w:rsidRPr="00690EDE" w:rsidRDefault="003A0A91" w:rsidP="00690EDE">
      <w:pPr>
        <w:widowControl w:val="0"/>
        <w:pBdr>
          <w:left w:val="single" w:sz="4" w:space="0" w:color="auto"/>
        </w:pBdr>
        <w:snapToGrid w:val="0"/>
        <w:spacing w:line="360" w:lineRule="auto"/>
        <w:jc w:val="both"/>
        <w:rPr>
          <w:rFonts w:ascii="Book Antiqua" w:hAnsi="Book Antiqua" w:cs="Arial"/>
          <w:bCs/>
          <w:szCs w:val="24"/>
          <w:lang w:eastAsia="zh-CN"/>
        </w:rPr>
      </w:pPr>
    </w:p>
    <w:p w:rsidR="003A0A91" w:rsidRPr="00891C5E" w:rsidRDefault="003A0A91" w:rsidP="00F5635A">
      <w:pPr>
        <w:widowControl w:val="0"/>
        <w:pBdr>
          <w:left w:val="single" w:sz="4" w:space="0" w:color="auto"/>
        </w:pBdr>
        <w:snapToGrid w:val="0"/>
        <w:spacing w:line="360" w:lineRule="auto"/>
        <w:jc w:val="both"/>
        <w:rPr>
          <w:rFonts w:ascii="Book Antiqua" w:hAnsi="Book Antiqua" w:cs="Arial"/>
          <w:bCs/>
          <w:szCs w:val="24"/>
        </w:rPr>
      </w:pPr>
    </w:p>
    <w:p w:rsidR="003A0A91" w:rsidRPr="00690EDE" w:rsidRDefault="003A0A91" w:rsidP="00F5635A">
      <w:pPr>
        <w:pStyle w:val="Amistabletitle"/>
        <w:widowControl w:val="0"/>
        <w:snapToGrid w:val="0"/>
        <w:spacing w:before="0" w:line="360" w:lineRule="auto"/>
        <w:ind w:left="900" w:hanging="900"/>
        <w:jc w:val="both"/>
        <w:rPr>
          <w:rFonts w:ascii="Book Antiqua" w:hAnsi="Book Antiqua" w:cs="Arial"/>
          <w:b/>
          <w:szCs w:val="24"/>
          <w:lang w:eastAsia="zh-CN"/>
        </w:rPr>
      </w:pPr>
    </w:p>
    <w:p w:rsidR="003A0A91" w:rsidRPr="00891C5E" w:rsidRDefault="003A0A91" w:rsidP="00F5635A">
      <w:pPr>
        <w:widowControl w:val="0"/>
        <w:snapToGrid w:val="0"/>
        <w:spacing w:line="360" w:lineRule="auto"/>
        <w:jc w:val="both"/>
        <w:rPr>
          <w:rFonts w:ascii="Book Antiqua" w:hAnsi="Book Antiqua" w:cs="Arial"/>
          <w:szCs w:val="24"/>
        </w:rPr>
      </w:pPr>
    </w:p>
    <w:p w:rsidR="003A0A91" w:rsidRPr="00891C5E" w:rsidRDefault="003A0A91" w:rsidP="00F5635A">
      <w:pPr>
        <w:widowControl w:val="0"/>
        <w:snapToGrid w:val="0"/>
        <w:spacing w:line="360" w:lineRule="auto"/>
        <w:jc w:val="both"/>
        <w:rPr>
          <w:rFonts w:ascii="Book Antiqua" w:hAnsi="Book Antiqua" w:cs="Arial"/>
          <w:b/>
          <w:bCs/>
          <w:szCs w:val="24"/>
        </w:rPr>
      </w:pPr>
    </w:p>
    <w:p w:rsidR="003A0A91" w:rsidRPr="00891C5E" w:rsidRDefault="003A0A91" w:rsidP="00F5635A">
      <w:pPr>
        <w:widowControl w:val="0"/>
        <w:snapToGrid w:val="0"/>
        <w:spacing w:line="360" w:lineRule="auto"/>
        <w:jc w:val="both"/>
        <w:rPr>
          <w:rFonts w:ascii="Book Antiqua" w:hAnsi="Book Antiqua" w:cs="Arial"/>
          <w:szCs w:val="24"/>
          <w:lang w:eastAsia="zh-CN"/>
        </w:rPr>
      </w:pPr>
    </w:p>
    <w:sectPr w:rsidR="003A0A91" w:rsidRPr="00891C5E" w:rsidSect="001D6254">
      <w:pgSz w:w="17010" w:h="16840"/>
      <w:pgMar w:top="1440" w:right="1797" w:bottom="1440" w:left="1797" w:header="675" w:footer="6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5AB" w:rsidRDefault="00F715AB">
      <w:r>
        <w:separator/>
      </w:r>
    </w:p>
  </w:endnote>
  <w:endnote w:type="continuationSeparator" w:id="0">
    <w:p w:rsidR="00F715AB" w:rsidRDefault="00F71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imes">
    <w:panose1 w:val="02020603060405020304"/>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Roma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uttman Yad-Brush">
    <w:panose1 w:val="00000000000000000000"/>
    <w:charset w:val="B1"/>
    <w:family w:val="auto"/>
    <w:notTrueType/>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5AB" w:rsidRDefault="00F715AB">
      <w:r>
        <w:separator/>
      </w:r>
    </w:p>
  </w:footnote>
  <w:footnote w:type="continuationSeparator" w:id="0">
    <w:p w:rsidR="00F715AB" w:rsidRDefault="00F71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A91" w:rsidRDefault="0015388F" w:rsidP="00BD1476">
    <w:pPr>
      <w:pStyle w:val="a3"/>
      <w:jc w:val="right"/>
    </w:pPr>
    <w:r>
      <w:rPr>
        <w:rStyle w:val="a7"/>
      </w:rPr>
      <w:fldChar w:fldCharType="begin"/>
    </w:r>
    <w:r w:rsidR="003A0A91">
      <w:rPr>
        <w:rStyle w:val="a7"/>
      </w:rPr>
      <w:instrText xml:space="preserve"> PAGE </w:instrText>
    </w:r>
    <w:r>
      <w:rPr>
        <w:rStyle w:val="a7"/>
      </w:rPr>
      <w:fldChar w:fldCharType="separate"/>
    </w:r>
    <w:r w:rsidR="0099167A">
      <w:rPr>
        <w:rStyle w:val="a7"/>
        <w:noProof/>
      </w:rPr>
      <w:t>3</w:t>
    </w:r>
    <w:r>
      <w:rPr>
        <w:rStyle w:val="a7"/>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648"/>
        </w:tabs>
        <w:ind w:left="648" w:hanging="360"/>
      </w:pPr>
      <w:rPr>
        <w:rFonts w:cs="Times New Roman" w:hint="default"/>
      </w:rPr>
    </w:lvl>
  </w:abstractNum>
  <w:abstractNum w:abstractNumId="1">
    <w:nsid w:val="0000000E"/>
    <w:multiLevelType w:val="singleLevel"/>
    <w:tmpl w:val="00000000"/>
    <w:lvl w:ilvl="0">
      <w:start w:val="1"/>
      <w:numFmt w:val="bullet"/>
      <w:pStyle w:val="Amisindent"/>
      <w:lvlText w:val=""/>
      <w:lvlJc w:val="left"/>
      <w:pPr>
        <w:tabs>
          <w:tab w:val="num" w:pos="360"/>
        </w:tabs>
        <w:ind w:left="360" w:hanging="360"/>
      </w:pPr>
      <w:rPr>
        <w:rFonts w:ascii="Symbol" w:hAnsi="Symbol" w:hint="default"/>
      </w:rPr>
    </w:lvl>
  </w:abstractNum>
  <w:abstractNum w:abstractNumId="2">
    <w:nsid w:val="08530F3E"/>
    <w:multiLevelType w:val="hybridMultilevel"/>
    <w:tmpl w:val="6F14C246"/>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3">
    <w:nsid w:val="09D327C4"/>
    <w:multiLevelType w:val="hybridMultilevel"/>
    <w:tmpl w:val="82C663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112F5B82"/>
    <w:multiLevelType w:val="hybridMultilevel"/>
    <w:tmpl w:val="8F2E7414"/>
    <w:lvl w:ilvl="0" w:tplc="000F0409">
      <w:start w:val="1"/>
      <w:numFmt w:val="decimal"/>
      <w:lvlText w:val="%1."/>
      <w:lvlJc w:val="left"/>
      <w:pPr>
        <w:tabs>
          <w:tab w:val="num" w:pos="502"/>
        </w:tabs>
        <w:ind w:left="502" w:hanging="360"/>
      </w:pPr>
      <w:rPr>
        <w:rFonts w:cs="Times New Roman"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5">
    <w:nsid w:val="1A34059E"/>
    <w:multiLevelType w:val="hybridMultilevel"/>
    <w:tmpl w:val="97B4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E481D"/>
    <w:multiLevelType w:val="hybridMultilevel"/>
    <w:tmpl w:val="97923C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92695D"/>
    <w:multiLevelType w:val="hybridMultilevel"/>
    <w:tmpl w:val="D59077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CDA01AF"/>
    <w:multiLevelType w:val="hybridMultilevel"/>
    <w:tmpl w:val="A98E4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4B6A9E"/>
    <w:multiLevelType w:val="hybridMultilevel"/>
    <w:tmpl w:val="F7AE9A68"/>
    <w:lvl w:ilvl="0" w:tplc="997C9E6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D13ED"/>
    <w:multiLevelType w:val="hybridMultilevel"/>
    <w:tmpl w:val="D30A9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4019D"/>
    <w:multiLevelType w:val="hybridMultilevel"/>
    <w:tmpl w:val="BD96AF40"/>
    <w:lvl w:ilvl="0" w:tplc="C9CAD148">
      <w:start w:val="1"/>
      <w:numFmt w:val="bullet"/>
      <w:lvlText w:val="•"/>
      <w:lvlJc w:val="left"/>
      <w:pPr>
        <w:tabs>
          <w:tab w:val="num" w:pos="720"/>
        </w:tabs>
        <w:ind w:left="720" w:hanging="360"/>
      </w:pPr>
      <w:rPr>
        <w:rFonts w:ascii="Arial" w:hAnsi="Arial" w:hint="default"/>
      </w:rPr>
    </w:lvl>
    <w:lvl w:ilvl="1" w:tplc="61489444" w:tentative="1">
      <w:start w:val="1"/>
      <w:numFmt w:val="bullet"/>
      <w:lvlText w:val="•"/>
      <w:lvlJc w:val="left"/>
      <w:pPr>
        <w:tabs>
          <w:tab w:val="num" w:pos="1440"/>
        </w:tabs>
        <w:ind w:left="1440" w:hanging="360"/>
      </w:pPr>
      <w:rPr>
        <w:rFonts w:ascii="Arial" w:hAnsi="Arial" w:hint="default"/>
      </w:rPr>
    </w:lvl>
    <w:lvl w:ilvl="2" w:tplc="9622128A" w:tentative="1">
      <w:start w:val="1"/>
      <w:numFmt w:val="bullet"/>
      <w:lvlText w:val="•"/>
      <w:lvlJc w:val="left"/>
      <w:pPr>
        <w:tabs>
          <w:tab w:val="num" w:pos="2160"/>
        </w:tabs>
        <w:ind w:left="2160" w:hanging="360"/>
      </w:pPr>
      <w:rPr>
        <w:rFonts w:ascii="Arial" w:hAnsi="Arial" w:hint="default"/>
      </w:rPr>
    </w:lvl>
    <w:lvl w:ilvl="3" w:tplc="9964F674" w:tentative="1">
      <w:start w:val="1"/>
      <w:numFmt w:val="bullet"/>
      <w:lvlText w:val="•"/>
      <w:lvlJc w:val="left"/>
      <w:pPr>
        <w:tabs>
          <w:tab w:val="num" w:pos="2880"/>
        </w:tabs>
        <w:ind w:left="2880" w:hanging="360"/>
      </w:pPr>
      <w:rPr>
        <w:rFonts w:ascii="Arial" w:hAnsi="Arial" w:hint="default"/>
      </w:rPr>
    </w:lvl>
    <w:lvl w:ilvl="4" w:tplc="4EFEC0DA" w:tentative="1">
      <w:start w:val="1"/>
      <w:numFmt w:val="bullet"/>
      <w:lvlText w:val="•"/>
      <w:lvlJc w:val="left"/>
      <w:pPr>
        <w:tabs>
          <w:tab w:val="num" w:pos="3600"/>
        </w:tabs>
        <w:ind w:left="3600" w:hanging="360"/>
      </w:pPr>
      <w:rPr>
        <w:rFonts w:ascii="Arial" w:hAnsi="Arial" w:hint="default"/>
      </w:rPr>
    </w:lvl>
    <w:lvl w:ilvl="5" w:tplc="001A2000" w:tentative="1">
      <w:start w:val="1"/>
      <w:numFmt w:val="bullet"/>
      <w:lvlText w:val="•"/>
      <w:lvlJc w:val="left"/>
      <w:pPr>
        <w:tabs>
          <w:tab w:val="num" w:pos="4320"/>
        </w:tabs>
        <w:ind w:left="4320" w:hanging="360"/>
      </w:pPr>
      <w:rPr>
        <w:rFonts w:ascii="Arial" w:hAnsi="Arial" w:hint="default"/>
      </w:rPr>
    </w:lvl>
    <w:lvl w:ilvl="6" w:tplc="F76EBD48" w:tentative="1">
      <w:start w:val="1"/>
      <w:numFmt w:val="bullet"/>
      <w:lvlText w:val="•"/>
      <w:lvlJc w:val="left"/>
      <w:pPr>
        <w:tabs>
          <w:tab w:val="num" w:pos="5040"/>
        </w:tabs>
        <w:ind w:left="5040" w:hanging="360"/>
      </w:pPr>
      <w:rPr>
        <w:rFonts w:ascii="Arial" w:hAnsi="Arial" w:hint="default"/>
      </w:rPr>
    </w:lvl>
    <w:lvl w:ilvl="7" w:tplc="13F033EC" w:tentative="1">
      <w:start w:val="1"/>
      <w:numFmt w:val="bullet"/>
      <w:lvlText w:val="•"/>
      <w:lvlJc w:val="left"/>
      <w:pPr>
        <w:tabs>
          <w:tab w:val="num" w:pos="5760"/>
        </w:tabs>
        <w:ind w:left="5760" w:hanging="360"/>
      </w:pPr>
      <w:rPr>
        <w:rFonts w:ascii="Arial" w:hAnsi="Arial" w:hint="default"/>
      </w:rPr>
    </w:lvl>
    <w:lvl w:ilvl="8" w:tplc="62942982" w:tentative="1">
      <w:start w:val="1"/>
      <w:numFmt w:val="bullet"/>
      <w:lvlText w:val="•"/>
      <w:lvlJc w:val="left"/>
      <w:pPr>
        <w:tabs>
          <w:tab w:val="num" w:pos="6480"/>
        </w:tabs>
        <w:ind w:left="6480" w:hanging="360"/>
      </w:pPr>
      <w:rPr>
        <w:rFonts w:ascii="Arial" w:hAnsi="Arial" w:hint="default"/>
      </w:rPr>
    </w:lvl>
  </w:abstractNum>
  <w:abstractNum w:abstractNumId="12">
    <w:nsid w:val="31FD64C0"/>
    <w:multiLevelType w:val="hybridMultilevel"/>
    <w:tmpl w:val="0094A49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36A51AFB"/>
    <w:multiLevelType w:val="multilevel"/>
    <w:tmpl w:val="5472046C"/>
    <w:lvl w:ilvl="0">
      <w:start w:val="1"/>
      <w:numFmt w:val="decimal"/>
      <w:lvlText w:val="%1."/>
      <w:lvlJc w:val="left"/>
      <w:pPr>
        <w:ind w:left="126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sz w:val="28"/>
        <w:szCs w:val="28"/>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400" w:hanging="216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4">
    <w:nsid w:val="3BB01E74"/>
    <w:multiLevelType w:val="hybridMultilevel"/>
    <w:tmpl w:val="2E9EC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546C3B"/>
    <w:multiLevelType w:val="hybridMultilevel"/>
    <w:tmpl w:val="C4465730"/>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nsid w:val="456E583B"/>
    <w:multiLevelType w:val="hybridMultilevel"/>
    <w:tmpl w:val="4C024E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BEB4C50"/>
    <w:multiLevelType w:val="hybridMultilevel"/>
    <w:tmpl w:val="8FF2E43C"/>
    <w:lvl w:ilvl="0" w:tplc="0C4E8CC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D910546"/>
    <w:multiLevelType w:val="hybridMultilevel"/>
    <w:tmpl w:val="D71496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37E46C9"/>
    <w:multiLevelType w:val="hybridMultilevel"/>
    <w:tmpl w:val="1038B96A"/>
    <w:lvl w:ilvl="0" w:tplc="0409000F">
      <w:start w:val="1"/>
      <w:numFmt w:val="decimal"/>
      <w:lvlText w:val="%1."/>
      <w:lvlJc w:val="left"/>
      <w:pPr>
        <w:tabs>
          <w:tab w:val="num" w:pos="720"/>
        </w:tabs>
        <w:ind w:left="720" w:hanging="360"/>
      </w:pPr>
      <w:rPr>
        <w:rFonts w:cs="Times New Roman"/>
      </w:rPr>
    </w:lvl>
    <w:lvl w:ilvl="1" w:tplc="88EA1266">
      <w:start w:val="8"/>
      <w:numFmt w:val="decimal"/>
      <w:lvlText w:val="%2."/>
      <w:lvlJc w:val="left"/>
      <w:pPr>
        <w:tabs>
          <w:tab w:val="num" w:pos="1440"/>
        </w:tabs>
        <w:ind w:left="1440" w:hanging="360"/>
      </w:pPr>
      <w:rPr>
        <w:rFonts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4B44D98"/>
    <w:multiLevelType w:val="hybridMultilevel"/>
    <w:tmpl w:val="B90C8F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6E144EA"/>
    <w:multiLevelType w:val="hybridMultilevel"/>
    <w:tmpl w:val="21CAC3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9BE1CC8"/>
    <w:multiLevelType w:val="hybridMultilevel"/>
    <w:tmpl w:val="8C727C28"/>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3">
    <w:nsid w:val="6B8519E3"/>
    <w:multiLevelType w:val="hybridMultilevel"/>
    <w:tmpl w:val="32707464"/>
    <w:lvl w:ilvl="0" w:tplc="9B5EE674">
      <w:start w:val="1"/>
      <w:numFmt w:val="bullet"/>
      <w:lvlText w:val="•"/>
      <w:lvlJc w:val="left"/>
      <w:pPr>
        <w:tabs>
          <w:tab w:val="num" w:pos="720"/>
        </w:tabs>
        <w:ind w:left="720" w:hanging="360"/>
      </w:pPr>
      <w:rPr>
        <w:rFonts w:ascii="Times New Roman" w:hAnsi="Times New Roman" w:hint="default"/>
      </w:rPr>
    </w:lvl>
    <w:lvl w:ilvl="1" w:tplc="853E2B5E" w:tentative="1">
      <w:start w:val="1"/>
      <w:numFmt w:val="bullet"/>
      <w:lvlText w:val="•"/>
      <w:lvlJc w:val="left"/>
      <w:pPr>
        <w:tabs>
          <w:tab w:val="num" w:pos="1440"/>
        </w:tabs>
        <w:ind w:left="1440" w:hanging="360"/>
      </w:pPr>
      <w:rPr>
        <w:rFonts w:ascii="Times New Roman" w:hAnsi="Times New Roman" w:hint="default"/>
      </w:rPr>
    </w:lvl>
    <w:lvl w:ilvl="2" w:tplc="241EF522" w:tentative="1">
      <w:start w:val="1"/>
      <w:numFmt w:val="bullet"/>
      <w:lvlText w:val="•"/>
      <w:lvlJc w:val="left"/>
      <w:pPr>
        <w:tabs>
          <w:tab w:val="num" w:pos="2160"/>
        </w:tabs>
        <w:ind w:left="2160" w:hanging="360"/>
      </w:pPr>
      <w:rPr>
        <w:rFonts w:ascii="Times New Roman" w:hAnsi="Times New Roman" w:hint="default"/>
      </w:rPr>
    </w:lvl>
    <w:lvl w:ilvl="3" w:tplc="C09CC3B0" w:tentative="1">
      <w:start w:val="1"/>
      <w:numFmt w:val="bullet"/>
      <w:lvlText w:val="•"/>
      <w:lvlJc w:val="left"/>
      <w:pPr>
        <w:tabs>
          <w:tab w:val="num" w:pos="2880"/>
        </w:tabs>
        <w:ind w:left="2880" w:hanging="360"/>
      </w:pPr>
      <w:rPr>
        <w:rFonts w:ascii="Times New Roman" w:hAnsi="Times New Roman" w:hint="default"/>
      </w:rPr>
    </w:lvl>
    <w:lvl w:ilvl="4" w:tplc="B79E9E82" w:tentative="1">
      <w:start w:val="1"/>
      <w:numFmt w:val="bullet"/>
      <w:lvlText w:val="•"/>
      <w:lvlJc w:val="left"/>
      <w:pPr>
        <w:tabs>
          <w:tab w:val="num" w:pos="3600"/>
        </w:tabs>
        <w:ind w:left="3600" w:hanging="360"/>
      </w:pPr>
      <w:rPr>
        <w:rFonts w:ascii="Times New Roman" w:hAnsi="Times New Roman" w:hint="default"/>
      </w:rPr>
    </w:lvl>
    <w:lvl w:ilvl="5" w:tplc="864ED0CA" w:tentative="1">
      <w:start w:val="1"/>
      <w:numFmt w:val="bullet"/>
      <w:lvlText w:val="•"/>
      <w:lvlJc w:val="left"/>
      <w:pPr>
        <w:tabs>
          <w:tab w:val="num" w:pos="4320"/>
        </w:tabs>
        <w:ind w:left="4320" w:hanging="360"/>
      </w:pPr>
      <w:rPr>
        <w:rFonts w:ascii="Times New Roman" w:hAnsi="Times New Roman" w:hint="default"/>
      </w:rPr>
    </w:lvl>
    <w:lvl w:ilvl="6" w:tplc="4DF8BD2E" w:tentative="1">
      <w:start w:val="1"/>
      <w:numFmt w:val="bullet"/>
      <w:lvlText w:val="•"/>
      <w:lvlJc w:val="left"/>
      <w:pPr>
        <w:tabs>
          <w:tab w:val="num" w:pos="5040"/>
        </w:tabs>
        <w:ind w:left="5040" w:hanging="360"/>
      </w:pPr>
      <w:rPr>
        <w:rFonts w:ascii="Times New Roman" w:hAnsi="Times New Roman" w:hint="default"/>
      </w:rPr>
    </w:lvl>
    <w:lvl w:ilvl="7" w:tplc="25209050" w:tentative="1">
      <w:start w:val="1"/>
      <w:numFmt w:val="bullet"/>
      <w:lvlText w:val="•"/>
      <w:lvlJc w:val="left"/>
      <w:pPr>
        <w:tabs>
          <w:tab w:val="num" w:pos="5760"/>
        </w:tabs>
        <w:ind w:left="5760" w:hanging="360"/>
      </w:pPr>
      <w:rPr>
        <w:rFonts w:ascii="Times New Roman" w:hAnsi="Times New Roman" w:hint="default"/>
      </w:rPr>
    </w:lvl>
    <w:lvl w:ilvl="8" w:tplc="C26C203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BE04DD1"/>
    <w:multiLevelType w:val="hybridMultilevel"/>
    <w:tmpl w:val="0D085C28"/>
    <w:lvl w:ilvl="0" w:tplc="01940B94">
      <w:start w:val="1"/>
      <w:numFmt w:val="bullet"/>
      <w:lvlText w:val="•"/>
      <w:lvlJc w:val="left"/>
      <w:pPr>
        <w:tabs>
          <w:tab w:val="num" w:pos="720"/>
        </w:tabs>
        <w:ind w:left="720" w:hanging="360"/>
      </w:pPr>
      <w:rPr>
        <w:rFonts w:ascii="Times New Roman" w:hAnsi="Times New Roman" w:hint="default"/>
      </w:rPr>
    </w:lvl>
    <w:lvl w:ilvl="1" w:tplc="7A5CB2A6" w:tentative="1">
      <w:start w:val="1"/>
      <w:numFmt w:val="bullet"/>
      <w:lvlText w:val="•"/>
      <w:lvlJc w:val="left"/>
      <w:pPr>
        <w:tabs>
          <w:tab w:val="num" w:pos="1440"/>
        </w:tabs>
        <w:ind w:left="1440" w:hanging="360"/>
      </w:pPr>
      <w:rPr>
        <w:rFonts w:ascii="Times New Roman" w:hAnsi="Times New Roman" w:hint="default"/>
      </w:rPr>
    </w:lvl>
    <w:lvl w:ilvl="2" w:tplc="2C30801A" w:tentative="1">
      <w:start w:val="1"/>
      <w:numFmt w:val="bullet"/>
      <w:lvlText w:val="•"/>
      <w:lvlJc w:val="left"/>
      <w:pPr>
        <w:tabs>
          <w:tab w:val="num" w:pos="2160"/>
        </w:tabs>
        <w:ind w:left="2160" w:hanging="360"/>
      </w:pPr>
      <w:rPr>
        <w:rFonts w:ascii="Times New Roman" w:hAnsi="Times New Roman" w:hint="default"/>
      </w:rPr>
    </w:lvl>
    <w:lvl w:ilvl="3" w:tplc="F2EA8066" w:tentative="1">
      <w:start w:val="1"/>
      <w:numFmt w:val="bullet"/>
      <w:lvlText w:val="•"/>
      <w:lvlJc w:val="left"/>
      <w:pPr>
        <w:tabs>
          <w:tab w:val="num" w:pos="2880"/>
        </w:tabs>
        <w:ind w:left="2880" w:hanging="360"/>
      </w:pPr>
      <w:rPr>
        <w:rFonts w:ascii="Times New Roman" w:hAnsi="Times New Roman" w:hint="default"/>
      </w:rPr>
    </w:lvl>
    <w:lvl w:ilvl="4" w:tplc="3A809EFA" w:tentative="1">
      <w:start w:val="1"/>
      <w:numFmt w:val="bullet"/>
      <w:lvlText w:val="•"/>
      <w:lvlJc w:val="left"/>
      <w:pPr>
        <w:tabs>
          <w:tab w:val="num" w:pos="3600"/>
        </w:tabs>
        <w:ind w:left="3600" w:hanging="360"/>
      </w:pPr>
      <w:rPr>
        <w:rFonts w:ascii="Times New Roman" w:hAnsi="Times New Roman" w:hint="default"/>
      </w:rPr>
    </w:lvl>
    <w:lvl w:ilvl="5" w:tplc="8960B49C" w:tentative="1">
      <w:start w:val="1"/>
      <w:numFmt w:val="bullet"/>
      <w:lvlText w:val="•"/>
      <w:lvlJc w:val="left"/>
      <w:pPr>
        <w:tabs>
          <w:tab w:val="num" w:pos="4320"/>
        </w:tabs>
        <w:ind w:left="4320" w:hanging="360"/>
      </w:pPr>
      <w:rPr>
        <w:rFonts w:ascii="Times New Roman" w:hAnsi="Times New Roman" w:hint="default"/>
      </w:rPr>
    </w:lvl>
    <w:lvl w:ilvl="6" w:tplc="641A9A3A" w:tentative="1">
      <w:start w:val="1"/>
      <w:numFmt w:val="bullet"/>
      <w:lvlText w:val="•"/>
      <w:lvlJc w:val="left"/>
      <w:pPr>
        <w:tabs>
          <w:tab w:val="num" w:pos="5040"/>
        </w:tabs>
        <w:ind w:left="5040" w:hanging="360"/>
      </w:pPr>
      <w:rPr>
        <w:rFonts w:ascii="Times New Roman" w:hAnsi="Times New Roman" w:hint="default"/>
      </w:rPr>
    </w:lvl>
    <w:lvl w:ilvl="7" w:tplc="154EC2B6" w:tentative="1">
      <w:start w:val="1"/>
      <w:numFmt w:val="bullet"/>
      <w:lvlText w:val="•"/>
      <w:lvlJc w:val="left"/>
      <w:pPr>
        <w:tabs>
          <w:tab w:val="num" w:pos="5760"/>
        </w:tabs>
        <w:ind w:left="5760" w:hanging="360"/>
      </w:pPr>
      <w:rPr>
        <w:rFonts w:ascii="Times New Roman" w:hAnsi="Times New Roman" w:hint="default"/>
      </w:rPr>
    </w:lvl>
    <w:lvl w:ilvl="8" w:tplc="4644262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9CC6135"/>
    <w:multiLevelType w:val="hybridMultilevel"/>
    <w:tmpl w:val="FFB8D3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6B3C78"/>
    <w:multiLevelType w:val="hybridMultilevel"/>
    <w:tmpl w:val="C07CE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2"/>
  </w:num>
  <w:num w:numId="4">
    <w:abstractNumId w:val="22"/>
  </w:num>
  <w:num w:numId="5">
    <w:abstractNumId w:val="4"/>
  </w:num>
  <w:num w:numId="6">
    <w:abstractNumId w:val="6"/>
  </w:num>
  <w:num w:numId="7">
    <w:abstractNumId w:val="3"/>
  </w:num>
  <w:num w:numId="8">
    <w:abstractNumId w:val="14"/>
  </w:num>
  <w:num w:numId="9">
    <w:abstractNumId w:val="8"/>
  </w:num>
  <w:num w:numId="10">
    <w:abstractNumId w:val="15"/>
  </w:num>
  <w:num w:numId="11">
    <w:abstractNumId w:val="20"/>
  </w:num>
  <w:num w:numId="12">
    <w:abstractNumId w:val="16"/>
  </w:num>
  <w:num w:numId="13">
    <w:abstractNumId w:val="21"/>
  </w:num>
  <w:num w:numId="14">
    <w:abstractNumId w:val="26"/>
  </w:num>
  <w:num w:numId="15">
    <w:abstractNumId w:val="25"/>
  </w:num>
  <w:num w:numId="16">
    <w:abstractNumId w:val="19"/>
  </w:num>
  <w:num w:numId="17">
    <w:abstractNumId w:val="9"/>
  </w:num>
  <w:num w:numId="18">
    <w:abstractNumId w:val="13"/>
  </w:num>
  <w:num w:numId="19">
    <w:abstractNumId w:val="11"/>
  </w:num>
  <w:num w:numId="20">
    <w:abstractNumId w:val="23"/>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5"/>
  </w:num>
  <w:num w:numId="26">
    <w:abstractNumId w:val="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trackRevisions/>
  <w:doNotTrackMoves/>
  <w:defaultTabStop w:val="720"/>
  <w:drawingGridHorizontalSpacing w:val="120"/>
  <w:displayHorizontalDrawingGridEvery w:val="0"/>
  <w:displayVerticalDrawingGridEvery w:val="0"/>
  <w:noPunctuationKerning/>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Suspended&gt;0&lt;/Suspended&gt;&lt;/ENInstantFormat&gt;"/>
    <w:docVar w:name="EN.Layout" w:val="&lt;ENLayout&gt;&lt;Style&gt;WJG Copy&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pfx9ztzpas0hettek5xsecsfxfzperafw9&quot;&gt;My EndNote Library Copy.enl 200811&lt;record-ids&gt;&lt;item&gt;162&lt;/item&gt;&lt;item&gt;199&lt;/item&gt;&lt;item&gt;203&lt;/item&gt;&lt;item&gt;678&lt;/item&gt;&lt;item&gt;1152&lt;/item&gt;&lt;item&gt;1262&lt;/item&gt;&lt;item&gt;1628&lt;/item&gt;&lt;item&gt;2518&lt;/item&gt;&lt;item&gt;2520&lt;/item&gt;&lt;item&gt;2531&lt;/item&gt;&lt;item&gt;2532&lt;/item&gt;&lt;item&gt;2534&lt;/item&gt;&lt;item&gt;2539&lt;/item&gt;&lt;item&gt;2540&lt;/item&gt;&lt;item&gt;2541&lt;/item&gt;&lt;item&gt;2542&lt;/item&gt;&lt;item&gt;2543&lt;/item&gt;&lt;item&gt;2544&lt;/item&gt;&lt;item&gt;2546&lt;/item&gt;&lt;item&gt;2547&lt;/item&gt;&lt;item&gt;2548&lt;/item&gt;&lt;item&gt;2555&lt;/item&gt;&lt;item&gt;3044&lt;/item&gt;&lt;item&gt;3058&lt;/item&gt;&lt;item&gt;3062&lt;/item&gt;&lt;item&gt;3605&lt;/item&gt;&lt;item&gt;4054&lt;/item&gt;&lt;item&gt;4055&lt;/item&gt;&lt;item&gt;4057&lt;/item&gt;&lt;item&gt;4058&lt;/item&gt;&lt;item&gt;4059&lt;/item&gt;&lt;item&gt;4084&lt;/item&gt;&lt;item&gt;4122&lt;/item&gt;&lt;item&gt;4123&lt;/item&gt;&lt;item&gt;4124&lt;/item&gt;&lt;item&gt;4125&lt;/item&gt;&lt;item&gt;4126&lt;/item&gt;&lt;item&gt;4144&lt;/item&gt;&lt;item&gt;4145&lt;/item&gt;&lt;item&gt;4146&lt;/item&gt;&lt;item&gt;4147&lt;/item&gt;&lt;item&gt;4152&lt;/item&gt;&lt;item&gt;4155&lt;/item&gt;&lt;item&gt;4156&lt;/item&gt;&lt;item&gt;4157&lt;/item&gt;&lt;item&gt;4162&lt;/item&gt;&lt;item&gt;4167&lt;/item&gt;&lt;item&gt;4168&lt;/item&gt;&lt;item&gt;4169&lt;/item&gt;&lt;item&gt;4181&lt;/item&gt;&lt;item&gt;4182&lt;/item&gt;&lt;item&gt;4183&lt;/item&gt;&lt;item&gt;4184&lt;/item&gt;&lt;/record-ids&gt;&lt;/item&gt;&lt;/Libraries&gt;"/>
  </w:docVars>
  <w:rsids>
    <w:rsidRoot w:val="005552F3"/>
    <w:rsid w:val="000001E4"/>
    <w:rsid w:val="000061E9"/>
    <w:rsid w:val="00013897"/>
    <w:rsid w:val="00016764"/>
    <w:rsid w:val="000177B4"/>
    <w:rsid w:val="000228A5"/>
    <w:rsid w:val="00022BC8"/>
    <w:rsid w:val="00036D59"/>
    <w:rsid w:val="00036DD3"/>
    <w:rsid w:val="00037433"/>
    <w:rsid w:val="0004024E"/>
    <w:rsid w:val="00040D6E"/>
    <w:rsid w:val="0004174B"/>
    <w:rsid w:val="000441A2"/>
    <w:rsid w:val="00044CDE"/>
    <w:rsid w:val="00045978"/>
    <w:rsid w:val="00054180"/>
    <w:rsid w:val="00062936"/>
    <w:rsid w:val="000740ED"/>
    <w:rsid w:val="00084697"/>
    <w:rsid w:val="00084CA9"/>
    <w:rsid w:val="00085B6C"/>
    <w:rsid w:val="00086AB6"/>
    <w:rsid w:val="0009043E"/>
    <w:rsid w:val="000957BE"/>
    <w:rsid w:val="00095AB0"/>
    <w:rsid w:val="000A5386"/>
    <w:rsid w:val="000A5389"/>
    <w:rsid w:val="000A74E0"/>
    <w:rsid w:val="000B33EB"/>
    <w:rsid w:val="000B4B12"/>
    <w:rsid w:val="000B6A5C"/>
    <w:rsid w:val="000C53D2"/>
    <w:rsid w:val="000D4A4B"/>
    <w:rsid w:val="000D7778"/>
    <w:rsid w:val="000E5488"/>
    <w:rsid w:val="000F3EBD"/>
    <w:rsid w:val="000F6517"/>
    <w:rsid w:val="000F6E0E"/>
    <w:rsid w:val="00103F43"/>
    <w:rsid w:val="001061D6"/>
    <w:rsid w:val="001214F8"/>
    <w:rsid w:val="0012305F"/>
    <w:rsid w:val="00126E11"/>
    <w:rsid w:val="0013197B"/>
    <w:rsid w:val="00137583"/>
    <w:rsid w:val="0013767D"/>
    <w:rsid w:val="00141038"/>
    <w:rsid w:val="00146539"/>
    <w:rsid w:val="001476C5"/>
    <w:rsid w:val="00151048"/>
    <w:rsid w:val="0015388F"/>
    <w:rsid w:val="00163319"/>
    <w:rsid w:val="0017531E"/>
    <w:rsid w:val="001849BD"/>
    <w:rsid w:val="00186490"/>
    <w:rsid w:val="001924F5"/>
    <w:rsid w:val="001954DA"/>
    <w:rsid w:val="00195D36"/>
    <w:rsid w:val="001A33C6"/>
    <w:rsid w:val="001A4726"/>
    <w:rsid w:val="001B2347"/>
    <w:rsid w:val="001C29A4"/>
    <w:rsid w:val="001C3890"/>
    <w:rsid w:val="001C45AC"/>
    <w:rsid w:val="001C7BD6"/>
    <w:rsid w:val="001D60B3"/>
    <w:rsid w:val="001D6254"/>
    <w:rsid w:val="001D65F3"/>
    <w:rsid w:val="001E0593"/>
    <w:rsid w:val="001E38B6"/>
    <w:rsid w:val="001E64AC"/>
    <w:rsid w:val="001F08A6"/>
    <w:rsid w:val="001F1798"/>
    <w:rsid w:val="001F2AD9"/>
    <w:rsid w:val="00202C13"/>
    <w:rsid w:val="002039D7"/>
    <w:rsid w:val="002067D9"/>
    <w:rsid w:val="00211159"/>
    <w:rsid w:val="00213E76"/>
    <w:rsid w:val="00220776"/>
    <w:rsid w:val="00221278"/>
    <w:rsid w:val="00223CC3"/>
    <w:rsid w:val="00225624"/>
    <w:rsid w:val="00225925"/>
    <w:rsid w:val="00225E31"/>
    <w:rsid w:val="00226C7F"/>
    <w:rsid w:val="002338E1"/>
    <w:rsid w:val="0023772F"/>
    <w:rsid w:val="00243025"/>
    <w:rsid w:val="00244D45"/>
    <w:rsid w:val="00246C64"/>
    <w:rsid w:val="0025420E"/>
    <w:rsid w:val="00261DB4"/>
    <w:rsid w:val="00262353"/>
    <w:rsid w:val="0026381F"/>
    <w:rsid w:val="00263D43"/>
    <w:rsid w:val="00271776"/>
    <w:rsid w:val="002756DE"/>
    <w:rsid w:val="002762A7"/>
    <w:rsid w:val="00277429"/>
    <w:rsid w:val="00286579"/>
    <w:rsid w:val="00290C74"/>
    <w:rsid w:val="002A5AC3"/>
    <w:rsid w:val="002B02C7"/>
    <w:rsid w:val="002B210A"/>
    <w:rsid w:val="002C24D1"/>
    <w:rsid w:val="002D5B40"/>
    <w:rsid w:val="002D7688"/>
    <w:rsid w:val="002E5020"/>
    <w:rsid w:val="002E7F9C"/>
    <w:rsid w:val="002F1208"/>
    <w:rsid w:val="002F3BCD"/>
    <w:rsid w:val="002F40B3"/>
    <w:rsid w:val="0030369D"/>
    <w:rsid w:val="00303CDB"/>
    <w:rsid w:val="0030454B"/>
    <w:rsid w:val="003071D1"/>
    <w:rsid w:val="0031011C"/>
    <w:rsid w:val="003122AA"/>
    <w:rsid w:val="00312BA1"/>
    <w:rsid w:val="00312E9B"/>
    <w:rsid w:val="0031449F"/>
    <w:rsid w:val="00316527"/>
    <w:rsid w:val="00316C57"/>
    <w:rsid w:val="00325D8B"/>
    <w:rsid w:val="00325E87"/>
    <w:rsid w:val="00332A49"/>
    <w:rsid w:val="00334807"/>
    <w:rsid w:val="00334829"/>
    <w:rsid w:val="00336B6F"/>
    <w:rsid w:val="003657BB"/>
    <w:rsid w:val="00365D4E"/>
    <w:rsid w:val="00365FB4"/>
    <w:rsid w:val="00372319"/>
    <w:rsid w:val="00373C69"/>
    <w:rsid w:val="0037507D"/>
    <w:rsid w:val="00393C65"/>
    <w:rsid w:val="003A0A91"/>
    <w:rsid w:val="003A0FCA"/>
    <w:rsid w:val="003A289A"/>
    <w:rsid w:val="003A49F3"/>
    <w:rsid w:val="003A58FC"/>
    <w:rsid w:val="003A6B56"/>
    <w:rsid w:val="003B24C0"/>
    <w:rsid w:val="003C5DE6"/>
    <w:rsid w:val="003C5E7F"/>
    <w:rsid w:val="003D2997"/>
    <w:rsid w:val="003D365F"/>
    <w:rsid w:val="003D6746"/>
    <w:rsid w:val="003D6F6F"/>
    <w:rsid w:val="003D7BDA"/>
    <w:rsid w:val="003E0AA6"/>
    <w:rsid w:val="003E4A63"/>
    <w:rsid w:val="003F03C3"/>
    <w:rsid w:val="003F6322"/>
    <w:rsid w:val="003F7A62"/>
    <w:rsid w:val="0040192C"/>
    <w:rsid w:val="0040448E"/>
    <w:rsid w:val="00410486"/>
    <w:rsid w:val="004113A3"/>
    <w:rsid w:val="00412FA0"/>
    <w:rsid w:val="004158DB"/>
    <w:rsid w:val="00421833"/>
    <w:rsid w:val="00423498"/>
    <w:rsid w:val="00423E70"/>
    <w:rsid w:val="00425005"/>
    <w:rsid w:val="00425A13"/>
    <w:rsid w:val="00427CDC"/>
    <w:rsid w:val="004304E7"/>
    <w:rsid w:val="00431C5F"/>
    <w:rsid w:val="0043270B"/>
    <w:rsid w:val="00434472"/>
    <w:rsid w:val="00434E66"/>
    <w:rsid w:val="0044205A"/>
    <w:rsid w:val="00443227"/>
    <w:rsid w:val="00445E17"/>
    <w:rsid w:val="00452259"/>
    <w:rsid w:val="00452799"/>
    <w:rsid w:val="00455D7D"/>
    <w:rsid w:val="00466EDD"/>
    <w:rsid w:val="00475597"/>
    <w:rsid w:val="004835E5"/>
    <w:rsid w:val="00484481"/>
    <w:rsid w:val="00485F7B"/>
    <w:rsid w:val="0049574A"/>
    <w:rsid w:val="00495FC6"/>
    <w:rsid w:val="004978E9"/>
    <w:rsid w:val="004B02A0"/>
    <w:rsid w:val="004B0B8C"/>
    <w:rsid w:val="004B3DEE"/>
    <w:rsid w:val="004C1846"/>
    <w:rsid w:val="004C2A30"/>
    <w:rsid w:val="004C5B39"/>
    <w:rsid w:val="004C6D03"/>
    <w:rsid w:val="004D07A9"/>
    <w:rsid w:val="004F28C2"/>
    <w:rsid w:val="004F472D"/>
    <w:rsid w:val="0050238F"/>
    <w:rsid w:val="00502F3D"/>
    <w:rsid w:val="00506F80"/>
    <w:rsid w:val="00511364"/>
    <w:rsid w:val="00516168"/>
    <w:rsid w:val="0052002F"/>
    <w:rsid w:val="00521133"/>
    <w:rsid w:val="0052129A"/>
    <w:rsid w:val="00527A54"/>
    <w:rsid w:val="0053407E"/>
    <w:rsid w:val="00550D16"/>
    <w:rsid w:val="005519F6"/>
    <w:rsid w:val="005552F3"/>
    <w:rsid w:val="00563DCD"/>
    <w:rsid w:val="00577BC3"/>
    <w:rsid w:val="00583B58"/>
    <w:rsid w:val="0059537E"/>
    <w:rsid w:val="005A5640"/>
    <w:rsid w:val="005A76AA"/>
    <w:rsid w:val="005C0BD4"/>
    <w:rsid w:val="005C4EFA"/>
    <w:rsid w:val="005C629F"/>
    <w:rsid w:val="005C694A"/>
    <w:rsid w:val="005C702E"/>
    <w:rsid w:val="005C7D1D"/>
    <w:rsid w:val="005D1001"/>
    <w:rsid w:val="005E34B3"/>
    <w:rsid w:val="005E3EAA"/>
    <w:rsid w:val="005E484D"/>
    <w:rsid w:val="00601F13"/>
    <w:rsid w:val="00604EAD"/>
    <w:rsid w:val="0061415B"/>
    <w:rsid w:val="00625526"/>
    <w:rsid w:val="0062662F"/>
    <w:rsid w:val="00630969"/>
    <w:rsid w:val="00635D79"/>
    <w:rsid w:val="0064091A"/>
    <w:rsid w:val="00647D67"/>
    <w:rsid w:val="006513BA"/>
    <w:rsid w:val="00665EEC"/>
    <w:rsid w:val="00677D76"/>
    <w:rsid w:val="00690EDE"/>
    <w:rsid w:val="0069150F"/>
    <w:rsid w:val="006A2EEF"/>
    <w:rsid w:val="006A5BFE"/>
    <w:rsid w:val="006A74D7"/>
    <w:rsid w:val="006B0CCF"/>
    <w:rsid w:val="006E262F"/>
    <w:rsid w:val="006E26F2"/>
    <w:rsid w:val="006E4091"/>
    <w:rsid w:val="006E5215"/>
    <w:rsid w:val="006F1B03"/>
    <w:rsid w:val="006F621B"/>
    <w:rsid w:val="007020A6"/>
    <w:rsid w:val="0070499F"/>
    <w:rsid w:val="00704AC8"/>
    <w:rsid w:val="00704D86"/>
    <w:rsid w:val="00706A7A"/>
    <w:rsid w:val="007073D4"/>
    <w:rsid w:val="00710BC4"/>
    <w:rsid w:val="007225F1"/>
    <w:rsid w:val="00723292"/>
    <w:rsid w:val="00726A80"/>
    <w:rsid w:val="007274DA"/>
    <w:rsid w:val="0073051F"/>
    <w:rsid w:val="007350F6"/>
    <w:rsid w:val="007372B4"/>
    <w:rsid w:val="007412F0"/>
    <w:rsid w:val="00745E9E"/>
    <w:rsid w:val="007516BF"/>
    <w:rsid w:val="00756F71"/>
    <w:rsid w:val="00757759"/>
    <w:rsid w:val="00772CB4"/>
    <w:rsid w:val="00777DA4"/>
    <w:rsid w:val="00780592"/>
    <w:rsid w:val="00785F2B"/>
    <w:rsid w:val="0078742A"/>
    <w:rsid w:val="00791F23"/>
    <w:rsid w:val="007930B6"/>
    <w:rsid w:val="007932EB"/>
    <w:rsid w:val="0079788A"/>
    <w:rsid w:val="007A570C"/>
    <w:rsid w:val="007A5D31"/>
    <w:rsid w:val="007A6662"/>
    <w:rsid w:val="007B4D8F"/>
    <w:rsid w:val="007B5EA0"/>
    <w:rsid w:val="007C5640"/>
    <w:rsid w:val="007C771B"/>
    <w:rsid w:val="007D2DD8"/>
    <w:rsid w:val="007D4060"/>
    <w:rsid w:val="007D5DAF"/>
    <w:rsid w:val="007E44FF"/>
    <w:rsid w:val="007E6BC7"/>
    <w:rsid w:val="007F2E76"/>
    <w:rsid w:val="008037F3"/>
    <w:rsid w:val="008043B4"/>
    <w:rsid w:val="00812538"/>
    <w:rsid w:val="0081515D"/>
    <w:rsid w:val="008172A3"/>
    <w:rsid w:val="00821AE4"/>
    <w:rsid w:val="008259BD"/>
    <w:rsid w:val="00830AD1"/>
    <w:rsid w:val="00833521"/>
    <w:rsid w:val="008344B1"/>
    <w:rsid w:val="0083649F"/>
    <w:rsid w:val="0084364F"/>
    <w:rsid w:val="008444A0"/>
    <w:rsid w:val="0084610B"/>
    <w:rsid w:val="00847E07"/>
    <w:rsid w:val="00861BBB"/>
    <w:rsid w:val="00865D3B"/>
    <w:rsid w:val="00867DF0"/>
    <w:rsid w:val="00890033"/>
    <w:rsid w:val="00891C5E"/>
    <w:rsid w:val="00893976"/>
    <w:rsid w:val="008A0F29"/>
    <w:rsid w:val="008A522D"/>
    <w:rsid w:val="008A5E85"/>
    <w:rsid w:val="008A78E9"/>
    <w:rsid w:val="008C1CBA"/>
    <w:rsid w:val="008C2766"/>
    <w:rsid w:val="008C43A9"/>
    <w:rsid w:val="008C6FCD"/>
    <w:rsid w:val="008D478A"/>
    <w:rsid w:val="008D6065"/>
    <w:rsid w:val="008E3A18"/>
    <w:rsid w:val="008E407B"/>
    <w:rsid w:val="008E7360"/>
    <w:rsid w:val="008F1C64"/>
    <w:rsid w:val="00900F6B"/>
    <w:rsid w:val="00911BE5"/>
    <w:rsid w:val="009141C5"/>
    <w:rsid w:val="00915CEA"/>
    <w:rsid w:val="00916A4A"/>
    <w:rsid w:val="00922F82"/>
    <w:rsid w:val="009344F8"/>
    <w:rsid w:val="0094763C"/>
    <w:rsid w:val="00950719"/>
    <w:rsid w:val="00951885"/>
    <w:rsid w:val="00952462"/>
    <w:rsid w:val="009568AF"/>
    <w:rsid w:val="00956BEF"/>
    <w:rsid w:val="0096138C"/>
    <w:rsid w:val="00963CF5"/>
    <w:rsid w:val="00971B11"/>
    <w:rsid w:val="00976B05"/>
    <w:rsid w:val="009776D2"/>
    <w:rsid w:val="00981E5F"/>
    <w:rsid w:val="00982CF9"/>
    <w:rsid w:val="0099167A"/>
    <w:rsid w:val="009A551A"/>
    <w:rsid w:val="009C5060"/>
    <w:rsid w:val="009C7EBE"/>
    <w:rsid w:val="009D0B2E"/>
    <w:rsid w:val="009D0F49"/>
    <w:rsid w:val="009D148A"/>
    <w:rsid w:val="009D59C9"/>
    <w:rsid w:val="009E19E5"/>
    <w:rsid w:val="009E397A"/>
    <w:rsid w:val="009F39D3"/>
    <w:rsid w:val="009F3D97"/>
    <w:rsid w:val="00A0074C"/>
    <w:rsid w:val="00A034A5"/>
    <w:rsid w:val="00A04C8F"/>
    <w:rsid w:val="00A12451"/>
    <w:rsid w:val="00A20191"/>
    <w:rsid w:val="00A2759D"/>
    <w:rsid w:val="00A35152"/>
    <w:rsid w:val="00A36BF3"/>
    <w:rsid w:val="00A441F7"/>
    <w:rsid w:val="00A61513"/>
    <w:rsid w:val="00A616D8"/>
    <w:rsid w:val="00A63525"/>
    <w:rsid w:val="00A646FD"/>
    <w:rsid w:val="00A658F6"/>
    <w:rsid w:val="00A7293C"/>
    <w:rsid w:val="00A840ED"/>
    <w:rsid w:val="00A90426"/>
    <w:rsid w:val="00A96EDB"/>
    <w:rsid w:val="00AA5303"/>
    <w:rsid w:val="00AB4AD9"/>
    <w:rsid w:val="00AC0A9F"/>
    <w:rsid w:val="00AC44D0"/>
    <w:rsid w:val="00AC57CD"/>
    <w:rsid w:val="00AC6037"/>
    <w:rsid w:val="00AC67E9"/>
    <w:rsid w:val="00AC71F4"/>
    <w:rsid w:val="00AD019F"/>
    <w:rsid w:val="00AD2CB2"/>
    <w:rsid w:val="00AE0759"/>
    <w:rsid w:val="00AE09EF"/>
    <w:rsid w:val="00AE46AA"/>
    <w:rsid w:val="00AE7C1A"/>
    <w:rsid w:val="00B007CF"/>
    <w:rsid w:val="00B13208"/>
    <w:rsid w:val="00B148FC"/>
    <w:rsid w:val="00B2374F"/>
    <w:rsid w:val="00B2714D"/>
    <w:rsid w:val="00B375B1"/>
    <w:rsid w:val="00B37892"/>
    <w:rsid w:val="00B418A1"/>
    <w:rsid w:val="00B604DE"/>
    <w:rsid w:val="00B62DC6"/>
    <w:rsid w:val="00B62E6E"/>
    <w:rsid w:val="00B636A3"/>
    <w:rsid w:val="00B656AA"/>
    <w:rsid w:val="00B67B78"/>
    <w:rsid w:val="00B75B14"/>
    <w:rsid w:val="00B75C63"/>
    <w:rsid w:val="00B837ED"/>
    <w:rsid w:val="00B85A3F"/>
    <w:rsid w:val="00B866BE"/>
    <w:rsid w:val="00B9497A"/>
    <w:rsid w:val="00BA12B8"/>
    <w:rsid w:val="00BA27DA"/>
    <w:rsid w:val="00BA687C"/>
    <w:rsid w:val="00BB33BE"/>
    <w:rsid w:val="00BC19E2"/>
    <w:rsid w:val="00BC48B6"/>
    <w:rsid w:val="00BC7528"/>
    <w:rsid w:val="00BD1476"/>
    <w:rsid w:val="00BD43E1"/>
    <w:rsid w:val="00BD4B3C"/>
    <w:rsid w:val="00BD7F6C"/>
    <w:rsid w:val="00BD7F71"/>
    <w:rsid w:val="00BE1034"/>
    <w:rsid w:val="00BE3931"/>
    <w:rsid w:val="00C00389"/>
    <w:rsid w:val="00C03AEA"/>
    <w:rsid w:val="00C13D39"/>
    <w:rsid w:val="00C243CC"/>
    <w:rsid w:val="00C332D5"/>
    <w:rsid w:val="00C473A9"/>
    <w:rsid w:val="00C51C86"/>
    <w:rsid w:val="00C56046"/>
    <w:rsid w:val="00C57396"/>
    <w:rsid w:val="00C6151C"/>
    <w:rsid w:val="00C63CA1"/>
    <w:rsid w:val="00C65135"/>
    <w:rsid w:val="00C65C5E"/>
    <w:rsid w:val="00C6690B"/>
    <w:rsid w:val="00C75575"/>
    <w:rsid w:val="00C80B2B"/>
    <w:rsid w:val="00C95F47"/>
    <w:rsid w:val="00C97CB7"/>
    <w:rsid w:val="00C97E0A"/>
    <w:rsid w:val="00CA05CD"/>
    <w:rsid w:val="00CA6BD4"/>
    <w:rsid w:val="00CA7A7B"/>
    <w:rsid w:val="00CD1547"/>
    <w:rsid w:val="00CD364A"/>
    <w:rsid w:val="00CD5E0C"/>
    <w:rsid w:val="00CF6BCD"/>
    <w:rsid w:val="00D114F4"/>
    <w:rsid w:val="00D2154F"/>
    <w:rsid w:val="00D35A6F"/>
    <w:rsid w:val="00D36577"/>
    <w:rsid w:val="00D40A73"/>
    <w:rsid w:val="00D41AE3"/>
    <w:rsid w:val="00D54415"/>
    <w:rsid w:val="00D64F47"/>
    <w:rsid w:val="00D65749"/>
    <w:rsid w:val="00D71AA6"/>
    <w:rsid w:val="00D82954"/>
    <w:rsid w:val="00D85ECD"/>
    <w:rsid w:val="00D92B39"/>
    <w:rsid w:val="00DC072C"/>
    <w:rsid w:val="00DC2E8A"/>
    <w:rsid w:val="00DD2056"/>
    <w:rsid w:val="00DE47CE"/>
    <w:rsid w:val="00DE741B"/>
    <w:rsid w:val="00DE7B40"/>
    <w:rsid w:val="00DF1863"/>
    <w:rsid w:val="00DF28E9"/>
    <w:rsid w:val="00E0249F"/>
    <w:rsid w:val="00E02E0C"/>
    <w:rsid w:val="00E041E9"/>
    <w:rsid w:val="00E07ABB"/>
    <w:rsid w:val="00E125A3"/>
    <w:rsid w:val="00E15A9B"/>
    <w:rsid w:val="00E170AF"/>
    <w:rsid w:val="00E2122E"/>
    <w:rsid w:val="00E217ED"/>
    <w:rsid w:val="00E26B33"/>
    <w:rsid w:val="00E307E3"/>
    <w:rsid w:val="00E407EB"/>
    <w:rsid w:val="00E512E6"/>
    <w:rsid w:val="00E56D93"/>
    <w:rsid w:val="00E610A0"/>
    <w:rsid w:val="00E63088"/>
    <w:rsid w:val="00E632A2"/>
    <w:rsid w:val="00E63A5C"/>
    <w:rsid w:val="00E74FB6"/>
    <w:rsid w:val="00E7556E"/>
    <w:rsid w:val="00E75DA2"/>
    <w:rsid w:val="00E76FE2"/>
    <w:rsid w:val="00E8020A"/>
    <w:rsid w:val="00E82A71"/>
    <w:rsid w:val="00E86EC4"/>
    <w:rsid w:val="00E877BF"/>
    <w:rsid w:val="00E91341"/>
    <w:rsid w:val="00E93C87"/>
    <w:rsid w:val="00EA4BA5"/>
    <w:rsid w:val="00EC71B6"/>
    <w:rsid w:val="00ED1AF6"/>
    <w:rsid w:val="00ED42B8"/>
    <w:rsid w:val="00EE2DCD"/>
    <w:rsid w:val="00EF1430"/>
    <w:rsid w:val="00EF1474"/>
    <w:rsid w:val="00EF4BD8"/>
    <w:rsid w:val="00EF58DF"/>
    <w:rsid w:val="00F04A07"/>
    <w:rsid w:val="00F050E8"/>
    <w:rsid w:val="00F07ED7"/>
    <w:rsid w:val="00F1100A"/>
    <w:rsid w:val="00F139AB"/>
    <w:rsid w:val="00F140F1"/>
    <w:rsid w:val="00F1483D"/>
    <w:rsid w:val="00F17BB9"/>
    <w:rsid w:val="00F22DD9"/>
    <w:rsid w:val="00F3761D"/>
    <w:rsid w:val="00F37F0E"/>
    <w:rsid w:val="00F5635A"/>
    <w:rsid w:val="00F57172"/>
    <w:rsid w:val="00F60F65"/>
    <w:rsid w:val="00F64F39"/>
    <w:rsid w:val="00F715AB"/>
    <w:rsid w:val="00F73435"/>
    <w:rsid w:val="00F808BB"/>
    <w:rsid w:val="00F86D26"/>
    <w:rsid w:val="00F91681"/>
    <w:rsid w:val="00FB02EC"/>
    <w:rsid w:val="00FB29A4"/>
    <w:rsid w:val="00FB6791"/>
    <w:rsid w:val="00FB6E5D"/>
    <w:rsid w:val="00FC6AEB"/>
    <w:rsid w:val="00FD071D"/>
    <w:rsid w:val="00FD65D5"/>
    <w:rsid w:val="00FD78E5"/>
    <w:rsid w:val="00FE4422"/>
    <w:rsid w:val="00FF00B6"/>
    <w:rsid w:val="00FF0BCB"/>
    <w:rsid w:val="00FF1CF3"/>
    <w:rsid w:val="00FF37EA"/>
    <w:rsid w:val="00FF61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宋体" w:hAnsi="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annotation subjec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8F"/>
    <w:rPr>
      <w:sz w:val="24"/>
      <w:lang w:eastAsia="en-US" w:bidi="he-IL"/>
    </w:rPr>
  </w:style>
  <w:style w:type="paragraph" w:styleId="1">
    <w:name w:val="heading 1"/>
    <w:basedOn w:val="a"/>
    <w:next w:val="a"/>
    <w:link w:val="1Char"/>
    <w:uiPriority w:val="99"/>
    <w:qFormat/>
    <w:rsid w:val="0015388F"/>
    <w:pPr>
      <w:keepNext/>
      <w:spacing w:before="240" w:after="60"/>
      <w:outlineLvl w:val="0"/>
    </w:pPr>
    <w:rPr>
      <w:rFonts w:ascii="Helvetica" w:hAnsi="Helvetica"/>
      <w:b/>
      <w:kern w:val="32"/>
      <w:sz w:val="32"/>
    </w:rPr>
  </w:style>
  <w:style w:type="paragraph" w:styleId="2">
    <w:name w:val="heading 2"/>
    <w:basedOn w:val="a"/>
    <w:next w:val="a"/>
    <w:link w:val="2Char"/>
    <w:uiPriority w:val="99"/>
    <w:qFormat/>
    <w:rsid w:val="0015388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15388F"/>
    <w:pPr>
      <w:keepNext/>
      <w:spacing w:before="240" w:after="60"/>
      <w:outlineLvl w:val="2"/>
    </w:pPr>
    <w:rPr>
      <w:rFonts w:ascii="Helvetica" w:hAnsi="Helvetica"/>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D730C"/>
    <w:rPr>
      <w:b/>
      <w:bCs/>
      <w:kern w:val="44"/>
      <w:sz w:val="44"/>
      <w:szCs w:val="44"/>
      <w:lang w:eastAsia="en-US" w:bidi="he-IL"/>
    </w:rPr>
  </w:style>
  <w:style w:type="character" w:customStyle="1" w:styleId="2Char">
    <w:name w:val="标题 2 Char"/>
    <w:basedOn w:val="a0"/>
    <w:link w:val="2"/>
    <w:uiPriority w:val="9"/>
    <w:semiHidden/>
    <w:rsid w:val="002D730C"/>
    <w:rPr>
      <w:rFonts w:ascii="Cambria" w:eastAsia="宋体" w:hAnsi="Cambria" w:cs="Times New Roman"/>
      <w:b/>
      <w:bCs/>
      <w:kern w:val="0"/>
      <w:sz w:val="32"/>
      <w:szCs w:val="32"/>
      <w:lang w:eastAsia="en-US" w:bidi="he-IL"/>
    </w:rPr>
  </w:style>
  <w:style w:type="character" w:customStyle="1" w:styleId="3Char">
    <w:name w:val="标题 3 Char"/>
    <w:basedOn w:val="a0"/>
    <w:link w:val="3"/>
    <w:uiPriority w:val="9"/>
    <w:semiHidden/>
    <w:rsid w:val="002D730C"/>
    <w:rPr>
      <w:b/>
      <w:bCs/>
      <w:kern w:val="0"/>
      <w:sz w:val="32"/>
      <w:szCs w:val="32"/>
      <w:lang w:eastAsia="en-US" w:bidi="he-IL"/>
    </w:rPr>
  </w:style>
  <w:style w:type="paragraph" w:customStyle="1" w:styleId="Amisbibliography">
    <w:name w:val="Ami's bibliography"/>
    <w:basedOn w:val="a"/>
    <w:uiPriority w:val="99"/>
    <w:rsid w:val="0015388F"/>
    <w:pPr>
      <w:keepLines/>
      <w:spacing w:line="480" w:lineRule="atLeast"/>
      <w:ind w:left="432" w:hanging="432"/>
    </w:pPr>
  </w:style>
  <w:style w:type="paragraph" w:customStyle="1" w:styleId="Amishangingindent">
    <w:name w:val="Ami's hanging indent"/>
    <w:basedOn w:val="a"/>
    <w:uiPriority w:val="99"/>
    <w:rsid w:val="0015388F"/>
    <w:pPr>
      <w:spacing w:line="480" w:lineRule="atLeast"/>
      <w:ind w:left="432" w:hanging="432"/>
    </w:pPr>
  </w:style>
  <w:style w:type="paragraph" w:customStyle="1" w:styleId="Amisheading">
    <w:name w:val="Ami's heading"/>
    <w:basedOn w:val="a"/>
    <w:next w:val="a"/>
    <w:uiPriority w:val="99"/>
    <w:rsid w:val="0015388F"/>
    <w:pPr>
      <w:keepNext/>
      <w:spacing w:before="120" w:line="480" w:lineRule="auto"/>
    </w:pPr>
    <w:rPr>
      <w:rFonts w:ascii="Helvetica" w:hAnsi="Helvetica"/>
      <w:b/>
    </w:rPr>
  </w:style>
  <w:style w:type="paragraph" w:customStyle="1" w:styleId="Amisindent">
    <w:name w:val="Ami's indent"/>
    <w:basedOn w:val="a"/>
    <w:uiPriority w:val="99"/>
    <w:rsid w:val="0015388F"/>
    <w:pPr>
      <w:numPr>
        <w:numId w:val="1"/>
      </w:numPr>
      <w:spacing w:line="480" w:lineRule="atLeast"/>
    </w:pPr>
  </w:style>
  <w:style w:type="paragraph" w:customStyle="1" w:styleId="Amissub-heading-1">
    <w:name w:val="Ami's sub-heading-1"/>
    <w:basedOn w:val="a"/>
    <w:next w:val="a"/>
    <w:uiPriority w:val="99"/>
    <w:rsid w:val="0015388F"/>
    <w:pPr>
      <w:keepNext/>
      <w:spacing w:line="480" w:lineRule="auto"/>
      <w:ind w:left="289"/>
    </w:pPr>
    <w:rPr>
      <w:rFonts w:ascii="Helvetica" w:hAnsi="Helvetica"/>
      <w:u w:val="single"/>
    </w:rPr>
  </w:style>
  <w:style w:type="paragraph" w:customStyle="1" w:styleId="Amissub-heading2">
    <w:name w:val="Ami's sub-heading 2"/>
    <w:basedOn w:val="Amissub-heading-1"/>
    <w:next w:val="a"/>
    <w:uiPriority w:val="99"/>
    <w:rsid w:val="0015388F"/>
    <w:pPr>
      <w:spacing w:before="240" w:line="240" w:lineRule="auto"/>
      <w:ind w:left="677"/>
    </w:pPr>
    <w:rPr>
      <w:sz w:val="20"/>
    </w:rPr>
  </w:style>
  <w:style w:type="paragraph" w:customStyle="1" w:styleId="Amistitle">
    <w:name w:val="Ami's title"/>
    <w:basedOn w:val="a"/>
    <w:next w:val="a"/>
    <w:uiPriority w:val="99"/>
    <w:rsid w:val="0015388F"/>
    <w:pPr>
      <w:keepNext/>
      <w:keepLines/>
      <w:tabs>
        <w:tab w:val="left" w:pos="-720"/>
      </w:tabs>
      <w:spacing w:line="480" w:lineRule="atLeast"/>
      <w:jc w:val="center"/>
    </w:pPr>
    <w:rPr>
      <w:rFonts w:ascii="Helvetica" w:hAnsi="Helvetica"/>
      <w:b/>
      <w:caps/>
      <w:sz w:val="28"/>
    </w:rPr>
  </w:style>
  <w:style w:type="paragraph" w:customStyle="1" w:styleId="Amissub-title">
    <w:name w:val="Ami's sub-title"/>
    <w:basedOn w:val="Amistitle"/>
    <w:next w:val="a"/>
    <w:uiPriority w:val="99"/>
    <w:rsid w:val="0015388F"/>
    <w:rPr>
      <w:caps w:val="0"/>
      <w:smallCaps/>
      <w:sz w:val="24"/>
    </w:rPr>
  </w:style>
  <w:style w:type="paragraph" w:customStyle="1" w:styleId="Amistable">
    <w:name w:val="Ami's table"/>
    <w:basedOn w:val="a"/>
    <w:uiPriority w:val="99"/>
    <w:rsid w:val="0015388F"/>
    <w:pPr>
      <w:widowControl w:val="0"/>
      <w:spacing w:before="120" w:line="480" w:lineRule="auto"/>
      <w:jc w:val="center"/>
    </w:pPr>
  </w:style>
  <w:style w:type="paragraph" w:customStyle="1" w:styleId="Amistabletitle">
    <w:name w:val="Ami's table title"/>
    <w:basedOn w:val="a"/>
    <w:uiPriority w:val="99"/>
    <w:rsid w:val="0015388F"/>
    <w:pPr>
      <w:spacing w:before="120"/>
      <w:ind w:left="450" w:hanging="450"/>
    </w:pPr>
  </w:style>
  <w:style w:type="paragraph" w:customStyle="1" w:styleId="AmisText">
    <w:name w:val="Ami's Text"/>
    <w:basedOn w:val="a"/>
    <w:uiPriority w:val="99"/>
    <w:rsid w:val="0015388F"/>
    <w:pPr>
      <w:spacing w:line="480" w:lineRule="auto"/>
      <w:ind w:firstLine="289"/>
    </w:pPr>
  </w:style>
  <w:style w:type="paragraph" w:customStyle="1" w:styleId="Authorslist">
    <w:name w:val="Author's list"/>
    <w:basedOn w:val="a"/>
    <w:next w:val="a"/>
    <w:uiPriority w:val="99"/>
    <w:rsid w:val="0015388F"/>
    <w:pPr>
      <w:keepNext/>
      <w:spacing w:line="480" w:lineRule="atLeast"/>
      <w:jc w:val="center"/>
    </w:pPr>
    <w:rPr>
      <w:b/>
    </w:rPr>
  </w:style>
  <w:style w:type="paragraph" w:styleId="a3">
    <w:name w:val="header"/>
    <w:basedOn w:val="a"/>
    <w:link w:val="Char"/>
    <w:uiPriority w:val="99"/>
    <w:rsid w:val="0015388F"/>
    <w:pPr>
      <w:tabs>
        <w:tab w:val="center" w:pos="4320"/>
        <w:tab w:val="right" w:pos="8640"/>
      </w:tabs>
    </w:pPr>
  </w:style>
  <w:style w:type="character" w:customStyle="1" w:styleId="Char">
    <w:name w:val="页眉 Char"/>
    <w:basedOn w:val="a0"/>
    <w:link w:val="a3"/>
    <w:uiPriority w:val="99"/>
    <w:semiHidden/>
    <w:rsid w:val="002D730C"/>
    <w:rPr>
      <w:kern w:val="0"/>
      <w:sz w:val="18"/>
      <w:szCs w:val="18"/>
      <w:lang w:eastAsia="en-US" w:bidi="he-IL"/>
    </w:rPr>
  </w:style>
  <w:style w:type="paragraph" w:styleId="a4">
    <w:name w:val="Body Text"/>
    <w:basedOn w:val="a"/>
    <w:link w:val="Char0"/>
    <w:uiPriority w:val="99"/>
    <w:rsid w:val="0015388F"/>
    <w:pPr>
      <w:spacing w:before="60"/>
      <w:jc w:val="both"/>
    </w:pPr>
    <w:rPr>
      <w:i/>
    </w:rPr>
  </w:style>
  <w:style w:type="character" w:customStyle="1" w:styleId="Char0">
    <w:name w:val="正文文本 Char"/>
    <w:basedOn w:val="a0"/>
    <w:link w:val="a4"/>
    <w:uiPriority w:val="99"/>
    <w:semiHidden/>
    <w:rsid w:val="002D730C"/>
    <w:rPr>
      <w:kern w:val="0"/>
      <w:sz w:val="24"/>
      <w:szCs w:val="20"/>
      <w:lang w:eastAsia="en-US" w:bidi="he-IL"/>
    </w:rPr>
  </w:style>
  <w:style w:type="paragraph" w:styleId="a5">
    <w:name w:val="Body Text Indent"/>
    <w:basedOn w:val="a"/>
    <w:link w:val="Char1"/>
    <w:uiPriority w:val="99"/>
    <w:rsid w:val="0015388F"/>
    <w:pPr>
      <w:widowControl w:val="0"/>
      <w:ind w:left="5529"/>
    </w:pPr>
    <w:rPr>
      <w:b/>
      <w:u w:val="single"/>
    </w:rPr>
  </w:style>
  <w:style w:type="character" w:customStyle="1" w:styleId="Char1">
    <w:name w:val="正文文本缩进 Char"/>
    <w:basedOn w:val="a0"/>
    <w:link w:val="a5"/>
    <w:uiPriority w:val="99"/>
    <w:semiHidden/>
    <w:rsid w:val="002D730C"/>
    <w:rPr>
      <w:kern w:val="0"/>
      <w:sz w:val="24"/>
      <w:szCs w:val="20"/>
      <w:lang w:eastAsia="en-US" w:bidi="he-IL"/>
    </w:rPr>
  </w:style>
  <w:style w:type="paragraph" w:customStyle="1" w:styleId="TEXT">
    <w:name w:val="TEXT"/>
    <w:basedOn w:val="a"/>
    <w:uiPriority w:val="99"/>
    <w:rsid w:val="0015388F"/>
    <w:pPr>
      <w:spacing w:line="480" w:lineRule="atLeast"/>
      <w:ind w:firstLine="440"/>
      <w:jc w:val="both"/>
    </w:pPr>
  </w:style>
  <w:style w:type="paragraph" w:styleId="a6">
    <w:name w:val="footer"/>
    <w:basedOn w:val="a"/>
    <w:link w:val="Char2"/>
    <w:uiPriority w:val="99"/>
    <w:rsid w:val="0015388F"/>
    <w:pPr>
      <w:tabs>
        <w:tab w:val="center" w:pos="4320"/>
        <w:tab w:val="right" w:pos="8640"/>
      </w:tabs>
    </w:pPr>
  </w:style>
  <w:style w:type="character" w:customStyle="1" w:styleId="Char2">
    <w:name w:val="页脚 Char"/>
    <w:basedOn w:val="a0"/>
    <w:link w:val="a6"/>
    <w:uiPriority w:val="99"/>
    <w:semiHidden/>
    <w:rsid w:val="002D730C"/>
    <w:rPr>
      <w:kern w:val="0"/>
      <w:sz w:val="18"/>
      <w:szCs w:val="18"/>
      <w:lang w:eastAsia="en-US" w:bidi="he-IL"/>
    </w:rPr>
  </w:style>
  <w:style w:type="character" w:styleId="a7">
    <w:name w:val="page number"/>
    <w:basedOn w:val="a0"/>
    <w:uiPriority w:val="99"/>
    <w:rsid w:val="0015388F"/>
    <w:rPr>
      <w:rFonts w:cs="Times New Roman"/>
    </w:rPr>
  </w:style>
  <w:style w:type="table" w:styleId="a8">
    <w:name w:val="Table Grid"/>
    <w:basedOn w:val="a1"/>
    <w:uiPriority w:val="99"/>
    <w:rsid w:val="00153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misNormal">
    <w:name w:val="Ami's Normal"/>
    <w:basedOn w:val="a"/>
    <w:autoRedefine/>
    <w:uiPriority w:val="99"/>
    <w:rsid w:val="0015388F"/>
    <w:pPr>
      <w:spacing w:line="360" w:lineRule="auto"/>
    </w:pPr>
    <w:rPr>
      <w:b/>
      <w:bCs/>
    </w:rPr>
  </w:style>
  <w:style w:type="paragraph" w:customStyle="1" w:styleId="Amistablestyle">
    <w:name w:val="Ami's table style"/>
    <w:basedOn w:val="AmisNormal"/>
    <w:uiPriority w:val="99"/>
    <w:rsid w:val="0015388F"/>
    <w:pPr>
      <w:widowControl w:val="0"/>
      <w:spacing w:before="60" w:line="480" w:lineRule="auto"/>
      <w:ind w:left="34"/>
      <w:jc w:val="center"/>
    </w:pPr>
  </w:style>
  <w:style w:type="paragraph" w:styleId="a9">
    <w:name w:val="Normal (Web)"/>
    <w:basedOn w:val="a"/>
    <w:uiPriority w:val="99"/>
    <w:rsid w:val="0015388F"/>
    <w:pPr>
      <w:spacing w:before="100" w:beforeAutospacing="1" w:after="100" w:afterAutospacing="1"/>
      <w:jc w:val="right"/>
    </w:pPr>
    <w:rPr>
      <w:rFonts w:ascii="Times New Roman" w:hAnsi="Times New Roman"/>
      <w:szCs w:val="24"/>
    </w:rPr>
  </w:style>
  <w:style w:type="paragraph" w:customStyle="1" w:styleId="Amis1stheading">
    <w:name w:val="Ami's 1st heading"/>
    <w:next w:val="AmisText"/>
    <w:uiPriority w:val="99"/>
    <w:rsid w:val="0015388F"/>
    <w:pPr>
      <w:keepNext/>
      <w:spacing w:line="480" w:lineRule="auto"/>
    </w:pPr>
    <w:rPr>
      <w:rFonts w:cs="Arial"/>
      <w:b/>
      <w:i/>
      <w:sz w:val="24"/>
      <w:lang w:eastAsia="en-US" w:bidi="he-IL"/>
    </w:rPr>
  </w:style>
  <w:style w:type="paragraph" w:customStyle="1" w:styleId="AmisTitle0">
    <w:name w:val="Ami's Title"/>
    <w:basedOn w:val="a9"/>
    <w:uiPriority w:val="99"/>
    <w:rsid w:val="0015388F"/>
    <w:pPr>
      <w:spacing w:line="480" w:lineRule="auto"/>
      <w:jc w:val="center"/>
    </w:pPr>
    <w:rPr>
      <w:rFonts w:ascii="Helvetica" w:hAnsi="Helvetica"/>
      <w:b/>
      <w:bCs/>
      <w:caps/>
    </w:rPr>
  </w:style>
  <w:style w:type="paragraph" w:styleId="aa">
    <w:name w:val="Balloon Text"/>
    <w:basedOn w:val="a"/>
    <w:link w:val="Char3"/>
    <w:uiPriority w:val="99"/>
    <w:semiHidden/>
    <w:rsid w:val="0015388F"/>
    <w:rPr>
      <w:rFonts w:ascii="Tahoma" w:hAnsi="Tahoma" w:cs="Tahoma"/>
      <w:sz w:val="16"/>
      <w:szCs w:val="16"/>
    </w:rPr>
  </w:style>
  <w:style w:type="character" w:customStyle="1" w:styleId="Char3">
    <w:name w:val="批注框文本 Char"/>
    <w:basedOn w:val="a0"/>
    <w:link w:val="aa"/>
    <w:uiPriority w:val="99"/>
    <w:semiHidden/>
    <w:rsid w:val="002D730C"/>
    <w:rPr>
      <w:kern w:val="0"/>
      <w:sz w:val="0"/>
      <w:szCs w:val="0"/>
      <w:lang w:eastAsia="en-US" w:bidi="he-IL"/>
    </w:rPr>
  </w:style>
  <w:style w:type="character" w:styleId="ab">
    <w:name w:val="Hyperlink"/>
    <w:basedOn w:val="a0"/>
    <w:uiPriority w:val="99"/>
    <w:rsid w:val="0015388F"/>
    <w:rPr>
      <w:rFonts w:cs="Times New Roman"/>
      <w:color w:val="0000FF"/>
      <w:u w:val="single"/>
    </w:rPr>
  </w:style>
  <w:style w:type="character" w:customStyle="1" w:styleId="ti">
    <w:name w:val="ti"/>
    <w:basedOn w:val="a0"/>
    <w:uiPriority w:val="99"/>
    <w:rsid w:val="0015388F"/>
    <w:rPr>
      <w:rFonts w:cs="Times New Roman"/>
    </w:rPr>
  </w:style>
  <w:style w:type="character" w:customStyle="1" w:styleId="volume">
    <w:name w:val="volume"/>
    <w:basedOn w:val="a0"/>
    <w:uiPriority w:val="99"/>
    <w:rsid w:val="0015388F"/>
    <w:rPr>
      <w:rFonts w:cs="Times New Roman"/>
    </w:rPr>
  </w:style>
  <w:style w:type="character" w:customStyle="1" w:styleId="pages">
    <w:name w:val="pages"/>
    <w:basedOn w:val="a0"/>
    <w:uiPriority w:val="99"/>
    <w:rsid w:val="0015388F"/>
    <w:rPr>
      <w:rFonts w:cs="Times New Roman"/>
    </w:rPr>
  </w:style>
  <w:style w:type="character" w:customStyle="1" w:styleId="issue">
    <w:name w:val="issue"/>
    <w:basedOn w:val="a0"/>
    <w:uiPriority w:val="99"/>
    <w:rsid w:val="0015388F"/>
    <w:rPr>
      <w:rFonts w:cs="Times New Roman"/>
    </w:rPr>
  </w:style>
  <w:style w:type="character" w:customStyle="1" w:styleId="apple-style-span">
    <w:name w:val="apple-style-span"/>
    <w:basedOn w:val="a0"/>
    <w:uiPriority w:val="99"/>
    <w:rsid w:val="0015388F"/>
    <w:rPr>
      <w:rFonts w:cs="Times New Roman"/>
    </w:rPr>
  </w:style>
  <w:style w:type="paragraph" w:styleId="ac">
    <w:name w:val="List Paragraph"/>
    <w:basedOn w:val="a"/>
    <w:uiPriority w:val="99"/>
    <w:qFormat/>
    <w:rsid w:val="0015388F"/>
    <w:pPr>
      <w:bidi/>
      <w:spacing w:after="200" w:line="276" w:lineRule="auto"/>
      <w:ind w:left="720"/>
    </w:pPr>
    <w:rPr>
      <w:rFonts w:ascii="Calibri" w:hAnsi="Calibri" w:cs="Arial"/>
      <w:sz w:val="22"/>
      <w:szCs w:val="22"/>
    </w:rPr>
  </w:style>
  <w:style w:type="character" w:styleId="ad">
    <w:name w:val="annotation reference"/>
    <w:basedOn w:val="a0"/>
    <w:uiPriority w:val="99"/>
    <w:rsid w:val="0015388F"/>
    <w:rPr>
      <w:rFonts w:cs="Times New Roman"/>
      <w:sz w:val="16"/>
    </w:rPr>
  </w:style>
  <w:style w:type="paragraph" w:styleId="ae">
    <w:name w:val="annotation text"/>
    <w:basedOn w:val="a"/>
    <w:link w:val="Char4"/>
    <w:uiPriority w:val="99"/>
    <w:rsid w:val="0015388F"/>
    <w:rPr>
      <w:sz w:val="20"/>
    </w:rPr>
  </w:style>
  <w:style w:type="character" w:customStyle="1" w:styleId="Char4">
    <w:name w:val="批注文字 Char"/>
    <w:basedOn w:val="a0"/>
    <w:link w:val="ae"/>
    <w:uiPriority w:val="99"/>
    <w:locked/>
    <w:rsid w:val="0015388F"/>
    <w:rPr>
      <w:rFonts w:cs="Times New Roman"/>
    </w:rPr>
  </w:style>
  <w:style w:type="paragraph" w:styleId="af">
    <w:name w:val="annotation subject"/>
    <w:basedOn w:val="ae"/>
    <w:next w:val="ae"/>
    <w:link w:val="Char5"/>
    <w:uiPriority w:val="99"/>
    <w:rsid w:val="0015388F"/>
    <w:rPr>
      <w:b/>
      <w:bCs/>
      <w:lang w:eastAsia="zh-CN" w:bidi="ar-SA"/>
    </w:rPr>
  </w:style>
  <w:style w:type="character" w:customStyle="1" w:styleId="Char5">
    <w:name w:val="批注主题 Char"/>
    <w:basedOn w:val="Char4"/>
    <w:link w:val="af"/>
    <w:uiPriority w:val="99"/>
    <w:locked/>
    <w:rsid w:val="0015388F"/>
    <w:rPr>
      <w:b/>
    </w:rPr>
  </w:style>
  <w:style w:type="character" w:styleId="af0">
    <w:name w:val="Strong"/>
    <w:basedOn w:val="a0"/>
    <w:uiPriority w:val="99"/>
    <w:qFormat/>
    <w:rsid w:val="0015388F"/>
    <w:rPr>
      <w:rFonts w:cs="Times New Roman"/>
      <w:b/>
    </w:rPr>
  </w:style>
  <w:style w:type="character" w:customStyle="1" w:styleId="st1">
    <w:name w:val="st1"/>
    <w:basedOn w:val="a0"/>
    <w:uiPriority w:val="99"/>
    <w:rsid w:val="0015388F"/>
    <w:rPr>
      <w:rFonts w:cs="Times New Roman"/>
    </w:rPr>
  </w:style>
  <w:style w:type="paragraph" w:styleId="af1">
    <w:name w:val="Plain Text"/>
    <w:basedOn w:val="a"/>
    <w:link w:val="Char6"/>
    <w:uiPriority w:val="99"/>
    <w:rsid w:val="0015388F"/>
    <w:pPr>
      <w:bidi/>
    </w:pPr>
    <w:rPr>
      <w:rFonts w:ascii="Consolas" w:hAnsi="Consolas"/>
      <w:sz w:val="21"/>
      <w:szCs w:val="21"/>
      <w:lang w:eastAsia="zh-CN" w:bidi="ar-SA"/>
    </w:rPr>
  </w:style>
  <w:style w:type="character" w:customStyle="1" w:styleId="Char6">
    <w:name w:val="纯文本 Char"/>
    <w:basedOn w:val="a0"/>
    <w:link w:val="af1"/>
    <w:uiPriority w:val="99"/>
    <w:locked/>
    <w:rsid w:val="0015388F"/>
    <w:rPr>
      <w:rFonts w:ascii="Consolas" w:eastAsia="Times New Roman" w:hAnsi="Consolas"/>
      <w:sz w:val="21"/>
    </w:rPr>
  </w:style>
  <w:style w:type="character" w:customStyle="1" w:styleId="apple-converted-space">
    <w:name w:val="apple-converted-space"/>
    <w:basedOn w:val="a0"/>
    <w:uiPriority w:val="99"/>
    <w:rsid w:val="004D07A9"/>
    <w:rPr>
      <w:rFonts w:cs="Times New Roman"/>
    </w:rPr>
  </w:style>
  <w:style w:type="character" w:customStyle="1" w:styleId="Char10">
    <w:name w:val="批注文字 Char1"/>
    <w:basedOn w:val="a0"/>
    <w:uiPriority w:val="99"/>
    <w:semiHidden/>
    <w:rsid w:val="00B67B78"/>
    <w:rPr>
      <w:rFonts w:eastAsia="Times New Roman" w:cs="Times New Roman"/>
      <w:kern w:val="2"/>
      <w:sz w:val="24"/>
      <w:szCs w:val="24"/>
      <w:lang w:val="en-US" w:eastAsia="zh-CN" w:bidi="ar-SA"/>
    </w:rPr>
  </w:style>
  <w:style w:type="character" w:customStyle="1" w:styleId="trans">
    <w:name w:val="trans"/>
    <w:basedOn w:val="a0"/>
    <w:uiPriority w:val="99"/>
    <w:rsid w:val="00B67B78"/>
    <w:rPr>
      <w:rFonts w:cs="Times New Roman"/>
    </w:rPr>
  </w:style>
  <w:style w:type="character" w:customStyle="1" w:styleId="webdict">
    <w:name w:val="webdict"/>
    <w:basedOn w:val="a0"/>
    <w:uiPriority w:val="99"/>
    <w:rsid w:val="00B67B78"/>
    <w:rPr>
      <w:rFonts w:cs="Times New Roman"/>
    </w:rPr>
  </w:style>
  <w:style w:type="paragraph" w:customStyle="1" w:styleId="p0">
    <w:name w:val="p0"/>
    <w:basedOn w:val="a"/>
    <w:uiPriority w:val="99"/>
    <w:rsid w:val="006A74D7"/>
    <w:pPr>
      <w:spacing w:line="240" w:lineRule="atLeast"/>
    </w:pPr>
    <w:rPr>
      <w:rFonts w:ascii="Century" w:hAnsi="Century" w:cs="宋体"/>
      <w:sz w:val="21"/>
      <w:szCs w:val="21"/>
      <w:lang w:eastAsia="zh-CN" w:bidi="ar-SA"/>
    </w:rPr>
  </w:style>
</w:styles>
</file>

<file path=word/webSettings.xml><?xml version="1.0" encoding="utf-8"?>
<w:webSettings xmlns:r="http://schemas.openxmlformats.org/officeDocument/2006/relationships" xmlns:w="http://schemas.openxmlformats.org/wordprocessingml/2006/main">
  <w:divs>
    <w:div w:id="1633755242">
      <w:marLeft w:val="0"/>
      <w:marRight w:val="0"/>
      <w:marTop w:val="0"/>
      <w:marBottom w:val="0"/>
      <w:divBdr>
        <w:top w:val="none" w:sz="0" w:space="0" w:color="auto"/>
        <w:left w:val="none" w:sz="0" w:space="0" w:color="auto"/>
        <w:bottom w:val="none" w:sz="0" w:space="0" w:color="auto"/>
        <w:right w:val="none" w:sz="0" w:space="0" w:color="auto"/>
      </w:divBdr>
      <w:divsChild>
        <w:div w:id="1633755240">
          <w:marLeft w:val="547"/>
          <w:marRight w:val="0"/>
          <w:marTop w:val="96"/>
          <w:marBottom w:val="0"/>
          <w:divBdr>
            <w:top w:val="none" w:sz="0" w:space="0" w:color="auto"/>
            <w:left w:val="none" w:sz="0" w:space="0" w:color="auto"/>
            <w:bottom w:val="none" w:sz="0" w:space="0" w:color="auto"/>
            <w:right w:val="none" w:sz="0" w:space="0" w:color="auto"/>
          </w:divBdr>
        </w:div>
        <w:div w:id="1633755299">
          <w:marLeft w:val="547"/>
          <w:marRight w:val="0"/>
          <w:marTop w:val="96"/>
          <w:marBottom w:val="0"/>
          <w:divBdr>
            <w:top w:val="none" w:sz="0" w:space="0" w:color="auto"/>
            <w:left w:val="none" w:sz="0" w:space="0" w:color="auto"/>
            <w:bottom w:val="none" w:sz="0" w:space="0" w:color="auto"/>
            <w:right w:val="none" w:sz="0" w:space="0" w:color="auto"/>
          </w:divBdr>
        </w:div>
        <w:div w:id="1633755303">
          <w:marLeft w:val="547"/>
          <w:marRight w:val="0"/>
          <w:marTop w:val="96"/>
          <w:marBottom w:val="0"/>
          <w:divBdr>
            <w:top w:val="none" w:sz="0" w:space="0" w:color="auto"/>
            <w:left w:val="none" w:sz="0" w:space="0" w:color="auto"/>
            <w:bottom w:val="none" w:sz="0" w:space="0" w:color="auto"/>
            <w:right w:val="none" w:sz="0" w:space="0" w:color="auto"/>
          </w:divBdr>
        </w:div>
      </w:divsChild>
    </w:div>
    <w:div w:id="1633755255">
      <w:marLeft w:val="0"/>
      <w:marRight w:val="0"/>
      <w:marTop w:val="0"/>
      <w:marBottom w:val="0"/>
      <w:divBdr>
        <w:top w:val="none" w:sz="0" w:space="0" w:color="auto"/>
        <w:left w:val="none" w:sz="0" w:space="0" w:color="auto"/>
        <w:bottom w:val="none" w:sz="0" w:space="0" w:color="auto"/>
        <w:right w:val="none" w:sz="0" w:space="0" w:color="auto"/>
      </w:divBdr>
      <w:divsChild>
        <w:div w:id="1633755313">
          <w:marLeft w:val="0"/>
          <w:marRight w:val="547"/>
          <w:marTop w:val="0"/>
          <w:marBottom w:val="0"/>
          <w:divBdr>
            <w:top w:val="none" w:sz="0" w:space="0" w:color="auto"/>
            <w:left w:val="none" w:sz="0" w:space="0" w:color="auto"/>
            <w:bottom w:val="none" w:sz="0" w:space="0" w:color="auto"/>
            <w:right w:val="none" w:sz="0" w:space="0" w:color="auto"/>
          </w:divBdr>
        </w:div>
      </w:divsChild>
    </w:div>
    <w:div w:id="1633755256">
      <w:marLeft w:val="0"/>
      <w:marRight w:val="0"/>
      <w:marTop w:val="0"/>
      <w:marBottom w:val="0"/>
      <w:divBdr>
        <w:top w:val="none" w:sz="0" w:space="0" w:color="auto"/>
        <w:left w:val="none" w:sz="0" w:space="0" w:color="auto"/>
        <w:bottom w:val="none" w:sz="0" w:space="0" w:color="auto"/>
        <w:right w:val="none" w:sz="0" w:space="0" w:color="auto"/>
      </w:divBdr>
      <w:divsChild>
        <w:div w:id="1633755309">
          <w:marLeft w:val="0"/>
          <w:marRight w:val="0"/>
          <w:marTop w:val="0"/>
          <w:marBottom w:val="0"/>
          <w:divBdr>
            <w:top w:val="none" w:sz="0" w:space="0" w:color="auto"/>
            <w:left w:val="none" w:sz="0" w:space="0" w:color="auto"/>
            <w:bottom w:val="none" w:sz="0" w:space="0" w:color="auto"/>
            <w:right w:val="none" w:sz="0" w:space="0" w:color="auto"/>
          </w:divBdr>
          <w:divsChild>
            <w:div w:id="1633755239">
              <w:marLeft w:val="0"/>
              <w:marRight w:val="0"/>
              <w:marTop w:val="0"/>
              <w:marBottom w:val="0"/>
              <w:divBdr>
                <w:top w:val="none" w:sz="0" w:space="0" w:color="auto"/>
                <w:left w:val="none" w:sz="0" w:space="0" w:color="auto"/>
                <w:bottom w:val="none" w:sz="0" w:space="0" w:color="auto"/>
                <w:right w:val="none" w:sz="0" w:space="0" w:color="auto"/>
              </w:divBdr>
            </w:div>
            <w:div w:id="1633755243">
              <w:marLeft w:val="0"/>
              <w:marRight w:val="0"/>
              <w:marTop w:val="0"/>
              <w:marBottom w:val="0"/>
              <w:divBdr>
                <w:top w:val="none" w:sz="0" w:space="0" w:color="auto"/>
                <w:left w:val="none" w:sz="0" w:space="0" w:color="auto"/>
                <w:bottom w:val="none" w:sz="0" w:space="0" w:color="auto"/>
                <w:right w:val="none" w:sz="0" w:space="0" w:color="auto"/>
              </w:divBdr>
            </w:div>
            <w:div w:id="1633755244">
              <w:marLeft w:val="0"/>
              <w:marRight w:val="0"/>
              <w:marTop w:val="0"/>
              <w:marBottom w:val="0"/>
              <w:divBdr>
                <w:top w:val="none" w:sz="0" w:space="0" w:color="auto"/>
                <w:left w:val="none" w:sz="0" w:space="0" w:color="auto"/>
                <w:bottom w:val="none" w:sz="0" w:space="0" w:color="auto"/>
                <w:right w:val="none" w:sz="0" w:space="0" w:color="auto"/>
              </w:divBdr>
            </w:div>
            <w:div w:id="1633755245">
              <w:marLeft w:val="0"/>
              <w:marRight w:val="0"/>
              <w:marTop w:val="0"/>
              <w:marBottom w:val="0"/>
              <w:divBdr>
                <w:top w:val="none" w:sz="0" w:space="0" w:color="auto"/>
                <w:left w:val="none" w:sz="0" w:space="0" w:color="auto"/>
                <w:bottom w:val="none" w:sz="0" w:space="0" w:color="auto"/>
                <w:right w:val="none" w:sz="0" w:space="0" w:color="auto"/>
              </w:divBdr>
            </w:div>
            <w:div w:id="1633755246">
              <w:marLeft w:val="0"/>
              <w:marRight w:val="0"/>
              <w:marTop w:val="0"/>
              <w:marBottom w:val="0"/>
              <w:divBdr>
                <w:top w:val="none" w:sz="0" w:space="0" w:color="auto"/>
                <w:left w:val="none" w:sz="0" w:space="0" w:color="auto"/>
                <w:bottom w:val="none" w:sz="0" w:space="0" w:color="auto"/>
                <w:right w:val="none" w:sz="0" w:space="0" w:color="auto"/>
              </w:divBdr>
            </w:div>
            <w:div w:id="1633755247">
              <w:marLeft w:val="0"/>
              <w:marRight w:val="0"/>
              <w:marTop w:val="0"/>
              <w:marBottom w:val="0"/>
              <w:divBdr>
                <w:top w:val="none" w:sz="0" w:space="0" w:color="auto"/>
                <w:left w:val="none" w:sz="0" w:space="0" w:color="auto"/>
                <w:bottom w:val="none" w:sz="0" w:space="0" w:color="auto"/>
                <w:right w:val="none" w:sz="0" w:space="0" w:color="auto"/>
              </w:divBdr>
            </w:div>
            <w:div w:id="1633755248">
              <w:marLeft w:val="0"/>
              <w:marRight w:val="0"/>
              <w:marTop w:val="0"/>
              <w:marBottom w:val="0"/>
              <w:divBdr>
                <w:top w:val="none" w:sz="0" w:space="0" w:color="auto"/>
                <w:left w:val="none" w:sz="0" w:space="0" w:color="auto"/>
                <w:bottom w:val="none" w:sz="0" w:space="0" w:color="auto"/>
                <w:right w:val="none" w:sz="0" w:space="0" w:color="auto"/>
              </w:divBdr>
            </w:div>
            <w:div w:id="1633755249">
              <w:marLeft w:val="0"/>
              <w:marRight w:val="0"/>
              <w:marTop w:val="0"/>
              <w:marBottom w:val="0"/>
              <w:divBdr>
                <w:top w:val="none" w:sz="0" w:space="0" w:color="auto"/>
                <w:left w:val="none" w:sz="0" w:space="0" w:color="auto"/>
                <w:bottom w:val="none" w:sz="0" w:space="0" w:color="auto"/>
                <w:right w:val="none" w:sz="0" w:space="0" w:color="auto"/>
              </w:divBdr>
            </w:div>
            <w:div w:id="1633755250">
              <w:marLeft w:val="0"/>
              <w:marRight w:val="0"/>
              <w:marTop w:val="0"/>
              <w:marBottom w:val="0"/>
              <w:divBdr>
                <w:top w:val="none" w:sz="0" w:space="0" w:color="auto"/>
                <w:left w:val="none" w:sz="0" w:space="0" w:color="auto"/>
                <w:bottom w:val="none" w:sz="0" w:space="0" w:color="auto"/>
                <w:right w:val="none" w:sz="0" w:space="0" w:color="auto"/>
              </w:divBdr>
            </w:div>
            <w:div w:id="1633755251">
              <w:marLeft w:val="0"/>
              <w:marRight w:val="0"/>
              <w:marTop w:val="0"/>
              <w:marBottom w:val="0"/>
              <w:divBdr>
                <w:top w:val="none" w:sz="0" w:space="0" w:color="auto"/>
                <w:left w:val="none" w:sz="0" w:space="0" w:color="auto"/>
                <w:bottom w:val="none" w:sz="0" w:space="0" w:color="auto"/>
                <w:right w:val="none" w:sz="0" w:space="0" w:color="auto"/>
              </w:divBdr>
            </w:div>
            <w:div w:id="1633755252">
              <w:marLeft w:val="0"/>
              <w:marRight w:val="0"/>
              <w:marTop w:val="0"/>
              <w:marBottom w:val="0"/>
              <w:divBdr>
                <w:top w:val="none" w:sz="0" w:space="0" w:color="auto"/>
                <w:left w:val="none" w:sz="0" w:space="0" w:color="auto"/>
                <w:bottom w:val="none" w:sz="0" w:space="0" w:color="auto"/>
                <w:right w:val="none" w:sz="0" w:space="0" w:color="auto"/>
              </w:divBdr>
            </w:div>
            <w:div w:id="1633755253">
              <w:marLeft w:val="0"/>
              <w:marRight w:val="0"/>
              <w:marTop w:val="0"/>
              <w:marBottom w:val="0"/>
              <w:divBdr>
                <w:top w:val="none" w:sz="0" w:space="0" w:color="auto"/>
                <w:left w:val="none" w:sz="0" w:space="0" w:color="auto"/>
                <w:bottom w:val="none" w:sz="0" w:space="0" w:color="auto"/>
                <w:right w:val="none" w:sz="0" w:space="0" w:color="auto"/>
              </w:divBdr>
            </w:div>
            <w:div w:id="1633755254">
              <w:marLeft w:val="0"/>
              <w:marRight w:val="0"/>
              <w:marTop w:val="0"/>
              <w:marBottom w:val="0"/>
              <w:divBdr>
                <w:top w:val="none" w:sz="0" w:space="0" w:color="auto"/>
                <w:left w:val="none" w:sz="0" w:space="0" w:color="auto"/>
                <w:bottom w:val="none" w:sz="0" w:space="0" w:color="auto"/>
                <w:right w:val="none" w:sz="0" w:space="0" w:color="auto"/>
              </w:divBdr>
            </w:div>
            <w:div w:id="1633755257">
              <w:marLeft w:val="0"/>
              <w:marRight w:val="0"/>
              <w:marTop w:val="0"/>
              <w:marBottom w:val="0"/>
              <w:divBdr>
                <w:top w:val="none" w:sz="0" w:space="0" w:color="auto"/>
                <w:left w:val="none" w:sz="0" w:space="0" w:color="auto"/>
                <w:bottom w:val="none" w:sz="0" w:space="0" w:color="auto"/>
                <w:right w:val="none" w:sz="0" w:space="0" w:color="auto"/>
              </w:divBdr>
            </w:div>
            <w:div w:id="1633755259">
              <w:marLeft w:val="0"/>
              <w:marRight w:val="0"/>
              <w:marTop w:val="0"/>
              <w:marBottom w:val="0"/>
              <w:divBdr>
                <w:top w:val="none" w:sz="0" w:space="0" w:color="auto"/>
                <w:left w:val="none" w:sz="0" w:space="0" w:color="auto"/>
                <w:bottom w:val="none" w:sz="0" w:space="0" w:color="auto"/>
                <w:right w:val="none" w:sz="0" w:space="0" w:color="auto"/>
              </w:divBdr>
            </w:div>
            <w:div w:id="1633755260">
              <w:marLeft w:val="0"/>
              <w:marRight w:val="0"/>
              <w:marTop w:val="0"/>
              <w:marBottom w:val="0"/>
              <w:divBdr>
                <w:top w:val="none" w:sz="0" w:space="0" w:color="auto"/>
                <w:left w:val="none" w:sz="0" w:space="0" w:color="auto"/>
                <w:bottom w:val="none" w:sz="0" w:space="0" w:color="auto"/>
                <w:right w:val="none" w:sz="0" w:space="0" w:color="auto"/>
              </w:divBdr>
            </w:div>
            <w:div w:id="1633755261">
              <w:marLeft w:val="0"/>
              <w:marRight w:val="0"/>
              <w:marTop w:val="0"/>
              <w:marBottom w:val="0"/>
              <w:divBdr>
                <w:top w:val="none" w:sz="0" w:space="0" w:color="auto"/>
                <w:left w:val="none" w:sz="0" w:space="0" w:color="auto"/>
                <w:bottom w:val="none" w:sz="0" w:space="0" w:color="auto"/>
                <w:right w:val="none" w:sz="0" w:space="0" w:color="auto"/>
              </w:divBdr>
            </w:div>
            <w:div w:id="1633755262">
              <w:marLeft w:val="0"/>
              <w:marRight w:val="0"/>
              <w:marTop w:val="0"/>
              <w:marBottom w:val="0"/>
              <w:divBdr>
                <w:top w:val="none" w:sz="0" w:space="0" w:color="auto"/>
                <w:left w:val="none" w:sz="0" w:space="0" w:color="auto"/>
                <w:bottom w:val="none" w:sz="0" w:space="0" w:color="auto"/>
                <w:right w:val="none" w:sz="0" w:space="0" w:color="auto"/>
              </w:divBdr>
            </w:div>
            <w:div w:id="1633755263">
              <w:marLeft w:val="0"/>
              <w:marRight w:val="0"/>
              <w:marTop w:val="0"/>
              <w:marBottom w:val="0"/>
              <w:divBdr>
                <w:top w:val="none" w:sz="0" w:space="0" w:color="auto"/>
                <w:left w:val="none" w:sz="0" w:space="0" w:color="auto"/>
                <w:bottom w:val="none" w:sz="0" w:space="0" w:color="auto"/>
                <w:right w:val="none" w:sz="0" w:space="0" w:color="auto"/>
              </w:divBdr>
            </w:div>
            <w:div w:id="1633755265">
              <w:marLeft w:val="0"/>
              <w:marRight w:val="0"/>
              <w:marTop w:val="0"/>
              <w:marBottom w:val="0"/>
              <w:divBdr>
                <w:top w:val="none" w:sz="0" w:space="0" w:color="auto"/>
                <w:left w:val="none" w:sz="0" w:space="0" w:color="auto"/>
                <w:bottom w:val="none" w:sz="0" w:space="0" w:color="auto"/>
                <w:right w:val="none" w:sz="0" w:space="0" w:color="auto"/>
              </w:divBdr>
            </w:div>
            <w:div w:id="1633755266">
              <w:marLeft w:val="0"/>
              <w:marRight w:val="0"/>
              <w:marTop w:val="0"/>
              <w:marBottom w:val="0"/>
              <w:divBdr>
                <w:top w:val="none" w:sz="0" w:space="0" w:color="auto"/>
                <w:left w:val="none" w:sz="0" w:space="0" w:color="auto"/>
                <w:bottom w:val="none" w:sz="0" w:space="0" w:color="auto"/>
                <w:right w:val="none" w:sz="0" w:space="0" w:color="auto"/>
              </w:divBdr>
            </w:div>
            <w:div w:id="1633755267">
              <w:marLeft w:val="0"/>
              <w:marRight w:val="0"/>
              <w:marTop w:val="0"/>
              <w:marBottom w:val="0"/>
              <w:divBdr>
                <w:top w:val="none" w:sz="0" w:space="0" w:color="auto"/>
                <w:left w:val="none" w:sz="0" w:space="0" w:color="auto"/>
                <w:bottom w:val="none" w:sz="0" w:space="0" w:color="auto"/>
                <w:right w:val="none" w:sz="0" w:space="0" w:color="auto"/>
              </w:divBdr>
            </w:div>
            <w:div w:id="1633755268">
              <w:marLeft w:val="0"/>
              <w:marRight w:val="0"/>
              <w:marTop w:val="0"/>
              <w:marBottom w:val="0"/>
              <w:divBdr>
                <w:top w:val="none" w:sz="0" w:space="0" w:color="auto"/>
                <w:left w:val="none" w:sz="0" w:space="0" w:color="auto"/>
                <w:bottom w:val="none" w:sz="0" w:space="0" w:color="auto"/>
                <w:right w:val="none" w:sz="0" w:space="0" w:color="auto"/>
              </w:divBdr>
            </w:div>
            <w:div w:id="1633755269">
              <w:marLeft w:val="0"/>
              <w:marRight w:val="0"/>
              <w:marTop w:val="0"/>
              <w:marBottom w:val="0"/>
              <w:divBdr>
                <w:top w:val="none" w:sz="0" w:space="0" w:color="auto"/>
                <w:left w:val="none" w:sz="0" w:space="0" w:color="auto"/>
                <w:bottom w:val="none" w:sz="0" w:space="0" w:color="auto"/>
                <w:right w:val="none" w:sz="0" w:space="0" w:color="auto"/>
              </w:divBdr>
            </w:div>
            <w:div w:id="1633755270">
              <w:marLeft w:val="0"/>
              <w:marRight w:val="0"/>
              <w:marTop w:val="0"/>
              <w:marBottom w:val="0"/>
              <w:divBdr>
                <w:top w:val="none" w:sz="0" w:space="0" w:color="auto"/>
                <w:left w:val="none" w:sz="0" w:space="0" w:color="auto"/>
                <w:bottom w:val="none" w:sz="0" w:space="0" w:color="auto"/>
                <w:right w:val="none" w:sz="0" w:space="0" w:color="auto"/>
              </w:divBdr>
            </w:div>
            <w:div w:id="1633755271">
              <w:marLeft w:val="0"/>
              <w:marRight w:val="0"/>
              <w:marTop w:val="0"/>
              <w:marBottom w:val="0"/>
              <w:divBdr>
                <w:top w:val="none" w:sz="0" w:space="0" w:color="auto"/>
                <w:left w:val="none" w:sz="0" w:space="0" w:color="auto"/>
                <w:bottom w:val="none" w:sz="0" w:space="0" w:color="auto"/>
                <w:right w:val="none" w:sz="0" w:space="0" w:color="auto"/>
              </w:divBdr>
            </w:div>
            <w:div w:id="1633755272">
              <w:marLeft w:val="0"/>
              <w:marRight w:val="0"/>
              <w:marTop w:val="0"/>
              <w:marBottom w:val="0"/>
              <w:divBdr>
                <w:top w:val="none" w:sz="0" w:space="0" w:color="auto"/>
                <w:left w:val="none" w:sz="0" w:space="0" w:color="auto"/>
                <w:bottom w:val="none" w:sz="0" w:space="0" w:color="auto"/>
                <w:right w:val="none" w:sz="0" w:space="0" w:color="auto"/>
              </w:divBdr>
            </w:div>
            <w:div w:id="1633755273">
              <w:marLeft w:val="0"/>
              <w:marRight w:val="0"/>
              <w:marTop w:val="0"/>
              <w:marBottom w:val="0"/>
              <w:divBdr>
                <w:top w:val="none" w:sz="0" w:space="0" w:color="auto"/>
                <w:left w:val="none" w:sz="0" w:space="0" w:color="auto"/>
                <w:bottom w:val="none" w:sz="0" w:space="0" w:color="auto"/>
                <w:right w:val="none" w:sz="0" w:space="0" w:color="auto"/>
              </w:divBdr>
            </w:div>
            <w:div w:id="1633755274">
              <w:marLeft w:val="0"/>
              <w:marRight w:val="0"/>
              <w:marTop w:val="0"/>
              <w:marBottom w:val="0"/>
              <w:divBdr>
                <w:top w:val="none" w:sz="0" w:space="0" w:color="auto"/>
                <w:left w:val="none" w:sz="0" w:space="0" w:color="auto"/>
                <w:bottom w:val="none" w:sz="0" w:space="0" w:color="auto"/>
                <w:right w:val="none" w:sz="0" w:space="0" w:color="auto"/>
              </w:divBdr>
            </w:div>
            <w:div w:id="1633755275">
              <w:marLeft w:val="0"/>
              <w:marRight w:val="0"/>
              <w:marTop w:val="0"/>
              <w:marBottom w:val="0"/>
              <w:divBdr>
                <w:top w:val="none" w:sz="0" w:space="0" w:color="auto"/>
                <w:left w:val="none" w:sz="0" w:space="0" w:color="auto"/>
                <w:bottom w:val="none" w:sz="0" w:space="0" w:color="auto"/>
                <w:right w:val="none" w:sz="0" w:space="0" w:color="auto"/>
              </w:divBdr>
            </w:div>
            <w:div w:id="1633755276">
              <w:marLeft w:val="0"/>
              <w:marRight w:val="0"/>
              <w:marTop w:val="0"/>
              <w:marBottom w:val="0"/>
              <w:divBdr>
                <w:top w:val="none" w:sz="0" w:space="0" w:color="auto"/>
                <w:left w:val="none" w:sz="0" w:space="0" w:color="auto"/>
                <w:bottom w:val="none" w:sz="0" w:space="0" w:color="auto"/>
                <w:right w:val="none" w:sz="0" w:space="0" w:color="auto"/>
              </w:divBdr>
            </w:div>
            <w:div w:id="1633755277">
              <w:marLeft w:val="0"/>
              <w:marRight w:val="0"/>
              <w:marTop w:val="0"/>
              <w:marBottom w:val="0"/>
              <w:divBdr>
                <w:top w:val="none" w:sz="0" w:space="0" w:color="auto"/>
                <w:left w:val="none" w:sz="0" w:space="0" w:color="auto"/>
                <w:bottom w:val="none" w:sz="0" w:space="0" w:color="auto"/>
                <w:right w:val="none" w:sz="0" w:space="0" w:color="auto"/>
              </w:divBdr>
            </w:div>
            <w:div w:id="1633755278">
              <w:marLeft w:val="0"/>
              <w:marRight w:val="0"/>
              <w:marTop w:val="0"/>
              <w:marBottom w:val="0"/>
              <w:divBdr>
                <w:top w:val="none" w:sz="0" w:space="0" w:color="auto"/>
                <w:left w:val="none" w:sz="0" w:space="0" w:color="auto"/>
                <w:bottom w:val="none" w:sz="0" w:space="0" w:color="auto"/>
                <w:right w:val="none" w:sz="0" w:space="0" w:color="auto"/>
              </w:divBdr>
            </w:div>
            <w:div w:id="1633755279">
              <w:marLeft w:val="0"/>
              <w:marRight w:val="0"/>
              <w:marTop w:val="0"/>
              <w:marBottom w:val="0"/>
              <w:divBdr>
                <w:top w:val="none" w:sz="0" w:space="0" w:color="auto"/>
                <w:left w:val="none" w:sz="0" w:space="0" w:color="auto"/>
                <w:bottom w:val="none" w:sz="0" w:space="0" w:color="auto"/>
                <w:right w:val="none" w:sz="0" w:space="0" w:color="auto"/>
              </w:divBdr>
            </w:div>
            <w:div w:id="1633755280">
              <w:marLeft w:val="0"/>
              <w:marRight w:val="0"/>
              <w:marTop w:val="0"/>
              <w:marBottom w:val="0"/>
              <w:divBdr>
                <w:top w:val="none" w:sz="0" w:space="0" w:color="auto"/>
                <w:left w:val="none" w:sz="0" w:space="0" w:color="auto"/>
                <w:bottom w:val="none" w:sz="0" w:space="0" w:color="auto"/>
                <w:right w:val="none" w:sz="0" w:space="0" w:color="auto"/>
              </w:divBdr>
            </w:div>
            <w:div w:id="1633755282">
              <w:marLeft w:val="0"/>
              <w:marRight w:val="0"/>
              <w:marTop w:val="0"/>
              <w:marBottom w:val="0"/>
              <w:divBdr>
                <w:top w:val="none" w:sz="0" w:space="0" w:color="auto"/>
                <w:left w:val="none" w:sz="0" w:space="0" w:color="auto"/>
                <w:bottom w:val="none" w:sz="0" w:space="0" w:color="auto"/>
                <w:right w:val="none" w:sz="0" w:space="0" w:color="auto"/>
              </w:divBdr>
            </w:div>
            <w:div w:id="1633755283">
              <w:marLeft w:val="0"/>
              <w:marRight w:val="0"/>
              <w:marTop w:val="0"/>
              <w:marBottom w:val="0"/>
              <w:divBdr>
                <w:top w:val="none" w:sz="0" w:space="0" w:color="auto"/>
                <w:left w:val="none" w:sz="0" w:space="0" w:color="auto"/>
                <w:bottom w:val="none" w:sz="0" w:space="0" w:color="auto"/>
                <w:right w:val="none" w:sz="0" w:space="0" w:color="auto"/>
              </w:divBdr>
            </w:div>
            <w:div w:id="1633755284">
              <w:marLeft w:val="0"/>
              <w:marRight w:val="0"/>
              <w:marTop w:val="0"/>
              <w:marBottom w:val="0"/>
              <w:divBdr>
                <w:top w:val="none" w:sz="0" w:space="0" w:color="auto"/>
                <w:left w:val="none" w:sz="0" w:space="0" w:color="auto"/>
                <w:bottom w:val="none" w:sz="0" w:space="0" w:color="auto"/>
                <w:right w:val="none" w:sz="0" w:space="0" w:color="auto"/>
              </w:divBdr>
            </w:div>
            <w:div w:id="1633755285">
              <w:marLeft w:val="0"/>
              <w:marRight w:val="0"/>
              <w:marTop w:val="0"/>
              <w:marBottom w:val="0"/>
              <w:divBdr>
                <w:top w:val="none" w:sz="0" w:space="0" w:color="auto"/>
                <w:left w:val="none" w:sz="0" w:space="0" w:color="auto"/>
                <w:bottom w:val="none" w:sz="0" w:space="0" w:color="auto"/>
                <w:right w:val="none" w:sz="0" w:space="0" w:color="auto"/>
              </w:divBdr>
            </w:div>
            <w:div w:id="1633755286">
              <w:marLeft w:val="0"/>
              <w:marRight w:val="0"/>
              <w:marTop w:val="0"/>
              <w:marBottom w:val="0"/>
              <w:divBdr>
                <w:top w:val="none" w:sz="0" w:space="0" w:color="auto"/>
                <w:left w:val="none" w:sz="0" w:space="0" w:color="auto"/>
                <w:bottom w:val="none" w:sz="0" w:space="0" w:color="auto"/>
                <w:right w:val="none" w:sz="0" w:space="0" w:color="auto"/>
              </w:divBdr>
            </w:div>
            <w:div w:id="1633755287">
              <w:marLeft w:val="0"/>
              <w:marRight w:val="0"/>
              <w:marTop w:val="0"/>
              <w:marBottom w:val="0"/>
              <w:divBdr>
                <w:top w:val="none" w:sz="0" w:space="0" w:color="auto"/>
                <w:left w:val="none" w:sz="0" w:space="0" w:color="auto"/>
                <w:bottom w:val="none" w:sz="0" w:space="0" w:color="auto"/>
                <w:right w:val="none" w:sz="0" w:space="0" w:color="auto"/>
              </w:divBdr>
            </w:div>
            <w:div w:id="1633755288">
              <w:marLeft w:val="0"/>
              <w:marRight w:val="0"/>
              <w:marTop w:val="0"/>
              <w:marBottom w:val="0"/>
              <w:divBdr>
                <w:top w:val="none" w:sz="0" w:space="0" w:color="auto"/>
                <w:left w:val="none" w:sz="0" w:space="0" w:color="auto"/>
                <w:bottom w:val="none" w:sz="0" w:space="0" w:color="auto"/>
                <w:right w:val="none" w:sz="0" w:space="0" w:color="auto"/>
              </w:divBdr>
            </w:div>
            <w:div w:id="1633755289">
              <w:marLeft w:val="0"/>
              <w:marRight w:val="0"/>
              <w:marTop w:val="0"/>
              <w:marBottom w:val="0"/>
              <w:divBdr>
                <w:top w:val="none" w:sz="0" w:space="0" w:color="auto"/>
                <w:left w:val="none" w:sz="0" w:space="0" w:color="auto"/>
                <w:bottom w:val="none" w:sz="0" w:space="0" w:color="auto"/>
                <w:right w:val="none" w:sz="0" w:space="0" w:color="auto"/>
              </w:divBdr>
            </w:div>
            <w:div w:id="1633755290">
              <w:marLeft w:val="0"/>
              <w:marRight w:val="0"/>
              <w:marTop w:val="0"/>
              <w:marBottom w:val="0"/>
              <w:divBdr>
                <w:top w:val="none" w:sz="0" w:space="0" w:color="auto"/>
                <w:left w:val="none" w:sz="0" w:space="0" w:color="auto"/>
                <w:bottom w:val="none" w:sz="0" w:space="0" w:color="auto"/>
                <w:right w:val="none" w:sz="0" w:space="0" w:color="auto"/>
              </w:divBdr>
            </w:div>
            <w:div w:id="1633755291">
              <w:marLeft w:val="0"/>
              <w:marRight w:val="0"/>
              <w:marTop w:val="0"/>
              <w:marBottom w:val="0"/>
              <w:divBdr>
                <w:top w:val="none" w:sz="0" w:space="0" w:color="auto"/>
                <w:left w:val="none" w:sz="0" w:space="0" w:color="auto"/>
                <w:bottom w:val="none" w:sz="0" w:space="0" w:color="auto"/>
                <w:right w:val="none" w:sz="0" w:space="0" w:color="auto"/>
              </w:divBdr>
            </w:div>
            <w:div w:id="1633755292">
              <w:marLeft w:val="0"/>
              <w:marRight w:val="0"/>
              <w:marTop w:val="0"/>
              <w:marBottom w:val="0"/>
              <w:divBdr>
                <w:top w:val="none" w:sz="0" w:space="0" w:color="auto"/>
                <w:left w:val="none" w:sz="0" w:space="0" w:color="auto"/>
                <w:bottom w:val="none" w:sz="0" w:space="0" w:color="auto"/>
                <w:right w:val="none" w:sz="0" w:space="0" w:color="auto"/>
              </w:divBdr>
            </w:div>
            <w:div w:id="1633755293">
              <w:marLeft w:val="0"/>
              <w:marRight w:val="0"/>
              <w:marTop w:val="0"/>
              <w:marBottom w:val="0"/>
              <w:divBdr>
                <w:top w:val="none" w:sz="0" w:space="0" w:color="auto"/>
                <w:left w:val="none" w:sz="0" w:space="0" w:color="auto"/>
                <w:bottom w:val="none" w:sz="0" w:space="0" w:color="auto"/>
                <w:right w:val="none" w:sz="0" w:space="0" w:color="auto"/>
              </w:divBdr>
            </w:div>
            <w:div w:id="1633755294">
              <w:marLeft w:val="0"/>
              <w:marRight w:val="0"/>
              <w:marTop w:val="0"/>
              <w:marBottom w:val="0"/>
              <w:divBdr>
                <w:top w:val="none" w:sz="0" w:space="0" w:color="auto"/>
                <w:left w:val="none" w:sz="0" w:space="0" w:color="auto"/>
                <w:bottom w:val="none" w:sz="0" w:space="0" w:color="auto"/>
                <w:right w:val="none" w:sz="0" w:space="0" w:color="auto"/>
              </w:divBdr>
            </w:div>
            <w:div w:id="1633755295">
              <w:marLeft w:val="0"/>
              <w:marRight w:val="0"/>
              <w:marTop w:val="0"/>
              <w:marBottom w:val="0"/>
              <w:divBdr>
                <w:top w:val="none" w:sz="0" w:space="0" w:color="auto"/>
                <w:left w:val="none" w:sz="0" w:space="0" w:color="auto"/>
                <w:bottom w:val="none" w:sz="0" w:space="0" w:color="auto"/>
                <w:right w:val="none" w:sz="0" w:space="0" w:color="auto"/>
              </w:divBdr>
            </w:div>
            <w:div w:id="1633755296">
              <w:marLeft w:val="0"/>
              <w:marRight w:val="0"/>
              <w:marTop w:val="0"/>
              <w:marBottom w:val="0"/>
              <w:divBdr>
                <w:top w:val="none" w:sz="0" w:space="0" w:color="auto"/>
                <w:left w:val="none" w:sz="0" w:space="0" w:color="auto"/>
                <w:bottom w:val="none" w:sz="0" w:space="0" w:color="auto"/>
                <w:right w:val="none" w:sz="0" w:space="0" w:color="auto"/>
              </w:divBdr>
            </w:div>
            <w:div w:id="1633755297">
              <w:marLeft w:val="0"/>
              <w:marRight w:val="0"/>
              <w:marTop w:val="0"/>
              <w:marBottom w:val="0"/>
              <w:divBdr>
                <w:top w:val="none" w:sz="0" w:space="0" w:color="auto"/>
                <w:left w:val="none" w:sz="0" w:space="0" w:color="auto"/>
                <w:bottom w:val="none" w:sz="0" w:space="0" w:color="auto"/>
                <w:right w:val="none" w:sz="0" w:space="0" w:color="auto"/>
              </w:divBdr>
            </w:div>
            <w:div w:id="1633755298">
              <w:marLeft w:val="0"/>
              <w:marRight w:val="0"/>
              <w:marTop w:val="0"/>
              <w:marBottom w:val="0"/>
              <w:divBdr>
                <w:top w:val="none" w:sz="0" w:space="0" w:color="auto"/>
                <w:left w:val="none" w:sz="0" w:space="0" w:color="auto"/>
                <w:bottom w:val="none" w:sz="0" w:space="0" w:color="auto"/>
                <w:right w:val="none" w:sz="0" w:space="0" w:color="auto"/>
              </w:divBdr>
            </w:div>
            <w:div w:id="1633755300">
              <w:marLeft w:val="0"/>
              <w:marRight w:val="0"/>
              <w:marTop w:val="0"/>
              <w:marBottom w:val="0"/>
              <w:divBdr>
                <w:top w:val="none" w:sz="0" w:space="0" w:color="auto"/>
                <w:left w:val="none" w:sz="0" w:space="0" w:color="auto"/>
                <w:bottom w:val="none" w:sz="0" w:space="0" w:color="auto"/>
                <w:right w:val="none" w:sz="0" w:space="0" w:color="auto"/>
              </w:divBdr>
            </w:div>
            <w:div w:id="1633755301">
              <w:marLeft w:val="0"/>
              <w:marRight w:val="0"/>
              <w:marTop w:val="0"/>
              <w:marBottom w:val="0"/>
              <w:divBdr>
                <w:top w:val="none" w:sz="0" w:space="0" w:color="auto"/>
                <w:left w:val="none" w:sz="0" w:space="0" w:color="auto"/>
                <w:bottom w:val="none" w:sz="0" w:space="0" w:color="auto"/>
                <w:right w:val="none" w:sz="0" w:space="0" w:color="auto"/>
              </w:divBdr>
            </w:div>
            <w:div w:id="1633755302">
              <w:marLeft w:val="0"/>
              <w:marRight w:val="0"/>
              <w:marTop w:val="0"/>
              <w:marBottom w:val="0"/>
              <w:divBdr>
                <w:top w:val="none" w:sz="0" w:space="0" w:color="auto"/>
                <w:left w:val="none" w:sz="0" w:space="0" w:color="auto"/>
                <w:bottom w:val="none" w:sz="0" w:space="0" w:color="auto"/>
                <w:right w:val="none" w:sz="0" w:space="0" w:color="auto"/>
              </w:divBdr>
            </w:div>
            <w:div w:id="1633755304">
              <w:marLeft w:val="0"/>
              <w:marRight w:val="0"/>
              <w:marTop w:val="0"/>
              <w:marBottom w:val="0"/>
              <w:divBdr>
                <w:top w:val="none" w:sz="0" w:space="0" w:color="auto"/>
                <w:left w:val="none" w:sz="0" w:space="0" w:color="auto"/>
                <w:bottom w:val="none" w:sz="0" w:space="0" w:color="auto"/>
                <w:right w:val="none" w:sz="0" w:space="0" w:color="auto"/>
              </w:divBdr>
            </w:div>
            <w:div w:id="1633755305">
              <w:marLeft w:val="0"/>
              <w:marRight w:val="0"/>
              <w:marTop w:val="0"/>
              <w:marBottom w:val="0"/>
              <w:divBdr>
                <w:top w:val="none" w:sz="0" w:space="0" w:color="auto"/>
                <w:left w:val="none" w:sz="0" w:space="0" w:color="auto"/>
                <w:bottom w:val="none" w:sz="0" w:space="0" w:color="auto"/>
                <w:right w:val="none" w:sz="0" w:space="0" w:color="auto"/>
              </w:divBdr>
            </w:div>
            <w:div w:id="1633755307">
              <w:marLeft w:val="0"/>
              <w:marRight w:val="0"/>
              <w:marTop w:val="0"/>
              <w:marBottom w:val="0"/>
              <w:divBdr>
                <w:top w:val="none" w:sz="0" w:space="0" w:color="auto"/>
                <w:left w:val="none" w:sz="0" w:space="0" w:color="auto"/>
                <w:bottom w:val="none" w:sz="0" w:space="0" w:color="auto"/>
                <w:right w:val="none" w:sz="0" w:space="0" w:color="auto"/>
              </w:divBdr>
            </w:div>
            <w:div w:id="1633755308">
              <w:marLeft w:val="0"/>
              <w:marRight w:val="0"/>
              <w:marTop w:val="0"/>
              <w:marBottom w:val="0"/>
              <w:divBdr>
                <w:top w:val="none" w:sz="0" w:space="0" w:color="auto"/>
                <w:left w:val="none" w:sz="0" w:space="0" w:color="auto"/>
                <w:bottom w:val="none" w:sz="0" w:space="0" w:color="auto"/>
                <w:right w:val="none" w:sz="0" w:space="0" w:color="auto"/>
              </w:divBdr>
            </w:div>
            <w:div w:id="1633755310">
              <w:marLeft w:val="0"/>
              <w:marRight w:val="0"/>
              <w:marTop w:val="0"/>
              <w:marBottom w:val="0"/>
              <w:divBdr>
                <w:top w:val="none" w:sz="0" w:space="0" w:color="auto"/>
                <w:left w:val="none" w:sz="0" w:space="0" w:color="auto"/>
                <w:bottom w:val="none" w:sz="0" w:space="0" w:color="auto"/>
                <w:right w:val="none" w:sz="0" w:space="0" w:color="auto"/>
              </w:divBdr>
            </w:div>
            <w:div w:id="1633755311">
              <w:marLeft w:val="0"/>
              <w:marRight w:val="0"/>
              <w:marTop w:val="0"/>
              <w:marBottom w:val="0"/>
              <w:divBdr>
                <w:top w:val="none" w:sz="0" w:space="0" w:color="auto"/>
                <w:left w:val="none" w:sz="0" w:space="0" w:color="auto"/>
                <w:bottom w:val="none" w:sz="0" w:space="0" w:color="auto"/>
                <w:right w:val="none" w:sz="0" w:space="0" w:color="auto"/>
              </w:divBdr>
            </w:div>
            <w:div w:id="1633755312">
              <w:marLeft w:val="0"/>
              <w:marRight w:val="0"/>
              <w:marTop w:val="0"/>
              <w:marBottom w:val="0"/>
              <w:divBdr>
                <w:top w:val="none" w:sz="0" w:space="0" w:color="auto"/>
                <w:left w:val="none" w:sz="0" w:space="0" w:color="auto"/>
                <w:bottom w:val="none" w:sz="0" w:space="0" w:color="auto"/>
                <w:right w:val="none" w:sz="0" w:space="0" w:color="auto"/>
              </w:divBdr>
            </w:div>
            <w:div w:id="1633755315">
              <w:marLeft w:val="0"/>
              <w:marRight w:val="0"/>
              <w:marTop w:val="0"/>
              <w:marBottom w:val="0"/>
              <w:divBdr>
                <w:top w:val="none" w:sz="0" w:space="0" w:color="auto"/>
                <w:left w:val="none" w:sz="0" w:space="0" w:color="auto"/>
                <w:bottom w:val="none" w:sz="0" w:space="0" w:color="auto"/>
                <w:right w:val="none" w:sz="0" w:space="0" w:color="auto"/>
              </w:divBdr>
            </w:div>
            <w:div w:id="1633755316">
              <w:marLeft w:val="0"/>
              <w:marRight w:val="0"/>
              <w:marTop w:val="0"/>
              <w:marBottom w:val="0"/>
              <w:divBdr>
                <w:top w:val="none" w:sz="0" w:space="0" w:color="auto"/>
                <w:left w:val="none" w:sz="0" w:space="0" w:color="auto"/>
                <w:bottom w:val="none" w:sz="0" w:space="0" w:color="auto"/>
                <w:right w:val="none" w:sz="0" w:space="0" w:color="auto"/>
              </w:divBdr>
            </w:div>
            <w:div w:id="1633755317">
              <w:marLeft w:val="0"/>
              <w:marRight w:val="0"/>
              <w:marTop w:val="0"/>
              <w:marBottom w:val="0"/>
              <w:divBdr>
                <w:top w:val="none" w:sz="0" w:space="0" w:color="auto"/>
                <w:left w:val="none" w:sz="0" w:space="0" w:color="auto"/>
                <w:bottom w:val="none" w:sz="0" w:space="0" w:color="auto"/>
                <w:right w:val="none" w:sz="0" w:space="0" w:color="auto"/>
              </w:divBdr>
            </w:div>
            <w:div w:id="1633755318">
              <w:marLeft w:val="0"/>
              <w:marRight w:val="0"/>
              <w:marTop w:val="0"/>
              <w:marBottom w:val="0"/>
              <w:divBdr>
                <w:top w:val="none" w:sz="0" w:space="0" w:color="auto"/>
                <w:left w:val="none" w:sz="0" w:space="0" w:color="auto"/>
                <w:bottom w:val="none" w:sz="0" w:space="0" w:color="auto"/>
                <w:right w:val="none" w:sz="0" w:space="0" w:color="auto"/>
              </w:divBdr>
            </w:div>
            <w:div w:id="1633755319">
              <w:marLeft w:val="0"/>
              <w:marRight w:val="0"/>
              <w:marTop w:val="0"/>
              <w:marBottom w:val="0"/>
              <w:divBdr>
                <w:top w:val="none" w:sz="0" w:space="0" w:color="auto"/>
                <w:left w:val="none" w:sz="0" w:space="0" w:color="auto"/>
                <w:bottom w:val="none" w:sz="0" w:space="0" w:color="auto"/>
                <w:right w:val="none" w:sz="0" w:space="0" w:color="auto"/>
              </w:divBdr>
            </w:div>
            <w:div w:id="1633755321">
              <w:marLeft w:val="0"/>
              <w:marRight w:val="0"/>
              <w:marTop w:val="0"/>
              <w:marBottom w:val="0"/>
              <w:divBdr>
                <w:top w:val="none" w:sz="0" w:space="0" w:color="auto"/>
                <w:left w:val="none" w:sz="0" w:space="0" w:color="auto"/>
                <w:bottom w:val="none" w:sz="0" w:space="0" w:color="auto"/>
                <w:right w:val="none" w:sz="0" w:space="0" w:color="auto"/>
              </w:divBdr>
            </w:div>
            <w:div w:id="1633755322">
              <w:marLeft w:val="0"/>
              <w:marRight w:val="0"/>
              <w:marTop w:val="0"/>
              <w:marBottom w:val="0"/>
              <w:divBdr>
                <w:top w:val="none" w:sz="0" w:space="0" w:color="auto"/>
                <w:left w:val="none" w:sz="0" w:space="0" w:color="auto"/>
                <w:bottom w:val="none" w:sz="0" w:space="0" w:color="auto"/>
                <w:right w:val="none" w:sz="0" w:space="0" w:color="auto"/>
              </w:divBdr>
            </w:div>
            <w:div w:id="1633755323">
              <w:marLeft w:val="0"/>
              <w:marRight w:val="0"/>
              <w:marTop w:val="0"/>
              <w:marBottom w:val="0"/>
              <w:divBdr>
                <w:top w:val="none" w:sz="0" w:space="0" w:color="auto"/>
                <w:left w:val="none" w:sz="0" w:space="0" w:color="auto"/>
                <w:bottom w:val="none" w:sz="0" w:space="0" w:color="auto"/>
                <w:right w:val="none" w:sz="0" w:space="0" w:color="auto"/>
              </w:divBdr>
            </w:div>
            <w:div w:id="1633755324">
              <w:marLeft w:val="0"/>
              <w:marRight w:val="0"/>
              <w:marTop w:val="0"/>
              <w:marBottom w:val="0"/>
              <w:divBdr>
                <w:top w:val="none" w:sz="0" w:space="0" w:color="auto"/>
                <w:left w:val="none" w:sz="0" w:space="0" w:color="auto"/>
                <w:bottom w:val="none" w:sz="0" w:space="0" w:color="auto"/>
                <w:right w:val="none" w:sz="0" w:space="0" w:color="auto"/>
              </w:divBdr>
            </w:div>
            <w:div w:id="1633755325">
              <w:marLeft w:val="0"/>
              <w:marRight w:val="0"/>
              <w:marTop w:val="0"/>
              <w:marBottom w:val="0"/>
              <w:divBdr>
                <w:top w:val="none" w:sz="0" w:space="0" w:color="auto"/>
                <w:left w:val="none" w:sz="0" w:space="0" w:color="auto"/>
                <w:bottom w:val="none" w:sz="0" w:space="0" w:color="auto"/>
                <w:right w:val="none" w:sz="0" w:space="0" w:color="auto"/>
              </w:divBdr>
            </w:div>
            <w:div w:id="1633755326">
              <w:marLeft w:val="0"/>
              <w:marRight w:val="0"/>
              <w:marTop w:val="0"/>
              <w:marBottom w:val="0"/>
              <w:divBdr>
                <w:top w:val="none" w:sz="0" w:space="0" w:color="auto"/>
                <w:left w:val="none" w:sz="0" w:space="0" w:color="auto"/>
                <w:bottom w:val="none" w:sz="0" w:space="0" w:color="auto"/>
                <w:right w:val="none" w:sz="0" w:space="0" w:color="auto"/>
              </w:divBdr>
            </w:div>
            <w:div w:id="1633755327">
              <w:marLeft w:val="0"/>
              <w:marRight w:val="0"/>
              <w:marTop w:val="0"/>
              <w:marBottom w:val="0"/>
              <w:divBdr>
                <w:top w:val="none" w:sz="0" w:space="0" w:color="auto"/>
                <w:left w:val="none" w:sz="0" w:space="0" w:color="auto"/>
                <w:bottom w:val="none" w:sz="0" w:space="0" w:color="auto"/>
                <w:right w:val="none" w:sz="0" w:space="0" w:color="auto"/>
              </w:divBdr>
            </w:div>
            <w:div w:id="1633755328">
              <w:marLeft w:val="0"/>
              <w:marRight w:val="0"/>
              <w:marTop w:val="0"/>
              <w:marBottom w:val="0"/>
              <w:divBdr>
                <w:top w:val="none" w:sz="0" w:space="0" w:color="auto"/>
                <w:left w:val="none" w:sz="0" w:space="0" w:color="auto"/>
                <w:bottom w:val="none" w:sz="0" w:space="0" w:color="auto"/>
                <w:right w:val="none" w:sz="0" w:space="0" w:color="auto"/>
              </w:divBdr>
            </w:div>
            <w:div w:id="1633755329">
              <w:marLeft w:val="0"/>
              <w:marRight w:val="0"/>
              <w:marTop w:val="0"/>
              <w:marBottom w:val="0"/>
              <w:divBdr>
                <w:top w:val="none" w:sz="0" w:space="0" w:color="auto"/>
                <w:left w:val="none" w:sz="0" w:space="0" w:color="auto"/>
                <w:bottom w:val="none" w:sz="0" w:space="0" w:color="auto"/>
                <w:right w:val="none" w:sz="0" w:space="0" w:color="auto"/>
              </w:divBdr>
            </w:div>
            <w:div w:id="16337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5258">
      <w:marLeft w:val="0"/>
      <w:marRight w:val="0"/>
      <w:marTop w:val="0"/>
      <w:marBottom w:val="0"/>
      <w:divBdr>
        <w:top w:val="none" w:sz="0" w:space="0" w:color="auto"/>
        <w:left w:val="none" w:sz="0" w:space="0" w:color="auto"/>
        <w:bottom w:val="none" w:sz="0" w:space="0" w:color="auto"/>
        <w:right w:val="none" w:sz="0" w:space="0" w:color="auto"/>
      </w:divBdr>
    </w:div>
    <w:div w:id="1633755264">
      <w:marLeft w:val="0"/>
      <w:marRight w:val="0"/>
      <w:marTop w:val="0"/>
      <w:marBottom w:val="0"/>
      <w:divBdr>
        <w:top w:val="none" w:sz="0" w:space="0" w:color="auto"/>
        <w:left w:val="none" w:sz="0" w:space="0" w:color="auto"/>
        <w:bottom w:val="none" w:sz="0" w:space="0" w:color="auto"/>
        <w:right w:val="none" w:sz="0" w:space="0" w:color="auto"/>
      </w:divBdr>
    </w:div>
    <w:div w:id="1633755281">
      <w:marLeft w:val="0"/>
      <w:marRight w:val="0"/>
      <w:marTop w:val="0"/>
      <w:marBottom w:val="0"/>
      <w:divBdr>
        <w:top w:val="none" w:sz="0" w:space="0" w:color="auto"/>
        <w:left w:val="none" w:sz="0" w:space="0" w:color="auto"/>
        <w:bottom w:val="none" w:sz="0" w:space="0" w:color="auto"/>
        <w:right w:val="none" w:sz="0" w:space="0" w:color="auto"/>
      </w:divBdr>
    </w:div>
    <w:div w:id="1633755306">
      <w:marLeft w:val="0"/>
      <w:marRight w:val="0"/>
      <w:marTop w:val="0"/>
      <w:marBottom w:val="0"/>
      <w:divBdr>
        <w:top w:val="none" w:sz="0" w:space="0" w:color="auto"/>
        <w:left w:val="none" w:sz="0" w:space="0" w:color="auto"/>
        <w:bottom w:val="none" w:sz="0" w:space="0" w:color="auto"/>
        <w:right w:val="none" w:sz="0" w:space="0" w:color="auto"/>
      </w:divBdr>
      <w:divsChild>
        <w:div w:id="1633755241">
          <w:marLeft w:val="0"/>
          <w:marRight w:val="547"/>
          <w:marTop w:val="0"/>
          <w:marBottom w:val="0"/>
          <w:divBdr>
            <w:top w:val="none" w:sz="0" w:space="0" w:color="auto"/>
            <w:left w:val="none" w:sz="0" w:space="0" w:color="auto"/>
            <w:bottom w:val="none" w:sz="0" w:space="0" w:color="auto"/>
            <w:right w:val="none" w:sz="0" w:space="0" w:color="auto"/>
          </w:divBdr>
        </w:div>
      </w:divsChild>
    </w:div>
    <w:div w:id="1633755314">
      <w:marLeft w:val="0"/>
      <w:marRight w:val="0"/>
      <w:marTop w:val="0"/>
      <w:marBottom w:val="0"/>
      <w:divBdr>
        <w:top w:val="none" w:sz="0" w:space="0" w:color="auto"/>
        <w:left w:val="none" w:sz="0" w:space="0" w:color="auto"/>
        <w:bottom w:val="none" w:sz="0" w:space="0" w:color="auto"/>
        <w:right w:val="none" w:sz="0" w:space="0" w:color="auto"/>
      </w:divBdr>
    </w:div>
    <w:div w:id="1633755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29</Pages>
  <Words>15434</Words>
  <Characters>87978</Characters>
  <Application>Microsoft Office Word</Application>
  <DocSecurity>0</DocSecurity>
  <Lines>733</Lines>
  <Paragraphs>206</Paragraphs>
  <ScaleCrop>false</ScaleCrop>
  <Company>Ben-Gurion University of the Negev</Company>
  <LinksUpToDate>false</LinksUpToDate>
  <CharactersWithSpaces>103206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PREVALENCE OF IBS AND OTHER FUNCTIONAL GI BOWEL DISORDERS AMONG ISRAELI JEWISH ADULTS USING THE ROME II DIAGNOSTIC CRITERIA</dc:title>
  <dc:subject/>
  <dc:creator>Ami D. Sperber</dc:creator>
  <cp:keywords/>
  <dc:description/>
  <cp:lastModifiedBy>user</cp:lastModifiedBy>
  <cp:revision>8</cp:revision>
  <cp:lastPrinted>2014-01-05T07:48:00Z</cp:lastPrinted>
  <dcterms:created xsi:type="dcterms:W3CDTF">2014-01-04T20:40:00Z</dcterms:created>
  <dcterms:modified xsi:type="dcterms:W3CDTF">2014-01-19T12:20:00Z</dcterms:modified>
</cp:coreProperties>
</file>