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076" w:rsidRPr="00452C8B" w:rsidRDefault="001C3076" w:rsidP="00654211">
      <w:pPr>
        <w:pStyle w:val="p0"/>
        <w:adjustRightInd w:val="0"/>
        <w:snapToGrid w:val="0"/>
        <w:spacing w:line="360" w:lineRule="auto"/>
        <w:jc w:val="both"/>
        <w:rPr>
          <w:rFonts w:ascii="Book Antiqua" w:eastAsia="Times New Roman" w:hAnsi="Book Antiqua"/>
          <w:color w:val="000000"/>
        </w:rPr>
      </w:pPr>
      <w:bookmarkStart w:id="0" w:name="OLE_LINK452"/>
      <w:bookmarkStart w:id="1" w:name="OLE_LINK598"/>
      <w:bookmarkStart w:id="2" w:name="OLE_LINK760"/>
      <w:bookmarkStart w:id="3" w:name="OLE_LINK923"/>
      <w:r w:rsidRPr="00452C8B">
        <w:rPr>
          <w:rFonts w:ascii="Book Antiqua" w:eastAsia="Times New Roman" w:hAnsi="Book Antiqua"/>
          <w:b/>
          <w:color w:val="0033CC"/>
          <w:sz w:val="24"/>
        </w:rPr>
        <w:t>Name of journal:</w:t>
      </w:r>
      <w:r w:rsidRPr="00452C8B">
        <w:rPr>
          <w:rFonts w:ascii="Book Antiqua" w:eastAsia="Times New Roman" w:hAnsi="Book Antiqua"/>
          <w:b/>
          <w:color w:val="000000"/>
          <w:sz w:val="24"/>
        </w:rPr>
        <w:t xml:space="preserve"> </w:t>
      </w:r>
      <w:bookmarkStart w:id="4" w:name="OLE_LINK718"/>
      <w:bookmarkStart w:id="5" w:name="OLE_LINK719"/>
      <w:r w:rsidRPr="00452C8B">
        <w:rPr>
          <w:rFonts w:ascii="Book Antiqua" w:eastAsia="Times New Roman" w:hAnsi="Book Antiqua"/>
          <w:i/>
          <w:color w:val="000000"/>
          <w:sz w:val="24"/>
        </w:rPr>
        <w:t>World Journal of Gastroenterology</w:t>
      </w:r>
      <w:bookmarkEnd w:id="4"/>
      <w:bookmarkEnd w:id="5"/>
    </w:p>
    <w:p w:rsidR="001C3076" w:rsidRPr="00901764" w:rsidRDefault="001C3076" w:rsidP="00654211">
      <w:pPr>
        <w:adjustRightInd w:val="0"/>
        <w:snapToGrid w:val="0"/>
        <w:spacing w:after="0" w:line="360" w:lineRule="auto"/>
        <w:jc w:val="both"/>
        <w:rPr>
          <w:rFonts w:ascii="Book Antiqua" w:hAnsi="Book Antiqua" w:cs="SimSun"/>
          <w:b/>
          <w:i/>
          <w:color w:val="000000"/>
          <w:sz w:val="24"/>
          <w:lang w:val="en-US" w:eastAsia="zh-CN"/>
        </w:rPr>
      </w:pPr>
      <w:r w:rsidRPr="00901764">
        <w:rPr>
          <w:rFonts w:ascii="Book Antiqua" w:hAnsi="Book Antiqua" w:cs="Arial"/>
          <w:b/>
          <w:color w:val="0033CC"/>
          <w:sz w:val="24"/>
          <w:lang w:val="en-US"/>
        </w:rPr>
        <w:t>ESPS Manuscript NO:</w:t>
      </w:r>
      <w:r w:rsidRPr="00901764">
        <w:rPr>
          <w:rFonts w:ascii="Book Antiqua" w:hAnsi="Book Antiqua" w:cs="Arial"/>
          <w:b/>
          <w:color w:val="222222"/>
          <w:sz w:val="24"/>
          <w:lang w:val="en-US"/>
        </w:rPr>
        <w:t xml:space="preserve"> </w:t>
      </w:r>
      <w:r w:rsidRPr="00901764">
        <w:rPr>
          <w:rFonts w:ascii="Book Antiqua" w:hAnsi="Book Antiqua" w:cs="Arial"/>
          <w:b/>
          <w:color w:val="222222"/>
          <w:sz w:val="24"/>
          <w:lang w:val="en-US" w:eastAsia="zh-CN"/>
        </w:rPr>
        <w:t>5968</w:t>
      </w:r>
    </w:p>
    <w:p w:rsidR="001C3076" w:rsidRPr="00901764" w:rsidRDefault="001C3076" w:rsidP="00654211">
      <w:pPr>
        <w:suppressAutoHyphens/>
        <w:autoSpaceDE w:val="0"/>
        <w:autoSpaceDN w:val="0"/>
        <w:adjustRightInd w:val="0"/>
        <w:snapToGrid w:val="0"/>
        <w:spacing w:after="0" w:line="360" w:lineRule="auto"/>
        <w:jc w:val="both"/>
        <w:rPr>
          <w:rFonts w:ascii="Book Antiqua" w:hAnsi="Book Antiqua"/>
          <w:b/>
          <w:color w:val="000000"/>
          <w:sz w:val="24"/>
          <w:lang w:val="en-US" w:eastAsia="zh-CN"/>
        </w:rPr>
      </w:pPr>
      <w:bookmarkStart w:id="6" w:name="OLE_LINK1617"/>
      <w:bookmarkStart w:id="7" w:name="OLE_LINK1618"/>
      <w:bookmarkStart w:id="8" w:name="OLE_LINK1966"/>
      <w:bookmarkStart w:id="9" w:name="OLE_LINK2328"/>
      <w:bookmarkStart w:id="10" w:name="OLE_LINK2329"/>
      <w:bookmarkStart w:id="11" w:name="OLE_LINK2330"/>
      <w:bookmarkStart w:id="12" w:name="OLE_LINK2335"/>
      <w:bookmarkStart w:id="13" w:name="OLE_LINK2357"/>
      <w:bookmarkStart w:id="14" w:name="OLE_LINK2358"/>
      <w:r w:rsidRPr="00901764">
        <w:rPr>
          <w:rFonts w:ascii="Book Antiqua" w:hAnsi="Book Antiqua"/>
          <w:b/>
          <w:color w:val="0033CC"/>
          <w:sz w:val="24"/>
          <w:lang w:val="en-US"/>
        </w:rPr>
        <w:t>Columns:</w:t>
      </w:r>
      <w:r w:rsidRPr="00901764">
        <w:rPr>
          <w:rFonts w:ascii="Book Antiqua" w:hAnsi="Book Antiqua"/>
          <w:b/>
          <w:color w:val="000000"/>
          <w:sz w:val="24"/>
          <w:lang w:val="en-US"/>
        </w:rPr>
        <w:t xml:space="preserve"> </w:t>
      </w:r>
      <w:r w:rsidRPr="00901764">
        <w:rPr>
          <w:rFonts w:ascii="Book Antiqua" w:hAnsi="Book Antiqua"/>
          <w:b/>
          <w:color w:val="000000"/>
          <w:sz w:val="24"/>
          <w:lang w:val="en-US" w:eastAsia="zh-CN"/>
        </w:rPr>
        <w:t>TOPIC HIGHLIGHT</w:t>
      </w:r>
    </w:p>
    <w:p w:rsidR="001C3076" w:rsidRPr="00901764" w:rsidRDefault="001C3076" w:rsidP="00654211">
      <w:pPr>
        <w:suppressAutoHyphens/>
        <w:autoSpaceDE w:val="0"/>
        <w:autoSpaceDN w:val="0"/>
        <w:adjustRightInd w:val="0"/>
        <w:snapToGrid w:val="0"/>
        <w:spacing w:after="0" w:line="360" w:lineRule="auto"/>
        <w:jc w:val="both"/>
        <w:rPr>
          <w:rFonts w:ascii="Book Antiqua" w:hAnsi="Book Antiqua"/>
          <w:b/>
          <w:color w:val="000000"/>
          <w:sz w:val="24"/>
          <w:lang w:val="en-US" w:eastAsia="zh-CN"/>
        </w:rPr>
      </w:pPr>
    </w:p>
    <w:bookmarkEnd w:id="0"/>
    <w:bookmarkEnd w:id="1"/>
    <w:bookmarkEnd w:id="2"/>
    <w:bookmarkEnd w:id="3"/>
    <w:bookmarkEnd w:id="6"/>
    <w:bookmarkEnd w:id="7"/>
    <w:bookmarkEnd w:id="8"/>
    <w:bookmarkEnd w:id="9"/>
    <w:bookmarkEnd w:id="10"/>
    <w:bookmarkEnd w:id="11"/>
    <w:bookmarkEnd w:id="12"/>
    <w:bookmarkEnd w:id="13"/>
    <w:bookmarkEnd w:id="14"/>
    <w:p w:rsidR="001C3076" w:rsidRPr="00901764" w:rsidRDefault="001C3076" w:rsidP="00654211">
      <w:pPr>
        <w:adjustRightInd w:val="0"/>
        <w:snapToGrid w:val="0"/>
        <w:spacing w:after="0" w:line="360" w:lineRule="auto"/>
        <w:jc w:val="both"/>
        <w:rPr>
          <w:rFonts w:ascii="Book Antiqua" w:hAnsi="Book Antiqua"/>
          <w:color w:val="000000"/>
          <w:sz w:val="24"/>
          <w:lang w:val="en-US"/>
        </w:rPr>
      </w:pPr>
      <w:r w:rsidRPr="00901764">
        <w:rPr>
          <w:rFonts w:ascii="Book Antiqua" w:hAnsi="Book Antiqua" w:cs="TwCenMT-Bold"/>
          <w:bCs/>
          <w:sz w:val="24"/>
          <w:szCs w:val="24"/>
          <w:lang w:val="en-US"/>
        </w:rPr>
        <w:t>WJG 20th Anniversary Special Issues</w:t>
      </w:r>
      <w:r w:rsidRPr="00901764">
        <w:rPr>
          <w:rFonts w:ascii="Book Antiqua" w:hAnsi="Book Antiqua"/>
          <w:color w:val="000000"/>
          <w:sz w:val="24"/>
          <w:lang w:val="en-US"/>
        </w:rPr>
        <w:t xml:space="preserve"> (</w:t>
      </w:r>
      <w:r w:rsidRPr="00901764">
        <w:rPr>
          <w:rFonts w:ascii="Book Antiqua" w:hAnsi="Book Antiqua"/>
          <w:color w:val="000000"/>
          <w:sz w:val="24"/>
          <w:lang w:val="en-US" w:eastAsia="zh-CN"/>
        </w:rPr>
        <w:t>3</w:t>
      </w:r>
      <w:r w:rsidRPr="00901764">
        <w:rPr>
          <w:rFonts w:ascii="Book Antiqua" w:hAnsi="Book Antiqua"/>
          <w:color w:val="000000"/>
          <w:sz w:val="24"/>
          <w:lang w:val="en-US"/>
        </w:rPr>
        <w:t>): Inflammatory bowel disease</w:t>
      </w:r>
    </w:p>
    <w:p w:rsidR="001C3076" w:rsidRPr="00901764" w:rsidRDefault="001C3076" w:rsidP="00654211">
      <w:pPr>
        <w:snapToGrid w:val="0"/>
        <w:spacing w:after="0" w:line="360" w:lineRule="auto"/>
        <w:jc w:val="both"/>
        <w:rPr>
          <w:rFonts w:ascii="Book Antiqua" w:hAnsi="Book Antiqua"/>
          <w:b/>
          <w:sz w:val="24"/>
          <w:szCs w:val="24"/>
          <w:lang w:val="en-US" w:eastAsia="zh-CN"/>
        </w:rPr>
      </w:pPr>
    </w:p>
    <w:p w:rsidR="001C3076" w:rsidRPr="00452C8B" w:rsidRDefault="001C3076" w:rsidP="00654211">
      <w:pPr>
        <w:snapToGrid w:val="0"/>
        <w:spacing w:after="0" w:line="360" w:lineRule="auto"/>
        <w:jc w:val="both"/>
        <w:rPr>
          <w:rFonts w:ascii="Book Antiqua" w:hAnsi="Book Antiqua"/>
          <w:b/>
          <w:sz w:val="24"/>
          <w:szCs w:val="24"/>
          <w:lang w:val="en-US" w:eastAsia="zh-CN"/>
        </w:rPr>
      </w:pPr>
      <w:r w:rsidRPr="00452C8B">
        <w:rPr>
          <w:rFonts w:ascii="Book Antiqua" w:hAnsi="Book Antiqua"/>
          <w:b/>
          <w:sz w:val="24"/>
          <w:szCs w:val="24"/>
          <w:lang w:val="en-US"/>
        </w:rPr>
        <w:t>Clinical management of inflammatory bowel disease in the organ recipient</w:t>
      </w:r>
    </w:p>
    <w:p w:rsidR="001C3076" w:rsidRPr="00452C8B" w:rsidRDefault="001C3076" w:rsidP="00654211">
      <w:pPr>
        <w:snapToGrid w:val="0"/>
        <w:spacing w:after="0" w:line="360" w:lineRule="auto"/>
        <w:jc w:val="both"/>
        <w:rPr>
          <w:rFonts w:ascii="Book Antiqua" w:hAnsi="Book Antiqua"/>
          <w:b/>
          <w:sz w:val="24"/>
          <w:szCs w:val="24"/>
          <w:lang w:val="en-US" w:eastAsia="zh-CN"/>
        </w:rPr>
      </w:pPr>
    </w:p>
    <w:p w:rsidR="001C3076" w:rsidRPr="00452C8B" w:rsidRDefault="001C3076" w:rsidP="00654211">
      <w:pPr>
        <w:snapToGrid w:val="0"/>
        <w:spacing w:after="0" w:line="360" w:lineRule="auto"/>
        <w:jc w:val="both"/>
        <w:rPr>
          <w:rFonts w:ascii="Book Antiqua" w:hAnsi="Book Antiqua"/>
          <w:sz w:val="24"/>
          <w:szCs w:val="24"/>
          <w:lang w:val="en-US" w:eastAsia="zh-CN"/>
        </w:rPr>
      </w:pPr>
      <w:proofErr w:type="spellStart"/>
      <w:r w:rsidRPr="00452C8B">
        <w:rPr>
          <w:rFonts w:ascii="Book Antiqua" w:hAnsi="Book Antiqua"/>
          <w:sz w:val="24"/>
          <w:szCs w:val="24"/>
          <w:lang w:val="en-US"/>
        </w:rPr>
        <w:t>Indriolo</w:t>
      </w:r>
      <w:proofErr w:type="spellEnd"/>
      <w:r w:rsidRPr="00452C8B">
        <w:rPr>
          <w:rFonts w:ascii="Book Antiqua" w:hAnsi="Book Antiqua"/>
          <w:sz w:val="24"/>
          <w:szCs w:val="24"/>
          <w:lang w:val="en-US" w:eastAsia="zh-CN"/>
        </w:rPr>
        <w:t xml:space="preserve"> A </w:t>
      </w:r>
      <w:r w:rsidRPr="00452C8B">
        <w:rPr>
          <w:rFonts w:ascii="Book Antiqua" w:hAnsi="Book Antiqua"/>
          <w:i/>
          <w:sz w:val="24"/>
          <w:szCs w:val="24"/>
          <w:lang w:val="en-US" w:eastAsia="zh-CN"/>
        </w:rPr>
        <w:t>et al</w:t>
      </w:r>
      <w:r w:rsidRPr="00452C8B">
        <w:rPr>
          <w:rFonts w:ascii="Book Antiqua" w:hAnsi="Book Antiqua"/>
          <w:sz w:val="24"/>
          <w:szCs w:val="24"/>
          <w:lang w:val="en-US" w:eastAsia="zh-CN"/>
        </w:rPr>
        <w:t xml:space="preserve">. </w:t>
      </w:r>
      <w:r w:rsidRPr="00452C8B">
        <w:rPr>
          <w:rFonts w:ascii="Book Antiqua" w:hAnsi="Book Antiqua"/>
          <w:sz w:val="24"/>
          <w:szCs w:val="24"/>
          <w:lang w:val="en-US"/>
        </w:rPr>
        <w:t>Clinical management of</w:t>
      </w:r>
      <w:r w:rsidRPr="00452C8B">
        <w:rPr>
          <w:rFonts w:ascii="Book Antiqua" w:hAnsi="Book Antiqua"/>
          <w:sz w:val="24"/>
          <w:szCs w:val="24"/>
          <w:lang w:val="en-US" w:eastAsia="zh-CN"/>
        </w:rPr>
        <w:t xml:space="preserve"> IBD</w:t>
      </w:r>
    </w:p>
    <w:p w:rsidR="001C3076" w:rsidRPr="00452C8B" w:rsidRDefault="001C3076" w:rsidP="00654211">
      <w:pPr>
        <w:snapToGrid w:val="0"/>
        <w:spacing w:after="0" w:line="360" w:lineRule="auto"/>
        <w:jc w:val="both"/>
        <w:rPr>
          <w:rFonts w:ascii="Book Antiqua" w:hAnsi="Book Antiqua"/>
          <w:b/>
          <w:sz w:val="24"/>
          <w:szCs w:val="24"/>
          <w:lang w:val="en-US" w:eastAsia="zh-CN"/>
        </w:rPr>
      </w:pPr>
    </w:p>
    <w:p w:rsidR="001C3076" w:rsidRPr="00901764" w:rsidRDefault="001C3076" w:rsidP="00654211">
      <w:pPr>
        <w:snapToGrid w:val="0"/>
        <w:spacing w:after="0" w:line="360" w:lineRule="auto"/>
        <w:jc w:val="both"/>
        <w:rPr>
          <w:rFonts w:ascii="Book Antiqua" w:hAnsi="Book Antiqua"/>
          <w:sz w:val="24"/>
          <w:szCs w:val="24"/>
          <w:lang w:eastAsia="zh-CN"/>
        </w:rPr>
      </w:pPr>
      <w:r w:rsidRPr="00901764">
        <w:rPr>
          <w:rFonts w:ascii="Book Antiqua" w:hAnsi="Book Antiqua"/>
          <w:sz w:val="24"/>
          <w:szCs w:val="24"/>
        </w:rPr>
        <w:t>Amedeo Indriolo, Paolo Ravelli</w:t>
      </w:r>
    </w:p>
    <w:p w:rsidR="001C3076" w:rsidRPr="00901764" w:rsidRDefault="001C3076" w:rsidP="00654211">
      <w:pPr>
        <w:snapToGrid w:val="0"/>
        <w:spacing w:after="0" w:line="360" w:lineRule="auto"/>
        <w:jc w:val="both"/>
        <w:rPr>
          <w:rFonts w:ascii="Book Antiqua" w:hAnsi="Book Antiqua"/>
          <w:b/>
          <w:sz w:val="24"/>
          <w:szCs w:val="24"/>
          <w:lang w:eastAsia="zh-CN"/>
        </w:rPr>
      </w:pPr>
    </w:p>
    <w:p w:rsidR="001C3076" w:rsidRPr="00901764" w:rsidRDefault="001C3076" w:rsidP="00654211">
      <w:pPr>
        <w:snapToGrid w:val="0"/>
        <w:spacing w:after="0" w:line="360" w:lineRule="auto"/>
        <w:jc w:val="both"/>
        <w:rPr>
          <w:rFonts w:ascii="Book Antiqua" w:hAnsi="Book Antiqua"/>
          <w:sz w:val="24"/>
          <w:szCs w:val="24"/>
        </w:rPr>
      </w:pPr>
      <w:r w:rsidRPr="00901764">
        <w:rPr>
          <w:rFonts w:ascii="Book Antiqua" w:hAnsi="Book Antiqua"/>
          <w:b/>
          <w:sz w:val="24"/>
          <w:szCs w:val="24"/>
        </w:rPr>
        <w:t>Amedeo Indriolo, Paolo Ravelli,</w:t>
      </w:r>
      <w:r w:rsidRPr="00901764">
        <w:rPr>
          <w:rFonts w:ascii="Book Antiqua" w:hAnsi="Book Antiqua"/>
          <w:sz w:val="24"/>
          <w:szCs w:val="24"/>
        </w:rPr>
        <w:t xml:space="preserve"> Digestive Endoscopy Unit, Department of</w:t>
      </w:r>
      <w:r w:rsidRPr="00901764">
        <w:rPr>
          <w:rFonts w:ascii="Book Antiqua" w:hAnsi="Book Antiqua"/>
          <w:sz w:val="24"/>
          <w:szCs w:val="24"/>
          <w:lang w:eastAsia="zh-CN"/>
        </w:rPr>
        <w:t xml:space="preserve"> </w:t>
      </w:r>
      <w:r w:rsidRPr="00901764">
        <w:rPr>
          <w:rFonts w:ascii="Book Antiqua" w:hAnsi="Book Antiqua"/>
          <w:sz w:val="24"/>
          <w:szCs w:val="24"/>
        </w:rPr>
        <w:t>Gastroenterology</w:t>
      </w:r>
      <w:r w:rsidRPr="00901764">
        <w:rPr>
          <w:rFonts w:ascii="Book Antiqua" w:hAnsi="Book Antiqua"/>
          <w:sz w:val="24"/>
          <w:szCs w:val="24"/>
          <w:lang w:eastAsia="zh-CN"/>
        </w:rPr>
        <w:t xml:space="preserve">, </w:t>
      </w:r>
      <w:r w:rsidRPr="00901764">
        <w:rPr>
          <w:rFonts w:ascii="Book Antiqua" w:hAnsi="Book Antiqua"/>
          <w:sz w:val="24"/>
          <w:szCs w:val="24"/>
        </w:rPr>
        <w:t>Papa Giovanni XXIII Hospital, 24127</w:t>
      </w:r>
      <w:r w:rsidRPr="00901764">
        <w:rPr>
          <w:rFonts w:ascii="Book Antiqua" w:hAnsi="Book Antiqua"/>
          <w:sz w:val="24"/>
          <w:szCs w:val="24"/>
          <w:lang w:eastAsia="zh-CN"/>
        </w:rPr>
        <w:t xml:space="preserve"> </w:t>
      </w:r>
      <w:r w:rsidRPr="00901764">
        <w:rPr>
          <w:rFonts w:ascii="Book Antiqua" w:hAnsi="Book Antiqua"/>
          <w:sz w:val="24"/>
          <w:szCs w:val="24"/>
        </w:rPr>
        <w:t>Bergamo, Italy</w:t>
      </w:r>
    </w:p>
    <w:p w:rsidR="001C3076" w:rsidRPr="00901764" w:rsidRDefault="001C3076" w:rsidP="00654211">
      <w:pPr>
        <w:snapToGrid w:val="0"/>
        <w:spacing w:after="0" w:line="360" w:lineRule="auto"/>
        <w:jc w:val="both"/>
        <w:rPr>
          <w:rFonts w:ascii="Book Antiqua" w:hAnsi="Book Antiqua"/>
          <w:sz w:val="24"/>
          <w:szCs w:val="24"/>
          <w:lang w:eastAsia="zh-CN"/>
        </w:rPr>
      </w:pPr>
    </w:p>
    <w:p w:rsidR="001C3076" w:rsidRPr="00452C8B" w:rsidRDefault="001C3076" w:rsidP="00654211">
      <w:pPr>
        <w:snapToGrid w:val="0"/>
        <w:spacing w:after="0" w:line="360" w:lineRule="auto"/>
        <w:jc w:val="both"/>
        <w:rPr>
          <w:rFonts w:ascii="Book Antiqua" w:hAnsi="Book Antiqua"/>
          <w:sz w:val="24"/>
          <w:szCs w:val="24"/>
          <w:lang w:val="en-US"/>
        </w:rPr>
      </w:pPr>
      <w:r w:rsidRPr="00452C8B">
        <w:rPr>
          <w:rFonts w:ascii="Book Antiqua" w:hAnsi="Book Antiqua"/>
          <w:b/>
          <w:sz w:val="24"/>
          <w:szCs w:val="24"/>
          <w:lang w:val="en-US"/>
        </w:rPr>
        <w:t>Author contributions:</w:t>
      </w:r>
      <w:r w:rsidRPr="00452C8B">
        <w:rPr>
          <w:rFonts w:ascii="Book Antiqua" w:hAnsi="Book Antiqua"/>
          <w:sz w:val="24"/>
          <w:szCs w:val="24"/>
          <w:lang w:val="en-US"/>
        </w:rPr>
        <w:t xml:space="preserve"> </w:t>
      </w:r>
      <w:proofErr w:type="spellStart"/>
      <w:r w:rsidRPr="00452C8B">
        <w:rPr>
          <w:rFonts w:ascii="Book Antiqua" w:hAnsi="Book Antiqua"/>
          <w:sz w:val="24"/>
          <w:szCs w:val="24"/>
          <w:lang w:val="en-US"/>
        </w:rPr>
        <w:t>Indriolo</w:t>
      </w:r>
      <w:proofErr w:type="spellEnd"/>
      <w:r w:rsidRPr="00452C8B">
        <w:rPr>
          <w:rFonts w:ascii="Book Antiqua" w:hAnsi="Book Antiqua"/>
          <w:sz w:val="24"/>
          <w:szCs w:val="24"/>
          <w:lang w:val="en-US" w:eastAsia="zh-CN"/>
        </w:rPr>
        <w:t xml:space="preserve"> A</w:t>
      </w:r>
      <w:r w:rsidRPr="00452C8B">
        <w:rPr>
          <w:rFonts w:ascii="Book Antiqua" w:hAnsi="Book Antiqua"/>
          <w:sz w:val="24"/>
          <w:szCs w:val="24"/>
          <w:lang w:val="en-US"/>
        </w:rPr>
        <w:t xml:space="preserve"> and </w:t>
      </w:r>
      <w:proofErr w:type="spellStart"/>
      <w:r w:rsidRPr="00452C8B">
        <w:rPr>
          <w:rFonts w:ascii="Book Antiqua" w:hAnsi="Book Antiqua"/>
          <w:sz w:val="24"/>
          <w:szCs w:val="24"/>
          <w:lang w:val="en-US"/>
        </w:rPr>
        <w:t>Ravelli</w:t>
      </w:r>
      <w:proofErr w:type="spellEnd"/>
      <w:r w:rsidRPr="00452C8B">
        <w:rPr>
          <w:rFonts w:ascii="Book Antiqua" w:hAnsi="Book Antiqua"/>
          <w:sz w:val="24"/>
          <w:szCs w:val="24"/>
          <w:lang w:val="en-US" w:eastAsia="zh-CN"/>
        </w:rPr>
        <w:t xml:space="preserve"> P</w:t>
      </w:r>
      <w:r w:rsidRPr="00452C8B">
        <w:rPr>
          <w:rFonts w:ascii="Book Antiqua" w:hAnsi="Book Antiqua"/>
          <w:sz w:val="24"/>
          <w:szCs w:val="24"/>
          <w:lang w:val="en-US"/>
        </w:rPr>
        <w:t xml:space="preserve"> solely contributed to this paper.</w:t>
      </w:r>
    </w:p>
    <w:p w:rsidR="001C3076" w:rsidRPr="00452C8B" w:rsidRDefault="001C3076" w:rsidP="00654211">
      <w:pPr>
        <w:snapToGrid w:val="0"/>
        <w:spacing w:after="0" w:line="360" w:lineRule="auto"/>
        <w:jc w:val="both"/>
        <w:rPr>
          <w:rFonts w:ascii="Book Antiqua" w:hAnsi="Book Antiqua"/>
          <w:sz w:val="24"/>
          <w:szCs w:val="24"/>
          <w:lang w:val="en-US" w:eastAsia="zh-CN"/>
        </w:rPr>
      </w:pPr>
    </w:p>
    <w:p w:rsidR="001C3076" w:rsidRPr="00452C8B" w:rsidRDefault="001C3076" w:rsidP="00654211">
      <w:pPr>
        <w:snapToGrid w:val="0"/>
        <w:spacing w:after="0" w:line="360" w:lineRule="auto"/>
        <w:jc w:val="both"/>
        <w:rPr>
          <w:rFonts w:ascii="Book Antiqua" w:hAnsi="Book Antiqua"/>
          <w:sz w:val="24"/>
          <w:szCs w:val="24"/>
          <w:lang w:val="en-US" w:eastAsia="zh-CN"/>
        </w:rPr>
      </w:pPr>
      <w:r w:rsidRPr="00452C8B">
        <w:rPr>
          <w:rFonts w:ascii="Book Antiqua" w:hAnsi="Book Antiqua"/>
          <w:b/>
          <w:sz w:val="24"/>
          <w:szCs w:val="24"/>
          <w:lang w:val="en-US"/>
        </w:rPr>
        <w:t xml:space="preserve">Correspondence to: </w:t>
      </w:r>
      <w:proofErr w:type="spellStart"/>
      <w:r w:rsidRPr="00452C8B">
        <w:rPr>
          <w:rFonts w:ascii="Book Antiqua" w:hAnsi="Book Antiqua"/>
          <w:b/>
          <w:sz w:val="24"/>
          <w:szCs w:val="24"/>
          <w:lang w:val="en-US"/>
        </w:rPr>
        <w:t>Amedeo</w:t>
      </w:r>
      <w:proofErr w:type="spellEnd"/>
      <w:r w:rsidRPr="00452C8B">
        <w:rPr>
          <w:rFonts w:ascii="Book Antiqua" w:hAnsi="Book Antiqua"/>
          <w:b/>
          <w:sz w:val="24"/>
          <w:szCs w:val="24"/>
          <w:lang w:val="en-US"/>
        </w:rPr>
        <w:t xml:space="preserve"> </w:t>
      </w:r>
      <w:proofErr w:type="spellStart"/>
      <w:r w:rsidRPr="00452C8B">
        <w:rPr>
          <w:rFonts w:ascii="Book Antiqua" w:hAnsi="Book Antiqua"/>
          <w:b/>
          <w:sz w:val="24"/>
          <w:szCs w:val="24"/>
          <w:lang w:val="en-US"/>
        </w:rPr>
        <w:t>Indriolo</w:t>
      </w:r>
      <w:proofErr w:type="spellEnd"/>
      <w:r w:rsidRPr="00452C8B">
        <w:rPr>
          <w:rFonts w:ascii="Book Antiqua" w:hAnsi="Book Antiqua"/>
          <w:b/>
          <w:sz w:val="24"/>
          <w:szCs w:val="24"/>
          <w:lang w:val="en-US"/>
        </w:rPr>
        <w:t>, MD,</w:t>
      </w:r>
      <w:r w:rsidRPr="00452C8B">
        <w:rPr>
          <w:rFonts w:ascii="Book Antiqua" w:hAnsi="Book Antiqua"/>
          <w:sz w:val="24"/>
          <w:szCs w:val="24"/>
          <w:lang w:val="en-US"/>
        </w:rPr>
        <w:t xml:space="preserve"> Digestive Endoscopy Unit, Department of</w:t>
      </w:r>
      <w:r w:rsidRPr="00452C8B">
        <w:rPr>
          <w:rFonts w:ascii="Book Antiqua" w:hAnsi="Book Antiqua"/>
          <w:sz w:val="24"/>
          <w:szCs w:val="24"/>
          <w:lang w:val="en-US" w:eastAsia="zh-CN"/>
        </w:rPr>
        <w:t xml:space="preserve"> </w:t>
      </w:r>
      <w:r w:rsidRPr="00452C8B">
        <w:rPr>
          <w:rFonts w:ascii="Book Antiqua" w:hAnsi="Book Antiqua"/>
          <w:sz w:val="24"/>
          <w:szCs w:val="24"/>
          <w:lang w:val="en-US"/>
        </w:rPr>
        <w:t>Gastroenterology</w:t>
      </w:r>
      <w:r w:rsidRPr="00452C8B">
        <w:rPr>
          <w:rFonts w:ascii="Book Antiqua" w:hAnsi="Book Antiqua"/>
          <w:sz w:val="24"/>
          <w:szCs w:val="24"/>
          <w:lang w:val="en-US" w:eastAsia="zh-CN"/>
        </w:rPr>
        <w:t>,</w:t>
      </w:r>
      <w:r w:rsidRPr="00901764">
        <w:rPr>
          <w:rFonts w:ascii="Book Antiqua" w:hAnsi="Book Antiqua"/>
          <w:sz w:val="24"/>
          <w:szCs w:val="24"/>
          <w:lang w:val="en-US"/>
        </w:rPr>
        <w:t xml:space="preserve"> Papa Giovanni XXIII Hospital, Piazza OMS, 1, 24127</w:t>
      </w:r>
      <w:r w:rsidRPr="00901764">
        <w:rPr>
          <w:rFonts w:ascii="Book Antiqua" w:hAnsi="Book Antiqua"/>
          <w:sz w:val="24"/>
          <w:szCs w:val="24"/>
          <w:lang w:val="en-US" w:eastAsia="zh-CN"/>
        </w:rPr>
        <w:t xml:space="preserve"> </w:t>
      </w:r>
      <w:r w:rsidRPr="00901764">
        <w:rPr>
          <w:rFonts w:ascii="Book Antiqua" w:hAnsi="Book Antiqua"/>
          <w:sz w:val="24"/>
          <w:szCs w:val="24"/>
          <w:lang w:val="en-US"/>
        </w:rPr>
        <w:t>Bergamo, Italy</w:t>
      </w:r>
      <w:r w:rsidRPr="00901764">
        <w:rPr>
          <w:rFonts w:ascii="Book Antiqua" w:hAnsi="Book Antiqua"/>
          <w:sz w:val="24"/>
          <w:szCs w:val="24"/>
          <w:lang w:val="en-US" w:eastAsia="zh-CN"/>
        </w:rPr>
        <w:t>.</w:t>
      </w:r>
    </w:p>
    <w:p w:rsidR="001C3076" w:rsidRPr="00452C8B" w:rsidRDefault="0001417D" w:rsidP="00654211">
      <w:pPr>
        <w:snapToGrid w:val="0"/>
        <w:spacing w:after="0" w:line="360" w:lineRule="auto"/>
        <w:jc w:val="both"/>
        <w:rPr>
          <w:rFonts w:ascii="Book Antiqua" w:hAnsi="Book Antiqua"/>
          <w:sz w:val="24"/>
          <w:szCs w:val="24"/>
          <w:lang w:val="en-US" w:eastAsia="zh-CN"/>
        </w:rPr>
      </w:pPr>
      <w:hyperlink r:id="rId7" w:history="1">
        <w:r w:rsidR="001C3076" w:rsidRPr="00452C8B">
          <w:rPr>
            <w:rStyle w:val="a9"/>
            <w:rFonts w:ascii="Book Antiqua" w:hAnsi="Book Antiqua"/>
            <w:sz w:val="24"/>
            <w:szCs w:val="24"/>
            <w:lang w:val="en-US"/>
          </w:rPr>
          <w:t>amedeo.indriolo@gmail.com</w:t>
        </w:r>
      </w:hyperlink>
    </w:p>
    <w:p w:rsidR="001C3076" w:rsidRPr="00452C8B" w:rsidRDefault="001C3076" w:rsidP="00654211">
      <w:pPr>
        <w:snapToGrid w:val="0"/>
        <w:spacing w:after="0" w:line="360" w:lineRule="auto"/>
        <w:jc w:val="both"/>
        <w:rPr>
          <w:rFonts w:ascii="Book Antiqua" w:hAnsi="Book Antiqua"/>
          <w:sz w:val="24"/>
          <w:szCs w:val="24"/>
          <w:lang w:val="en-US" w:eastAsia="zh-CN"/>
        </w:rPr>
      </w:pPr>
    </w:p>
    <w:p w:rsidR="001C3076" w:rsidRPr="00452C8B" w:rsidRDefault="001C3076" w:rsidP="00654211">
      <w:pPr>
        <w:snapToGrid w:val="0"/>
        <w:spacing w:after="0" w:line="360" w:lineRule="auto"/>
        <w:jc w:val="both"/>
        <w:rPr>
          <w:rFonts w:ascii="Book Antiqua" w:hAnsi="Book Antiqua"/>
          <w:sz w:val="24"/>
          <w:szCs w:val="24"/>
          <w:lang w:val="en-US"/>
        </w:rPr>
      </w:pPr>
      <w:r w:rsidRPr="00452C8B">
        <w:rPr>
          <w:rFonts w:ascii="Book Antiqua" w:hAnsi="Book Antiqua"/>
          <w:b/>
          <w:sz w:val="24"/>
          <w:szCs w:val="24"/>
          <w:lang w:val="en-US"/>
        </w:rPr>
        <w:t>Telephone:</w:t>
      </w:r>
      <w:r w:rsidRPr="00452C8B">
        <w:rPr>
          <w:rFonts w:ascii="Book Antiqua" w:hAnsi="Book Antiqua"/>
          <w:sz w:val="24"/>
          <w:szCs w:val="24"/>
          <w:lang w:val="en-US"/>
        </w:rPr>
        <w:t xml:space="preserve"> +39-35</w:t>
      </w:r>
      <w:r w:rsidRPr="00452C8B">
        <w:rPr>
          <w:rFonts w:ascii="Book Antiqua" w:hAnsi="Book Antiqua"/>
          <w:sz w:val="24"/>
          <w:szCs w:val="24"/>
          <w:lang w:val="en-US" w:eastAsia="zh-CN"/>
        </w:rPr>
        <w:t>-</w:t>
      </w:r>
      <w:r w:rsidRPr="00452C8B">
        <w:rPr>
          <w:rFonts w:ascii="Book Antiqua" w:hAnsi="Book Antiqua"/>
          <w:sz w:val="24"/>
          <w:szCs w:val="24"/>
          <w:lang w:val="en-US"/>
        </w:rPr>
        <w:t xml:space="preserve">2673407   </w:t>
      </w:r>
      <w:r w:rsidRPr="00452C8B">
        <w:rPr>
          <w:rFonts w:ascii="Book Antiqua" w:hAnsi="Book Antiqua"/>
          <w:b/>
          <w:sz w:val="24"/>
          <w:szCs w:val="24"/>
          <w:lang w:val="en-US"/>
        </w:rPr>
        <w:t xml:space="preserve"> </w:t>
      </w:r>
      <w:r w:rsidRPr="00452C8B">
        <w:rPr>
          <w:rFonts w:ascii="Book Antiqua" w:hAnsi="Book Antiqua"/>
          <w:b/>
          <w:sz w:val="24"/>
          <w:szCs w:val="24"/>
          <w:lang w:val="en-US" w:eastAsia="zh-CN"/>
        </w:rPr>
        <w:t xml:space="preserve">            </w:t>
      </w:r>
      <w:r w:rsidRPr="00452C8B">
        <w:rPr>
          <w:rFonts w:ascii="Book Antiqua" w:hAnsi="Book Antiqua"/>
          <w:b/>
          <w:sz w:val="24"/>
          <w:szCs w:val="24"/>
          <w:lang w:val="en-US"/>
        </w:rPr>
        <w:t xml:space="preserve">Fax: </w:t>
      </w:r>
      <w:r w:rsidRPr="00452C8B">
        <w:rPr>
          <w:rFonts w:ascii="Book Antiqua" w:hAnsi="Book Antiqua"/>
          <w:sz w:val="24"/>
          <w:szCs w:val="24"/>
          <w:lang w:val="en-US"/>
        </w:rPr>
        <w:t>+39-35</w:t>
      </w:r>
      <w:r w:rsidRPr="00452C8B">
        <w:rPr>
          <w:rFonts w:ascii="Book Antiqua" w:hAnsi="Book Antiqua"/>
          <w:sz w:val="24"/>
          <w:szCs w:val="24"/>
          <w:lang w:val="en-US" w:eastAsia="zh-CN"/>
        </w:rPr>
        <w:t>-</w:t>
      </w:r>
      <w:r w:rsidRPr="00452C8B">
        <w:rPr>
          <w:rFonts w:ascii="Book Antiqua" w:hAnsi="Book Antiqua"/>
          <w:sz w:val="24"/>
          <w:szCs w:val="24"/>
          <w:lang w:val="en-US"/>
        </w:rPr>
        <w:t>2674837</w:t>
      </w:r>
    </w:p>
    <w:p w:rsidR="001C3076" w:rsidRPr="00901764" w:rsidRDefault="001C3076" w:rsidP="00654211">
      <w:pPr>
        <w:adjustRightInd w:val="0"/>
        <w:snapToGrid w:val="0"/>
        <w:spacing w:after="0" w:line="360" w:lineRule="auto"/>
        <w:jc w:val="both"/>
        <w:rPr>
          <w:rFonts w:ascii="Book Antiqua" w:hAnsi="Book Antiqua"/>
          <w:sz w:val="24"/>
          <w:lang w:val="en-US"/>
        </w:rPr>
      </w:pPr>
      <w:bookmarkStart w:id="15" w:name="OLE_LINK25"/>
      <w:bookmarkStart w:id="16" w:name="OLE_LINK26"/>
      <w:bookmarkStart w:id="17" w:name="OLE_LINK145"/>
      <w:bookmarkStart w:id="18" w:name="OLE_LINK215"/>
      <w:bookmarkStart w:id="19" w:name="OLE_LINK352"/>
      <w:bookmarkStart w:id="20" w:name="OLE_LINK364"/>
      <w:bookmarkStart w:id="21" w:name="OLE_LINK383"/>
      <w:bookmarkStart w:id="22" w:name="OLE_LINK361"/>
      <w:bookmarkStart w:id="23" w:name="OLE_LINK444"/>
      <w:bookmarkStart w:id="24" w:name="OLE_LINK501"/>
      <w:bookmarkStart w:id="25" w:name="OLE_LINK572"/>
      <w:bookmarkStart w:id="26" w:name="OLE_LINK573"/>
      <w:bookmarkStart w:id="27" w:name="OLE_LINK756"/>
      <w:bookmarkStart w:id="28" w:name="OLE_LINK757"/>
      <w:bookmarkStart w:id="29" w:name="OLE_LINK805"/>
      <w:bookmarkStart w:id="30" w:name="OLE_LINK806"/>
      <w:bookmarkStart w:id="31" w:name="OLE_LINK958"/>
      <w:bookmarkStart w:id="32" w:name="OLE_LINK1018"/>
      <w:bookmarkStart w:id="33" w:name="OLE_LINK1059"/>
      <w:bookmarkStart w:id="34" w:name="OLE_LINK1122"/>
      <w:bookmarkStart w:id="35" w:name="OLE_LINK1123"/>
      <w:bookmarkStart w:id="36" w:name="OLE_LINK1402"/>
      <w:bookmarkStart w:id="37" w:name="OLE_LINK1750"/>
      <w:bookmarkStart w:id="38" w:name="OLE_LINK1751"/>
      <w:bookmarkStart w:id="39" w:name="OLE_LINK1832"/>
      <w:bookmarkStart w:id="40" w:name="OLE_LINK1878"/>
      <w:bookmarkStart w:id="41" w:name="OLE_LINK1917"/>
      <w:bookmarkStart w:id="42" w:name="OLE_LINK1918"/>
      <w:bookmarkStart w:id="43" w:name="OLE_LINK1985"/>
      <w:bookmarkStart w:id="44" w:name="OLE_LINK1986"/>
      <w:bookmarkStart w:id="45" w:name="OLE_LINK1927"/>
      <w:bookmarkStart w:id="46" w:name="OLE_LINK1928"/>
      <w:bookmarkStart w:id="47" w:name="OLE_LINK2044"/>
      <w:bookmarkStart w:id="48" w:name="OLE_LINK2352"/>
      <w:bookmarkStart w:id="49" w:name="OLE_LINK2220"/>
      <w:bookmarkStart w:id="50" w:name="OLE_LINK2344"/>
      <w:bookmarkStart w:id="51" w:name="OLE_LINK2347"/>
      <w:bookmarkStart w:id="52" w:name="OLE_LINK2626"/>
      <w:bookmarkStart w:id="53" w:name="OLE_LINK2390"/>
      <w:bookmarkStart w:id="54" w:name="OLE_LINK2752"/>
      <w:bookmarkStart w:id="55" w:name="OLE_LINK2753"/>
      <w:bookmarkStart w:id="56" w:name="OLE_LINK2855"/>
      <w:bookmarkStart w:id="57" w:name="OLE_LINK2992"/>
      <w:bookmarkStart w:id="58" w:name="OLE_LINK3241"/>
      <w:bookmarkStart w:id="59" w:name="OLE_LINK2682"/>
      <w:r w:rsidRPr="00901764">
        <w:rPr>
          <w:rFonts w:ascii="Book Antiqua" w:hAnsi="Book Antiqua"/>
          <w:b/>
          <w:sz w:val="24"/>
          <w:lang w:val="en-US"/>
        </w:rPr>
        <w:t>Received:</w:t>
      </w:r>
      <w:r w:rsidRPr="00901764">
        <w:rPr>
          <w:rFonts w:ascii="Book Antiqua" w:hAnsi="Book Antiqua"/>
          <w:sz w:val="24"/>
          <w:lang w:val="en-US"/>
        </w:rPr>
        <w:t xml:space="preserve"> </w:t>
      </w:r>
      <w:r w:rsidRPr="00901764">
        <w:rPr>
          <w:rFonts w:ascii="Book Antiqua" w:hAnsi="Book Antiqua"/>
          <w:sz w:val="24"/>
          <w:lang w:val="en-US" w:eastAsia="zh-CN"/>
        </w:rPr>
        <w:t>September 28, 2013</w:t>
      </w:r>
      <w:r w:rsidRPr="00901764">
        <w:rPr>
          <w:rFonts w:ascii="Book Antiqua" w:hAnsi="Book Antiqua"/>
          <w:b/>
          <w:sz w:val="24"/>
          <w:lang w:val="en-US" w:eastAsia="zh-CN"/>
        </w:rPr>
        <w:t xml:space="preserve"> </w:t>
      </w:r>
      <w:r w:rsidRPr="00901764">
        <w:rPr>
          <w:rFonts w:ascii="Book Antiqua" w:hAnsi="Book Antiqua"/>
          <w:b/>
          <w:sz w:val="24"/>
          <w:lang w:val="en-US"/>
        </w:rPr>
        <w:t xml:space="preserve"> </w:t>
      </w:r>
      <w:r w:rsidRPr="00901764">
        <w:rPr>
          <w:rFonts w:ascii="Book Antiqua" w:hAnsi="Book Antiqua"/>
          <w:b/>
          <w:sz w:val="24"/>
          <w:lang w:val="en-US" w:eastAsia="zh-CN"/>
        </w:rPr>
        <w:t xml:space="preserve">          </w:t>
      </w:r>
      <w:r w:rsidRPr="00901764">
        <w:rPr>
          <w:rFonts w:ascii="Book Antiqua" w:hAnsi="Book Antiqua"/>
          <w:b/>
          <w:sz w:val="24"/>
          <w:lang w:val="en-US"/>
        </w:rPr>
        <w:t>Revised:</w:t>
      </w:r>
      <w:r w:rsidRPr="00901764">
        <w:rPr>
          <w:rFonts w:ascii="Book Antiqua" w:hAnsi="Book Antiqua"/>
          <w:b/>
          <w:sz w:val="24"/>
          <w:lang w:val="en-US" w:eastAsia="zh-CN"/>
        </w:rPr>
        <w:t xml:space="preserve"> </w:t>
      </w:r>
      <w:r w:rsidRPr="00901764">
        <w:rPr>
          <w:rFonts w:ascii="Book Antiqua" w:hAnsi="Book Antiqua"/>
          <w:sz w:val="24"/>
          <w:lang w:val="en-US" w:eastAsia="zh-CN"/>
        </w:rPr>
        <w:t>November 6, 2013</w:t>
      </w:r>
      <w:bookmarkEnd w:id="15"/>
      <w:bookmarkEnd w:id="16"/>
      <w:r w:rsidRPr="00901764">
        <w:rPr>
          <w:rFonts w:ascii="Book Antiqua" w:hAnsi="Book Antiqua"/>
          <w:sz w:val="24"/>
          <w:lang w:val="en-US"/>
        </w:rPr>
        <w:t xml:space="preserve"> </w:t>
      </w:r>
      <w:bookmarkStart w:id="60" w:name="OLE_LINK103"/>
      <w:bookmarkStart w:id="61" w:name="OLE_LINK104"/>
      <w:bookmarkStart w:id="62" w:name="OLE_LINK69"/>
      <w:bookmarkStart w:id="63" w:name="OLE_LINK70"/>
    </w:p>
    <w:p w:rsidR="001C3076" w:rsidRPr="00E6599D" w:rsidRDefault="001C3076" w:rsidP="00654211">
      <w:pPr>
        <w:adjustRightInd w:val="0"/>
        <w:snapToGrid w:val="0"/>
        <w:spacing w:after="0" w:line="360" w:lineRule="auto"/>
        <w:jc w:val="both"/>
        <w:rPr>
          <w:rFonts w:ascii="Book Antiqua" w:hAnsi="Book Antiqua"/>
          <w:sz w:val="24"/>
          <w:lang w:val="en-US" w:eastAsia="zh-CN"/>
        </w:rPr>
      </w:pPr>
      <w:bookmarkStart w:id="64" w:name="OLE_LINK303"/>
      <w:bookmarkStart w:id="65" w:name="OLE_LINK304"/>
      <w:bookmarkStart w:id="66" w:name="OLE_LINK1382"/>
      <w:bookmarkStart w:id="67" w:name="OLE_LINK2188"/>
      <w:bookmarkStart w:id="68" w:name="OLE_LINK2189"/>
      <w:bookmarkStart w:id="69" w:name="OLE_LINK2615"/>
      <w:r w:rsidRPr="00901764">
        <w:rPr>
          <w:rFonts w:ascii="Book Antiqua" w:hAnsi="Book Antiqua"/>
          <w:b/>
          <w:sz w:val="24"/>
          <w:lang w:val="en-US"/>
        </w:rPr>
        <w:t xml:space="preserve">Accepted: </w:t>
      </w:r>
      <w:ins w:id="70" w:author="user" w:date="2014-01-19T21:05:00Z">
        <w:r w:rsidR="00E6599D" w:rsidRPr="00082F5C">
          <w:rPr>
            <w:rFonts w:ascii="Book Antiqua" w:hAnsi="Book Antiqua" w:hint="eastAsia"/>
          </w:rPr>
          <w:t>January 19, 2014</w:t>
        </w:r>
      </w:ins>
    </w:p>
    <w:p w:rsidR="001C3076" w:rsidRPr="00901764" w:rsidRDefault="001C3076" w:rsidP="00654211">
      <w:pPr>
        <w:adjustRightInd w:val="0"/>
        <w:snapToGrid w:val="0"/>
        <w:spacing w:after="0" w:line="360" w:lineRule="auto"/>
        <w:jc w:val="both"/>
        <w:rPr>
          <w:rFonts w:ascii="Book Antiqua" w:hAnsi="Book Antiqua"/>
          <w:b/>
          <w:sz w:val="24"/>
          <w:lang w:val="en-US" w:eastAsia="zh-CN"/>
        </w:rPr>
      </w:pPr>
      <w:r w:rsidRPr="00901764">
        <w:rPr>
          <w:rFonts w:ascii="Book Antiqua" w:hAnsi="Book Antiqua"/>
          <w:b/>
          <w:sz w:val="24"/>
          <w:lang w:val="en-US"/>
        </w:rPr>
        <w:t xml:space="preserve">Published online: </w:t>
      </w:r>
      <w:bookmarkEnd w:id="60"/>
      <w:bookmarkEnd w:id="61"/>
      <w:r>
        <w:rPr>
          <w:rFonts w:ascii="Book Antiqua" w:hAnsi="Book Antiqua"/>
          <w:b/>
          <w:sz w:val="24"/>
          <w:lang w:val="en-US" w:eastAsia="zh-CN"/>
        </w:rPr>
        <w:t xml:space="preserve"> </w:t>
      </w:r>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2"/>
    <w:bookmarkEnd w:id="63"/>
    <w:bookmarkEnd w:id="64"/>
    <w:bookmarkEnd w:id="65"/>
    <w:bookmarkEnd w:id="66"/>
    <w:bookmarkEnd w:id="67"/>
    <w:bookmarkEnd w:id="68"/>
    <w:bookmarkEnd w:id="69"/>
    <w:p w:rsidR="001C3076" w:rsidRPr="00452C8B" w:rsidRDefault="001C3076" w:rsidP="00654211">
      <w:pPr>
        <w:snapToGrid w:val="0"/>
        <w:spacing w:after="0" w:line="360" w:lineRule="auto"/>
        <w:jc w:val="both"/>
        <w:rPr>
          <w:rFonts w:ascii="Book Antiqua" w:hAnsi="Book Antiqua"/>
          <w:sz w:val="24"/>
          <w:szCs w:val="24"/>
          <w:lang w:val="en-US" w:eastAsia="zh-CN"/>
        </w:rPr>
      </w:pPr>
    </w:p>
    <w:p w:rsidR="001C3076" w:rsidRPr="00452C8B" w:rsidRDefault="001C3076" w:rsidP="00654211">
      <w:pPr>
        <w:snapToGrid w:val="0"/>
        <w:spacing w:after="0" w:line="360" w:lineRule="auto"/>
        <w:jc w:val="both"/>
        <w:rPr>
          <w:rFonts w:ascii="Book Antiqua" w:hAnsi="Book Antiqua"/>
          <w:sz w:val="24"/>
          <w:szCs w:val="24"/>
          <w:lang w:val="en-US" w:eastAsia="zh-CN"/>
        </w:rPr>
      </w:pPr>
    </w:p>
    <w:p w:rsidR="001C3076" w:rsidRPr="00452C8B" w:rsidRDefault="001C3076" w:rsidP="00654211">
      <w:pPr>
        <w:snapToGrid w:val="0"/>
        <w:spacing w:after="0" w:line="360" w:lineRule="auto"/>
        <w:jc w:val="both"/>
        <w:rPr>
          <w:rFonts w:ascii="Book Antiqua" w:hAnsi="Book Antiqua"/>
          <w:sz w:val="24"/>
          <w:szCs w:val="24"/>
          <w:lang w:val="en-US" w:eastAsia="zh-CN"/>
        </w:rPr>
      </w:pPr>
    </w:p>
    <w:p w:rsidR="001C3076" w:rsidRPr="00452C8B" w:rsidRDefault="001C3076" w:rsidP="00654211">
      <w:pPr>
        <w:snapToGrid w:val="0"/>
        <w:spacing w:after="0" w:line="360" w:lineRule="auto"/>
        <w:jc w:val="both"/>
        <w:rPr>
          <w:rFonts w:ascii="Book Antiqua" w:hAnsi="Book Antiqua"/>
          <w:sz w:val="24"/>
          <w:szCs w:val="24"/>
          <w:lang w:val="en-US" w:eastAsia="zh-CN"/>
        </w:rPr>
      </w:pPr>
    </w:p>
    <w:p w:rsidR="001C3076" w:rsidRPr="00452C8B" w:rsidRDefault="001C3076" w:rsidP="00654211">
      <w:pPr>
        <w:snapToGrid w:val="0"/>
        <w:spacing w:after="0" w:line="360" w:lineRule="auto"/>
        <w:jc w:val="both"/>
        <w:rPr>
          <w:rFonts w:ascii="Book Antiqua" w:hAnsi="Book Antiqua"/>
          <w:sz w:val="24"/>
          <w:szCs w:val="24"/>
          <w:lang w:val="en-US" w:eastAsia="zh-CN"/>
        </w:rPr>
      </w:pPr>
    </w:p>
    <w:p w:rsidR="001C3076" w:rsidRPr="00452C8B" w:rsidRDefault="001C3076" w:rsidP="00654211">
      <w:pPr>
        <w:snapToGrid w:val="0"/>
        <w:spacing w:after="0" w:line="360" w:lineRule="auto"/>
        <w:jc w:val="both"/>
        <w:rPr>
          <w:rFonts w:ascii="Book Antiqua" w:hAnsi="Book Antiqua"/>
          <w:sz w:val="24"/>
          <w:szCs w:val="24"/>
          <w:lang w:val="en-US" w:eastAsia="zh-CN"/>
        </w:rPr>
      </w:pPr>
    </w:p>
    <w:p w:rsidR="001C3076" w:rsidRPr="00452C8B" w:rsidRDefault="001C3076" w:rsidP="00654211">
      <w:pPr>
        <w:snapToGrid w:val="0"/>
        <w:spacing w:after="0" w:line="360" w:lineRule="auto"/>
        <w:jc w:val="both"/>
        <w:rPr>
          <w:rFonts w:ascii="Book Antiqua" w:hAnsi="Book Antiqua"/>
          <w:sz w:val="24"/>
          <w:szCs w:val="24"/>
          <w:lang w:val="en-US" w:eastAsia="zh-CN"/>
        </w:rPr>
      </w:pPr>
    </w:p>
    <w:p w:rsidR="001C3076" w:rsidRPr="00452C8B" w:rsidRDefault="001C3076" w:rsidP="00654211">
      <w:pPr>
        <w:snapToGrid w:val="0"/>
        <w:spacing w:after="0" w:line="360" w:lineRule="auto"/>
        <w:jc w:val="both"/>
        <w:rPr>
          <w:rFonts w:ascii="Book Antiqua" w:hAnsi="Book Antiqua"/>
          <w:sz w:val="24"/>
          <w:szCs w:val="24"/>
          <w:lang w:val="en-US"/>
        </w:rPr>
      </w:pPr>
      <w:r w:rsidRPr="00452C8B">
        <w:rPr>
          <w:rFonts w:ascii="Book Antiqua" w:hAnsi="Book Antiqua"/>
          <w:b/>
          <w:sz w:val="24"/>
          <w:szCs w:val="24"/>
          <w:lang w:val="en-US"/>
        </w:rPr>
        <w:lastRenderedPageBreak/>
        <w:t>Abstract</w:t>
      </w:r>
    </w:p>
    <w:p w:rsidR="001C3076" w:rsidRPr="00452C8B" w:rsidRDefault="001C3076" w:rsidP="00654211">
      <w:pPr>
        <w:snapToGrid w:val="0"/>
        <w:spacing w:after="0" w:line="360" w:lineRule="auto"/>
        <w:jc w:val="both"/>
        <w:rPr>
          <w:rFonts w:ascii="Book Antiqua" w:hAnsi="Book Antiqua"/>
          <w:sz w:val="24"/>
          <w:szCs w:val="24"/>
          <w:lang w:val="en-US" w:eastAsia="zh-CN"/>
        </w:rPr>
      </w:pPr>
      <w:r w:rsidRPr="00452C8B">
        <w:rPr>
          <w:rFonts w:ascii="Book Antiqua" w:hAnsi="Book Antiqua"/>
          <w:sz w:val="24"/>
          <w:szCs w:val="24"/>
          <w:lang w:val="en-US"/>
        </w:rPr>
        <w:t xml:space="preserve">There was estimated a higher incidence of </w:t>
      </w:r>
      <w:r w:rsidRPr="00452C8B">
        <w:rPr>
          <w:rFonts w:ascii="Book Antiqua" w:hAnsi="Book Antiqua"/>
          <w:i/>
          <w:sz w:val="24"/>
          <w:szCs w:val="24"/>
          <w:lang w:val="en-US"/>
        </w:rPr>
        <w:t>de</w:t>
      </w:r>
      <w:r w:rsidRPr="00452C8B">
        <w:rPr>
          <w:rFonts w:ascii="Book Antiqua" w:hAnsi="Book Antiqua"/>
          <w:sz w:val="24"/>
          <w:szCs w:val="24"/>
          <w:lang w:val="en-US"/>
        </w:rPr>
        <w:t xml:space="preserve"> </w:t>
      </w:r>
      <w:r w:rsidRPr="00452C8B">
        <w:rPr>
          <w:rFonts w:ascii="Book Antiqua" w:hAnsi="Book Antiqua"/>
          <w:i/>
          <w:sz w:val="24"/>
          <w:szCs w:val="24"/>
          <w:lang w:val="en-US"/>
        </w:rPr>
        <w:t>novo</w:t>
      </w:r>
      <w:r w:rsidRPr="00452C8B">
        <w:rPr>
          <w:rFonts w:ascii="Book Antiqua" w:hAnsi="Book Antiqua"/>
          <w:sz w:val="24"/>
          <w:szCs w:val="24"/>
          <w:lang w:val="en-US"/>
        </w:rPr>
        <w:t xml:space="preserve"> inflammatory bowel disease (IBD) after solid organ transplantation than in the general population. The onset of IBD in the organ transplant recipient population is an important clinical situation which is associated to higher morbidity and difficulty in the medical therapeutic management because of possible interaction between anti-reject therapy and IBD therapy. IBD course after liver transplantation (LT) is variable, but about one third of patients may worsen, needing an increase in medical therapy or a </w:t>
      </w:r>
      <w:proofErr w:type="spellStart"/>
      <w:r w:rsidRPr="00452C8B">
        <w:rPr>
          <w:rFonts w:ascii="Book Antiqua" w:hAnsi="Book Antiqua"/>
          <w:sz w:val="24"/>
          <w:szCs w:val="24"/>
          <w:lang w:val="en-US"/>
        </w:rPr>
        <w:t>colectomy</w:t>
      </w:r>
      <w:proofErr w:type="spellEnd"/>
      <w:r w:rsidRPr="00452C8B">
        <w:rPr>
          <w:rFonts w:ascii="Book Antiqua" w:hAnsi="Book Antiqua"/>
          <w:sz w:val="24"/>
          <w:szCs w:val="24"/>
          <w:lang w:val="en-US"/>
        </w:rPr>
        <w:t xml:space="preserve">. Active IBD at the time of LT, discontinuation of 5-aminosalicylic acid or </w:t>
      </w:r>
      <w:proofErr w:type="spellStart"/>
      <w:r w:rsidRPr="00452C8B">
        <w:rPr>
          <w:rFonts w:ascii="Book Antiqua" w:hAnsi="Book Antiqua"/>
          <w:sz w:val="24"/>
          <w:szCs w:val="24"/>
          <w:lang w:val="en-US"/>
        </w:rPr>
        <w:t>azathioprine</w:t>
      </w:r>
      <w:proofErr w:type="spellEnd"/>
      <w:r w:rsidRPr="00452C8B">
        <w:rPr>
          <w:rFonts w:ascii="Book Antiqua" w:hAnsi="Book Antiqua"/>
          <w:sz w:val="24"/>
          <w:szCs w:val="24"/>
          <w:lang w:val="en-US"/>
        </w:rPr>
        <w:t xml:space="preserve"> at the time of LT and use of </w:t>
      </w:r>
      <w:proofErr w:type="spellStart"/>
      <w:r w:rsidRPr="00452C8B">
        <w:rPr>
          <w:rFonts w:ascii="Book Antiqua" w:hAnsi="Book Antiqua"/>
          <w:sz w:val="24"/>
          <w:szCs w:val="24"/>
          <w:lang w:val="en-US"/>
        </w:rPr>
        <w:t>tacrolimus</w:t>
      </w:r>
      <w:proofErr w:type="spellEnd"/>
      <w:r w:rsidRPr="00452C8B">
        <w:rPr>
          <w:rFonts w:ascii="Book Antiqua" w:hAnsi="Book Antiqua"/>
          <w:sz w:val="24"/>
          <w:szCs w:val="24"/>
          <w:lang w:val="en-US"/>
        </w:rPr>
        <w:t xml:space="preserve">-based </w:t>
      </w:r>
      <w:proofErr w:type="spellStart"/>
      <w:r w:rsidRPr="00452C8B">
        <w:rPr>
          <w:rFonts w:ascii="Book Antiqua" w:hAnsi="Book Antiqua"/>
          <w:sz w:val="24"/>
          <w:szCs w:val="24"/>
          <w:lang w:val="en-US"/>
        </w:rPr>
        <w:t>immunosuppression</w:t>
      </w:r>
      <w:proofErr w:type="spellEnd"/>
      <w:r w:rsidRPr="00452C8B">
        <w:rPr>
          <w:rFonts w:ascii="Book Antiqua" w:hAnsi="Book Antiqua"/>
          <w:sz w:val="24"/>
          <w:szCs w:val="24"/>
          <w:lang w:val="en-US"/>
        </w:rPr>
        <w:t xml:space="preserve"> may be associated with an unfavorable outcome of IBD after LT. Anti-tumor necrosis factor </w:t>
      </w:r>
      <w:r w:rsidRPr="00452C8B">
        <w:rPr>
          <w:rFonts w:ascii="Book Antiqua" w:hAnsi="Book Antiqua"/>
          <w:sz w:val="24"/>
          <w:szCs w:val="24"/>
          <w:lang w:val="en-US" w:eastAsia="zh-CN"/>
        </w:rPr>
        <w:t>alpha (</w:t>
      </w:r>
      <w:proofErr w:type="spellStart"/>
      <w:r w:rsidRPr="00452C8B">
        <w:rPr>
          <w:rFonts w:ascii="Book Antiqua" w:hAnsi="Book Antiqua"/>
          <w:sz w:val="24"/>
          <w:szCs w:val="24"/>
          <w:lang w:val="en-US"/>
        </w:rPr>
        <w:t>TNFα</w:t>
      </w:r>
      <w:proofErr w:type="spellEnd"/>
      <w:r w:rsidRPr="00452C8B">
        <w:rPr>
          <w:rFonts w:ascii="Book Antiqua" w:hAnsi="Book Antiqua"/>
          <w:sz w:val="24"/>
          <w:szCs w:val="24"/>
          <w:lang w:val="en-US" w:eastAsia="zh-CN"/>
        </w:rPr>
        <w:t>)</w:t>
      </w:r>
      <w:r w:rsidRPr="00452C8B">
        <w:rPr>
          <w:rFonts w:ascii="Book Antiqua" w:hAnsi="Book Antiqua"/>
          <w:sz w:val="24"/>
          <w:szCs w:val="24"/>
          <w:lang w:val="en-US"/>
        </w:rPr>
        <w:t xml:space="preserve"> therapy for refractory IBD may be an effective and safe therapeutic option after LT. The little experience of the use of biological therapy in transplanted patients, with concomitant anti-rejection therapy, suggests there be a higher more careful surveillance regarding the risk of infectious diseases, autoimmune diseases, and </w:t>
      </w:r>
      <w:proofErr w:type="spellStart"/>
      <w:r w:rsidRPr="00452C8B">
        <w:rPr>
          <w:rFonts w:ascii="Book Antiqua" w:hAnsi="Book Antiqua"/>
          <w:sz w:val="24"/>
          <w:szCs w:val="24"/>
          <w:lang w:val="en-US"/>
        </w:rPr>
        <w:t>neoplasms</w:t>
      </w:r>
      <w:proofErr w:type="spellEnd"/>
      <w:r w:rsidRPr="00452C8B">
        <w:rPr>
          <w:rFonts w:ascii="Book Antiqua" w:hAnsi="Book Antiqua"/>
          <w:sz w:val="24"/>
          <w:szCs w:val="24"/>
          <w:lang w:val="en-US"/>
        </w:rPr>
        <w:t xml:space="preserve">. An increased risk of colorectal cancer (CRC) is present also after LT in IBD patients with primary </w:t>
      </w:r>
      <w:proofErr w:type="spellStart"/>
      <w:r w:rsidRPr="00452C8B">
        <w:rPr>
          <w:rFonts w:ascii="Book Antiqua" w:hAnsi="Book Antiqua"/>
          <w:sz w:val="24"/>
          <w:szCs w:val="24"/>
          <w:lang w:val="en-US"/>
        </w:rPr>
        <w:t>sclerosing</w:t>
      </w:r>
      <w:proofErr w:type="spellEnd"/>
      <w:r w:rsidRPr="00452C8B">
        <w:rPr>
          <w:rFonts w:ascii="Book Antiqua" w:hAnsi="Book Antiqua"/>
          <w:sz w:val="24"/>
          <w:szCs w:val="24"/>
          <w:lang w:val="en-US"/>
        </w:rPr>
        <w:t xml:space="preserve"> </w:t>
      </w:r>
      <w:proofErr w:type="spellStart"/>
      <w:r w:rsidRPr="00452C8B">
        <w:rPr>
          <w:rFonts w:ascii="Book Antiqua" w:hAnsi="Book Antiqua"/>
          <w:sz w:val="24"/>
          <w:szCs w:val="24"/>
          <w:lang w:val="en-US"/>
        </w:rPr>
        <w:t>cholangitis</w:t>
      </w:r>
      <w:proofErr w:type="spellEnd"/>
      <w:r w:rsidRPr="00452C8B">
        <w:rPr>
          <w:rFonts w:ascii="Book Antiqua" w:hAnsi="Book Antiqua"/>
          <w:sz w:val="24"/>
          <w:szCs w:val="24"/>
          <w:lang w:val="en-US"/>
        </w:rPr>
        <w:t xml:space="preserve"> (PSC).</w:t>
      </w:r>
      <w:r w:rsidRPr="00452C8B">
        <w:rPr>
          <w:rFonts w:ascii="Book Antiqua" w:hAnsi="Book Antiqua" w:cs="AdvTT5777b7ad"/>
          <w:sz w:val="24"/>
          <w:szCs w:val="24"/>
          <w:lang w:val="en-US"/>
        </w:rPr>
        <w:t xml:space="preserve"> An annual program of endoscopic surveillance with serial biopsies for CRC is recommended. A prophylactic </w:t>
      </w:r>
      <w:proofErr w:type="spellStart"/>
      <w:r w:rsidRPr="00452C8B">
        <w:rPr>
          <w:rFonts w:ascii="Book Antiqua" w:hAnsi="Book Antiqua" w:cs="AdvTT5777b7ad"/>
          <w:sz w:val="24"/>
          <w:szCs w:val="24"/>
          <w:lang w:val="en-US"/>
        </w:rPr>
        <w:t>colectomy</w:t>
      </w:r>
      <w:proofErr w:type="spellEnd"/>
      <w:r w:rsidRPr="00452C8B">
        <w:rPr>
          <w:rFonts w:ascii="Book Antiqua" w:hAnsi="Book Antiqua" w:cs="AdvTT5777b7ad"/>
          <w:sz w:val="24"/>
          <w:szCs w:val="24"/>
          <w:lang w:val="en-US"/>
        </w:rPr>
        <w:t xml:space="preserve"> in selected IBD/PSC patients with CRC risk factors could be a good management strategy in the CRC prevention, but it is used infrequently in the majority of LT centers. About 30% of patients develop multiple IBD recurrence and 20% of patients require a </w:t>
      </w:r>
      <w:proofErr w:type="spellStart"/>
      <w:r w:rsidRPr="00452C8B">
        <w:rPr>
          <w:rFonts w:ascii="Book Antiqua" w:hAnsi="Book Antiqua" w:cs="AdvTT5777b7ad"/>
          <w:sz w:val="24"/>
          <w:szCs w:val="24"/>
          <w:lang w:val="en-US"/>
        </w:rPr>
        <w:t>colectomy</w:t>
      </w:r>
      <w:proofErr w:type="spellEnd"/>
      <w:r w:rsidRPr="00452C8B">
        <w:rPr>
          <w:rFonts w:ascii="Book Antiqua" w:hAnsi="Book Antiqua" w:cs="AdvTT5777b7ad"/>
          <w:sz w:val="24"/>
          <w:szCs w:val="24"/>
          <w:lang w:val="en-US"/>
        </w:rPr>
        <w:t xml:space="preserve"> after renal transplantation. Like in the liver transplantation, anti-</w:t>
      </w:r>
      <w:proofErr w:type="spellStart"/>
      <w:r w:rsidRPr="00452C8B">
        <w:rPr>
          <w:rFonts w:ascii="Book Antiqua" w:hAnsi="Book Antiqua" w:cs="AdvTT5777b7ad"/>
          <w:sz w:val="24"/>
          <w:szCs w:val="24"/>
          <w:lang w:val="en-US"/>
        </w:rPr>
        <w:t>TNFα</w:t>
      </w:r>
      <w:proofErr w:type="spellEnd"/>
      <w:r w:rsidRPr="00452C8B">
        <w:rPr>
          <w:rFonts w:ascii="Book Antiqua" w:hAnsi="Book Antiqua" w:cs="AdvTT5777b7ad"/>
          <w:sz w:val="24"/>
          <w:szCs w:val="24"/>
          <w:lang w:val="en-US"/>
        </w:rPr>
        <w:t xml:space="preserve"> therapy could be an effective treatment in IBD patients with conventional refractory therapy after renal or heart transplantation. </w:t>
      </w:r>
      <w:r w:rsidRPr="00452C8B">
        <w:rPr>
          <w:rFonts w:ascii="Book Antiqua" w:hAnsi="Book Antiqua"/>
          <w:sz w:val="24"/>
          <w:szCs w:val="24"/>
          <w:lang w:val="en-US"/>
        </w:rPr>
        <w:t>A large number of patients are needed to confirm the preliminary observations.</w:t>
      </w:r>
      <w:r w:rsidRPr="00452C8B">
        <w:rPr>
          <w:rFonts w:ascii="Book Antiqua" w:hAnsi="Book Antiqua"/>
          <w:sz w:val="24"/>
          <w:szCs w:val="24"/>
          <w:lang w:val="en-US" w:eastAsia="zh-CN"/>
        </w:rPr>
        <w:t xml:space="preserve"> </w:t>
      </w:r>
      <w:r w:rsidRPr="00452C8B">
        <w:rPr>
          <w:rFonts w:ascii="Book Antiqua" w:hAnsi="Book Antiqua"/>
          <w:sz w:val="24"/>
          <w:szCs w:val="24"/>
          <w:lang w:val="en-US"/>
        </w:rPr>
        <w:t>Regarding the higher clinical complexity of this subgroup of IBD patients, a close multidisciplinary approach between an</w:t>
      </w:r>
      <w:r w:rsidRPr="00452C8B">
        <w:rPr>
          <w:rFonts w:ascii="Book Antiqua" w:hAnsi="Book Antiqua"/>
          <w:sz w:val="24"/>
          <w:szCs w:val="24"/>
          <w:lang w:val="en-US" w:eastAsia="zh-CN"/>
        </w:rPr>
        <w:t xml:space="preserve"> </w:t>
      </w:r>
      <w:r w:rsidRPr="00452C8B">
        <w:rPr>
          <w:rFonts w:ascii="Book Antiqua" w:hAnsi="Book Antiqua"/>
          <w:sz w:val="24"/>
          <w:szCs w:val="24"/>
          <w:lang w:val="en-US"/>
        </w:rPr>
        <w:t>IBD dedicated gastroenterologist and surgeon and an organ transplantation specialist is necessary in order to have the best clinical management of IBD after transplantation.</w:t>
      </w:r>
    </w:p>
    <w:p w:rsidR="001C3076" w:rsidRPr="00452C8B" w:rsidRDefault="001C3076" w:rsidP="00654211">
      <w:pPr>
        <w:snapToGrid w:val="0"/>
        <w:spacing w:after="0" w:line="360" w:lineRule="auto"/>
        <w:jc w:val="both"/>
        <w:rPr>
          <w:rFonts w:ascii="Book Antiqua" w:hAnsi="Book Antiqua"/>
          <w:sz w:val="24"/>
          <w:szCs w:val="24"/>
          <w:lang w:val="en-US" w:eastAsia="zh-CN"/>
        </w:rPr>
      </w:pPr>
    </w:p>
    <w:p w:rsidR="001C3076" w:rsidRPr="00901764" w:rsidRDefault="001C3076" w:rsidP="00150195">
      <w:pPr>
        <w:adjustRightInd w:val="0"/>
        <w:snapToGrid w:val="0"/>
        <w:spacing w:line="360" w:lineRule="auto"/>
        <w:rPr>
          <w:rFonts w:ascii="Book Antiqua" w:hAnsi="Book Antiqua"/>
          <w:sz w:val="24"/>
          <w:lang w:val="en-US"/>
        </w:rPr>
      </w:pPr>
      <w:bookmarkStart w:id="71" w:name="OLE_LINK98"/>
      <w:bookmarkStart w:id="72" w:name="OLE_LINK156"/>
      <w:bookmarkStart w:id="73" w:name="OLE_LINK196"/>
      <w:bookmarkStart w:id="74" w:name="OLE_LINK217"/>
      <w:bookmarkStart w:id="75" w:name="OLE_LINK242"/>
      <w:bookmarkStart w:id="76" w:name="OLE_LINK247"/>
      <w:bookmarkStart w:id="77" w:name="OLE_LINK311"/>
      <w:bookmarkStart w:id="78" w:name="OLE_LINK312"/>
      <w:bookmarkStart w:id="79" w:name="OLE_LINK325"/>
      <w:bookmarkStart w:id="80" w:name="OLE_LINK330"/>
      <w:bookmarkStart w:id="81" w:name="OLE_LINK513"/>
      <w:bookmarkStart w:id="82" w:name="OLE_LINK514"/>
      <w:bookmarkStart w:id="83" w:name="OLE_LINK464"/>
      <w:bookmarkStart w:id="84" w:name="OLE_LINK465"/>
      <w:bookmarkStart w:id="85" w:name="OLE_LINK466"/>
      <w:bookmarkStart w:id="86" w:name="OLE_LINK470"/>
      <w:bookmarkStart w:id="87" w:name="OLE_LINK471"/>
      <w:bookmarkStart w:id="88" w:name="OLE_LINK472"/>
      <w:bookmarkStart w:id="89" w:name="OLE_LINK474"/>
      <w:bookmarkStart w:id="90" w:name="OLE_LINK512"/>
      <w:bookmarkStart w:id="91" w:name="OLE_LINK800"/>
      <w:bookmarkStart w:id="92" w:name="OLE_LINK982"/>
      <w:bookmarkStart w:id="93" w:name="OLE_LINK1027"/>
      <w:bookmarkStart w:id="94" w:name="OLE_LINK504"/>
      <w:bookmarkStart w:id="95" w:name="OLE_LINK546"/>
      <w:bookmarkStart w:id="96" w:name="OLE_LINK547"/>
      <w:bookmarkStart w:id="97" w:name="OLE_LINK575"/>
      <w:bookmarkStart w:id="98" w:name="OLE_LINK640"/>
      <w:bookmarkStart w:id="99" w:name="OLE_LINK672"/>
      <w:bookmarkStart w:id="100" w:name="OLE_LINK714"/>
      <w:bookmarkStart w:id="101" w:name="OLE_LINK651"/>
      <w:bookmarkStart w:id="102" w:name="OLE_LINK652"/>
      <w:bookmarkStart w:id="103" w:name="OLE_LINK744"/>
      <w:bookmarkStart w:id="104" w:name="OLE_LINK758"/>
      <w:bookmarkStart w:id="105" w:name="OLE_LINK787"/>
      <w:bookmarkStart w:id="106" w:name="OLE_LINK807"/>
      <w:bookmarkStart w:id="107" w:name="OLE_LINK820"/>
      <w:bookmarkStart w:id="108" w:name="OLE_LINK862"/>
      <w:bookmarkStart w:id="109" w:name="OLE_LINK879"/>
      <w:bookmarkStart w:id="110" w:name="OLE_LINK906"/>
      <w:bookmarkStart w:id="111" w:name="OLE_LINK928"/>
      <w:bookmarkStart w:id="112" w:name="OLE_LINK960"/>
      <w:bookmarkStart w:id="113" w:name="OLE_LINK861"/>
      <w:bookmarkStart w:id="114" w:name="OLE_LINK983"/>
      <w:bookmarkStart w:id="115" w:name="OLE_LINK1334"/>
      <w:bookmarkStart w:id="116" w:name="OLE_LINK1029"/>
      <w:bookmarkStart w:id="117" w:name="OLE_LINK1060"/>
      <w:bookmarkStart w:id="118" w:name="OLE_LINK1061"/>
      <w:bookmarkStart w:id="119" w:name="OLE_LINK1348"/>
      <w:bookmarkStart w:id="120" w:name="OLE_LINK1086"/>
      <w:bookmarkStart w:id="121" w:name="OLE_LINK1100"/>
      <w:bookmarkStart w:id="122" w:name="OLE_LINK1125"/>
      <w:bookmarkStart w:id="123" w:name="OLE_LINK1163"/>
      <w:bookmarkStart w:id="124" w:name="OLE_LINK1193"/>
      <w:bookmarkStart w:id="125" w:name="OLE_LINK1219"/>
      <w:bookmarkStart w:id="126" w:name="OLE_LINK1247"/>
      <w:bookmarkStart w:id="127" w:name="OLE_LINK1284"/>
      <w:bookmarkStart w:id="128" w:name="OLE_LINK1313"/>
      <w:bookmarkStart w:id="129" w:name="OLE_LINK1361"/>
      <w:bookmarkStart w:id="130" w:name="OLE_LINK1384"/>
      <w:bookmarkStart w:id="131" w:name="OLE_LINK1403"/>
      <w:bookmarkStart w:id="132" w:name="OLE_LINK1437"/>
      <w:bookmarkStart w:id="133" w:name="OLE_LINK1454"/>
      <w:bookmarkStart w:id="134" w:name="OLE_LINK1480"/>
      <w:bookmarkStart w:id="135" w:name="OLE_LINK1504"/>
      <w:bookmarkStart w:id="136" w:name="OLE_LINK1516"/>
      <w:bookmarkStart w:id="137" w:name="OLE_LINK135"/>
      <w:bookmarkStart w:id="138" w:name="OLE_LINK216"/>
      <w:bookmarkStart w:id="139" w:name="OLE_LINK259"/>
      <w:bookmarkStart w:id="140" w:name="OLE_LINK1186"/>
      <w:bookmarkStart w:id="141" w:name="OLE_LINK1265"/>
      <w:bookmarkStart w:id="142" w:name="OLE_LINK1373"/>
      <w:bookmarkStart w:id="143" w:name="OLE_LINK1478"/>
      <w:bookmarkStart w:id="144" w:name="OLE_LINK1644"/>
      <w:bookmarkStart w:id="145" w:name="OLE_LINK1884"/>
      <w:bookmarkStart w:id="146" w:name="OLE_LINK1885"/>
      <w:bookmarkStart w:id="147" w:name="OLE_LINK1538"/>
      <w:bookmarkStart w:id="148" w:name="OLE_LINK1539"/>
      <w:bookmarkStart w:id="149" w:name="OLE_LINK1543"/>
      <w:bookmarkStart w:id="150" w:name="OLE_LINK1549"/>
      <w:bookmarkStart w:id="151" w:name="OLE_LINK1778"/>
      <w:bookmarkStart w:id="152" w:name="OLE_LINK1756"/>
      <w:bookmarkStart w:id="153" w:name="OLE_LINK1776"/>
      <w:bookmarkStart w:id="154" w:name="OLE_LINK1777"/>
      <w:bookmarkStart w:id="155" w:name="OLE_LINK1868"/>
      <w:bookmarkStart w:id="156" w:name="OLE_LINK1744"/>
      <w:bookmarkStart w:id="157" w:name="OLE_LINK1817"/>
      <w:bookmarkStart w:id="158" w:name="OLE_LINK1835"/>
      <w:bookmarkStart w:id="159" w:name="OLE_LINK1866"/>
      <w:bookmarkStart w:id="160" w:name="OLE_LINK1882"/>
      <w:bookmarkStart w:id="161" w:name="OLE_LINK1901"/>
      <w:bookmarkStart w:id="162" w:name="OLE_LINK1902"/>
      <w:bookmarkStart w:id="163" w:name="OLE_LINK2013"/>
      <w:bookmarkStart w:id="164" w:name="OLE_LINK1894"/>
      <w:bookmarkStart w:id="165" w:name="OLE_LINK1929"/>
      <w:bookmarkStart w:id="166" w:name="OLE_LINK1941"/>
      <w:bookmarkStart w:id="167" w:name="OLE_LINK1995"/>
      <w:bookmarkStart w:id="168" w:name="OLE_LINK1938"/>
      <w:bookmarkStart w:id="169" w:name="OLE_LINK2081"/>
      <w:bookmarkStart w:id="170" w:name="OLE_LINK2082"/>
      <w:bookmarkStart w:id="171" w:name="OLE_LINK2292"/>
      <w:bookmarkStart w:id="172" w:name="OLE_LINK1931"/>
      <w:bookmarkStart w:id="173" w:name="OLE_LINK1964"/>
      <w:bookmarkStart w:id="174" w:name="OLE_LINK2020"/>
      <w:bookmarkStart w:id="175" w:name="OLE_LINK2071"/>
      <w:bookmarkStart w:id="176" w:name="OLE_LINK2134"/>
      <w:bookmarkStart w:id="177" w:name="OLE_LINK2265"/>
      <w:bookmarkStart w:id="178" w:name="OLE_LINK2562"/>
      <w:bookmarkStart w:id="179" w:name="OLE_LINK1923"/>
      <w:bookmarkStart w:id="180" w:name="OLE_LINK2192"/>
      <w:bookmarkStart w:id="181" w:name="OLE_LINK2110"/>
      <w:bookmarkStart w:id="182" w:name="OLE_LINK2445"/>
      <w:bookmarkStart w:id="183" w:name="OLE_LINK2446"/>
      <w:bookmarkStart w:id="184" w:name="OLE_LINK2169"/>
      <w:bookmarkStart w:id="185" w:name="OLE_LINK2190"/>
      <w:bookmarkStart w:id="186" w:name="OLE_LINK2331"/>
      <w:bookmarkStart w:id="187" w:name="OLE_LINK2345"/>
      <w:bookmarkStart w:id="188" w:name="OLE_LINK2467"/>
      <w:bookmarkStart w:id="189" w:name="OLE_LINK2484"/>
      <w:bookmarkStart w:id="190" w:name="OLE_LINK2157"/>
      <w:bookmarkStart w:id="191" w:name="OLE_LINK2221"/>
      <w:bookmarkStart w:id="192" w:name="OLE_LINK2252"/>
      <w:bookmarkStart w:id="193" w:name="OLE_LINK2348"/>
      <w:bookmarkStart w:id="194" w:name="OLE_LINK2451"/>
      <w:bookmarkStart w:id="195" w:name="OLE_LINK2627"/>
      <w:bookmarkStart w:id="196" w:name="OLE_LINK2482"/>
      <w:bookmarkStart w:id="197" w:name="OLE_LINK2663"/>
      <w:bookmarkStart w:id="198" w:name="OLE_LINK2761"/>
      <w:bookmarkStart w:id="199" w:name="OLE_LINK2856"/>
      <w:bookmarkStart w:id="200" w:name="OLE_LINK2993"/>
      <w:bookmarkStart w:id="201" w:name="OLE_LINK2643"/>
      <w:bookmarkStart w:id="202" w:name="OLE_LINK2583"/>
      <w:bookmarkStart w:id="203" w:name="OLE_LINK2762"/>
      <w:bookmarkStart w:id="204" w:name="OLE_LINK2962"/>
      <w:bookmarkStart w:id="205" w:name="OLE_LINK2582"/>
      <w:r w:rsidRPr="00901764">
        <w:rPr>
          <w:rFonts w:ascii="Book Antiqua" w:hAnsi="Book Antiqua"/>
          <w:sz w:val="24"/>
          <w:lang w:val="en-US"/>
        </w:rPr>
        <w:t>© 201</w:t>
      </w:r>
      <w:r w:rsidRPr="00901764">
        <w:rPr>
          <w:rFonts w:ascii="Book Antiqua" w:hAnsi="Book Antiqua"/>
          <w:sz w:val="24"/>
          <w:lang w:val="en-US" w:eastAsia="zh-CN"/>
        </w:rPr>
        <w:t>4</w:t>
      </w:r>
      <w:r w:rsidRPr="00901764">
        <w:rPr>
          <w:rFonts w:ascii="Book Antiqua" w:hAnsi="Book Antiqua"/>
          <w:sz w:val="24"/>
          <w:lang w:val="en-US"/>
        </w:rPr>
        <w:t xml:space="preserve"> </w:t>
      </w:r>
      <w:proofErr w:type="spellStart"/>
      <w:r w:rsidRPr="00901764">
        <w:rPr>
          <w:rFonts w:ascii="Book Antiqua" w:hAnsi="Book Antiqua"/>
          <w:sz w:val="24"/>
          <w:lang w:val="en-US"/>
        </w:rPr>
        <w:t>Baishideng</w:t>
      </w:r>
      <w:proofErr w:type="spellEnd"/>
      <w:r w:rsidRPr="00901764">
        <w:rPr>
          <w:rFonts w:ascii="Book Antiqua" w:hAnsi="Book Antiqua"/>
          <w:sz w:val="24"/>
          <w:lang w:val="en-US"/>
        </w:rPr>
        <w:t xml:space="preserve"> Publishing Group Co., Limited. All rights reserved.  </w:t>
      </w:r>
    </w:p>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rsidR="001C3076" w:rsidRPr="00452C8B" w:rsidRDefault="001C3076" w:rsidP="00654211">
      <w:pPr>
        <w:adjustRightInd w:val="0"/>
        <w:snapToGrid w:val="0"/>
        <w:spacing w:after="0" w:line="360" w:lineRule="auto"/>
        <w:jc w:val="both"/>
        <w:rPr>
          <w:rFonts w:ascii="Book Antiqua" w:hAnsi="Book Antiqua"/>
          <w:color w:val="FF0000"/>
          <w:sz w:val="24"/>
          <w:szCs w:val="24"/>
          <w:lang w:val="en-US"/>
        </w:rPr>
      </w:pPr>
    </w:p>
    <w:p w:rsidR="001C3076" w:rsidRPr="00452C8B" w:rsidRDefault="001C3076" w:rsidP="00654211">
      <w:pPr>
        <w:tabs>
          <w:tab w:val="left" w:pos="1650"/>
        </w:tabs>
        <w:adjustRightInd w:val="0"/>
        <w:snapToGrid w:val="0"/>
        <w:spacing w:after="0" w:line="360" w:lineRule="auto"/>
        <w:jc w:val="both"/>
        <w:rPr>
          <w:rFonts w:ascii="Book Antiqua" w:hAnsi="Book Antiqua"/>
          <w:sz w:val="24"/>
          <w:szCs w:val="24"/>
          <w:lang w:val="en-US" w:eastAsia="zh-CN"/>
        </w:rPr>
      </w:pPr>
      <w:bookmarkStart w:id="206" w:name="OLE_LINK1585"/>
      <w:bookmarkStart w:id="207" w:name="OLE_LINK1586"/>
      <w:bookmarkStart w:id="208" w:name="OLE_LINK2119"/>
      <w:bookmarkStart w:id="209" w:name="OLE_LINK334"/>
      <w:bookmarkStart w:id="210" w:name="OLE_LINK425"/>
      <w:bookmarkStart w:id="211" w:name="OLE_LINK426"/>
      <w:r w:rsidRPr="00452C8B">
        <w:rPr>
          <w:rFonts w:ascii="Book Antiqua" w:hAnsi="Book Antiqua"/>
          <w:b/>
          <w:sz w:val="24"/>
          <w:szCs w:val="24"/>
          <w:lang w:val="en-US"/>
        </w:rPr>
        <w:lastRenderedPageBreak/>
        <w:t>Key words:</w:t>
      </w:r>
      <w:r w:rsidRPr="00452C8B">
        <w:rPr>
          <w:rFonts w:ascii="Book Antiqua" w:hAnsi="Book Antiqua"/>
          <w:sz w:val="24"/>
          <w:szCs w:val="24"/>
          <w:lang w:val="en-US"/>
        </w:rPr>
        <w:t xml:space="preserve"> Inflammatory bowel disease; Ulcerative colitis; </w:t>
      </w:r>
      <w:proofErr w:type="spellStart"/>
      <w:r w:rsidRPr="00452C8B">
        <w:rPr>
          <w:rFonts w:ascii="Book Antiqua" w:hAnsi="Book Antiqua"/>
          <w:sz w:val="24"/>
          <w:szCs w:val="24"/>
          <w:lang w:val="en-US"/>
        </w:rPr>
        <w:t>Crohn’s</w:t>
      </w:r>
      <w:proofErr w:type="spellEnd"/>
      <w:r w:rsidRPr="00452C8B">
        <w:rPr>
          <w:rFonts w:ascii="Book Antiqua" w:hAnsi="Book Antiqua"/>
          <w:sz w:val="24"/>
          <w:szCs w:val="24"/>
          <w:lang w:val="en-US"/>
        </w:rPr>
        <w:t xml:space="preserve"> disease; Primary </w:t>
      </w:r>
      <w:proofErr w:type="spellStart"/>
      <w:r w:rsidRPr="00452C8B">
        <w:rPr>
          <w:rFonts w:ascii="Book Antiqua" w:hAnsi="Book Antiqua"/>
          <w:sz w:val="24"/>
          <w:szCs w:val="24"/>
          <w:lang w:val="en-US"/>
        </w:rPr>
        <w:t>sclerosing</w:t>
      </w:r>
      <w:proofErr w:type="spellEnd"/>
      <w:r w:rsidRPr="00452C8B">
        <w:rPr>
          <w:rFonts w:ascii="Book Antiqua" w:hAnsi="Book Antiqua"/>
          <w:sz w:val="24"/>
          <w:szCs w:val="24"/>
          <w:lang w:val="en-US"/>
        </w:rPr>
        <w:t xml:space="preserve"> </w:t>
      </w:r>
      <w:proofErr w:type="spellStart"/>
      <w:r w:rsidRPr="00452C8B">
        <w:rPr>
          <w:rFonts w:ascii="Book Antiqua" w:hAnsi="Book Antiqua"/>
          <w:sz w:val="24"/>
          <w:szCs w:val="24"/>
          <w:lang w:val="en-US"/>
        </w:rPr>
        <w:t>cholangitis</w:t>
      </w:r>
      <w:proofErr w:type="spellEnd"/>
      <w:r w:rsidRPr="00452C8B">
        <w:rPr>
          <w:rFonts w:ascii="Book Antiqua" w:hAnsi="Book Antiqua"/>
          <w:sz w:val="24"/>
          <w:szCs w:val="24"/>
          <w:lang w:val="en-US"/>
        </w:rPr>
        <w:t xml:space="preserve">; Liver transplantation; Heart transplantation; Renal transplantation; Anti-tumor necrosis factor </w:t>
      </w:r>
      <w:r w:rsidRPr="00452C8B">
        <w:rPr>
          <w:rFonts w:ascii="Book Antiqua" w:hAnsi="Book Antiqua"/>
          <w:sz w:val="24"/>
          <w:szCs w:val="24"/>
          <w:lang w:val="en-US" w:eastAsia="zh-CN"/>
        </w:rPr>
        <w:t>alpha</w:t>
      </w:r>
      <w:r w:rsidRPr="00452C8B">
        <w:rPr>
          <w:rFonts w:ascii="Book Antiqua" w:hAnsi="Book Antiqua"/>
          <w:sz w:val="24"/>
          <w:szCs w:val="24"/>
          <w:lang w:val="en-US"/>
        </w:rPr>
        <w:t xml:space="preserve"> therapy</w:t>
      </w:r>
    </w:p>
    <w:p w:rsidR="001C3076" w:rsidRPr="00452C8B" w:rsidRDefault="001C3076" w:rsidP="00654211">
      <w:pPr>
        <w:tabs>
          <w:tab w:val="left" w:pos="1650"/>
        </w:tabs>
        <w:adjustRightInd w:val="0"/>
        <w:snapToGrid w:val="0"/>
        <w:spacing w:after="0" w:line="360" w:lineRule="auto"/>
        <w:jc w:val="both"/>
        <w:rPr>
          <w:rFonts w:ascii="Book Antiqua" w:hAnsi="Book Antiqua"/>
          <w:sz w:val="24"/>
          <w:szCs w:val="24"/>
          <w:lang w:val="en-US" w:eastAsia="zh-CN"/>
        </w:rPr>
      </w:pPr>
    </w:p>
    <w:p w:rsidR="001C3076" w:rsidRPr="00452C8B" w:rsidRDefault="001C3076" w:rsidP="00654211">
      <w:pPr>
        <w:adjustRightInd w:val="0"/>
        <w:snapToGrid w:val="0"/>
        <w:spacing w:after="0" w:line="360" w:lineRule="auto"/>
        <w:jc w:val="both"/>
        <w:rPr>
          <w:rFonts w:ascii="Book Antiqua" w:hAnsi="Book Antiqua" w:cs="SimSun"/>
          <w:sz w:val="24"/>
          <w:szCs w:val="24"/>
          <w:lang w:val="en-US"/>
        </w:rPr>
      </w:pPr>
      <w:bookmarkStart w:id="212" w:name="OLE_LINK1196"/>
      <w:bookmarkStart w:id="213" w:name="OLE_LINK1154"/>
      <w:bookmarkStart w:id="214" w:name="OLE_LINK1155"/>
      <w:bookmarkStart w:id="215" w:name="OLE_LINK1322"/>
      <w:bookmarkStart w:id="216" w:name="OLE_LINK1044"/>
      <w:bookmarkStart w:id="217" w:name="OLE_LINK1224"/>
      <w:bookmarkStart w:id="218" w:name="OLE_LINK1225"/>
      <w:bookmarkStart w:id="219" w:name="OLE_LINK1634"/>
      <w:bookmarkStart w:id="220" w:name="OLE_LINK1635"/>
      <w:bookmarkStart w:id="221" w:name="OLE_LINK1762"/>
      <w:bookmarkStart w:id="222" w:name="OLE_LINK1763"/>
      <w:bookmarkStart w:id="223" w:name="OLE_LINK1764"/>
      <w:bookmarkStart w:id="224" w:name="OLE_LINK1939"/>
      <w:bookmarkStart w:id="225" w:name="OLE_LINK2194"/>
      <w:bookmarkStart w:id="226" w:name="OLE_LINK2878"/>
      <w:bookmarkStart w:id="227" w:name="OLE_LINK576"/>
      <w:bookmarkStart w:id="228" w:name="OLE_LINK579"/>
      <w:bookmarkStart w:id="229" w:name="OLE_LINK580"/>
      <w:bookmarkStart w:id="230" w:name="OLE_LINK521"/>
      <w:bookmarkStart w:id="231" w:name="OLE_LINK1043"/>
      <w:bookmarkStart w:id="232" w:name="OLE_LINK1886"/>
      <w:bookmarkStart w:id="233" w:name="OLE_LINK1887"/>
      <w:bookmarkStart w:id="234" w:name="OLE_LINK1888"/>
      <w:bookmarkStart w:id="235" w:name="OLE_LINK1889"/>
      <w:bookmarkStart w:id="236" w:name="OLE_LINK1903"/>
      <w:bookmarkStart w:id="237" w:name="OLE_LINK2083"/>
      <w:bookmarkStart w:id="238" w:name="OLE_LINK2084"/>
      <w:bookmarkStart w:id="239" w:name="OLE_LINK1977"/>
      <w:bookmarkStart w:id="240" w:name="OLE_LINK3258"/>
      <w:bookmarkStart w:id="241" w:name="OLE_LINK581"/>
      <w:bookmarkStart w:id="242" w:name="OLE_LINK582"/>
      <w:bookmarkStart w:id="243" w:name="OLE_LINK994"/>
      <w:bookmarkStart w:id="244" w:name="OLE_LINK995"/>
      <w:bookmarkStart w:id="245" w:name="OLE_LINK1074"/>
      <w:bookmarkStart w:id="246" w:name="OLE_LINK1140"/>
      <w:bookmarkStart w:id="247" w:name="OLE_LINK1127"/>
      <w:bookmarkStart w:id="248" w:name="OLE_LINK1266"/>
      <w:bookmarkStart w:id="249" w:name="OLE_LINK1540"/>
      <w:bookmarkStart w:id="250" w:name="OLE_LINK1541"/>
      <w:bookmarkStart w:id="251" w:name="OLE_LINK1551"/>
      <w:bookmarkStart w:id="252" w:name="OLE_LINK1587"/>
      <w:bookmarkStart w:id="253" w:name="OLE_LINK1601"/>
      <w:bookmarkStart w:id="254" w:name="OLE_LINK1731"/>
      <w:bookmarkStart w:id="255" w:name="OLE_LINK1818"/>
      <w:bookmarkStart w:id="256" w:name="OLE_LINK1965"/>
      <w:bookmarkStart w:id="257" w:name="OLE_LINK1967"/>
      <w:bookmarkStart w:id="258" w:name="OLE_LINK1972"/>
      <w:bookmarkStart w:id="259" w:name="OLE_LINK1973"/>
      <w:bookmarkStart w:id="260" w:name="OLE_LINK2041"/>
      <w:bookmarkStart w:id="261" w:name="OLE_LINK2042"/>
      <w:bookmarkStart w:id="262" w:name="OLE_LINK2063"/>
      <w:bookmarkStart w:id="263" w:name="OLE_LINK2120"/>
      <w:bookmarkStart w:id="264" w:name="OLE_LINK2158"/>
      <w:bookmarkStart w:id="265" w:name="OLE_LINK2180"/>
      <w:bookmarkStart w:id="266" w:name="OLE_LINK2253"/>
      <w:bookmarkStart w:id="267" w:name="OLE_LINK2217"/>
      <w:bookmarkStart w:id="268" w:name="OLE_LINK2236"/>
      <w:bookmarkStart w:id="269" w:name="OLE_LINK2268"/>
      <w:bookmarkStart w:id="270" w:name="OLE_LINK2279"/>
      <w:bookmarkStart w:id="271" w:name="OLE_LINK2313"/>
      <w:bookmarkStart w:id="272" w:name="OLE_LINK2319"/>
      <w:bookmarkStart w:id="273" w:name="OLE_LINK2320"/>
      <w:bookmarkStart w:id="274" w:name="OLE_LINK2366"/>
      <w:bookmarkStart w:id="275" w:name="OLE_LINK2372"/>
      <w:bookmarkStart w:id="276" w:name="OLE_LINK2384"/>
      <w:bookmarkStart w:id="277" w:name="OLE_LINK2464"/>
      <w:bookmarkStart w:id="278" w:name="OLE_LINK2492"/>
      <w:bookmarkStart w:id="279" w:name="OLE_LINK2532"/>
      <w:bookmarkStart w:id="280" w:name="OLE_LINK2405"/>
      <w:bookmarkStart w:id="281" w:name="OLE_LINK2406"/>
      <w:bookmarkStart w:id="282" w:name="OLE_LINK2425"/>
      <w:bookmarkStart w:id="283" w:name="OLE_LINK2478"/>
      <w:bookmarkStart w:id="284" w:name="OLE_LINK525"/>
      <w:bookmarkStart w:id="285" w:name="OLE_LINK894"/>
      <w:bookmarkEnd w:id="206"/>
      <w:bookmarkEnd w:id="207"/>
      <w:bookmarkEnd w:id="208"/>
      <w:bookmarkEnd w:id="209"/>
      <w:r w:rsidRPr="00452C8B">
        <w:rPr>
          <w:rFonts w:ascii="Book Antiqua" w:hAnsi="Book Antiqua" w:cs="SimSun"/>
          <w:b/>
          <w:sz w:val="24"/>
          <w:szCs w:val="24"/>
          <w:lang w:val="en-US"/>
        </w:rPr>
        <w:t>Core tip:</w:t>
      </w:r>
      <w:bookmarkStart w:id="286" w:name="OLE_LINK2554"/>
      <w:bookmarkStart w:id="287" w:name="OLE_LINK2555"/>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452C8B">
        <w:rPr>
          <w:rFonts w:ascii="Book Antiqua" w:hAnsi="Book Antiqua" w:cs="SimSun"/>
          <w:b/>
          <w:sz w:val="24"/>
          <w:szCs w:val="24"/>
          <w:lang w:val="en-US"/>
        </w:rPr>
        <w:t xml:space="preserve"> </w:t>
      </w:r>
      <w:r w:rsidRPr="00452C8B">
        <w:rPr>
          <w:rFonts w:ascii="Book Antiqua" w:hAnsi="Book Antiqua"/>
          <w:sz w:val="24"/>
          <w:szCs w:val="24"/>
          <w:lang w:val="en-US"/>
        </w:rPr>
        <w:t>Inflammatory bowel disease (IBD)</w:t>
      </w:r>
      <w:r w:rsidRPr="00452C8B">
        <w:rPr>
          <w:rFonts w:ascii="Book Antiqua" w:hAnsi="Book Antiqua" w:cs="Arial"/>
          <w:color w:val="262626"/>
          <w:sz w:val="24"/>
          <w:szCs w:val="24"/>
          <w:lang w:val="en-US"/>
        </w:rPr>
        <w:t xml:space="preserve"> in the organ transplant recipient population is an important clinical situation which is associated to higher morbidity and difficulty in the medical therapeutic management because of possible interaction between anti-reject therapy and IBD therapy. IBD course after liver transplantation is variable, but about one third of patients may worsen, needing an increase in medical therapy or a </w:t>
      </w:r>
      <w:proofErr w:type="spellStart"/>
      <w:r w:rsidRPr="00452C8B">
        <w:rPr>
          <w:rFonts w:ascii="Book Antiqua" w:hAnsi="Book Antiqua" w:cs="Arial"/>
          <w:color w:val="262626"/>
          <w:sz w:val="24"/>
          <w:szCs w:val="24"/>
          <w:lang w:val="en-US"/>
        </w:rPr>
        <w:t>colectomy</w:t>
      </w:r>
      <w:proofErr w:type="spellEnd"/>
      <w:r w:rsidRPr="00452C8B">
        <w:rPr>
          <w:rFonts w:ascii="Book Antiqua" w:hAnsi="Book Antiqua" w:cs="Arial"/>
          <w:color w:val="262626"/>
          <w:sz w:val="24"/>
          <w:szCs w:val="24"/>
          <w:lang w:val="en-US"/>
        </w:rPr>
        <w:t xml:space="preserve">. About 30% of patients develop multiple IBD recurrence and 20% of patients require </w:t>
      </w:r>
      <w:proofErr w:type="spellStart"/>
      <w:r w:rsidRPr="00452C8B">
        <w:rPr>
          <w:rFonts w:ascii="Book Antiqua" w:hAnsi="Book Antiqua" w:cs="Arial"/>
          <w:color w:val="262626"/>
          <w:sz w:val="24"/>
          <w:szCs w:val="24"/>
          <w:lang w:val="en-US"/>
        </w:rPr>
        <w:t>colectomy</w:t>
      </w:r>
      <w:proofErr w:type="spellEnd"/>
      <w:r w:rsidRPr="00452C8B">
        <w:rPr>
          <w:rFonts w:ascii="Book Antiqua" w:hAnsi="Book Antiqua" w:cs="Arial"/>
          <w:color w:val="262626"/>
          <w:sz w:val="24"/>
          <w:szCs w:val="24"/>
          <w:lang w:val="en-US"/>
        </w:rPr>
        <w:t xml:space="preserve"> after renal transplantation. Like in the liver transplantation, anti-</w:t>
      </w:r>
      <w:r w:rsidRPr="00452C8B">
        <w:rPr>
          <w:rFonts w:ascii="Book Antiqua" w:hAnsi="Book Antiqua"/>
          <w:sz w:val="24"/>
          <w:szCs w:val="24"/>
          <w:lang w:val="en-US"/>
        </w:rPr>
        <w:t xml:space="preserve">tumor necrosis factor </w:t>
      </w:r>
      <w:r w:rsidRPr="00452C8B">
        <w:rPr>
          <w:rFonts w:ascii="Book Antiqua" w:hAnsi="Book Antiqua"/>
          <w:sz w:val="24"/>
          <w:szCs w:val="24"/>
          <w:lang w:val="en-US" w:eastAsia="zh-CN"/>
        </w:rPr>
        <w:t>alpha</w:t>
      </w:r>
      <w:r w:rsidRPr="00452C8B">
        <w:rPr>
          <w:rFonts w:ascii="Book Antiqua" w:hAnsi="Book Antiqua" w:cs="Arial"/>
          <w:color w:val="262626"/>
          <w:sz w:val="24"/>
          <w:szCs w:val="24"/>
          <w:lang w:val="en-US"/>
        </w:rPr>
        <w:t xml:space="preserve"> therapy could be an effective treatment in IBD patients with conventional refractory therapy after renal or heart transplantation.</w:t>
      </w:r>
    </w:p>
    <w:bookmarkEnd w:id="210"/>
    <w:bookmarkEnd w:id="211"/>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rsidR="001C3076" w:rsidRPr="00452C8B" w:rsidRDefault="001C3076" w:rsidP="003459A0">
      <w:pPr>
        <w:snapToGrid w:val="0"/>
        <w:spacing w:after="0" w:line="360" w:lineRule="auto"/>
        <w:jc w:val="both"/>
        <w:rPr>
          <w:rFonts w:ascii="Book Antiqua" w:hAnsi="Book Antiqua"/>
          <w:sz w:val="24"/>
          <w:szCs w:val="24"/>
          <w:lang w:val="en-US" w:eastAsia="zh-CN"/>
        </w:rPr>
      </w:pPr>
    </w:p>
    <w:p w:rsidR="001C3076" w:rsidRPr="00452C8B" w:rsidRDefault="001C3076" w:rsidP="003459A0">
      <w:pPr>
        <w:snapToGrid w:val="0"/>
        <w:spacing w:after="0" w:line="360" w:lineRule="auto"/>
        <w:jc w:val="both"/>
        <w:rPr>
          <w:rFonts w:ascii="Book Antiqua" w:hAnsi="Book Antiqua"/>
          <w:sz w:val="24"/>
          <w:szCs w:val="24"/>
          <w:lang w:val="en-US" w:eastAsia="zh-CN"/>
        </w:rPr>
      </w:pPr>
      <w:proofErr w:type="spellStart"/>
      <w:r w:rsidRPr="00452C8B">
        <w:rPr>
          <w:rFonts w:ascii="Book Antiqua" w:hAnsi="Book Antiqua"/>
          <w:sz w:val="24"/>
          <w:szCs w:val="24"/>
          <w:lang w:val="en-US"/>
        </w:rPr>
        <w:t>Indriolo</w:t>
      </w:r>
      <w:proofErr w:type="spellEnd"/>
      <w:r w:rsidRPr="00452C8B">
        <w:rPr>
          <w:rFonts w:ascii="Book Antiqua" w:hAnsi="Book Antiqua"/>
          <w:sz w:val="24"/>
          <w:szCs w:val="24"/>
          <w:lang w:val="en-US" w:eastAsia="zh-CN"/>
        </w:rPr>
        <w:t xml:space="preserve"> A</w:t>
      </w:r>
      <w:r w:rsidRPr="00452C8B">
        <w:rPr>
          <w:rFonts w:ascii="Book Antiqua" w:hAnsi="Book Antiqua"/>
          <w:sz w:val="24"/>
          <w:szCs w:val="24"/>
          <w:lang w:val="en-US"/>
        </w:rPr>
        <w:t xml:space="preserve">, </w:t>
      </w:r>
      <w:proofErr w:type="spellStart"/>
      <w:r w:rsidRPr="00452C8B">
        <w:rPr>
          <w:rFonts w:ascii="Book Antiqua" w:hAnsi="Book Antiqua"/>
          <w:sz w:val="24"/>
          <w:szCs w:val="24"/>
          <w:lang w:val="en-US"/>
        </w:rPr>
        <w:t>Ravelli</w:t>
      </w:r>
      <w:proofErr w:type="spellEnd"/>
      <w:r w:rsidRPr="00452C8B">
        <w:rPr>
          <w:rFonts w:ascii="Book Antiqua" w:hAnsi="Book Antiqua"/>
          <w:sz w:val="24"/>
          <w:szCs w:val="24"/>
          <w:lang w:val="en-US" w:eastAsia="zh-CN"/>
        </w:rPr>
        <w:t xml:space="preserve"> P. </w:t>
      </w:r>
      <w:r w:rsidRPr="00452C8B">
        <w:rPr>
          <w:rFonts w:ascii="Book Antiqua" w:hAnsi="Book Antiqua"/>
          <w:sz w:val="24"/>
          <w:szCs w:val="24"/>
          <w:lang w:val="en-US"/>
        </w:rPr>
        <w:t>Clinical management of inflammatory bowel disease in the organ recipient</w:t>
      </w:r>
      <w:r w:rsidRPr="00452C8B">
        <w:rPr>
          <w:rFonts w:ascii="Book Antiqua" w:hAnsi="Book Antiqua"/>
          <w:sz w:val="24"/>
          <w:szCs w:val="24"/>
          <w:lang w:val="en-US" w:eastAsia="zh-CN"/>
        </w:rPr>
        <w:t>.</w:t>
      </w:r>
      <w:bookmarkStart w:id="288" w:name="OLE_LINK335"/>
      <w:bookmarkStart w:id="289" w:name="OLE_LINK336"/>
      <w:bookmarkStart w:id="290" w:name="OLE_LINK87"/>
      <w:bookmarkStart w:id="291" w:name="OLE_LINK97"/>
      <w:bookmarkStart w:id="292" w:name="OLE_LINK1297"/>
      <w:bookmarkStart w:id="293" w:name="OLE_LINK1298"/>
      <w:bookmarkStart w:id="294" w:name="OLE_LINK1689"/>
      <w:bookmarkStart w:id="295" w:name="OLE_LINK144"/>
      <w:bookmarkStart w:id="296" w:name="OLE_LINK152"/>
      <w:bookmarkStart w:id="297" w:name="OLE_LINK163"/>
      <w:bookmarkStart w:id="298" w:name="OLE_LINK1895"/>
      <w:bookmarkStart w:id="299" w:name="OLE_LINK1897"/>
      <w:bookmarkStart w:id="300" w:name="OLE_LINK1937"/>
      <w:bookmarkStart w:id="301" w:name="OLE_LINK2087"/>
      <w:bookmarkStart w:id="302" w:name="OLE_LINK2088"/>
      <w:bookmarkStart w:id="303" w:name="OLE_LINK2569"/>
      <w:bookmarkStart w:id="304" w:name="OLE_LINK2570"/>
      <w:bookmarkStart w:id="305" w:name="OLE_LINK2127"/>
      <w:bookmarkStart w:id="306" w:name="OLE_LINK2128"/>
      <w:bookmarkStart w:id="307" w:name="OLE_LINK2200"/>
      <w:bookmarkStart w:id="308" w:name="OLE_LINK2113"/>
      <w:bookmarkStart w:id="309" w:name="OLE_LINK2391"/>
      <w:bookmarkStart w:id="310" w:name="OLE_LINK2392"/>
      <w:bookmarkStart w:id="311" w:name="OLE_LINK2499"/>
      <w:bookmarkStart w:id="312" w:name="OLE_LINK2782"/>
      <w:bookmarkStart w:id="313" w:name="OLE_LINK2783"/>
      <w:bookmarkStart w:id="314" w:name="OLE_LINK2667"/>
      <w:bookmarkStart w:id="315" w:name="OLE_LINK2668"/>
      <w:bookmarkStart w:id="316" w:name="OLE_LINK2766"/>
      <w:bookmarkStart w:id="317" w:name="OLE_LINK3008"/>
      <w:bookmarkStart w:id="318" w:name="OLE_LINK3156"/>
      <w:bookmarkStart w:id="319" w:name="OLE_LINK3303"/>
      <w:bookmarkStart w:id="320" w:name="OLE_LINK3304"/>
      <w:bookmarkStart w:id="321" w:name="OLE_LINK2689"/>
      <w:bookmarkStart w:id="322" w:name="OLE_LINK2588"/>
      <w:bookmarkStart w:id="323" w:name="OLE_LINK2769"/>
      <w:bookmarkStart w:id="324" w:name="OLE_LINK3019"/>
      <w:bookmarkStart w:id="325" w:name="OLE_LINK3020"/>
      <w:r w:rsidRPr="00452C8B">
        <w:rPr>
          <w:rFonts w:ascii="Book Antiqua" w:hAnsi="Book Antiqua"/>
          <w:sz w:val="24"/>
          <w:szCs w:val="24"/>
          <w:lang w:val="en-US" w:eastAsia="zh-CN"/>
        </w:rPr>
        <w:t xml:space="preserve"> </w:t>
      </w:r>
      <w:r w:rsidRPr="00901764">
        <w:rPr>
          <w:rFonts w:ascii="Book Antiqua" w:hAnsi="Book Antiqua"/>
          <w:i/>
          <w:sz w:val="24"/>
          <w:lang w:val="en-US"/>
        </w:rPr>
        <w:t xml:space="preserve">World J </w:t>
      </w:r>
      <w:proofErr w:type="spellStart"/>
      <w:r w:rsidRPr="00901764">
        <w:rPr>
          <w:rFonts w:ascii="Book Antiqua" w:hAnsi="Book Antiqua"/>
          <w:i/>
          <w:sz w:val="24"/>
          <w:lang w:val="en-US"/>
        </w:rPr>
        <w:t>Gastroenterol</w:t>
      </w:r>
      <w:proofErr w:type="spellEnd"/>
      <w:r w:rsidRPr="00901764">
        <w:rPr>
          <w:rFonts w:ascii="Book Antiqua" w:hAnsi="Book Antiqua"/>
          <w:sz w:val="24"/>
          <w:lang w:val="en-US"/>
        </w:rPr>
        <w:t xml:space="preserve"> </w:t>
      </w:r>
      <w:bookmarkEnd w:id="288"/>
      <w:bookmarkEnd w:id="289"/>
      <w:r w:rsidRPr="00901764">
        <w:rPr>
          <w:rFonts w:ascii="Book Antiqua" w:hAnsi="Book Antiqua"/>
          <w:sz w:val="24"/>
          <w:lang w:val="en-US"/>
        </w:rPr>
        <w:t xml:space="preserve">2013;  </w:t>
      </w:r>
    </w:p>
    <w:p w:rsidR="001C3076" w:rsidRPr="00452C8B" w:rsidRDefault="001C3076" w:rsidP="003459A0">
      <w:pPr>
        <w:pStyle w:val="p0"/>
        <w:adjustRightInd w:val="0"/>
        <w:snapToGrid w:val="0"/>
        <w:spacing w:line="360" w:lineRule="auto"/>
        <w:jc w:val="both"/>
        <w:rPr>
          <w:rFonts w:ascii="Book Antiqua" w:hAnsi="Book Antiqua"/>
          <w:sz w:val="24"/>
          <w:szCs w:val="24"/>
        </w:rPr>
      </w:pPr>
      <w:bookmarkStart w:id="326" w:name="OLE_LINK404"/>
      <w:bookmarkStart w:id="327" w:name="OLE_LINK405"/>
      <w:bookmarkStart w:id="328" w:name="OLE_LINK406"/>
      <w:bookmarkStart w:id="329" w:name="OLE_LINK407"/>
      <w:bookmarkStart w:id="330" w:name="OLE_LINK629"/>
      <w:bookmarkStart w:id="331" w:name="OLE_LINK630"/>
      <w:bookmarkStart w:id="332" w:name="OLE_LINK1908"/>
      <w:bookmarkStart w:id="333" w:name="OLE_LINK1864"/>
      <w:bookmarkStart w:id="334" w:name="OLE_LINK2809"/>
      <w:bookmarkStart w:id="335" w:name="OLE_LINK2930"/>
      <w:bookmarkStart w:id="336" w:name="OLE_LINK2296"/>
      <w:bookmarkStart w:id="337" w:name="OLE_LINK2297"/>
      <w:bookmarkStart w:id="338" w:name="OLE_LINK1016"/>
      <w:bookmarkStart w:id="339" w:name="OLE_LINK401"/>
      <w:bookmarkStart w:id="340" w:name="OLE_LINK402"/>
      <w:bookmarkStart w:id="341" w:name="OLE_LINK99"/>
      <w:bookmarkStart w:id="342" w:name="OLE_LINK100"/>
      <w:bookmarkStart w:id="343" w:name="OLE_LINK271"/>
      <w:bookmarkStart w:id="344" w:name="OLE_LINK272"/>
      <w:bookmarkStart w:id="345" w:name="OLE_LINK300"/>
      <w:bookmarkStart w:id="346" w:name="OLE_LINK302"/>
      <w:bookmarkStart w:id="347" w:name="OLE_LINK1824"/>
      <w:bookmarkStart w:id="348" w:name="OLE_LINK1825"/>
      <w:bookmarkStart w:id="349" w:name="OLE_LINK1945"/>
      <w:bookmarkStart w:id="350" w:name="OLE_LINK1826"/>
      <w:bookmarkStart w:id="351" w:name="OLE_LINK1921"/>
      <w:bookmarkStart w:id="352" w:name="OLE_LINK1912"/>
      <w:bookmarkStart w:id="353" w:name="OLE_LINK1974"/>
      <w:bookmarkStart w:id="354" w:name="OLE_LINK1975"/>
      <w:bookmarkStart w:id="355" w:name="OLE_LINK1946"/>
      <w:bookmarkStart w:id="356" w:name="OLE_LINK1998"/>
      <w:bookmarkStart w:id="357" w:name="OLE_LINK2000"/>
      <w:bookmarkStart w:id="358" w:name="OLE_LINK1944"/>
      <w:bookmarkStart w:id="359" w:name="OLE_LINK2001"/>
      <w:bookmarkStart w:id="360" w:name="OLE_LINK2307"/>
      <w:bookmarkStart w:id="361" w:name="OLE_LINK2453"/>
      <w:bookmarkStart w:id="362" w:name="OLE_LINK2454"/>
      <w:bookmarkStart w:id="363" w:name="OLE_LINK2228"/>
      <w:bookmarkStart w:id="364" w:name="OLE_LINK2346"/>
      <w:bookmarkStart w:id="365" w:name="OLE_LINK2389"/>
      <w:bookmarkStart w:id="366" w:name="OLE_LINK2550"/>
      <w:bookmarkStart w:id="367" w:name="OLE_LINK2551"/>
      <w:bookmarkStart w:id="368" w:name="OLE_LINK2394"/>
      <w:bookmarkStart w:id="369" w:name="OLE_LINK2860"/>
      <w:bookmarkStart w:id="370" w:name="OLE_LINK2644"/>
      <w:bookmarkStart w:id="371" w:name="OLE_LINK2879"/>
      <w:bookmarkStart w:id="372" w:name="OLE_LINK2880"/>
      <w:bookmarkStart w:id="373" w:name="OLE_LINK2966"/>
      <w:bookmarkStart w:id="374" w:name="OLE_LINK2967"/>
      <w:bookmarkStart w:id="375" w:name="OLE_LINK2589"/>
      <w:bookmarkStart w:id="376" w:name="OLE_LINK2590"/>
      <w:bookmarkStart w:id="377" w:name="OLE_LINK206"/>
      <w:bookmarkStart w:id="378" w:name="OLE_LINK449"/>
      <w:bookmarkStart w:id="379" w:name="OLE_LINK450"/>
      <w:bookmarkStart w:id="380" w:name="OLE_LINK456"/>
      <w:bookmarkStart w:id="381" w:name="OLE_LINK705"/>
      <w:bookmarkStart w:id="382" w:name="OLE_LINK522"/>
      <w:bookmarkStart w:id="383" w:name="OLE_LINK621"/>
      <w:bookmarkStart w:id="384" w:name="OLE_LINK1242"/>
      <w:bookmarkStart w:id="385" w:name="OLE_LINK1102"/>
      <w:bookmarkStart w:id="386" w:name="OLE_LINK1103"/>
      <w:bookmarkStart w:id="387" w:name="OLE_LINK1546"/>
      <w:bookmarkStart w:id="388" w:name="OLE_LINK2014"/>
      <w:bookmarkStart w:id="389" w:name="OLE_LINK2015"/>
      <w:bookmarkStart w:id="390" w:name="OLE_LINK2138"/>
      <w:bookmarkStart w:id="391" w:name="OLE_LINK2139"/>
      <w:bookmarkStart w:id="392" w:name="OLE_LINK2202"/>
      <w:bookmarkStart w:id="393" w:name="OLE_LINK2203"/>
      <w:bookmarkStart w:id="394" w:name="OLE_LINK2205"/>
      <w:bookmarkStart w:id="395" w:name="OLE_LINK2206"/>
      <w:bookmarkStart w:id="396" w:name="OLE_LINK2485"/>
      <w:bookmarkStart w:id="397" w:name="OLE_LINK2398"/>
      <w:bookmarkEnd w:id="290"/>
      <w:bookmarkEnd w:id="291"/>
      <w:bookmarkEnd w:id="292"/>
      <w:bookmarkEnd w:id="293"/>
      <w:bookmarkEnd w:id="294"/>
      <w:r w:rsidRPr="00452C8B">
        <w:rPr>
          <w:rFonts w:ascii="Book Antiqua" w:hAnsi="Book Antiqua"/>
          <w:b/>
          <w:bCs/>
          <w:sz w:val="24"/>
          <w:szCs w:val="24"/>
        </w:rPr>
        <w:t>Available from:</w:t>
      </w:r>
      <w:r w:rsidRPr="00452C8B">
        <w:rPr>
          <w:rFonts w:ascii="Book Antiqua" w:hAnsi="Book Antiqua"/>
          <w:sz w:val="24"/>
          <w:szCs w:val="24"/>
        </w:rPr>
        <w:t xml:space="preserve"> </w:t>
      </w:r>
      <w:bookmarkEnd w:id="326"/>
      <w:bookmarkEnd w:id="327"/>
      <w:r w:rsidRPr="00452C8B">
        <w:rPr>
          <w:rFonts w:ascii="Book Antiqua" w:hAnsi="Book Antiqua"/>
          <w:color w:val="000000"/>
          <w:sz w:val="24"/>
          <w:szCs w:val="24"/>
        </w:rPr>
        <w:t>URL:</w:t>
      </w:r>
      <w:bookmarkEnd w:id="328"/>
      <w:bookmarkEnd w:id="329"/>
      <w:bookmarkEnd w:id="330"/>
      <w:bookmarkEnd w:id="331"/>
      <w:bookmarkEnd w:id="332"/>
      <w:bookmarkEnd w:id="333"/>
      <w:bookmarkEnd w:id="334"/>
      <w:bookmarkEnd w:id="335"/>
      <w:r w:rsidRPr="00452C8B">
        <w:rPr>
          <w:rFonts w:ascii="Book Antiqua" w:hAnsi="Book Antiqua"/>
          <w:color w:val="000000"/>
          <w:sz w:val="24"/>
          <w:szCs w:val="24"/>
        </w:rPr>
        <w:t xml:space="preserve"> </w:t>
      </w:r>
      <w:bookmarkEnd w:id="336"/>
      <w:bookmarkEnd w:id="337"/>
      <w:bookmarkEnd w:id="338"/>
      <w:r w:rsidRPr="00452C8B">
        <w:rPr>
          <w:rFonts w:ascii="Book Antiqua" w:hAnsi="Book Antiqua"/>
          <w:color w:val="000000"/>
          <w:sz w:val="24"/>
          <w:szCs w:val="24"/>
        </w:rPr>
        <w:t>http://</w:t>
      </w:r>
      <w:bookmarkEnd w:id="339"/>
      <w:bookmarkEnd w:id="340"/>
      <w:r w:rsidRPr="00452C8B">
        <w:rPr>
          <w:rFonts w:ascii="Book Antiqua" w:hAnsi="Book Antiqua"/>
          <w:color w:val="000000"/>
          <w:sz w:val="24"/>
          <w:szCs w:val="24"/>
        </w:rPr>
        <w:t xml:space="preserve">www.wjgnet.com/esps/  </w:t>
      </w:r>
    </w:p>
    <w:p w:rsidR="001C3076" w:rsidRPr="00452C8B" w:rsidRDefault="001C3076" w:rsidP="003459A0">
      <w:pPr>
        <w:snapToGrid w:val="0"/>
        <w:spacing w:after="0" w:line="360" w:lineRule="auto"/>
        <w:jc w:val="both"/>
        <w:rPr>
          <w:rFonts w:ascii="Book Antiqua" w:hAnsi="Book Antiqua"/>
          <w:sz w:val="24"/>
          <w:szCs w:val="24"/>
          <w:lang w:val="en-US"/>
        </w:rPr>
      </w:pPr>
      <w:bookmarkStart w:id="398" w:name="OLE_LINK399"/>
      <w:bookmarkStart w:id="399" w:name="OLE_LINK400"/>
      <w:bookmarkStart w:id="400" w:name="OLE_LINK494"/>
      <w:bookmarkStart w:id="401" w:name="OLE_LINK495"/>
      <w:bookmarkStart w:id="402" w:name="OLE_LINK607"/>
      <w:bookmarkStart w:id="403" w:name="OLE_LINK608"/>
      <w:bookmarkStart w:id="404" w:name="OLE_LINK609"/>
      <w:bookmarkStart w:id="405" w:name="OLE_LINK727"/>
      <w:bookmarkStart w:id="406" w:name="OLE_LINK853"/>
      <w:bookmarkStart w:id="407" w:name="OLE_LINK585"/>
      <w:bookmarkStart w:id="408" w:name="OLE_LINK689"/>
      <w:bookmarkStart w:id="409" w:name="OLE_LINK539"/>
      <w:bookmarkEnd w:id="295"/>
      <w:bookmarkEnd w:id="296"/>
      <w:bookmarkEnd w:id="297"/>
      <w:bookmarkEnd w:id="341"/>
      <w:bookmarkEnd w:id="342"/>
      <w:bookmarkEnd w:id="343"/>
      <w:bookmarkEnd w:id="344"/>
      <w:bookmarkEnd w:id="345"/>
      <w:bookmarkEnd w:id="346"/>
      <w:r w:rsidRPr="00901764">
        <w:rPr>
          <w:rFonts w:ascii="Book Antiqua" w:hAnsi="Book Antiqua"/>
          <w:b/>
          <w:bCs/>
          <w:kern w:val="2"/>
          <w:sz w:val="24"/>
          <w:szCs w:val="24"/>
          <w:lang w:val="en-US"/>
        </w:rPr>
        <w:t xml:space="preserve">DOI: </w:t>
      </w:r>
      <w:r w:rsidRPr="00901764">
        <w:rPr>
          <w:rFonts w:ascii="Book Antiqua" w:hAnsi="Book Antiqua"/>
          <w:bCs/>
          <w:kern w:val="2"/>
          <w:sz w:val="24"/>
          <w:szCs w:val="24"/>
          <w:lang w:val="en-US"/>
        </w:rPr>
        <w:t>http://dx.doi.org/10.3748/wjg.v19.i0.0000</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rsidR="001C3076" w:rsidRPr="00452C8B" w:rsidRDefault="001C3076">
      <w:pPr>
        <w:rPr>
          <w:rFonts w:ascii="Book Antiqua" w:hAnsi="Book Antiqua"/>
          <w:b/>
          <w:sz w:val="24"/>
          <w:szCs w:val="24"/>
          <w:lang w:val="en-US"/>
        </w:rPr>
      </w:pPr>
      <w:r w:rsidRPr="00452C8B">
        <w:rPr>
          <w:rFonts w:ascii="Book Antiqua" w:hAnsi="Book Antiqua"/>
          <w:b/>
          <w:sz w:val="24"/>
          <w:szCs w:val="24"/>
          <w:lang w:val="en-US"/>
        </w:rPr>
        <w:br w:type="page"/>
      </w:r>
    </w:p>
    <w:p w:rsidR="001C3076" w:rsidRPr="00452C8B" w:rsidRDefault="001C3076" w:rsidP="00654211">
      <w:pPr>
        <w:snapToGrid w:val="0"/>
        <w:spacing w:after="0" w:line="360" w:lineRule="auto"/>
        <w:jc w:val="both"/>
        <w:rPr>
          <w:rFonts w:ascii="Book Antiqua" w:hAnsi="Book Antiqua"/>
          <w:b/>
          <w:sz w:val="24"/>
          <w:szCs w:val="24"/>
          <w:lang w:val="en-US"/>
        </w:rPr>
      </w:pPr>
      <w:r w:rsidRPr="00452C8B">
        <w:rPr>
          <w:rFonts w:ascii="Book Antiqua" w:hAnsi="Book Antiqua"/>
          <w:b/>
          <w:sz w:val="24"/>
          <w:szCs w:val="24"/>
          <w:lang w:val="en-US"/>
        </w:rPr>
        <w:t>INTRODUCTION</w:t>
      </w:r>
    </w:p>
    <w:p w:rsidR="001C3076" w:rsidRPr="00452C8B" w:rsidRDefault="001C3076" w:rsidP="00654211">
      <w:pPr>
        <w:snapToGrid w:val="0"/>
        <w:spacing w:after="0" w:line="360" w:lineRule="auto"/>
        <w:jc w:val="both"/>
        <w:rPr>
          <w:rFonts w:ascii="Book Antiqua" w:hAnsi="Book Antiqua"/>
          <w:sz w:val="24"/>
          <w:szCs w:val="24"/>
          <w:lang w:val="en-US"/>
        </w:rPr>
      </w:pPr>
      <w:r w:rsidRPr="00452C8B">
        <w:rPr>
          <w:rFonts w:ascii="Book Antiqua" w:hAnsi="Book Antiqua"/>
          <w:sz w:val="24"/>
          <w:szCs w:val="24"/>
          <w:lang w:val="en-US"/>
        </w:rPr>
        <w:t>IBD is a complex chronic inflammatory intestinal disease with a prevalence steadily increasing during the recent years. The management of inflammatory bowel disease (IBD)</w:t>
      </w:r>
      <w:r w:rsidRPr="00452C8B">
        <w:rPr>
          <w:rFonts w:ascii="Book Antiqua" w:hAnsi="Book Antiqua" w:cs="Arial"/>
          <w:color w:val="262626"/>
          <w:sz w:val="24"/>
          <w:szCs w:val="24"/>
          <w:lang w:val="en-US"/>
        </w:rPr>
        <w:t xml:space="preserve"> </w:t>
      </w:r>
      <w:r w:rsidRPr="00452C8B">
        <w:rPr>
          <w:rFonts w:ascii="Book Antiqua" w:hAnsi="Book Antiqua"/>
          <w:sz w:val="24"/>
          <w:szCs w:val="24"/>
          <w:lang w:val="en-US"/>
        </w:rPr>
        <w:t>is leaning towards more complex clinical situations, with possible interactions between the intestinal disease and others organ diseases.</w:t>
      </w:r>
      <w:r w:rsidRPr="00452C8B">
        <w:rPr>
          <w:rFonts w:ascii="Book Antiqua" w:hAnsi="Book Antiqua"/>
          <w:sz w:val="24"/>
          <w:szCs w:val="24"/>
          <w:lang w:val="en-US" w:eastAsia="zh-CN"/>
        </w:rPr>
        <w:t xml:space="preserve"> </w:t>
      </w:r>
      <w:r w:rsidRPr="00452C8B">
        <w:rPr>
          <w:rFonts w:ascii="Book Antiqua" w:hAnsi="Book Antiqua"/>
          <w:sz w:val="24"/>
          <w:szCs w:val="24"/>
          <w:lang w:val="en-US"/>
        </w:rPr>
        <w:t xml:space="preserve">The organ recipient population is constantly increasing in the medical specialized centers in the world and it can happen that a patient with a solid organ transplantation has a recurrence of IBD. This is particularly important in the liver transplantation because there is a close </w:t>
      </w:r>
      <w:proofErr w:type="spellStart"/>
      <w:r w:rsidRPr="00452C8B">
        <w:rPr>
          <w:rFonts w:ascii="Book Antiqua" w:hAnsi="Book Antiqua"/>
          <w:sz w:val="24"/>
          <w:szCs w:val="24"/>
          <w:lang w:val="en-US"/>
        </w:rPr>
        <w:t>pathophysiological</w:t>
      </w:r>
      <w:proofErr w:type="spellEnd"/>
      <w:r w:rsidRPr="00452C8B">
        <w:rPr>
          <w:rFonts w:ascii="Book Antiqua" w:hAnsi="Book Antiqua"/>
          <w:sz w:val="24"/>
          <w:szCs w:val="24"/>
          <w:lang w:val="en-US"/>
        </w:rPr>
        <w:t xml:space="preserve"> correlation between primary </w:t>
      </w:r>
      <w:proofErr w:type="spellStart"/>
      <w:r w:rsidRPr="00452C8B">
        <w:rPr>
          <w:rFonts w:ascii="Book Antiqua" w:hAnsi="Book Antiqua"/>
          <w:sz w:val="24"/>
          <w:szCs w:val="24"/>
          <w:lang w:val="en-US"/>
        </w:rPr>
        <w:t>sclerosing</w:t>
      </w:r>
      <w:proofErr w:type="spellEnd"/>
      <w:r w:rsidRPr="00452C8B">
        <w:rPr>
          <w:rFonts w:ascii="Book Antiqua" w:hAnsi="Book Antiqua"/>
          <w:sz w:val="24"/>
          <w:szCs w:val="24"/>
          <w:lang w:val="en-US"/>
        </w:rPr>
        <w:t xml:space="preserve"> </w:t>
      </w:r>
      <w:proofErr w:type="spellStart"/>
      <w:r w:rsidRPr="00452C8B">
        <w:rPr>
          <w:rFonts w:ascii="Book Antiqua" w:hAnsi="Book Antiqua"/>
          <w:sz w:val="24"/>
          <w:szCs w:val="24"/>
          <w:lang w:val="en-US"/>
        </w:rPr>
        <w:t>cholangitis</w:t>
      </w:r>
      <w:proofErr w:type="spellEnd"/>
      <w:r w:rsidRPr="00452C8B">
        <w:rPr>
          <w:rFonts w:ascii="Book Antiqua" w:hAnsi="Book Antiqua"/>
          <w:sz w:val="24"/>
          <w:szCs w:val="24"/>
          <w:lang w:val="en-US"/>
        </w:rPr>
        <w:t xml:space="preserve"> (PSC) and ulcerative colitis (UC) before the transplant. </w:t>
      </w:r>
      <w:r w:rsidRPr="00452C8B">
        <w:rPr>
          <w:rFonts w:ascii="Book Antiqua" w:hAnsi="Book Antiqua"/>
          <w:i/>
          <w:sz w:val="24"/>
          <w:szCs w:val="24"/>
          <w:lang w:val="en-US"/>
        </w:rPr>
        <w:t xml:space="preserve">De novo </w:t>
      </w:r>
      <w:r w:rsidRPr="00452C8B">
        <w:rPr>
          <w:rFonts w:ascii="Book Antiqua" w:hAnsi="Book Antiqua"/>
          <w:sz w:val="24"/>
          <w:szCs w:val="24"/>
          <w:lang w:val="en-US"/>
        </w:rPr>
        <w:t>IBD has been reported after solid organ transplantation, with an incidence estimated ten times higher with respect to the expected incidence of IBD in the general population. Therefore, the organ recipient patient may be a new clinical “scenario” for IBD management.</w:t>
      </w:r>
    </w:p>
    <w:p w:rsidR="001C3076" w:rsidRPr="00452C8B" w:rsidRDefault="001C3076" w:rsidP="004B698B">
      <w:pPr>
        <w:snapToGrid w:val="0"/>
        <w:spacing w:after="0" w:line="360" w:lineRule="auto"/>
        <w:ind w:firstLineChars="100" w:firstLine="240"/>
        <w:jc w:val="both"/>
        <w:rPr>
          <w:rFonts w:ascii="Book Antiqua" w:hAnsi="Book Antiqua"/>
          <w:sz w:val="24"/>
          <w:szCs w:val="24"/>
          <w:lang w:val="en-US"/>
        </w:rPr>
      </w:pPr>
      <w:r w:rsidRPr="00452C8B">
        <w:rPr>
          <w:rFonts w:ascii="Book Antiqua" w:hAnsi="Book Antiqua"/>
          <w:sz w:val="24"/>
          <w:szCs w:val="24"/>
          <w:lang w:val="en-US"/>
        </w:rPr>
        <w:t>The first objective</w:t>
      </w:r>
      <w:r>
        <w:rPr>
          <w:rFonts w:ascii="Book Antiqua" w:hAnsi="Book Antiqua"/>
          <w:sz w:val="24"/>
          <w:szCs w:val="24"/>
          <w:lang w:val="en-US"/>
        </w:rPr>
        <w:t xml:space="preserve"> </w:t>
      </w:r>
      <w:r w:rsidRPr="00452C8B">
        <w:rPr>
          <w:rFonts w:ascii="Book Antiqua" w:hAnsi="Book Antiqua"/>
          <w:sz w:val="24"/>
          <w:szCs w:val="24"/>
          <w:lang w:val="en-US"/>
        </w:rPr>
        <w:t>of this review was to examine the studies present in the English literature (</w:t>
      </w:r>
      <w:proofErr w:type="spellStart"/>
      <w:r w:rsidRPr="00452C8B">
        <w:rPr>
          <w:rFonts w:ascii="Book Antiqua" w:hAnsi="Book Antiqua"/>
          <w:sz w:val="24"/>
          <w:szCs w:val="24"/>
          <w:lang w:val="en-US"/>
        </w:rPr>
        <w:t>PubMed</w:t>
      </w:r>
      <w:proofErr w:type="spellEnd"/>
      <w:r w:rsidRPr="00452C8B">
        <w:rPr>
          <w:rFonts w:ascii="Book Antiqua" w:hAnsi="Book Antiqua"/>
          <w:sz w:val="24"/>
          <w:szCs w:val="24"/>
          <w:lang w:val="en-US"/>
        </w:rPr>
        <w:t xml:space="preserve">) about the natural history in organ recipient </w:t>
      </w:r>
      <w:proofErr w:type="spellStart"/>
      <w:r w:rsidRPr="00452C8B">
        <w:rPr>
          <w:rFonts w:ascii="Book Antiqua" w:hAnsi="Book Antiqua"/>
          <w:sz w:val="24"/>
          <w:szCs w:val="24"/>
          <w:lang w:val="en-US"/>
        </w:rPr>
        <w:t>patients.In</w:t>
      </w:r>
      <w:proofErr w:type="spellEnd"/>
      <w:r w:rsidRPr="00452C8B">
        <w:rPr>
          <w:rFonts w:ascii="Book Antiqua" w:hAnsi="Book Antiqua"/>
          <w:sz w:val="24"/>
          <w:szCs w:val="24"/>
          <w:lang w:val="en-US"/>
        </w:rPr>
        <w:t xml:space="preserve"> particular, we have evaluated: (</w:t>
      </w:r>
      <w:r w:rsidRPr="00452C8B">
        <w:rPr>
          <w:rFonts w:ascii="Book Antiqua" w:hAnsi="Book Antiqua"/>
          <w:sz w:val="24"/>
          <w:szCs w:val="24"/>
          <w:lang w:val="en-US" w:eastAsia="zh-CN"/>
        </w:rPr>
        <w:t>1</w:t>
      </w:r>
      <w:r w:rsidRPr="00452C8B">
        <w:rPr>
          <w:rFonts w:ascii="Book Antiqua" w:hAnsi="Book Antiqua"/>
          <w:sz w:val="24"/>
          <w:szCs w:val="24"/>
          <w:lang w:val="en-US"/>
        </w:rPr>
        <w:t>) risk of recurrent IBD; (</w:t>
      </w:r>
      <w:r w:rsidRPr="00452C8B">
        <w:rPr>
          <w:rFonts w:ascii="Book Antiqua" w:hAnsi="Book Antiqua"/>
          <w:sz w:val="24"/>
          <w:szCs w:val="24"/>
          <w:lang w:val="en-US" w:eastAsia="zh-CN"/>
        </w:rPr>
        <w:t>2</w:t>
      </w:r>
      <w:r w:rsidRPr="00452C8B">
        <w:rPr>
          <w:rFonts w:ascii="Book Antiqua" w:hAnsi="Book Antiqua"/>
          <w:sz w:val="24"/>
          <w:szCs w:val="24"/>
          <w:lang w:val="en-US"/>
        </w:rPr>
        <w:t>) risk of</w:t>
      </w:r>
      <w:r w:rsidRPr="00452C8B">
        <w:rPr>
          <w:rFonts w:ascii="Book Antiqua" w:hAnsi="Book Antiqua"/>
          <w:sz w:val="24"/>
          <w:szCs w:val="24"/>
          <w:lang w:val="en-US" w:eastAsia="zh-CN"/>
        </w:rPr>
        <w:t xml:space="preserve"> </w:t>
      </w:r>
      <w:r w:rsidRPr="00452C8B">
        <w:rPr>
          <w:rFonts w:ascii="Book Antiqua" w:hAnsi="Book Antiqua"/>
          <w:i/>
          <w:sz w:val="24"/>
          <w:szCs w:val="24"/>
          <w:lang w:val="en-US"/>
        </w:rPr>
        <w:t xml:space="preserve">de novo </w:t>
      </w:r>
      <w:r w:rsidRPr="00452C8B">
        <w:rPr>
          <w:rFonts w:ascii="Book Antiqua" w:hAnsi="Book Antiqua"/>
          <w:sz w:val="24"/>
          <w:szCs w:val="24"/>
          <w:lang w:val="en-US"/>
        </w:rPr>
        <w:t>IBD; (</w:t>
      </w:r>
      <w:r w:rsidRPr="00452C8B">
        <w:rPr>
          <w:rFonts w:ascii="Book Antiqua" w:hAnsi="Book Antiqua"/>
          <w:sz w:val="24"/>
          <w:szCs w:val="24"/>
          <w:lang w:val="en-US" w:eastAsia="zh-CN"/>
        </w:rPr>
        <w:t>3</w:t>
      </w:r>
      <w:r w:rsidRPr="00452C8B">
        <w:rPr>
          <w:rFonts w:ascii="Book Antiqua" w:hAnsi="Book Antiqua"/>
          <w:sz w:val="24"/>
          <w:szCs w:val="24"/>
          <w:lang w:val="en-US"/>
        </w:rPr>
        <w:t xml:space="preserve">) need for </w:t>
      </w:r>
      <w:proofErr w:type="spellStart"/>
      <w:r w:rsidRPr="00452C8B">
        <w:rPr>
          <w:rFonts w:ascii="Book Antiqua" w:hAnsi="Book Antiqua"/>
          <w:sz w:val="24"/>
          <w:szCs w:val="24"/>
          <w:lang w:val="en-US"/>
        </w:rPr>
        <w:t>colectomy</w:t>
      </w:r>
      <w:proofErr w:type="spellEnd"/>
      <w:r w:rsidRPr="00452C8B">
        <w:rPr>
          <w:rFonts w:ascii="Book Antiqua" w:hAnsi="Book Antiqua"/>
          <w:sz w:val="24"/>
          <w:szCs w:val="24"/>
          <w:lang w:val="en-US"/>
        </w:rPr>
        <w:t>; (</w:t>
      </w:r>
      <w:r w:rsidRPr="00452C8B">
        <w:rPr>
          <w:rFonts w:ascii="Book Antiqua" w:hAnsi="Book Antiqua"/>
          <w:sz w:val="24"/>
          <w:szCs w:val="24"/>
          <w:lang w:val="en-US" w:eastAsia="zh-CN"/>
        </w:rPr>
        <w:t>4</w:t>
      </w:r>
      <w:r w:rsidRPr="00452C8B">
        <w:rPr>
          <w:rFonts w:ascii="Book Antiqua" w:hAnsi="Book Antiqua"/>
          <w:sz w:val="24"/>
          <w:szCs w:val="24"/>
          <w:lang w:val="en-US"/>
        </w:rPr>
        <w:t xml:space="preserve">) risk of </w:t>
      </w:r>
      <w:proofErr w:type="spellStart"/>
      <w:r w:rsidRPr="00452C8B">
        <w:rPr>
          <w:rFonts w:ascii="Book Antiqua" w:hAnsi="Book Antiqua"/>
          <w:sz w:val="24"/>
          <w:szCs w:val="24"/>
          <w:lang w:val="en-US"/>
        </w:rPr>
        <w:t>pouchitis</w:t>
      </w:r>
      <w:proofErr w:type="spellEnd"/>
      <w:r w:rsidRPr="00452C8B">
        <w:rPr>
          <w:rFonts w:ascii="Book Antiqua" w:hAnsi="Book Antiqua"/>
          <w:sz w:val="24"/>
          <w:szCs w:val="24"/>
          <w:lang w:val="en-US" w:eastAsia="zh-CN"/>
        </w:rPr>
        <w:t>; and</w:t>
      </w:r>
      <w:r w:rsidRPr="00452C8B">
        <w:rPr>
          <w:rFonts w:ascii="Book Antiqua" w:hAnsi="Book Antiqua"/>
          <w:sz w:val="24"/>
          <w:szCs w:val="24"/>
          <w:lang w:val="en-US"/>
        </w:rPr>
        <w:t xml:space="preserve"> (</w:t>
      </w:r>
      <w:r w:rsidRPr="00452C8B">
        <w:rPr>
          <w:rFonts w:ascii="Book Antiqua" w:hAnsi="Book Antiqua"/>
          <w:sz w:val="24"/>
          <w:szCs w:val="24"/>
          <w:lang w:val="en-US" w:eastAsia="zh-CN"/>
        </w:rPr>
        <w:t>5</w:t>
      </w:r>
      <w:r w:rsidRPr="00452C8B">
        <w:rPr>
          <w:rFonts w:ascii="Book Antiqua" w:hAnsi="Book Antiqua"/>
          <w:sz w:val="24"/>
          <w:szCs w:val="24"/>
          <w:lang w:val="en-US"/>
        </w:rPr>
        <w:t>) risk of colorectal cancer. The second objective was to examine the medical therapy for</w:t>
      </w:r>
      <w:r>
        <w:rPr>
          <w:rFonts w:ascii="Book Antiqua" w:hAnsi="Book Antiqua"/>
          <w:sz w:val="24"/>
          <w:szCs w:val="24"/>
          <w:lang w:val="en-US"/>
        </w:rPr>
        <w:t xml:space="preserve"> </w:t>
      </w:r>
      <w:r w:rsidRPr="00452C8B">
        <w:rPr>
          <w:rFonts w:ascii="Book Antiqua" w:hAnsi="Book Antiqua"/>
          <w:sz w:val="24"/>
          <w:szCs w:val="24"/>
          <w:lang w:val="en-US"/>
        </w:rPr>
        <w:t>active IBD after organ transplantation.</w:t>
      </w:r>
    </w:p>
    <w:p w:rsidR="001C3076" w:rsidRPr="00452C8B" w:rsidRDefault="001C3076" w:rsidP="004B698B">
      <w:pPr>
        <w:snapToGrid w:val="0"/>
        <w:spacing w:after="0" w:line="360" w:lineRule="auto"/>
        <w:ind w:firstLineChars="100" w:firstLine="240"/>
        <w:jc w:val="both"/>
        <w:rPr>
          <w:rFonts w:ascii="Book Antiqua" w:hAnsi="Book Antiqua"/>
          <w:sz w:val="24"/>
          <w:szCs w:val="24"/>
          <w:lang w:val="en-US"/>
        </w:rPr>
      </w:pPr>
      <w:r w:rsidRPr="00452C8B">
        <w:rPr>
          <w:rFonts w:ascii="Book Antiqua" w:hAnsi="Book Antiqua"/>
          <w:sz w:val="24"/>
          <w:szCs w:val="24"/>
          <w:lang w:val="en-US"/>
        </w:rPr>
        <w:t xml:space="preserve">We have more knowledge of IBD clinical management after liver transplantation (LT), but in this review we have evaluated the IBD studies after heart, renal, lung, and intestinal transplantation. </w:t>
      </w:r>
    </w:p>
    <w:p w:rsidR="001C3076" w:rsidRPr="00452C8B" w:rsidRDefault="001C3076" w:rsidP="00654211">
      <w:pPr>
        <w:snapToGrid w:val="0"/>
        <w:spacing w:after="0" w:line="360" w:lineRule="auto"/>
        <w:jc w:val="both"/>
        <w:rPr>
          <w:rFonts w:ascii="Book Antiqua" w:hAnsi="Book Antiqua"/>
          <w:sz w:val="24"/>
          <w:szCs w:val="24"/>
          <w:lang w:val="en-US"/>
        </w:rPr>
      </w:pPr>
    </w:p>
    <w:p w:rsidR="001C3076" w:rsidRPr="00452C8B" w:rsidRDefault="001C3076" w:rsidP="00654211">
      <w:pPr>
        <w:snapToGrid w:val="0"/>
        <w:spacing w:after="0" w:line="360" w:lineRule="auto"/>
        <w:jc w:val="both"/>
        <w:rPr>
          <w:rFonts w:ascii="Book Antiqua" w:hAnsi="Book Antiqua"/>
          <w:b/>
          <w:sz w:val="24"/>
          <w:szCs w:val="24"/>
          <w:lang w:val="en-US"/>
        </w:rPr>
      </w:pPr>
      <w:r w:rsidRPr="00452C8B">
        <w:rPr>
          <w:rFonts w:ascii="Book Antiqua" w:hAnsi="Book Antiqua"/>
          <w:b/>
          <w:sz w:val="24"/>
          <w:szCs w:val="24"/>
          <w:lang w:val="en-US"/>
        </w:rPr>
        <w:t>EPIDEMIOLOGY AND CLINICAL FEATURE OF IBD AFTER LIVER TRANSPLANTATION</w:t>
      </w:r>
    </w:p>
    <w:p w:rsidR="001C3076" w:rsidRPr="00452C8B" w:rsidRDefault="001C3076" w:rsidP="00654211">
      <w:pPr>
        <w:snapToGrid w:val="0"/>
        <w:spacing w:after="0" w:line="360" w:lineRule="auto"/>
        <w:jc w:val="both"/>
        <w:rPr>
          <w:rFonts w:ascii="Book Antiqua" w:hAnsi="Book Antiqua"/>
          <w:b/>
          <w:i/>
          <w:sz w:val="24"/>
          <w:szCs w:val="24"/>
          <w:lang w:val="en-US"/>
        </w:rPr>
      </w:pPr>
      <w:r w:rsidRPr="00452C8B">
        <w:rPr>
          <w:rFonts w:ascii="Book Antiqua" w:hAnsi="Book Antiqua"/>
          <w:b/>
          <w:i/>
          <w:sz w:val="24"/>
          <w:szCs w:val="24"/>
          <w:lang w:val="en-US"/>
        </w:rPr>
        <w:t>Recurrent IBD</w:t>
      </w:r>
    </w:p>
    <w:p w:rsidR="001C3076" w:rsidRPr="00452C8B" w:rsidRDefault="001C3076" w:rsidP="00654211">
      <w:pPr>
        <w:snapToGrid w:val="0"/>
        <w:spacing w:after="0" w:line="360" w:lineRule="auto"/>
        <w:jc w:val="both"/>
        <w:rPr>
          <w:rFonts w:ascii="Book Antiqua" w:hAnsi="Book Antiqua"/>
          <w:sz w:val="24"/>
          <w:szCs w:val="24"/>
          <w:lang w:val="en-US" w:eastAsia="zh-CN"/>
        </w:rPr>
      </w:pPr>
      <w:r w:rsidRPr="00452C8B">
        <w:rPr>
          <w:rFonts w:ascii="Book Antiqua" w:hAnsi="Book Antiqua"/>
          <w:sz w:val="24"/>
          <w:szCs w:val="24"/>
          <w:lang w:val="en-US"/>
        </w:rPr>
        <w:t xml:space="preserve">Singh </w:t>
      </w:r>
      <w:r w:rsidRPr="00452C8B">
        <w:rPr>
          <w:rFonts w:ascii="Book Antiqua" w:hAnsi="Book Antiqua"/>
          <w:i/>
          <w:sz w:val="24"/>
          <w:szCs w:val="24"/>
          <w:lang w:val="en-US"/>
        </w:rPr>
        <w:t>et al</w:t>
      </w:r>
      <w:r w:rsidRPr="00452C8B">
        <w:rPr>
          <w:rFonts w:ascii="Book Antiqua" w:hAnsi="Book Antiqua"/>
          <w:sz w:val="24"/>
          <w:szCs w:val="24"/>
          <w:vertAlign w:val="superscript"/>
          <w:lang w:val="en-US" w:eastAsia="zh-CN"/>
        </w:rPr>
        <w:t>[</w:t>
      </w:r>
      <w:r w:rsidRPr="00452C8B">
        <w:rPr>
          <w:rFonts w:ascii="Book Antiqua" w:hAnsi="Book Antiqua"/>
          <w:sz w:val="24"/>
          <w:szCs w:val="24"/>
          <w:vertAlign w:val="superscript"/>
          <w:lang w:val="en-US"/>
        </w:rPr>
        <w:t>1</w:t>
      </w:r>
      <w:r w:rsidRPr="00452C8B">
        <w:rPr>
          <w:rFonts w:ascii="Book Antiqua" w:hAnsi="Book Antiqua"/>
          <w:sz w:val="24"/>
          <w:szCs w:val="24"/>
          <w:vertAlign w:val="superscript"/>
          <w:lang w:val="en-US" w:eastAsia="zh-CN"/>
        </w:rPr>
        <w:t>]</w:t>
      </w:r>
      <w:r w:rsidRPr="00452C8B">
        <w:rPr>
          <w:rFonts w:ascii="Book Antiqua" w:hAnsi="Book Antiqua"/>
          <w:sz w:val="24"/>
          <w:szCs w:val="24"/>
          <w:lang w:val="en-US"/>
        </w:rPr>
        <w:t xml:space="preserve"> has recently examined the studies on the natural history of IBD after LT for PSC, reporting 609 patients in 14 studies, followed </w:t>
      </w:r>
      <w:r w:rsidRPr="00452C8B">
        <w:rPr>
          <w:rFonts w:ascii="Book Antiqua" w:hAnsi="Book Antiqua"/>
          <w:sz w:val="24"/>
          <w:szCs w:val="24"/>
          <w:lang w:val="en-US" w:eastAsia="zh-CN"/>
        </w:rPr>
        <w:t xml:space="preserve">approximately </w:t>
      </w:r>
      <w:r w:rsidRPr="00452C8B">
        <w:rPr>
          <w:rFonts w:ascii="Book Antiqua" w:hAnsi="Book Antiqua"/>
          <w:sz w:val="24"/>
          <w:szCs w:val="24"/>
          <w:lang w:val="en-US"/>
        </w:rPr>
        <w:t xml:space="preserve">4.8 years after LT (range, 1.8-7.2 years), about 31% of patients have improvement of IBD activity, 39% of patients do not have a significant change in IBD activity, and 30% of patients develop worsening IBD, requiring intensification of medical therapy and/or surgery. The estimated risk of severe </w:t>
      </w:r>
      <w:r w:rsidRPr="00452C8B">
        <w:rPr>
          <w:rFonts w:ascii="Book Antiqua" w:hAnsi="Book Antiqua"/>
          <w:sz w:val="24"/>
          <w:szCs w:val="24"/>
          <w:lang w:val="en-US"/>
        </w:rPr>
        <w:lastRenderedPageBreak/>
        <w:t>IBD flare up at 5 and 10 years after LT ranged from 39%</w:t>
      </w:r>
      <w:r w:rsidRPr="00452C8B">
        <w:rPr>
          <w:rFonts w:ascii="Book Antiqua" w:hAnsi="Book Antiqua"/>
          <w:sz w:val="24"/>
          <w:szCs w:val="24"/>
          <w:lang w:val="en-US" w:eastAsia="zh-CN"/>
        </w:rPr>
        <w:t xml:space="preserve"> </w:t>
      </w:r>
      <w:r w:rsidRPr="00452C8B">
        <w:rPr>
          <w:rFonts w:ascii="Book Antiqua" w:hAnsi="Book Antiqua"/>
          <w:sz w:val="24"/>
          <w:szCs w:val="24"/>
          <w:lang w:val="en-US"/>
        </w:rPr>
        <w:t>to 63% and 39% to 98%, with a median time of</w:t>
      </w:r>
      <w:r>
        <w:rPr>
          <w:rFonts w:ascii="Book Antiqua" w:hAnsi="Book Antiqua"/>
          <w:sz w:val="24"/>
          <w:szCs w:val="24"/>
          <w:lang w:val="en-US"/>
        </w:rPr>
        <w:t xml:space="preserve"> </w:t>
      </w:r>
      <w:r w:rsidRPr="00452C8B">
        <w:rPr>
          <w:rFonts w:ascii="Book Antiqua" w:hAnsi="Book Antiqua"/>
          <w:sz w:val="24"/>
          <w:szCs w:val="24"/>
          <w:lang w:val="en-US"/>
        </w:rPr>
        <w:t>a flare up around 1 year (range, 0.3-8.6 years)</w:t>
      </w:r>
      <w:r w:rsidRPr="00452C8B">
        <w:rPr>
          <w:rFonts w:ascii="Book Antiqua" w:hAnsi="Book Antiqua"/>
          <w:sz w:val="24"/>
          <w:szCs w:val="24"/>
          <w:vertAlign w:val="superscript"/>
          <w:lang w:val="en-US"/>
        </w:rPr>
        <w:t>[2-4]</w:t>
      </w:r>
      <w:r w:rsidRPr="00452C8B">
        <w:rPr>
          <w:rFonts w:ascii="Book Antiqua" w:hAnsi="Book Antiqua"/>
          <w:sz w:val="24"/>
          <w:szCs w:val="24"/>
          <w:lang w:val="en-US"/>
        </w:rPr>
        <w:t xml:space="preserve">. The need of </w:t>
      </w:r>
      <w:proofErr w:type="spellStart"/>
      <w:r w:rsidRPr="00452C8B">
        <w:rPr>
          <w:rFonts w:ascii="Book Antiqua" w:hAnsi="Book Antiqua"/>
          <w:sz w:val="24"/>
          <w:szCs w:val="24"/>
          <w:lang w:val="en-US"/>
        </w:rPr>
        <w:t>colectomy</w:t>
      </w:r>
      <w:proofErr w:type="spellEnd"/>
      <w:r w:rsidRPr="00452C8B">
        <w:rPr>
          <w:rFonts w:ascii="Book Antiqua" w:hAnsi="Book Antiqua"/>
          <w:sz w:val="24"/>
          <w:szCs w:val="24"/>
          <w:lang w:val="en-US"/>
        </w:rPr>
        <w:t xml:space="preserve"> for acute IBD refractory to medical therapy is nearly 9% (range, 0%-21%)</w:t>
      </w:r>
      <w:r w:rsidRPr="00452C8B">
        <w:rPr>
          <w:rFonts w:ascii="Book Antiqua" w:hAnsi="Book Antiqua"/>
          <w:sz w:val="24"/>
          <w:szCs w:val="24"/>
          <w:vertAlign w:val="superscript"/>
          <w:lang w:val="en-US"/>
        </w:rPr>
        <w:t>[2-6]</w:t>
      </w:r>
      <w:r w:rsidRPr="00452C8B">
        <w:rPr>
          <w:rFonts w:ascii="Book Antiqua" w:hAnsi="Book Antiqua"/>
          <w:sz w:val="24"/>
          <w:szCs w:val="24"/>
          <w:lang w:val="en-US"/>
        </w:rPr>
        <w:t xml:space="preserve">. </w:t>
      </w:r>
      <w:proofErr w:type="spellStart"/>
      <w:r w:rsidRPr="00452C8B">
        <w:rPr>
          <w:rFonts w:ascii="Book Antiqua" w:hAnsi="Book Antiqua"/>
          <w:sz w:val="24"/>
          <w:szCs w:val="24"/>
          <w:lang w:val="en-US"/>
        </w:rPr>
        <w:t>Dvorchik</w:t>
      </w:r>
      <w:proofErr w:type="spellEnd"/>
      <w:r w:rsidRPr="00452C8B">
        <w:rPr>
          <w:rFonts w:ascii="Book Antiqua" w:hAnsi="Book Antiqua"/>
          <w:sz w:val="24"/>
          <w:szCs w:val="24"/>
          <w:lang w:val="en-US"/>
        </w:rPr>
        <w:t xml:space="preserve"> </w:t>
      </w:r>
      <w:r w:rsidRPr="00452C8B">
        <w:rPr>
          <w:rFonts w:ascii="Book Antiqua" w:hAnsi="Book Antiqua"/>
          <w:i/>
          <w:sz w:val="24"/>
          <w:szCs w:val="24"/>
          <w:lang w:val="en-US"/>
        </w:rPr>
        <w:t>et al</w:t>
      </w:r>
      <w:r w:rsidRPr="00452C8B">
        <w:rPr>
          <w:rFonts w:ascii="Book Antiqua" w:hAnsi="Book Antiqua"/>
          <w:sz w:val="24"/>
          <w:szCs w:val="24"/>
          <w:vertAlign w:val="superscript"/>
          <w:lang w:val="en-US"/>
        </w:rPr>
        <w:t>[7]</w:t>
      </w:r>
      <w:r w:rsidRPr="00452C8B">
        <w:rPr>
          <w:rFonts w:ascii="Book Antiqua" w:hAnsi="Book Antiqua"/>
          <w:sz w:val="24"/>
          <w:szCs w:val="24"/>
          <w:lang w:val="en-US"/>
        </w:rPr>
        <w:t xml:space="preserve"> observed a significant 3.1-fold increased risk of </w:t>
      </w:r>
      <w:proofErr w:type="spellStart"/>
      <w:r w:rsidRPr="00452C8B">
        <w:rPr>
          <w:rFonts w:ascii="Book Antiqua" w:hAnsi="Book Antiqua"/>
          <w:sz w:val="24"/>
          <w:szCs w:val="24"/>
          <w:lang w:val="en-US"/>
        </w:rPr>
        <w:t>colectomy</w:t>
      </w:r>
      <w:proofErr w:type="spellEnd"/>
      <w:r w:rsidRPr="00452C8B">
        <w:rPr>
          <w:rFonts w:ascii="Book Antiqua" w:hAnsi="Book Antiqua"/>
          <w:sz w:val="24"/>
          <w:szCs w:val="24"/>
          <w:lang w:val="en-US"/>
        </w:rPr>
        <w:t xml:space="preserve"> due to severe IBD flare up or medically refractory disease after LT compared to IBD patients who did not require LT.</w:t>
      </w:r>
    </w:p>
    <w:p w:rsidR="001C3076" w:rsidRPr="00452C8B" w:rsidRDefault="001C3076" w:rsidP="00654211">
      <w:pPr>
        <w:snapToGrid w:val="0"/>
        <w:spacing w:after="0" w:line="360" w:lineRule="auto"/>
        <w:jc w:val="both"/>
        <w:rPr>
          <w:rFonts w:ascii="Book Antiqua" w:hAnsi="Book Antiqua"/>
          <w:sz w:val="24"/>
          <w:szCs w:val="24"/>
          <w:lang w:val="en-US" w:eastAsia="zh-CN"/>
        </w:rPr>
      </w:pPr>
    </w:p>
    <w:p w:rsidR="001C3076" w:rsidRPr="00452C8B" w:rsidRDefault="001C3076" w:rsidP="00654211">
      <w:pPr>
        <w:snapToGrid w:val="0"/>
        <w:spacing w:after="0" w:line="360" w:lineRule="auto"/>
        <w:jc w:val="both"/>
        <w:rPr>
          <w:rFonts w:ascii="Book Antiqua" w:hAnsi="Book Antiqua"/>
          <w:b/>
          <w:i/>
          <w:sz w:val="24"/>
          <w:szCs w:val="24"/>
          <w:lang w:val="en-US"/>
        </w:rPr>
      </w:pPr>
      <w:r w:rsidRPr="00452C8B">
        <w:rPr>
          <w:rFonts w:ascii="Book Antiqua" w:hAnsi="Book Antiqua"/>
          <w:b/>
          <w:i/>
          <w:sz w:val="24"/>
          <w:szCs w:val="24"/>
          <w:lang w:val="en-US"/>
        </w:rPr>
        <w:t>De novo IBD</w:t>
      </w:r>
    </w:p>
    <w:p w:rsidR="001C3076" w:rsidRPr="00452C8B" w:rsidRDefault="001C3076" w:rsidP="00654211">
      <w:pPr>
        <w:snapToGrid w:val="0"/>
        <w:spacing w:after="0" w:line="360" w:lineRule="auto"/>
        <w:jc w:val="both"/>
        <w:rPr>
          <w:rFonts w:ascii="Book Antiqua" w:hAnsi="Book Antiqua"/>
          <w:sz w:val="24"/>
          <w:szCs w:val="24"/>
          <w:lang w:val="en-US"/>
        </w:rPr>
      </w:pPr>
      <w:proofErr w:type="spellStart"/>
      <w:r w:rsidRPr="00452C8B">
        <w:rPr>
          <w:rFonts w:ascii="Book Antiqua" w:hAnsi="Book Antiqua"/>
          <w:sz w:val="24"/>
          <w:szCs w:val="24"/>
          <w:lang w:val="en-US"/>
        </w:rPr>
        <w:t>Wörns</w:t>
      </w:r>
      <w:proofErr w:type="spellEnd"/>
      <w:r w:rsidRPr="00452C8B">
        <w:rPr>
          <w:rFonts w:ascii="Book Antiqua" w:hAnsi="Book Antiqua"/>
          <w:sz w:val="24"/>
          <w:szCs w:val="24"/>
          <w:lang w:val="en-US"/>
        </w:rPr>
        <w:t xml:space="preserve"> </w:t>
      </w:r>
      <w:r w:rsidRPr="00452C8B">
        <w:rPr>
          <w:rFonts w:ascii="Book Antiqua" w:hAnsi="Book Antiqua"/>
          <w:i/>
          <w:sz w:val="24"/>
          <w:szCs w:val="24"/>
          <w:lang w:val="en-US"/>
        </w:rPr>
        <w:t>et al</w:t>
      </w:r>
      <w:r w:rsidRPr="00452C8B">
        <w:rPr>
          <w:rFonts w:ascii="Book Antiqua" w:hAnsi="Book Antiqua"/>
          <w:sz w:val="24"/>
          <w:szCs w:val="24"/>
          <w:vertAlign w:val="superscript"/>
          <w:lang w:val="en-US"/>
        </w:rPr>
        <w:t>[8]</w:t>
      </w:r>
      <w:r w:rsidRPr="00452C8B">
        <w:rPr>
          <w:rFonts w:ascii="Book Antiqua" w:hAnsi="Book Antiqua"/>
          <w:sz w:val="24"/>
          <w:szCs w:val="24"/>
          <w:lang w:val="en-US"/>
        </w:rPr>
        <w:t xml:space="preserve"> evaluated 44 patients with IBD after solid organ transplant (SOT) and </w:t>
      </w:r>
      <w:proofErr w:type="spellStart"/>
      <w:r w:rsidRPr="00452C8B">
        <w:rPr>
          <w:rFonts w:ascii="Book Antiqua" w:hAnsi="Book Antiqua"/>
          <w:sz w:val="24"/>
          <w:szCs w:val="24"/>
          <w:lang w:val="en-US"/>
        </w:rPr>
        <w:t>reportedthe</w:t>
      </w:r>
      <w:proofErr w:type="spellEnd"/>
      <w:r w:rsidRPr="00452C8B">
        <w:rPr>
          <w:rFonts w:ascii="Book Antiqua" w:hAnsi="Book Antiqua"/>
          <w:sz w:val="24"/>
          <w:szCs w:val="24"/>
          <w:lang w:val="en-US"/>
        </w:rPr>
        <w:t xml:space="preserve"> </w:t>
      </w:r>
      <w:r w:rsidRPr="00452C8B">
        <w:rPr>
          <w:rFonts w:ascii="Book Antiqua" w:hAnsi="Book Antiqua"/>
          <w:i/>
          <w:sz w:val="24"/>
          <w:szCs w:val="24"/>
          <w:lang w:val="en-US"/>
        </w:rPr>
        <w:t xml:space="preserve">de novo </w:t>
      </w:r>
      <w:r w:rsidRPr="00452C8B">
        <w:rPr>
          <w:rFonts w:ascii="Book Antiqua" w:hAnsi="Book Antiqua"/>
          <w:sz w:val="24"/>
          <w:szCs w:val="24"/>
          <w:lang w:val="en-US"/>
        </w:rPr>
        <w:t xml:space="preserve">disease: 38 of 44 (86%) cases occurred following LT (23) or combined liver/kidney transplantation (15), 4 (9%) after heart transplantation, and 2 (5%) after kidney transplantation. Riley </w:t>
      </w:r>
      <w:r w:rsidRPr="00452C8B">
        <w:rPr>
          <w:rFonts w:ascii="Book Antiqua" w:hAnsi="Book Antiqua"/>
          <w:i/>
          <w:sz w:val="24"/>
          <w:szCs w:val="24"/>
          <w:lang w:val="en-US"/>
        </w:rPr>
        <w:t>et al</w:t>
      </w:r>
      <w:r w:rsidRPr="00452C8B">
        <w:rPr>
          <w:rFonts w:ascii="Book Antiqua" w:hAnsi="Book Antiqua"/>
          <w:sz w:val="24"/>
          <w:szCs w:val="24"/>
          <w:vertAlign w:val="superscript"/>
          <w:lang w:val="en-US"/>
        </w:rPr>
        <w:t>[9]</w:t>
      </w:r>
      <w:r w:rsidRPr="00452C8B">
        <w:rPr>
          <w:rFonts w:ascii="Book Antiqua" w:hAnsi="Book Antiqua"/>
          <w:sz w:val="24"/>
          <w:szCs w:val="24"/>
          <w:lang w:val="en-US"/>
        </w:rPr>
        <w:t xml:space="preserve"> identified 14 patients who developed </w:t>
      </w:r>
      <w:r w:rsidRPr="00452C8B">
        <w:rPr>
          <w:rFonts w:ascii="Book Antiqua" w:hAnsi="Book Antiqua"/>
          <w:i/>
          <w:sz w:val="24"/>
          <w:szCs w:val="24"/>
          <w:lang w:val="en-US"/>
        </w:rPr>
        <w:t>de novo</w:t>
      </w:r>
      <w:r w:rsidRPr="00452C8B">
        <w:rPr>
          <w:rFonts w:ascii="Book Antiqua" w:hAnsi="Book Antiqua"/>
          <w:sz w:val="24"/>
          <w:szCs w:val="24"/>
          <w:lang w:val="en-US"/>
        </w:rPr>
        <w:t xml:space="preserve"> IBD in 6800 cases after liver and kidney transplantation. Twelve (86%) of the patients developed IBD post liver transplant and two (14%) were detected post kidney transplant. The authors estimated a higher incidence of </w:t>
      </w:r>
      <w:r w:rsidRPr="00452C8B">
        <w:rPr>
          <w:rFonts w:ascii="Book Antiqua" w:hAnsi="Book Antiqua"/>
          <w:i/>
          <w:sz w:val="24"/>
          <w:szCs w:val="24"/>
          <w:lang w:val="en-US"/>
        </w:rPr>
        <w:t>de novo</w:t>
      </w:r>
      <w:r w:rsidRPr="00452C8B">
        <w:rPr>
          <w:rFonts w:ascii="Book Antiqua" w:hAnsi="Book Antiqua"/>
          <w:sz w:val="24"/>
          <w:szCs w:val="24"/>
          <w:lang w:val="en-US"/>
        </w:rPr>
        <w:t xml:space="preserve"> IBD after SOT than in the general population (206 </w:t>
      </w:r>
      <w:proofErr w:type="spellStart"/>
      <w:r w:rsidRPr="00452C8B">
        <w:rPr>
          <w:rFonts w:ascii="Book Antiqua" w:hAnsi="Book Antiqua"/>
          <w:i/>
          <w:sz w:val="24"/>
          <w:szCs w:val="24"/>
          <w:lang w:val="en-US"/>
        </w:rPr>
        <w:t>vs</w:t>
      </w:r>
      <w:proofErr w:type="spellEnd"/>
      <w:r w:rsidRPr="00452C8B">
        <w:rPr>
          <w:rFonts w:ascii="Book Antiqua" w:hAnsi="Book Antiqua"/>
          <w:sz w:val="24"/>
          <w:szCs w:val="24"/>
          <w:lang w:val="en-US"/>
        </w:rPr>
        <w:t xml:space="preserve"> 20 cases per 100000 persons-year. The higher prevalence of IBD post LT in the SOT patients can be related to the strong association between PSC and UC. In these patients, the 10-year risk of </w:t>
      </w:r>
      <w:proofErr w:type="spellStart"/>
      <w:r w:rsidRPr="00452C8B">
        <w:rPr>
          <w:rFonts w:ascii="Book Antiqua" w:hAnsi="Book Antiqua"/>
          <w:i/>
          <w:sz w:val="24"/>
          <w:szCs w:val="24"/>
          <w:lang w:val="en-US"/>
        </w:rPr>
        <w:t>denovo</w:t>
      </w:r>
      <w:proofErr w:type="spellEnd"/>
      <w:r w:rsidRPr="00452C8B">
        <w:rPr>
          <w:rFonts w:ascii="Book Antiqua" w:hAnsi="Book Antiqua"/>
          <w:sz w:val="24"/>
          <w:szCs w:val="24"/>
          <w:lang w:val="en-US"/>
        </w:rPr>
        <w:t xml:space="preserve"> IBD after LT is estimated to be 14%-30%, with median time to development of approximately</w:t>
      </w:r>
      <w:r w:rsidRPr="00452C8B">
        <w:rPr>
          <w:rFonts w:ascii="Book Antiqua" w:hAnsi="Book Antiqua"/>
          <w:sz w:val="24"/>
          <w:szCs w:val="24"/>
          <w:lang w:val="en-US" w:eastAsia="zh-CN"/>
        </w:rPr>
        <w:t xml:space="preserve"> </w:t>
      </w:r>
      <w:r w:rsidRPr="00452C8B">
        <w:rPr>
          <w:rFonts w:ascii="Book Antiqua" w:hAnsi="Book Antiqua"/>
          <w:sz w:val="24"/>
          <w:szCs w:val="24"/>
          <w:lang w:val="en-US"/>
        </w:rPr>
        <w:t>4 years (range, 1.1-7.1 years)</w:t>
      </w:r>
      <w:r w:rsidRPr="00452C8B">
        <w:rPr>
          <w:rFonts w:ascii="Book Antiqua" w:hAnsi="Book Antiqua"/>
          <w:sz w:val="24"/>
          <w:szCs w:val="24"/>
          <w:vertAlign w:val="superscript"/>
          <w:lang w:val="en-US"/>
        </w:rPr>
        <w:t>[2-4]</w:t>
      </w:r>
      <w:r w:rsidRPr="00452C8B">
        <w:rPr>
          <w:rFonts w:ascii="Book Antiqua" w:hAnsi="Book Antiqua"/>
          <w:sz w:val="24"/>
          <w:szCs w:val="24"/>
          <w:lang w:val="en-US"/>
        </w:rPr>
        <w:t xml:space="preserve">. After a median follow-up of 4 years 18/86 (21%) patients who underwent LT for PSC developed IBD. </w:t>
      </w:r>
      <w:proofErr w:type="spellStart"/>
      <w:r w:rsidRPr="00452C8B">
        <w:rPr>
          <w:rFonts w:ascii="Book Antiqua" w:hAnsi="Book Antiqua"/>
          <w:sz w:val="24"/>
          <w:szCs w:val="24"/>
          <w:lang w:val="en-US"/>
        </w:rPr>
        <w:t>Verdonk</w:t>
      </w:r>
      <w:proofErr w:type="spellEnd"/>
      <w:r w:rsidRPr="00452C8B">
        <w:rPr>
          <w:rFonts w:ascii="Book Antiqua" w:hAnsi="Book Antiqua"/>
          <w:sz w:val="24"/>
          <w:szCs w:val="24"/>
          <w:lang w:val="en-US"/>
        </w:rPr>
        <w:t xml:space="preserve"> </w:t>
      </w:r>
      <w:r w:rsidRPr="00452C8B">
        <w:rPr>
          <w:rFonts w:ascii="Book Antiqua" w:hAnsi="Book Antiqua"/>
          <w:i/>
          <w:sz w:val="24"/>
          <w:szCs w:val="24"/>
          <w:lang w:val="en-US"/>
        </w:rPr>
        <w:t>et al</w:t>
      </w:r>
      <w:r w:rsidRPr="00452C8B">
        <w:rPr>
          <w:rFonts w:ascii="Book Antiqua" w:hAnsi="Book Antiqua"/>
          <w:sz w:val="24"/>
          <w:szCs w:val="24"/>
          <w:vertAlign w:val="superscript"/>
          <w:lang w:val="en-US"/>
        </w:rPr>
        <w:t>[3]</w:t>
      </w:r>
      <w:r w:rsidRPr="00452C8B">
        <w:rPr>
          <w:rFonts w:ascii="Book Antiqua" w:hAnsi="Book Antiqua"/>
          <w:sz w:val="24"/>
          <w:szCs w:val="24"/>
          <w:lang w:val="en-US"/>
        </w:rPr>
        <w:t xml:space="preserve"> observed that the </w:t>
      </w:r>
      <w:r w:rsidRPr="00452C8B">
        <w:rPr>
          <w:rFonts w:ascii="Book Antiqua" w:hAnsi="Book Antiqua"/>
          <w:i/>
          <w:sz w:val="24"/>
          <w:szCs w:val="24"/>
          <w:lang w:val="en-US"/>
        </w:rPr>
        <w:t>de novo</w:t>
      </w:r>
      <w:r w:rsidRPr="00452C8B">
        <w:rPr>
          <w:rFonts w:ascii="Book Antiqua" w:hAnsi="Book Antiqua"/>
          <w:sz w:val="24"/>
          <w:szCs w:val="24"/>
          <w:lang w:val="en-US"/>
        </w:rPr>
        <w:t xml:space="preserve"> IBD patients tended to develop disease later in post-transplant period than the patients with pre-existing IBD. Moreover, the patients with </w:t>
      </w:r>
      <w:r w:rsidRPr="00452C8B">
        <w:rPr>
          <w:rFonts w:ascii="Book Antiqua" w:hAnsi="Book Antiqua"/>
          <w:i/>
          <w:sz w:val="24"/>
          <w:szCs w:val="24"/>
          <w:lang w:val="en-US"/>
        </w:rPr>
        <w:t>de novo</w:t>
      </w:r>
      <w:r w:rsidRPr="00452C8B">
        <w:rPr>
          <w:rFonts w:ascii="Book Antiqua" w:hAnsi="Book Antiqua"/>
          <w:sz w:val="24"/>
          <w:szCs w:val="24"/>
          <w:lang w:val="en-US"/>
        </w:rPr>
        <w:t xml:space="preserve"> IBD after LT respond better to medical therapy and none required </w:t>
      </w:r>
      <w:proofErr w:type="spellStart"/>
      <w:r w:rsidRPr="00452C8B">
        <w:rPr>
          <w:rFonts w:ascii="Book Antiqua" w:hAnsi="Book Antiqua"/>
          <w:sz w:val="24"/>
          <w:szCs w:val="24"/>
          <w:lang w:val="en-US"/>
        </w:rPr>
        <w:t>colectomy</w:t>
      </w:r>
      <w:proofErr w:type="spellEnd"/>
      <w:r w:rsidRPr="00452C8B">
        <w:rPr>
          <w:rFonts w:ascii="Book Antiqua" w:hAnsi="Book Antiqua"/>
          <w:sz w:val="24"/>
          <w:szCs w:val="24"/>
          <w:lang w:val="en-US"/>
        </w:rPr>
        <w:t>.</w:t>
      </w:r>
    </w:p>
    <w:p w:rsidR="001C3076" w:rsidRPr="00452C8B" w:rsidRDefault="001C3076" w:rsidP="00654211">
      <w:pPr>
        <w:snapToGrid w:val="0"/>
        <w:spacing w:after="0" w:line="360" w:lineRule="auto"/>
        <w:jc w:val="both"/>
        <w:rPr>
          <w:rFonts w:ascii="Book Antiqua" w:hAnsi="Book Antiqua"/>
          <w:sz w:val="24"/>
          <w:szCs w:val="24"/>
          <w:lang w:val="en-US" w:eastAsia="zh-CN"/>
        </w:rPr>
      </w:pPr>
    </w:p>
    <w:p w:rsidR="001C3076" w:rsidRPr="00452C8B" w:rsidRDefault="001C3076" w:rsidP="00654211">
      <w:pPr>
        <w:snapToGrid w:val="0"/>
        <w:spacing w:after="0" w:line="360" w:lineRule="auto"/>
        <w:jc w:val="both"/>
        <w:rPr>
          <w:rFonts w:ascii="Book Antiqua" w:hAnsi="Book Antiqua"/>
          <w:b/>
          <w:sz w:val="24"/>
          <w:szCs w:val="24"/>
          <w:lang w:val="en-US"/>
        </w:rPr>
      </w:pPr>
      <w:r w:rsidRPr="00452C8B">
        <w:rPr>
          <w:rFonts w:ascii="Book Antiqua" w:hAnsi="Book Antiqua"/>
          <w:b/>
          <w:sz w:val="24"/>
          <w:szCs w:val="24"/>
          <w:lang w:val="en-US"/>
        </w:rPr>
        <w:t>RISK FACTORS FOR IBD AFTER LIVER TRANSPLANTATION</w:t>
      </w:r>
    </w:p>
    <w:p w:rsidR="001C3076" w:rsidRPr="00452C8B" w:rsidRDefault="001C3076" w:rsidP="00654211">
      <w:pPr>
        <w:snapToGrid w:val="0"/>
        <w:spacing w:after="0" w:line="360" w:lineRule="auto"/>
        <w:jc w:val="both"/>
        <w:rPr>
          <w:rFonts w:ascii="Book Antiqua" w:hAnsi="Book Antiqua"/>
          <w:b/>
          <w:sz w:val="24"/>
          <w:szCs w:val="24"/>
          <w:lang w:val="en-US"/>
        </w:rPr>
      </w:pPr>
      <w:r w:rsidRPr="00452C8B">
        <w:rPr>
          <w:rFonts w:ascii="Book Antiqua" w:hAnsi="Book Antiqua"/>
          <w:b/>
          <w:i/>
          <w:sz w:val="24"/>
          <w:szCs w:val="24"/>
          <w:lang w:val="en-US"/>
        </w:rPr>
        <w:t>Clinical activity of IBD</w:t>
      </w:r>
    </w:p>
    <w:p w:rsidR="001C3076" w:rsidRPr="00452C8B" w:rsidRDefault="001C3076" w:rsidP="00654211">
      <w:pPr>
        <w:snapToGrid w:val="0"/>
        <w:spacing w:after="0" w:line="360" w:lineRule="auto"/>
        <w:jc w:val="both"/>
        <w:rPr>
          <w:rFonts w:ascii="Book Antiqua" w:hAnsi="Book Antiqua"/>
          <w:sz w:val="24"/>
          <w:szCs w:val="24"/>
          <w:lang w:val="en-US"/>
        </w:rPr>
      </w:pPr>
      <w:r w:rsidRPr="00452C8B">
        <w:rPr>
          <w:rFonts w:ascii="Book Antiqua" w:hAnsi="Book Antiqua"/>
          <w:sz w:val="24"/>
          <w:szCs w:val="24"/>
          <w:lang w:val="en-US"/>
        </w:rPr>
        <w:t>The clinical activity of IBD at the time of LT may be a risk factor for worsening the intestinal disease after LT. In fact, a three-fold higher risk of IBD flare up after LT in patients with active IBD at the time of LT it was observed</w:t>
      </w:r>
      <w:r w:rsidRPr="00452C8B">
        <w:rPr>
          <w:rFonts w:ascii="Book Antiqua" w:hAnsi="Book Antiqua"/>
          <w:sz w:val="24"/>
          <w:szCs w:val="24"/>
          <w:vertAlign w:val="superscript"/>
          <w:lang w:val="en-US"/>
        </w:rPr>
        <w:t>[3]</w:t>
      </w:r>
      <w:r w:rsidRPr="00452C8B">
        <w:rPr>
          <w:rFonts w:ascii="Book Antiqua" w:hAnsi="Book Antiqua"/>
          <w:sz w:val="24"/>
          <w:szCs w:val="24"/>
          <w:lang w:val="en-US"/>
        </w:rPr>
        <w:t>.</w:t>
      </w:r>
    </w:p>
    <w:p w:rsidR="001C3076" w:rsidRPr="00452C8B" w:rsidRDefault="001C3076" w:rsidP="00654211">
      <w:pPr>
        <w:snapToGrid w:val="0"/>
        <w:spacing w:after="0" w:line="360" w:lineRule="auto"/>
        <w:jc w:val="both"/>
        <w:rPr>
          <w:rFonts w:ascii="Book Antiqua" w:hAnsi="Book Antiqua"/>
          <w:sz w:val="24"/>
          <w:szCs w:val="24"/>
          <w:lang w:val="en-US"/>
        </w:rPr>
      </w:pPr>
    </w:p>
    <w:p w:rsidR="001C3076" w:rsidRPr="00452C8B" w:rsidRDefault="001C3076" w:rsidP="00654211">
      <w:pPr>
        <w:snapToGrid w:val="0"/>
        <w:spacing w:after="0" w:line="360" w:lineRule="auto"/>
        <w:jc w:val="both"/>
        <w:rPr>
          <w:rFonts w:ascii="Book Antiqua" w:hAnsi="Book Antiqua"/>
          <w:b/>
          <w:i/>
          <w:sz w:val="24"/>
          <w:szCs w:val="24"/>
          <w:lang w:val="en-US"/>
        </w:rPr>
      </w:pPr>
      <w:r w:rsidRPr="00452C8B">
        <w:rPr>
          <w:rFonts w:ascii="Book Antiqua" w:hAnsi="Book Antiqua"/>
          <w:b/>
          <w:i/>
          <w:sz w:val="24"/>
          <w:szCs w:val="24"/>
          <w:lang w:val="en-US"/>
        </w:rPr>
        <w:t>Smoking</w:t>
      </w:r>
    </w:p>
    <w:p w:rsidR="001C3076" w:rsidRPr="00452C8B" w:rsidRDefault="001C3076" w:rsidP="00654211">
      <w:pPr>
        <w:snapToGrid w:val="0"/>
        <w:spacing w:after="0" w:line="360" w:lineRule="auto"/>
        <w:jc w:val="both"/>
        <w:rPr>
          <w:rFonts w:ascii="Book Antiqua" w:hAnsi="Book Antiqua"/>
          <w:sz w:val="24"/>
          <w:szCs w:val="24"/>
          <w:lang w:val="en-US"/>
        </w:rPr>
      </w:pPr>
      <w:r w:rsidRPr="00452C8B">
        <w:rPr>
          <w:rFonts w:ascii="Book Antiqua" w:hAnsi="Book Antiqua"/>
          <w:sz w:val="24"/>
          <w:szCs w:val="24"/>
          <w:lang w:val="en-US"/>
        </w:rPr>
        <w:lastRenderedPageBreak/>
        <w:t xml:space="preserve">Joshi </w:t>
      </w:r>
      <w:r w:rsidRPr="00452C8B">
        <w:rPr>
          <w:rFonts w:ascii="Book Antiqua" w:hAnsi="Book Antiqua"/>
          <w:i/>
          <w:sz w:val="24"/>
          <w:szCs w:val="24"/>
          <w:lang w:val="en-US"/>
        </w:rPr>
        <w:t>et al</w:t>
      </w:r>
      <w:r w:rsidRPr="00452C8B">
        <w:rPr>
          <w:rFonts w:ascii="Book Antiqua" w:hAnsi="Book Antiqua"/>
          <w:sz w:val="24"/>
          <w:szCs w:val="24"/>
          <w:vertAlign w:val="superscript"/>
          <w:lang w:val="en-US"/>
        </w:rPr>
        <w:t>[4]</w:t>
      </w:r>
      <w:r w:rsidRPr="00452C8B">
        <w:rPr>
          <w:rFonts w:ascii="Book Antiqua" w:hAnsi="Book Antiqua"/>
          <w:sz w:val="24"/>
          <w:szCs w:val="24"/>
          <w:lang w:val="en-US"/>
        </w:rPr>
        <w:t xml:space="preserve"> evaluated 110 patients underwent LT for PSC. In the multivariate analysis, active smoking at the time of transplant was the only significant risk factor for flare up of IBD post-transplantation (hazard ratio, 17; 95%CI</w:t>
      </w:r>
      <w:r w:rsidRPr="00452C8B">
        <w:rPr>
          <w:rFonts w:ascii="Book Antiqua" w:hAnsi="Book Antiqua"/>
          <w:sz w:val="24"/>
          <w:szCs w:val="24"/>
          <w:lang w:val="en-US" w:eastAsia="zh-CN"/>
        </w:rPr>
        <w:t>:</w:t>
      </w:r>
      <w:r w:rsidRPr="00452C8B">
        <w:rPr>
          <w:rFonts w:ascii="Book Antiqua" w:hAnsi="Book Antiqua"/>
          <w:sz w:val="24"/>
          <w:szCs w:val="24"/>
          <w:lang w:val="en-US"/>
        </w:rPr>
        <w:t xml:space="preserve"> 2-180).</w:t>
      </w:r>
    </w:p>
    <w:p w:rsidR="001C3076" w:rsidRPr="00452C8B" w:rsidRDefault="001C3076" w:rsidP="00654211">
      <w:pPr>
        <w:snapToGrid w:val="0"/>
        <w:spacing w:after="0" w:line="360" w:lineRule="auto"/>
        <w:jc w:val="both"/>
        <w:rPr>
          <w:rFonts w:ascii="Book Antiqua" w:hAnsi="Book Antiqua"/>
          <w:sz w:val="24"/>
          <w:szCs w:val="24"/>
          <w:lang w:val="en-US"/>
        </w:rPr>
      </w:pPr>
    </w:p>
    <w:p w:rsidR="001C3076" w:rsidRPr="00452C8B" w:rsidRDefault="001C3076" w:rsidP="00654211">
      <w:pPr>
        <w:snapToGrid w:val="0"/>
        <w:spacing w:after="0" w:line="360" w:lineRule="auto"/>
        <w:jc w:val="both"/>
        <w:rPr>
          <w:rFonts w:ascii="Book Antiqua" w:hAnsi="Book Antiqua"/>
          <w:b/>
          <w:i/>
          <w:sz w:val="24"/>
          <w:szCs w:val="24"/>
          <w:lang w:val="en-US" w:eastAsia="zh-CN"/>
        </w:rPr>
      </w:pPr>
      <w:r w:rsidRPr="00452C8B">
        <w:rPr>
          <w:rFonts w:ascii="Book Antiqua" w:hAnsi="Book Antiqua"/>
          <w:b/>
          <w:i/>
          <w:sz w:val="24"/>
          <w:szCs w:val="24"/>
          <w:lang w:val="en-US"/>
        </w:rPr>
        <w:t>Cytomegalovirus</w:t>
      </w:r>
    </w:p>
    <w:p w:rsidR="001C3076" w:rsidRPr="00452C8B" w:rsidRDefault="001C3076" w:rsidP="00654211">
      <w:pPr>
        <w:snapToGrid w:val="0"/>
        <w:spacing w:after="0" w:line="360" w:lineRule="auto"/>
        <w:jc w:val="both"/>
        <w:rPr>
          <w:rFonts w:ascii="Book Antiqua" w:hAnsi="Book Antiqua"/>
          <w:b/>
          <w:sz w:val="24"/>
          <w:szCs w:val="24"/>
          <w:lang w:val="en-US"/>
        </w:rPr>
      </w:pPr>
      <w:r w:rsidRPr="00452C8B">
        <w:rPr>
          <w:rFonts w:ascii="Book Antiqua" w:hAnsi="Book Antiqua"/>
          <w:sz w:val="24"/>
          <w:szCs w:val="24"/>
          <w:lang w:val="en-US"/>
        </w:rPr>
        <w:t>Cytomegalovirus (CMV) mismatch (</w:t>
      </w:r>
      <w:proofErr w:type="spellStart"/>
      <w:r w:rsidRPr="00452C8B">
        <w:rPr>
          <w:rFonts w:ascii="Book Antiqua" w:hAnsi="Book Antiqua"/>
          <w:sz w:val="24"/>
          <w:szCs w:val="24"/>
          <w:lang w:val="en-US"/>
        </w:rPr>
        <w:t>seropositive</w:t>
      </w:r>
      <w:proofErr w:type="spellEnd"/>
      <w:r w:rsidRPr="00452C8B">
        <w:rPr>
          <w:rFonts w:ascii="Book Antiqua" w:hAnsi="Book Antiqua"/>
          <w:sz w:val="24"/>
          <w:szCs w:val="24"/>
          <w:lang w:val="en-US"/>
        </w:rPr>
        <w:t xml:space="preserve"> donor, </w:t>
      </w:r>
      <w:proofErr w:type="spellStart"/>
      <w:r w:rsidRPr="00452C8B">
        <w:rPr>
          <w:rFonts w:ascii="Book Antiqua" w:hAnsi="Book Antiqua"/>
          <w:sz w:val="24"/>
          <w:szCs w:val="24"/>
          <w:lang w:val="en-US"/>
        </w:rPr>
        <w:t>seronegative</w:t>
      </w:r>
      <w:proofErr w:type="spellEnd"/>
      <w:r w:rsidRPr="00452C8B">
        <w:rPr>
          <w:rFonts w:ascii="Book Antiqua" w:hAnsi="Book Antiqua"/>
          <w:sz w:val="24"/>
          <w:szCs w:val="24"/>
          <w:lang w:val="en-US"/>
        </w:rPr>
        <w:t xml:space="preserve"> recipient and CMV infection) have not been associated with the recurrence of IBD after LT</w:t>
      </w:r>
      <w:r>
        <w:rPr>
          <w:rFonts w:ascii="Book Antiqua" w:hAnsi="Book Antiqua"/>
          <w:sz w:val="24"/>
          <w:szCs w:val="24"/>
          <w:vertAlign w:val="superscript"/>
          <w:lang w:val="en-US"/>
        </w:rPr>
        <w:t>[4,1</w:t>
      </w:r>
      <w:r>
        <w:rPr>
          <w:rFonts w:ascii="Book Antiqua" w:hAnsi="Book Antiqua"/>
          <w:sz w:val="24"/>
          <w:szCs w:val="24"/>
          <w:vertAlign w:val="superscript"/>
          <w:lang w:val="en-US" w:eastAsia="zh-CN"/>
        </w:rPr>
        <w:t>0</w:t>
      </w:r>
      <w:r>
        <w:rPr>
          <w:rFonts w:ascii="Book Antiqua" w:hAnsi="Book Antiqua"/>
          <w:sz w:val="24"/>
          <w:szCs w:val="24"/>
          <w:vertAlign w:val="superscript"/>
          <w:lang w:val="en-US"/>
        </w:rPr>
        <w:t>,1</w:t>
      </w:r>
      <w:r>
        <w:rPr>
          <w:rFonts w:ascii="Book Antiqua" w:hAnsi="Book Antiqua"/>
          <w:sz w:val="24"/>
          <w:szCs w:val="24"/>
          <w:vertAlign w:val="superscript"/>
          <w:lang w:val="en-US" w:eastAsia="zh-CN"/>
        </w:rPr>
        <w:t>1</w:t>
      </w:r>
      <w:r w:rsidRPr="00452C8B">
        <w:rPr>
          <w:rFonts w:ascii="Book Antiqua" w:hAnsi="Book Antiqua"/>
          <w:sz w:val="24"/>
          <w:szCs w:val="24"/>
          <w:vertAlign w:val="superscript"/>
          <w:lang w:val="en-US"/>
        </w:rPr>
        <w:t>]</w:t>
      </w:r>
      <w:r w:rsidRPr="00452C8B">
        <w:rPr>
          <w:rFonts w:ascii="Book Antiqua" w:hAnsi="Book Antiqua"/>
          <w:sz w:val="24"/>
          <w:szCs w:val="24"/>
          <w:lang w:val="en-US"/>
        </w:rPr>
        <w:t xml:space="preserve">. CMV mismatch was associated with a 4.5-fold higher risk of </w:t>
      </w:r>
      <w:r w:rsidRPr="00452C8B">
        <w:rPr>
          <w:rFonts w:ascii="Book Antiqua" w:hAnsi="Book Antiqua"/>
          <w:i/>
          <w:sz w:val="24"/>
          <w:szCs w:val="24"/>
          <w:lang w:val="en-US"/>
        </w:rPr>
        <w:t xml:space="preserve">de novo </w:t>
      </w:r>
      <w:r w:rsidRPr="00452C8B">
        <w:rPr>
          <w:rFonts w:ascii="Book Antiqua" w:hAnsi="Book Antiqua"/>
          <w:sz w:val="24"/>
          <w:szCs w:val="24"/>
          <w:lang w:val="en-US"/>
        </w:rPr>
        <w:t xml:space="preserve">IBD after LT, but CMV infection is not related to </w:t>
      </w:r>
      <w:r w:rsidRPr="00452C8B">
        <w:rPr>
          <w:rFonts w:ascii="Book Antiqua" w:hAnsi="Book Antiqua"/>
          <w:i/>
          <w:sz w:val="24"/>
          <w:szCs w:val="24"/>
          <w:lang w:val="en-US"/>
        </w:rPr>
        <w:t>de novo</w:t>
      </w:r>
      <w:r w:rsidRPr="00452C8B">
        <w:rPr>
          <w:rFonts w:ascii="Book Antiqua" w:hAnsi="Book Antiqua"/>
          <w:sz w:val="24"/>
          <w:szCs w:val="24"/>
          <w:lang w:val="en-US"/>
        </w:rPr>
        <w:t xml:space="preserve"> IBD post LT</w:t>
      </w:r>
      <w:r>
        <w:rPr>
          <w:rFonts w:ascii="Book Antiqua" w:hAnsi="Book Antiqua"/>
          <w:sz w:val="24"/>
          <w:szCs w:val="24"/>
          <w:vertAlign w:val="superscript"/>
          <w:lang w:val="en-US"/>
        </w:rPr>
        <w:t>[1</w:t>
      </w:r>
      <w:r>
        <w:rPr>
          <w:rFonts w:ascii="Book Antiqua" w:hAnsi="Book Antiqua"/>
          <w:sz w:val="24"/>
          <w:szCs w:val="24"/>
          <w:vertAlign w:val="superscript"/>
          <w:lang w:val="en-US" w:eastAsia="zh-CN"/>
        </w:rPr>
        <w:t>1</w:t>
      </w:r>
      <w:r w:rsidRPr="00452C8B">
        <w:rPr>
          <w:rFonts w:ascii="Book Antiqua" w:hAnsi="Book Antiqua"/>
          <w:sz w:val="24"/>
          <w:szCs w:val="24"/>
          <w:vertAlign w:val="superscript"/>
          <w:lang w:val="en-US"/>
        </w:rPr>
        <w:t>]</w:t>
      </w:r>
      <w:r w:rsidRPr="00452C8B">
        <w:rPr>
          <w:rFonts w:ascii="Book Antiqua" w:hAnsi="Book Antiqua"/>
          <w:sz w:val="24"/>
          <w:szCs w:val="24"/>
          <w:lang w:val="en-US"/>
        </w:rPr>
        <w:t>.</w:t>
      </w:r>
    </w:p>
    <w:p w:rsidR="001C3076" w:rsidRPr="00452C8B" w:rsidRDefault="001C3076" w:rsidP="00654211">
      <w:pPr>
        <w:snapToGrid w:val="0"/>
        <w:spacing w:after="0" w:line="360" w:lineRule="auto"/>
        <w:jc w:val="both"/>
        <w:rPr>
          <w:rFonts w:ascii="Book Antiqua" w:hAnsi="Book Antiqua"/>
          <w:sz w:val="24"/>
          <w:szCs w:val="24"/>
          <w:lang w:val="en-US"/>
        </w:rPr>
      </w:pPr>
    </w:p>
    <w:p w:rsidR="001C3076" w:rsidRPr="00452C8B" w:rsidRDefault="001C3076" w:rsidP="00654211">
      <w:pPr>
        <w:snapToGrid w:val="0"/>
        <w:spacing w:after="0" w:line="360" w:lineRule="auto"/>
        <w:jc w:val="both"/>
        <w:rPr>
          <w:rFonts w:ascii="Book Antiqua" w:hAnsi="Book Antiqua"/>
          <w:b/>
          <w:i/>
          <w:sz w:val="24"/>
          <w:szCs w:val="24"/>
          <w:lang w:val="en-US"/>
        </w:rPr>
      </w:pPr>
      <w:r w:rsidRPr="00452C8B">
        <w:rPr>
          <w:rFonts w:ascii="Book Antiqua" w:hAnsi="Book Antiqua"/>
          <w:b/>
          <w:i/>
          <w:sz w:val="24"/>
          <w:szCs w:val="24"/>
          <w:lang w:val="en-US"/>
        </w:rPr>
        <w:t>Therapy of IBD after liver transplantation</w:t>
      </w:r>
    </w:p>
    <w:p w:rsidR="001C3076" w:rsidRPr="00452C8B" w:rsidRDefault="001C3076" w:rsidP="00654211">
      <w:pPr>
        <w:tabs>
          <w:tab w:val="left" w:pos="142"/>
        </w:tabs>
        <w:snapToGrid w:val="0"/>
        <w:spacing w:after="0" w:line="360" w:lineRule="auto"/>
        <w:jc w:val="both"/>
        <w:rPr>
          <w:rFonts w:ascii="Book Antiqua" w:hAnsi="Book Antiqua"/>
          <w:sz w:val="24"/>
          <w:szCs w:val="24"/>
          <w:lang w:val="en-US"/>
        </w:rPr>
      </w:pPr>
      <w:r w:rsidRPr="00452C8B">
        <w:rPr>
          <w:rFonts w:ascii="Book Antiqua" w:hAnsi="Book Antiqua"/>
          <w:sz w:val="24"/>
          <w:szCs w:val="24"/>
          <w:lang w:val="en-US"/>
        </w:rPr>
        <w:t>The therapy with proven efficacy for active IBD may reduce the risk of disease exacerbation post-</w:t>
      </w:r>
      <w:r w:rsidRPr="0033226A">
        <w:rPr>
          <w:rFonts w:ascii="Book Antiqua" w:hAnsi="Book Antiqua"/>
          <w:sz w:val="24"/>
          <w:szCs w:val="24"/>
          <w:lang w:val="en-US"/>
        </w:rPr>
        <w:t>LT (Table 1).</w:t>
      </w:r>
      <w:r w:rsidRPr="00452C8B">
        <w:rPr>
          <w:rFonts w:ascii="Book Antiqua" w:hAnsi="Book Antiqua"/>
          <w:sz w:val="24"/>
          <w:szCs w:val="24"/>
          <w:lang w:val="en-US"/>
        </w:rPr>
        <w:t xml:space="preserve"> </w:t>
      </w:r>
    </w:p>
    <w:p w:rsidR="001C3076" w:rsidRPr="00452C8B" w:rsidRDefault="001C3076" w:rsidP="00FD3F7E">
      <w:pPr>
        <w:snapToGrid w:val="0"/>
        <w:spacing w:after="0" w:line="360" w:lineRule="auto"/>
        <w:ind w:firstLineChars="100" w:firstLine="240"/>
        <w:jc w:val="both"/>
        <w:rPr>
          <w:rFonts w:ascii="Book Antiqua" w:hAnsi="Book Antiqua"/>
          <w:sz w:val="24"/>
          <w:szCs w:val="24"/>
          <w:lang w:val="en-US"/>
        </w:rPr>
      </w:pPr>
      <w:r w:rsidRPr="00452C8B">
        <w:rPr>
          <w:rFonts w:ascii="Book Antiqua" w:hAnsi="Book Antiqua"/>
          <w:sz w:val="24"/>
          <w:szCs w:val="24"/>
          <w:lang w:val="en-US"/>
        </w:rPr>
        <w:t xml:space="preserve">5-aminosalicylates (5-ASA) therapy after LT appears to be protective against the worsening disease activity of IBD, decreasing the flare up and/or </w:t>
      </w:r>
      <w:proofErr w:type="spellStart"/>
      <w:r w:rsidRPr="00452C8B">
        <w:rPr>
          <w:rFonts w:ascii="Book Antiqua" w:hAnsi="Book Antiqua"/>
          <w:sz w:val="24"/>
          <w:szCs w:val="24"/>
          <w:lang w:val="en-US"/>
        </w:rPr>
        <w:t>colectomy</w:t>
      </w:r>
      <w:proofErr w:type="spellEnd"/>
      <w:r w:rsidRPr="00452C8B">
        <w:rPr>
          <w:rFonts w:ascii="Book Antiqua" w:hAnsi="Book Antiqua"/>
          <w:sz w:val="24"/>
          <w:szCs w:val="24"/>
          <w:lang w:val="en-US"/>
        </w:rPr>
        <w:t xml:space="preserve"> risk about 80%</w:t>
      </w:r>
      <w:r>
        <w:rPr>
          <w:rFonts w:ascii="Book Antiqua" w:hAnsi="Book Antiqua"/>
          <w:sz w:val="24"/>
          <w:szCs w:val="24"/>
          <w:vertAlign w:val="superscript"/>
          <w:lang w:val="en-US"/>
        </w:rPr>
        <w:t>[3,1</w:t>
      </w:r>
      <w:r>
        <w:rPr>
          <w:rFonts w:ascii="Book Antiqua" w:hAnsi="Book Antiqua"/>
          <w:sz w:val="24"/>
          <w:szCs w:val="24"/>
          <w:vertAlign w:val="superscript"/>
          <w:lang w:val="en-US" w:eastAsia="zh-CN"/>
        </w:rPr>
        <w:t>2</w:t>
      </w:r>
      <w:r w:rsidRPr="00452C8B">
        <w:rPr>
          <w:rFonts w:ascii="Book Antiqua" w:hAnsi="Book Antiqua"/>
          <w:sz w:val="24"/>
          <w:szCs w:val="24"/>
          <w:vertAlign w:val="superscript"/>
          <w:lang w:val="en-US"/>
        </w:rPr>
        <w:t>]</w:t>
      </w:r>
      <w:r w:rsidRPr="00452C8B">
        <w:rPr>
          <w:rFonts w:ascii="Book Antiqua" w:hAnsi="Book Antiqua"/>
          <w:sz w:val="24"/>
          <w:szCs w:val="24"/>
          <w:lang w:val="en-US"/>
        </w:rPr>
        <w:t>.</w:t>
      </w:r>
    </w:p>
    <w:p w:rsidR="001C3076" w:rsidRPr="00452C8B" w:rsidRDefault="001C3076" w:rsidP="00FD3F7E">
      <w:pPr>
        <w:snapToGrid w:val="0"/>
        <w:spacing w:after="0" w:line="360" w:lineRule="auto"/>
        <w:ind w:firstLineChars="100" w:firstLine="240"/>
        <w:jc w:val="both"/>
        <w:rPr>
          <w:rFonts w:ascii="Book Antiqua" w:hAnsi="Book Antiqua"/>
          <w:sz w:val="24"/>
          <w:szCs w:val="24"/>
          <w:lang w:val="en-US"/>
        </w:rPr>
      </w:pPr>
      <w:proofErr w:type="spellStart"/>
      <w:r w:rsidRPr="00452C8B">
        <w:rPr>
          <w:rFonts w:ascii="Book Antiqua" w:hAnsi="Book Antiqua"/>
          <w:sz w:val="24"/>
          <w:szCs w:val="24"/>
          <w:lang w:val="en-US"/>
        </w:rPr>
        <w:t>Azathioprine</w:t>
      </w:r>
      <w:proofErr w:type="spellEnd"/>
      <w:r w:rsidRPr="00452C8B">
        <w:rPr>
          <w:rFonts w:ascii="Book Antiqua" w:hAnsi="Book Antiqua"/>
          <w:sz w:val="24"/>
          <w:szCs w:val="24"/>
          <w:lang w:val="en-US"/>
        </w:rPr>
        <w:t xml:space="preserve"> may reduce the risk of active IBD after transplant. In the study’s </w:t>
      </w:r>
      <w:proofErr w:type="spellStart"/>
      <w:r w:rsidRPr="00452C8B">
        <w:rPr>
          <w:rFonts w:ascii="Book Antiqua" w:hAnsi="Book Antiqua"/>
          <w:sz w:val="24"/>
          <w:szCs w:val="24"/>
          <w:lang w:val="en-US"/>
        </w:rPr>
        <w:t>Haagsma</w:t>
      </w:r>
      <w:proofErr w:type="spellEnd"/>
      <w:r w:rsidRPr="00452C8B">
        <w:rPr>
          <w:rFonts w:ascii="Book Antiqua" w:hAnsi="Book Antiqua"/>
          <w:sz w:val="24"/>
          <w:szCs w:val="24"/>
          <w:lang w:val="en-US"/>
        </w:rPr>
        <w:t xml:space="preserve"> </w:t>
      </w:r>
      <w:r w:rsidRPr="00452C8B">
        <w:rPr>
          <w:rFonts w:ascii="Book Antiqua" w:hAnsi="Book Antiqua"/>
          <w:i/>
          <w:sz w:val="24"/>
          <w:szCs w:val="24"/>
          <w:lang w:val="en-US"/>
        </w:rPr>
        <w:t>et al</w:t>
      </w:r>
      <w:r w:rsidRPr="00452C8B">
        <w:rPr>
          <w:rFonts w:ascii="Book Antiqua" w:hAnsi="Book Antiqua"/>
          <w:sz w:val="24"/>
          <w:szCs w:val="24"/>
          <w:vertAlign w:val="superscript"/>
          <w:lang w:val="en-US"/>
        </w:rPr>
        <w:t>[2]</w:t>
      </w:r>
      <w:r w:rsidRPr="00452C8B">
        <w:rPr>
          <w:rFonts w:ascii="Book Antiqua" w:hAnsi="Book Antiqua"/>
          <w:sz w:val="24"/>
          <w:szCs w:val="24"/>
          <w:lang w:val="en-US"/>
        </w:rPr>
        <w:t xml:space="preserve">, a comparison between 55 patients who received </w:t>
      </w:r>
      <w:proofErr w:type="spellStart"/>
      <w:r w:rsidRPr="00452C8B">
        <w:rPr>
          <w:rFonts w:ascii="Book Antiqua" w:hAnsi="Book Antiqua"/>
          <w:sz w:val="24"/>
          <w:szCs w:val="24"/>
          <w:lang w:val="en-US"/>
        </w:rPr>
        <w:t>azathioprine</w:t>
      </w:r>
      <w:proofErr w:type="spellEnd"/>
      <w:r w:rsidRPr="00452C8B">
        <w:rPr>
          <w:rFonts w:ascii="Book Antiqua" w:hAnsi="Book Antiqua"/>
          <w:sz w:val="24"/>
          <w:szCs w:val="24"/>
          <w:lang w:val="en-US"/>
        </w:rPr>
        <w:t xml:space="preserve"> with the 23 patients did not receive </w:t>
      </w:r>
      <w:proofErr w:type="spellStart"/>
      <w:r w:rsidRPr="00452C8B">
        <w:rPr>
          <w:rFonts w:ascii="Book Antiqua" w:hAnsi="Book Antiqua"/>
          <w:sz w:val="24"/>
          <w:szCs w:val="24"/>
          <w:lang w:val="en-US"/>
        </w:rPr>
        <w:t>azathioprine</w:t>
      </w:r>
      <w:proofErr w:type="spellEnd"/>
      <w:r w:rsidRPr="00452C8B">
        <w:rPr>
          <w:rFonts w:ascii="Book Antiqua" w:hAnsi="Book Antiqua"/>
          <w:sz w:val="24"/>
          <w:szCs w:val="24"/>
          <w:lang w:val="en-US"/>
        </w:rPr>
        <w:t xml:space="preserve">, was performed and this showed a significantly higher IBD-free survival for </w:t>
      </w:r>
      <w:proofErr w:type="spellStart"/>
      <w:r w:rsidRPr="00452C8B">
        <w:rPr>
          <w:rFonts w:ascii="Book Antiqua" w:hAnsi="Book Antiqua"/>
          <w:sz w:val="24"/>
          <w:szCs w:val="24"/>
          <w:lang w:val="en-US"/>
        </w:rPr>
        <w:t>azathioprine</w:t>
      </w:r>
      <w:proofErr w:type="spellEnd"/>
      <w:r w:rsidRPr="00452C8B">
        <w:rPr>
          <w:rFonts w:ascii="Book Antiqua" w:hAnsi="Book Antiqua"/>
          <w:sz w:val="24"/>
          <w:szCs w:val="24"/>
          <w:lang w:val="en-US"/>
        </w:rPr>
        <w:t xml:space="preserve"> group. In particular, at 1, 3 and 5 years after LT, the IBD-free survival rates in patients receiving </w:t>
      </w:r>
      <w:proofErr w:type="spellStart"/>
      <w:r w:rsidRPr="00452C8B">
        <w:rPr>
          <w:rFonts w:ascii="Book Antiqua" w:hAnsi="Book Antiqua"/>
          <w:sz w:val="24"/>
          <w:szCs w:val="24"/>
          <w:lang w:val="en-US"/>
        </w:rPr>
        <w:t>azathioprine</w:t>
      </w:r>
      <w:proofErr w:type="spellEnd"/>
      <w:r w:rsidRPr="00452C8B">
        <w:rPr>
          <w:rFonts w:ascii="Book Antiqua" w:hAnsi="Book Antiqua"/>
          <w:sz w:val="24"/>
          <w:szCs w:val="24"/>
          <w:lang w:val="en-US"/>
        </w:rPr>
        <w:t xml:space="preserve"> were 96%, 96% and 88%, respectively; while in patients not receiving </w:t>
      </w:r>
      <w:proofErr w:type="spellStart"/>
      <w:r w:rsidRPr="00452C8B">
        <w:rPr>
          <w:rFonts w:ascii="Book Antiqua" w:hAnsi="Book Antiqua"/>
          <w:sz w:val="24"/>
          <w:szCs w:val="24"/>
          <w:lang w:val="en-US"/>
        </w:rPr>
        <w:t>azathioprine</w:t>
      </w:r>
      <w:proofErr w:type="spellEnd"/>
      <w:r w:rsidRPr="00452C8B">
        <w:rPr>
          <w:rFonts w:ascii="Book Antiqua" w:hAnsi="Book Antiqua"/>
          <w:sz w:val="24"/>
          <w:szCs w:val="24"/>
          <w:lang w:val="en-US"/>
        </w:rPr>
        <w:t xml:space="preserve">, these value were 87%, 63% and 54%, respectively. </w:t>
      </w:r>
    </w:p>
    <w:p w:rsidR="001C3076" w:rsidRPr="00452C8B" w:rsidRDefault="001C3076" w:rsidP="00FD3F7E">
      <w:pPr>
        <w:autoSpaceDE w:val="0"/>
        <w:autoSpaceDN w:val="0"/>
        <w:adjustRightInd w:val="0"/>
        <w:snapToGrid w:val="0"/>
        <w:spacing w:after="0" w:line="360" w:lineRule="auto"/>
        <w:ind w:firstLineChars="100" w:firstLine="240"/>
        <w:jc w:val="both"/>
        <w:rPr>
          <w:rFonts w:ascii="Book Antiqua" w:hAnsi="Book Antiqua"/>
          <w:sz w:val="24"/>
          <w:szCs w:val="24"/>
          <w:lang w:val="en-US"/>
        </w:rPr>
      </w:pPr>
      <w:r w:rsidRPr="00452C8B">
        <w:rPr>
          <w:rFonts w:ascii="Book Antiqua" w:hAnsi="Book Antiqua"/>
          <w:sz w:val="24"/>
          <w:szCs w:val="24"/>
          <w:lang w:val="en-US"/>
        </w:rPr>
        <w:t>We have little knowledge about the use of anti-</w:t>
      </w:r>
      <w:proofErr w:type="spellStart"/>
      <w:r w:rsidRPr="00452C8B">
        <w:rPr>
          <w:rFonts w:ascii="Book Antiqua" w:hAnsi="Book Antiqua"/>
          <w:sz w:val="24"/>
          <w:szCs w:val="24"/>
          <w:lang w:val="en-US"/>
        </w:rPr>
        <w:t>TNFα</w:t>
      </w:r>
      <w:proofErr w:type="spellEnd"/>
      <w:r w:rsidRPr="00452C8B">
        <w:rPr>
          <w:rFonts w:ascii="Book Antiqua" w:hAnsi="Book Antiqua"/>
          <w:sz w:val="24"/>
          <w:szCs w:val="24"/>
          <w:lang w:val="en-US"/>
        </w:rPr>
        <w:t xml:space="preserve"> therapy for refractory IBD after transplant. </w:t>
      </w:r>
      <w:r w:rsidRPr="00452C8B">
        <w:rPr>
          <w:rFonts w:ascii="Book Antiqua" w:hAnsi="Book Antiqua" w:cs="AdvOT1ef757c0"/>
          <w:sz w:val="24"/>
          <w:szCs w:val="24"/>
          <w:lang w:val="en-US"/>
        </w:rPr>
        <w:t xml:space="preserve">To date, there have been only 22 patients treated with anti-TNF for relapsing IBD following LT; this number includes patients with UC, </w:t>
      </w:r>
      <w:proofErr w:type="spellStart"/>
      <w:r w:rsidRPr="00452C8B">
        <w:rPr>
          <w:rFonts w:ascii="Book Antiqua" w:hAnsi="Book Antiqua" w:cs="AdvOT1ef757c0"/>
          <w:sz w:val="24"/>
          <w:szCs w:val="24"/>
          <w:lang w:val="en-US"/>
        </w:rPr>
        <w:t>Crohn’s</w:t>
      </w:r>
      <w:proofErr w:type="spellEnd"/>
      <w:r w:rsidRPr="00452C8B">
        <w:rPr>
          <w:rFonts w:ascii="Book Antiqua" w:hAnsi="Book Antiqua" w:cs="AdvOT1ef757c0"/>
          <w:sz w:val="24"/>
          <w:szCs w:val="24"/>
          <w:lang w:val="en-US"/>
        </w:rPr>
        <w:t xml:space="preserve"> disease,</w:t>
      </w:r>
      <w:r>
        <w:rPr>
          <w:rFonts w:ascii="Book Antiqua" w:hAnsi="Book Antiqua" w:cs="AdvOT1ef757c0"/>
          <w:sz w:val="24"/>
          <w:szCs w:val="24"/>
          <w:lang w:val="en-US" w:eastAsia="zh-CN"/>
        </w:rPr>
        <w:t xml:space="preserve"> </w:t>
      </w:r>
      <w:r w:rsidRPr="00452C8B">
        <w:rPr>
          <w:rFonts w:ascii="Book Antiqua" w:hAnsi="Book Antiqua" w:cs="AdvOT1ef757c0"/>
          <w:sz w:val="24"/>
          <w:szCs w:val="24"/>
          <w:lang w:val="en-US"/>
        </w:rPr>
        <w:t xml:space="preserve">indeterminate colitis and </w:t>
      </w:r>
      <w:proofErr w:type="spellStart"/>
      <w:r w:rsidRPr="00452C8B">
        <w:rPr>
          <w:rFonts w:ascii="Book Antiqua" w:hAnsi="Book Antiqua" w:cs="AdvOT1ef757c0"/>
          <w:sz w:val="24"/>
          <w:szCs w:val="24"/>
          <w:lang w:val="en-US"/>
        </w:rPr>
        <w:t>pouchitis</w:t>
      </w:r>
      <w:proofErr w:type="spellEnd"/>
      <w:r w:rsidRPr="00452C8B">
        <w:rPr>
          <w:rFonts w:ascii="Book Antiqua" w:hAnsi="Book Antiqua" w:cs="AdvOT1ef757c0"/>
          <w:sz w:val="24"/>
          <w:szCs w:val="24"/>
          <w:lang w:val="en-US"/>
        </w:rPr>
        <w:t xml:space="preserve">, treated with </w:t>
      </w:r>
      <w:proofErr w:type="spellStart"/>
      <w:r w:rsidRPr="00452C8B">
        <w:rPr>
          <w:rFonts w:ascii="Book Antiqua" w:hAnsi="Book Antiqua" w:cs="AdvOT1ef757c0"/>
          <w:sz w:val="24"/>
          <w:szCs w:val="24"/>
          <w:lang w:val="en-US"/>
        </w:rPr>
        <w:t>infliximab</w:t>
      </w:r>
      <w:proofErr w:type="spellEnd"/>
      <w:r w:rsidRPr="00452C8B">
        <w:rPr>
          <w:rFonts w:ascii="Book Antiqua" w:hAnsi="Book Antiqua" w:cs="AdvOT1ef757c0"/>
          <w:sz w:val="24"/>
          <w:szCs w:val="24"/>
          <w:lang w:val="en-US"/>
        </w:rPr>
        <w:t xml:space="preserve"> or </w:t>
      </w:r>
      <w:proofErr w:type="spellStart"/>
      <w:r w:rsidRPr="00452C8B">
        <w:rPr>
          <w:rFonts w:ascii="Book Antiqua" w:hAnsi="Book Antiqua" w:cs="AdvOT1ef757c0"/>
          <w:sz w:val="24"/>
          <w:szCs w:val="24"/>
          <w:lang w:val="en-US"/>
        </w:rPr>
        <w:t>adalimumab</w:t>
      </w:r>
      <w:proofErr w:type="spellEnd"/>
      <w:r>
        <w:rPr>
          <w:rFonts w:ascii="Book Antiqua" w:hAnsi="Book Antiqua" w:cs="AdvOT1ef757c0"/>
          <w:sz w:val="24"/>
          <w:szCs w:val="24"/>
          <w:lang w:val="en-US" w:eastAsia="zh-CN"/>
        </w:rPr>
        <w:t xml:space="preserve"> </w:t>
      </w:r>
      <w:r>
        <w:rPr>
          <w:rFonts w:ascii="Book Antiqua" w:hAnsi="Book Antiqua" w:cs="AdvOT1ef757c0"/>
          <w:sz w:val="24"/>
          <w:szCs w:val="24"/>
          <w:lang w:val="en-US"/>
        </w:rPr>
        <w:t>(Table 2</w:t>
      </w:r>
      <w:r w:rsidRPr="00452C8B">
        <w:rPr>
          <w:rFonts w:ascii="Book Antiqua" w:hAnsi="Book Antiqua" w:cs="AdvOT1ef757c0"/>
          <w:sz w:val="24"/>
          <w:szCs w:val="24"/>
          <w:lang w:val="en-US"/>
        </w:rPr>
        <w:t>)</w:t>
      </w:r>
      <w:r w:rsidRPr="00452C8B">
        <w:rPr>
          <w:rFonts w:ascii="Book Antiqua" w:hAnsi="Book Antiqua" w:cs="AdvOT1ef757c0"/>
          <w:sz w:val="24"/>
          <w:szCs w:val="24"/>
          <w:vertAlign w:val="superscript"/>
          <w:lang w:val="en-US"/>
        </w:rPr>
        <w:t>[</w:t>
      </w:r>
      <w:r>
        <w:rPr>
          <w:rFonts w:ascii="Book Antiqua" w:hAnsi="Book Antiqua" w:cs="AdvOT1ef757c0"/>
          <w:sz w:val="24"/>
          <w:szCs w:val="24"/>
          <w:vertAlign w:val="superscript"/>
          <w:lang w:val="en-US" w:eastAsia="zh-CN"/>
        </w:rPr>
        <w:t>13</w:t>
      </w:r>
      <w:r>
        <w:rPr>
          <w:rFonts w:ascii="Book Antiqua" w:hAnsi="Book Antiqua" w:cs="AdvOT1ef757c0"/>
          <w:sz w:val="24"/>
          <w:szCs w:val="24"/>
          <w:vertAlign w:val="superscript"/>
          <w:lang w:val="en-US"/>
        </w:rPr>
        <w:t>-</w:t>
      </w:r>
      <w:r>
        <w:rPr>
          <w:rFonts w:ascii="Book Antiqua" w:hAnsi="Book Antiqua" w:cs="AdvOT1ef757c0"/>
          <w:sz w:val="24"/>
          <w:szCs w:val="24"/>
          <w:vertAlign w:val="superscript"/>
          <w:lang w:val="en-US" w:eastAsia="zh-CN"/>
        </w:rPr>
        <w:t>18</w:t>
      </w:r>
      <w:r w:rsidRPr="00452C8B">
        <w:rPr>
          <w:rFonts w:ascii="Book Antiqua" w:hAnsi="Book Antiqua" w:cs="AdvOT1ef757c0"/>
          <w:sz w:val="24"/>
          <w:szCs w:val="24"/>
          <w:vertAlign w:val="superscript"/>
          <w:lang w:val="en-US"/>
        </w:rPr>
        <w:t>]</w:t>
      </w:r>
      <w:r w:rsidRPr="00452C8B">
        <w:rPr>
          <w:rFonts w:ascii="Book Antiqua" w:hAnsi="Book Antiqua" w:cs="AdvTT5777b7ad"/>
          <w:sz w:val="24"/>
          <w:szCs w:val="24"/>
          <w:lang w:val="en-US"/>
        </w:rPr>
        <w:t xml:space="preserve">. In our study, we evaluated </w:t>
      </w:r>
      <w:r w:rsidRPr="00452C8B">
        <w:rPr>
          <w:rFonts w:ascii="Book Antiqua" w:hAnsi="Book Antiqua" w:cs="AdvOT1ef757c0"/>
          <w:sz w:val="24"/>
          <w:szCs w:val="24"/>
          <w:lang w:val="en-US"/>
        </w:rPr>
        <w:t>the ef</w:t>
      </w:r>
      <w:r w:rsidRPr="00452C8B">
        <w:rPr>
          <w:rFonts w:ascii="Book Antiqua" w:hAnsi="Book Antiqua" w:cs="AdvOT1ef757c0+fb"/>
          <w:sz w:val="24"/>
          <w:szCs w:val="24"/>
          <w:lang w:val="en-US"/>
        </w:rPr>
        <w:t>fi</w:t>
      </w:r>
      <w:r w:rsidRPr="00452C8B">
        <w:rPr>
          <w:rFonts w:ascii="Book Antiqua" w:hAnsi="Book Antiqua" w:cs="AdvOT1ef757c0"/>
          <w:sz w:val="24"/>
          <w:szCs w:val="24"/>
          <w:lang w:val="en-US"/>
        </w:rPr>
        <w:t xml:space="preserve">cacy and safety of </w:t>
      </w:r>
      <w:proofErr w:type="spellStart"/>
      <w:r w:rsidRPr="00452C8B">
        <w:rPr>
          <w:rFonts w:ascii="Book Antiqua" w:hAnsi="Book Antiqua" w:cs="AdvOT1ef757c0"/>
          <w:sz w:val="24"/>
          <w:szCs w:val="24"/>
          <w:lang w:val="en-US"/>
        </w:rPr>
        <w:t>in</w:t>
      </w:r>
      <w:r w:rsidRPr="00452C8B">
        <w:rPr>
          <w:rFonts w:ascii="Book Antiqua" w:hAnsi="Book Antiqua" w:cs="AdvOT1ef757c0+fb"/>
          <w:sz w:val="24"/>
          <w:szCs w:val="24"/>
          <w:lang w:val="en-US"/>
        </w:rPr>
        <w:t>fl</w:t>
      </w:r>
      <w:r w:rsidRPr="00452C8B">
        <w:rPr>
          <w:rFonts w:ascii="Book Antiqua" w:hAnsi="Book Antiqua" w:cs="AdvOT1ef757c0"/>
          <w:sz w:val="24"/>
          <w:szCs w:val="24"/>
          <w:lang w:val="en-US"/>
        </w:rPr>
        <w:t>iximabtherapy</w:t>
      </w:r>
      <w:proofErr w:type="spellEnd"/>
      <w:r w:rsidRPr="00452C8B">
        <w:rPr>
          <w:rFonts w:ascii="Book Antiqua" w:hAnsi="Book Antiqua" w:cs="AdvOT1ef757c0"/>
          <w:sz w:val="24"/>
          <w:szCs w:val="24"/>
          <w:lang w:val="en-US"/>
        </w:rPr>
        <w:t xml:space="preserve"> in a homogeneous series of four patients with refractory UC following LT, followed for a median time of 18 mo. At week 54, three patients (75%) experienced sustained improvement of IBD. Complete mucosal healing (de</w:t>
      </w:r>
      <w:r w:rsidRPr="00452C8B">
        <w:rPr>
          <w:rFonts w:ascii="Book Antiqua" w:hAnsi="Book Antiqua" w:cs="AdvOT1ef757c0+fb"/>
          <w:sz w:val="24"/>
          <w:szCs w:val="24"/>
          <w:lang w:val="en-US"/>
        </w:rPr>
        <w:t>fi</w:t>
      </w:r>
      <w:r w:rsidRPr="00452C8B">
        <w:rPr>
          <w:rFonts w:ascii="Book Antiqua" w:hAnsi="Book Antiqua" w:cs="AdvOT1ef757c0"/>
          <w:sz w:val="24"/>
          <w:szCs w:val="24"/>
          <w:lang w:val="en-US"/>
        </w:rPr>
        <w:t xml:space="preserve">ned as absence of lesions) was observed in one of three patients (33%). Steroid treatment was successfully withdrawn during </w:t>
      </w:r>
      <w:proofErr w:type="spellStart"/>
      <w:r w:rsidRPr="00452C8B">
        <w:rPr>
          <w:rFonts w:ascii="Book Antiqua" w:hAnsi="Book Antiqua" w:cs="AdvOT1ef757c0"/>
          <w:sz w:val="24"/>
          <w:szCs w:val="24"/>
          <w:lang w:val="en-US"/>
        </w:rPr>
        <w:t>in</w:t>
      </w:r>
      <w:r w:rsidRPr="00452C8B">
        <w:rPr>
          <w:rFonts w:ascii="Book Antiqua" w:hAnsi="Book Antiqua" w:cs="AdvOT1ef757c0+fb"/>
          <w:sz w:val="24"/>
          <w:szCs w:val="24"/>
          <w:lang w:val="en-US"/>
        </w:rPr>
        <w:t>fl</w:t>
      </w:r>
      <w:r w:rsidRPr="00452C8B">
        <w:rPr>
          <w:rFonts w:ascii="Book Antiqua" w:hAnsi="Book Antiqua" w:cs="AdvOT1ef757c0"/>
          <w:sz w:val="24"/>
          <w:szCs w:val="24"/>
          <w:lang w:val="en-US"/>
        </w:rPr>
        <w:t>iximab</w:t>
      </w:r>
      <w:proofErr w:type="spellEnd"/>
      <w:r w:rsidRPr="00452C8B">
        <w:rPr>
          <w:rFonts w:ascii="Book Antiqua" w:hAnsi="Book Antiqua" w:cs="AdvOT1ef757c0"/>
          <w:sz w:val="24"/>
          <w:szCs w:val="24"/>
          <w:lang w:val="en-US"/>
        </w:rPr>
        <w:t xml:space="preserve"> therapy in all patients. Adverse </w:t>
      </w:r>
      <w:r w:rsidRPr="00452C8B">
        <w:rPr>
          <w:rFonts w:ascii="Book Antiqua" w:hAnsi="Book Antiqua" w:cs="AdvOT1ef757c0"/>
          <w:sz w:val="24"/>
          <w:szCs w:val="24"/>
          <w:lang w:val="en-US"/>
        </w:rPr>
        <w:lastRenderedPageBreak/>
        <w:t xml:space="preserve">events included only one infection by </w:t>
      </w:r>
      <w:proofErr w:type="spellStart"/>
      <w:r w:rsidRPr="00452C8B">
        <w:rPr>
          <w:rFonts w:ascii="Book Antiqua" w:hAnsi="Book Antiqua" w:cs="AdvOT7d6df7ab.I"/>
          <w:sz w:val="24"/>
          <w:szCs w:val="24"/>
          <w:lang w:val="en-US"/>
        </w:rPr>
        <w:t>Molluscum</w:t>
      </w:r>
      <w:proofErr w:type="spellEnd"/>
      <w:r w:rsidRPr="00452C8B">
        <w:rPr>
          <w:rFonts w:ascii="Book Antiqua" w:hAnsi="Book Antiqua" w:cs="AdvOT7d6df7ab.I"/>
          <w:sz w:val="24"/>
          <w:szCs w:val="24"/>
          <w:lang w:val="en-US"/>
        </w:rPr>
        <w:t xml:space="preserve"> </w:t>
      </w:r>
      <w:proofErr w:type="spellStart"/>
      <w:r w:rsidRPr="00452C8B">
        <w:rPr>
          <w:rFonts w:ascii="Book Antiqua" w:hAnsi="Book Antiqua" w:cs="AdvOT7d6df7ab.I"/>
          <w:sz w:val="24"/>
          <w:szCs w:val="24"/>
          <w:lang w:val="en-US"/>
        </w:rPr>
        <w:t>contagiosum</w:t>
      </w:r>
      <w:proofErr w:type="spellEnd"/>
      <w:r w:rsidRPr="00452C8B">
        <w:rPr>
          <w:rFonts w:ascii="Book Antiqua" w:hAnsi="Book Antiqua" w:cs="AdvOT1ef757c0"/>
          <w:sz w:val="24"/>
          <w:szCs w:val="24"/>
          <w:lang w:val="en-US"/>
        </w:rPr>
        <w:t xml:space="preserve">, which resolved without </w:t>
      </w:r>
      <w:proofErr w:type="spellStart"/>
      <w:r w:rsidRPr="00452C8B">
        <w:rPr>
          <w:rFonts w:ascii="Book Antiqua" w:hAnsi="Book Antiqua" w:cs="AdvOT1ef757c0"/>
          <w:sz w:val="24"/>
          <w:szCs w:val="24"/>
          <w:lang w:val="en-US"/>
        </w:rPr>
        <w:t>sequelae</w:t>
      </w:r>
      <w:proofErr w:type="spellEnd"/>
      <w:r w:rsidRPr="00452C8B">
        <w:rPr>
          <w:rFonts w:ascii="Book Antiqua" w:hAnsi="Book Antiqua" w:cs="AdvOT1ef757c0"/>
          <w:sz w:val="24"/>
          <w:szCs w:val="24"/>
          <w:lang w:val="en-US"/>
        </w:rPr>
        <w:t xml:space="preserve">. No malignancies were observed in any patient following </w:t>
      </w:r>
      <w:proofErr w:type="spellStart"/>
      <w:r w:rsidRPr="00452C8B">
        <w:rPr>
          <w:rFonts w:ascii="Book Antiqua" w:hAnsi="Book Antiqua" w:cs="AdvOT1ef757c0"/>
          <w:sz w:val="24"/>
          <w:szCs w:val="24"/>
          <w:lang w:val="en-US"/>
        </w:rPr>
        <w:t>in</w:t>
      </w:r>
      <w:r w:rsidRPr="00452C8B">
        <w:rPr>
          <w:rFonts w:ascii="Book Antiqua" w:hAnsi="Book Antiqua" w:cs="AdvOT1ef757c0+fb"/>
          <w:sz w:val="24"/>
          <w:szCs w:val="24"/>
          <w:lang w:val="en-US"/>
        </w:rPr>
        <w:t>fl</w:t>
      </w:r>
      <w:r w:rsidRPr="00452C8B">
        <w:rPr>
          <w:rFonts w:ascii="Book Antiqua" w:hAnsi="Book Antiqua" w:cs="AdvOT1ef757c0"/>
          <w:sz w:val="24"/>
          <w:szCs w:val="24"/>
          <w:lang w:val="en-US"/>
        </w:rPr>
        <w:t>iximab</w:t>
      </w:r>
      <w:proofErr w:type="spellEnd"/>
      <w:r w:rsidRPr="00452C8B">
        <w:rPr>
          <w:rFonts w:ascii="Book Antiqua" w:hAnsi="Book Antiqua" w:cs="AdvOT1ef757c0"/>
          <w:sz w:val="24"/>
          <w:szCs w:val="24"/>
          <w:lang w:val="en-US"/>
        </w:rPr>
        <w:t xml:space="preserve"> therapy. No cases of hepatic rejection were documented. Our results are in line with others studies about the efficacy and safety of anti-</w:t>
      </w:r>
      <w:proofErr w:type="spellStart"/>
      <w:r w:rsidRPr="00452C8B">
        <w:rPr>
          <w:rFonts w:ascii="Book Antiqua" w:hAnsi="Book Antiqua" w:cs="AdvOT1ef757c0"/>
          <w:sz w:val="24"/>
          <w:szCs w:val="24"/>
          <w:lang w:val="en-US"/>
        </w:rPr>
        <w:t>TNFα</w:t>
      </w:r>
      <w:proofErr w:type="spellEnd"/>
      <w:r w:rsidRPr="00452C8B">
        <w:rPr>
          <w:rFonts w:ascii="Book Antiqua" w:hAnsi="Book Antiqua" w:cs="AdvOT1ef757c0"/>
          <w:sz w:val="24"/>
          <w:szCs w:val="24"/>
          <w:lang w:val="en-US"/>
        </w:rPr>
        <w:t xml:space="preserve"> therapy in patients with refractory IBD following LT, but larger studies are needed to evaluate the safety pro</w:t>
      </w:r>
      <w:r w:rsidRPr="00452C8B">
        <w:rPr>
          <w:rFonts w:ascii="Book Antiqua" w:hAnsi="Book Antiqua" w:cs="AdvOT1ef757c0+fb"/>
          <w:sz w:val="24"/>
          <w:szCs w:val="24"/>
          <w:lang w:val="en-US"/>
        </w:rPr>
        <w:t>fi</w:t>
      </w:r>
      <w:r w:rsidRPr="00452C8B">
        <w:rPr>
          <w:rFonts w:ascii="Book Antiqua" w:hAnsi="Book Antiqua" w:cs="AdvOT1ef757c0"/>
          <w:sz w:val="24"/>
          <w:szCs w:val="24"/>
          <w:lang w:val="en-US"/>
        </w:rPr>
        <w:t>le of biological therapy combined with anti rejection treatment.</w:t>
      </w:r>
    </w:p>
    <w:p w:rsidR="001C3076" w:rsidRPr="00452C8B" w:rsidRDefault="001C3076" w:rsidP="00654211">
      <w:pPr>
        <w:snapToGrid w:val="0"/>
        <w:spacing w:after="0" w:line="360" w:lineRule="auto"/>
        <w:jc w:val="both"/>
        <w:rPr>
          <w:rFonts w:ascii="Book Antiqua" w:hAnsi="Book Antiqua"/>
          <w:b/>
          <w:i/>
          <w:sz w:val="24"/>
          <w:szCs w:val="24"/>
          <w:lang w:val="en-US" w:eastAsia="zh-CN"/>
        </w:rPr>
      </w:pPr>
    </w:p>
    <w:p w:rsidR="001C3076" w:rsidRPr="00452C8B" w:rsidRDefault="001C3076" w:rsidP="00654211">
      <w:pPr>
        <w:snapToGrid w:val="0"/>
        <w:spacing w:after="0" w:line="360" w:lineRule="auto"/>
        <w:jc w:val="both"/>
        <w:rPr>
          <w:rFonts w:ascii="Book Antiqua" w:hAnsi="Book Antiqua"/>
          <w:b/>
          <w:sz w:val="24"/>
          <w:szCs w:val="24"/>
          <w:lang w:val="en-US"/>
        </w:rPr>
      </w:pPr>
      <w:r w:rsidRPr="00452C8B">
        <w:rPr>
          <w:rFonts w:ascii="Book Antiqua" w:hAnsi="Book Antiqua"/>
          <w:b/>
          <w:i/>
          <w:sz w:val="24"/>
          <w:szCs w:val="24"/>
          <w:lang w:val="en-US"/>
        </w:rPr>
        <w:t>Anti-reject therapy</w:t>
      </w:r>
    </w:p>
    <w:p w:rsidR="001C3076" w:rsidRPr="00452C8B" w:rsidRDefault="001C3076" w:rsidP="00654211">
      <w:pPr>
        <w:snapToGrid w:val="0"/>
        <w:spacing w:after="0" w:line="360" w:lineRule="auto"/>
        <w:jc w:val="both"/>
        <w:rPr>
          <w:rFonts w:ascii="Book Antiqua" w:hAnsi="Book Antiqua"/>
          <w:sz w:val="24"/>
          <w:szCs w:val="24"/>
          <w:lang w:val="en-US"/>
        </w:rPr>
      </w:pPr>
      <w:proofErr w:type="spellStart"/>
      <w:r w:rsidRPr="00452C8B">
        <w:rPr>
          <w:rFonts w:ascii="Book Antiqua" w:hAnsi="Book Antiqua"/>
          <w:sz w:val="24"/>
          <w:szCs w:val="24"/>
          <w:lang w:val="en-US"/>
        </w:rPr>
        <w:t>Tracrolimus</w:t>
      </w:r>
      <w:proofErr w:type="spellEnd"/>
      <w:r w:rsidRPr="00452C8B">
        <w:rPr>
          <w:rFonts w:ascii="Book Antiqua" w:hAnsi="Book Antiqua"/>
          <w:sz w:val="24"/>
          <w:szCs w:val="24"/>
          <w:lang w:val="en-US"/>
        </w:rPr>
        <w:t xml:space="preserve"> is the principal </w:t>
      </w:r>
      <w:proofErr w:type="spellStart"/>
      <w:r w:rsidRPr="00452C8B">
        <w:rPr>
          <w:rFonts w:ascii="Book Antiqua" w:hAnsi="Book Antiqua"/>
          <w:sz w:val="24"/>
          <w:szCs w:val="24"/>
          <w:lang w:val="en-US"/>
        </w:rPr>
        <w:t>immunosuppresive</w:t>
      </w:r>
      <w:proofErr w:type="spellEnd"/>
      <w:r w:rsidRPr="00452C8B">
        <w:rPr>
          <w:rFonts w:ascii="Book Antiqua" w:hAnsi="Book Antiqua"/>
          <w:sz w:val="24"/>
          <w:szCs w:val="24"/>
          <w:lang w:val="en-US"/>
        </w:rPr>
        <w:t xml:space="preserve"> agent in SOT, but it has been observed, in retrospective studies, that it may be associated with a four-fold higher risk of post-LT IBD relapse</w:t>
      </w:r>
      <w:r w:rsidRPr="00452C8B">
        <w:rPr>
          <w:rFonts w:ascii="Book Antiqua" w:hAnsi="Book Antiqua"/>
          <w:sz w:val="24"/>
          <w:szCs w:val="24"/>
          <w:vertAlign w:val="superscript"/>
          <w:lang w:val="en-US"/>
        </w:rPr>
        <w:t>[2,3]</w:t>
      </w:r>
      <w:r w:rsidRPr="00452C8B">
        <w:rPr>
          <w:rFonts w:ascii="Book Antiqua" w:hAnsi="Book Antiqua"/>
          <w:sz w:val="24"/>
          <w:szCs w:val="24"/>
          <w:lang w:val="en-US"/>
        </w:rPr>
        <w:t xml:space="preserve">. In patients with </w:t>
      </w:r>
      <w:proofErr w:type="spellStart"/>
      <w:r w:rsidRPr="00452C8B">
        <w:rPr>
          <w:rFonts w:ascii="Book Antiqua" w:hAnsi="Book Antiqua"/>
          <w:sz w:val="24"/>
          <w:szCs w:val="24"/>
          <w:lang w:val="en-US"/>
        </w:rPr>
        <w:t>tacrolimus</w:t>
      </w:r>
      <w:proofErr w:type="spellEnd"/>
      <w:r w:rsidRPr="00452C8B">
        <w:rPr>
          <w:rFonts w:ascii="Book Antiqua" w:hAnsi="Book Antiqua"/>
          <w:sz w:val="24"/>
          <w:szCs w:val="24"/>
          <w:lang w:val="en-US"/>
        </w:rPr>
        <w:t xml:space="preserve"> for transplant-related </w:t>
      </w:r>
      <w:proofErr w:type="spellStart"/>
      <w:r w:rsidRPr="00452C8B">
        <w:rPr>
          <w:rFonts w:ascii="Book Antiqua" w:hAnsi="Book Antiqua"/>
          <w:sz w:val="24"/>
          <w:szCs w:val="24"/>
          <w:lang w:val="en-US"/>
        </w:rPr>
        <w:t>immunosuppression</w:t>
      </w:r>
      <w:proofErr w:type="spellEnd"/>
      <w:r w:rsidRPr="00452C8B">
        <w:rPr>
          <w:rFonts w:ascii="Book Antiqua" w:hAnsi="Book Antiqua"/>
          <w:sz w:val="24"/>
          <w:szCs w:val="24"/>
          <w:lang w:val="en-US"/>
        </w:rPr>
        <w:t xml:space="preserve">, </w:t>
      </w:r>
      <w:proofErr w:type="spellStart"/>
      <w:r w:rsidRPr="00452C8B">
        <w:rPr>
          <w:rFonts w:ascii="Book Antiqua" w:hAnsi="Book Antiqua"/>
          <w:sz w:val="24"/>
          <w:szCs w:val="24"/>
          <w:lang w:val="en-US"/>
        </w:rPr>
        <w:t>Dvorchik</w:t>
      </w:r>
      <w:proofErr w:type="spellEnd"/>
      <w:r w:rsidRPr="00452C8B">
        <w:rPr>
          <w:rFonts w:ascii="Book Antiqua" w:hAnsi="Book Antiqua"/>
          <w:sz w:val="24"/>
          <w:szCs w:val="24"/>
          <w:lang w:val="en-US"/>
        </w:rPr>
        <w:t xml:space="preserve"> </w:t>
      </w:r>
      <w:r w:rsidRPr="00452C8B">
        <w:rPr>
          <w:rFonts w:ascii="Book Antiqua" w:hAnsi="Book Antiqua"/>
          <w:i/>
          <w:sz w:val="24"/>
          <w:szCs w:val="24"/>
          <w:lang w:val="en-US"/>
        </w:rPr>
        <w:t>et al</w:t>
      </w:r>
      <w:r w:rsidRPr="00452C8B">
        <w:rPr>
          <w:rFonts w:ascii="Book Antiqua" w:hAnsi="Book Antiqua"/>
          <w:sz w:val="24"/>
          <w:szCs w:val="24"/>
          <w:vertAlign w:val="superscript"/>
          <w:lang w:val="en-US"/>
        </w:rPr>
        <w:t>[7]</w:t>
      </w:r>
      <w:r w:rsidRPr="00452C8B">
        <w:rPr>
          <w:rFonts w:ascii="Book Antiqua" w:hAnsi="Book Antiqua"/>
          <w:sz w:val="24"/>
          <w:szCs w:val="24"/>
          <w:lang w:val="en-US"/>
        </w:rPr>
        <w:t xml:space="preserve"> found that the risk of relapse of IBD at 1- and 5-year was 13% and 64%, respectively; while, in patients with </w:t>
      </w:r>
      <w:proofErr w:type="spellStart"/>
      <w:r w:rsidRPr="00452C8B">
        <w:rPr>
          <w:rFonts w:ascii="Book Antiqua" w:hAnsi="Book Antiqua"/>
          <w:sz w:val="24"/>
          <w:szCs w:val="24"/>
          <w:lang w:val="en-US"/>
        </w:rPr>
        <w:t>tacrolimus</w:t>
      </w:r>
      <w:proofErr w:type="spellEnd"/>
      <w:r w:rsidRPr="00452C8B">
        <w:rPr>
          <w:rFonts w:ascii="Book Antiqua" w:hAnsi="Book Antiqua"/>
          <w:sz w:val="24"/>
          <w:szCs w:val="24"/>
          <w:lang w:val="en-US"/>
        </w:rPr>
        <w:t>-free regimens, the risk of IBD was 4% and 10%, respectively.</w:t>
      </w:r>
      <w:r w:rsidRPr="00452C8B">
        <w:rPr>
          <w:rFonts w:ascii="Book Antiqua" w:hAnsi="Book Antiqua"/>
          <w:sz w:val="24"/>
          <w:szCs w:val="24"/>
          <w:lang w:val="en-US" w:eastAsia="zh-CN"/>
        </w:rPr>
        <w:t xml:space="preserve"> </w:t>
      </w:r>
      <w:r w:rsidRPr="00452C8B">
        <w:rPr>
          <w:rFonts w:ascii="Book Antiqua" w:hAnsi="Book Antiqua"/>
          <w:sz w:val="24"/>
          <w:szCs w:val="24"/>
          <w:lang w:val="en-US"/>
        </w:rPr>
        <w:t xml:space="preserve">The cause of a possible relationship between </w:t>
      </w:r>
      <w:proofErr w:type="spellStart"/>
      <w:r w:rsidRPr="00452C8B">
        <w:rPr>
          <w:rFonts w:ascii="Book Antiqua" w:hAnsi="Book Antiqua"/>
          <w:sz w:val="24"/>
          <w:szCs w:val="24"/>
          <w:lang w:val="en-US"/>
        </w:rPr>
        <w:t>tacrolimus</w:t>
      </w:r>
      <w:proofErr w:type="spellEnd"/>
      <w:r w:rsidRPr="00452C8B">
        <w:rPr>
          <w:rFonts w:ascii="Book Antiqua" w:hAnsi="Book Antiqua"/>
          <w:sz w:val="24"/>
          <w:szCs w:val="24"/>
          <w:lang w:val="en-US"/>
        </w:rPr>
        <w:t xml:space="preserve"> and IBD flare up after transplant is not known. IBD results from inappropriate and ongoing activation of the mucosal immune system in the presence of normal luminal flora. </w:t>
      </w:r>
      <w:proofErr w:type="spellStart"/>
      <w:r w:rsidRPr="00452C8B">
        <w:rPr>
          <w:rFonts w:ascii="Book Antiqua" w:hAnsi="Book Antiqua"/>
          <w:sz w:val="24"/>
          <w:szCs w:val="24"/>
          <w:lang w:val="en-US"/>
        </w:rPr>
        <w:t>Immunosuppression</w:t>
      </w:r>
      <w:proofErr w:type="spellEnd"/>
      <w:r w:rsidRPr="00452C8B">
        <w:rPr>
          <w:rFonts w:ascii="Book Antiqua" w:hAnsi="Book Antiqua"/>
          <w:sz w:val="24"/>
          <w:szCs w:val="24"/>
          <w:lang w:val="en-US"/>
        </w:rPr>
        <w:t xml:space="preserve"> agents may promote infections which may lead to the change bacterial gut flora and decrease the intestinal barrier function</w:t>
      </w:r>
      <w:r>
        <w:rPr>
          <w:rFonts w:ascii="Book Antiqua" w:hAnsi="Book Antiqua"/>
          <w:sz w:val="24"/>
          <w:szCs w:val="24"/>
          <w:vertAlign w:val="superscript"/>
          <w:lang w:val="en-US"/>
        </w:rPr>
        <w:t>[1</w:t>
      </w:r>
      <w:r>
        <w:rPr>
          <w:rFonts w:ascii="Book Antiqua" w:hAnsi="Book Antiqua"/>
          <w:sz w:val="24"/>
          <w:szCs w:val="24"/>
          <w:vertAlign w:val="superscript"/>
          <w:lang w:val="en-US" w:eastAsia="zh-CN"/>
        </w:rPr>
        <w:t>9</w:t>
      </w:r>
      <w:r w:rsidRPr="00452C8B">
        <w:rPr>
          <w:rFonts w:ascii="Book Antiqua" w:hAnsi="Book Antiqua"/>
          <w:sz w:val="24"/>
          <w:szCs w:val="24"/>
          <w:vertAlign w:val="superscript"/>
          <w:lang w:val="en-US"/>
        </w:rPr>
        <w:t>]</w:t>
      </w:r>
      <w:r w:rsidRPr="00452C8B">
        <w:rPr>
          <w:rFonts w:ascii="Book Antiqua" w:hAnsi="Book Antiqua"/>
          <w:sz w:val="24"/>
          <w:szCs w:val="24"/>
          <w:lang w:val="en-US"/>
        </w:rPr>
        <w:t xml:space="preserve">. Moreover, </w:t>
      </w:r>
      <w:proofErr w:type="spellStart"/>
      <w:r w:rsidRPr="00452C8B">
        <w:rPr>
          <w:rFonts w:ascii="Book Antiqua" w:hAnsi="Book Antiqua"/>
          <w:sz w:val="24"/>
          <w:szCs w:val="24"/>
          <w:lang w:val="en-US"/>
        </w:rPr>
        <w:t>tacrolimus</w:t>
      </w:r>
      <w:proofErr w:type="spellEnd"/>
      <w:r w:rsidRPr="00452C8B">
        <w:rPr>
          <w:rFonts w:ascii="Book Antiqua" w:hAnsi="Book Antiqua"/>
          <w:sz w:val="24"/>
          <w:szCs w:val="24"/>
          <w:lang w:val="en-US"/>
        </w:rPr>
        <w:t xml:space="preserve"> is a strong inhibitor of interleukin-2 production. Deficiency of interleukin-2 can result in T-cell </w:t>
      </w:r>
      <w:proofErr w:type="spellStart"/>
      <w:r w:rsidRPr="00452C8B">
        <w:rPr>
          <w:rFonts w:ascii="Book Antiqua" w:hAnsi="Book Antiqua"/>
          <w:sz w:val="24"/>
          <w:szCs w:val="24"/>
          <w:lang w:val="en-US"/>
        </w:rPr>
        <w:t>dysregulation</w:t>
      </w:r>
      <w:proofErr w:type="spellEnd"/>
      <w:r w:rsidRPr="00452C8B">
        <w:rPr>
          <w:rFonts w:ascii="Book Antiqua" w:hAnsi="Book Antiqua"/>
          <w:sz w:val="24"/>
          <w:szCs w:val="24"/>
          <w:lang w:val="en-US"/>
        </w:rPr>
        <w:t>, leading to the development of intestinal chronic inflammation</w:t>
      </w:r>
      <w:r w:rsidRPr="00452C8B">
        <w:rPr>
          <w:rFonts w:ascii="Book Antiqua" w:hAnsi="Book Antiqua"/>
          <w:sz w:val="24"/>
          <w:szCs w:val="24"/>
          <w:vertAlign w:val="superscript"/>
          <w:lang w:val="en-US"/>
        </w:rPr>
        <w:t>[2,4]</w:t>
      </w:r>
      <w:r w:rsidRPr="00452C8B">
        <w:rPr>
          <w:rFonts w:ascii="Book Antiqua" w:hAnsi="Book Antiqua"/>
          <w:sz w:val="24"/>
          <w:szCs w:val="24"/>
          <w:lang w:val="en-US"/>
        </w:rPr>
        <w:t>.</w:t>
      </w:r>
    </w:p>
    <w:p w:rsidR="001C3076" w:rsidRPr="00452C8B" w:rsidRDefault="001C3076" w:rsidP="00237D13">
      <w:pPr>
        <w:snapToGrid w:val="0"/>
        <w:spacing w:after="0" w:line="360" w:lineRule="auto"/>
        <w:ind w:firstLineChars="100" w:firstLine="240"/>
        <w:jc w:val="both"/>
        <w:rPr>
          <w:rFonts w:ascii="Book Antiqua" w:hAnsi="Book Antiqua"/>
          <w:sz w:val="24"/>
          <w:szCs w:val="24"/>
          <w:lang w:val="en-US" w:eastAsia="zh-CN"/>
        </w:rPr>
      </w:pPr>
      <w:r w:rsidRPr="00452C8B">
        <w:rPr>
          <w:rFonts w:ascii="Book Antiqua" w:hAnsi="Book Antiqua"/>
          <w:sz w:val="24"/>
          <w:szCs w:val="24"/>
          <w:lang w:val="en-US"/>
        </w:rPr>
        <w:t>Cyclosporine, like anti-</w:t>
      </w:r>
      <w:proofErr w:type="spellStart"/>
      <w:r w:rsidRPr="00452C8B">
        <w:rPr>
          <w:rFonts w:ascii="Book Antiqua" w:hAnsi="Book Antiqua"/>
          <w:sz w:val="24"/>
          <w:szCs w:val="24"/>
          <w:lang w:val="en-US"/>
        </w:rPr>
        <w:t>TNFα</w:t>
      </w:r>
      <w:proofErr w:type="spellEnd"/>
      <w:r w:rsidRPr="00452C8B">
        <w:rPr>
          <w:rFonts w:ascii="Book Antiqua" w:hAnsi="Book Antiqua"/>
          <w:sz w:val="24"/>
          <w:szCs w:val="24"/>
          <w:lang w:val="en-US"/>
        </w:rPr>
        <w:t>, is the chosen drug in severe steroid refractory UC. Cyclosporine does not seem to worsen the course of IBD after transplant</w:t>
      </w:r>
      <w:r>
        <w:rPr>
          <w:rFonts w:ascii="Book Antiqua" w:hAnsi="Book Antiqua"/>
          <w:sz w:val="24"/>
          <w:szCs w:val="24"/>
          <w:vertAlign w:val="superscript"/>
          <w:lang w:val="en-US"/>
        </w:rPr>
        <w:t>[3,1</w:t>
      </w:r>
      <w:r>
        <w:rPr>
          <w:rFonts w:ascii="Book Antiqua" w:hAnsi="Book Antiqua"/>
          <w:sz w:val="24"/>
          <w:szCs w:val="24"/>
          <w:vertAlign w:val="superscript"/>
          <w:lang w:val="en-US" w:eastAsia="zh-CN"/>
        </w:rPr>
        <w:t>0</w:t>
      </w:r>
      <w:r w:rsidRPr="00452C8B">
        <w:rPr>
          <w:rFonts w:ascii="Book Antiqua" w:hAnsi="Book Antiqua"/>
          <w:sz w:val="24"/>
          <w:szCs w:val="24"/>
          <w:vertAlign w:val="superscript"/>
          <w:lang w:val="en-US"/>
        </w:rPr>
        <w:t>]</w:t>
      </w:r>
      <w:r w:rsidRPr="00452C8B">
        <w:rPr>
          <w:rFonts w:ascii="Book Antiqua" w:hAnsi="Book Antiqua"/>
          <w:sz w:val="24"/>
          <w:szCs w:val="24"/>
          <w:lang w:val="en-US"/>
        </w:rPr>
        <w:t xml:space="preserve">. In contrast with </w:t>
      </w:r>
      <w:proofErr w:type="spellStart"/>
      <w:r w:rsidRPr="00452C8B">
        <w:rPr>
          <w:rFonts w:ascii="Book Antiqua" w:hAnsi="Book Antiqua"/>
          <w:sz w:val="24"/>
          <w:szCs w:val="24"/>
          <w:lang w:val="en-US"/>
        </w:rPr>
        <w:t>tacrolimus</w:t>
      </w:r>
      <w:proofErr w:type="spellEnd"/>
      <w:r w:rsidRPr="00452C8B">
        <w:rPr>
          <w:rFonts w:ascii="Book Antiqua" w:hAnsi="Book Antiqua"/>
          <w:sz w:val="24"/>
          <w:szCs w:val="24"/>
          <w:lang w:val="en-US"/>
        </w:rPr>
        <w:t>, the frequency of interleukin-2-expressing T cells was significantly higher with cyclosporine in renal transplant patients</w:t>
      </w:r>
      <w:r>
        <w:rPr>
          <w:rFonts w:ascii="Book Antiqua" w:hAnsi="Book Antiqua"/>
          <w:sz w:val="24"/>
          <w:szCs w:val="24"/>
          <w:vertAlign w:val="superscript"/>
          <w:lang w:val="en-US"/>
        </w:rPr>
        <w:t>[</w:t>
      </w:r>
      <w:r>
        <w:rPr>
          <w:rFonts w:ascii="Book Antiqua" w:hAnsi="Book Antiqua"/>
          <w:sz w:val="24"/>
          <w:szCs w:val="24"/>
          <w:vertAlign w:val="superscript"/>
          <w:lang w:val="en-US" w:eastAsia="zh-CN"/>
        </w:rPr>
        <w:t>20</w:t>
      </w:r>
      <w:r w:rsidRPr="00452C8B">
        <w:rPr>
          <w:rFonts w:ascii="Book Antiqua" w:hAnsi="Book Antiqua"/>
          <w:sz w:val="24"/>
          <w:szCs w:val="24"/>
          <w:vertAlign w:val="superscript"/>
          <w:lang w:val="en-US"/>
        </w:rPr>
        <w:t>]</w:t>
      </w:r>
      <w:r w:rsidRPr="00452C8B">
        <w:rPr>
          <w:rFonts w:ascii="Book Antiqua" w:hAnsi="Book Antiqua"/>
          <w:sz w:val="24"/>
          <w:szCs w:val="24"/>
          <w:lang w:val="en-US"/>
        </w:rPr>
        <w:t xml:space="preserve">. This may explain in part the different effect of </w:t>
      </w:r>
      <w:proofErr w:type="spellStart"/>
      <w:r w:rsidRPr="00452C8B">
        <w:rPr>
          <w:rFonts w:ascii="Book Antiqua" w:hAnsi="Book Antiqua"/>
          <w:sz w:val="24"/>
          <w:szCs w:val="24"/>
          <w:lang w:val="en-US"/>
        </w:rPr>
        <w:t>ciclosporine</w:t>
      </w:r>
      <w:proofErr w:type="spellEnd"/>
      <w:r w:rsidRPr="00452C8B">
        <w:rPr>
          <w:rFonts w:ascii="Book Antiqua" w:hAnsi="Book Antiqua"/>
          <w:sz w:val="24"/>
          <w:szCs w:val="24"/>
          <w:lang w:val="en-US"/>
        </w:rPr>
        <w:t xml:space="preserve"> and </w:t>
      </w:r>
      <w:proofErr w:type="spellStart"/>
      <w:r w:rsidRPr="00452C8B">
        <w:rPr>
          <w:rFonts w:ascii="Book Antiqua" w:hAnsi="Book Antiqua"/>
          <w:sz w:val="24"/>
          <w:szCs w:val="24"/>
          <w:lang w:val="en-US"/>
        </w:rPr>
        <w:t>tacrolimus</w:t>
      </w:r>
      <w:proofErr w:type="spellEnd"/>
      <w:r w:rsidRPr="00452C8B">
        <w:rPr>
          <w:rFonts w:ascii="Book Antiqua" w:hAnsi="Book Antiqua"/>
          <w:sz w:val="24"/>
          <w:szCs w:val="24"/>
          <w:lang w:val="en-US"/>
        </w:rPr>
        <w:t xml:space="preserve"> on IBD course after transplant.</w:t>
      </w:r>
    </w:p>
    <w:p w:rsidR="001C3076" w:rsidRPr="00452C8B" w:rsidRDefault="001C3076" w:rsidP="00237D13">
      <w:pPr>
        <w:snapToGrid w:val="0"/>
        <w:spacing w:after="0" w:line="360" w:lineRule="auto"/>
        <w:ind w:firstLineChars="100" w:firstLine="240"/>
        <w:jc w:val="both"/>
        <w:rPr>
          <w:rFonts w:ascii="Book Antiqua" w:hAnsi="Book Antiqua"/>
          <w:sz w:val="24"/>
          <w:szCs w:val="24"/>
          <w:lang w:val="en-US"/>
        </w:rPr>
      </w:pPr>
      <w:r w:rsidRPr="00452C8B">
        <w:rPr>
          <w:rFonts w:ascii="Book Antiqua" w:hAnsi="Book Antiqua"/>
          <w:sz w:val="24"/>
          <w:szCs w:val="24"/>
          <w:lang w:val="en-US"/>
        </w:rPr>
        <w:t xml:space="preserve">Corticosteroids are effective in acute and chronic prevention of SOT rejection as well as in inducing clinical remission in IBD. </w:t>
      </w:r>
      <w:proofErr w:type="spellStart"/>
      <w:r w:rsidRPr="00452C8B">
        <w:rPr>
          <w:rFonts w:ascii="Book Antiqua" w:hAnsi="Book Antiqua"/>
          <w:sz w:val="24"/>
          <w:szCs w:val="24"/>
          <w:lang w:val="en-US"/>
        </w:rPr>
        <w:t>Moncrief</w:t>
      </w:r>
      <w:proofErr w:type="spellEnd"/>
      <w:r w:rsidRPr="00452C8B">
        <w:rPr>
          <w:rFonts w:ascii="Book Antiqua" w:hAnsi="Book Antiqua"/>
          <w:sz w:val="24"/>
          <w:szCs w:val="24"/>
          <w:lang w:val="en-US"/>
        </w:rPr>
        <w:t xml:space="preserve"> </w:t>
      </w:r>
      <w:r w:rsidRPr="00452C8B">
        <w:rPr>
          <w:rFonts w:ascii="Book Antiqua" w:hAnsi="Book Antiqua"/>
          <w:i/>
          <w:sz w:val="24"/>
          <w:szCs w:val="24"/>
          <w:lang w:val="en-US"/>
        </w:rPr>
        <w:t>et al</w:t>
      </w:r>
      <w:r>
        <w:rPr>
          <w:rFonts w:ascii="Book Antiqua" w:hAnsi="Book Antiqua"/>
          <w:sz w:val="24"/>
          <w:szCs w:val="24"/>
          <w:vertAlign w:val="superscript"/>
          <w:lang w:val="en-US"/>
        </w:rPr>
        <w:t>[</w:t>
      </w:r>
      <w:r>
        <w:rPr>
          <w:rFonts w:ascii="Book Antiqua" w:hAnsi="Book Antiqua"/>
          <w:sz w:val="24"/>
          <w:szCs w:val="24"/>
          <w:vertAlign w:val="superscript"/>
          <w:lang w:val="en-US" w:eastAsia="zh-CN"/>
        </w:rPr>
        <w:t>21</w:t>
      </w:r>
      <w:r w:rsidRPr="00452C8B">
        <w:rPr>
          <w:rFonts w:ascii="Book Antiqua" w:hAnsi="Book Antiqua"/>
          <w:sz w:val="24"/>
          <w:szCs w:val="24"/>
          <w:vertAlign w:val="superscript"/>
          <w:lang w:val="en-US"/>
        </w:rPr>
        <w:t>]</w:t>
      </w:r>
      <w:r w:rsidRPr="00452C8B">
        <w:rPr>
          <w:rFonts w:ascii="Book Antiqua" w:hAnsi="Book Antiqua"/>
          <w:sz w:val="24"/>
          <w:szCs w:val="24"/>
          <w:lang w:val="en-US"/>
        </w:rPr>
        <w:t xml:space="preserve"> and </w:t>
      </w:r>
      <w:proofErr w:type="spellStart"/>
      <w:r w:rsidRPr="00452C8B">
        <w:rPr>
          <w:rFonts w:ascii="Book Antiqua" w:hAnsi="Book Antiqua"/>
          <w:sz w:val="24"/>
          <w:szCs w:val="24"/>
          <w:lang w:val="en-US"/>
        </w:rPr>
        <w:t>Navaneethan</w:t>
      </w:r>
      <w:proofErr w:type="spellEnd"/>
      <w:r w:rsidRPr="00452C8B">
        <w:rPr>
          <w:rFonts w:ascii="Book Antiqua" w:hAnsi="Book Antiqua"/>
          <w:sz w:val="24"/>
          <w:szCs w:val="24"/>
          <w:lang w:val="en-US"/>
        </w:rPr>
        <w:t xml:space="preserve"> </w:t>
      </w:r>
      <w:r w:rsidRPr="00452C8B">
        <w:rPr>
          <w:rFonts w:ascii="Book Antiqua" w:hAnsi="Book Antiqua"/>
          <w:i/>
          <w:sz w:val="24"/>
          <w:szCs w:val="24"/>
          <w:lang w:val="en-US"/>
        </w:rPr>
        <w:t>et al</w:t>
      </w:r>
      <w:r>
        <w:rPr>
          <w:rFonts w:ascii="Book Antiqua" w:hAnsi="Book Antiqua"/>
          <w:sz w:val="24"/>
          <w:szCs w:val="24"/>
          <w:vertAlign w:val="superscript"/>
          <w:lang w:val="en-US"/>
        </w:rPr>
        <w:t>[1</w:t>
      </w:r>
      <w:r>
        <w:rPr>
          <w:rFonts w:ascii="Book Antiqua" w:hAnsi="Book Antiqua"/>
          <w:sz w:val="24"/>
          <w:szCs w:val="24"/>
          <w:vertAlign w:val="superscript"/>
          <w:lang w:val="en-US" w:eastAsia="zh-CN"/>
        </w:rPr>
        <w:t>2</w:t>
      </w:r>
      <w:r w:rsidRPr="00452C8B">
        <w:rPr>
          <w:rFonts w:ascii="Book Antiqua" w:hAnsi="Book Antiqua"/>
          <w:sz w:val="24"/>
          <w:szCs w:val="24"/>
          <w:vertAlign w:val="superscript"/>
          <w:lang w:val="en-US"/>
        </w:rPr>
        <w:t>]</w:t>
      </w:r>
      <w:r w:rsidRPr="00452C8B">
        <w:rPr>
          <w:rFonts w:ascii="Book Antiqua" w:hAnsi="Book Antiqua"/>
          <w:sz w:val="24"/>
          <w:szCs w:val="24"/>
          <w:lang w:val="en-US"/>
        </w:rPr>
        <w:t xml:space="preserve"> observed that prednisone therapy may favorably modify the course of IBD after LT, but this therapeutic regime is associated to important side effects.</w:t>
      </w:r>
    </w:p>
    <w:p w:rsidR="001C3076" w:rsidRPr="00452C8B" w:rsidRDefault="001C3076" w:rsidP="0054380B">
      <w:pPr>
        <w:snapToGrid w:val="0"/>
        <w:spacing w:after="0" w:line="360" w:lineRule="auto"/>
        <w:ind w:firstLineChars="100" w:firstLine="240"/>
        <w:jc w:val="both"/>
        <w:rPr>
          <w:rFonts w:ascii="Book Antiqua" w:hAnsi="Book Antiqua"/>
          <w:sz w:val="24"/>
          <w:szCs w:val="24"/>
          <w:lang w:val="en-US"/>
        </w:rPr>
      </w:pPr>
      <w:proofErr w:type="spellStart"/>
      <w:r w:rsidRPr="00452C8B">
        <w:rPr>
          <w:rFonts w:ascii="Book Antiqua" w:hAnsi="Book Antiqua"/>
          <w:sz w:val="24"/>
          <w:szCs w:val="24"/>
          <w:lang w:val="en-US"/>
        </w:rPr>
        <w:t>Mycophenolate</w:t>
      </w:r>
      <w:proofErr w:type="spellEnd"/>
      <w:r w:rsidRPr="00452C8B">
        <w:rPr>
          <w:rFonts w:ascii="Book Antiqua" w:hAnsi="Book Antiqua"/>
          <w:sz w:val="24"/>
          <w:szCs w:val="24"/>
          <w:lang w:val="en-US"/>
        </w:rPr>
        <w:t xml:space="preserve"> </w:t>
      </w:r>
      <w:proofErr w:type="spellStart"/>
      <w:r w:rsidRPr="00452C8B">
        <w:rPr>
          <w:rFonts w:ascii="Book Antiqua" w:hAnsi="Book Antiqua"/>
          <w:sz w:val="24"/>
          <w:szCs w:val="24"/>
          <w:lang w:val="en-US"/>
        </w:rPr>
        <w:t>mofetil</w:t>
      </w:r>
      <w:proofErr w:type="spellEnd"/>
      <w:r w:rsidRPr="00452C8B">
        <w:rPr>
          <w:rFonts w:ascii="Book Antiqua" w:hAnsi="Book Antiqua"/>
          <w:sz w:val="24"/>
          <w:szCs w:val="24"/>
          <w:lang w:val="en-US"/>
        </w:rPr>
        <w:t xml:space="preserve"> (MMF) has proven efficacy in SOT, but its role in IBD is not clear</w:t>
      </w:r>
      <w:r>
        <w:rPr>
          <w:rFonts w:ascii="Book Antiqua" w:hAnsi="Book Antiqua"/>
          <w:sz w:val="24"/>
          <w:szCs w:val="24"/>
          <w:vertAlign w:val="superscript"/>
          <w:lang w:val="en-US"/>
        </w:rPr>
        <w:t>[</w:t>
      </w:r>
      <w:r>
        <w:rPr>
          <w:rFonts w:ascii="Book Antiqua" w:hAnsi="Book Antiqua"/>
          <w:sz w:val="24"/>
          <w:szCs w:val="24"/>
          <w:vertAlign w:val="superscript"/>
          <w:lang w:val="en-US" w:eastAsia="zh-CN"/>
        </w:rPr>
        <w:t>22</w:t>
      </w:r>
      <w:r>
        <w:rPr>
          <w:rFonts w:ascii="Book Antiqua" w:hAnsi="Book Antiqua"/>
          <w:sz w:val="24"/>
          <w:szCs w:val="24"/>
          <w:vertAlign w:val="superscript"/>
          <w:lang w:val="en-US"/>
        </w:rPr>
        <w:t>,</w:t>
      </w:r>
      <w:r>
        <w:rPr>
          <w:rFonts w:ascii="Book Antiqua" w:hAnsi="Book Antiqua"/>
          <w:sz w:val="24"/>
          <w:szCs w:val="24"/>
          <w:vertAlign w:val="superscript"/>
          <w:lang w:val="en-US" w:eastAsia="zh-CN"/>
        </w:rPr>
        <w:t>23</w:t>
      </w:r>
      <w:r w:rsidRPr="00452C8B">
        <w:rPr>
          <w:rFonts w:ascii="Book Antiqua" w:hAnsi="Book Antiqua"/>
          <w:sz w:val="24"/>
          <w:szCs w:val="24"/>
          <w:vertAlign w:val="superscript"/>
          <w:lang w:val="en-US"/>
        </w:rPr>
        <w:t>]</w:t>
      </w:r>
      <w:r w:rsidRPr="00452C8B">
        <w:rPr>
          <w:rFonts w:ascii="Book Antiqua" w:hAnsi="Book Antiqua"/>
          <w:sz w:val="24"/>
          <w:szCs w:val="24"/>
          <w:lang w:val="en-US"/>
        </w:rPr>
        <w:t xml:space="preserve">. Moreover, MMF is associated with </w:t>
      </w:r>
      <w:proofErr w:type="spellStart"/>
      <w:r w:rsidRPr="00452C8B">
        <w:rPr>
          <w:rFonts w:ascii="Book Antiqua" w:hAnsi="Book Antiqua"/>
          <w:sz w:val="24"/>
          <w:szCs w:val="24"/>
          <w:lang w:val="en-US"/>
        </w:rPr>
        <w:t>enterocolitis</w:t>
      </w:r>
      <w:proofErr w:type="spellEnd"/>
      <w:r w:rsidRPr="00452C8B">
        <w:rPr>
          <w:rFonts w:ascii="Book Antiqua" w:hAnsi="Book Antiqua"/>
          <w:sz w:val="24"/>
          <w:szCs w:val="24"/>
          <w:lang w:val="en-US"/>
        </w:rPr>
        <w:t>, which can mimic a IBD flare up.</w:t>
      </w:r>
    </w:p>
    <w:p w:rsidR="001C3076" w:rsidRPr="00452C8B" w:rsidRDefault="001C3076" w:rsidP="00654211">
      <w:pPr>
        <w:snapToGrid w:val="0"/>
        <w:spacing w:after="0" w:line="360" w:lineRule="auto"/>
        <w:jc w:val="both"/>
        <w:rPr>
          <w:rFonts w:ascii="Book Antiqua" w:hAnsi="Book Antiqua"/>
          <w:sz w:val="24"/>
          <w:szCs w:val="24"/>
          <w:lang w:val="en-US"/>
        </w:rPr>
      </w:pPr>
    </w:p>
    <w:p w:rsidR="001C3076" w:rsidRPr="00452C8B" w:rsidRDefault="001C3076" w:rsidP="00654211">
      <w:pPr>
        <w:snapToGrid w:val="0"/>
        <w:spacing w:after="0" w:line="360" w:lineRule="auto"/>
        <w:jc w:val="both"/>
        <w:rPr>
          <w:rFonts w:ascii="Book Antiqua" w:hAnsi="Book Antiqua"/>
          <w:b/>
          <w:sz w:val="24"/>
          <w:szCs w:val="24"/>
          <w:lang w:val="en-US"/>
        </w:rPr>
      </w:pPr>
      <w:r w:rsidRPr="00452C8B">
        <w:rPr>
          <w:rFonts w:ascii="Book Antiqua" w:hAnsi="Book Antiqua"/>
          <w:b/>
          <w:sz w:val="24"/>
          <w:szCs w:val="24"/>
          <w:lang w:val="en-US"/>
        </w:rPr>
        <w:lastRenderedPageBreak/>
        <w:t>COLECTOMY POST-LIVER TRANSPLANTATION</w:t>
      </w:r>
    </w:p>
    <w:p w:rsidR="001C3076" w:rsidRPr="00452C8B" w:rsidRDefault="001C3076" w:rsidP="00654211">
      <w:pPr>
        <w:autoSpaceDE w:val="0"/>
        <w:autoSpaceDN w:val="0"/>
        <w:adjustRightInd w:val="0"/>
        <w:snapToGrid w:val="0"/>
        <w:spacing w:after="0" w:line="360" w:lineRule="auto"/>
        <w:jc w:val="both"/>
        <w:rPr>
          <w:rFonts w:ascii="Book Antiqua" w:hAnsi="Book Antiqua" w:cs="AdvTT5777b7ad"/>
          <w:sz w:val="24"/>
          <w:szCs w:val="24"/>
          <w:lang w:val="en-US"/>
        </w:rPr>
      </w:pPr>
      <w:r w:rsidRPr="00452C8B">
        <w:rPr>
          <w:rFonts w:ascii="Book Antiqua" w:hAnsi="Book Antiqua"/>
          <w:sz w:val="24"/>
          <w:szCs w:val="24"/>
          <w:lang w:val="en-US"/>
        </w:rPr>
        <w:t xml:space="preserve">The prevalence of </w:t>
      </w:r>
      <w:proofErr w:type="spellStart"/>
      <w:r w:rsidRPr="00452C8B">
        <w:rPr>
          <w:rFonts w:ascii="Book Antiqua" w:hAnsi="Book Antiqua"/>
          <w:sz w:val="24"/>
          <w:szCs w:val="24"/>
          <w:lang w:val="en-US"/>
        </w:rPr>
        <w:t>colectomy</w:t>
      </w:r>
      <w:proofErr w:type="spellEnd"/>
      <w:r w:rsidRPr="00452C8B">
        <w:rPr>
          <w:rFonts w:ascii="Book Antiqua" w:hAnsi="Book Antiqua"/>
          <w:sz w:val="24"/>
          <w:szCs w:val="24"/>
          <w:lang w:val="en-US"/>
        </w:rPr>
        <w:t xml:space="preserve"> after LT is about 35%</w:t>
      </w:r>
      <w:r>
        <w:rPr>
          <w:rFonts w:ascii="Book Antiqua" w:hAnsi="Book Antiqua"/>
          <w:sz w:val="24"/>
          <w:szCs w:val="24"/>
          <w:vertAlign w:val="superscript"/>
          <w:lang w:val="en-US"/>
        </w:rPr>
        <w:t>[2</w:t>
      </w:r>
      <w:r>
        <w:rPr>
          <w:rFonts w:ascii="Book Antiqua" w:hAnsi="Book Antiqua"/>
          <w:sz w:val="24"/>
          <w:szCs w:val="24"/>
          <w:vertAlign w:val="superscript"/>
          <w:lang w:val="en-US" w:eastAsia="zh-CN"/>
        </w:rPr>
        <w:t>1</w:t>
      </w:r>
      <w:r>
        <w:rPr>
          <w:rFonts w:ascii="Book Antiqua" w:hAnsi="Book Antiqua"/>
          <w:sz w:val="24"/>
          <w:szCs w:val="24"/>
          <w:vertAlign w:val="superscript"/>
          <w:lang w:val="en-US"/>
        </w:rPr>
        <w:t>,2</w:t>
      </w:r>
      <w:r>
        <w:rPr>
          <w:rFonts w:ascii="Book Antiqua" w:hAnsi="Book Antiqua"/>
          <w:sz w:val="24"/>
          <w:szCs w:val="24"/>
          <w:vertAlign w:val="superscript"/>
          <w:lang w:val="en-US" w:eastAsia="zh-CN"/>
        </w:rPr>
        <w:t>5</w:t>
      </w:r>
      <w:r w:rsidRPr="00452C8B">
        <w:rPr>
          <w:rFonts w:ascii="Book Antiqua" w:hAnsi="Book Antiqua"/>
          <w:sz w:val="24"/>
          <w:szCs w:val="24"/>
          <w:vertAlign w:val="superscript"/>
          <w:lang w:val="en-US"/>
        </w:rPr>
        <w:t>]</w:t>
      </w:r>
      <w:r w:rsidRPr="00452C8B">
        <w:rPr>
          <w:rFonts w:ascii="Book Antiqua" w:hAnsi="Book Antiqua"/>
          <w:sz w:val="24"/>
          <w:szCs w:val="24"/>
          <w:lang w:val="en-US"/>
        </w:rPr>
        <w:t xml:space="preserve">. In the Scottish study 7 of 20 patients underwent </w:t>
      </w:r>
      <w:proofErr w:type="spellStart"/>
      <w:r w:rsidRPr="00452C8B">
        <w:rPr>
          <w:rFonts w:ascii="Book Antiqua" w:hAnsi="Book Antiqua"/>
          <w:sz w:val="24"/>
          <w:szCs w:val="24"/>
          <w:lang w:val="en-US"/>
        </w:rPr>
        <w:t>colectomy</w:t>
      </w:r>
      <w:proofErr w:type="spellEnd"/>
      <w:r w:rsidRPr="00452C8B">
        <w:rPr>
          <w:rFonts w:ascii="Book Antiqua" w:hAnsi="Book Antiqua"/>
          <w:sz w:val="24"/>
          <w:szCs w:val="24"/>
          <w:lang w:val="en-US"/>
        </w:rPr>
        <w:t xml:space="preserve"> with a median time of 3.4 years (range 1.5-6.3 years) following LT</w:t>
      </w:r>
      <w:r w:rsidRPr="00452C8B">
        <w:rPr>
          <w:rFonts w:ascii="Book Antiqua" w:hAnsi="Book Antiqua"/>
          <w:sz w:val="24"/>
          <w:szCs w:val="24"/>
          <w:vertAlign w:val="superscript"/>
          <w:lang w:val="en-US"/>
        </w:rPr>
        <w:t>[25]</w:t>
      </w:r>
      <w:r w:rsidRPr="00452C8B">
        <w:rPr>
          <w:rFonts w:ascii="Book Antiqua" w:hAnsi="Book Antiqua"/>
          <w:sz w:val="24"/>
          <w:szCs w:val="24"/>
          <w:lang w:val="en-US"/>
        </w:rPr>
        <w:t xml:space="preserve">. The indication for </w:t>
      </w:r>
      <w:proofErr w:type="spellStart"/>
      <w:r w:rsidRPr="00452C8B">
        <w:rPr>
          <w:rFonts w:ascii="Book Antiqua" w:hAnsi="Book Antiqua"/>
          <w:sz w:val="24"/>
          <w:szCs w:val="24"/>
          <w:lang w:val="en-US"/>
        </w:rPr>
        <w:t>colectomy</w:t>
      </w:r>
      <w:proofErr w:type="spellEnd"/>
      <w:r w:rsidRPr="00452C8B">
        <w:rPr>
          <w:rFonts w:ascii="Book Antiqua" w:hAnsi="Book Antiqua"/>
          <w:sz w:val="24"/>
          <w:szCs w:val="24"/>
          <w:lang w:val="en-US"/>
        </w:rPr>
        <w:t xml:space="preserve"> was chronically active severe UC in three patients (43%), colonic dysplasia or colorectal cancer in three patients (43%) and benign stricture of colon in one patient (14%).The study in Cleveland compared 86 patients with UC and LT for PSC with 81 patients with UC and PSC who did not require LT</w:t>
      </w:r>
      <w:r>
        <w:rPr>
          <w:rFonts w:ascii="Book Antiqua" w:hAnsi="Book Antiqua"/>
          <w:sz w:val="24"/>
          <w:szCs w:val="24"/>
          <w:vertAlign w:val="superscript"/>
          <w:lang w:val="en-US"/>
        </w:rPr>
        <w:t>[2</w:t>
      </w:r>
      <w:r>
        <w:rPr>
          <w:rFonts w:ascii="Book Antiqua" w:hAnsi="Book Antiqua"/>
          <w:sz w:val="24"/>
          <w:szCs w:val="24"/>
          <w:vertAlign w:val="superscript"/>
          <w:lang w:val="en-US" w:eastAsia="zh-CN"/>
        </w:rPr>
        <w:t>5</w:t>
      </w:r>
      <w:r w:rsidRPr="00452C8B">
        <w:rPr>
          <w:rFonts w:ascii="Book Antiqua" w:hAnsi="Book Antiqua"/>
          <w:sz w:val="24"/>
          <w:szCs w:val="24"/>
          <w:vertAlign w:val="superscript"/>
          <w:lang w:val="en-US"/>
        </w:rPr>
        <w:t>]</w:t>
      </w:r>
      <w:r w:rsidRPr="00452C8B">
        <w:rPr>
          <w:rFonts w:ascii="Book Antiqua" w:hAnsi="Book Antiqua"/>
          <w:sz w:val="24"/>
          <w:szCs w:val="24"/>
          <w:lang w:val="en-US"/>
        </w:rPr>
        <w:t xml:space="preserve">. The necessity of </w:t>
      </w:r>
      <w:proofErr w:type="spellStart"/>
      <w:r w:rsidRPr="00452C8B">
        <w:rPr>
          <w:rFonts w:ascii="Book Antiqua" w:hAnsi="Book Antiqua"/>
          <w:sz w:val="24"/>
          <w:szCs w:val="24"/>
          <w:lang w:val="en-US"/>
        </w:rPr>
        <w:t>colectomy</w:t>
      </w:r>
      <w:proofErr w:type="spellEnd"/>
      <w:r w:rsidRPr="00452C8B">
        <w:rPr>
          <w:rFonts w:ascii="Book Antiqua" w:hAnsi="Book Antiqua"/>
          <w:sz w:val="24"/>
          <w:szCs w:val="24"/>
          <w:lang w:val="en-US"/>
        </w:rPr>
        <w:t xml:space="preserve"> was significantly more frequently in the non-LT group than the LT group (76.5% </w:t>
      </w:r>
      <w:proofErr w:type="spellStart"/>
      <w:r w:rsidRPr="00452C8B">
        <w:rPr>
          <w:rFonts w:ascii="Book Antiqua" w:hAnsi="Book Antiqua"/>
          <w:i/>
          <w:sz w:val="24"/>
          <w:szCs w:val="24"/>
          <w:lang w:val="en-US"/>
        </w:rPr>
        <w:t>vs</w:t>
      </w:r>
      <w:proofErr w:type="spellEnd"/>
      <w:r w:rsidRPr="00452C8B">
        <w:rPr>
          <w:rFonts w:ascii="Book Antiqua" w:hAnsi="Book Antiqua"/>
          <w:sz w:val="24"/>
          <w:szCs w:val="24"/>
          <w:lang w:val="en-US"/>
        </w:rPr>
        <w:t xml:space="preserve"> 34.9%). The percentage of patients which underwent </w:t>
      </w:r>
      <w:proofErr w:type="spellStart"/>
      <w:r w:rsidRPr="00452C8B">
        <w:rPr>
          <w:rFonts w:ascii="Book Antiqua" w:hAnsi="Book Antiqua"/>
          <w:sz w:val="24"/>
          <w:szCs w:val="24"/>
          <w:lang w:val="en-US"/>
        </w:rPr>
        <w:t>colectomy</w:t>
      </w:r>
      <w:proofErr w:type="spellEnd"/>
      <w:r w:rsidRPr="00452C8B">
        <w:rPr>
          <w:rFonts w:ascii="Book Antiqua" w:hAnsi="Book Antiqua"/>
          <w:sz w:val="24"/>
          <w:szCs w:val="24"/>
          <w:lang w:val="en-US"/>
        </w:rPr>
        <w:t xml:space="preserve"> for steroid dependent/refractory disease was lower in the LT group than patients in the non-LT group (39.9% </w:t>
      </w:r>
      <w:proofErr w:type="spellStart"/>
      <w:r w:rsidRPr="00452C8B">
        <w:rPr>
          <w:rFonts w:ascii="Book Antiqua" w:hAnsi="Book Antiqua"/>
          <w:i/>
          <w:sz w:val="24"/>
          <w:szCs w:val="24"/>
          <w:lang w:val="en-US"/>
        </w:rPr>
        <w:t>vs</w:t>
      </w:r>
      <w:proofErr w:type="spellEnd"/>
      <w:r w:rsidRPr="00452C8B">
        <w:rPr>
          <w:rFonts w:ascii="Book Antiqua" w:hAnsi="Book Antiqua"/>
          <w:sz w:val="24"/>
          <w:szCs w:val="24"/>
          <w:lang w:val="en-US"/>
        </w:rPr>
        <w:t xml:space="preserve"> 48.4%). Regarding the possible difficulties to surgically pack the J pouch in patients who underwent LT and Roux-en-Y </w:t>
      </w:r>
      <w:proofErr w:type="spellStart"/>
      <w:r w:rsidRPr="00452C8B">
        <w:rPr>
          <w:rFonts w:ascii="Book Antiqua" w:hAnsi="Book Antiqua"/>
          <w:sz w:val="24"/>
          <w:szCs w:val="24"/>
          <w:lang w:val="en-US"/>
        </w:rPr>
        <w:t>biliary-jejunal</w:t>
      </w:r>
      <w:proofErr w:type="spellEnd"/>
      <w:r w:rsidRPr="00452C8B">
        <w:rPr>
          <w:rFonts w:ascii="Book Antiqua" w:hAnsi="Book Antiqua"/>
          <w:sz w:val="24"/>
          <w:szCs w:val="24"/>
          <w:lang w:val="en-US"/>
        </w:rPr>
        <w:t xml:space="preserve"> reconstruction, Mathis </w:t>
      </w:r>
      <w:r w:rsidRPr="00452C8B">
        <w:rPr>
          <w:rFonts w:ascii="Book Antiqua" w:hAnsi="Book Antiqua"/>
          <w:i/>
          <w:sz w:val="24"/>
          <w:szCs w:val="24"/>
          <w:lang w:val="en-US"/>
        </w:rPr>
        <w:t>et al</w:t>
      </w:r>
      <w:r>
        <w:rPr>
          <w:rFonts w:ascii="Book Antiqua" w:hAnsi="Book Antiqua"/>
          <w:sz w:val="24"/>
          <w:szCs w:val="24"/>
          <w:vertAlign w:val="superscript"/>
          <w:lang w:val="en-US"/>
        </w:rPr>
        <w:t>[2</w:t>
      </w:r>
      <w:r>
        <w:rPr>
          <w:rFonts w:ascii="Book Antiqua" w:hAnsi="Book Antiqua"/>
          <w:sz w:val="24"/>
          <w:szCs w:val="24"/>
          <w:vertAlign w:val="superscript"/>
          <w:lang w:val="en-US" w:eastAsia="zh-CN"/>
        </w:rPr>
        <w:t>6</w:t>
      </w:r>
      <w:r w:rsidRPr="00452C8B">
        <w:rPr>
          <w:rFonts w:ascii="Book Antiqua" w:hAnsi="Book Antiqua"/>
          <w:sz w:val="24"/>
          <w:szCs w:val="24"/>
          <w:vertAlign w:val="superscript"/>
          <w:lang w:val="en-US"/>
        </w:rPr>
        <w:t>]</w:t>
      </w:r>
      <w:r w:rsidRPr="00452C8B">
        <w:rPr>
          <w:rFonts w:ascii="Book Antiqua" w:hAnsi="Book Antiqua"/>
          <w:sz w:val="24"/>
          <w:szCs w:val="24"/>
          <w:lang w:val="en-US"/>
        </w:rPr>
        <w:t xml:space="preserve"> did not encounter any problems in the 13 patients operated on</w:t>
      </w:r>
      <w:r w:rsidRPr="00452C8B">
        <w:rPr>
          <w:rFonts w:ascii="Book Antiqua" w:hAnsi="Book Antiqua" w:cs="AdvTT5777b7ad"/>
          <w:sz w:val="24"/>
          <w:szCs w:val="24"/>
          <w:lang w:val="en-US"/>
        </w:rPr>
        <w:t>.</w:t>
      </w:r>
    </w:p>
    <w:p w:rsidR="001C3076" w:rsidRPr="00452C8B" w:rsidRDefault="001C3076" w:rsidP="00654211">
      <w:pPr>
        <w:snapToGrid w:val="0"/>
        <w:spacing w:after="0" w:line="360" w:lineRule="auto"/>
        <w:jc w:val="both"/>
        <w:rPr>
          <w:rFonts w:ascii="Book Antiqua" w:hAnsi="Book Antiqua"/>
          <w:sz w:val="24"/>
          <w:szCs w:val="24"/>
          <w:lang w:val="en-US" w:eastAsia="zh-CN"/>
        </w:rPr>
      </w:pPr>
    </w:p>
    <w:p w:rsidR="001C3076" w:rsidRPr="00452C8B" w:rsidRDefault="001C3076" w:rsidP="00654211">
      <w:pPr>
        <w:snapToGrid w:val="0"/>
        <w:spacing w:after="0" w:line="360" w:lineRule="auto"/>
        <w:jc w:val="both"/>
        <w:rPr>
          <w:rFonts w:ascii="Book Antiqua" w:hAnsi="Book Antiqua"/>
          <w:b/>
          <w:sz w:val="24"/>
          <w:szCs w:val="24"/>
          <w:lang w:val="en-US"/>
        </w:rPr>
      </w:pPr>
      <w:r w:rsidRPr="00452C8B">
        <w:rPr>
          <w:rFonts w:ascii="Book Antiqua" w:hAnsi="Book Antiqua"/>
          <w:b/>
          <w:sz w:val="24"/>
          <w:szCs w:val="24"/>
          <w:lang w:val="en-US"/>
        </w:rPr>
        <w:t>POUCHITIS POST-LIVER TRANSPLANTATION</w:t>
      </w:r>
    </w:p>
    <w:p w:rsidR="001C3076" w:rsidRPr="00452C8B" w:rsidRDefault="001C3076" w:rsidP="00654211">
      <w:pPr>
        <w:autoSpaceDE w:val="0"/>
        <w:autoSpaceDN w:val="0"/>
        <w:adjustRightInd w:val="0"/>
        <w:snapToGrid w:val="0"/>
        <w:spacing w:after="0" w:line="360" w:lineRule="auto"/>
        <w:jc w:val="both"/>
        <w:rPr>
          <w:rFonts w:ascii="Book Antiqua" w:hAnsi="Book Antiqua"/>
          <w:sz w:val="24"/>
          <w:szCs w:val="24"/>
          <w:lang w:val="en-US"/>
        </w:rPr>
      </w:pPr>
      <w:r w:rsidRPr="00452C8B">
        <w:rPr>
          <w:rFonts w:ascii="Book Antiqua" w:hAnsi="Book Antiqua"/>
          <w:sz w:val="24"/>
          <w:szCs w:val="24"/>
          <w:lang w:val="en-US"/>
        </w:rPr>
        <w:t xml:space="preserve">The risk of acute </w:t>
      </w:r>
      <w:proofErr w:type="spellStart"/>
      <w:r w:rsidRPr="00452C8B">
        <w:rPr>
          <w:rFonts w:ascii="Book Antiqua" w:hAnsi="Book Antiqua"/>
          <w:sz w:val="24"/>
          <w:szCs w:val="24"/>
          <w:lang w:val="en-US"/>
        </w:rPr>
        <w:t>pouchitis</w:t>
      </w:r>
      <w:proofErr w:type="spellEnd"/>
      <w:r w:rsidRPr="00452C8B">
        <w:rPr>
          <w:rFonts w:ascii="Book Antiqua" w:hAnsi="Book Antiqua"/>
          <w:sz w:val="24"/>
          <w:szCs w:val="24"/>
          <w:lang w:val="en-US"/>
        </w:rPr>
        <w:t xml:space="preserve"> after LT for PSC ranged from 14% to 66%</w:t>
      </w:r>
      <w:r>
        <w:rPr>
          <w:rFonts w:ascii="Book Antiqua" w:hAnsi="Book Antiqua"/>
          <w:sz w:val="24"/>
          <w:szCs w:val="24"/>
          <w:vertAlign w:val="superscript"/>
          <w:lang w:val="en-US"/>
        </w:rPr>
        <w:t>[2</w:t>
      </w:r>
      <w:r>
        <w:rPr>
          <w:rFonts w:ascii="Book Antiqua" w:hAnsi="Book Antiqua"/>
          <w:sz w:val="24"/>
          <w:szCs w:val="24"/>
          <w:vertAlign w:val="superscript"/>
          <w:lang w:val="en-US" w:eastAsia="zh-CN"/>
        </w:rPr>
        <w:t>6</w:t>
      </w:r>
      <w:r>
        <w:rPr>
          <w:rFonts w:ascii="Book Antiqua" w:hAnsi="Book Antiqua"/>
          <w:sz w:val="24"/>
          <w:szCs w:val="24"/>
          <w:vertAlign w:val="superscript"/>
          <w:lang w:val="en-US"/>
        </w:rPr>
        <w:t>-2</w:t>
      </w:r>
      <w:r>
        <w:rPr>
          <w:rFonts w:ascii="Book Antiqua" w:hAnsi="Book Antiqua"/>
          <w:sz w:val="24"/>
          <w:szCs w:val="24"/>
          <w:vertAlign w:val="superscript"/>
          <w:lang w:val="en-US" w:eastAsia="zh-CN"/>
        </w:rPr>
        <w:t>8</w:t>
      </w:r>
      <w:r w:rsidRPr="00452C8B">
        <w:rPr>
          <w:rFonts w:ascii="Book Antiqua" w:hAnsi="Book Antiqua"/>
          <w:sz w:val="24"/>
          <w:szCs w:val="24"/>
          <w:vertAlign w:val="superscript"/>
          <w:lang w:val="en-US"/>
        </w:rPr>
        <w:t>]</w:t>
      </w:r>
      <w:r w:rsidRPr="00452C8B">
        <w:rPr>
          <w:rFonts w:ascii="Book Antiqua" w:hAnsi="Book Antiqua"/>
          <w:sz w:val="24"/>
          <w:szCs w:val="24"/>
          <w:lang w:val="en-US"/>
        </w:rPr>
        <w:t xml:space="preserve">. The risk of chronic </w:t>
      </w:r>
      <w:proofErr w:type="spellStart"/>
      <w:r w:rsidRPr="00452C8B">
        <w:rPr>
          <w:rFonts w:ascii="Book Antiqua" w:hAnsi="Book Antiqua"/>
          <w:sz w:val="24"/>
          <w:szCs w:val="24"/>
          <w:lang w:val="en-US"/>
        </w:rPr>
        <w:t>pouchitis</w:t>
      </w:r>
      <w:proofErr w:type="spellEnd"/>
      <w:r w:rsidRPr="00452C8B">
        <w:rPr>
          <w:rFonts w:ascii="Book Antiqua" w:hAnsi="Book Antiqua"/>
          <w:sz w:val="24"/>
          <w:szCs w:val="24"/>
          <w:lang w:val="en-US"/>
        </w:rPr>
        <w:t xml:space="preserve"> ranged from 9.1% to 73.7%</w:t>
      </w:r>
      <w:r w:rsidRPr="00452C8B">
        <w:rPr>
          <w:rFonts w:ascii="Book Antiqua" w:hAnsi="Book Antiqua"/>
          <w:sz w:val="24"/>
          <w:szCs w:val="24"/>
          <w:vertAlign w:val="superscript"/>
          <w:lang w:val="en-US"/>
        </w:rPr>
        <w:t>[</w:t>
      </w:r>
      <w:r>
        <w:rPr>
          <w:rFonts w:ascii="Book Antiqua" w:hAnsi="Book Antiqua"/>
          <w:sz w:val="24"/>
          <w:szCs w:val="24"/>
          <w:vertAlign w:val="superscript"/>
          <w:lang w:val="en-US" w:eastAsia="zh-CN"/>
        </w:rPr>
        <w:t>26-30</w:t>
      </w:r>
      <w:r w:rsidRPr="00452C8B">
        <w:rPr>
          <w:rFonts w:ascii="Book Antiqua" w:hAnsi="Book Antiqua"/>
          <w:sz w:val="24"/>
          <w:szCs w:val="24"/>
          <w:vertAlign w:val="superscript"/>
          <w:lang w:val="en-US"/>
        </w:rPr>
        <w:t>]</w:t>
      </w:r>
      <w:r w:rsidRPr="00452C8B">
        <w:rPr>
          <w:rFonts w:ascii="Book Antiqua" w:hAnsi="Book Antiqua"/>
          <w:sz w:val="24"/>
          <w:szCs w:val="24"/>
          <w:lang w:val="en-US"/>
        </w:rPr>
        <w:t xml:space="preserve">.Freeman </w:t>
      </w:r>
      <w:r w:rsidRPr="00452C8B">
        <w:rPr>
          <w:rFonts w:ascii="Book Antiqua" w:hAnsi="Book Antiqua"/>
          <w:i/>
          <w:sz w:val="24"/>
          <w:szCs w:val="24"/>
          <w:lang w:val="en-US"/>
        </w:rPr>
        <w:t>et al</w:t>
      </w:r>
      <w:r>
        <w:rPr>
          <w:rFonts w:ascii="Book Antiqua" w:hAnsi="Book Antiqua"/>
          <w:sz w:val="24"/>
          <w:szCs w:val="24"/>
          <w:vertAlign w:val="superscript"/>
          <w:lang w:val="en-US"/>
        </w:rPr>
        <w:t>[</w:t>
      </w:r>
      <w:r>
        <w:rPr>
          <w:rFonts w:ascii="Book Antiqua" w:hAnsi="Book Antiqua"/>
          <w:sz w:val="24"/>
          <w:szCs w:val="24"/>
          <w:vertAlign w:val="superscript"/>
          <w:lang w:val="en-US" w:eastAsia="zh-CN"/>
        </w:rPr>
        <w:t>29</w:t>
      </w:r>
      <w:r w:rsidRPr="00452C8B">
        <w:rPr>
          <w:rFonts w:ascii="Book Antiqua" w:hAnsi="Book Antiqua"/>
          <w:sz w:val="24"/>
          <w:szCs w:val="24"/>
          <w:vertAlign w:val="superscript"/>
          <w:lang w:val="en-US"/>
        </w:rPr>
        <w:t>]</w:t>
      </w:r>
      <w:r w:rsidRPr="00452C8B">
        <w:rPr>
          <w:rFonts w:ascii="Book Antiqua" w:hAnsi="Book Antiqua"/>
          <w:sz w:val="24"/>
          <w:szCs w:val="24"/>
          <w:lang w:val="en-US"/>
        </w:rPr>
        <w:t xml:space="preserve"> observed that the risk of chronic refractory </w:t>
      </w:r>
      <w:proofErr w:type="spellStart"/>
      <w:r w:rsidRPr="00452C8B">
        <w:rPr>
          <w:rFonts w:ascii="Book Antiqua" w:hAnsi="Book Antiqua"/>
          <w:sz w:val="24"/>
          <w:szCs w:val="24"/>
          <w:lang w:val="en-US"/>
        </w:rPr>
        <w:t>pouchitis</w:t>
      </w:r>
      <w:proofErr w:type="spellEnd"/>
      <w:r w:rsidRPr="00452C8B">
        <w:rPr>
          <w:rFonts w:ascii="Book Antiqua" w:hAnsi="Book Antiqua"/>
          <w:sz w:val="24"/>
          <w:szCs w:val="24"/>
          <w:lang w:val="en-US"/>
        </w:rPr>
        <w:t xml:space="preserve"> was comparable in patients who underwent LT and those who did not</w:t>
      </w:r>
      <w:r w:rsidRPr="00452C8B">
        <w:rPr>
          <w:rFonts w:ascii="Book Antiqua" w:hAnsi="Book Antiqua" w:cs="AdvTT5777b7ad"/>
          <w:sz w:val="24"/>
          <w:szCs w:val="24"/>
          <w:lang w:val="en-US"/>
        </w:rPr>
        <w:t xml:space="preserve">. Therefore, it seems that LT does not increase the risk of </w:t>
      </w:r>
      <w:proofErr w:type="spellStart"/>
      <w:r w:rsidRPr="00452C8B">
        <w:rPr>
          <w:rFonts w:ascii="Book Antiqua" w:hAnsi="Book Antiqua" w:cs="AdvTT5777b7ad"/>
          <w:sz w:val="24"/>
          <w:szCs w:val="24"/>
          <w:lang w:val="en-US"/>
        </w:rPr>
        <w:t>pouchitis</w:t>
      </w:r>
      <w:proofErr w:type="spellEnd"/>
      <w:r w:rsidRPr="00452C8B">
        <w:rPr>
          <w:rFonts w:ascii="Book Antiqua" w:hAnsi="Book Antiqua" w:cs="AdvTT5777b7ad"/>
          <w:sz w:val="24"/>
          <w:szCs w:val="24"/>
          <w:lang w:val="en-US"/>
        </w:rPr>
        <w:t xml:space="preserve">. With regard to the therapy of </w:t>
      </w:r>
      <w:proofErr w:type="spellStart"/>
      <w:r w:rsidRPr="00452C8B">
        <w:rPr>
          <w:rFonts w:ascii="Book Antiqua" w:hAnsi="Book Antiqua" w:cs="AdvTT5777b7ad"/>
          <w:sz w:val="24"/>
          <w:szCs w:val="24"/>
          <w:lang w:val="en-US"/>
        </w:rPr>
        <w:t>pouchitis</w:t>
      </w:r>
      <w:proofErr w:type="spellEnd"/>
      <w:r w:rsidRPr="00452C8B">
        <w:rPr>
          <w:rFonts w:ascii="Book Antiqua" w:hAnsi="Book Antiqua" w:cs="AdvTT5777b7ad"/>
          <w:sz w:val="24"/>
          <w:szCs w:val="24"/>
          <w:lang w:val="en-US"/>
        </w:rPr>
        <w:t xml:space="preserve"> after LT, </w:t>
      </w:r>
      <w:r w:rsidRPr="00452C8B">
        <w:rPr>
          <w:rFonts w:ascii="Book Antiqua" w:hAnsi="Book Antiqua"/>
          <w:sz w:val="24"/>
          <w:szCs w:val="24"/>
          <w:lang w:val="en-US"/>
        </w:rPr>
        <w:t xml:space="preserve">Mathis </w:t>
      </w:r>
      <w:r w:rsidRPr="00452C8B">
        <w:rPr>
          <w:rFonts w:ascii="Book Antiqua" w:hAnsi="Book Antiqua"/>
          <w:i/>
          <w:sz w:val="24"/>
          <w:szCs w:val="24"/>
          <w:lang w:val="en-US"/>
        </w:rPr>
        <w:t>et al</w:t>
      </w:r>
      <w:r>
        <w:rPr>
          <w:rFonts w:ascii="Book Antiqua" w:hAnsi="Book Antiqua"/>
          <w:sz w:val="24"/>
          <w:szCs w:val="24"/>
          <w:vertAlign w:val="superscript"/>
          <w:lang w:val="en-US"/>
        </w:rPr>
        <w:t>[</w:t>
      </w:r>
      <w:r>
        <w:rPr>
          <w:rFonts w:ascii="Book Antiqua" w:hAnsi="Book Antiqua"/>
          <w:sz w:val="24"/>
          <w:szCs w:val="24"/>
          <w:vertAlign w:val="superscript"/>
          <w:lang w:val="en-US" w:eastAsia="zh-CN"/>
        </w:rPr>
        <w:t>26</w:t>
      </w:r>
      <w:r w:rsidRPr="00452C8B">
        <w:rPr>
          <w:rFonts w:ascii="Book Antiqua" w:hAnsi="Book Antiqua"/>
          <w:sz w:val="24"/>
          <w:szCs w:val="24"/>
          <w:vertAlign w:val="superscript"/>
          <w:lang w:val="en-US"/>
        </w:rPr>
        <w:t>]</w:t>
      </w:r>
      <w:r w:rsidRPr="00452C8B">
        <w:rPr>
          <w:rFonts w:ascii="Book Antiqua" w:hAnsi="Book Antiqua"/>
          <w:sz w:val="24"/>
          <w:szCs w:val="24"/>
          <w:lang w:val="en-US"/>
        </w:rPr>
        <w:t xml:space="preserve"> evaluated 32 patients who underwent </w:t>
      </w:r>
      <w:proofErr w:type="spellStart"/>
      <w:r w:rsidRPr="00452C8B">
        <w:rPr>
          <w:rFonts w:ascii="Book Antiqua" w:hAnsi="Book Antiqua"/>
          <w:sz w:val="24"/>
          <w:szCs w:val="24"/>
          <w:lang w:val="en-US"/>
        </w:rPr>
        <w:t>ileal</w:t>
      </w:r>
      <w:proofErr w:type="spellEnd"/>
      <w:r w:rsidRPr="00452C8B">
        <w:rPr>
          <w:rFonts w:ascii="Book Antiqua" w:hAnsi="Book Antiqua"/>
          <w:sz w:val="24"/>
          <w:szCs w:val="24"/>
          <w:lang w:val="en-US"/>
        </w:rPr>
        <w:t xml:space="preserve"> pouch-anal </w:t>
      </w:r>
      <w:proofErr w:type="spellStart"/>
      <w:r w:rsidRPr="00452C8B">
        <w:rPr>
          <w:rFonts w:ascii="Book Antiqua" w:hAnsi="Book Antiqua"/>
          <w:sz w:val="24"/>
          <w:szCs w:val="24"/>
          <w:lang w:val="en-US"/>
        </w:rPr>
        <w:t>anastomosis</w:t>
      </w:r>
      <w:proofErr w:type="spellEnd"/>
      <w:r w:rsidRPr="00452C8B">
        <w:rPr>
          <w:rFonts w:ascii="Book Antiqua" w:hAnsi="Book Antiqua"/>
          <w:sz w:val="24"/>
          <w:szCs w:val="24"/>
          <w:lang w:val="en-US"/>
        </w:rPr>
        <w:t xml:space="preserve"> (IPAA) for UC and LT for PSC (in 13 patients I</w:t>
      </w:r>
      <w:r w:rsidRPr="00452C8B">
        <w:rPr>
          <w:rFonts w:ascii="Book Antiqua" w:hAnsi="Book Antiqua"/>
          <w:sz w:val="24"/>
          <w:szCs w:val="24"/>
          <w:lang w:val="en-US" w:eastAsia="zh-CN"/>
        </w:rPr>
        <w:t>PAA</w:t>
      </w:r>
      <w:r w:rsidRPr="00452C8B">
        <w:rPr>
          <w:rFonts w:ascii="Book Antiqua" w:hAnsi="Book Antiqua"/>
          <w:sz w:val="24"/>
          <w:szCs w:val="24"/>
          <w:lang w:val="en-US"/>
        </w:rPr>
        <w:t xml:space="preserve"> followed by OLT).</w:t>
      </w:r>
      <w:r w:rsidRPr="00452C8B">
        <w:rPr>
          <w:rFonts w:ascii="Book Antiqua" w:hAnsi="Book Antiqua"/>
          <w:sz w:val="24"/>
          <w:szCs w:val="24"/>
          <w:lang w:val="en-US" w:eastAsia="zh-CN"/>
        </w:rPr>
        <w:t xml:space="preserve"> </w:t>
      </w:r>
      <w:r w:rsidRPr="00452C8B">
        <w:rPr>
          <w:rFonts w:ascii="Book Antiqua" w:hAnsi="Book Antiqua"/>
          <w:sz w:val="24"/>
          <w:szCs w:val="24"/>
          <w:lang w:val="en-US"/>
        </w:rPr>
        <w:t xml:space="preserve">Two-thirds of the patients had </w:t>
      </w:r>
      <w:proofErr w:type="spellStart"/>
      <w:r w:rsidRPr="00452C8B">
        <w:rPr>
          <w:rFonts w:ascii="Book Antiqua" w:hAnsi="Book Antiqua"/>
          <w:sz w:val="24"/>
          <w:szCs w:val="24"/>
          <w:lang w:val="en-US"/>
        </w:rPr>
        <w:t>pouchitis</w:t>
      </w:r>
      <w:proofErr w:type="spellEnd"/>
      <w:r w:rsidRPr="00452C8B">
        <w:rPr>
          <w:rFonts w:ascii="Book Antiqua" w:hAnsi="Book Antiqua"/>
          <w:sz w:val="24"/>
          <w:szCs w:val="24"/>
          <w:lang w:val="en-US"/>
        </w:rPr>
        <w:t xml:space="preserve"> during follow-up, about half developed a chronic </w:t>
      </w:r>
      <w:proofErr w:type="spellStart"/>
      <w:r w:rsidRPr="00452C8B">
        <w:rPr>
          <w:rFonts w:ascii="Book Antiqua" w:hAnsi="Book Antiqua"/>
          <w:sz w:val="24"/>
          <w:szCs w:val="24"/>
          <w:lang w:val="en-US"/>
        </w:rPr>
        <w:t>pouchitis</w:t>
      </w:r>
      <w:proofErr w:type="spellEnd"/>
      <w:r w:rsidRPr="00452C8B">
        <w:rPr>
          <w:rFonts w:ascii="Book Antiqua" w:hAnsi="Book Antiqua"/>
          <w:sz w:val="24"/>
          <w:szCs w:val="24"/>
          <w:lang w:val="en-US"/>
        </w:rPr>
        <w:t xml:space="preserve"> that required daily antibiotic therapy. Only one patient needed a </w:t>
      </w:r>
      <w:proofErr w:type="spellStart"/>
      <w:r w:rsidRPr="00452C8B">
        <w:rPr>
          <w:rFonts w:ascii="Book Antiqua" w:hAnsi="Book Antiqua"/>
          <w:sz w:val="24"/>
          <w:szCs w:val="24"/>
          <w:lang w:val="en-US"/>
        </w:rPr>
        <w:t>defunctioning</w:t>
      </w:r>
      <w:proofErr w:type="spellEnd"/>
      <w:r w:rsidRPr="00452C8B">
        <w:rPr>
          <w:rFonts w:ascii="Book Antiqua" w:hAnsi="Book Antiqua"/>
          <w:sz w:val="24"/>
          <w:szCs w:val="24"/>
          <w:lang w:val="en-US"/>
        </w:rPr>
        <w:t xml:space="preserve"> </w:t>
      </w:r>
      <w:proofErr w:type="spellStart"/>
      <w:r w:rsidRPr="00452C8B">
        <w:rPr>
          <w:rFonts w:ascii="Book Antiqua" w:hAnsi="Book Antiqua"/>
          <w:sz w:val="24"/>
          <w:szCs w:val="24"/>
          <w:lang w:val="en-US"/>
        </w:rPr>
        <w:t>ileostomy</w:t>
      </w:r>
      <w:proofErr w:type="spellEnd"/>
      <w:r w:rsidRPr="00452C8B">
        <w:rPr>
          <w:rFonts w:ascii="Book Antiqua" w:hAnsi="Book Antiqua"/>
          <w:sz w:val="24"/>
          <w:szCs w:val="24"/>
          <w:lang w:val="en-US"/>
        </w:rPr>
        <w:t>. Anti-</w:t>
      </w:r>
      <w:proofErr w:type="spellStart"/>
      <w:r w:rsidRPr="00452C8B">
        <w:rPr>
          <w:rFonts w:ascii="Book Antiqua" w:hAnsi="Book Antiqua"/>
          <w:sz w:val="24"/>
          <w:szCs w:val="24"/>
          <w:lang w:val="en-US"/>
        </w:rPr>
        <w:t>TNFα</w:t>
      </w:r>
      <w:proofErr w:type="spellEnd"/>
      <w:r w:rsidRPr="00452C8B">
        <w:rPr>
          <w:rFonts w:ascii="Book Antiqua" w:hAnsi="Book Antiqua"/>
          <w:sz w:val="24"/>
          <w:szCs w:val="24"/>
          <w:lang w:val="en-US"/>
        </w:rPr>
        <w:t xml:space="preserve"> therapy was used in only four IBD patients in three studies for refractory </w:t>
      </w:r>
      <w:proofErr w:type="spellStart"/>
      <w:r w:rsidRPr="00452C8B">
        <w:rPr>
          <w:rFonts w:ascii="Book Antiqua" w:hAnsi="Book Antiqua"/>
          <w:sz w:val="24"/>
          <w:szCs w:val="24"/>
          <w:lang w:val="en-US"/>
        </w:rPr>
        <w:t>pouchitis</w:t>
      </w:r>
      <w:proofErr w:type="spellEnd"/>
      <w:r w:rsidRPr="00452C8B">
        <w:rPr>
          <w:rFonts w:ascii="Book Antiqua" w:hAnsi="Book Antiqua"/>
          <w:sz w:val="24"/>
          <w:szCs w:val="24"/>
          <w:lang w:val="en-US"/>
        </w:rPr>
        <w:t xml:space="preserve"> after LT for PSC</w:t>
      </w:r>
      <w:r>
        <w:rPr>
          <w:rFonts w:ascii="Book Antiqua" w:hAnsi="Book Antiqua"/>
          <w:sz w:val="24"/>
          <w:szCs w:val="24"/>
          <w:vertAlign w:val="superscript"/>
          <w:lang w:val="en-US"/>
        </w:rPr>
        <w:t>[</w:t>
      </w:r>
      <w:r>
        <w:rPr>
          <w:rFonts w:ascii="Book Antiqua" w:hAnsi="Book Antiqua"/>
          <w:sz w:val="24"/>
          <w:szCs w:val="24"/>
          <w:vertAlign w:val="superscript"/>
          <w:lang w:val="en-US" w:eastAsia="zh-CN"/>
        </w:rPr>
        <w:t>13,14</w:t>
      </w:r>
      <w:r>
        <w:rPr>
          <w:rFonts w:ascii="Book Antiqua" w:hAnsi="Book Antiqua"/>
          <w:sz w:val="24"/>
          <w:szCs w:val="24"/>
          <w:vertAlign w:val="superscript"/>
          <w:lang w:val="en-US"/>
        </w:rPr>
        <w:t>,</w:t>
      </w:r>
      <w:r>
        <w:rPr>
          <w:rFonts w:ascii="Book Antiqua" w:hAnsi="Book Antiqua"/>
          <w:sz w:val="24"/>
          <w:szCs w:val="24"/>
          <w:vertAlign w:val="superscript"/>
          <w:lang w:val="en-US" w:eastAsia="zh-CN"/>
        </w:rPr>
        <w:t>18</w:t>
      </w:r>
      <w:r w:rsidRPr="00452C8B">
        <w:rPr>
          <w:rFonts w:ascii="Book Antiqua" w:hAnsi="Book Antiqua"/>
          <w:sz w:val="24"/>
          <w:szCs w:val="24"/>
          <w:vertAlign w:val="superscript"/>
          <w:lang w:val="en-US"/>
        </w:rPr>
        <w:t>]</w:t>
      </w:r>
      <w:r w:rsidRPr="00452C8B">
        <w:rPr>
          <w:rFonts w:ascii="Book Antiqua" w:hAnsi="Book Antiqua"/>
          <w:sz w:val="24"/>
          <w:szCs w:val="24"/>
          <w:lang w:val="en-US"/>
        </w:rPr>
        <w:t xml:space="preserve">. Even though a clinical improvement was observed, the little data available does not allow us to extrapolate any conclusions about the efficacy and safety of biological therapy in patients with chronic refractory </w:t>
      </w:r>
      <w:proofErr w:type="spellStart"/>
      <w:r w:rsidRPr="00452C8B">
        <w:rPr>
          <w:rFonts w:ascii="Book Antiqua" w:hAnsi="Book Antiqua"/>
          <w:sz w:val="24"/>
          <w:szCs w:val="24"/>
          <w:lang w:val="en-US"/>
        </w:rPr>
        <w:t>pouchitis</w:t>
      </w:r>
      <w:proofErr w:type="spellEnd"/>
      <w:r w:rsidRPr="00452C8B">
        <w:rPr>
          <w:rFonts w:ascii="Book Antiqua" w:hAnsi="Book Antiqua"/>
          <w:sz w:val="24"/>
          <w:szCs w:val="24"/>
          <w:lang w:val="en-US"/>
        </w:rPr>
        <w:t xml:space="preserve"> after LT.</w:t>
      </w:r>
    </w:p>
    <w:p w:rsidR="001C3076" w:rsidRPr="00452C8B" w:rsidRDefault="001C3076" w:rsidP="00654211">
      <w:pPr>
        <w:autoSpaceDE w:val="0"/>
        <w:autoSpaceDN w:val="0"/>
        <w:adjustRightInd w:val="0"/>
        <w:snapToGrid w:val="0"/>
        <w:spacing w:after="0" w:line="360" w:lineRule="auto"/>
        <w:jc w:val="both"/>
        <w:rPr>
          <w:rFonts w:ascii="Book Antiqua" w:hAnsi="Book Antiqua"/>
          <w:b/>
          <w:sz w:val="24"/>
          <w:szCs w:val="24"/>
          <w:lang w:val="en-US" w:eastAsia="zh-CN"/>
        </w:rPr>
      </w:pPr>
    </w:p>
    <w:p w:rsidR="001C3076" w:rsidRPr="00452C8B" w:rsidRDefault="001C3076" w:rsidP="00654211">
      <w:pPr>
        <w:autoSpaceDE w:val="0"/>
        <w:autoSpaceDN w:val="0"/>
        <w:adjustRightInd w:val="0"/>
        <w:snapToGrid w:val="0"/>
        <w:spacing w:after="0" w:line="360" w:lineRule="auto"/>
        <w:jc w:val="both"/>
        <w:rPr>
          <w:rFonts w:ascii="Book Antiqua" w:hAnsi="Book Antiqua"/>
          <w:b/>
          <w:sz w:val="24"/>
          <w:szCs w:val="24"/>
          <w:lang w:val="en-US"/>
        </w:rPr>
      </w:pPr>
      <w:r w:rsidRPr="00452C8B">
        <w:rPr>
          <w:rFonts w:ascii="Book Antiqua" w:hAnsi="Book Antiqua"/>
          <w:b/>
          <w:sz w:val="24"/>
          <w:szCs w:val="24"/>
          <w:lang w:val="en-US"/>
        </w:rPr>
        <w:t>COLORECTAL CANCER POST–LIVER TRANSPLANT</w:t>
      </w:r>
    </w:p>
    <w:p w:rsidR="001C3076" w:rsidRPr="00452C8B" w:rsidRDefault="001C3076" w:rsidP="00654211">
      <w:pPr>
        <w:autoSpaceDE w:val="0"/>
        <w:autoSpaceDN w:val="0"/>
        <w:adjustRightInd w:val="0"/>
        <w:snapToGrid w:val="0"/>
        <w:spacing w:after="0" w:line="360" w:lineRule="auto"/>
        <w:jc w:val="both"/>
        <w:rPr>
          <w:rFonts w:ascii="Book Antiqua" w:hAnsi="Book Antiqua"/>
          <w:b/>
          <w:sz w:val="24"/>
          <w:szCs w:val="24"/>
          <w:lang w:val="en-US" w:eastAsia="zh-CN"/>
        </w:rPr>
      </w:pPr>
      <w:r w:rsidRPr="00452C8B">
        <w:rPr>
          <w:rFonts w:ascii="Book Antiqua" w:hAnsi="Book Antiqua"/>
          <w:b/>
          <w:i/>
          <w:sz w:val="24"/>
          <w:szCs w:val="24"/>
          <w:lang w:val="en-US"/>
        </w:rPr>
        <w:t>Epidemiology</w:t>
      </w:r>
    </w:p>
    <w:p w:rsidR="001C3076" w:rsidRPr="00452C8B" w:rsidRDefault="001C3076" w:rsidP="00654211">
      <w:pPr>
        <w:autoSpaceDE w:val="0"/>
        <w:autoSpaceDN w:val="0"/>
        <w:adjustRightInd w:val="0"/>
        <w:snapToGrid w:val="0"/>
        <w:spacing w:after="0" w:line="360" w:lineRule="auto"/>
        <w:jc w:val="both"/>
        <w:rPr>
          <w:rFonts w:ascii="Book Antiqua" w:hAnsi="Book Antiqua" w:cs="AdvTT5777b7ad"/>
          <w:sz w:val="24"/>
          <w:szCs w:val="24"/>
          <w:lang w:val="en-US"/>
        </w:rPr>
      </w:pPr>
      <w:r w:rsidRPr="00452C8B">
        <w:rPr>
          <w:rFonts w:ascii="Book Antiqua" w:hAnsi="Book Antiqua"/>
          <w:sz w:val="24"/>
          <w:szCs w:val="24"/>
          <w:lang w:val="en-US"/>
        </w:rPr>
        <w:lastRenderedPageBreak/>
        <w:t>A large range with rates of risk of colorectal cancer after LT for PSC, from 0 to 31.5 per 1000 person/year, is present in literature in recent years</w:t>
      </w:r>
      <w:r w:rsidRPr="00452C8B">
        <w:rPr>
          <w:rFonts w:ascii="Book Antiqua" w:hAnsi="Book Antiqua"/>
          <w:sz w:val="24"/>
          <w:szCs w:val="24"/>
          <w:vertAlign w:val="superscript"/>
          <w:lang w:val="en-US"/>
        </w:rPr>
        <w:t>[</w:t>
      </w:r>
      <w:r>
        <w:rPr>
          <w:rFonts w:ascii="Book Antiqua" w:hAnsi="Book Antiqua"/>
          <w:sz w:val="24"/>
          <w:szCs w:val="24"/>
          <w:vertAlign w:val="superscript"/>
          <w:lang w:val="en-US" w:eastAsia="zh-CN"/>
        </w:rPr>
        <w:t>4,</w:t>
      </w:r>
      <w:r>
        <w:rPr>
          <w:rFonts w:ascii="Book Antiqua" w:hAnsi="Book Antiqua"/>
          <w:sz w:val="24"/>
          <w:szCs w:val="24"/>
          <w:vertAlign w:val="superscript"/>
          <w:lang w:val="en-US"/>
        </w:rPr>
        <w:t>7,</w:t>
      </w:r>
      <w:r>
        <w:rPr>
          <w:rFonts w:ascii="Book Antiqua" w:hAnsi="Book Antiqua"/>
          <w:sz w:val="24"/>
          <w:szCs w:val="24"/>
          <w:vertAlign w:val="superscript"/>
          <w:lang w:val="en-US" w:eastAsia="zh-CN"/>
        </w:rPr>
        <w:t>21</w:t>
      </w:r>
      <w:r>
        <w:rPr>
          <w:rFonts w:ascii="Book Antiqua" w:hAnsi="Book Antiqua"/>
          <w:sz w:val="24"/>
          <w:szCs w:val="24"/>
          <w:vertAlign w:val="superscript"/>
          <w:lang w:val="en-US"/>
        </w:rPr>
        <w:t>,</w:t>
      </w:r>
      <w:r>
        <w:rPr>
          <w:rFonts w:ascii="Book Antiqua" w:hAnsi="Book Antiqua"/>
          <w:sz w:val="24"/>
          <w:szCs w:val="24"/>
          <w:vertAlign w:val="superscript"/>
          <w:lang w:val="en-US" w:eastAsia="zh-CN"/>
        </w:rPr>
        <w:t>25</w:t>
      </w:r>
      <w:r>
        <w:rPr>
          <w:rFonts w:ascii="Book Antiqua" w:hAnsi="Book Antiqua"/>
          <w:sz w:val="24"/>
          <w:szCs w:val="24"/>
          <w:vertAlign w:val="superscript"/>
          <w:lang w:val="en-US"/>
        </w:rPr>
        <w:t>,3</w:t>
      </w:r>
      <w:r>
        <w:rPr>
          <w:rFonts w:ascii="Book Antiqua" w:hAnsi="Book Antiqua"/>
          <w:sz w:val="24"/>
          <w:szCs w:val="24"/>
          <w:vertAlign w:val="superscript"/>
          <w:lang w:val="en-US" w:eastAsia="zh-CN"/>
        </w:rPr>
        <w:t>1</w:t>
      </w:r>
      <w:r>
        <w:rPr>
          <w:rFonts w:ascii="Book Antiqua" w:hAnsi="Book Antiqua"/>
          <w:sz w:val="24"/>
          <w:szCs w:val="24"/>
          <w:vertAlign w:val="superscript"/>
          <w:lang w:val="en-US"/>
        </w:rPr>
        <w:t>-4</w:t>
      </w:r>
      <w:r>
        <w:rPr>
          <w:rFonts w:ascii="Book Antiqua" w:hAnsi="Book Antiqua"/>
          <w:sz w:val="24"/>
          <w:szCs w:val="24"/>
          <w:vertAlign w:val="superscript"/>
          <w:lang w:val="en-US" w:eastAsia="zh-CN"/>
        </w:rPr>
        <w:t>8</w:t>
      </w:r>
      <w:r w:rsidRPr="00452C8B">
        <w:rPr>
          <w:rFonts w:ascii="Book Antiqua" w:hAnsi="Book Antiqua"/>
          <w:sz w:val="24"/>
          <w:szCs w:val="24"/>
          <w:vertAlign w:val="superscript"/>
          <w:lang w:val="en-US"/>
        </w:rPr>
        <w:t>]</w:t>
      </w:r>
      <w:r w:rsidRPr="00452C8B">
        <w:rPr>
          <w:rFonts w:ascii="Book Antiqua" w:hAnsi="Book Antiqua" w:cs="AdvTT5777b7ad"/>
          <w:sz w:val="24"/>
          <w:szCs w:val="24"/>
          <w:lang w:val="en-US"/>
        </w:rPr>
        <w:t xml:space="preserve">. Watt </w:t>
      </w:r>
      <w:r w:rsidRPr="008B44DA">
        <w:rPr>
          <w:rFonts w:ascii="Book Antiqua" w:hAnsi="Book Antiqua" w:cs="AdvTT5777b7ad"/>
          <w:i/>
          <w:sz w:val="24"/>
          <w:szCs w:val="24"/>
          <w:lang w:val="en-US"/>
        </w:rPr>
        <w:t>et al</w:t>
      </w:r>
      <w:r>
        <w:rPr>
          <w:rFonts w:ascii="Book Antiqua" w:hAnsi="Book Antiqua" w:cs="AdvTT5777b7ad"/>
          <w:sz w:val="24"/>
          <w:szCs w:val="24"/>
          <w:vertAlign w:val="superscript"/>
          <w:lang w:val="en-US"/>
        </w:rPr>
        <w:t>[3</w:t>
      </w:r>
      <w:r>
        <w:rPr>
          <w:rFonts w:ascii="Book Antiqua" w:hAnsi="Book Antiqua" w:cs="AdvTT5777b7ad"/>
          <w:sz w:val="24"/>
          <w:szCs w:val="24"/>
          <w:vertAlign w:val="superscript"/>
          <w:lang w:val="en-US" w:eastAsia="zh-CN"/>
        </w:rPr>
        <w:t>1</w:t>
      </w:r>
      <w:r w:rsidRPr="00452C8B">
        <w:rPr>
          <w:rFonts w:ascii="Book Antiqua" w:hAnsi="Book Antiqua" w:cs="AdvTT5777b7ad"/>
          <w:sz w:val="24"/>
          <w:szCs w:val="24"/>
          <w:vertAlign w:val="superscript"/>
          <w:lang w:val="en-US"/>
        </w:rPr>
        <w:t>]</w:t>
      </w:r>
      <w:r w:rsidRPr="00452C8B">
        <w:rPr>
          <w:rFonts w:ascii="Book Antiqua" w:hAnsi="Book Antiqua" w:cs="AdvTT5777b7ad"/>
          <w:sz w:val="24"/>
          <w:szCs w:val="24"/>
          <w:lang w:val="en-US"/>
        </w:rPr>
        <w:t xml:space="preserve">, reported a cumulative incidence of CRC at 10-years post LT for PSC of 8.2% as compared to 2.6% after LT for non-PSC patients. The CRC risk in PSC patients without IBD after LT is 2.8% at 10-years. Therefore, the combination of IBD and PSC after LT leads the patient to a higher risk in developing CRC. </w:t>
      </w:r>
    </w:p>
    <w:p w:rsidR="001C3076" w:rsidRPr="00452C8B" w:rsidRDefault="001C3076" w:rsidP="009F5AF0">
      <w:pPr>
        <w:autoSpaceDE w:val="0"/>
        <w:autoSpaceDN w:val="0"/>
        <w:adjustRightInd w:val="0"/>
        <w:snapToGrid w:val="0"/>
        <w:spacing w:after="0" w:line="360" w:lineRule="auto"/>
        <w:ind w:firstLineChars="100" w:firstLine="240"/>
        <w:jc w:val="both"/>
        <w:rPr>
          <w:rFonts w:ascii="Book Antiqua" w:hAnsi="Book Antiqua" w:cs="AdvTT5777b7ad"/>
          <w:sz w:val="24"/>
          <w:szCs w:val="24"/>
          <w:lang w:val="en-US"/>
        </w:rPr>
      </w:pPr>
      <w:r w:rsidRPr="00452C8B">
        <w:rPr>
          <w:rFonts w:ascii="Book Antiqua" w:hAnsi="Book Antiqua" w:cs="AdvTT5777b7ad"/>
          <w:sz w:val="24"/>
          <w:szCs w:val="24"/>
          <w:lang w:val="en-US"/>
        </w:rPr>
        <w:t>Moreover, the CRC risk is increased in patients with long-standing IBD, long-standing LT and extensive colonic involvement</w:t>
      </w:r>
      <w:r>
        <w:rPr>
          <w:rFonts w:ascii="Book Antiqua" w:hAnsi="Book Antiqua" w:cs="AdvTT5777b7ad"/>
          <w:sz w:val="24"/>
          <w:szCs w:val="24"/>
          <w:vertAlign w:val="superscript"/>
          <w:lang w:val="en-US"/>
        </w:rPr>
        <w:t>[3</w:t>
      </w:r>
      <w:r>
        <w:rPr>
          <w:rFonts w:ascii="Book Antiqua" w:hAnsi="Book Antiqua" w:cs="AdvTT5777b7ad"/>
          <w:sz w:val="24"/>
          <w:szCs w:val="24"/>
          <w:vertAlign w:val="superscript"/>
          <w:lang w:val="en-US" w:eastAsia="zh-CN"/>
        </w:rPr>
        <w:t>2</w:t>
      </w:r>
      <w:r>
        <w:rPr>
          <w:rFonts w:ascii="Book Antiqua" w:hAnsi="Book Antiqua" w:cs="AdvTT5777b7ad"/>
          <w:sz w:val="24"/>
          <w:szCs w:val="24"/>
          <w:vertAlign w:val="superscript"/>
          <w:lang w:val="en-US"/>
        </w:rPr>
        <w:t>,3</w:t>
      </w:r>
      <w:r>
        <w:rPr>
          <w:rFonts w:ascii="Book Antiqua" w:hAnsi="Book Antiqua" w:cs="AdvTT5777b7ad"/>
          <w:sz w:val="24"/>
          <w:szCs w:val="24"/>
          <w:vertAlign w:val="superscript"/>
          <w:lang w:val="en-US" w:eastAsia="zh-CN"/>
        </w:rPr>
        <w:t>5</w:t>
      </w:r>
      <w:r>
        <w:rPr>
          <w:rFonts w:ascii="Book Antiqua" w:hAnsi="Book Antiqua" w:cs="AdvTT5777b7ad"/>
          <w:sz w:val="24"/>
          <w:szCs w:val="24"/>
          <w:vertAlign w:val="superscript"/>
          <w:lang w:val="en-US"/>
        </w:rPr>
        <w:t>,4</w:t>
      </w:r>
      <w:r>
        <w:rPr>
          <w:rFonts w:ascii="Book Antiqua" w:hAnsi="Book Antiqua" w:cs="AdvTT5777b7ad"/>
          <w:sz w:val="24"/>
          <w:szCs w:val="24"/>
          <w:vertAlign w:val="superscript"/>
          <w:lang w:val="en-US" w:eastAsia="zh-CN"/>
        </w:rPr>
        <w:t>5</w:t>
      </w:r>
      <w:r w:rsidRPr="00452C8B">
        <w:rPr>
          <w:rFonts w:ascii="Book Antiqua" w:hAnsi="Book Antiqua" w:cs="AdvTT5777b7ad"/>
          <w:sz w:val="24"/>
          <w:szCs w:val="24"/>
          <w:vertAlign w:val="superscript"/>
          <w:lang w:val="en-US"/>
        </w:rPr>
        <w:t>]</w:t>
      </w:r>
      <w:r w:rsidRPr="00452C8B">
        <w:rPr>
          <w:rFonts w:ascii="Book Antiqua" w:hAnsi="Book Antiqua" w:cs="AdvTT5777b7ad"/>
          <w:sz w:val="24"/>
          <w:szCs w:val="24"/>
          <w:lang w:val="en-US"/>
        </w:rPr>
        <w:t>. In fact, it was observed at 1-, 5-, and 10-years, a cumulative incidence of CRC of 3.3%, 6.7%, and 11.8%, respectively, after LT. Regarding the colorectal cancer location, similarly to IBD/PSC patients before LT, the right-side colon is more frequently affected</w:t>
      </w:r>
      <w:r>
        <w:rPr>
          <w:rFonts w:ascii="Book Antiqua" w:hAnsi="Book Antiqua" w:cs="AdvTT5777b7ad"/>
          <w:sz w:val="24"/>
          <w:szCs w:val="24"/>
          <w:vertAlign w:val="superscript"/>
          <w:lang w:val="en-US"/>
        </w:rPr>
        <w:t>[</w:t>
      </w:r>
      <w:r>
        <w:rPr>
          <w:rFonts w:ascii="Book Antiqua" w:hAnsi="Book Antiqua" w:cs="AdvTT5777b7ad"/>
          <w:sz w:val="24"/>
          <w:szCs w:val="24"/>
          <w:vertAlign w:val="superscript"/>
          <w:lang w:val="en-US" w:eastAsia="zh-CN"/>
        </w:rPr>
        <w:t>39</w:t>
      </w:r>
      <w:r w:rsidRPr="00452C8B">
        <w:rPr>
          <w:rFonts w:ascii="Book Antiqua" w:hAnsi="Book Antiqua" w:cs="AdvTT5777b7ad"/>
          <w:sz w:val="24"/>
          <w:szCs w:val="24"/>
          <w:vertAlign w:val="superscript"/>
          <w:lang w:val="en-US"/>
        </w:rPr>
        <w:t>]</w:t>
      </w:r>
      <w:r w:rsidRPr="00452C8B">
        <w:rPr>
          <w:rFonts w:ascii="Book Antiqua" w:hAnsi="Book Antiqua" w:cs="AdvTT5777b7ad"/>
          <w:sz w:val="24"/>
          <w:szCs w:val="24"/>
          <w:lang w:val="en-US"/>
        </w:rPr>
        <w:t>. There is no clear evidence if the age of the patients at the time of LT is associated with CRC risk</w:t>
      </w:r>
      <w:r w:rsidRPr="00452C8B">
        <w:rPr>
          <w:rFonts w:ascii="Book Antiqua" w:hAnsi="Book Antiqua" w:cs="AdvTT5777b7ad"/>
          <w:sz w:val="24"/>
          <w:szCs w:val="24"/>
          <w:vertAlign w:val="superscript"/>
          <w:lang w:val="en-US"/>
        </w:rPr>
        <w:t>[</w:t>
      </w:r>
      <w:r>
        <w:rPr>
          <w:rFonts w:ascii="Book Antiqua" w:hAnsi="Book Antiqua" w:cs="AdvTT5777b7ad"/>
          <w:sz w:val="24"/>
          <w:szCs w:val="24"/>
          <w:vertAlign w:val="superscript"/>
          <w:lang w:val="en-US" w:eastAsia="zh-CN"/>
        </w:rPr>
        <w:t>7</w:t>
      </w:r>
      <w:r w:rsidRPr="00452C8B">
        <w:rPr>
          <w:rFonts w:ascii="Book Antiqua" w:hAnsi="Book Antiqua" w:cs="AdvTT5777b7ad"/>
          <w:sz w:val="24"/>
          <w:szCs w:val="24"/>
          <w:vertAlign w:val="superscript"/>
          <w:lang w:val="en-US"/>
        </w:rPr>
        <w:t>,</w:t>
      </w:r>
      <w:r>
        <w:rPr>
          <w:rFonts w:ascii="Book Antiqua" w:hAnsi="Book Antiqua" w:cs="AdvTT5777b7ad"/>
          <w:sz w:val="24"/>
          <w:szCs w:val="24"/>
          <w:vertAlign w:val="superscript"/>
          <w:lang w:val="en-US" w:eastAsia="zh-CN"/>
        </w:rPr>
        <w:t>33</w:t>
      </w:r>
      <w:r>
        <w:rPr>
          <w:rFonts w:ascii="Book Antiqua" w:hAnsi="Book Antiqua" w:cs="AdvTT5777b7ad"/>
          <w:sz w:val="24"/>
          <w:szCs w:val="24"/>
          <w:vertAlign w:val="superscript"/>
          <w:lang w:val="en-US"/>
        </w:rPr>
        <w:t>,3</w:t>
      </w:r>
      <w:r>
        <w:rPr>
          <w:rFonts w:ascii="Book Antiqua" w:hAnsi="Book Antiqua" w:cs="AdvTT5777b7ad"/>
          <w:sz w:val="24"/>
          <w:szCs w:val="24"/>
          <w:vertAlign w:val="superscript"/>
          <w:lang w:val="en-US" w:eastAsia="zh-CN"/>
        </w:rPr>
        <w:t>5</w:t>
      </w:r>
      <w:r>
        <w:rPr>
          <w:rFonts w:ascii="Book Antiqua" w:hAnsi="Book Antiqua" w:cs="AdvTT5777b7ad"/>
          <w:sz w:val="24"/>
          <w:szCs w:val="24"/>
          <w:vertAlign w:val="superscript"/>
          <w:lang w:val="en-US"/>
        </w:rPr>
        <w:t>,</w:t>
      </w:r>
      <w:r>
        <w:rPr>
          <w:rFonts w:ascii="Book Antiqua" w:hAnsi="Book Antiqua" w:cs="AdvTT5777b7ad"/>
          <w:sz w:val="24"/>
          <w:szCs w:val="24"/>
          <w:vertAlign w:val="superscript"/>
          <w:lang w:val="en-US" w:eastAsia="zh-CN"/>
        </w:rPr>
        <w:t>45</w:t>
      </w:r>
      <w:r w:rsidRPr="00452C8B">
        <w:rPr>
          <w:rFonts w:ascii="Book Antiqua" w:hAnsi="Book Antiqua" w:cs="AdvTT5777b7ad"/>
          <w:sz w:val="24"/>
          <w:szCs w:val="24"/>
          <w:vertAlign w:val="superscript"/>
          <w:lang w:val="en-US"/>
        </w:rPr>
        <w:t>]</w:t>
      </w:r>
      <w:r w:rsidRPr="00452C8B">
        <w:rPr>
          <w:rFonts w:ascii="Book Antiqua" w:hAnsi="Book Antiqua" w:cs="AdvTT5777b7ad"/>
          <w:sz w:val="24"/>
          <w:szCs w:val="24"/>
          <w:lang w:val="en-US"/>
        </w:rPr>
        <w:t>. No significant association between clinical severity IBD and CRC risk after LT was observed</w:t>
      </w:r>
      <w:r>
        <w:rPr>
          <w:rFonts w:ascii="Book Antiqua" w:hAnsi="Book Antiqua" w:cs="AdvTT5777b7ad"/>
          <w:sz w:val="24"/>
          <w:szCs w:val="24"/>
          <w:vertAlign w:val="superscript"/>
          <w:lang w:val="en-US"/>
        </w:rPr>
        <w:t>[</w:t>
      </w:r>
      <w:r>
        <w:rPr>
          <w:rFonts w:ascii="Book Antiqua" w:hAnsi="Book Antiqua" w:cs="AdvTT5777b7ad"/>
          <w:sz w:val="24"/>
          <w:szCs w:val="24"/>
          <w:vertAlign w:val="superscript"/>
          <w:lang w:val="en-US" w:eastAsia="zh-CN"/>
        </w:rPr>
        <w:t>39</w:t>
      </w:r>
      <w:r>
        <w:rPr>
          <w:rFonts w:ascii="Book Antiqua" w:hAnsi="Book Antiqua" w:cs="AdvTT5777b7ad"/>
          <w:sz w:val="24"/>
          <w:szCs w:val="24"/>
          <w:vertAlign w:val="superscript"/>
          <w:lang w:val="en-US"/>
        </w:rPr>
        <w:t>,4</w:t>
      </w:r>
      <w:r>
        <w:rPr>
          <w:rFonts w:ascii="Book Antiqua" w:hAnsi="Book Antiqua" w:cs="AdvTT5777b7ad"/>
          <w:sz w:val="24"/>
          <w:szCs w:val="24"/>
          <w:vertAlign w:val="superscript"/>
          <w:lang w:val="en-US" w:eastAsia="zh-CN"/>
        </w:rPr>
        <w:t>5</w:t>
      </w:r>
      <w:r w:rsidRPr="00452C8B">
        <w:rPr>
          <w:rFonts w:ascii="Book Antiqua" w:hAnsi="Book Antiqua" w:cs="AdvTT5777b7ad"/>
          <w:sz w:val="24"/>
          <w:szCs w:val="24"/>
          <w:vertAlign w:val="superscript"/>
          <w:lang w:val="en-US"/>
        </w:rPr>
        <w:t>]</w:t>
      </w:r>
      <w:r w:rsidRPr="00452C8B">
        <w:rPr>
          <w:rFonts w:ascii="Book Antiqua" w:hAnsi="Book Antiqua" w:cs="AdvTT5777b7ad"/>
          <w:sz w:val="24"/>
          <w:szCs w:val="24"/>
          <w:lang w:val="en-US"/>
        </w:rPr>
        <w:t xml:space="preserve">. Regarding the use of 5-ASA or </w:t>
      </w:r>
      <w:proofErr w:type="spellStart"/>
      <w:r w:rsidRPr="00452C8B">
        <w:rPr>
          <w:rFonts w:ascii="Book Antiqua" w:hAnsi="Book Antiqua" w:cs="AdvTT5777b7ad"/>
          <w:sz w:val="24"/>
          <w:szCs w:val="24"/>
          <w:lang w:val="en-US"/>
        </w:rPr>
        <w:t>ursodexoycholic</w:t>
      </w:r>
      <w:proofErr w:type="spellEnd"/>
      <w:r w:rsidRPr="00452C8B">
        <w:rPr>
          <w:rFonts w:ascii="Book Antiqua" w:hAnsi="Book Antiqua" w:cs="AdvTT5777b7ad"/>
          <w:sz w:val="24"/>
          <w:szCs w:val="24"/>
          <w:lang w:val="en-US"/>
        </w:rPr>
        <w:t xml:space="preserve"> acid in the chemoprevention of CRC, it seems that they don't change the cancer risk</w:t>
      </w:r>
      <w:r>
        <w:rPr>
          <w:rFonts w:ascii="Book Antiqua" w:hAnsi="Book Antiqua" w:cs="AdvTT5777b7ad"/>
          <w:sz w:val="24"/>
          <w:szCs w:val="24"/>
          <w:vertAlign w:val="superscript"/>
          <w:lang w:val="en-US"/>
        </w:rPr>
        <w:t>[3</w:t>
      </w:r>
      <w:r>
        <w:rPr>
          <w:rFonts w:ascii="Book Antiqua" w:hAnsi="Book Antiqua" w:cs="AdvTT5777b7ad"/>
          <w:sz w:val="24"/>
          <w:szCs w:val="24"/>
          <w:vertAlign w:val="superscript"/>
          <w:lang w:val="en-US" w:eastAsia="zh-CN"/>
        </w:rPr>
        <w:t>3</w:t>
      </w:r>
      <w:r>
        <w:rPr>
          <w:rFonts w:ascii="Book Antiqua" w:hAnsi="Book Antiqua" w:cs="AdvTT5777b7ad"/>
          <w:sz w:val="24"/>
          <w:szCs w:val="24"/>
          <w:vertAlign w:val="superscript"/>
          <w:lang w:val="en-US"/>
        </w:rPr>
        <w:t>,</w:t>
      </w:r>
      <w:r>
        <w:rPr>
          <w:rFonts w:ascii="Book Antiqua" w:hAnsi="Book Antiqua" w:cs="AdvTT5777b7ad"/>
          <w:sz w:val="24"/>
          <w:szCs w:val="24"/>
          <w:vertAlign w:val="superscript"/>
          <w:lang w:val="en-US" w:eastAsia="zh-CN"/>
        </w:rPr>
        <w:t>39</w:t>
      </w:r>
      <w:r w:rsidRPr="00452C8B">
        <w:rPr>
          <w:rFonts w:ascii="Book Antiqua" w:hAnsi="Book Antiqua" w:cs="AdvTT5777b7ad"/>
          <w:sz w:val="24"/>
          <w:szCs w:val="24"/>
          <w:vertAlign w:val="superscript"/>
          <w:lang w:val="en-US"/>
        </w:rPr>
        <w:t>]</w:t>
      </w:r>
      <w:r w:rsidRPr="00452C8B">
        <w:rPr>
          <w:rFonts w:ascii="Book Antiqua" w:hAnsi="Book Antiqua" w:cs="AdvTT5777b7ad"/>
          <w:sz w:val="24"/>
          <w:szCs w:val="24"/>
          <w:lang w:val="en-US"/>
        </w:rPr>
        <w:t>.</w:t>
      </w:r>
    </w:p>
    <w:p w:rsidR="001C3076" w:rsidRPr="00452C8B" w:rsidRDefault="001C3076" w:rsidP="00654211">
      <w:pPr>
        <w:autoSpaceDE w:val="0"/>
        <w:autoSpaceDN w:val="0"/>
        <w:adjustRightInd w:val="0"/>
        <w:snapToGrid w:val="0"/>
        <w:spacing w:after="0" w:line="360" w:lineRule="auto"/>
        <w:jc w:val="both"/>
        <w:rPr>
          <w:rFonts w:ascii="Book Antiqua" w:hAnsi="Book Antiqua"/>
          <w:sz w:val="24"/>
          <w:szCs w:val="24"/>
          <w:lang w:val="en-US"/>
        </w:rPr>
      </w:pPr>
    </w:p>
    <w:p w:rsidR="001C3076" w:rsidRPr="00452C8B" w:rsidRDefault="001C3076" w:rsidP="00654211">
      <w:pPr>
        <w:snapToGrid w:val="0"/>
        <w:spacing w:after="0" w:line="360" w:lineRule="auto"/>
        <w:jc w:val="both"/>
        <w:rPr>
          <w:rFonts w:ascii="Book Antiqua" w:hAnsi="Book Antiqua"/>
          <w:b/>
          <w:sz w:val="24"/>
          <w:szCs w:val="24"/>
          <w:lang w:val="en-US" w:eastAsia="zh-CN"/>
        </w:rPr>
      </w:pPr>
      <w:r w:rsidRPr="00452C8B">
        <w:rPr>
          <w:rFonts w:ascii="Book Antiqua" w:hAnsi="Book Antiqua"/>
          <w:b/>
          <w:i/>
          <w:sz w:val="24"/>
          <w:szCs w:val="24"/>
          <w:lang w:val="en-US"/>
        </w:rPr>
        <w:t>Risk factors</w:t>
      </w:r>
      <w:r w:rsidRPr="00452C8B">
        <w:rPr>
          <w:rFonts w:ascii="Book Antiqua" w:hAnsi="Book Antiqua"/>
          <w:b/>
          <w:sz w:val="24"/>
          <w:szCs w:val="24"/>
          <w:lang w:val="en-US"/>
        </w:rPr>
        <w:t xml:space="preserve"> </w:t>
      </w:r>
    </w:p>
    <w:p w:rsidR="001C3076" w:rsidRPr="00452C8B" w:rsidRDefault="001C3076" w:rsidP="00654211">
      <w:pPr>
        <w:snapToGrid w:val="0"/>
        <w:spacing w:after="0" w:line="360" w:lineRule="auto"/>
        <w:jc w:val="both"/>
        <w:rPr>
          <w:rFonts w:ascii="Book Antiqua" w:hAnsi="Book Antiqua" w:cs="AdvTT5777b7ad"/>
          <w:sz w:val="24"/>
          <w:szCs w:val="24"/>
          <w:lang w:val="en-US"/>
        </w:rPr>
      </w:pPr>
      <w:r w:rsidRPr="00452C8B">
        <w:rPr>
          <w:rFonts w:ascii="Book Antiqua" w:hAnsi="Book Antiqua"/>
          <w:sz w:val="24"/>
          <w:szCs w:val="24"/>
          <w:lang w:val="en-US"/>
        </w:rPr>
        <w:t xml:space="preserve">The risk of CRC may increase after LT because of errors in mucosa sampling during colonoscopy or perhaps due to the </w:t>
      </w:r>
      <w:proofErr w:type="spellStart"/>
      <w:r w:rsidRPr="00452C8B">
        <w:rPr>
          <w:rFonts w:ascii="Book Antiqua" w:hAnsi="Book Antiqua"/>
          <w:sz w:val="24"/>
          <w:szCs w:val="24"/>
          <w:lang w:val="en-US"/>
        </w:rPr>
        <w:t>immunosoppression</w:t>
      </w:r>
      <w:proofErr w:type="spellEnd"/>
      <w:r w:rsidRPr="00452C8B">
        <w:rPr>
          <w:rFonts w:ascii="Book Antiqua" w:hAnsi="Book Antiqua"/>
          <w:sz w:val="24"/>
          <w:szCs w:val="24"/>
          <w:lang w:val="en-US"/>
        </w:rPr>
        <w:t xml:space="preserve"> treatment of anti-reject therapy. Loftus </w:t>
      </w:r>
      <w:r w:rsidRPr="00452C8B">
        <w:rPr>
          <w:rFonts w:ascii="Book Antiqua" w:hAnsi="Book Antiqua"/>
          <w:i/>
          <w:sz w:val="24"/>
          <w:szCs w:val="24"/>
          <w:lang w:val="en-US"/>
        </w:rPr>
        <w:t>et al</w:t>
      </w:r>
      <w:r>
        <w:rPr>
          <w:rFonts w:ascii="Book Antiqua" w:hAnsi="Book Antiqua"/>
          <w:sz w:val="24"/>
          <w:szCs w:val="24"/>
          <w:vertAlign w:val="superscript"/>
          <w:lang w:val="en-US"/>
        </w:rPr>
        <w:t>[4</w:t>
      </w:r>
      <w:r>
        <w:rPr>
          <w:rFonts w:ascii="Book Antiqua" w:hAnsi="Book Antiqua"/>
          <w:sz w:val="24"/>
          <w:szCs w:val="24"/>
          <w:vertAlign w:val="superscript"/>
          <w:lang w:val="en-US" w:eastAsia="zh-CN"/>
        </w:rPr>
        <w:t>2</w:t>
      </w:r>
      <w:r w:rsidRPr="00452C8B">
        <w:rPr>
          <w:rFonts w:ascii="Book Antiqua" w:hAnsi="Book Antiqua"/>
          <w:sz w:val="24"/>
          <w:szCs w:val="24"/>
          <w:vertAlign w:val="superscript"/>
          <w:lang w:val="en-US"/>
        </w:rPr>
        <w:t>]</w:t>
      </w:r>
      <w:r w:rsidRPr="00452C8B">
        <w:rPr>
          <w:rFonts w:ascii="Book Antiqua" w:hAnsi="Book Antiqua"/>
          <w:sz w:val="24"/>
          <w:szCs w:val="24"/>
          <w:lang w:val="en-US"/>
        </w:rPr>
        <w:t xml:space="preserve"> observed that the CRC rate was 4.4-fold higher after LT, as compared to a historical cohort patient with PSC/IBD who did not undergo LT</w:t>
      </w:r>
      <w:r w:rsidRPr="00452C8B">
        <w:rPr>
          <w:rFonts w:ascii="Book Antiqua" w:hAnsi="Book Antiqua" w:cs="AdvTT5777b7ad"/>
          <w:sz w:val="24"/>
          <w:szCs w:val="24"/>
          <w:lang w:val="en-US"/>
        </w:rPr>
        <w:t xml:space="preserve">. However, the role of LT in the risk of CRC in IBD/PSC patients still isn't clear. In fact, while </w:t>
      </w:r>
      <w:proofErr w:type="spellStart"/>
      <w:r w:rsidRPr="00452C8B">
        <w:rPr>
          <w:rFonts w:ascii="Book Antiqua" w:hAnsi="Book Antiqua" w:cs="AdvTT5777b7ad"/>
          <w:sz w:val="24"/>
          <w:szCs w:val="24"/>
          <w:lang w:val="en-US"/>
        </w:rPr>
        <w:t>Dvorchik</w:t>
      </w:r>
      <w:proofErr w:type="spellEnd"/>
      <w:r w:rsidRPr="00452C8B">
        <w:rPr>
          <w:rFonts w:ascii="Book Antiqua" w:hAnsi="Book Antiqua" w:cs="AdvTT5777b7ad"/>
          <w:sz w:val="24"/>
          <w:szCs w:val="24"/>
          <w:lang w:val="en-US"/>
        </w:rPr>
        <w:t xml:space="preserve"> found that LT did not significantly influence the risk of CRC, it was observed that LT may be an independent risk factor for CRC in other studies</w:t>
      </w:r>
      <w:r>
        <w:rPr>
          <w:rFonts w:ascii="Book Antiqua" w:hAnsi="Book Antiqua" w:cs="AdvTT5777b7ad"/>
          <w:sz w:val="24"/>
          <w:szCs w:val="24"/>
          <w:vertAlign w:val="superscript"/>
          <w:lang w:val="en-US"/>
        </w:rPr>
        <w:t>[7,3</w:t>
      </w:r>
      <w:r>
        <w:rPr>
          <w:rFonts w:ascii="Book Antiqua" w:hAnsi="Book Antiqua" w:cs="AdvTT5777b7ad"/>
          <w:sz w:val="24"/>
          <w:szCs w:val="24"/>
          <w:vertAlign w:val="superscript"/>
          <w:lang w:val="en-US" w:eastAsia="zh-CN"/>
        </w:rPr>
        <w:t>5</w:t>
      </w:r>
      <w:r>
        <w:rPr>
          <w:rFonts w:ascii="Book Antiqua" w:hAnsi="Book Antiqua" w:cs="AdvTT5777b7ad"/>
          <w:sz w:val="24"/>
          <w:szCs w:val="24"/>
          <w:vertAlign w:val="superscript"/>
          <w:lang w:val="en-US"/>
        </w:rPr>
        <w:t>,4</w:t>
      </w:r>
      <w:r>
        <w:rPr>
          <w:rFonts w:ascii="Book Antiqua" w:hAnsi="Book Antiqua" w:cs="AdvTT5777b7ad"/>
          <w:sz w:val="24"/>
          <w:szCs w:val="24"/>
          <w:vertAlign w:val="superscript"/>
          <w:lang w:val="en-US" w:eastAsia="zh-CN"/>
        </w:rPr>
        <w:t>2</w:t>
      </w:r>
      <w:r>
        <w:rPr>
          <w:rFonts w:ascii="Book Antiqua" w:hAnsi="Book Antiqua" w:cs="AdvTT5777b7ad"/>
          <w:sz w:val="24"/>
          <w:szCs w:val="24"/>
          <w:vertAlign w:val="superscript"/>
          <w:lang w:val="en-US"/>
        </w:rPr>
        <w:t>,4</w:t>
      </w:r>
      <w:r>
        <w:rPr>
          <w:rFonts w:ascii="Book Antiqua" w:hAnsi="Book Antiqua" w:cs="AdvTT5777b7ad"/>
          <w:sz w:val="24"/>
          <w:szCs w:val="24"/>
          <w:vertAlign w:val="superscript"/>
          <w:lang w:val="en-US" w:eastAsia="zh-CN"/>
        </w:rPr>
        <w:t>5</w:t>
      </w:r>
      <w:r w:rsidRPr="00452C8B">
        <w:rPr>
          <w:rFonts w:ascii="Book Antiqua" w:hAnsi="Book Antiqua" w:cs="AdvTT5777b7ad"/>
          <w:sz w:val="24"/>
          <w:szCs w:val="24"/>
          <w:vertAlign w:val="superscript"/>
          <w:lang w:val="en-US"/>
        </w:rPr>
        <w:t>]</w:t>
      </w:r>
      <w:r w:rsidRPr="00452C8B">
        <w:rPr>
          <w:rFonts w:ascii="Book Antiqua" w:hAnsi="Book Antiqua" w:cs="AdvTT5777b7ad"/>
          <w:sz w:val="24"/>
          <w:szCs w:val="24"/>
          <w:lang w:val="en-US"/>
        </w:rPr>
        <w:t>.</w:t>
      </w:r>
    </w:p>
    <w:p w:rsidR="001C3076" w:rsidRPr="00452C8B" w:rsidRDefault="001C3076" w:rsidP="00654211">
      <w:pPr>
        <w:snapToGrid w:val="0"/>
        <w:spacing w:after="0" w:line="360" w:lineRule="auto"/>
        <w:jc w:val="both"/>
        <w:rPr>
          <w:rFonts w:ascii="Book Antiqua" w:hAnsi="Book Antiqua"/>
          <w:i/>
          <w:sz w:val="24"/>
          <w:szCs w:val="24"/>
          <w:lang w:val="en-US" w:eastAsia="zh-CN"/>
        </w:rPr>
      </w:pPr>
    </w:p>
    <w:p w:rsidR="001C3076" w:rsidRPr="00452C8B" w:rsidRDefault="001C3076" w:rsidP="00654211">
      <w:pPr>
        <w:snapToGrid w:val="0"/>
        <w:spacing w:after="0" w:line="360" w:lineRule="auto"/>
        <w:jc w:val="both"/>
        <w:rPr>
          <w:rFonts w:ascii="Book Antiqua" w:hAnsi="Book Antiqua"/>
          <w:b/>
          <w:sz w:val="24"/>
          <w:szCs w:val="24"/>
          <w:lang w:val="en-US" w:eastAsia="zh-CN"/>
        </w:rPr>
      </w:pPr>
      <w:r w:rsidRPr="00452C8B">
        <w:rPr>
          <w:rFonts w:ascii="Book Antiqua" w:hAnsi="Book Antiqua"/>
          <w:b/>
          <w:i/>
          <w:sz w:val="24"/>
          <w:szCs w:val="24"/>
          <w:lang w:val="en-US"/>
        </w:rPr>
        <w:t>Surveillance</w:t>
      </w:r>
      <w:r w:rsidRPr="00452C8B">
        <w:rPr>
          <w:rFonts w:ascii="Book Antiqua" w:hAnsi="Book Antiqua"/>
          <w:b/>
          <w:sz w:val="24"/>
          <w:szCs w:val="24"/>
          <w:lang w:val="en-US"/>
        </w:rPr>
        <w:t xml:space="preserve"> </w:t>
      </w:r>
    </w:p>
    <w:p w:rsidR="001C3076" w:rsidRPr="00452C8B" w:rsidRDefault="001C3076" w:rsidP="00654211">
      <w:pPr>
        <w:snapToGrid w:val="0"/>
        <w:spacing w:after="0" w:line="360" w:lineRule="auto"/>
        <w:jc w:val="both"/>
        <w:rPr>
          <w:rFonts w:ascii="Book Antiqua" w:hAnsi="Book Antiqua" w:cs="AdvTT5777b7ad"/>
          <w:sz w:val="24"/>
          <w:szCs w:val="24"/>
          <w:lang w:val="en-US"/>
        </w:rPr>
      </w:pPr>
      <w:r w:rsidRPr="00452C8B">
        <w:rPr>
          <w:rFonts w:ascii="Book Antiqua" w:hAnsi="Book Antiqua" w:cs="AdvTT5777b7ad"/>
          <w:sz w:val="24"/>
          <w:szCs w:val="24"/>
          <w:lang w:val="en-US"/>
        </w:rPr>
        <w:t>A program of endoscopic surveillance with serial biopsies for CRC is recommended by the European Association for the Study of Liver</w:t>
      </w:r>
      <w:r>
        <w:rPr>
          <w:rFonts w:ascii="Book Antiqua" w:hAnsi="Book Antiqua" w:cs="AdvTT5777b7ad"/>
          <w:sz w:val="24"/>
          <w:szCs w:val="24"/>
          <w:vertAlign w:val="superscript"/>
          <w:lang w:val="en-US"/>
        </w:rPr>
        <w:t>[</w:t>
      </w:r>
      <w:r>
        <w:rPr>
          <w:rFonts w:ascii="Book Antiqua" w:hAnsi="Book Antiqua" w:cs="AdvTT5777b7ad"/>
          <w:sz w:val="24"/>
          <w:szCs w:val="24"/>
          <w:vertAlign w:val="superscript"/>
          <w:lang w:val="en-US" w:eastAsia="zh-CN"/>
        </w:rPr>
        <w:t>49</w:t>
      </w:r>
      <w:r w:rsidRPr="00452C8B">
        <w:rPr>
          <w:rFonts w:ascii="Book Antiqua" w:hAnsi="Book Antiqua" w:cs="AdvTT5777b7ad"/>
          <w:sz w:val="24"/>
          <w:szCs w:val="24"/>
          <w:vertAlign w:val="superscript"/>
          <w:lang w:val="en-US"/>
        </w:rPr>
        <w:t>]</w:t>
      </w:r>
      <w:r w:rsidRPr="00452C8B">
        <w:rPr>
          <w:rFonts w:ascii="Book Antiqua" w:hAnsi="Book Antiqua" w:cs="AdvTT5777b7ad"/>
          <w:sz w:val="24"/>
          <w:szCs w:val="24"/>
          <w:lang w:val="en-US"/>
        </w:rPr>
        <w:t xml:space="preserve">. A colonoscopy is suggested every year in IBD/PSC patients after LT. If dysplasia colonic mucosa is found, a </w:t>
      </w:r>
      <w:proofErr w:type="spellStart"/>
      <w:r w:rsidRPr="00452C8B">
        <w:rPr>
          <w:rFonts w:ascii="Book Antiqua" w:hAnsi="Book Antiqua" w:cs="AdvTT5777b7ad"/>
          <w:sz w:val="24"/>
          <w:szCs w:val="24"/>
          <w:lang w:val="en-US"/>
        </w:rPr>
        <w:t>colectomy</w:t>
      </w:r>
      <w:proofErr w:type="spellEnd"/>
      <w:r w:rsidRPr="00452C8B">
        <w:rPr>
          <w:rFonts w:ascii="Book Antiqua" w:hAnsi="Book Antiqua" w:cs="AdvTT5777b7ad"/>
          <w:sz w:val="24"/>
          <w:szCs w:val="24"/>
          <w:lang w:val="en-US"/>
        </w:rPr>
        <w:t xml:space="preserve"> is advised. It has been shown to be a relatively safe procedure in specialized surgical centers</w:t>
      </w:r>
      <w:r>
        <w:rPr>
          <w:rFonts w:ascii="Book Antiqua" w:hAnsi="Book Antiqua" w:cs="AdvTT5777b7ad"/>
          <w:sz w:val="24"/>
          <w:szCs w:val="24"/>
          <w:vertAlign w:val="superscript"/>
          <w:lang w:val="en-US"/>
        </w:rPr>
        <w:t>[4</w:t>
      </w:r>
      <w:r>
        <w:rPr>
          <w:rFonts w:ascii="Book Antiqua" w:hAnsi="Book Antiqua" w:cs="AdvTT5777b7ad"/>
          <w:sz w:val="24"/>
          <w:szCs w:val="24"/>
          <w:vertAlign w:val="superscript"/>
          <w:lang w:val="en-US" w:eastAsia="zh-CN"/>
        </w:rPr>
        <w:t>5</w:t>
      </w:r>
      <w:r>
        <w:rPr>
          <w:rFonts w:ascii="Book Antiqua" w:hAnsi="Book Antiqua" w:cs="AdvTT5777b7ad"/>
          <w:sz w:val="24"/>
          <w:szCs w:val="24"/>
          <w:vertAlign w:val="superscript"/>
          <w:lang w:val="en-US"/>
        </w:rPr>
        <w:t>,4</w:t>
      </w:r>
      <w:r>
        <w:rPr>
          <w:rFonts w:ascii="Book Antiqua" w:hAnsi="Book Antiqua" w:cs="AdvTT5777b7ad"/>
          <w:sz w:val="24"/>
          <w:szCs w:val="24"/>
          <w:vertAlign w:val="superscript"/>
          <w:lang w:val="en-US" w:eastAsia="zh-CN"/>
        </w:rPr>
        <w:t>6</w:t>
      </w:r>
      <w:r w:rsidRPr="00452C8B">
        <w:rPr>
          <w:rFonts w:ascii="Book Antiqua" w:hAnsi="Book Antiqua" w:cs="AdvTT5777b7ad"/>
          <w:sz w:val="24"/>
          <w:szCs w:val="24"/>
          <w:vertAlign w:val="superscript"/>
          <w:lang w:val="en-US"/>
        </w:rPr>
        <w:t>]</w:t>
      </w:r>
      <w:r w:rsidRPr="00452C8B">
        <w:rPr>
          <w:rFonts w:ascii="Book Antiqua" w:hAnsi="Book Antiqua" w:cs="AdvTT5777b7ad"/>
          <w:sz w:val="24"/>
          <w:szCs w:val="24"/>
          <w:lang w:val="en-US"/>
        </w:rPr>
        <w:t xml:space="preserve">. </w:t>
      </w:r>
    </w:p>
    <w:p w:rsidR="001C3076" w:rsidRPr="00452C8B" w:rsidRDefault="001C3076" w:rsidP="00654211">
      <w:pPr>
        <w:snapToGrid w:val="0"/>
        <w:spacing w:after="0" w:line="360" w:lineRule="auto"/>
        <w:jc w:val="both"/>
        <w:rPr>
          <w:rFonts w:ascii="Book Antiqua" w:hAnsi="Book Antiqua" w:cs="AdvTT5777b7ad"/>
          <w:sz w:val="24"/>
          <w:szCs w:val="24"/>
          <w:lang w:val="en-US" w:eastAsia="zh-CN"/>
        </w:rPr>
      </w:pPr>
    </w:p>
    <w:p w:rsidR="001C3076" w:rsidRPr="00452C8B" w:rsidRDefault="001C3076" w:rsidP="00654211">
      <w:pPr>
        <w:snapToGrid w:val="0"/>
        <w:spacing w:after="0" w:line="360" w:lineRule="auto"/>
        <w:jc w:val="both"/>
        <w:rPr>
          <w:rFonts w:ascii="Book Antiqua" w:hAnsi="Book Antiqua"/>
          <w:b/>
          <w:i/>
          <w:sz w:val="24"/>
          <w:szCs w:val="24"/>
          <w:lang w:val="en-US" w:eastAsia="zh-CN"/>
        </w:rPr>
      </w:pPr>
      <w:r w:rsidRPr="00452C8B">
        <w:rPr>
          <w:rFonts w:ascii="Book Antiqua" w:hAnsi="Book Antiqua" w:cs="AdvTT5777b7ad"/>
          <w:b/>
          <w:i/>
          <w:sz w:val="24"/>
          <w:szCs w:val="24"/>
          <w:lang w:val="en-US"/>
        </w:rPr>
        <w:t>M</w:t>
      </w:r>
      <w:r w:rsidRPr="00452C8B">
        <w:rPr>
          <w:rFonts w:ascii="Book Antiqua" w:hAnsi="Book Antiqua"/>
          <w:b/>
          <w:i/>
          <w:sz w:val="24"/>
          <w:szCs w:val="24"/>
          <w:lang w:val="en-US"/>
        </w:rPr>
        <w:t xml:space="preserve">anagement </w:t>
      </w:r>
    </w:p>
    <w:p w:rsidR="001C3076" w:rsidRPr="00452C8B" w:rsidRDefault="001C3076" w:rsidP="00654211">
      <w:pPr>
        <w:snapToGrid w:val="0"/>
        <w:spacing w:after="0" w:line="360" w:lineRule="auto"/>
        <w:jc w:val="both"/>
        <w:rPr>
          <w:rFonts w:ascii="Book Antiqua" w:hAnsi="Book Antiqua" w:cs="AdvTT5777b7ad"/>
          <w:sz w:val="24"/>
          <w:szCs w:val="24"/>
          <w:lang w:val="en-US"/>
        </w:rPr>
      </w:pPr>
      <w:r w:rsidRPr="00452C8B">
        <w:rPr>
          <w:rFonts w:ascii="Book Antiqua" w:hAnsi="Book Antiqua" w:cs="AdvTT5777b7ad"/>
          <w:sz w:val="24"/>
          <w:szCs w:val="24"/>
          <w:lang w:val="en-US"/>
        </w:rPr>
        <w:lastRenderedPageBreak/>
        <w:t xml:space="preserve">Adjuvant pharmacotherapy with drugs like </w:t>
      </w:r>
      <w:proofErr w:type="spellStart"/>
      <w:r w:rsidRPr="00452C8B">
        <w:rPr>
          <w:rFonts w:ascii="Book Antiqua" w:hAnsi="Book Antiqua" w:cs="AdvTT5777b7ad"/>
          <w:sz w:val="24"/>
          <w:szCs w:val="24"/>
          <w:lang w:val="en-US"/>
        </w:rPr>
        <w:t>oxaliplatin</w:t>
      </w:r>
      <w:proofErr w:type="spellEnd"/>
      <w:r w:rsidRPr="00452C8B">
        <w:rPr>
          <w:rFonts w:ascii="Book Antiqua" w:hAnsi="Book Antiqua" w:cs="AdvTT5777b7ad"/>
          <w:sz w:val="24"/>
          <w:szCs w:val="24"/>
          <w:lang w:val="en-US"/>
        </w:rPr>
        <w:t xml:space="preserve"> has also been shown to be well tolerated in patients post-LT and hepatic graft dysfunction was not documented</w:t>
      </w:r>
      <w:r w:rsidRPr="00452C8B">
        <w:rPr>
          <w:rFonts w:ascii="Book Antiqua" w:hAnsi="Book Antiqua" w:cs="AdvTT5777b7ad"/>
          <w:sz w:val="24"/>
          <w:szCs w:val="24"/>
          <w:vertAlign w:val="superscript"/>
          <w:lang w:val="en-US"/>
        </w:rPr>
        <w:t>[5</w:t>
      </w:r>
      <w:r>
        <w:rPr>
          <w:rFonts w:ascii="Book Antiqua" w:hAnsi="Book Antiqua" w:cs="AdvTT5777b7ad"/>
          <w:sz w:val="24"/>
          <w:szCs w:val="24"/>
          <w:vertAlign w:val="superscript"/>
          <w:lang w:val="en-US" w:eastAsia="zh-CN"/>
        </w:rPr>
        <w:t>0</w:t>
      </w:r>
      <w:r w:rsidRPr="00452C8B">
        <w:rPr>
          <w:rFonts w:ascii="Book Antiqua" w:hAnsi="Book Antiqua" w:cs="AdvTT5777b7ad"/>
          <w:sz w:val="24"/>
          <w:szCs w:val="24"/>
          <w:vertAlign w:val="superscript"/>
          <w:lang w:val="en-US"/>
        </w:rPr>
        <w:t>]</w:t>
      </w:r>
      <w:r w:rsidRPr="00452C8B">
        <w:rPr>
          <w:rFonts w:ascii="Book Antiqua" w:hAnsi="Book Antiqua" w:cs="AdvTT5777b7ad"/>
          <w:sz w:val="24"/>
          <w:szCs w:val="24"/>
          <w:lang w:val="en-US"/>
        </w:rPr>
        <w:t xml:space="preserve">. Prophylactic </w:t>
      </w:r>
      <w:proofErr w:type="spellStart"/>
      <w:r w:rsidRPr="00452C8B">
        <w:rPr>
          <w:rFonts w:ascii="Book Antiqua" w:hAnsi="Book Antiqua" w:cs="AdvTT5777b7ad"/>
          <w:sz w:val="24"/>
          <w:szCs w:val="24"/>
          <w:lang w:val="en-US"/>
        </w:rPr>
        <w:t>colectomy</w:t>
      </w:r>
      <w:proofErr w:type="spellEnd"/>
      <w:r w:rsidRPr="00452C8B">
        <w:rPr>
          <w:rFonts w:ascii="Book Antiqua" w:hAnsi="Book Antiqua" w:cs="AdvTT5777b7ad"/>
          <w:sz w:val="24"/>
          <w:szCs w:val="24"/>
          <w:lang w:val="en-US"/>
        </w:rPr>
        <w:t xml:space="preserve"> in selected IBD/PSC patients with CRC risk factors could be a good management strategy in the CRC prevention, but it is used infrequently in the majority of LT centers</w:t>
      </w:r>
      <w:r>
        <w:rPr>
          <w:rFonts w:ascii="Book Antiqua" w:hAnsi="Book Antiqua" w:cs="AdvTT5777b7ad"/>
          <w:sz w:val="24"/>
          <w:szCs w:val="24"/>
          <w:vertAlign w:val="superscript"/>
          <w:lang w:val="en-US"/>
        </w:rPr>
        <w:t>[4</w:t>
      </w:r>
      <w:r>
        <w:rPr>
          <w:rFonts w:ascii="Book Antiqua" w:hAnsi="Book Antiqua" w:cs="AdvTT5777b7ad"/>
          <w:sz w:val="24"/>
          <w:szCs w:val="24"/>
          <w:vertAlign w:val="superscript"/>
          <w:lang w:val="en-US" w:eastAsia="zh-CN"/>
        </w:rPr>
        <w:t>5</w:t>
      </w:r>
      <w:r>
        <w:rPr>
          <w:rFonts w:ascii="Book Antiqua" w:hAnsi="Book Antiqua" w:cs="AdvTT5777b7ad"/>
          <w:sz w:val="24"/>
          <w:szCs w:val="24"/>
          <w:vertAlign w:val="superscript"/>
          <w:lang w:val="en-US"/>
        </w:rPr>
        <w:t>,5</w:t>
      </w:r>
      <w:r>
        <w:rPr>
          <w:rFonts w:ascii="Book Antiqua" w:hAnsi="Book Antiqua" w:cs="AdvTT5777b7ad"/>
          <w:sz w:val="24"/>
          <w:szCs w:val="24"/>
          <w:vertAlign w:val="superscript"/>
          <w:lang w:val="en-US" w:eastAsia="zh-CN"/>
        </w:rPr>
        <w:t>1</w:t>
      </w:r>
      <w:r w:rsidRPr="00452C8B">
        <w:rPr>
          <w:rFonts w:ascii="Book Antiqua" w:hAnsi="Book Antiqua" w:cs="AdvTT5777b7ad"/>
          <w:sz w:val="24"/>
          <w:szCs w:val="24"/>
          <w:vertAlign w:val="superscript"/>
          <w:lang w:val="en-US"/>
        </w:rPr>
        <w:t>]</w:t>
      </w:r>
      <w:r w:rsidRPr="00452C8B">
        <w:rPr>
          <w:rFonts w:ascii="Book Antiqua" w:hAnsi="Book Antiqua" w:cs="AdvTT5777b7ad"/>
          <w:sz w:val="24"/>
          <w:szCs w:val="24"/>
          <w:lang w:val="en-US"/>
        </w:rPr>
        <w:t>.</w:t>
      </w:r>
    </w:p>
    <w:p w:rsidR="001C3076" w:rsidRPr="00452C8B" w:rsidRDefault="001C3076" w:rsidP="00654211">
      <w:pPr>
        <w:snapToGrid w:val="0"/>
        <w:spacing w:after="0" w:line="360" w:lineRule="auto"/>
        <w:jc w:val="both"/>
        <w:rPr>
          <w:rFonts w:ascii="Book Antiqua" w:hAnsi="Book Antiqua" w:cs="AdvTT5777b7ad"/>
          <w:sz w:val="24"/>
          <w:szCs w:val="24"/>
          <w:lang w:val="en-US"/>
        </w:rPr>
      </w:pPr>
    </w:p>
    <w:p w:rsidR="001C3076" w:rsidRPr="00452C8B" w:rsidRDefault="001C3076" w:rsidP="00654211">
      <w:pPr>
        <w:snapToGrid w:val="0"/>
        <w:spacing w:after="0" w:line="360" w:lineRule="auto"/>
        <w:jc w:val="both"/>
        <w:rPr>
          <w:rFonts w:ascii="Book Antiqua" w:hAnsi="Book Antiqua" w:cs="AdvTT5777b7ad"/>
          <w:b/>
          <w:sz w:val="24"/>
          <w:szCs w:val="24"/>
          <w:lang w:val="en-US"/>
        </w:rPr>
      </w:pPr>
      <w:r w:rsidRPr="00452C8B">
        <w:rPr>
          <w:rFonts w:ascii="Book Antiqua" w:hAnsi="Book Antiqua" w:cs="AdvTT5777b7ad"/>
          <w:b/>
          <w:sz w:val="24"/>
          <w:szCs w:val="24"/>
          <w:lang w:val="en-US"/>
        </w:rPr>
        <w:t>CLINICAL MANAGEMENT OF ACTIVE IBD AFTER LT</w:t>
      </w:r>
    </w:p>
    <w:p w:rsidR="001C3076" w:rsidRPr="00452C8B" w:rsidRDefault="001C3076" w:rsidP="00654211">
      <w:pPr>
        <w:snapToGrid w:val="0"/>
        <w:spacing w:after="0" w:line="360" w:lineRule="auto"/>
        <w:jc w:val="both"/>
        <w:rPr>
          <w:rFonts w:ascii="Book Antiqua" w:hAnsi="Book Antiqua" w:cs="AdvTT5777b7ad"/>
          <w:sz w:val="24"/>
          <w:szCs w:val="24"/>
          <w:lang w:val="en-US"/>
        </w:rPr>
      </w:pPr>
      <w:r w:rsidRPr="00452C8B">
        <w:rPr>
          <w:rFonts w:ascii="Book Antiqua" w:hAnsi="Book Antiqua" w:cs="AdvTT5777b7ad"/>
          <w:sz w:val="24"/>
          <w:szCs w:val="24"/>
          <w:lang w:val="en-US"/>
        </w:rPr>
        <w:t xml:space="preserve">Patients who underwent LT can develop diarrhea and it is very important exclude an intestinal infection (CMV, </w:t>
      </w:r>
      <w:r w:rsidRPr="00452C8B">
        <w:rPr>
          <w:rFonts w:ascii="Book Antiqua" w:hAnsi="Book Antiqua" w:cs="AdvTT5777b7ad"/>
          <w:i/>
          <w:sz w:val="24"/>
          <w:szCs w:val="24"/>
          <w:lang w:val="en-US"/>
        </w:rPr>
        <w:t xml:space="preserve">Clostridium </w:t>
      </w:r>
      <w:proofErr w:type="spellStart"/>
      <w:r w:rsidRPr="00452C8B">
        <w:rPr>
          <w:rFonts w:ascii="Book Antiqua" w:hAnsi="Book Antiqua" w:cs="AdvTT5777b7ad"/>
          <w:i/>
          <w:sz w:val="24"/>
          <w:szCs w:val="24"/>
          <w:lang w:val="en-US"/>
        </w:rPr>
        <w:t>difficile</w:t>
      </w:r>
      <w:proofErr w:type="spellEnd"/>
      <w:r w:rsidRPr="00452C8B">
        <w:rPr>
          <w:rFonts w:ascii="Book Antiqua" w:hAnsi="Book Antiqua" w:cs="AdvTT5777b7ad"/>
          <w:sz w:val="24"/>
          <w:szCs w:val="24"/>
          <w:lang w:val="en-US"/>
        </w:rPr>
        <w:t>), or consider the possibility that diarrhea may be caused by the drugs (Figure 1). If the symptoms of active IBD are confirmed from a colonoscopy and a histological exam, the patient starts the IBD therapy. The plan of IBD therapy in the patient who underwent transplant, is similar to the therapy plan before the transplant. 5-ASA at a dose of 2</w:t>
      </w:r>
      <w:r w:rsidRPr="00452C8B">
        <w:rPr>
          <w:rFonts w:ascii="Book Antiqua" w:hAnsi="Book Antiqua" w:cs="AdvTT5777b7ad"/>
          <w:sz w:val="24"/>
          <w:szCs w:val="24"/>
          <w:lang w:val="en-US" w:eastAsia="zh-CN"/>
        </w:rPr>
        <w:t>.</w:t>
      </w:r>
      <w:r w:rsidRPr="00452C8B">
        <w:rPr>
          <w:rFonts w:ascii="Book Antiqua" w:hAnsi="Book Antiqua" w:cs="AdvTT5777b7ad"/>
          <w:sz w:val="24"/>
          <w:szCs w:val="24"/>
          <w:lang w:val="en-US"/>
        </w:rPr>
        <w:t xml:space="preserve">4 g per day is indicated in induction and in maintenance in the mild-to-moderate ulcerative colitis patients. Topical therapy with 5-ASA and/or </w:t>
      </w:r>
      <w:proofErr w:type="spellStart"/>
      <w:r w:rsidRPr="00452C8B">
        <w:rPr>
          <w:rFonts w:ascii="Book Antiqua" w:hAnsi="Book Antiqua" w:cs="AdvTT5777b7ad"/>
          <w:sz w:val="24"/>
          <w:szCs w:val="24"/>
          <w:lang w:val="en-US"/>
        </w:rPr>
        <w:t>beclomethasone</w:t>
      </w:r>
      <w:proofErr w:type="spellEnd"/>
      <w:r w:rsidRPr="00452C8B">
        <w:rPr>
          <w:rFonts w:ascii="Book Antiqua" w:hAnsi="Book Antiqua" w:cs="AdvTT5777b7ad"/>
          <w:sz w:val="24"/>
          <w:szCs w:val="24"/>
          <w:lang w:val="en-US"/>
        </w:rPr>
        <w:t xml:space="preserve"> </w:t>
      </w:r>
      <w:proofErr w:type="spellStart"/>
      <w:r w:rsidRPr="00452C8B">
        <w:rPr>
          <w:rFonts w:ascii="Book Antiqua" w:hAnsi="Book Antiqua" w:cs="AdvTT5777b7ad"/>
          <w:sz w:val="24"/>
          <w:szCs w:val="24"/>
          <w:lang w:val="en-US"/>
        </w:rPr>
        <w:t>dipropionate</w:t>
      </w:r>
      <w:proofErr w:type="spellEnd"/>
      <w:r w:rsidRPr="00452C8B">
        <w:rPr>
          <w:rFonts w:ascii="Book Antiqua" w:hAnsi="Book Antiqua" w:cs="AdvTT5777b7ad"/>
          <w:sz w:val="24"/>
          <w:szCs w:val="24"/>
          <w:lang w:val="en-US"/>
        </w:rPr>
        <w:t xml:space="preserve"> can be useful in distal ulcerative colitis. </w:t>
      </w:r>
      <w:proofErr w:type="spellStart"/>
      <w:r w:rsidRPr="00452C8B">
        <w:rPr>
          <w:rFonts w:ascii="Book Antiqua" w:hAnsi="Book Antiqua" w:cs="AdvTT5777b7ad"/>
          <w:sz w:val="24"/>
          <w:szCs w:val="24"/>
          <w:lang w:val="en-US"/>
        </w:rPr>
        <w:t>Budesonide</w:t>
      </w:r>
      <w:proofErr w:type="spellEnd"/>
      <w:r w:rsidRPr="00452C8B">
        <w:rPr>
          <w:rFonts w:ascii="Book Antiqua" w:hAnsi="Book Antiqua" w:cs="AdvTT5777b7ad"/>
          <w:sz w:val="24"/>
          <w:szCs w:val="24"/>
          <w:lang w:val="en-US"/>
        </w:rPr>
        <w:t xml:space="preserve"> or systemic steroids are indicated in patients with mild </w:t>
      </w:r>
      <w:proofErr w:type="spellStart"/>
      <w:r w:rsidRPr="00452C8B">
        <w:rPr>
          <w:rFonts w:ascii="Book Antiqua" w:hAnsi="Book Antiqua" w:cs="AdvTT5777b7ad"/>
          <w:sz w:val="24"/>
          <w:szCs w:val="24"/>
          <w:lang w:val="en-US"/>
        </w:rPr>
        <w:t>Crohn's</w:t>
      </w:r>
      <w:proofErr w:type="spellEnd"/>
      <w:r w:rsidRPr="00452C8B">
        <w:rPr>
          <w:rFonts w:ascii="Book Antiqua" w:hAnsi="Book Antiqua" w:cs="AdvTT5777b7ad"/>
          <w:sz w:val="24"/>
          <w:szCs w:val="24"/>
          <w:lang w:val="en-US"/>
        </w:rPr>
        <w:t xml:space="preserve"> disease. In moderate-to-severe IBD patients the use of oral or </w:t>
      </w:r>
      <w:r w:rsidRPr="00452C8B">
        <w:rPr>
          <w:rFonts w:ascii="Book Antiqua" w:hAnsi="Book Antiqua" w:cs="AdvTT5777b7ad"/>
          <w:i/>
          <w:sz w:val="24"/>
          <w:szCs w:val="24"/>
          <w:lang w:val="en-US"/>
        </w:rPr>
        <w:t>iv</w:t>
      </w:r>
      <w:r w:rsidRPr="00452C8B">
        <w:rPr>
          <w:rFonts w:ascii="Book Antiqua" w:hAnsi="Book Antiqua" w:cs="AdvTT5777b7ad"/>
          <w:sz w:val="24"/>
          <w:szCs w:val="24"/>
          <w:lang w:val="en-US"/>
        </w:rPr>
        <w:t xml:space="preserve"> corticosteroids are necessary. Prednisone at a dose of 50 mg per day or </w:t>
      </w:r>
      <w:proofErr w:type="spellStart"/>
      <w:r w:rsidRPr="00452C8B">
        <w:rPr>
          <w:rFonts w:ascii="Book Antiqua" w:hAnsi="Book Antiqua" w:cs="AdvTT5777b7ad"/>
          <w:sz w:val="24"/>
          <w:szCs w:val="24"/>
          <w:lang w:val="en-US"/>
        </w:rPr>
        <w:t>prednisolone</w:t>
      </w:r>
      <w:proofErr w:type="spellEnd"/>
      <w:r w:rsidRPr="00452C8B">
        <w:rPr>
          <w:rFonts w:ascii="Book Antiqua" w:hAnsi="Book Antiqua" w:cs="AdvTT5777b7ad"/>
          <w:sz w:val="24"/>
          <w:szCs w:val="24"/>
          <w:lang w:val="en-US"/>
        </w:rPr>
        <w:t xml:space="preserve"> at a dose of 40-60 mg per day based on the patient’s body weight (60-80 kg) may be used in clinical practice. A gradual tapering of corticosteroids is recommended, for example 5 mg every week in prednisone therapy. Maintenance </w:t>
      </w:r>
      <w:proofErr w:type="spellStart"/>
      <w:r w:rsidRPr="00452C8B">
        <w:rPr>
          <w:rFonts w:ascii="Book Antiqua" w:hAnsi="Book Antiqua" w:cs="AdvTT5777b7ad"/>
          <w:sz w:val="24"/>
          <w:szCs w:val="24"/>
          <w:lang w:val="en-US"/>
        </w:rPr>
        <w:t>immunosuppression</w:t>
      </w:r>
      <w:proofErr w:type="spellEnd"/>
      <w:r w:rsidRPr="00452C8B">
        <w:rPr>
          <w:rFonts w:ascii="Book Antiqua" w:hAnsi="Book Antiqua" w:cs="AdvTT5777b7ad"/>
          <w:sz w:val="24"/>
          <w:szCs w:val="24"/>
          <w:lang w:val="en-US"/>
        </w:rPr>
        <w:t xml:space="preserve"> therapy with </w:t>
      </w:r>
      <w:proofErr w:type="spellStart"/>
      <w:r w:rsidRPr="00452C8B">
        <w:rPr>
          <w:rFonts w:ascii="Book Antiqua" w:hAnsi="Book Antiqua" w:cs="AdvTT5777b7ad"/>
          <w:sz w:val="24"/>
          <w:szCs w:val="24"/>
          <w:lang w:val="en-US"/>
        </w:rPr>
        <w:t>azathioprine</w:t>
      </w:r>
      <w:proofErr w:type="spellEnd"/>
      <w:r w:rsidRPr="00452C8B">
        <w:rPr>
          <w:rFonts w:ascii="Book Antiqua" w:hAnsi="Book Antiqua" w:cs="AdvTT5777b7ad"/>
          <w:sz w:val="24"/>
          <w:szCs w:val="24"/>
          <w:lang w:val="en-US"/>
        </w:rPr>
        <w:t xml:space="preserve"> at a dose of 2.0-2.5 mg/kg body weight per day is effective after the corticosteroid therapy. Anti-</w:t>
      </w:r>
      <w:proofErr w:type="spellStart"/>
      <w:r w:rsidRPr="00452C8B">
        <w:rPr>
          <w:rFonts w:ascii="Book Antiqua" w:hAnsi="Book Antiqua" w:cs="AdvTT5777b7ad"/>
          <w:sz w:val="24"/>
          <w:szCs w:val="24"/>
          <w:lang w:val="en-US"/>
        </w:rPr>
        <w:t>TNFα</w:t>
      </w:r>
      <w:proofErr w:type="spellEnd"/>
      <w:r w:rsidRPr="00452C8B">
        <w:rPr>
          <w:rFonts w:ascii="Book Antiqua" w:hAnsi="Book Antiqua" w:cs="AdvTT5777b7ad"/>
          <w:sz w:val="24"/>
          <w:szCs w:val="24"/>
          <w:lang w:val="en-US"/>
        </w:rPr>
        <w:t xml:space="preserve"> treatment could be effective and safe in refractory to conventional therapy IBD</w:t>
      </w:r>
      <w:r>
        <w:rPr>
          <w:rFonts w:ascii="Book Antiqua" w:hAnsi="Book Antiqua" w:cs="AdvTT5777b7ad"/>
          <w:sz w:val="24"/>
          <w:szCs w:val="24"/>
          <w:vertAlign w:val="superscript"/>
          <w:lang w:val="en-US"/>
        </w:rPr>
        <w:t>[</w:t>
      </w:r>
      <w:r>
        <w:rPr>
          <w:rFonts w:ascii="Book Antiqua" w:hAnsi="Book Antiqua" w:cs="AdvTT5777b7ad"/>
          <w:sz w:val="24"/>
          <w:szCs w:val="24"/>
          <w:vertAlign w:val="superscript"/>
          <w:lang w:val="en-US" w:eastAsia="zh-CN"/>
        </w:rPr>
        <w:t>13</w:t>
      </w:r>
      <w:r>
        <w:rPr>
          <w:rFonts w:ascii="Book Antiqua" w:hAnsi="Book Antiqua" w:cs="AdvTT5777b7ad"/>
          <w:sz w:val="24"/>
          <w:szCs w:val="24"/>
          <w:vertAlign w:val="superscript"/>
          <w:lang w:val="en-US"/>
        </w:rPr>
        <w:t>,</w:t>
      </w:r>
      <w:r>
        <w:rPr>
          <w:rFonts w:ascii="Book Antiqua" w:hAnsi="Book Antiqua" w:cs="AdvTT5777b7ad"/>
          <w:sz w:val="24"/>
          <w:szCs w:val="24"/>
          <w:vertAlign w:val="superscript"/>
          <w:lang w:val="en-US" w:eastAsia="zh-CN"/>
        </w:rPr>
        <w:t>14</w:t>
      </w:r>
      <w:r>
        <w:rPr>
          <w:rFonts w:ascii="Book Antiqua" w:hAnsi="Book Antiqua" w:cs="AdvTT5777b7ad"/>
          <w:sz w:val="24"/>
          <w:szCs w:val="24"/>
          <w:vertAlign w:val="superscript"/>
          <w:lang w:val="en-US"/>
        </w:rPr>
        <w:t>,</w:t>
      </w:r>
      <w:r>
        <w:rPr>
          <w:rFonts w:ascii="Book Antiqua" w:hAnsi="Book Antiqua" w:cs="AdvTT5777b7ad"/>
          <w:sz w:val="24"/>
          <w:szCs w:val="24"/>
          <w:vertAlign w:val="superscript"/>
          <w:lang w:val="en-US" w:eastAsia="zh-CN"/>
        </w:rPr>
        <w:t>18</w:t>
      </w:r>
      <w:r w:rsidRPr="00452C8B">
        <w:rPr>
          <w:rFonts w:ascii="Book Antiqua" w:hAnsi="Book Antiqua" w:cs="AdvTT5777b7ad"/>
          <w:sz w:val="24"/>
          <w:szCs w:val="24"/>
          <w:vertAlign w:val="superscript"/>
          <w:lang w:val="en-US"/>
        </w:rPr>
        <w:t>]</w:t>
      </w:r>
      <w:r w:rsidRPr="00452C8B">
        <w:rPr>
          <w:rFonts w:ascii="Book Antiqua" w:hAnsi="Book Antiqua" w:cs="AdvTT5777b7ad"/>
          <w:sz w:val="24"/>
          <w:szCs w:val="24"/>
          <w:lang w:val="en-US"/>
        </w:rPr>
        <w:t xml:space="preserve">. </w:t>
      </w:r>
      <w:r w:rsidRPr="00452C8B">
        <w:rPr>
          <w:rFonts w:ascii="Book Antiqua" w:hAnsi="Book Antiqua"/>
          <w:sz w:val="24"/>
          <w:szCs w:val="24"/>
          <w:lang w:val="en-US"/>
        </w:rPr>
        <w:t xml:space="preserve">The little experience of the use of biological therapy in transplanted patients, with concomitant anti-rejection therapy, suggests there be a higher and more careful surveillance regarding the risk of infectious diseases, autoimmune diseases, and </w:t>
      </w:r>
      <w:proofErr w:type="spellStart"/>
      <w:r w:rsidRPr="00452C8B">
        <w:rPr>
          <w:rFonts w:ascii="Book Antiqua" w:hAnsi="Book Antiqua"/>
          <w:sz w:val="24"/>
          <w:szCs w:val="24"/>
          <w:lang w:val="en-US"/>
        </w:rPr>
        <w:t>neoplasms</w:t>
      </w:r>
      <w:proofErr w:type="spellEnd"/>
      <w:r w:rsidRPr="00452C8B">
        <w:rPr>
          <w:rFonts w:ascii="Book Antiqua" w:hAnsi="Book Antiqua"/>
          <w:sz w:val="24"/>
          <w:szCs w:val="24"/>
          <w:lang w:val="en-US"/>
        </w:rPr>
        <w:t>.</w:t>
      </w:r>
    </w:p>
    <w:p w:rsidR="001C3076" w:rsidRPr="00452C8B" w:rsidRDefault="001C3076" w:rsidP="00EF196F">
      <w:pPr>
        <w:snapToGrid w:val="0"/>
        <w:spacing w:after="0" w:line="360" w:lineRule="auto"/>
        <w:ind w:firstLineChars="100" w:firstLine="240"/>
        <w:jc w:val="both"/>
        <w:rPr>
          <w:rFonts w:ascii="Book Antiqua" w:hAnsi="Book Antiqua" w:cs="AdvTT5777b7ad"/>
          <w:sz w:val="24"/>
          <w:szCs w:val="24"/>
          <w:lang w:val="en-US"/>
        </w:rPr>
      </w:pPr>
      <w:r w:rsidRPr="00452C8B">
        <w:rPr>
          <w:rFonts w:ascii="Book Antiqua" w:hAnsi="Book Antiqua" w:cs="AdvTT5777b7ad"/>
          <w:sz w:val="24"/>
          <w:szCs w:val="24"/>
          <w:lang w:val="en-US"/>
        </w:rPr>
        <w:t xml:space="preserve">It is very important to consider the possibility of surgical treatment in patients with moderate-to-severe IBD after LT for PSC and even more so, because of the higher colorectal cancer risk. </w:t>
      </w:r>
      <w:proofErr w:type="spellStart"/>
      <w:r w:rsidRPr="00452C8B">
        <w:rPr>
          <w:rFonts w:ascii="Book Antiqua" w:hAnsi="Book Antiqua" w:cs="AdvTT5777b7ad"/>
          <w:sz w:val="24"/>
          <w:szCs w:val="24"/>
          <w:lang w:val="en-US"/>
        </w:rPr>
        <w:t>Proctocolectomy</w:t>
      </w:r>
      <w:proofErr w:type="spellEnd"/>
      <w:r w:rsidRPr="00452C8B">
        <w:rPr>
          <w:rFonts w:ascii="Book Antiqua" w:hAnsi="Book Antiqua" w:cs="AdvTT5777b7ad"/>
          <w:sz w:val="24"/>
          <w:szCs w:val="24"/>
          <w:lang w:val="en-US"/>
        </w:rPr>
        <w:t xml:space="preserve"> with IPAA is feasible and safe in dedicated surgical centers</w:t>
      </w:r>
      <w:r>
        <w:rPr>
          <w:rFonts w:ascii="Book Antiqua" w:hAnsi="Book Antiqua" w:cs="AdvTT5777b7ad"/>
          <w:sz w:val="24"/>
          <w:szCs w:val="24"/>
          <w:vertAlign w:val="superscript"/>
          <w:lang w:val="en-US"/>
        </w:rPr>
        <w:t>[</w:t>
      </w:r>
      <w:r>
        <w:rPr>
          <w:rFonts w:ascii="Book Antiqua" w:hAnsi="Book Antiqua" w:cs="AdvTT5777b7ad"/>
          <w:sz w:val="24"/>
          <w:szCs w:val="24"/>
          <w:vertAlign w:val="superscript"/>
          <w:lang w:val="en-US" w:eastAsia="zh-CN"/>
        </w:rPr>
        <w:t>26,27</w:t>
      </w:r>
      <w:r w:rsidRPr="00452C8B">
        <w:rPr>
          <w:rFonts w:ascii="Book Antiqua" w:hAnsi="Book Antiqua" w:cs="AdvTT5777b7ad"/>
          <w:sz w:val="24"/>
          <w:szCs w:val="24"/>
          <w:vertAlign w:val="superscript"/>
          <w:lang w:val="en-US"/>
        </w:rPr>
        <w:t>]</w:t>
      </w:r>
      <w:r w:rsidRPr="00452C8B">
        <w:rPr>
          <w:rFonts w:ascii="Book Antiqua" w:hAnsi="Book Antiqua" w:cs="AdvTT5777b7ad"/>
          <w:sz w:val="24"/>
          <w:szCs w:val="24"/>
          <w:lang w:val="en-US"/>
        </w:rPr>
        <w:t>.</w:t>
      </w:r>
    </w:p>
    <w:p w:rsidR="001C3076" w:rsidRPr="00452C8B" w:rsidRDefault="001C3076" w:rsidP="00654211">
      <w:pPr>
        <w:snapToGrid w:val="0"/>
        <w:spacing w:after="0" w:line="360" w:lineRule="auto"/>
        <w:jc w:val="both"/>
        <w:rPr>
          <w:rFonts w:ascii="Book Antiqua" w:hAnsi="Book Antiqua" w:cs="AdvTT5777b7ad"/>
          <w:sz w:val="24"/>
          <w:szCs w:val="24"/>
          <w:lang w:val="en-US"/>
        </w:rPr>
      </w:pPr>
    </w:p>
    <w:p w:rsidR="001C3076" w:rsidRPr="00452C8B" w:rsidRDefault="001C3076" w:rsidP="00654211">
      <w:pPr>
        <w:snapToGrid w:val="0"/>
        <w:spacing w:after="0" w:line="360" w:lineRule="auto"/>
        <w:jc w:val="both"/>
        <w:rPr>
          <w:rFonts w:ascii="Book Antiqua" w:hAnsi="Book Antiqua" w:cs="AdvTT5777b7ad"/>
          <w:sz w:val="24"/>
          <w:szCs w:val="24"/>
          <w:lang w:val="en-US"/>
        </w:rPr>
      </w:pPr>
      <w:r w:rsidRPr="00452C8B">
        <w:rPr>
          <w:rFonts w:ascii="Book Antiqua" w:hAnsi="Book Antiqua" w:cs="AdvTT5777b7ad"/>
          <w:b/>
          <w:sz w:val="24"/>
          <w:szCs w:val="24"/>
          <w:lang w:val="en-US"/>
        </w:rPr>
        <w:t>IBD AFTER HEART TRANSPLANTATION</w:t>
      </w:r>
    </w:p>
    <w:p w:rsidR="001C3076" w:rsidRPr="00452C8B" w:rsidRDefault="001C3076" w:rsidP="00654211">
      <w:pPr>
        <w:snapToGrid w:val="0"/>
        <w:spacing w:after="0" w:line="360" w:lineRule="auto"/>
        <w:jc w:val="both"/>
        <w:rPr>
          <w:rFonts w:ascii="Book Antiqua" w:hAnsi="Book Antiqua" w:cs="AdvTT5777b7ad"/>
          <w:sz w:val="24"/>
          <w:szCs w:val="24"/>
          <w:lang w:val="en-US"/>
        </w:rPr>
      </w:pPr>
      <w:r w:rsidRPr="00452C8B">
        <w:rPr>
          <w:rFonts w:ascii="Book Antiqua" w:hAnsi="Book Antiqua" w:cs="AdvTT5777b7ad"/>
          <w:sz w:val="24"/>
          <w:szCs w:val="24"/>
          <w:lang w:val="en-US"/>
        </w:rPr>
        <w:lastRenderedPageBreak/>
        <w:t xml:space="preserve">Three cases of </w:t>
      </w:r>
      <w:r w:rsidRPr="00452C8B">
        <w:rPr>
          <w:rFonts w:ascii="Book Antiqua" w:hAnsi="Book Antiqua" w:cs="AdvTT5777b7ad"/>
          <w:i/>
          <w:sz w:val="24"/>
          <w:szCs w:val="24"/>
          <w:lang w:val="en-US"/>
        </w:rPr>
        <w:t>de novo</w:t>
      </w:r>
      <w:r w:rsidRPr="00452C8B">
        <w:rPr>
          <w:rFonts w:ascii="Book Antiqua" w:hAnsi="Book Antiqua" w:cs="AdvTT5777b7ad"/>
          <w:sz w:val="24"/>
          <w:szCs w:val="24"/>
          <w:lang w:val="en-US"/>
        </w:rPr>
        <w:t xml:space="preserve"> IBD after heart transplantation have been reported in 3 studies: two cases of </w:t>
      </w:r>
      <w:proofErr w:type="spellStart"/>
      <w:r w:rsidRPr="00452C8B">
        <w:rPr>
          <w:rFonts w:ascii="Book Antiqua" w:hAnsi="Book Antiqua" w:cs="AdvTT5777b7ad"/>
          <w:sz w:val="24"/>
          <w:szCs w:val="24"/>
          <w:lang w:val="en-US"/>
        </w:rPr>
        <w:t>Crohn's</w:t>
      </w:r>
      <w:proofErr w:type="spellEnd"/>
      <w:r w:rsidRPr="00452C8B">
        <w:rPr>
          <w:rFonts w:ascii="Book Antiqua" w:hAnsi="Book Antiqua" w:cs="AdvTT5777b7ad"/>
          <w:sz w:val="24"/>
          <w:szCs w:val="24"/>
          <w:lang w:val="en-US"/>
        </w:rPr>
        <w:t xml:space="preserve"> disease and one case of ulcerative colitis</w:t>
      </w:r>
      <w:r w:rsidRPr="00452C8B">
        <w:rPr>
          <w:rFonts w:ascii="Book Antiqua" w:hAnsi="Book Antiqua" w:cs="AdvTT5777b7ad"/>
          <w:sz w:val="24"/>
          <w:szCs w:val="24"/>
          <w:vertAlign w:val="superscript"/>
          <w:lang w:val="en-US"/>
        </w:rPr>
        <w:t>[5</w:t>
      </w:r>
      <w:r>
        <w:rPr>
          <w:rFonts w:ascii="Book Antiqua" w:hAnsi="Book Antiqua" w:cs="AdvTT5777b7ad"/>
          <w:sz w:val="24"/>
          <w:szCs w:val="24"/>
          <w:vertAlign w:val="superscript"/>
          <w:lang w:val="en-US" w:eastAsia="zh-CN"/>
        </w:rPr>
        <w:t>2</w:t>
      </w:r>
      <w:r>
        <w:rPr>
          <w:rFonts w:ascii="Book Antiqua" w:hAnsi="Book Antiqua" w:cs="AdvTT5777b7ad"/>
          <w:sz w:val="24"/>
          <w:szCs w:val="24"/>
          <w:vertAlign w:val="superscript"/>
          <w:lang w:val="en-US"/>
        </w:rPr>
        <w:t>-5</w:t>
      </w:r>
      <w:r>
        <w:rPr>
          <w:rFonts w:ascii="Book Antiqua" w:hAnsi="Book Antiqua" w:cs="AdvTT5777b7ad"/>
          <w:sz w:val="24"/>
          <w:szCs w:val="24"/>
          <w:vertAlign w:val="superscript"/>
          <w:lang w:val="en-US" w:eastAsia="zh-CN"/>
        </w:rPr>
        <w:t>4</w:t>
      </w:r>
      <w:r w:rsidRPr="00452C8B">
        <w:rPr>
          <w:rFonts w:ascii="Book Antiqua" w:hAnsi="Book Antiqua" w:cs="AdvTT5777b7ad"/>
          <w:sz w:val="24"/>
          <w:szCs w:val="24"/>
          <w:vertAlign w:val="superscript"/>
          <w:lang w:val="en-US"/>
        </w:rPr>
        <w:t>]</w:t>
      </w:r>
      <w:r w:rsidRPr="00452C8B">
        <w:rPr>
          <w:rFonts w:ascii="Book Antiqua" w:hAnsi="Book Antiqua" w:cs="AdvTT5777b7ad"/>
          <w:sz w:val="24"/>
          <w:szCs w:val="24"/>
          <w:lang w:val="en-US"/>
        </w:rPr>
        <w:t xml:space="preserve">. The onset of IBD has been observed in pediatric age in two of three patients. </w:t>
      </w:r>
      <w:proofErr w:type="spellStart"/>
      <w:r w:rsidRPr="00452C8B">
        <w:rPr>
          <w:rFonts w:ascii="Book Antiqua" w:hAnsi="Book Antiqua" w:cs="AdvTT5777b7ad"/>
          <w:sz w:val="24"/>
          <w:szCs w:val="24"/>
          <w:lang w:val="en-US"/>
        </w:rPr>
        <w:t>Rakhit</w:t>
      </w:r>
      <w:proofErr w:type="spellEnd"/>
      <w:r w:rsidRPr="00452C8B">
        <w:rPr>
          <w:rFonts w:ascii="Book Antiqua" w:hAnsi="Book Antiqua" w:cs="AdvTT5777b7ad"/>
          <w:sz w:val="24"/>
          <w:szCs w:val="24"/>
          <w:lang w:val="en-US"/>
        </w:rPr>
        <w:t xml:space="preserve"> </w:t>
      </w:r>
      <w:r w:rsidRPr="00452C8B">
        <w:rPr>
          <w:rFonts w:ascii="Book Antiqua" w:hAnsi="Book Antiqua" w:cs="AdvTT5777b7ad"/>
          <w:i/>
          <w:sz w:val="24"/>
          <w:szCs w:val="24"/>
          <w:lang w:val="en-US"/>
        </w:rPr>
        <w:t>et al</w:t>
      </w:r>
      <w:r>
        <w:rPr>
          <w:rFonts w:ascii="Book Antiqua" w:hAnsi="Book Antiqua" w:cs="AdvTT5777b7ad"/>
          <w:sz w:val="24"/>
          <w:szCs w:val="24"/>
          <w:vertAlign w:val="superscript"/>
          <w:lang w:val="en-US"/>
        </w:rPr>
        <w:t>[5</w:t>
      </w:r>
      <w:r>
        <w:rPr>
          <w:rFonts w:ascii="Book Antiqua" w:hAnsi="Book Antiqua" w:cs="AdvTT5777b7ad"/>
          <w:sz w:val="24"/>
          <w:szCs w:val="24"/>
          <w:vertAlign w:val="superscript"/>
          <w:lang w:val="en-US" w:eastAsia="zh-CN"/>
        </w:rPr>
        <w:t>2</w:t>
      </w:r>
      <w:r w:rsidRPr="00452C8B">
        <w:rPr>
          <w:rFonts w:ascii="Book Antiqua" w:hAnsi="Book Antiqua" w:cs="AdvTT5777b7ad"/>
          <w:sz w:val="24"/>
          <w:szCs w:val="24"/>
          <w:vertAlign w:val="superscript"/>
          <w:lang w:val="en-US"/>
        </w:rPr>
        <w:t>]</w:t>
      </w:r>
      <w:r w:rsidRPr="00452C8B">
        <w:rPr>
          <w:rFonts w:ascii="Book Antiqua" w:hAnsi="Book Antiqua" w:cs="AdvTT5777b7ad"/>
          <w:sz w:val="24"/>
          <w:szCs w:val="24"/>
          <w:lang w:val="en-US"/>
        </w:rPr>
        <w:t xml:space="preserve"> reported one case of </w:t>
      </w:r>
      <w:proofErr w:type="spellStart"/>
      <w:r w:rsidRPr="00452C8B">
        <w:rPr>
          <w:rFonts w:ascii="Book Antiqua" w:hAnsi="Book Antiqua" w:cs="AdvTT5777b7ad"/>
          <w:sz w:val="24"/>
          <w:szCs w:val="24"/>
          <w:lang w:val="en-US"/>
        </w:rPr>
        <w:t>Crohn’s</w:t>
      </w:r>
      <w:proofErr w:type="spellEnd"/>
      <w:r w:rsidRPr="00452C8B">
        <w:rPr>
          <w:rFonts w:ascii="Book Antiqua" w:hAnsi="Book Antiqua" w:cs="AdvTT5777b7ad"/>
          <w:sz w:val="24"/>
          <w:szCs w:val="24"/>
          <w:lang w:val="en-US"/>
        </w:rPr>
        <w:t xml:space="preserve"> disease in 104 post-</w:t>
      </w:r>
      <w:proofErr w:type="spellStart"/>
      <w:r w:rsidRPr="00452C8B">
        <w:rPr>
          <w:rFonts w:ascii="Book Antiqua" w:hAnsi="Book Antiqua" w:cs="AdvTT5777b7ad"/>
          <w:sz w:val="24"/>
          <w:szCs w:val="24"/>
          <w:lang w:val="en-US"/>
        </w:rPr>
        <w:t>orthotopic</w:t>
      </w:r>
      <w:proofErr w:type="spellEnd"/>
      <w:r w:rsidRPr="00452C8B">
        <w:rPr>
          <w:rFonts w:ascii="Book Antiqua" w:hAnsi="Book Antiqua" w:cs="AdvTT5777b7ad"/>
          <w:sz w:val="24"/>
          <w:szCs w:val="24"/>
          <w:lang w:val="en-US"/>
        </w:rPr>
        <w:t xml:space="preserve"> heart transplant children. The patient developed diarrhea and rectal bleeding immediately after the transplant and IBD was diagnosed after one year. The patient continued to have flares despite immunosuppressive therapy. Harms </w:t>
      </w:r>
      <w:r w:rsidRPr="00452C8B">
        <w:rPr>
          <w:rFonts w:ascii="Book Antiqua" w:hAnsi="Book Antiqua" w:cs="AdvTT5777b7ad"/>
          <w:i/>
          <w:sz w:val="24"/>
          <w:szCs w:val="24"/>
          <w:lang w:val="en-US"/>
        </w:rPr>
        <w:t>et al</w:t>
      </w:r>
      <w:r>
        <w:rPr>
          <w:rFonts w:ascii="Book Antiqua" w:hAnsi="Book Antiqua" w:cs="AdvTT5777b7ad"/>
          <w:sz w:val="24"/>
          <w:szCs w:val="24"/>
          <w:vertAlign w:val="superscript"/>
          <w:lang w:val="en-US"/>
        </w:rPr>
        <w:t>[5</w:t>
      </w:r>
      <w:r>
        <w:rPr>
          <w:rFonts w:ascii="Book Antiqua" w:hAnsi="Book Antiqua" w:cs="AdvTT5777b7ad"/>
          <w:sz w:val="24"/>
          <w:szCs w:val="24"/>
          <w:vertAlign w:val="superscript"/>
          <w:lang w:val="en-US" w:eastAsia="zh-CN"/>
        </w:rPr>
        <w:t>3</w:t>
      </w:r>
      <w:r w:rsidRPr="00452C8B">
        <w:rPr>
          <w:rFonts w:ascii="Book Antiqua" w:hAnsi="Book Antiqua" w:cs="AdvTT5777b7ad"/>
          <w:sz w:val="24"/>
          <w:szCs w:val="24"/>
          <w:vertAlign w:val="superscript"/>
          <w:lang w:val="en-US"/>
        </w:rPr>
        <w:t>]</w:t>
      </w:r>
      <w:r w:rsidRPr="00452C8B">
        <w:rPr>
          <w:rFonts w:ascii="Book Antiqua" w:hAnsi="Book Antiqua" w:cs="AdvTT5777b7ad"/>
          <w:sz w:val="24"/>
          <w:szCs w:val="24"/>
          <w:lang w:val="en-US"/>
        </w:rPr>
        <w:t xml:space="preserve"> reported a 15 yr-old girl developed IBD 10 years after cardiac transplantation and presented a severe growth failure and delayed onset of puberty. The patient was found to have pan-enteric </w:t>
      </w:r>
      <w:proofErr w:type="spellStart"/>
      <w:r w:rsidRPr="00452C8B">
        <w:rPr>
          <w:rFonts w:ascii="Book Antiqua" w:hAnsi="Book Antiqua" w:cs="AdvTT5777b7ad"/>
          <w:sz w:val="24"/>
          <w:szCs w:val="24"/>
          <w:lang w:val="en-US"/>
        </w:rPr>
        <w:t>Crohn’s</w:t>
      </w:r>
      <w:proofErr w:type="spellEnd"/>
      <w:r w:rsidRPr="00452C8B">
        <w:rPr>
          <w:rFonts w:ascii="Book Antiqua" w:hAnsi="Book Antiqua" w:cs="AdvTT5777b7ad"/>
          <w:sz w:val="24"/>
          <w:szCs w:val="24"/>
          <w:lang w:val="en-US"/>
        </w:rPr>
        <w:t xml:space="preserve"> disease and has done remarkably well following a nutritional therapy. </w:t>
      </w:r>
      <w:proofErr w:type="spellStart"/>
      <w:r w:rsidRPr="00452C8B">
        <w:rPr>
          <w:rFonts w:ascii="Book Antiqua" w:hAnsi="Book Antiqua" w:cs="AdvTT5777b7ad"/>
          <w:sz w:val="24"/>
          <w:szCs w:val="24"/>
          <w:lang w:val="en-US"/>
        </w:rPr>
        <w:t>Jϋngling</w:t>
      </w:r>
      <w:proofErr w:type="spellEnd"/>
      <w:r w:rsidRPr="00452C8B">
        <w:rPr>
          <w:rFonts w:ascii="Book Antiqua" w:hAnsi="Book Antiqua" w:cs="AdvTT5777b7ad"/>
          <w:sz w:val="24"/>
          <w:szCs w:val="24"/>
          <w:lang w:val="en-US"/>
        </w:rPr>
        <w:t xml:space="preserve"> </w:t>
      </w:r>
      <w:r w:rsidRPr="00452C8B">
        <w:rPr>
          <w:rFonts w:ascii="Book Antiqua" w:hAnsi="Book Antiqua" w:cs="AdvTT5777b7ad"/>
          <w:i/>
          <w:sz w:val="24"/>
          <w:szCs w:val="24"/>
          <w:lang w:val="en-US"/>
        </w:rPr>
        <w:t>et al</w:t>
      </w:r>
      <w:r>
        <w:rPr>
          <w:rFonts w:ascii="Book Antiqua" w:hAnsi="Book Antiqua" w:cs="AdvTT5777b7ad"/>
          <w:sz w:val="24"/>
          <w:szCs w:val="24"/>
          <w:vertAlign w:val="superscript"/>
          <w:lang w:val="en-US"/>
        </w:rPr>
        <w:t>[5</w:t>
      </w:r>
      <w:r>
        <w:rPr>
          <w:rFonts w:ascii="Book Antiqua" w:hAnsi="Book Antiqua" w:cs="AdvTT5777b7ad"/>
          <w:sz w:val="24"/>
          <w:szCs w:val="24"/>
          <w:vertAlign w:val="superscript"/>
          <w:lang w:val="en-US" w:eastAsia="zh-CN"/>
        </w:rPr>
        <w:t>4</w:t>
      </w:r>
      <w:r w:rsidRPr="00452C8B">
        <w:rPr>
          <w:rFonts w:ascii="Book Antiqua" w:hAnsi="Book Antiqua" w:cs="AdvTT5777b7ad"/>
          <w:sz w:val="24"/>
          <w:szCs w:val="24"/>
          <w:vertAlign w:val="superscript"/>
          <w:lang w:val="en-US"/>
        </w:rPr>
        <w:t>]</w:t>
      </w:r>
      <w:r w:rsidRPr="00452C8B">
        <w:rPr>
          <w:rFonts w:ascii="Book Antiqua" w:hAnsi="Book Antiqua" w:cs="AdvTT5777b7ad"/>
          <w:sz w:val="24"/>
          <w:szCs w:val="24"/>
          <w:lang w:val="en-US"/>
        </w:rPr>
        <w:t xml:space="preserve"> reported a 53-y</w:t>
      </w:r>
      <w:r w:rsidRPr="00452C8B">
        <w:rPr>
          <w:rFonts w:ascii="Book Antiqua" w:hAnsi="Book Antiqua" w:cs="AdvTT5777b7ad"/>
          <w:sz w:val="24"/>
          <w:szCs w:val="24"/>
          <w:lang w:val="en-US" w:eastAsia="zh-CN"/>
        </w:rPr>
        <w:t>ea</w:t>
      </w:r>
      <w:r w:rsidRPr="00452C8B">
        <w:rPr>
          <w:rFonts w:ascii="Book Antiqua" w:hAnsi="Book Antiqua" w:cs="AdvTT5777b7ad"/>
          <w:sz w:val="24"/>
          <w:szCs w:val="24"/>
          <w:lang w:val="en-US"/>
        </w:rPr>
        <w:t xml:space="preserve">r-old patient who developed distal ulcerative colitis 2 years after heart transplantation. In spite of high-dose treatment with </w:t>
      </w:r>
      <w:proofErr w:type="spellStart"/>
      <w:r w:rsidRPr="00452C8B">
        <w:rPr>
          <w:rFonts w:ascii="Book Antiqua" w:hAnsi="Book Antiqua" w:cs="AdvTT5777b7ad"/>
          <w:sz w:val="24"/>
          <w:szCs w:val="24"/>
          <w:lang w:val="en-US"/>
        </w:rPr>
        <w:t>prednisolone</w:t>
      </w:r>
      <w:proofErr w:type="spellEnd"/>
      <w:r w:rsidRPr="00452C8B">
        <w:rPr>
          <w:rFonts w:ascii="Book Antiqua" w:hAnsi="Book Antiqua" w:cs="AdvTT5777b7ad"/>
          <w:sz w:val="24"/>
          <w:szCs w:val="24"/>
          <w:lang w:val="en-US"/>
        </w:rPr>
        <w:t xml:space="preserve"> the patient’s clinical situation worsened with a progression of inflammation in the entire colon. </w:t>
      </w:r>
      <w:proofErr w:type="spellStart"/>
      <w:r w:rsidRPr="00452C8B">
        <w:rPr>
          <w:rFonts w:ascii="Book Antiqua" w:hAnsi="Book Antiqua" w:cs="AdvTT5777b7ad"/>
          <w:sz w:val="24"/>
          <w:szCs w:val="24"/>
          <w:lang w:val="en-US"/>
        </w:rPr>
        <w:t>Colectomy</w:t>
      </w:r>
      <w:proofErr w:type="spellEnd"/>
      <w:r w:rsidRPr="00452C8B">
        <w:rPr>
          <w:rFonts w:ascii="Book Antiqua" w:hAnsi="Book Antiqua" w:cs="AdvTT5777b7ad"/>
          <w:sz w:val="24"/>
          <w:szCs w:val="24"/>
          <w:lang w:val="en-US"/>
        </w:rPr>
        <w:t xml:space="preserve"> with </w:t>
      </w:r>
      <w:proofErr w:type="spellStart"/>
      <w:r w:rsidRPr="00452C8B">
        <w:rPr>
          <w:rFonts w:ascii="Book Antiqua" w:hAnsi="Book Antiqua" w:cs="AdvTT5777b7ad"/>
          <w:sz w:val="24"/>
          <w:szCs w:val="24"/>
          <w:lang w:val="en-US"/>
        </w:rPr>
        <w:t>ileostomy</w:t>
      </w:r>
      <w:proofErr w:type="spellEnd"/>
      <w:r w:rsidRPr="00452C8B">
        <w:rPr>
          <w:rFonts w:ascii="Book Antiqua" w:hAnsi="Book Antiqua" w:cs="AdvTT5777b7ad"/>
          <w:sz w:val="24"/>
          <w:szCs w:val="24"/>
          <w:lang w:val="en-US"/>
        </w:rPr>
        <w:t xml:space="preserve"> was necessary to obtain a good state of health. Three IBD cases have been observed after heart transplantation in spite of </w:t>
      </w:r>
      <w:proofErr w:type="spellStart"/>
      <w:r w:rsidRPr="00452C8B">
        <w:rPr>
          <w:rFonts w:ascii="Book Antiqua" w:hAnsi="Book Antiqua" w:cs="AdvTT5777b7ad"/>
          <w:sz w:val="24"/>
          <w:szCs w:val="24"/>
          <w:lang w:val="en-US"/>
        </w:rPr>
        <w:t>immunosuppresive</w:t>
      </w:r>
      <w:proofErr w:type="spellEnd"/>
      <w:r w:rsidRPr="00452C8B">
        <w:rPr>
          <w:rFonts w:ascii="Book Antiqua" w:hAnsi="Book Antiqua" w:cs="AdvTT5777b7ad"/>
          <w:sz w:val="24"/>
          <w:szCs w:val="24"/>
          <w:lang w:val="en-US"/>
        </w:rPr>
        <w:t xml:space="preserve"> therapy. Two of them have been treated with conventional medical therapy with success, whereas one IBD case required surgery with </w:t>
      </w:r>
      <w:proofErr w:type="spellStart"/>
      <w:r w:rsidRPr="00452C8B">
        <w:rPr>
          <w:rFonts w:ascii="Book Antiqua" w:hAnsi="Book Antiqua" w:cs="AdvTT5777b7ad"/>
          <w:sz w:val="24"/>
          <w:szCs w:val="24"/>
          <w:lang w:val="en-US"/>
        </w:rPr>
        <w:t>colectomy</w:t>
      </w:r>
      <w:proofErr w:type="spellEnd"/>
      <w:r w:rsidRPr="00452C8B">
        <w:rPr>
          <w:rFonts w:ascii="Book Antiqua" w:hAnsi="Book Antiqua" w:cs="AdvTT5777b7ad"/>
          <w:sz w:val="24"/>
          <w:szCs w:val="24"/>
          <w:lang w:val="en-US"/>
        </w:rPr>
        <w:t xml:space="preserve"> and </w:t>
      </w:r>
      <w:proofErr w:type="spellStart"/>
      <w:r w:rsidRPr="00452C8B">
        <w:rPr>
          <w:rFonts w:ascii="Book Antiqua" w:hAnsi="Book Antiqua" w:cs="AdvTT5777b7ad"/>
          <w:sz w:val="24"/>
          <w:szCs w:val="24"/>
          <w:lang w:val="en-US"/>
        </w:rPr>
        <w:t>ileostomy</w:t>
      </w:r>
      <w:proofErr w:type="spellEnd"/>
      <w:r w:rsidRPr="00452C8B">
        <w:rPr>
          <w:rFonts w:ascii="Book Antiqua" w:hAnsi="Book Antiqua" w:cs="AdvTT5777b7ad"/>
          <w:sz w:val="24"/>
          <w:szCs w:val="24"/>
          <w:lang w:val="en-US"/>
        </w:rPr>
        <w:t>. No IBD patient was treated with anti-</w:t>
      </w:r>
      <w:proofErr w:type="spellStart"/>
      <w:r w:rsidRPr="00452C8B">
        <w:rPr>
          <w:rFonts w:ascii="Book Antiqua" w:hAnsi="Book Antiqua" w:cs="AdvTT5777b7ad"/>
          <w:sz w:val="24"/>
          <w:szCs w:val="24"/>
          <w:lang w:val="en-US"/>
        </w:rPr>
        <w:t>TNFα</w:t>
      </w:r>
      <w:proofErr w:type="spellEnd"/>
      <w:r w:rsidRPr="00452C8B">
        <w:rPr>
          <w:rFonts w:ascii="Book Antiqua" w:hAnsi="Book Antiqua" w:cs="AdvTT5777b7ad"/>
          <w:sz w:val="24"/>
          <w:szCs w:val="24"/>
          <w:lang w:val="en-US"/>
        </w:rPr>
        <w:t xml:space="preserve"> therapy.</w:t>
      </w:r>
    </w:p>
    <w:p w:rsidR="001C3076" w:rsidRPr="00452C8B" w:rsidRDefault="001C3076" w:rsidP="00654211">
      <w:pPr>
        <w:snapToGrid w:val="0"/>
        <w:spacing w:after="0" w:line="360" w:lineRule="auto"/>
        <w:jc w:val="both"/>
        <w:rPr>
          <w:rFonts w:ascii="Book Antiqua" w:hAnsi="Book Antiqua"/>
          <w:sz w:val="24"/>
          <w:szCs w:val="24"/>
          <w:lang w:val="en-US"/>
        </w:rPr>
      </w:pPr>
    </w:p>
    <w:p w:rsidR="001C3076" w:rsidRPr="00452C8B" w:rsidRDefault="001C3076" w:rsidP="00654211">
      <w:pPr>
        <w:snapToGrid w:val="0"/>
        <w:spacing w:after="0" w:line="360" w:lineRule="auto"/>
        <w:jc w:val="both"/>
        <w:rPr>
          <w:rFonts w:ascii="Book Antiqua" w:hAnsi="Book Antiqua" w:cs="AdvTT5777b7ad"/>
          <w:sz w:val="24"/>
          <w:szCs w:val="24"/>
          <w:lang w:val="en-US"/>
        </w:rPr>
      </w:pPr>
      <w:r w:rsidRPr="00452C8B">
        <w:rPr>
          <w:rFonts w:ascii="Book Antiqua" w:hAnsi="Book Antiqua" w:cs="AdvTT5777b7ad"/>
          <w:b/>
          <w:sz w:val="24"/>
          <w:szCs w:val="24"/>
          <w:lang w:val="en-US"/>
        </w:rPr>
        <w:t>IBD AFTER RENAL TRANSPLANTATION</w:t>
      </w:r>
    </w:p>
    <w:p w:rsidR="001C3076" w:rsidRPr="00452C8B" w:rsidRDefault="001C3076" w:rsidP="00654211">
      <w:pPr>
        <w:snapToGrid w:val="0"/>
        <w:spacing w:after="0" w:line="360" w:lineRule="auto"/>
        <w:jc w:val="both"/>
        <w:rPr>
          <w:rFonts w:ascii="Book Antiqua" w:hAnsi="Book Antiqua"/>
          <w:sz w:val="24"/>
          <w:szCs w:val="24"/>
          <w:lang w:val="en-US"/>
        </w:rPr>
      </w:pPr>
      <w:r w:rsidRPr="00452C8B">
        <w:rPr>
          <w:rFonts w:ascii="Book Antiqua" w:hAnsi="Book Antiqua"/>
          <w:sz w:val="24"/>
          <w:szCs w:val="24"/>
          <w:lang w:val="en-US"/>
        </w:rPr>
        <w:t xml:space="preserve">A total of about of twenty-seven </w:t>
      </w:r>
      <w:r w:rsidRPr="00452C8B">
        <w:rPr>
          <w:rFonts w:ascii="Book Antiqua" w:hAnsi="Book Antiqua"/>
          <w:i/>
          <w:sz w:val="24"/>
          <w:szCs w:val="24"/>
          <w:lang w:val="en-US"/>
        </w:rPr>
        <w:t>de novo</w:t>
      </w:r>
      <w:r w:rsidRPr="00452C8B">
        <w:rPr>
          <w:rFonts w:ascii="Book Antiqua" w:hAnsi="Book Antiqua"/>
          <w:sz w:val="24"/>
          <w:szCs w:val="24"/>
          <w:lang w:val="en-US"/>
        </w:rPr>
        <w:t xml:space="preserve"> IBD patients (15 </w:t>
      </w:r>
      <w:r w:rsidRPr="00452C8B">
        <w:rPr>
          <w:rFonts w:ascii="Book Antiqua" w:hAnsi="Book Antiqua" w:cs="AdvTT5777b7ad"/>
          <w:sz w:val="24"/>
          <w:szCs w:val="24"/>
          <w:lang w:val="en-US"/>
        </w:rPr>
        <w:t xml:space="preserve">ulcerative colitis and 11 </w:t>
      </w:r>
      <w:proofErr w:type="spellStart"/>
      <w:r w:rsidRPr="00452C8B">
        <w:rPr>
          <w:rFonts w:ascii="Book Antiqua" w:hAnsi="Book Antiqua" w:cs="AdvTT5777b7ad"/>
          <w:sz w:val="24"/>
          <w:szCs w:val="24"/>
          <w:lang w:val="en-US"/>
        </w:rPr>
        <w:t>Crohn’s</w:t>
      </w:r>
      <w:proofErr w:type="spellEnd"/>
      <w:r w:rsidRPr="00452C8B">
        <w:rPr>
          <w:rFonts w:ascii="Book Antiqua" w:hAnsi="Book Antiqua" w:cs="AdvTT5777b7ad"/>
          <w:sz w:val="24"/>
          <w:szCs w:val="24"/>
          <w:lang w:val="en-US"/>
        </w:rPr>
        <w:t xml:space="preserve"> disease) </w:t>
      </w:r>
      <w:r w:rsidRPr="00452C8B">
        <w:rPr>
          <w:rFonts w:ascii="Book Antiqua" w:hAnsi="Book Antiqua"/>
          <w:sz w:val="24"/>
          <w:szCs w:val="24"/>
          <w:lang w:val="en-US"/>
        </w:rPr>
        <w:t>after renal transplantation in 11 studies were reported</w:t>
      </w:r>
      <w:r w:rsidRPr="00452C8B">
        <w:rPr>
          <w:rFonts w:ascii="Book Antiqua" w:hAnsi="Book Antiqua"/>
          <w:sz w:val="24"/>
          <w:szCs w:val="24"/>
          <w:vertAlign w:val="superscript"/>
          <w:lang w:val="en-US"/>
        </w:rPr>
        <w:t>[</w:t>
      </w:r>
      <w:r>
        <w:rPr>
          <w:rFonts w:ascii="Book Antiqua" w:hAnsi="Book Antiqua"/>
          <w:sz w:val="24"/>
          <w:szCs w:val="24"/>
          <w:vertAlign w:val="superscript"/>
          <w:lang w:val="en-US" w:eastAsia="zh-CN"/>
        </w:rPr>
        <w:t>9,16</w:t>
      </w:r>
      <w:r w:rsidRPr="00452C8B">
        <w:rPr>
          <w:rFonts w:ascii="Book Antiqua" w:hAnsi="Book Antiqua"/>
          <w:sz w:val="24"/>
          <w:szCs w:val="24"/>
          <w:vertAlign w:val="superscript"/>
          <w:lang w:val="en-US"/>
        </w:rPr>
        <w:t>,5</w:t>
      </w:r>
      <w:r>
        <w:rPr>
          <w:rFonts w:ascii="Book Antiqua" w:hAnsi="Book Antiqua"/>
          <w:sz w:val="24"/>
          <w:szCs w:val="24"/>
          <w:vertAlign w:val="superscript"/>
          <w:lang w:val="en-US" w:eastAsia="zh-CN"/>
        </w:rPr>
        <w:t>4</w:t>
      </w:r>
      <w:r w:rsidRPr="00452C8B">
        <w:rPr>
          <w:rFonts w:ascii="Book Antiqua" w:hAnsi="Book Antiqua"/>
          <w:sz w:val="24"/>
          <w:szCs w:val="24"/>
          <w:vertAlign w:val="superscript"/>
          <w:lang w:val="en-US"/>
        </w:rPr>
        <w:t>-6</w:t>
      </w:r>
      <w:r>
        <w:rPr>
          <w:rFonts w:ascii="Book Antiqua" w:hAnsi="Book Antiqua"/>
          <w:sz w:val="24"/>
          <w:szCs w:val="24"/>
          <w:vertAlign w:val="superscript"/>
          <w:lang w:val="en-US" w:eastAsia="zh-CN"/>
        </w:rPr>
        <w:t>3</w:t>
      </w:r>
      <w:r w:rsidRPr="00452C8B">
        <w:rPr>
          <w:rFonts w:ascii="Book Antiqua" w:hAnsi="Book Antiqua"/>
          <w:sz w:val="24"/>
          <w:szCs w:val="24"/>
          <w:vertAlign w:val="superscript"/>
          <w:lang w:val="en-US"/>
        </w:rPr>
        <w:t>]</w:t>
      </w:r>
      <w:r w:rsidRPr="00452C8B">
        <w:rPr>
          <w:rFonts w:ascii="Book Antiqua" w:hAnsi="Book Antiqua" w:cs="AdvTT5777b7ad"/>
          <w:sz w:val="24"/>
          <w:szCs w:val="24"/>
          <w:lang w:val="en-US"/>
        </w:rPr>
        <w:t xml:space="preserve">. One patient presented </w:t>
      </w:r>
      <w:proofErr w:type="spellStart"/>
      <w:r w:rsidRPr="00452C8B">
        <w:rPr>
          <w:rFonts w:ascii="Book Antiqua" w:hAnsi="Book Antiqua" w:cs="AdvTT5777b7ad"/>
          <w:sz w:val="24"/>
          <w:szCs w:val="24"/>
          <w:lang w:val="en-US"/>
        </w:rPr>
        <w:t>erythema</w:t>
      </w:r>
      <w:proofErr w:type="spellEnd"/>
      <w:r w:rsidRPr="00452C8B">
        <w:rPr>
          <w:rFonts w:ascii="Book Antiqua" w:hAnsi="Book Antiqua" w:cs="AdvTT5777b7ad"/>
          <w:sz w:val="24"/>
          <w:szCs w:val="24"/>
          <w:lang w:val="en-US"/>
        </w:rPr>
        <w:t xml:space="preserve"> </w:t>
      </w:r>
      <w:proofErr w:type="spellStart"/>
      <w:r w:rsidRPr="00452C8B">
        <w:rPr>
          <w:rFonts w:ascii="Book Antiqua" w:hAnsi="Book Antiqua" w:cs="AdvTT5777b7ad"/>
          <w:sz w:val="24"/>
          <w:szCs w:val="24"/>
          <w:lang w:val="en-US"/>
        </w:rPr>
        <w:t>nodosum</w:t>
      </w:r>
      <w:proofErr w:type="spellEnd"/>
      <w:r w:rsidRPr="00452C8B">
        <w:rPr>
          <w:rFonts w:ascii="Book Antiqua" w:hAnsi="Book Antiqua" w:cs="AdvTT5777b7ad"/>
          <w:sz w:val="24"/>
          <w:szCs w:val="24"/>
          <w:lang w:val="en-US"/>
        </w:rPr>
        <w:t xml:space="preserve"> associated to IBD</w:t>
      </w:r>
      <w:r w:rsidRPr="00452C8B">
        <w:rPr>
          <w:rFonts w:ascii="Book Antiqua" w:hAnsi="Book Antiqua" w:cs="AdvTT5777b7ad"/>
          <w:sz w:val="24"/>
          <w:szCs w:val="24"/>
          <w:vertAlign w:val="superscript"/>
          <w:lang w:val="en-US"/>
        </w:rPr>
        <w:t>[6</w:t>
      </w:r>
      <w:r>
        <w:rPr>
          <w:rFonts w:ascii="Book Antiqua" w:hAnsi="Book Antiqua" w:cs="AdvTT5777b7ad"/>
          <w:sz w:val="24"/>
          <w:szCs w:val="24"/>
          <w:vertAlign w:val="superscript"/>
          <w:lang w:val="en-US" w:eastAsia="zh-CN"/>
        </w:rPr>
        <w:t>0</w:t>
      </w:r>
      <w:r w:rsidRPr="00452C8B">
        <w:rPr>
          <w:rFonts w:ascii="Book Antiqua" w:hAnsi="Book Antiqua" w:cs="AdvTT5777b7ad"/>
          <w:sz w:val="24"/>
          <w:szCs w:val="24"/>
          <w:vertAlign w:val="superscript"/>
          <w:lang w:val="en-US"/>
        </w:rPr>
        <w:t>]</w:t>
      </w:r>
      <w:r w:rsidRPr="00452C8B">
        <w:rPr>
          <w:rFonts w:ascii="Book Antiqua" w:hAnsi="Book Antiqua"/>
          <w:sz w:val="24"/>
          <w:szCs w:val="24"/>
          <w:lang w:val="en-US"/>
        </w:rPr>
        <w:t>, one patient developed colonic cancer with liver metastasis 2 years later and died</w:t>
      </w:r>
      <w:r w:rsidRPr="00452C8B">
        <w:rPr>
          <w:rFonts w:ascii="Book Antiqua" w:hAnsi="Book Antiqua"/>
          <w:sz w:val="24"/>
          <w:szCs w:val="24"/>
          <w:vertAlign w:val="superscript"/>
          <w:lang w:val="en-US"/>
        </w:rPr>
        <w:t>[6</w:t>
      </w:r>
      <w:r>
        <w:rPr>
          <w:rFonts w:ascii="Book Antiqua" w:hAnsi="Book Antiqua"/>
          <w:sz w:val="24"/>
          <w:szCs w:val="24"/>
          <w:vertAlign w:val="superscript"/>
          <w:lang w:val="en-US" w:eastAsia="zh-CN"/>
        </w:rPr>
        <w:t>0</w:t>
      </w:r>
      <w:r w:rsidRPr="00452C8B">
        <w:rPr>
          <w:rFonts w:ascii="Book Antiqua" w:hAnsi="Book Antiqua"/>
          <w:sz w:val="24"/>
          <w:szCs w:val="24"/>
          <w:vertAlign w:val="superscript"/>
          <w:lang w:val="en-US"/>
        </w:rPr>
        <w:t>]</w:t>
      </w:r>
      <w:r w:rsidRPr="00452C8B">
        <w:rPr>
          <w:rFonts w:ascii="Book Antiqua" w:hAnsi="Book Antiqua"/>
          <w:sz w:val="24"/>
          <w:szCs w:val="24"/>
          <w:lang w:val="en-US"/>
        </w:rPr>
        <w:t>, thirteen (50%) patients were treated with conventional medical IBD therapy (</w:t>
      </w:r>
      <w:proofErr w:type="spellStart"/>
      <w:r w:rsidRPr="00452C8B">
        <w:rPr>
          <w:rFonts w:ascii="Book Antiqua" w:hAnsi="Book Antiqua"/>
          <w:sz w:val="24"/>
          <w:szCs w:val="24"/>
          <w:lang w:val="en-US"/>
        </w:rPr>
        <w:t>mesalazine</w:t>
      </w:r>
      <w:proofErr w:type="spellEnd"/>
      <w:r w:rsidRPr="00452C8B">
        <w:rPr>
          <w:rFonts w:ascii="Book Antiqua" w:hAnsi="Book Antiqua"/>
          <w:sz w:val="24"/>
          <w:szCs w:val="24"/>
          <w:lang w:val="en-US"/>
        </w:rPr>
        <w:t xml:space="preserve">, corticosteroids, and </w:t>
      </w:r>
      <w:proofErr w:type="spellStart"/>
      <w:r w:rsidRPr="00452C8B">
        <w:rPr>
          <w:rFonts w:ascii="Book Antiqua" w:hAnsi="Book Antiqua"/>
          <w:sz w:val="24"/>
          <w:szCs w:val="24"/>
          <w:lang w:val="en-US"/>
        </w:rPr>
        <w:t>azathioprine</w:t>
      </w:r>
      <w:proofErr w:type="spellEnd"/>
      <w:r w:rsidRPr="00452C8B">
        <w:rPr>
          <w:rFonts w:ascii="Book Antiqua" w:hAnsi="Book Antiqua"/>
          <w:sz w:val="24"/>
          <w:szCs w:val="24"/>
          <w:lang w:val="en-US"/>
        </w:rPr>
        <w:t>), achieving a clinical remission. Significant clinical improvement of IBD was observed with anti-</w:t>
      </w:r>
      <w:proofErr w:type="spellStart"/>
      <w:r w:rsidRPr="00452C8B">
        <w:rPr>
          <w:rFonts w:ascii="Book Antiqua" w:hAnsi="Book Antiqua"/>
          <w:sz w:val="24"/>
          <w:szCs w:val="24"/>
          <w:lang w:val="en-US"/>
        </w:rPr>
        <w:t>TNFα</w:t>
      </w:r>
      <w:proofErr w:type="spellEnd"/>
      <w:r w:rsidRPr="00452C8B">
        <w:rPr>
          <w:rFonts w:ascii="Book Antiqua" w:hAnsi="Book Antiqua"/>
          <w:sz w:val="24"/>
          <w:szCs w:val="24"/>
          <w:lang w:val="en-US"/>
        </w:rPr>
        <w:t xml:space="preserve"> therapy in three (11.5%) patients. No severe infections or graft reject were documented after biological therapy</w:t>
      </w:r>
      <w:r w:rsidRPr="00452C8B">
        <w:rPr>
          <w:rFonts w:ascii="Book Antiqua" w:hAnsi="Book Antiqua"/>
          <w:sz w:val="24"/>
          <w:szCs w:val="24"/>
          <w:vertAlign w:val="superscript"/>
          <w:lang w:val="en-US"/>
        </w:rPr>
        <w:t>[22,6</w:t>
      </w:r>
      <w:r>
        <w:rPr>
          <w:rFonts w:ascii="Book Antiqua" w:hAnsi="Book Antiqua"/>
          <w:sz w:val="24"/>
          <w:szCs w:val="24"/>
          <w:vertAlign w:val="superscript"/>
          <w:lang w:val="en-US" w:eastAsia="zh-CN"/>
        </w:rPr>
        <w:t>1</w:t>
      </w:r>
      <w:r w:rsidRPr="00452C8B">
        <w:rPr>
          <w:rFonts w:ascii="Book Antiqua" w:hAnsi="Book Antiqua"/>
          <w:sz w:val="24"/>
          <w:szCs w:val="24"/>
          <w:vertAlign w:val="superscript"/>
          <w:lang w:val="en-US"/>
        </w:rPr>
        <w:t>]</w:t>
      </w:r>
      <w:r w:rsidRPr="00452C8B">
        <w:rPr>
          <w:rFonts w:ascii="Book Antiqua" w:hAnsi="Book Antiqua"/>
          <w:sz w:val="24"/>
          <w:szCs w:val="24"/>
          <w:lang w:val="en-US"/>
        </w:rPr>
        <w:t xml:space="preserve">. Five (19.2%) patients with </w:t>
      </w:r>
      <w:proofErr w:type="spellStart"/>
      <w:r w:rsidRPr="00452C8B">
        <w:rPr>
          <w:rFonts w:ascii="Book Antiqua" w:hAnsi="Book Antiqua"/>
          <w:sz w:val="24"/>
          <w:szCs w:val="24"/>
          <w:lang w:val="en-US"/>
        </w:rPr>
        <w:t>Crohn’s</w:t>
      </w:r>
      <w:proofErr w:type="spellEnd"/>
      <w:r w:rsidRPr="00452C8B">
        <w:rPr>
          <w:rFonts w:ascii="Book Antiqua" w:hAnsi="Book Antiqua"/>
          <w:sz w:val="24"/>
          <w:szCs w:val="24"/>
          <w:lang w:val="en-US"/>
        </w:rPr>
        <w:t xml:space="preserve"> disease continued to have flare up despite treatment</w:t>
      </w:r>
      <w:r>
        <w:rPr>
          <w:rFonts w:ascii="Book Antiqua" w:hAnsi="Book Antiqua"/>
          <w:sz w:val="24"/>
          <w:szCs w:val="24"/>
          <w:vertAlign w:val="superscript"/>
          <w:lang w:val="en-US"/>
        </w:rPr>
        <w:t>[</w:t>
      </w:r>
      <w:r>
        <w:rPr>
          <w:rFonts w:ascii="Book Antiqua" w:hAnsi="Book Antiqua"/>
          <w:sz w:val="24"/>
          <w:szCs w:val="24"/>
          <w:vertAlign w:val="superscript"/>
          <w:lang w:val="en-US" w:eastAsia="zh-CN"/>
        </w:rPr>
        <w:t>9</w:t>
      </w:r>
      <w:r w:rsidRPr="00452C8B">
        <w:rPr>
          <w:rFonts w:ascii="Book Antiqua" w:hAnsi="Book Antiqua"/>
          <w:sz w:val="24"/>
          <w:szCs w:val="24"/>
          <w:vertAlign w:val="superscript"/>
          <w:lang w:val="en-US"/>
        </w:rPr>
        <w:t>]</w:t>
      </w:r>
      <w:r w:rsidRPr="00452C8B">
        <w:rPr>
          <w:rFonts w:ascii="Book Antiqua" w:hAnsi="Book Antiqua"/>
          <w:sz w:val="24"/>
          <w:szCs w:val="24"/>
          <w:lang w:val="en-US"/>
        </w:rPr>
        <w:t xml:space="preserve">. Five (19.2%) ulcerative colitis patients were refractory to therapy and required a </w:t>
      </w:r>
      <w:proofErr w:type="spellStart"/>
      <w:r w:rsidRPr="00452C8B">
        <w:rPr>
          <w:rFonts w:ascii="Book Antiqua" w:hAnsi="Book Antiqua"/>
          <w:sz w:val="24"/>
          <w:szCs w:val="24"/>
          <w:lang w:val="en-US"/>
        </w:rPr>
        <w:t>colectomy</w:t>
      </w:r>
      <w:proofErr w:type="spellEnd"/>
      <w:r>
        <w:rPr>
          <w:rFonts w:ascii="Book Antiqua" w:hAnsi="Book Antiqua"/>
          <w:sz w:val="24"/>
          <w:szCs w:val="24"/>
          <w:vertAlign w:val="superscript"/>
          <w:lang w:val="en-US"/>
        </w:rPr>
        <w:t>[</w:t>
      </w:r>
      <w:r>
        <w:rPr>
          <w:rFonts w:ascii="Book Antiqua" w:hAnsi="Book Antiqua"/>
          <w:sz w:val="24"/>
          <w:szCs w:val="24"/>
          <w:vertAlign w:val="superscript"/>
          <w:lang w:val="en-US" w:eastAsia="zh-CN"/>
        </w:rPr>
        <w:t>9,55,</w:t>
      </w:r>
      <w:r w:rsidRPr="00452C8B">
        <w:rPr>
          <w:rFonts w:ascii="Book Antiqua" w:hAnsi="Book Antiqua"/>
          <w:sz w:val="24"/>
          <w:szCs w:val="24"/>
          <w:vertAlign w:val="superscript"/>
          <w:lang w:val="en-US"/>
        </w:rPr>
        <w:t>5</w:t>
      </w:r>
      <w:r>
        <w:rPr>
          <w:rFonts w:ascii="Book Antiqua" w:hAnsi="Book Antiqua"/>
          <w:sz w:val="24"/>
          <w:szCs w:val="24"/>
          <w:vertAlign w:val="superscript"/>
          <w:lang w:val="en-US" w:eastAsia="zh-CN"/>
        </w:rPr>
        <w:t>6</w:t>
      </w:r>
      <w:r w:rsidRPr="00452C8B">
        <w:rPr>
          <w:rFonts w:ascii="Book Antiqua" w:hAnsi="Book Antiqua"/>
          <w:sz w:val="24"/>
          <w:szCs w:val="24"/>
          <w:vertAlign w:val="superscript"/>
          <w:lang w:val="en-US"/>
        </w:rPr>
        <w:t>,6</w:t>
      </w:r>
      <w:r>
        <w:rPr>
          <w:rFonts w:ascii="Book Antiqua" w:hAnsi="Book Antiqua"/>
          <w:sz w:val="24"/>
          <w:szCs w:val="24"/>
          <w:vertAlign w:val="superscript"/>
          <w:lang w:val="en-US" w:eastAsia="zh-CN"/>
        </w:rPr>
        <w:t>2</w:t>
      </w:r>
      <w:r w:rsidRPr="00452C8B">
        <w:rPr>
          <w:rFonts w:ascii="Book Antiqua" w:hAnsi="Book Antiqua"/>
          <w:sz w:val="24"/>
          <w:szCs w:val="24"/>
          <w:vertAlign w:val="superscript"/>
          <w:lang w:val="en-US"/>
        </w:rPr>
        <w:t>]</w:t>
      </w:r>
      <w:r w:rsidRPr="00452C8B">
        <w:rPr>
          <w:rFonts w:ascii="Book Antiqua" w:hAnsi="Book Antiqua"/>
          <w:sz w:val="24"/>
          <w:szCs w:val="24"/>
          <w:lang w:val="en-US"/>
        </w:rPr>
        <w:t>.</w:t>
      </w:r>
    </w:p>
    <w:p w:rsidR="001C3076" w:rsidRPr="00452C8B" w:rsidRDefault="001C3076" w:rsidP="00654211">
      <w:pPr>
        <w:snapToGrid w:val="0"/>
        <w:spacing w:after="0" w:line="360" w:lineRule="auto"/>
        <w:jc w:val="both"/>
        <w:rPr>
          <w:rFonts w:ascii="Book Antiqua" w:hAnsi="Book Antiqua"/>
          <w:sz w:val="24"/>
          <w:szCs w:val="24"/>
          <w:lang w:val="en-US"/>
        </w:rPr>
      </w:pPr>
    </w:p>
    <w:p w:rsidR="001C3076" w:rsidRPr="00452C8B" w:rsidRDefault="001C3076" w:rsidP="00654211">
      <w:pPr>
        <w:snapToGrid w:val="0"/>
        <w:spacing w:after="0" w:line="360" w:lineRule="auto"/>
        <w:jc w:val="both"/>
        <w:rPr>
          <w:rFonts w:ascii="Book Antiqua" w:hAnsi="Book Antiqua"/>
          <w:b/>
          <w:sz w:val="24"/>
          <w:szCs w:val="24"/>
          <w:lang w:val="en-US"/>
        </w:rPr>
      </w:pPr>
      <w:r w:rsidRPr="00452C8B">
        <w:rPr>
          <w:rFonts w:ascii="Book Antiqua" w:hAnsi="Book Antiqua"/>
          <w:b/>
          <w:sz w:val="24"/>
          <w:szCs w:val="24"/>
          <w:lang w:val="en-US"/>
        </w:rPr>
        <w:t>IBD AFTER LUNG AND INTESTINAL TRANSPLANTATION</w:t>
      </w:r>
    </w:p>
    <w:p w:rsidR="001C3076" w:rsidRPr="00452C8B" w:rsidRDefault="001C3076" w:rsidP="00654211">
      <w:pPr>
        <w:snapToGrid w:val="0"/>
        <w:spacing w:after="0" w:line="360" w:lineRule="auto"/>
        <w:jc w:val="both"/>
        <w:rPr>
          <w:rFonts w:ascii="Book Antiqua" w:hAnsi="Book Antiqua"/>
          <w:sz w:val="24"/>
          <w:szCs w:val="24"/>
          <w:lang w:val="en-US"/>
        </w:rPr>
      </w:pPr>
      <w:r w:rsidRPr="00452C8B">
        <w:rPr>
          <w:rFonts w:ascii="Book Antiqua" w:hAnsi="Book Antiqua"/>
          <w:sz w:val="24"/>
          <w:szCs w:val="24"/>
          <w:lang w:val="en-US"/>
        </w:rPr>
        <w:lastRenderedPageBreak/>
        <w:t>The number of patients who underwent lung or intestinal transplantation is significantly lower than the patients who underwent liver, heart , and renal transplantation. This could probably be explained because no IBD cases were reported after lung and intestinal transplantation.</w:t>
      </w:r>
    </w:p>
    <w:p w:rsidR="001C3076" w:rsidRPr="00452C8B" w:rsidRDefault="001C3076" w:rsidP="00654211">
      <w:pPr>
        <w:snapToGrid w:val="0"/>
        <w:spacing w:after="0" w:line="360" w:lineRule="auto"/>
        <w:jc w:val="both"/>
        <w:rPr>
          <w:rFonts w:ascii="Book Antiqua" w:hAnsi="Book Antiqua"/>
          <w:sz w:val="24"/>
          <w:szCs w:val="24"/>
          <w:lang w:val="en-US"/>
        </w:rPr>
      </w:pPr>
    </w:p>
    <w:p w:rsidR="001C3076" w:rsidRPr="00452C8B" w:rsidRDefault="001C3076" w:rsidP="00654211">
      <w:pPr>
        <w:snapToGrid w:val="0"/>
        <w:spacing w:after="0" w:line="360" w:lineRule="auto"/>
        <w:jc w:val="both"/>
        <w:rPr>
          <w:rFonts w:ascii="Book Antiqua" w:hAnsi="Book Antiqua"/>
          <w:b/>
          <w:sz w:val="24"/>
          <w:szCs w:val="24"/>
          <w:lang w:val="en-US"/>
        </w:rPr>
      </w:pPr>
      <w:r w:rsidRPr="00452C8B">
        <w:rPr>
          <w:rFonts w:ascii="Book Antiqua" w:hAnsi="Book Antiqua"/>
          <w:b/>
          <w:sz w:val="24"/>
          <w:szCs w:val="24"/>
          <w:lang w:val="en-US"/>
        </w:rPr>
        <w:t xml:space="preserve">CLINICAL MANAGEMENT OF IBD PATIENTS AFTER HEART AND RENAL TRANSPLANTATION </w:t>
      </w:r>
    </w:p>
    <w:p w:rsidR="001C3076" w:rsidRPr="00452C8B" w:rsidRDefault="001C3076" w:rsidP="00654211">
      <w:pPr>
        <w:snapToGrid w:val="0"/>
        <w:spacing w:after="0" w:line="360" w:lineRule="auto"/>
        <w:jc w:val="both"/>
        <w:rPr>
          <w:rFonts w:ascii="Book Antiqua" w:hAnsi="Book Antiqua" w:cs="AdvTT5777b7ad"/>
          <w:sz w:val="24"/>
          <w:szCs w:val="24"/>
          <w:lang w:val="en-US" w:eastAsia="zh-CN"/>
        </w:rPr>
      </w:pPr>
      <w:r w:rsidRPr="00452C8B">
        <w:rPr>
          <w:rFonts w:ascii="Book Antiqua" w:hAnsi="Book Antiqua" w:cs="AdvTT5777b7ad"/>
          <w:sz w:val="24"/>
          <w:szCs w:val="24"/>
          <w:lang w:val="en-US"/>
        </w:rPr>
        <w:t xml:space="preserve">The concomitant anti-reject immunosuppressive therapy can increase the risk of infectious diseases in transplanted patients. Therefore, in patients who develop diarrhea, it is very important to exclude an intestinal infection (CMV, </w:t>
      </w:r>
      <w:r w:rsidRPr="00452C8B">
        <w:rPr>
          <w:rFonts w:ascii="Book Antiqua" w:hAnsi="Book Antiqua" w:cs="AdvTT5777b7ad"/>
          <w:i/>
          <w:sz w:val="24"/>
          <w:szCs w:val="24"/>
          <w:lang w:val="en-US"/>
        </w:rPr>
        <w:t xml:space="preserve">Clostridium </w:t>
      </w:r>
      <w:proofErr w:type="spellStart"/>
      <w:r w:rsidRPr="00452C8B">
        <w:rPr>
          <w:rFonts w:ascii="Book Antiqua" w:hAnsi="Book Antiqua" w:cs="AdvTT5777b7ad"/>
          <w:i/>
          <w:sz w:val="24"/>
          <w:szCs w:val="24"/>
          <w:lang w:val="en-US"/>
        </w:rPr>
        <w:t>difficile</w:t>
      </w:r>
      <w:proofErr w:type="spellEnd"/>
      <w:r w:rsidRPr="00452C8B">
        <w:rPr>
          <w:rFonts w:ascii="Book Antiqua" w:hAnsi="Book Antiqua" w:cs="AdvTT5777b7ad"/>
          <w:sz w:val="24"/>
          <w:szCs w:val="24"/>
          <w:lang w:val="en-US"/>
        </w:rPr>
        <w:t xml:space="preserve">). It is also necessary to exclude that diarrhea may be induced by the drugs. The onset of IBD after heart or renal transplantation could lead to a severe clinical situation for the transplanted patient. In fact, in about half of the patients, conventional IBD therapy combined with anti-reject therapy, can be non-effective. </w:t>
      </w:r>
      <w:r>
        <w:rPr>
          <w:rFonts w:ascii="Book Antiqua" w:hAnsi="Book Antiqua" w:cs="AdvTT5777b7ad"/>
          <w:sz w:val="24"/>
          <w:szCs w:val="24"/>
          <w:lang w:val="en-US" w:eastAsia="zh-CN"/>
        </w:rPr>
        <w:t>Nineteen percent</w:t>
      </w:r>
      <w:r w:rsidRPr="00452C8B">
        <w:rPr>
          <w:rFonts w:ascii="Book Antiqua" w:hAnsi="Book Antiqua" w:cs="AdvTT5777b7ad"/>
          <w:sz w:val="24"/>
          <w:szCs w:val="24"/>
          <w:lang w:val="en-US"/>
        </w:rPr>
        <w:t xml:space="preserve"> of patients developed multiple recurrence on IBD in the renal transplantation group. </w:t>
      </w:r>
      <w:r>
        <w:rPr>
          <w:rFonts w:ascii="Book Antiqua" w:hAnsi="Book Antiqua" w:cs="AdvTT5777b7ad"/>
          <w:sz w:val="24"/>
          <w:szCs w:val="24"/>
          <w:lang w:val="en-US" w:eastAsia="zh-CN"/>
        </w:rPr>
        <w:t>Eleven</w:t>
      </w:r>
      <w:r w:rsidRPr="00452C8B">
        <w:rPr>
          <w:rFonts w:ascii="Book Antiqua" w:hAnsi="Book Antiqua" w:cs="AdvTT5777b7ad"/>
          <w:sz w:val="24"/>
          <w:szCs w:val="24"/>
          <w:lang w:val="en-US"/>
        </w:rPr>
        <w:t xml:space="preserve"> </w:t>
      </w:r>
      <w:r>
        <w:rPr>
          <w:rFonts w:ascii="Book Antiqua" w:hAnsi="Book Antiqua" w:cs="AdvTT5777b7ad"/>
          <w:sz w:val="24"/>
          <w:szCs w:val="24"/>
          <w:lang w:val="en-US" w:eastAsia="zh-CN"/>
        </w:rPr>
        <w:t>percent</w:t>
      </w:r>
      <w:r w:rsidRPr="00452C8B">
        <w:rPr>
          <w:rFonts w:ascii="Book Antiqua" w:hAnsi="Book Antiqua" w:cs="AdvTT5777b7ad"/>
          <w:sz w:val="24"/>
          <w:szCs w:val="24"/>
          <w:lang w:val="en-US"/>
        </w:rPr>
        <w:t xml:space="preserve"> of patients required anti-</w:t>
      </w:r>
      <w:proofErr w:type="spellStart"/>
      <w:r w:rsidRPr="00452C8B">
        <w:rPr>
          <w:rFonts w:ascii="Book Antiqua" w:hAnsi="Book Antiqua" w:cs="AdvTT5777b7ad"/>
          <w:sz w:val="24"/>
          <w:szCs w:val="24"/>
          <w:lang w:val="en-US"/>
        </w:rPr>
        <w:t>TNFα</w:t>
      </w:r>
      <w:proofErr w:type="spellEnd"/>
      <w:r w:rsidRPr="00452C8B">
        <w:rPr>
          <w:rFonts w:ascii="Book Antiqua" w:hAnsi="Book Antiqua" w:cs="AdvTT5777b7ad"/>
          <w:sz w:val="24"/>
          <w:szCs w:val="24"/>
          <w:lang w:val="en-US"/>
        </w:rPr>
        <w:t xml:space="preserve"> therapy in order to have clinical remission and in about 20% of patients required a </w:t>
      </w:r>
      <w:proofErr w:type="spellStart"/>
      <w:r w:rsidRPr="00452C8B">
        <w:rPr>
          <w:rFonts w:ascii="Book Antiqua" w:hAnsi="Book Antiqua" w:cs="AdvTT5777b7ad"/>
          <w:sz w:val="24"/>
          <w:szCs w:val="24"/>
          <w:lang w:val="en-US"/>
        </w:rPr>
        <w:t>colectomy</w:t>
      </w:r>
      <w:proofErr w:type="spellEnd"/>
      <w:r w:rsidRPr="00452C8B">
        <w:rPr>
          <w:rFonts w:ascii="Book Antiqua" w:hAnsi="Book Antiqua" w:cs="AdvTT5777b7ad"/>
          <w:sz w:val="24"/>
          <w:szCs w:val="24"/>
          <w:lang w:val="en-US"/>
        </w:rPr>
        <w:t>. The liver transplantation model suggests that anti-</w:t>
      </w:r>
      <w:proofErr w:type="spellStart"/>
      <w:r w:rsidRPr="00452C8B">
        <w:rPr>
          <w:rFonts w:ascii="Book Antiqua" w:hAnsi="Book Antiqua" w:cs="AdvTT5777b7ad"/>
          <w:sz w:val="24"/>
          <w:szCs w:val="24"/>
          <w:lang w:val="en-US"/>
        </w:rPr>
        <w:t>TNFα</w:t>
      </w:r>
      <w:proofErr w:type="spellEnd"/>
      <w:r w:rsidRPr="00452C8B">
        <w:rPr>
          <w:rFonts w:ascii="Book Antiqua" w:hAnsi="Book Antiqua" w:cs="AdvTT5777b7ad"/>
          <w:sz w:val="24"/>
          <w:szCs w:val="24"/>
          <w:lang w:val="en-US"/>
        </w:rPr>
        <w:t xml:space="preserve"> therapy combined with anti-reject therapy could be useful in selected IBD patients with refractory to conventional therapy after heart or renal transplantation. Like in the liver transplantation, it is very important that</w:t>
      </w:r>
      <w:r w:rsidRPr="00452C8B">
        <w:rPr>
          <w:rFonts w:ascii="Book Antiqua" w:hAnsi="Book Antiqua"/>
          <w:sz w:val="24"/>
          <w:szCs w:val="24"/>
          <w:lang w:val="en-US"/>
        </w:rPr>
        <w:t xml:space="preserve"> there be a higher more careful surveillance regarding the risk of infectious diseases, autoimmune diseases, and </w:t>
      </w:r>
      <w:proofErr w:type="spellStart"/>
      <w:r w:rsidRPr="00452C8B">
        <w:rPr>
          <w:rFonts w:ascii="Book Antiqua" w:hAnsi="Book Antiqua"/>
          <w:sz w:val="24"/>
          <w:szCs w:val="24"/>
          <w:lang w:val="en-US"/>
        </w:rPr>
        <w:t>neoplasms</w:t>
      </w:r>
      <w:proofErr w:type="spellEnd"/>
      <w:r w:rsidRPr="00452C8B">
        <w:rPr>
          <w:rFonts w:ascii="Book Antiqua" w:hAnsi="Book Antiqua"/>
          <w:sz w:val="24"/>
          <w:szCs w:val="24"/>
          <w:lang w:val="en-US"/>
        </w:rPr>
        <w:t xml:space="preserve"> </w:t>
      </w:r>
      <w:r w:rsidRPr="00452C8B">
        <w:rPr>
          <w:rFonts w:ascii="Book Antiqua" w:hAnsi="Book Antiqua" w:cs="AdvTT5777b7ad"/>
          <w:sz w:val="24"/>
          <w:szCs w:val="24"/>
          <w:lang w:val="en-US"/>
        </w:rPr>
        <w:t>after biological therapy in heart and renal transplanted patients. The surgical option remains an essential treatment in complicated IBD cases which are refractory to the intensive medical therapy.</w:t>
      </w:r>
    </w:p>
    <w:p w:rsidR="001C3076" w:rsidRPr="00452C8B" w:rsidRDefault="001C3076" w:rsidP="00654211">
      <w:pPr>
        <w:snapToGrid w:val="0"/>
        <w:spacing w:after="0" w:line="360" w:lineRule="auto"/>
        <w:jc w:val="both"/>
        <w:rPr>
          <w:rFonts w:ascii="Book Antiqua" w:hAnsi="Book Antiqua" w:cs="AdvTT5777b7ad"/>
          <w:sz w:val="24"/>
          <w:szCs w:val="24"/>
          <w:lang w:val="en-US" w:eastAsia="zh-CN"/>
        </w:rPr>
      </w:pPr>
    </w:p>
    <w:p w:rsidR="001C3076" w:rsidRPr="00452C8B" w:rsidRDefault="001C3076" w:rsidP="00654211">
      <w:pPr>
        <w:snapToGrid w:val="0"/>
        <w:spacing w:after="0" w:line="360" w:lineRule="auto"/>
        <w:jc w:val="both"/>
        <w:rPr>
          <w:rFonts w:ascii="Book Antiqua" w:hAnsi="Book Antiqua" w:cs="AdvTT5777b7ad"/>
          <w:sz w:val="24"/>
          <w:szCs w:val="24"/>
          <w:lang w:val="en-US" w:eastAsia="zh-CN"/>
        </w:rPr>
      </w:pPr>
      <w:r w:rsidRPr="00452C8B">
        <w:rPr>
          <w:rFonts w:ascii="Book Antiqua" w:hAnsi="Book Antiqua" w:cs="AdvTT5777b7ad"/>
          <w:b/>
          <w:sz w:val="24"/>
          <w:szCs w:val="24"/>
          <w:lang w:val="en-US"/>
        </w:rPr>
        <w:t>CONCLUSION</w:t>
      </w:r>
    </w:p>
    <w:p w:rsidR="001C3076" w:rsidRPr="00452C8B" w:rsidRDefault="001C3076" w:rsidP="00654211">
      <w:pPr>
        <w:snapToGrid w:val="0"/>
        <w:spacing w:after="0" w:line="360" w:lineRule="auto"/>
        <w:jc w:val="both"/>
        <w:rPr>
          <w:rFonts w:ascii="Book Antiqua" w:hAnsi="Book Antiqua" w:cs="AdvTT5777b7ad"/>
          <w:sz w:val="24"/>
          <w:szCs w:val="24"/>
          <w:lang w:val="en-US"/>
        </w:rPr>
      </w:pPr>
      <w:r w:rsidRPr="00452C8B">
        <w:rPr>
          <w:rFonts w:ascii="Book Antiqua" w:hAnsi="Book Antiqua"/>
          <w:sz w:val="24"/>
          <w:szCs w:val="24"/>
          <w:lang w:val="en-US"/>
        </w:rPr>
        <w:t xml:space="preserve">There is estimated a higher incidence of </w:t>
      </w:r>
      <w:r w:rsidRPr="00452C8B">
        <w:rPr>
          <w:rFonts w:ascii="Book Antiqua" w:hAnsi="Book Antiqua"/>
          <w:i/>
          <w:sz w:val="24"/>
          <w:szCs w:val="24"/>
          <w:lang w:val="en-US"/>
        </w:rPr>
        <w:t>de novo</w:t>
      </w:r>
      <w:r w:rsidRPr="00452C8B">
        <w:rPr>
          <w:rFonts w:ascii="Book Antiqua" w:hAnsi="Book Antiqua"/>
          <w:sz w:val="24"/>
          <w:szCs w:val="24"/>
          <w:lang w:val="en-US"/>
        </w:rPr>
        <w:t xml:space="preserve"> IBD after solid organ transplantation than in the general population. The onset of IBD in the organ transplant recipient population is an important clinical situation which is associated with higher morbidity and difficulty in the medical therapeutic management because of the possible interaction between anti-reject therapy and IBD therapy. IBD course after LT is variable, but about one third of patients may worsen, needing increased medical therapy or a </w:t>
      </w:r>
      <w:proofErr w:type="spellStart"/>
      <w:r w:rsidRPr="00452C8B">
        <w:rPr>
          <w:rFonts w:ascii="Book Antiqua" w:hAnsi="Book Antiqua"/>
          <w:sz w:val="24"/>
          <w:szCs w:val="24"/>
          <w:lang w:val="en-US"/>
        </w:rPr>
        <w:t>colectomy</w:t>
      </w:r>
      <w:proofErr w:type="spellEnd"/>
      <w:r w:rsidRPr="00452C8B">
        <w:rPr>
          <w:rFonts w:ascii="Book Antiqua" w:hAnsi="Book Antiqua"/>
          <w:sz w:val="24"/>
          <w:szCs w:val="24"/>
          <w:lang w:val="en-US"/>
        </w:rPr>
        <w:t xml:space="preserve">. Active IBD at the time of LT, discontinuation of 5-ASA or </w:t>
      </w:r>
      <w:proofErr w:type="spellStart"/>
      <w:r w:rsidRPr="00452C8B">
        <w:rPr>
          <w:rFonts w:ascii="Book Antiqua" w:hAnsi="Book Antiqua"/>
          <w:sz w:val="24"/>
          <w:szCs w:val="24"/>
          <w:lang w:val="en-US"/>
        </w:rPr>
        <w:t>azathioprine</w:t>
      </w:r>
      <w:proofErr w:type="spellEnd"/>
      <w:r w:rsidRPr="00452C8B">
        <w:rPr>
          <w:rFonts w:ascii="Book Antiqua" w:hAnsi="Book Antiqua"/>
          <w:sz w:val="24"/>
          <w:szCs w:val="24"/>
          <w:lang w:val="en-US"/>
        </w:rPr>
        <w:t xml:space="preserve"> at the time of LT and use of </w:t>
      </w:r>
      <w:proofErr w:type="spellStart"/>
      <w:r w:rsidRPr="00452C8B">
        <w:rPr>
          <w:rFonts w:ascii="Book Antiqua" w:hAnsi="Book Antiqua"/>
          <w:sz w:val="24"/>
          <w:szCs w:val="24"/>
          <w:lang w:val="en-US"/>
        </w:rPr>
        <w:lastRenderedPageBreak/>
        <w:t>tacrolimus</w:t>
      </w:r>
      <w:proofErr w:type="spellEnd"/>
      <w:r w:rsidRPr="00452C8B">
        <w:rPr>
          <w:rFonts w:ascii="Book Antiqua" w:hAnsi="Book Antiqua"/>
          <w:sz w:val="24"/>
          <w:szCs w:val="24"/>
          <w:lang w:val="en-US"/>
        </w:rPr>
        <w:t xml:space="preserve">-based </w:t>
      </w:r>
      <w:proofErr w:type="spellStart"/>
      <w:r w:rsidRPr="00452C8B">
        <w:rPr>
          <w:rFonts w:ascii="Book Antiqua" w:hAnsi="Book Antiqua"/>
          <w:sz w:val="24"/>
          <w:szCs w:val="24"/>
          <w:lang w:val="en-US"/>
        </w:rPr>
        <w:t>immunosuppression</w:t>
      </w:r>
      <w:proofErr w:type="spellEnd"/>
      <w:r w:rsidRPr="00452C8B">
        <w:rPr>
          <w:rFonts w:ascii="Book Antiqua" w:hAnsi="Book Antiqua"/>
          <w:sz w:val="24"/>
          <w:szCs w:val="24"/>
          <w:lang w:val="en-US"/>
        </w:rPr>
        <w:t xml:space="preserve"> may be associated with an unfavorable outcome of IBD after LT. Anti-TNF therapy for refractory IBD may be an effective and safe therapeutic option after LT. The little experience of the use of biological therapy in transplanted patients, with concomitant anti-rejection therapy, suggests there be a higher more careful surveillance regarding the risk of infectious diseases, autoimmune diseases, and </w:t>
      </w:r>
      <w:proofErr w:type="spellStart"/>
      <w:r w:rsidRPr="00452C8B">
        <w:rPr>
          <w:rFonts w:ascii="Book Antiqua" w:hAnsi="Book Antiqua"/>
          <w:sz w:val="24"/>
          <w:szCs w:val="24"/>
          <w:lang w:val="en-US"/>
        </w:rPr>
        <w:t>neoplasms</w:t>
      </w:r>
      <w:proofErr w:type="spellEnd"/>
      <w:r w:rsidRPr="00452C8B">
        <w:rPr>
          <w:rFonts w:ascii="Book Antiqua" w:hAnsi="Book Antiqua"/>
          <w:sz w:val="24"/>
          <w:szCs w:val="24"/>
          <w:lang w:val="en-US"/>
        </w:rPr>
        <w:t xml:space="preserve">. Therefore, </w:t>
      </w:r>
      <w:r w:rsidRPr="00452C8B">
        <w:rPr>
          <w:rFonts w:ascii="Book Antiqua" w:hAnsi="Book Antiqua" w:cs="AdvTT5777b7ad"/>
          <w:sz w:val="24"/>
          <w:szCs w:val="24"/>
          <w:lang w:val="en-US"/>
        </w:rPr>
        <w:t xml:space="preserve">it is very important to consider the possibility of a surgical treatment in refractory severe IBD after LT. </w:t>
      </w:r>
      <w:r w:rsidRPr="00452C8B">
        <w:rPr>
          <w:rFonts w:ascii="Book Antiqua" w:hAnsi="Book Antiqua"/>
          <w:sz w:val="24"/>
          <w:szCs w:val="24"/>
          <w:lang w:val="en-US"/>
        </w:rPr>
        <w:t>An increased risk of colorectal cancer is also present after LT in IBD/PSC patient.</w:t>
      </w:r>
      <w:r w:rsidRPr="00452C8B">
        <w:rPr>
          <w:rFonts w:ascii="Book Antiqua" w:hAnsi="Book Antiqua" w:cs="AdvTT5777b7ad"/>
          <w:sz w:val="24"/>
          <w:szCs w:val="24"/>
          <w:lang w:val="en-US"/>
        </w:rPr>
        <w:t xml:space="preserve"> An annual program of endoscopic surveillance with serial biopsies for CRC is recommended. If dysplasia colonic mucosa is found, a </w:t>
      </w:r>
      <w:proofErr w:type="spellStart"/>
      <w:r w:rsidRPr="00452C8B">
        <w:rPr>
          <w:rFonts w:ascii="Book Antiqua" w:hAnsi="Book Antiqua" w:cs="AdvTT5777b7ad"/>
          <w:sz w:val="24"/>
          <w:szCs w:val="24"/>
          <w:lang w:val="en-US"/>
        </w:rPr>
        <w:t>colectomy</w:t>
      </w:r>
      <w:proofErr w:type="spellEnd"/>
      <w:r w:rsidRPr="00452C8B">
        <w:rPr>
          <w:rFonts w:ascii="Book Antiqua" w:hAnsi="Book Antiqua" w:cs="AdvTT5777b7ad"/>
          <w:sz w:val="24"/>
          <w:szCs w:val="24"/>
          <w:lang w:val="en-US"/>
        </w:rPr>
        <w:t xml:space="preserve"> with IPAA is advised. It has been shown to be a relatively safe procedure in the specialized surgical centers. Adjuvant pharmacotherapy has been shown to be well tolerated in patients post-LT. Hepatic graft dysfunction has not been documented after adjuvant pharmacotherapy. A prophylactic </w:t>
      </w:r>
      <w:proofErr w:type="spellStart"/>
      <w:r w:rsidRPr="00452C8B">
        <w:rPr>
          <w:rFonts w:ascii="Book Antiqua" w:hAnsi="Book Antiqua" w:cs="AdvTT5777b7ad"/>
          <w:sz w:val="24"/>
          <w:szCs w:val="24"/>
          <w:lang w:val="en-US"/>
        </w:rPr>
        <w:t>colectomy</w:t>
      </w:r>
      <w:proofErr w:type="spellEnd"/>
      <w:r w:rsidRPr="00452C8B">
        <w:rPr>
          <w:rFonts w:ascii="Book Antiqua" w:hAnsi="Book Antiqua" w:cs="AdvTT5777b7ad"/>
          <w:sz w:val="24"/>
          <w:szCs w:val="24"/>
          <w:lang w:val="en-US"/>
        </w:rPr>
        <w:t xml:space="preserve"> in selected IBD/PSC patients with CRC risk factors could be a good management strategy in the CRC prevention, but it is used infrequently in the majority of LT centers. About 30% of patients developed multiple recurrences of IBD and 20% of patients required a </w:t>
      </w:r>
      <w:proofErr w:type="spellStart"/>
      <w:r w:rsidRPr="00452C8B">
        <w:rPr>
          <w:rFonts w:ascii="Book Antiqua" w:hAnsi="Book Antiqua" w:cs="AdvTT5777b7ad"/>
          <w:sz w:val="24"/>
          <w:szCs w:val="24"/>
          <w:lang w:val="en-US"/>
        </w:rPr>
        <w:t>colectomy</w:t>
      </w:r>
      <w:proofErr w:type="spellEnd"/>
      <w:r w:rsidRPr="00452C8B">
        <w:rPr>
          <w:rFonts w:ascii="Book Antiqua" w:hAnsi="Book Antiqua" w:cs="AdvTT5777b7ad"/>
          <w:sz w:val="24"/>
          <w:szCs w:val="24"/>
          <w:lang w:val="en-US"/>
        </w:rPr>
        <w:t xml:space="preserve"> after renal transplantation. Like in the liver transplantation, anti-</w:t>
      </w:r>
      <w:proofErr w:type="spellStart"/>
      <w:r w:rsidRPr="00452C8B">
        <w:rPr>
          <w:rFonts w:ascii="Book Antiqua" w:hAnsi="Book Antiqua" w:cs="AdvTT5777b7ad"/>
          <w:sz w:val="24"/>
          <w:szCs w:val="24"/>
          <w:lang w:val="en-US"/>
        </w:rPr>
        <w:t>TNFα</w:t>
      </w:r>
      <w:proofErr w:type="spellEnd"/>
      <w:r w:rsidRPr="00452C8B">
        <w:rPr>
          <w:rFonts w:ascii="Book Antiqua" w:hAnsi="Book Antiqua" w:cs="AdvTT5777b7ad"/>
          <w:sz w:val="24"/>
          <w:szCs w:val="24"/>
          <w:lang w:val="en-US"/>
        </w:rPr>
        <w:t xml:space="preserve"> therapy could be an effective treatment in IBD patients with conventional refractory therapy after renal or heart transplantation. </w:t>
      </w:r>
      <w:r w:rsidRPr="00452C8B">
        <w:rPr>
          <w:rFonts w:ascii="Book Antiqua" w:hAnsi="Book Antiqua"/>
          <w:sz w:val="24"/>
          <w:szCs w:val="24"/>
          <w:lang w:val="en-US"/>
        </w:rPr>
        <w:t>A large number of patients are needed to confirm the preliminary observations.</w:t>
      </w:r>
    </w:p>
    <w:p w:rsidR="001C3076" w:rsidRPr="00452C8B" w:rsidRDefault="001C3076" w:rsidP="007115B7">
      <w:pPr>
        <w:snapToGrid w:val="0"/>
        <w:spacing w:after="0" w:line="360" w:lineRule="auto"/>
        <w:ind w:firstLineChars="100" w:firstLine="240"/>
        <w:jc w:val="both"/>
        <w:rPr>
          <w:rFonts w:ascii="Book Antiqua" w:hAnsi="Book Antiqua"/>
          <w:sz w:val="24"/>
          <w:szCs w:val="24"/>
          <w:lang w:val="en-US"/>
        </w:rPr>
      </w:pPr>
      <w:r w:rsidRPr="00452C8B">
        <w:rPr>
          <w:rFonts w:ascii="Book Antiqua" w:hAnsi="Book Antiqua"/>
          <w:sz w:val="24"/>
          <w:szCs w:val="24"/>
          <w:lang w:val="en-US"/>
        </w:rPr>
        <w:t>Regarding the higher clinical complexity of this subgroup of IBD patients, a close multidisciplinary approach between an IBD dedicated gastroenterologist and surgeon and an organ transplantation specialist is necessary in order to have the best clinical management of IBD after transplantation.</w:t>
      </w:r>
    </w:p>
    <w:p w:rsidR="001C3076" w:rsidRPr="00452C8B" w:rsidRDefault="001C3076" w:rsidP="007115B7">
      <w:pPr>
        <w:snapToGrid w:val="0"/>
        <w:spacing w:after="0" w:line="360" w:lineRule="auto"/>
        <w:jc w:val="both"/>
        <w:rPr>
          <w:rFonts w:ascii="Book Antiqua" w:hAnsi="Book Antiqua"/>
          <w:b/>
          <w:sz w:val="24"/>
          <w:szCs w:val="24"/>
          <w:lang w:val="en-US" w:eastAsia="zh-CN"/>
        </w:rPr>
      </w:pPr>
    </w:p>
    <w:p w:rsidR="001C3076" w:rsidRPr="00452C8B" w:rsidRDefault="001C3076" w:rsidP="00452C8B">
      <w:pPr>
        <w:snapToGrid w:val="0"/>
        <w:spacing w:after="0" w:line="360" w:lineRule="auto"/>
        <w:jc w:val="both"/>
        <w:rPr>
          <w:rFonts w:ascii="Book Antiqua" w:hAnsi="Book Antiqua"/>
          <w:sz w:val="24"/>
          <w:szCs w:val="24"/>
          <w:lang w:val="en-US"/>
        </w:rPr>
      </w:pPr>
      <w:r w:rsidRPr="00452C8B">
        <w:rPr>
          <w:rFonts w:ascii="Book Antiqua" w:hAnsi="Book Antiqua"/>
          <w:b/>
          <w:sz w:val="24"/>
          <w:szCs w:val="24"/>
          <w:lang w:val="en-US"/>
        </w:rPr>
        <w:t>REFERENCES</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sidRPr="00452C8B">
        <w:rPr>
          <w:rFonts w:ascii="Book Antiqua" w:eastAsia="Times New Roman" w:hAnsi="Book Antiqua" w:cs="SimSun"/>
          <w:sz w:val="24"/>
          <w:szCs w:val="24"/>
          <w:lang w:val="en-US" w:eastAsia="zh-CN"/>
        </w:rPr>
        <w:t xml:space="preserve">1 </w:t>
      </w:r>
      <w:r w:rsidRPr="00452C8B">
        <w:rPr>
          <w:rFonts w:ascii="Book Antiqua" w:eastAsia="Times New Roman" w:hAnsi="Book Antiqua" w:cs="SimSun"/>
          <w:b/>
          <w:bCs/>
          <w:sz w:val="24"/>
          <w:szCs w:val="24"/>
          <w:lang w:val="en-US" w:eastAsia="zh-CN"/>
        </w:rPr>
        <w:t>Singh S</w:t>
      </w:r>
      <w:r w:rsidRPr="00452C8B">
        <w:rPr>
          <w:rFonts w:ascii="Book Antiqua" w:eastAsia="Times New Roman" w:hAnsi="Book Antiqua" w:cs="SimSun"/>
          <w:sz w:val="24"/>
          <w:szCs w:val="24"/>
          <w:lang w:val="en-US" w:eastAsia="zh-CN"/>
        </w:rPr>
        <w:t xml:space="preserve">, Loftus EV, </w:t>
      </w:r>
      <w:proofErr w:type="spellStart"/>
      <w:r w:rsidRPr="00452C8B">
        <w:rPr>
          <w:rFonts w:ascii="Book Antiqua" w:eastAsia="Times New Roman" w:hAnsi="Book Antiqua" w:cs="SimSun"/>
          <w:sz w:val="24"/>
          <w:szCs w:val="24"/>
          <w:lang w:val="en-US" w:eastAsia="zh-CN"/>
        </w:rPr>
        <w:t>Talwalkar</w:t>
      </w:r>
      <w:proofErr w:type="spellEnd"/>
      <w:r w:rsidRPr="00452C8B">
        <w:rPr>
          <w:rFonts w:ascii="Book Antiqua" w:eastAsia="Times New Roman" w:hAnsi="Book Antiqua" w:cs="SimSun"/>
          <w:sz w:val="24"/>
          <w:szCs w:val="24"/>
          <w:lang w:val="en-US" w:eastAsia="zh-CN"/>
        </w:rPr>
        <w:t xml:space="preserve"> JA. Inflammatory bowel disease after liver transplantation for primary </w:t>
      </w:r>
      <w:proofErr w:type="spellStart"/>
      <w:r w:rsidRPr="00452C8B">
        <w:rPr>
          <w:rFonts w:ascii="Book Antiqua" w:eastAsia="Times New Roman" w:hAnsi="Book Antiqua" w:cs="SimSun"/>
          <w:sz w:val="24"/>
          <w:szCs w:val="24"/>
          <w:lang w:val="en-US" w:eastAsia="zh-CN"/>
        </w:rPr>
        <w:t>sclerosing</w:t>
      </w:r>
      <w:proofErr w:type="spellEnd"/>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cholangitis</w:t>
      </w:r>
      <w:proofErr w:type="spellEnd"/>
      <w:r w:rsidRPr="00452C8B">
        <w:rPr>
          <w:rFonts w:ascii="Book Antiqua" w:eastAsia="Times New Roman" w:hAnsi="Book Antiqua" w:cs="SimSun"/>
          <w:sz w:val="24"/>
          <w:szCs w:val="24"/>
          <w:lang w:val="en-US" w:eastAsia="zh-CN"/>
        </w:rPr>
        <w:t xml:space="preserve">. </w:t>
      </w:r>
      <w:r w:rsidRPr="00452C8B">
        <w:rPr>
          <w:rFonts w:ascii="Book Antiqua" w:eastAsia="Times New Roman" w:hAnsi="Book Antiqua" w:cs="SimSun"/>
          <w:i/>
          <w:iCs/>
          <w:sz w:val="24"/>
          <w:szCs w:val="24"/>
          <w:lang w:val="en-US" w:eastAsia="zh-CN"/>
        </w:rPr>
        <w:t xml:space="preserve">Am J </w:t>
      </w:r>
      <w:proofErr w:type="spellStart"/>
      <w:r w:rsidRPr="00452C8B">
        <w:rPr>
          <w:rFonts w:ascii="Book Antiqua" w:eastAsia="Times New Roman" w:hAnsi="Book Antiqua" w:cs="SimSun"/>
          <w:i/>
          <w:iCs/>
          <w:sz w:val="24"/>
          <w:szCs w:val="24"/>
          <w:lang w:val="en-US" w:eastAsia="zh-CN"/>
        </w:rPr>
        <w:t>Gastroenterol</w:t>
      </w:r>
      <w:proofErr w:type="spellEnd"/>
      <w:r w:rsidRPr="00452C8B">
        <w:rPr>
          <w:rFonts w:ascii="Book Antiqua" w:eastAsia="Times New Roman" w:hAnsi="Book Antiqua" w:cs="SimSun"/>
          <w:sz w:val="24"/>
          <w:szCs w:val="24"/>
          <w:lang w:val="en-US" w:eastAsia="zh-CN"/>
        </w:rPr>
        <w:t xml:space="preserve"> 2013; </w:t>
      </w:r>
      <w:r w:rsidRPr="00452C8B">
        <w:rPr>
          <w:rFonts w:ascii="Book Antiqua" w:eastAsia="Times New Roman" w:hAnsi="Book Antiqua" w:cs="SimSun"/>
          <w:b/>
          <w:bCs/>
          <w:sz w:val="24"/>
          <w:szCs w:val="24"/>
          <w:lang w:val="en-US" w:eastAsia="zh-CN"/>
        </w:rPr>
        <w:t>108</w:t>
      </w:r>
      <w:r w:rsidRPr="00452C8B">
        <w:rPr>
          <w:rFonts w:ascii="Book Antiqua" w:eastAsia="Times New Roman" w:hAnsi="Book Antiqua" w:cs="SimSun"/>
          <w:sz w:val="24"/>
          <w:szCs w:val="24"/>
          <w:lang w:val="en-US" w:eastAsia="zh-CN"/>
        </w:rPr>
        <w:t>: 1417-1425 [PMID: 23896954 DOI: 10.1038/ajg.2013.163</w:t>
      </w:r>
      <w:r>
        <w:rPr>
          <w:rFonts w:ascii="Book Antiqua" w:eastAsia="Times New Roman" w:hAnsi="Book Antiqua" w:cs="SimSun"/>
          <w:sz w:val="24"/>
          <w:szCs w:val="24"/>
          <w:lang w:val="en-US" w:eastAsia="zh-CN"/>
        </w:rPr>
        <w:t>]</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sidRPr="00452C8B">
        <w:rPr>
          <w:rFonts w:ascii="Book Antiqua" w:eastAsia="Times New Roman" w:hAnsi="Book Antiqua" w:cs="SimSun"/>
          <w:sz w:val="24"/>
          <w:szCs w:val="24"/>
          <w:lang w:val="en-US" w:eastAsia="zh-CN"/>
        </w:rPr>
        <w:t xml:space="preserve">2 </w:t>
      </w:r>
      <w:proofErr w:type="spellStart"/>
      <w:r w:rsidRPr="00452C8B">
        <w:rPr>
          <w:rFonts w:ascii="Book Antiqua" w:eastAsia="Times New Roman" w:hAnsi="Book Antiqua" w:cs="SimSun"/>
          <w:b/>
          <w:bCs/>
          <w:sz w:val="24"/>
          <w:szCs w:val="24"/>
          <w:lang w:val="en-US" w:eastAsia="zh-CN"/>
        </w:rPr>
        <w:t>Haagsma</w:t>
      </w:r>
      <w:proofErr w:type="spellEnd"/>
      <w:r w:rsidRPr="00452C8B">
        <w:rPr>
          <w:rFonts w:ascii="Book Antiqua" w:eastAsia="Times New Roman" w:hAnsi="Book Antiqua" w:cs="SimSun"/>
          <w:b/>
          <w:bCs/>
          <w:sz w:val="24"/>
          <w:szCs w:val="24"/>
          <w:lang w:val="en-US" w:eastAsia="zh-CN"/>
        </w:rPr>
        <w:t xml:space="preserve"> EB</w:t>
      </w:r>
      <w:r w:rsidRPr="00452C8B">
        <w:rPr>
          <w:rFonts w:ascii="Book Antiqua" w:eastAsia="Times New Roman" w:hAnsi="Book Antiqua" w:cs="SimSun"/>
          <w:sz w:val="24"/>
          <w:szCs w:val="24"/>
          <w:lang w:val="en-US" w:eastAsia="zh-CN"/>
        </w:rPr>
        <w:t xml:space="preserve">, Van Den Berg AP, </w:t>
      </w:r>
      <w:proofErr w:type="spellStart"/>
      <w:r w:rsidRPr="00452C8B">
        <w:rPr>
          <w:rFonts w:ascii="Book Antiqua" w:eastAsia="Times New Roman" w:hAnsi="Book Antiqua" w:cs="SimSun"/>
          <w:sz w:val="24"/>
          <w:szCs w:val="24"/>
          <w:lang w:val="en-US" w:eastAsia="zh-CN"/>
        </w:rPr>
        <w:t>Kleibeuker</w:t>
      </w:r>
      <w:proofErr w:type="spellEnd"/>
      <w:r w:rsidRPr="00452C8B">
        <w:rPr>
          <w:rFonts w:ascii="Book Antiqua" w:eastAsia="Times New Roman" w:hAnsi="Book Antiqua" w:cs="SimSun"/>
          <w:sz w:val="24"/>
          <w:szCs w:val="24"/>
          <w:lang w:val="en-US" w:eastAsia="zh-CN"/>
        </w:rPr>
        <w:t xml:space="preserve"> JH, </w:t>
      </w:r>
      <w:proofErr w:type="spellStart"/>
      <w:r w:rsidRPr="00452C8B">
        <w:rPr>
          <w:rFonts w:ascii="Book Antiqua" w:eastAsia="Times New Roman" w:hAnsi="Book Antiqua" w:cs="SimSun"/>
          <w:sz w:val="24"/>
          <w:szCs w:val="24"/>
          <w:lang w:val="en-US" w:eastAsia="zh-CN"/>
        </w:rPr>
        <w:t>Slooff</w:t>
      </w:r>
      <w:proofErr w:type="spellEnd"/>
      <w:r w:rsidRPr="00452C8B">
        <w:rPr>
          <w:rFonts w:ascii="Book Antiqua" w:eastAsia="Times New Roman" w:hAnsi="Book Antiqua" w:cs="SimSun"/>
          <w:sz w:val="24"/>
          <w:szCs w:val="24"/>
          <w:lang w:val="en-US" w:eastAsia="zh-CN"/>
        </w:rPr>
        <w:t xml:space="preserve"> MJ, </w:t>
      </w:r>
      <w:proofErr w:type="spellStart"/>
      <w:r w:rsidRPr="00452C8B">
        <w:rPr>
          <w:rFonts w:ascii="Book Antiqua" w:eastAsia="Times New Roman" w:hAnsi="Book Antiqua" w:cs="SimSun"/>
          <w:sz w:val="24"/>
          <w:szCs w:val="24"/>
          <w:lang w:val="en-US" w:eastAsia="zh-CN"/>
        </w:rPr>
        <w:t>Dijkstra</w:t>
      </w:r>
      <w:proofErr w:type="spellEnd"/>
      <w:r w:rsidRPr="00452C8B">
        <w:rPr>
          <w:rFonts w:ascii="Book Antiqua" w:eastAsia="Times New Roman" w:hAnsi="Book Antiqua" w:cs="SimSun"/>
          <w:sz w:val="24"/>
          <w:szCs w:val="24"/>
          <w:lang w:val="en-US" w:eastAsia="zh-CN"/>
        </w:rPr>
        <w:t xml:space="preserve"> G. Inflammatory bowel disease after liver transplantation: the effect of different immunosuppressive regimens. </w:t>
      </w:r>
      <w:r w:rsidRPr="00452C8B">
        <w:rPr>
          <w:rFonts w:ascii="Book Antiqua" w:eastAsia="Times New Roman" w:hAnsi="Book Antiqua" w:cs="SimSun"/>
          <w:i/>
          <w:iCs/>
          <w:sz w:val="24"/>
          <w:szCs w:val="24"/>
          <w:lang w:val="en-US" w:eastAsia="zh-CN"/>
        </w:rPr>
        <w:t xml:space="preserve">Aliment </w:t>
      </w:r>
      <w:proofErr w:type="spellStart"/>
      <w:r w:rsidRPr="00452C8B">
        <w:rPr>
          <w:rFonts w:ascii="Book Antiqua" w:eastAsia="Times New Roman" w:hAnsi="Book Antiqua" w:cs="SimSun"/>
          <w:i/>
          <w:iCs/>
          <w:sz w:val="24"/>
          <w:szCs w:val="24"/>
          <w:lang w:val="en-US" w:eastAsia="zh-CN"/>
        </w:rPr>
        <w:t>Pharmacol</w:t>
      </w:r>
      <w:proofErr w:type="spellEnd"/>
      <w:r w:rsidRPr="00452C8B">
        <w:rPr>
          <w:rFonts w:ascii="Book Antiqua" w:eastAsia="Times New Roman" w:hAnsi="Book Antiqua" w:cs="SimSun"/>
          <w:i/>
          <w:iCs/>
          <w:sz w:val="24"/>
          <w:szCs w:val="24"/>
          <w:lang w:val="en-US" w:eastAsia="zh-CN"/>
        </w:rPr>
        <w:t xml:space="preserve"> </w:t>
      </w:r>
      <w:proofErr w:type="spellStart"/>
      <w:r w:rsidRPr="00452C8B">
        <w:rPr>
          <w:rFonts w:ascii="Book Antiqua" w:eastAsia="Times New Roman" w:hAnsi="Book Antiqua" w:cs="SimSun"/>
          <w:i/>
          <w:iCs/>
          <w:sz w:val="24"/>
          <w:szCs w:val="24"/>
          <w:lang w:val="en-US" w:eastAsia="zh-CN"/>
        </w:rPr>
        <w:t>Ther</w:t>
      </w:r>
      <w:proofErr w:type="spellEnd"/>
      <w:r w:rsidRPr="00452C8B">
        <w:rPr>
          <w:rFonts w:ascii="Book Antiqua" w:eastAsia="Times New Roman" w:hAnsi="Book Antiqua" w:cs="SimSun"/>
          <w:sz w:val="24"/>
          <w:szCs w:val="24"/>
          <w:lang w:val="en-US" w:eastAsia="zh-CN"/>
        </w:rPr>
        <w:t xml:space="preserve"> 2003; </w:t>
      </w:r>
      <w:r w:rsidRPr="00452C8B">
        <w:rPr>
          <w:rFonts w:ascii="Book Antiqua" w:eastAsia="Times New Roman" w:hAnsi="Book Antiqua" w:cs="SimSun"/>
          <w:b/>
          <w:bCs/>
          <w:sz w:val="24"/>
          <w:szCs w:val="24"/>
          <w:lang w:val="en-US" w:eastAsia="zh-CN"/>
        </w:rPr>
        <w:t>18</w:t>
      </w:r>
      <w:r w:rsidRPr="00452C8B">
        <w:rPr>
          <w:rFonts w:ascii="Book Antiqua" w:eastAsia="Times New Roman" w:hAnsi="Book Antiqua" w:cs="SimSun"/>
          <w:sz w:val="24"/>
          <w:szCs w:val="24"/>
          <w:lang w:val="en-US" w:eastAsia="zh-CN"/>
        </w:rPr>
        <w:t>: 33-44 [PMID: 12848624 DOI: 10.1046/j.1365-2036.2003.01613.x]</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sidRPr="00452C8B">
        <w:rPr>
          <w:rFonts w:ascii="Book Antiqua" w:eastAsia="Times New Roman" w:hAnsi="Book Antiqua" w:cs="SimSun"/>
          <w:sz w:val="24"/>
          <w:szCs w:val="24"/>
          <w:lang w:val="en-US" w:eastAsia="zh-CN"/>
        </w:rPr>
        <w:t xml:space="preserve">3 </w:t>
      </w:r>
      <w:proofErr w:type="spellStart"/>
      <w:r w:rsidRPr="00452C8B">
        <w:rPr>
          <w:rFonts w:ascii="Book Antiqua" w:eastAsia="Times New Roman" w:hAnsi="Book Antiqua" w:cs="SimSun"/>
          <w:b/>
          <w:bCs/>
          <w:sz w:val="24"/>
          <w:szCs w:val="24"/>
          <w:lang w:val="en-US" w:eastAsia="zh-CN"/>
        </w:rPr>
        <w:t>Verdonk</w:t>
      </w:r>
      <w:proofErr w:type="spellEnd"/>
      <w:r w:rsidRPr="00452C8B">
        <w:rPr>
          <w:rFonts w:ascii="Book Antiqua" w:eastAsia="Times New Roman" w:hAnsi="Book Antiqua" w:cs="SimSun"/>
          <w:b/>
          <w:bCs/>
          <w:sz w:val="24"/>
          <w:szCs w:val="24"/>
          <w:lang w:val="en-US" w:eastAsia="zh-CN"/>
        </w:rPr>
        <w:t xml:space="preserve"> RC</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Dijkstra</w:t>
      </w:r>
      <w:proofErr w:type="spellEnd"/>
      <w:r w:rsidRPr="00452C8B">
        <w:rPr>
          <w:rFonts w:ascii="Book Antiqua" w:eastAsia="Times New Roman" w:hAnsi="Book Antiqua" w:cs="SimSun"/>
          <w:sz w:val="24"/>
          <w:szCs w:val="24"/>
          <w:lang w:val="en-US" w:eastAsia="zh-CN"/>
        </w:rPr>
        <w:t xml:space="preserve"> G, </w:t>
      </w:r>
      <w:proofErr w:type="spellStart"/>
      <w:r w:rsidRPr="00452C8B">
        <w:rPr>
          <w:rFonts w:ascii="Book Antiqua" w:eastAsia="Times New Roman" w:hAnsi="Book Antiqua" w:cs="SimSun"/>
          <w:sz w:val="24"/>
          <w:szCs w:val="24"/>
          <w:lang w:val="en-US" w:eastAsia="zh-CN"/>
        </w:rPr>
        <w:t>Haagsma</w:t>
      </w:r>
      <w:proofErr w:type="spellEnd"/>
      <w:r w:rsidRPr="00452C8B">
        <w:rPr>
          <w:rFonts w:ascii="Book Antiqua" w:eastAsia="Times New Roman" w:hAnsi="Book Antiqua" w:cs="SimSun"/>
          <w:sz w:val="24"/>
          <w:szCs w:val="24"/>
          <w:lang w:val="en-US" w:eastAsia="zh-CN"/>
        </w:rPr>
        <w:t xml:space="preserve"> EB, </w:t>
      </w:r>
      <w:proofErr w:type="spellStart"/>
      <w:r w:rsidRPr="00452C8B">
        <w:rPr>
          <w:rFonts w:ascii="Book Antiqua" w:eastAsia="Times New Roman" w:hAnsi="Book Antiqua" w:cs="SimSun"/>
          <w:sz w:val="24"/>
          <w:szCs w:val="24"/>
          <w:lang w:val="en-US" w:eastAsia="zh-CN"/>
        </w:rPr>
        <w:t>Shostrom</w:t>
      </w:r>
      <w:proofErr w:type="spellEnd"/>
      <w:r w:rsidRPr="00452C8B">
        <w:rPr>
          <w:rFonts w:ascii="Book Antiqua" w:eastAsia="Times New Roman" w:hAnsi="Book Antiqua" w:cs="SimSun"/>
          <w:sz w:val="24"/>
          <w:szCs w:val="24"/>
          <w:lang w:val="en-US" w:eastAsia="zh-CN"/>
        </w:rPr>
        <w:t xml:space="preserve"> VK, Van den Berg AP, </w:t>
      </w:r>
      <w:proofErr w:type="spellStart"/>
      <w:r w:rsidRPr="00452C8B">
        <w:rPr>
          <w:rFonts w:ascii="Book Antiqua" w:eastAsia="Times New Roman" w:hAnsi="Book Antiqua" w:cs="SimSun"/>
          <w:sz w:val="24"/>
          <w:szCs w:val="24"/>
          <w:lang w:val="en-US" w:eastAsia="zh-CN"/>
        </w:rPr>
        <w:t>Kleibeuker</w:t>
      </w:r>
      <w:proofErr w:type="spellEnd"/>
      <w:r w:rsidRPr="00452C8B">
        <w:rPr>
          <w:rFonts w:ascii="Book Antiqua" w:eastAsia="Times New Roman" w:hAnsi="Book Antiqua" w:cs="SimSun"/>
          <w:sz w:val="24"/>
          <w:szCs w:val="24"/>
          <w:lang w:val="en-US" w:eastAsia="zh-CN"/>
        </w:rPr>
        <w:t xml:space="preserve"> JH, </w:t>
      </w:r>
      <w:proofErr w:type="spellStart"/>
      <w:r w:rsidRPr="00452C8B">
        <w:rPr>
          <w:rFonts w:ascii="Book Antiqua" w:eastAsia="Times New Roman" w:hAnsi="Book Antiqua" w:cs="SimSun"/>
          <w:sz w:val="24"/>
          <w:szCs w:val="24"/>
          <w:lang w:val="en-US" w:eastAsia="zh-CN"/>
        </w:rPr>
        <w:t>Langnas</w:t>
      </w:r>
      <w:proofErr w:type="spellEnd"/>
      <w:r w:rsidRPr="00452C8B">
        <w:rPr>
          <w:rFonts w:ascii="Book Antiqua" w:eastAsia="Times New Roman" w:hAnsi="Book Antiqua" w:cs="SimSun"/>
          <w:sz w:val="24"/>
          <w:szCs w:val="24"/>
          <w:lang w:val="en-US" w:eastAsia="zh-CN"/>
        </w:rPr>
        <w:t xml:space="preserve"> AN, Sudan DL. Inflammatory bowel disease after liver transplantation: risk </w:t>
      </w:r>
      <w:r w:rsidRPr="00452C8B">
        <w:rPr>
          <w:rFonts w:ascii="Book Antiqua" w:eastAsia="Times New Roman" w:hAnsi="Book Antiqua" w:cs="SimSun"/>
          <w:sz w:val="24"/>
          <w:szCs w:val="24"/>
          <w:lang w:val="en-US" w:eastAsia="zh-CN"/>
        </w:rPr>
        <w:lastRenderedPageBreak/>
        <w:t xml:space="preserve">factors for recurrence and de novo disease. </w:t>
      </w:r>
      <w:r w:rsidRPr="00452C8B">
        <w:rPr>
          <w:rFonts w:ascii="Book Antiqua" w:eastAsia="Times New Roman" w:hAnsi="Book Antiqua" w:cs="SimSun"/>
          <w:i/>
          <w:iCs/>
          <w:sz w:val="24"/>
          <w:szCs w:val="24"/>
          <w:lang w:val="en-US" w:eastAsia="zh-CN"/>
        </w:rPr>
        <w:t>Am J Transplant</w:t>
      </w:r>
      <w:r w:rsidRPr="00452C8B">
        <w:rPr>
          <w:rFonts w:ascii="Book Antiqua" w:eastAsia="Times New Roman" w:hAnsi="Book Antiqua" w:cs="SimSun"/>
          <w:sz w:val="24"/>
          <w:szCs w:val="24"/>
          <w:lang w:val="en-US" w:eastAsia="zh-CN"/>
        </w:rPr>
        <w:t xml:space="preserve"> 2006; </w:t>
      </w:r>
      <w:r w:rsidRPr="00452C8B">
        <w:rPr>
          <w:rFonts w:ascii="Book Antiqua" w:eastAsia="Times New Roman" w:hAnsi="Book Antiqua" w:cs="SimSun"/>
          <w:b/>
          <w:bCs/>
          <w:sz w:val="24"/>
          <w:szCs w:val="24"/>
          <w:lang w:val="en-US" w:eastAsia="zh-CN"/>
        </w:rPr>
        <w:t>6</w:t>
      </w:r>
      <w:r w:rsidRPr="00452C8B">
        <w:rPr>
          <w:rFonts w:ascii="Book Antiqua" w:eastAsia="Times New Roman" w:hAnsi="Book Antiqua" w:cs="SimSun"/>
          <w:sz w:val="24"/>
          <w:szCs w:val="24"/>
          <w:lang w:val="en-US" w:eastAsia="zh-CN"/>
        </w:rPr>
        <w:t>: 1422-1429 [PMID: 16686766 DOI: 10.1111/j.1600-6143.2006.01333.x]</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sidRPr="00452C8B">
        <w:rPr>
          <w:rFonts w:ascii="Book Antiqua" w:eastAsia="Times New Roman" w:hAnsi="Book Antiqua" w:cs="SimSun"/>
          <w:sz w:val="24"/>
          <w:szCs w:val="24"/>
          <w:lang w:val="en-US" w:eastAsia="zh-CN"/>
        </w:rPr>
        <w:t xml:space="preserve">4 </w:t>
      </w:r>
      <w:r w:rsidRPr="00452C8B">
        <w:rPr>
          <w:rFonts w:ascii="Book Antiqua" w:eastAsia="Times New Roman" w:hAnsi="Book Antiqua" w:cs="SimSun"/>
          <w:b/>
          <w:bCs/>
          <w:sz w:val="24"/>
          <w:szCs w:val="24"/>
          <w:lang w:val="en-US" w:eastAsia="zh-CN"/>
        </w:rPr>
        <w:t>Joshi D</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Bjarnason</w:t>
      </w:r>
      <w:proofErr w:type="spellEnd"/>
      <w:r w:rsidRPr="00452C8B">
        <w:rPr>
          <w:rFonts w:ascii="Book Antiqua" w:eastAsia="Times New Roman" w:hAnsi="Book Antiqua" w:cs="SimSun"/>
          <w:sz w:val="24"/>
          <w:szCs w:val="24"/>
          <w:lang w:val="en-US" w:eastAsia="zh-CN"/>
        </w:rPr>
        <w:t xml:space="preserve"> I, </w:t>
      </w:r>
      <w:proofErr w:type="spellStart"/>
      <w:r w:rsidRPr="00452C8B">
        <w:rPr>
          <w:rFonts w:ascii="Book Antiqua" w:eastAsia="Times New Roman" w:hAnsi="Book Antiqua" w:cs="SimSun"/>
          <w:sz w:val="24"/>
          <w:szCs w:val="24"/>
          <w:lang w:val="en-US" w:eastAsia="zh-CN"/>
        </w:rPr>
        <w:t>Belgaumkar</w:t>
      </w:r>
      <w:proofErr w:type="spellEnd"/>
      <w:r w:rsidRPr="00452C8B">
        <w:rPr>
          <w:rFonts w:ascii="Book Antiqua" w:eastAsia="Times New Roman" w:hAnsi="Book Antiqua" w:cs="SimSun"/>
          <w:sz w:val="24"/>
          <w:szCs w:val="24"/>
          <w:lang w:val="en-US" w:eastAsia="zh-CN"/>
        </w:rPr>
        <w:t xml:space="preserve"> A, O'Grady J, </w:t>
      </w:r>
      <w:proofErr w:type="spellStart"/>
      <w:r w:rsidRPr="00452C8B">
        <w:rPr>
          <w:rFonts w:ascii="Book Antiqua" w:eastAsia="Times New Roman" w:hAnsi="Book Antiqua" w:cs="SimSun"/>
          <w:sz w:val="24"/>
          <w:szCs w:val="24"/>
          <w:lang w:val="en-US" w:eastAsia="zh-CN"/>
        </w:rPr>
        <w:t>Suddle</w:t>
      </w:r>
      <w:proofErr w:type="spellEnd"/>
      <w:r w:rsidRPr="00452C8B">
        <w:rPr>
          <w:rFonts w:ascii="Book Antiqua" w:eastAsia="Times New Roman" w:hAnsi="Book Antiqua" w:cs="SimSun"/>
          <w:sz w:val="24"/>
          <w:szCs w:val="24"/>
          <w:lang w:val="en-US" w:eastAsia="zh-CN"/>
        </w:rPr>
        <w:t xml:space="preserve"> A, </w:t>
      </w:r>
      <w:proofErr w:type="spellStart"/>
      <w:r w:rsidRPr="00452C8B">
        <w:rPr>
          <w:rFonts w:ascii="Book Antiqua" w:eastAsia="Times New Roman" w:hAnsi="Book Antiqua" w:cs="SimSun"/>
          <w:sz w:val="24"/>
          <w:szCs w:val="24"/>
          <w:lang w:val="en-US" w:eastAsia="zh-CN"/>
        </w:rPr>
        <w:t>Heneghan</w:t>
      </w:r>
      <w:proofErr w:type="spellEnd"/>
      <w:r w:rsidRPr="00452C8B">
        <w:rPr>
          <w:rFonts w:ascii="Book Antiqua" w:eastAsia="Times New Roman" w:hAnsi="Book Antiqua" w:cs="SimSun"/>
          <w:sz w:val="24"/>
          <w:szCs w:val="24"/>
          <w:lang w:val="en-US" w:eastAsia="zh-CN"/>
        </w:rPr>
        <w:t xml:space="preserve"> MA, </w:t>
      </w:r>
      <w:proofErr w:type="spellStart"/>
      <w:r w:rsidRPr="00452C8B">
        <w:rPr>
          <w:rFonts w:ascii="Book Antiqua" w:eastAsia="Times New Roman" w:hAnsi="Book Antiqua" w:cs="SimSun"/>
          <w:sz w:val="24"/>
          <w:szCs w:val="24"/>
          <w:lang w:val="en-US" w:eastAsia="zh-CN"/>
        </w:rPr>
        <w:t>Aluvihare</w:t>
      </w:r>
      <w:proofErr w:type="spellEnd"/>
      <w:r w:rsidRPr="00452C8B">
        <w:rPr>
          <w:rFonts w:ascii="Book Antiqua" w:eastAsia="Times New Roman" w:hAnsi="Book Antiqua" w:cs="SimSun"/>
          <w:sz w:val="24"/>
          <w:szCs w:val="24"/>
          <w:lang w:val="en-US" w:eastAsia="zh-CN"/>
        </w:rPr>
        <w:t xml:space="preserve"> V, </w:t>
      </w:r>
      <w:proofErr w:type="spellStart"/>
      <w:r w:rsidRPr="00452C8B">
        <w:rPr>
          <w:rFonts w:ascii="Book Antiqua" w:eastAsia="Times New Roman" w:hAnsi="Book Antiqua" w:cs="SimSun"/>
          <w:sz w:val="24"/>
          <w:szCs w:val="24"/>
          <w:lang w:val="en-US" w:eastAsia="zh-CN"/>
        </w:rPr>
        <w:t>Rela</w:t>
      </w:r>
      <w:proofErr w:type="spellEnd"/>
      <w:r w:rsidRPr="00452C8B">
        <w:rPr>
          <w:rFonts w:ascii="Book Antiqua" w:eastAsia="Times New Roman" w:hAnsi="Book Antiqua" w:cs="SimSun"/>
          <w:sz w:val="24"/>
          <w:szCs w:val="24"/>
          <w:lang w:val="en-US" w:eastAsia="zh-CN"/>
        </w:rPr>
        <w:t xml:space="preserve"> M, Heaton N, </w:t>
      </w:r>
      <w:proofErr w:type="spellStart"/>
      <w:r w:rsidRPr="00452C8B">
        <w:rPr>
          <w:rFonts w:ascii="Book Antiqua" w:eastAsia="Times New Roman" w:hAnsi="Book Antiqua" w:cs="SimSun"/>
          <w:sz w:val="24"/>
          <w:szCs w:val="24"/>
          <w:lang w:val="en-US" w:eastAsia="zh-CN"/>
        </w:rPr>
        <w:t>Agarwal</w:t>
      </w:r>
      <w:proofErr w:type="spellEnd"/>
      <w:r w:rsidRPr="00452C8B">
        <w:rPr>
          <w:rFonts w:ascii="Book Antiqua" w:eastAsia="Times New Roman" w:hAnsi="Book Antiqua" w:cs="SimSun"/>
          <w:sz w:val="24"/>
          <w:szCs w:val="24"/>
          <w:lang w:val="en-US" w:eastAsia="zh-CN"/>
        </w:rPr>
        <w:t xml:space="preserve"> K. The impact of inflammatory bowel disease post-liver transplantation for primary </w:t>
      </w:r>
      <w:proofErr w:type="spellStart"/>
      <w:r w:rsidRPr="00452C8B">
        <w:rPr>
          <w:rFonts w:ascii="Book Antiqua" w:eastAsia="Times New Roman" w:hAnsi="Book Antiqua" w:cs="SimSun"/>
          <w:sz w:val="24"/>
          <w:szCs w:val="24"/>
          <w:lang w:val="en-US" w:eastAsia="zh-CN"/>
        </w:rPr>
        <w:t>sclerosing</w:t>
      </w:r>
      <w:proofErr w:type="spellEnd"/>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cholangitis</w:t>
      </w:r>
      <w:proofErr w:type="spellEnd"/>
      <w:r w:rsidRPr="00452C8B">
        <w:rPr>
          <w:rFonts w:ascii="Book Antiqua" w:eastAsia="Times New Roman" w:hAnsi="Book Antiqua" w:cs="SimSun"/>
          <w:sz w:val="24"/>
          <w:szCs w:val="24"/>
          <w:lang w:val="en-US" w:eastAsia="zh-CN"/>
        </w:rPr>
        <w:t xml:space="preserve">. </w:t>
      </w:r>
      <w:r w:rsidRPr="00452C8B">
        <w:rPr>
          <w:rFonts w:ascii="Book Antiqua" w:eastAsia="Times New Roman" w:hAnsi="Book Antiqua" w:cs="SimSun"/>
          <w:i/>
          <w:iCs/>
          <w:sz w:val="24"/>
          <w:szCs w:val="24"/>
          <w:lang w:val="en-US" w:eastAsia="zh-CN"/>
        </w:rPr>
        <w:t xml:space="preserve">Liver </w:t>
      </w:r>
      <w:proofErr w:type="spellStart"/>
      <w:r w:rsidRPr="00452C8B">
        <w:rPr>
          <w:rFonts w:ascii="Book Antiqua" w:eastAsia="Times New Roman" w:hAnsi="Book Antiqua" w:cs="SimSun"/>
          <w:i/>
          <w:iCs/>
          <w:sz w:val="24"/>
          <w:szCs w:val="24"/>
          <w:lang w:val="en-US" w:eastAsia="zh-CN"/>
        </w:rPr>
        <w:t>Int</w:t>
      </w:r>
      <w:proofErr w:type="spellEnd"/>
      <w:r w:rsidRPr="00452C8B">
        <w:rPr>
          <w:rFonts w:ascii="Book Antiqua" w:eastAsia="Times New Roman" w:hAnsi="Book Antiqua" w:cs="SimSun"/>
          <w:sz w:val="24"/>
          <w:szCs w:val="24"/>
          <w:lang w:val="en-US" w:eastAsia="zh-CN"/>
        </w:rPr>
        <w:t xml:space="preserve"> 2013; </w:t>
      </w:r>
      <w:r w:rsidRPr="00452C8B">
        <w:rPr>
          <w:rFonts w:ascii="Book Antiqua" w:eastAsia="Times New Roman" w:hAnsi="Book Antiqua" w:cs="SimSun"/>
          <w:b/>
          <w:bCs/>
          <w:sz w:val="24"/>
          <w:szCs w:val="24"/>
          <w:lang w:val="en-US" w:eastAsia="zh-CN"/>
        </w:rPr>
        <w:t>33</w:t>
      </w:r>
      <w:r w:rsidRPr="00452C8B">
        <w:rPr>
          <w:rFonts w:ascii="Book Antiqua" w:eastAsia="Times New Roman" w:hAnsi="Book Antiqua" w:cs="SimSun"/>
          <w:sz w:val="24"/>
          <w:szCs w:val="24"/>
          <w:lang w:val="en-US" w:eastAsia="zh-CN"/>
        </w:rPr>
        <w:t>: 53-61 [PMID: 22103794 DOI: 10.1111/j.1478-3231.2011.02677.x</w:t>
      </w:r>
      <w:r>
        <w:rPr>
          <w:rFonts w:ascii="Book Antiqua" w:eastAsia="Times New Roman" w:hAnsi="Book Antiqua" w:cs="SimSun"/>
          <w:sz w:val="24"/>
          <w:szCs w:val="24"/>
          <w:lang w:val="en-US" w:eastAsia="zh-CN"/>
        </w:rPr>
        <w:t>]</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sidRPr="00452C8B">
        <w:rPr>
          <w:rFonts w:ascii="Book Antiqua" w:eastAsia="Times New Roman" w:hAnsi="Book Antiqua" w:cs="SimSun"/>
          <w:sz w:val="24"/>
          <w:szCs w:val="24"/>
          <w:lang w:val="en-US" w:eastAsia="zh-CN"/>
        </w:rPr>
        <w:t xml:space="preserve">5 </w:t>
      </w:r>
      <w:proofErr w:type="spellStart"/>
      <w:r w:rsidRPr="00452C8B">
        <w:rPr>
          <w:rFonts w:ascii="Book Antiqua" w:eastAsia="Times New Roman" w:hAnsi="Book Antiqua" w:cs="SimSun"/>
          <w:b/>
          <w:bCs/>
          <w:sz w:val="24"/>
          <w:szCs w:val="24"/>
          <w:lang w:val="en-US" w:eastAsia="zh-CN"/>
        </w:rPr>
        <w:t>Befeler</w:t>
      </w:r>
      <w:proofErr w:type="spellEnd"/>
      <w:r w:rsidRPr="00452C8B">
        <w:rPr>
          <w:rFonts w:ascii="Book Antiqua" w:eastAsia="Times New Roman" w:hAnsi="Book Antiqua" w:cs="SimSun"/>
          <w:b/>
          <w:bCs/>
          <w:sz w:val="24"/>
          <w:szCs w:val="24"/>
          <w:lang w:val="en-US" w:eastAsia="zh-CN"/>
        </w:rPr>
        <w:t xml:space="preserve"> AS</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Lissoos</w:t>
      </w:r>
      <w:proofErr w:type="spellEnd"/>
      <w:r w:rsidRPr="00452C8B">
        <w:rPr>
          <w:rFonts w:ascii="Book Antiqua" w:eastAsia="Times New Roman" w:hAnsi="Book Antiqua" w:cs="SimSun"/>
          <w:sz w:val="24"/>
          <w:szCs w:val="24"/>
          <w:lang w:val="en-US" w:eastAsia="zh-CN"/>
        </w:rPr>
        <w:t xml:space="preserve"> TW, </w:t>
      </w:r>
      <w:proofErr w:type="spellStart"/>
      <w:r w:rsidRPr="00452C8B">
        <w:rPr>
          <w:rFonts w:ascii="Book Antiqua" w:eastAsia="Times New Roman" w:hAnsi="Book Antiqua" w:cs="SimSun"/>
          <w:sz w:val="24"/>
          <w:szCs w:val="24"/>
          <w:lang w:val="en-US" w:eastAsia="zh-CN"/>
        </w:rPr>
        <w:t>Schiano</w:t>
      </w:r>
      <w:proofErr w:type="spellEnd"/>
      <w:r w:rsidRPr="00452C8B">
        <w:rPr>
          <w:rFonts w:ascii="Book Antiqua" w:eastAsia="Times New Roman" w:hAnsi="Book Antiqua" w:cs="SimSun"/>
          <w:sz w:val="24"/>
          <w:szCs w:val="24"/>
          <w:lang w:val="en-US" w:eastAsia="zh-CN"/>
        </w:rPr>
        <w:t xml:space="preserve"> TD, </w:t>
      </w:r>
      <w:proofErr w:type="spellStart"/>
      <w:r w:rsidRPr="00452C8B">
        <w:rPr>
          <w:rFonts w:ascii="Book Antiqua" w:eastAsia="Times New Roman" w:hAnsi="Book Antiqua" w:cs="SimSun"/>
          <w:sz w:val="24"/>
          <w:szCs w:val="24"/>
          <w:lang w:val="en-US" w:eastAsia="zh-CN"/>
        </w:rPr>
        <w:t>Conjeevaram</w:t>
      </w:r>
      <w:proofErr w:type="spellEnd"/>
      <w:r w:rsidRPr="00452C8B">
        <w:rPr>
          <w:rFonts w:ascii="Book Antiqua" w:eastAsia="Times New Roman" w:hAnsi="Book Antiqua" w:cs="SimSun"/>
          <w:sz w:val="24"/>
          <w:szCs w:val="24"/>
          <w:lang w:val="en-US" w:eastAsia="zh-CN"/>
        </w:rPr>
        <w:t xml:space="preserve"> H, </w:t>
      </w:r>
      <w:proofErr w:type="spellStart"/>
      <w:r w:rsidRPr="00452C8B">
        <w:rPr>
          <w:rFonts w:ascii="Book Antiqua" w:eastAsia="Times New Roman" w:hAnsi="Book Antiqua" w:cs="SimSun"/>
          <w:sz w:val="24"/>
          <w:szCs w:val="24"/>
          <w:lang w:val="en-US" w:eastAsia="zh-CN"/>
        </w:rPr>
        <w:t>Dasgupta</w:t>
      </w:r>
      <w:proofErr w:type="spellEnd"/>
      <w:r w:rsidRPr="00452C8B">
        <w:rPr>
          <w:rFonts w:ascii="Book Antiqua" w:eastAsia="Times New Roman" w:hAnsi="Book Antiqua" w:cs="SimSun"/>
          <w:sz w:val="24"/>
          <w:szCs w:val="24"/>
          <w:lang w:val="en-US" w:eastAsia="zh-CN"/>
        </w:rPr>
        <w:t xml:space="preserve"> KA, Millis JM, Newell KA, </w:t>
      </w:r>
      <w:proofErr w:type="spellStart"/>
      <w:r w:rsidRPr="00452C8B">
        <w:rPr>
          <w:rFonts w:ascii="Book Antiqua" w:eastAsia="Times New Roman" w:hAnsi="Book Antiqua" w:cs="SimSun"/>
          <w:sz w:val="24"/>
          <w:szCs w:val="24"/>
          <w:lang w:val="en-US" w:eastAsia="zh-CN"/>
        </w:rPr>
        <w:t>Thistlethwaite</w:t>
      </w:r>
      <w:proofErr w:type="spellEnd"/>
      <w:r w:rsidRPr="00452C8B">
        <w:rPr>
          <w:rFonts w:ascii="Book Antiqua" w:eastAsia="Times New Roman" w:hAnsi="Book Antiqua" w:cs="SimSun"/>
          <w:sz w:val="24"/>
          <w:szCs w:val="24"/>
          <w:lang w:val="en-US" w:eastAsia="zh-CN"/>
        </w:rPr>
        <w:t xml:space="preserve"> JR, Baker AL. Clinical course and management of inflammatory bowel disease after liver transplantation. </w:t>
      </w:r>
      <w:r w:rsidRPr="00452C8B">
        <w:rPr>
          <w:rFonts w:ascii="Book Antiqua" w:eastAsia="Times New Roman" w:hAnsi="Book Antiqua" w:cs="SimSun"/>
          <w:i/>
          <w:iCs/>
          <w:sz w:val="24"/>
          <w:szCs w:val="24"/>
          <w:lang w:val="en-US" w:eastAsia="zh-CN"/>
        </w:rPr>
        <w:t>Transplantation</w:t>
      </w:r>
      <w:r w:rsidRPr="00452C8B">
        <w:rPr>
          <w:rFonts w:ascii="Book Antiqua" w:eastAsia="Times New Roman" w:hAnsi="Book Antiqua" w:cs="SimSun"/>
          <w:sz w:val="24"/>
          <w:szCs w:val="24"/>
          <w:lang w:val="en-US" w:eastAsia="zh-CN"/>
        </w:rPr>
        <w:t xml:space="preserve"> 1998; </w:t>
      </w:r>
      <w:r w:rsidRPr="00452C8B">
        <w:rPr>
          <w:rFonts w:ascii="Book Antiqua" w:eastAsia="Times New Roman" w:hAnsi="Book Antiqua" w:cs="SimSun"/>
          <w:b/>
          <w:bCs/>
          <w:sz w:val="24"/>
          <w:szCs w:val="24"/>
          <w:lang w:val="en-US" w:eastAsia="zh-CN"/>
        </w:rPr>
        <w:t>65</w:t>
      </w:r>
      <w:r w:rsidRPr="00452C8B">
        <w:rPr>
          <w:rFonts w:ascii="Book Antiqua" w:eastAsia="Times New Roman" w:hAnsi="Book Antiqua" w:cs="SimSun"/>
          <w:sz w:val="24"/>
          <w:szCs w:val="24"/>
          <w:lang w:val="en-US" w:eastAsia="zh-CN"/>
        </w:rPr>
        <w:t>: 393-396 [PMID: 9484758]</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sidRPr="00452C8B">
        <w:rPr>
          <w:rFonts w:ascii="Book Antiqua" w:eastAsia="Times New Roman" w:hAnsi="Book Antiqua" w:cs="SimSun"/>
          <w:sz w:val="24"/>
          <w:szCs w:val="24"/>
          <w:lang w:val="en-US" w:eastAsia="zh-CN"/>
        </w:rPr>
        <w:t xml:space="preserve">6 </w:t>
      </w:r>
      <w:r w:rsidRPr="00452C8B">
        <w:rPr>
          <w:rFonts w:ascii="Book Antiqua" w:eastAsia="Times New Roman" w:hAnsi="Book Antiqua" w:cs="SimSun"/>
          <w:b/>
          <w:bCs/>
          <w:sz w:val="24"/>
          <w:szCs w:val="24"/>
          <w:lang w:val="en-US" w:eastAsia="zh-CN"/>
        </w:rPr>
        <w:t>MacLean AR</w:t>
      </w:r>
      <w:r w:rsidRPr="00452C8B">
        <w:rPr>
          <w:rFonts w:ascii="Book Antiqua" w:eastAsia="Times New Roman" w:hAnsi="Book Antiqua" w:cs="SimSun"/>
          <w:sz w:val="24"/>
          <w:szCs w:val="24"/>
          <w:lang w:val="en-US" w:eastAsia="zh-CN"/>
        </w:rPr>
        <w:t xml:space="preserve">, Lilly L, Cohen Z, O'Connor B, McLeod RS. Outcome of patients undergoing liver transplantation for primary </w:t>
      </w:r>
      <w:proofErr w:type="spellStart"/>
      <w:r w:rsidRPr="00452C8B">
        <w:rPr>
          <w:rFonts w:ascii="Book Antiqua" w:eastAsia="Times New Roman" w:hAnsi="Book Antiqua" w:cs="SimSun"/>
          <w:sz w:val="24"/>
          <w:szCs w:val="24"/>
          <w:lang w:val="en-US" w:eastAsia="zh-CN"/>
        </w:rPr>
        <w:t>sclerosing</w:t>
      </w:r>
      <w:proofErr w:type="spellEnd"/>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cholangitis</w:t>
      </w:r>
      <w:proofErr w:type="spellEnd"/>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i/>
          <w:iCs/>
          <w:sz w:val="24"/>
          <w:szCs w:val="24"/>
          <w:lang w:val="en-US" w:eastAsia="zh-CN"/>
        </w:rPr>
        <w:t>Dis</w:t>
      </w:r>
      <w:proofErr w:type="spellEnd"/>
      <w:r w:rsidRPr="00452C8B">
        <w:rPr>
          <w:rFonts w:ascii="Book Antiqua" w:eastAsia="Times New Roman" w:hAnsi="Book Antiqua" w:cs="SimSun"/>
          <w:i/>
          <w:iCs/>
          <w:sz w:val="24"/>
          <w:szCs w:val="24"/>
          <w:lang w:val="en-US" w:eastAsia="zh-CN"/>
        </w:rPr>
        <w:t xml:space="preserve"> Colon Rectum</w:t>
      </w:r>
      <w:r w:rsidRPr="00452C8B">
        <w:rPr>
          <w:rFonts w:ascii="Book Antiqua" w:eastAsia="Times New Roman" w:hAnsi="Book Antiqua" w:cs="SimSun"/>
          <w:sz w:val="24"/>
          <w:szCs w:val="24"/>
          <w:lang w:val="en-US" w:eastAsia="zh-CN"/>
        </w:rPr>
        <w:t xml:space="preserve"> 2003; </w:t>
      </w:r>
      <w:r w:rsidRPr="00452C8B">
        <w:rPr>
          <w:rFonts w:ascii="Book Antiqua" w:eastAsia="Times New Roman" w:hAnsi="Book Antiqua" w:cs="SimSun"/>
          <w:b/>
          <w:bCs/>
          <w:sz w:val="24"/>
          <w:szCs w:val="24"/>
          <w:lang w:val="en-US" w:eastAsia="zh-CN"/>
        </w:rPr>
        <w:t>46</w:t>
      </w:r>
      <w:r w:rsidRPr="00452C8B">
        <w:rPr>
          <w:rFonts w:ascii="Book Antiqua" w:eastAsia="Times New Roman" w:hAnsi="Book Antiqua" w:cs="SimSun"/>
          <w:sz w:val="24"/>
          <w:szCs w:val="24"/>
          <w:lang w:val="en-US" w:eastAsia="zh-CN"/>
        </w:rPr>
        <w:t>: 1124-1128 [PMID: 12907911]</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sidRPr="00452C8B">
        <w:rPr>
          <w:rFonts w:ascii="Book Antiqua" w:eastAsia="Times New Roman" w:hAnsi="Book Antiqua" w:cs="SimSun"/>
          <w:sz w:val="24"/>
          <w:szCs w:val="24"/>
          <w:lang w:val="en-US" w:eastAsia="zh-CN"/>
        </w:rPr>
        <w:t xml:space="preserve">7 </w:t>
      </w:r>
      <w:proofErr w:type="spellStart"/>
      <w:r w:rsidRPr="00452C8B">
        <w:rPr>
          <w:rFonts w:ascii="Book Antiqua" w:eastAsia="Times New Roman" w:hAnsi="Book Antiqua" w:cs="SimSun"/>
          <w:b/>
          <w:bCs/>
          <w:sz w:val="24"/>
          <w:szCs w:val="24"/>
          <w:lang w:val="en-US" w:eastAsia="zh-CN"/>
        </w:rPr>
        <w:t>Dvorchik</w:t>
      </w:r>
      <w:proofErr w:type="spellEnd"/>
      <w:r w:rsidRPr="00452C8B">
        <w:rPr>
          <w:rFonts w:ascii="Book Antiqua" w:eastAsia="Times New Roman" w:hAnsi="Book Antiqua" w:cs="SimSun"/>
          <w:b/>
          <w:bCs/>
          <w:sz w:val="24"/>
          <w:szCs w:val="24"/>
          <w:lang w:val="en-US" w:eastAsia="zh-CN"/>
        </w:rPr>
        <w:t xml:space="preserve"> I</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Subotin</w:t>
      </w:r>
      <w:proofErr w:type="spellEnd"/>
      <w:r w:rsidRPr="00452C8B">
        <w:rPr>
          <w:rFonts w:ascii="Book Antiqua" w:eastAsia="Times New Roman" w:hAnsi="Book Antiqua" w:cs="SimSun"/>
          <w:sz w:val="24"/>
          <w:szCs w:val="24"/>
          <w:lang w:val="en-US" w:eastAsia="zh-CN"/>
        </w:rPr>
        <w:t xml:space="preserve"> M, </w:t>
      </w:r>
      <w:proofErr w:type="spellStart"/>
      <w:r w:rsidRPr="00452C8B">
        <w:rPr>
          <w:rFonts w:ascii="Book Antiqua" w:eastAsia="Times New Roman" w:hAnsi="Book Antiqua" w:cs="SimSun"/>
          <w:sz w:val="24"/>
          <w:szCs w:val="24"/>
          <w:lang w:val="en-US" w:eastAsia="zh-CN"/>
        </w:rPr>
        <w:t>Demetris</w:t>
      </w:r>
      <w:proofErr w:type="spellEnd"/>
      <w:r w:rsidRPr="00452C8B">
        <w:rPr>
          <w:rFonts w:ascii="Book Antiqua" w:eastAsia="Times New Roman" w:hAnsi="Book Antiqua" w:cs="SimSun"/>
          <w:sz w:val="24"/>
          <w:szCs w:val="24"/>
          <w:lang w:val="en-US" w:eastAsia="zh-CN"/>
        </w:rPr>
        <w:t xml:space="preserve"> AJ, Fung JJ, </w:t>
      </w:r>
      <w:proofErr w:type="spellStart"/>
      <w:r w:rsidRPr="00452C8B">
        <w:rPr>
          <w:rFonts w:ascii="Book Antiqua" w:eastAsia="Times New Roman" w:hAnsi="Book Antiqua" w:cs="SimSun"/>
          <w:sz w:val="24"/>
          <w:szCs w:val="24"/>
          <w:lang w:val="en-US" w:eastAsia="zh-CN"/>
        </w:rPr>
        <w:t>Starzl</w:t>
      </w:r>
      <w:proofErr w:type="spellEnd"/>
      <w:r w:rsidRPr="00452C8B">
        <w:rPr>
          <w:rFonts w:ascii="Book Antiqua" w:eastAsia="Times New Roman" w:hAnsi="Book Antiqua" w:cs="SimSun"/>
          <w:sz w:val="24"/>
          <w:szCs w:val="24"/>
          <w:lang w:val="en-US" w:eastAsia="zh-CN"/>
        </w:rPr>
        <w:t xml:space="preserve"> TE, </w:t>
      </w:r>
      <w:proofErr w:type="spellStart"/>
      <w:r w:rsidRPr="00452C8B">
        <w:rPr>
          <w:rFonts w:ascii="Book Antiqua" w:eastAsia="Times New Roman" w:hAnsi="Book Antiqua" w:cs="SimSun"/>
          <w:sz w:val="24"/>
          <w:szCs w:val="24"/>
          <w:lang w:val="en-US" w:eastAsia="zh-CN"/>
        </w:rPr>
        <w:t>Wieand</w:t>
      </w:r>
      <w:proofErr w:type="spellEnd"/>
      <w:r w:rsidRPr="00452C8B">
        <w:rPr>
          <w:rFonts w:ascii="Book Antiqua" w:eastAsia="Times New Roman" w:hAnsi="Book Antiqua" w:cs="SimSun"/>
          <w:sz w:val="24"/>
          <w:szCs w:val="24"/>
          <w:lang w:val="en-US" w:eastAsia="zh-CN"/>
        </w:rPr>
        <w:t xml:space="preserve"> S, Abu-</w:t>
      </w:r>
      <w:proofErr w:type="spellStart"/>
      <w:r w:rsidRPr="00452C8B">
        <w:rPr>
          <w:rFonts w:ascii="Book Antiqua" w:eastAsia="Times New Roman" w:hAnsi="Book Antiqua" w:cs="SimSun"/>
          <w:sz w:val="24"/>
          <w:szCs w:val="24"/>
          <w:lang w:val="en-US" w:eastAsia="zh-CN"/>
        </w:rPr>
        <w:t>Elmagd</w:t>
      </w:r>
      <w:proofErr w:type="spellEnd"/>
      <w:r w:rsidRPr="00452C8B">
        <w:rPr>
          <w:rFonts w:ascii="Book Antiqua" w:eastAsia="Times New Roman" w:hAnsi="Book Antiqua" w:cs="SimSun"/>
          <w:sz w:val="24"/>
          <w:szCs w:val="24"/>
          <w:lang w:val="en-US" w:eastAsia="zh-CN"/>
        </w:rPr>
        <w:t xml:space="preserve"> KM. Effect of liver transplantation on inflammatory bowel disease in patients with primary </w:t>
      </w:r>
      <w:proofErr w:type="spellStart"/>
      <w:r w:rsidRPr="00452C8B">
        <w:rPr>
          <w:rFonts w:ascii="Book Antiqua" w:eastAsia="Times New Roman" w:hAnsi="Book Antiqua" w:cs="SimSun"/>
          <w:sz w:val="24"/>
          <w:szCs w:val="24"/>
          <w:lang w:val="en-US" w:eastAsia="zh-CN"/>
        </w:rPr>
        <w:t>sclerosing</w:t>
      </w:r>
      <w:proofErr w:type="spellEnd"/>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cholangitis</w:t>
      </w:r>
      <w:proofErr w:type="spellEnd"/>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i/>
          <w:iCs/>
          <w:sz w:val="24"/>
          <w:szCs w:val="24"/>
          <w:lang w:val="en-US" w:eastAsia="zh-CN"/>
        </w:rPr>
        <w:t>Hepatology</w:t>
      </w:r>
      <w:proofErr w:type="spellEnd"/>
      <w:r w:rsidRPr="00452C8B">
        <w:rPr>
          <w:rFonts w:ascii="Book Antiqua" w:eastAsia="Times New Roman" w:hAnsi="Book Antiqua" w:cs="SimSun"/>
          <w:sz w:val="24"/>
          <w:szCs w:val="24"/>
          <w:lang w:val="en-US" w:eastAsia="zh-CN"/>
        </w:rPr>
        <w:t xml:space="preserve"> 2002; </w:t>
      </w:r>
      <w:r w:rsidRPr="00452C8B">
        <w:rPr>
          <w:rFonts w:ascii="Book Antiqua" w:eastAsia="Times New Roman" w:hAnsi="Book Antiqua" w:cs="SimSun"/>
          <w:b/>
          <w:bCs/>
          <w:sz w:val="24"/>
          <w:szCs w:val="24"/>
          <w:lang w:val="en-US" w:eastAsia="zh-CN"/>
        </w:rPr>
        <w:t>35</w:t>
      </w:r>
      <w:r w:rsidRPr="00452C8B">
        <w:rPr>
          <w:rFonts w:ascii="Book Antiqua" w:eastAsia="Times New Roman" w:hAnsi="Book Antiqua" w:cs="SimSun"/>
          <w:sz w:val="24"/>
          <w:szCs w:val="24"/>
          <w:lang w:val="en-US" w:eastAsia="zh-CN"/>
        </w:rPr>
        <w:t>: 380-384 [PMID: 11826412 DOI: 10.1053/jhep.2002.30695</w:t>
      </w:r>
      <w:r>
        <w:rPr>
          <w:rFonts w:ascii="Book Antiqua" w:eastAsia="Times New Roman" w:hAnsi="Book Antiqua" w:cs="SimSun"/>
          <w:sz w:val="24"/>
          <w:szCs w:val="24"/>
          <w:lang w:val="en-US" w:eastAsia="zh-CN"/>
        </w:rPr>
        <w:t>]</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sidRPr="00452C8B">
        <w:rPr>
          <w:rFonts w:ascii="Book Antiqua" w:eastAsia="Times New Roman" w:hAnsi="Book Antiqua" w:cs="SimSun"/>
          <w:sz w:val="24"/>
          <w:szCs w:val="24"/>
          <w:lang w:val="en-US" w:eastAsia="zh-CN"/>
        </w:rPr>
        <w:t xml:space="preserve">8 </w:t>
      </w:r>
      <w:proofErr w:type="spellStart"/>
      <w:r w:rsidRPr="00452C8B">
        <w:rPr>
          <w:rFonts w:ascii="Book Antiqua" w:eastAsia="Times New Roman" w:hAnsi="Book Antiqua" w:cs="SimSun"/>
          <w:b/>
          <w:bCs/>
          <w:sz w:val="24"/>
          <w:szCs w:val="24"/>
          <w:lang w:val="en-US" w:eastAsia="zh-CN"/>
        </w:rPr>
        <w:t>Wörns</w:t>
      </w:r>
      <w:proofErr w:type="spellEnd"/>
      <w:r w:rsidRPr="00452C8B">
        <w:rPr>
          <w:rFonts w:ascii="Book Antiqua" w:eastAsia="Times New Roman" w:hAnsi="Book Antiqua" w:cs="SimSun"/>
          <w:b/>
          <w:bCs/>
          <w:sz w:val="24"/>
          <w:szCs w:val="24"/>
          <w:lang w:val="en-US" w:eastAsia="zh-CN"/>
        </w:rPr>
        <w:t xml:space="preserve"> MA</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Lohse</w:t>
      </w:r>
      <w:proofErr w:type="spellEnd"/>
      <w:r w:rsidRPr="00452C8B">
        <w:rPr>
          <w:rFonts w:ascii="Book Antiqua" w:eastAsia="Times New Roman" w:hAnsi="Book Antiqua" w:cs="SimSun"/>
          <w:sz w:val="24"/>
          <w:szCs w:val="24"/>
          <w:lang w:val="en-US" w:eastAsia="zh-CN"/>
        </w:rPr>
        <w:t xml:space="preserve"> AW, </w:t>
      </w:r>
      <w:proofErr w:type="spellStart"/>
      <w:r w:rsidRPr="00452C8B">
        <w:rPr>
          <w:rFonts w:ascii="Book Antiqua" w:eastAsia="Times New Roman" w:hAnsi="Book Antiqua" w:cs="SimSun"/>
          <w:sz w:val="24"/>
          <w:szCs w:val="24"/>
          <w:lang w:val="en-US" w:eastAsia="zh-CN"/>
        </w:rPr>
        <w:t>Neurath</w:t>
      </w:r>
      <w:proofErr w:type="spellEnd"/>
      <w:r w:rsidRPr="00452C8B">
        <w:rPr>
          <w:rFonts w:ascii="Book Antiqua" w:eastAsia="Times New Roman" w:hAnsi="Book Antiqua" w:cs="SimSun"/>
          <w:sz w:val="24"/>
          <w:szCs w:val="24"/>
          <w:lang w:val="en-US" w:eastAsia="zh-CN"/>
        </w:rPr>
        <w:t xml:space="preserve"> MF, </w:t>
      </w:r>
      <w:proofErr w:type="spellStart"/>
      <w:r w:rsidRPr="00452C8B">
        <w:rPr>
          <w:rFonts w:ascii="Book Antiqua" w:eastAsia="Times New Roman" w:hAnsi="Book Antiqua" w:cs="SimSun"/>
          <w:sz w:val="24"/>
          <w:szCs w:val="24"/>
          <w:lang w:val="en-US" w:eastAsia="zh-CN"/>
        </w:rPr>
        <w:t>Croxford</w:t>
      </w:r>
      <w:proofErr w:type="spellEnd"/>
      <w:r w:rsidRPr="00452C8B">
        <w:rPr>
          <w:rFonts w:ascii="Book Antiqua" w:eastAsia="Times New Roman" w:hAnsi="Book Antiqua" w:cs="SimSun"/>
          <w:sz w:val="24"/>
          <w:szCs w:val="24"/>
          <w:lang w:val="en-US" w:eastAsia="zh-CN"/>
        </w:rPr>
        <w:t xml:space="preserve"> A, Otto G, </w:t>
      </w:r>
      <w:proofErr w:type="spellStart"/>
      <w:r w:rsidRPr="00452C8B">
        <w:rPr>
          <w:rFonts w:ascii="Book Antiqua" w:eastAsia="Times New Roman" w:hAnsi="Book Antiqua" w:cs="SimSun"/>
          <w:sz w:val="24"/>
          <w:szCs w:val="24"/>
          <w:lang w:val="en-US" w:eastAsia="zh-CN"/>
        </w:rPr>
        <w:t>Kreft</w:t>
      </w:r>
      <w:proofErr w:type="spellEnd"/>
      <w:r w:rsidRPr="00452C8B">
        <w:rPr>
          <w:rFonts w:ascii="Book Antiqua" w:eastAsia="Times New Roman" w:hAnsi="Book Antiqua" w:cs="SimSun"/>
          <w:sz w:val="24"/>
          <w:szCs w:val="24"/>
          <w:lang w:val="en-US" w:eastAsia="zh-CN"/>
        </w:rPr>
        <w:t xml:space="preserve"> A, Galle PR, </w:t>
      </w:r>
      <w:proofErr w:type="spellStart"/>
      <w:r w:rsidRPr="00452C8B">
        <w:rPr>
          <w:rFonts w:ascii="Book Antiqua" w:eastAsia="Times New Roman" w:hAnsi="Book Antiqua" w:cs="SimSun"/>
          <w:sz w:val="24"/>
          <w:szCs w:val="24"/>
          <w:lang w:val="en-US" w:eastAsia="zh-CN"/>
        </w:rPr>
        <w:t>Kanzler</w:t>
      </w:r>
      <w:proofErr w:type="spellEnd"/>
      <w:r w:rsidRPr="00452C8B">
        <w:rPr>
          <w:rFonts w:ascii="Book Antiqua" w:eastAsia="Times New Roman" w:hAnsi="Book Antiqua" w:cs="SimSun"/>
          <w:sz w:val="24"/>
          <w:szCs w:val="24"/>
          <w:lang w:val="en-US" w:eastAsia="zh-CN"/>
        </w:rPr>
        <w:t xml:space="preserve"> S. Five cases of de novo inflammatory bowel disease after </w:t>
      </w:r>
      <w:proofErr w:type="spellStart"/>
      <w:r w:rsidRPr="00452C8B">
        <w:rPr>
          <w:rFonts w:ascii="Book Antiqua" w:eastAsia="Times New Roman" w:hAnsi="Book Antiqua" w:cs="SimSun"/>
          <w:sz w:val="24"/>
          <w:szCs w:val="24"/>
          <w:lang w:val="en-US" w:eastAsia="zh-CN"/>
        </w:rPr>
        <w:t>orthotopic</w:t>
      </w:r>
      <w:proofErr w:type="spellEnd"/>
      <w:r w:rsidRPr="00452C8B">
        <w:rPr>
          <w:rFonts w:ascii="Book Antiqua" w:eastAsia="Times New Roman" w:hAnsi="Book Antiqua" w:cs="SimSun"/>
          <w:sz w:val="24"/>
          <w:szCs w:val="24"/>
          <w:lang w:val="en-US" w:eastAsia="zh-CN"/>
        </w:rPr>
        <w:t xml:space="preserve"> liver transplantation. </w:t>
      </w:r>
      <w:r w:rsidRPr="00452C8B">
        <w:rPr>
          <w:rFonts w:ascii="Book Antiqua" w:eastAsia="Times New Roman" w:hAnsi="Book Antiqua" w:cs="SimSun"/>
          <w:i/>
          <w:iCs/>
          <w:sz w:val="24"/>
          <w:szCs w:val="24"/>
          <w:lang w:val="en-US" w:eastAsia="zh-CN"/>
        </w:rPr>
        <w:t xml:space="preserve">Am J </w:t>
      </w:r>
      <w:proofErr w:type="spellStart"/>
      <w:r w:rsidRPr="00452C8B">
        <w:rPr>
          <w:rFonts w:ascii="Book Antiqua" w:eastAsia="Times New Roman" w:hAnsi="Book Antiqua" w:cs="SimSun"/>
          <w:i/>
          <w:iCs/>
          <w:sz w:val="24"/>
          <w:szCs w:val="24"/>
          <w:lang w:val="en-US" w:eastAsia="zh-CN"/>
        </w:rPr>
        <w:t>Gastroenterol</w:t>
      </w:r>
      <w:proofErr w:type="spellEnd"/>
      <w:r w:rsidRPr="00452C8B">
        <w:rPr>
          <w:rFonts w:ascii="Book Antiqua" w:eastAsia="Times New Roman" w:hAnsi="Book Antiqua" w:cs="SimSun"/>
          <w:sz w:val="24"/>
          <w:szCs w:val="24"/>
          <w:lang w:val="en-US" w:eastAsia="zh-CN"/>
        </w:rPr>
        <w:t xml:space="preserve"> 2006; </w:t>
      </w:r>
      <w:r w:rsidRPr="00452C8B">
        <w:rPr>
          <w:rFonts w:ascii="Book Antiqua" w:eastAsia="Times New Roman" w:hAnsi="Book Antiqua" w:cs="SimSun"/>
          <w:b/>
          <w:bCs/>
          <w:sz w:val="24"/>
          <w:szCs w:val="24"/>
          <w:lang w:val="en-US" w:eastAsia="zh-CN"/>
        </w:rPr>
        <w:t>101</w:t>
      </w:r>
      <w:r w:rsidRPr="00452C8B">
        <w:rPr>
          <w:rFonts w:ascii="Book Antiqua" w:eastAsia="Times New Roman" w:hAnsi="Book Antiqua" w:cs="SimSun"/>
          <w:sz w:val="24"/>
          <w:szCs w:val="24"/>
          <w:lang w:val="en-US" w:eastAsia="zh-CN"/>
        </w:rPr>
        <w:t>: 1931-1937 [PMID: 16790037 DOI: 10.1111/j.1572-0241.2006.00624.x</w:t>
      </w:r>
      <w:r>
        <w:rPr>
          <w:rFonts w:ascii="Book Antiqua" w:eastAsia="Times New Roman" w:hAnsi="Book Antiqua" w:cs="SimSun"/>
          <w:sz w:val="24"/>
          <w:szCs w:val="24"/>
          <w:lang w:val="en-US" w:eastAsia="zh-CN"/>
        </w:rPr>
        <w:t>]</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sidRPr="00452C8B">
        <w:rPr>
          <w:rFonts w:ascii="Book Antiqua" w:eastAsia="Times New Roman" w:hAnsi="Book Antiqua" w:cs="SimSun"/>
          <w:sz w:val="24"/>
          <w:szCs w:val="24"/>
          <w:lang w:val="en-US" w:eastAsia="zh-CN"/>
        </w:rPr>
        <w:t xml:space="preserve">9 </w:t>
      </w:r>
      <w:r w:rsidRPr="00452C8B">
        <w:rPr>
          <w:rFonts w:ascii="Book Antiqua" w:eastAsia="Times New Roman" w:hAnsi="Book Antiqua" w:cs="SimSun"/>
          <w:b/>
          <w:bCs/>
          <w:sz w:val="24"/>
          <w:szCs w:val="24"/>
          <w:lang w:val="en-US" w:eastAsia="zh-CN"/>
        </w:rPr>
        <w:t>Riley TR</w:t>
      </w:r>
      <w:r w:rsidRPr="00452C8B">
        <w:rPr>
          <w:rFonts w:ascii="Book Antiqua" w:eastAsia="Times New Roman" w:hAnsi="Book Antiqua" w:cs="SimSun"/>
          <w:sz w:val="24"/>
          <w:szCs w:val="24"/>
          <w:lang w:val="en-US" w:eastAsia="zh-CN"/>
        </w:rPr>
        <w:t xml:space="preserve">, Schoen RE, Lee RG, </w:t>
      </w:r>
      <w:proofErr w:type="spellStart"/>
      <w:r w:rsidRPr="00452C8B">
        <w:rPr>
          <w:rFonts w:ascii="Book Antiqua" w:eastAsia="Times New Roman" w:hAnsi="Book Antiqua" w:cs="SimSun"/>
          <w:sz w:val="24"/>
          <w:szCs w:val="24"/>
          <w:lang w:val="en-US" w:eastAsia="zh-CN"/>
        </w:rPr>
        <w:t>Rakela</w:t>
      </w:r>
      <w:proofErr w:type="spellEnd"/>
      <w:r w:rsidRPr="00452C8B">
        <w:rPr>
          <w:rFonts w:ascii="Book Antiqua" w:eastAsia="Times New Roman" w:hAnsi="Book Antiqua" w:cs="SimSun"/>
          <w:sz w:val="24"/>
          <w:szCs w:val="24"/>
          <w:lang w:val="en-US" w:eastAsia="zh-CN"/>
        </w:rPr>
        <w:t xml:space="preserve"> J. A case series of transplant recipients who despite </w:t>
      </w:r>
      <w:proofErr w:type="spellStart"/>
      <w:r w:rsidRPr="00452C8B">
        <w:rPr>
          <w:rFonts w:ascii="Book Antiqua" w:eastAsia="Times New Roman" w:hAnsi="Book Antiqua" w:cs="SimSun"/>
          <w:sz w:val="24"/>
          <w:szCs w:val="24"/>
          <w:lang w:val="en-US" w:eastAsia="zh-CN"/>
        </w:rPr>
        <w:t>immunosuppression</w:t>
      </w:r>
      <w:proofErr w:type="spellEnd"/>
      <w:r w:rsidRPr="00452C8B">
        <w:rPr>
          <w:rFonts w:ascii="Book Antiqua" w:eastAsia="Times New Roman" w:hAnsi="Book Antiqua" w:cs="SimSun"/>
          <w:sz w:val="24"/>
          <w:szCs w:val="24"/>
          <w:lang w:val="en-US" w:eastAsia="zh-CN"/>
        </w:rPr>
        <w:t xml:space="preserve"> developed inflammatory bowel disease. </w:t>
      </w:r>
      <w:r w:rsidRPr="00452C8B">
        <w:rPr>
          <w:rFonts w:ascii="Book Antiqua" w:eastAsia="Times New Roman" w:hAnsi="Book Antiqua" w:cs="SimSun"/>
          <w:i/>
          <w:iCs/>
          <w:sz w:val="24"/>
          <w:szCs w:val="24"/>
          <w:lang w:val="en-US" w:eastAsia="zh-CN"/>
        </w:rPr>
        <w:t xml:space="preserve">Am J </w:t>
      </w:r>
      <w:proofErr w:type="spellStart"/>
      <w:r w:rsidRPr="00452C8B">
        <w:rPr>
          <w:rFonts w:ascii="Book Antiqua" w:eastAsia="Times New Roman" w:hAnsi="Book Antiqua" w:cs="SimSun"/>
          <w:i/>
          <w:iCs/>
          <w:sz w:val="24"/>
          <w:szCs w:val="24"/>
          <w:lang w:val="en-US" w:eastAsia="zh-CN"/>
        </w:rPr>
        <w:t>Gastroenterol</w:t>
      </w:r>
      <w:proofErr w:type="spellEnd"/>
      <w:r w:rsidRPr="00452C8B">
        <w:rPr>
          <w:rFonts w:ascii="Book Antiqua" w:eastAsia="Times New Roman" w:hAnsi="Book Antiqua" w:cs="SimSun"/>
          <w:sz w:val="24"/>
          <w:szCs w:val="24"/>
          <w:lang w:val="en-US" w:eastAsia="zh-CN"/>
        </w:rPr>
        <w:t xml:space="preserve"> 1997; </w:t>
      </w:r>
      <w:r w:rsidRPr="00452C8B">
        <w:rPr>
          <w:rFonts w:ascii="Book Antiqua" w:eastAsia="Times New Roman" w:hAnsi="Book Antiqua" w:cs="SimSun"/>
          <w:b/>
          <w:bCs/>
          <w:sz w:val="24"/>
          <w:szCs w:val="24"/>
          <w:lang w:val="en-US" w:eastAsia="zh-CN"/>
        </w:rPr>
        <w:t>92</w:t>
      </w:r>
      <w:r w:rsidRPr="00452C8B">
        <w:rPr>
          <w:rFonts w:ascii="Book Antiqua" w:eastAsia="Times New Roman" w:hAnsi="Book Antiqua" w:cs="SimSun"/>
          <w:sz w:val="24"/>
          <w:szCs w:val="24"/>
          <w:lang w:val="en-US" w:eastAsia="zh-CN"/>
        </w:rPr>
        <w:t>: 279-282 [PMID: 9040206]</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sidRPr="00452C8B">
        <w:rPr>
          <w:rFonts w:ascii="Book Antiqua" w:eastAsia="Times New Roman" w:hAnsi="Book Antiqua" w:cs="SimSun"/>
          <w:sz w:val="24"/>
          <w:szCs w:val="24"/>
          <w:lang w:val="en-US" w:eastAsia="zh-CN"/>
        </w:rPr>
        <w:t>1</w:t>
      </w:r>
      <w:r>
        <w:rPr>
          <w:rFonts w:ascii="Book Antiqua" w:hAnsi="Book Antiqua" w:cs="SimSun"/>
          <w:sz w:val="24"/>
          <w:szCs w:val="24"/>
          <w:lang w:val="en-US" w:eastAsia="zh-CN"/>
        </w:rPr>
        <w:t>0</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b/>
          <w:bCs/>
          <w:sz w:val="24"/>
          <w:szCs w:val="24"/>
          <w:lang w:val="en-US" w:eastAsia="zh-CN"/>
        </w:rPr>
        <w:t>Cholongitas</w:t>
      </w:r>
      <w:proofErr w:type="spellEnd"/>
      <w:r w:rsidRPr="00452C8B">
        <w:rPr>
          <w:rFonts w:ascii="Book Antiqua" w:eastAsia="Times New Roman" w:hAnsi="Book Antiqua" w:cs="SimSun"/>
          <w:b/>
          <w:bCs/>
          <w:sz w:val="24"/>
          <w:szCs w:val="24"/>
          <w:lang w:val="en-US" w:eastAsia="zh-CN"/>
        </w:rPr>
        <w:t xml:space="preserve"> E</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Papatheodoridis</w:t>
      </w:r>
      <w:proofErr w:type="spellEnd"/>
      <w:r w:rsidRPr="00452C8B">
        <w:rPr>
          <w:rFonts w:ascii="Book Antiqua" w:eastAsia="Times New Roman" w:hAnsi="Book Antiqua" w:cs="SimSun"/>
          <w:sz w:val="24"/>
          <w:szCs w:val="24"/>
          <w:lang w:val="en-US" w:eastAsia="zh-CN"/>
        </w:rPr>
        <w:t xml:space="preserve"> GV, </w:t>
      </w:r>
      <w:proofErr w:type="spellStart"/>
      <w:r w:rsidRPr="00452C8B">
        <w:rPr>
          <w:rFonts w:ascii="Book Antiqua" w:eastAsia="Times New Roman" w:hAnsi="Book Antiqua" w:cs="SimSun"/>
          <w:sz w:val="24"/>
          <w:szCs w:val="24"/>
          <w:lang w:val="en-US" w:eastAsia="zh-CN"/>
        </w:rPr>
        <w:t>Zappoli</w:t>
      </w:r>
      <w:proofErr w:type="spellEnd"/>
      <w:r w:rsidRPr="00452C8B">
        <w:rPr>
          <w:rFonts w:ascii="Book Antiqua" w:eastAsia="Times New Roman" w:hAnsi="Book Antiqua" w:cs="SimSun"/>
          <w:sz w:val="24"/>
          <w:szCs w:val="24"/>
          <w:lang w:val="en-US" w:eastAsia="zh-CN"/>
        </w:rPr>
        <w:t xml:space="preserve"> P, Giannakopoulos A, Patch D, </w:t>
      </w:r>
      <w:proofErr w:type="spellStart"/>
      <w:r w:rsidRPr="00452C8B">
        <w:rPr>
          <w:rFonts w:ascii="Book Antiqua" w:eastAsia="Times New Roman" w:hAnsi="Book Antiqua" w:cs="SimSun"/>
          <w:sz w:val="24"/>
          <w:szCs w:val="24"/>
          <w:lang w:val="en-US" w:eastAsia="zh-CN"/>
        </w:rPr>
        <w:t>Marelli</w:t>
      </w:r>
      <w:proofErr w:type="spellEnd"/>
      <w:r w:rsidRPr="00452C8B">
        <w:rPr>
          <w:rFonts w:ascii="Book Antiqua" w:eastAsia="Times New Roman" w:hAnsi="Book Antiqua" w:cs="SimSun"/>
          <w:sz w:val="24"/>
          <w:szCs w:val="24"/>
          <w:lang w:val="en-US" w:eastAsia="zh-CN"/>
        </w:rPr>
        <w:t xml:space="preserve"> L, </w:t>
      </w:r>
      <w:proofErr w:type="spellStart"/>
      <w:r w:rsidRPr="00452C8B">
        <w:rPr>
          <w:rFonts w:ascii="Book Antiqua" w:eastAsia="Times New Roman" w:hAnsi="Book Antiqua" w:cs="SimSun"/>
          <w:sz w:val="24"/>
          <w:szCs w:val="24"/>
          <w:lang w:val="en-US" w:eastAsia="zh-CN"/>
        </w:rPr>
        <w:t>Shusang</w:t>
      </w:r>
      <w:proofErr w:type="spellEnd"/>
      <w:r w:rsidRPr="00452C8B">
        <w:rPr>
          <w:rFonts w:ascii="Book Antiqua" w:eastAsia="Times New Roman" w:hAnsi="Book Antiqua" w:cs="SimSun"/>
          <w:sz w:val="24"/>
          <w:szCs w:val="24"/>
          <w:lang w:val="en-US" w:eastAsia="zh-CN"/>
        </w:rPr>
        <w:t xml:space="preserve"> V, </w:t>
      </w:r>
      <w:proofErr w:type="spellStart"/>
      <w:r w:rsidRPr="00452C8B">
        <w:rPr>
          <w:rFonts w:ascii="Book Antiqua" w:eastAsia="Times New Roman" w:hAnsi="Book Antiqua" w:cs="SimSun"/>
          <w:sz w:val="24"/>
          <w:szCs w:val="24"/>
          <w:lang w:val="en-US" w:eastAsia="zh-CN"/>
        </w:rPr>
        <w:t>Kalambokis</w:t>
      </w:r>
      <w:proofErr w:type="spellEnd"/>
      <w:r w:rsidRPr="00452C8B">
        <w:rPr>
          <w:rFonts w:ascii="Book Antiqua" w:eastAsia="Times New Roman" w:hAnsi="Book Antiqua" w:cs="SimSun"/>
          <w:sz w:val="24"/>
          <w:szCs w:val="24"/>
          <w:lang w:val="en-US" w:eastAsia="zh-CN"/>
        </w:rPr>
        <w:t xml:space="preserve"> G, </w:t>
      </w:r>
      <w:proofErr w:type="spellStart"/>
      <w:r w:rsidRPr="00452C8B">
        <w:rPr>
          <w:rFonts w:ascii="Book Antiqua" w:eastAsia="Times New Roman" w:hAnsi="Book Antiqua" w:cs="SimSun"/>
          <w:sz w:val="24"/>
          <w:szCs w:val="24"/>
          <w:lang w:val="en-US" w:eastAsia="zh-CN"/>
        </w:rPr>
        <w:t>Shirling</w:t>
      </w:r>
      <w:proofErr w:type="spellEnd"/>
      <w:r w:rsidRPr="00452C8B">
        <w:rPr>
          <w:rFonts w:ascii="Book Antiqua" w:eastAsia="Times New Roman" w:hAnsi="Book Antiqua" w:cs="SimSun"/>
          <w:sz w:val="24"/>
          <w:szCs w:val="24"/>
          <w:lang w:val="en-US" w:eastAsia="zh-CN"/>
        </w:rPr>
        <w:t xml:space="preserve"> G, Rolando N, Burroughs AK. Combined HLA-DR and -DQ disparity is associated with a stable course of ulcerative colitis after liver transplantation for primary </w:t>
      </w:r>
      <w:proofErr w:type="spellStart"/>
      <w:r w:rsidRPr="00452C8B">
        <w:rPr>
          <w:rFonts w:ascii="Book Antiqua" w:eastAsia="Times New Roman" w:hAnsi="Book Antiqua" w:cs="SimSun"/>
          <w:sz w:val="24"/>
          <w:szCs w:val="24"/>
          <w:lang w:val="en-US" w:eastAsia="zh-CN"/>
        </w:rPr>
        <w:t>sclerosing</w:t>
      </w:r>
      <w:proofErr w:type="spellEnd"/>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cholangitis</w:t>
      </w:r>
      <w:proofErr w:type="spellEnd"/>
      <w:r w:rsidRPr="00452C8B">
        <w:rPr>
          <w:rFonts w:ascii="Book Antiqua" w:eastAsia="Times New Roman" w:hAnsi="Book Antiqua" w:cs="SimSun"/>
          <w:sz w:val="24"/>
          <w:szCs w:val="24"/>
          <w:lang w:val="en-US" w:eastAsia="zh-CN"/>
        </w:rPr>
        <w:t xml:space="preserve">. </w:t>
      </w:r>
      <w:r w:rsidRPr="00452C8B">
        <w:rPr>
          <w:rFonts w:ascii="Book Antiqua" w:eastAsia="Times New Roman" w:hAnsi="Book Antiqua" w:cs="SimSun"/>
          <w:i/>
          <w:iCs/>
          <w:sz w:val="24"/>
          <w:szCs w:val="24"/>
          <w:lang w:val="en-US" w:eastAsia="zh-CN"/>
        </w:rPr>
        <w:t xml:space="preserve">Liver </w:t>
      </w:r>
      <w:proofErr w:type="spellStart"/>
      <w:r w:rsidRPr="00452C8B">
        <w:rPr>
          <w:rFonts w:ascii="Book Antiqua" w:eastAsia="Times New Roman" w:hAnsi="Book Antiqua" w:cs="SimSun"/>
          <w:i/>
          <w:iCs/>
          <w:sz w:val="24"/>
          <w:szCs w:val="24"/>
          <w:lang w:val="en-US" w:eastAsia="zh-CN"/>
        </w:rPr>
        <w:t>Transpl</w:t>
      </w:r>
      <w:proofErr w:type="spellEnd"/>
      <w:r w:rsidRPr="00452C8B">
        <w:rPr>
          <w:rFonts w:ascii="Book Antiqua" w:eastAsia="Times New Roman" w:hAnsi="Book Antiqua" w:cs="SimSun"/>
          <w:sz w:val="24"/>
          <w:szCs w:val="24"/>
          <w:lang w:val="en-US" w:eastAsia="zh-CN"/>
        </w:rPr>
        <w:t xml:space="preserve"> 2007; </w:t>
      </w:r>
      <w:r w:rsidRPr="00452C8B">
        <w:rPr>
          <w:rFonts w:ascii="Book Antiqua" w:eastAsia="Times New Roman" w:hAnsi="Book Antiqua" w:cs="SimSun"/>
          <w:b/>
          <w:bCs/>
          <w:sz w:val="24"/>
          <w:szCs w:val="24"/>
          <w:lang w:val="en-US" w:eastAsia="zh-CN"/>
        </w:rPr>
        <w:t>13</w:t>
      </w:r>
      <w:r w:rsidRPr="00452C8B">
        <w:rPr>
          <w:rFonts w:ascii="Book Antiqua" w:eastAsia="Times New Roman" w:hAnsi="Book Antiqua" w:cs="SimSun"/>
          <w:sz w:val="24"/>
          <w:szCs w:val="24"/>
          <w:lang w:val="en-US" w:eastAsia="zh-CN"/>
        </w:rPr>
        <w:t>: 552-557 [PMID: 17394153 DOI: 10.1002/lt.21077</w:t>
      </w:r>
      <w:r>
        <w:rPr>
          <w:rFonts w:ascii="Book Antiqua" w:eastAsia="Times New Roman" w:hAnsi="Book Antiqua" w:cs="SimSun"/>
          <w:sz w:val="24"/>
          <w:szCs w:val="24"/>
          <w:lang w:val="en-US" w:eastAsia="zh-CN"/>
        </w:rPr>
        <w:t>]</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sidRPr="00452C8B">
        <w:rPr>
          <w:rFonts w:ascii="Book Antiqua" w:eastAsia="Times New Roman" w:hAnsi="Book Antiqua" w:cs="SimSun"/>
          <w:sz w:val="24"/>
          <w:szCs w:val="24"/>
          <w:lang w:val="en-US" w:eastAsia="zh-CN"/>
        </w:rPr>
        <w:t>1</w:t>
      </w:r>
      <w:r>
        <w:rPr>
          <w:rFonts w:ascii="Book Antiqua" w:hAnsi="Book Antiqua" w:cs="SimSun"/>
          <w:sz w:val="24"/>
          <w:szCs w:val="24"/>
          <w:lang w:val="en-US" w:eastAsia="zh-CN"/>
        </w:rPr>
        <w:t>1</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b/>
          <w:bCs/>
          <w:sz w:val="24"/>
          <w:szCs w:val="24"/>
          <w:lang w:val="en-US" w:eastAsia="zh-CN"/>
        </w:rPr>
        <w:t>Verdonk</w:t>
      </w:r>
      <w:proofErr w:type="spellEnd"/>
      <w:r w:rsidRPr="00452C8B">
        <w:rPr>
          <w:rFonts w:ascii="Book Antiqua" w:eastAsia="Times New Roman" w:hAnsi="Book Antiqua" w:cs="SimSun"/>
          <w:b/>
          <w:bCs/>
          <w:sz w:val="24"/>
          <w:szCs w:val="24"/>
          <w:lang w:val="en-US" w:eastAsia="zh-CN"/>
        </w:rPr>
        <w:t xml:space="preserve"> RC</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Haagsma</w:t>
      </w:r>
      <w:proofErr w:type="spellEnd"/>
      <w:r w:rsidRPr="00452C8B">
        <w:rPr>
          <w:rFonts w:ascii="Book Antiqua" w:eastAsia="Times New Roman" w:hAnsi="Book Antiqua" w:cs="SimSun"/>
          <w:sz w:val="24"/>
          <w:szCs w:val="24"/>
          <w:lang w:val="en-US" w:eastAsia="zh-CN"/>
        </w:rPr>
        <w:t xml:space="preserve"> EB, Van Den Berg AP, </w:t>
      </w:r>
      <w:proofErr w:type="spellStart"/>
      <w:r w:rsidRPr="00452C8B">
        <w:rPr>
          <w:rFonts w:ascii="Book Antiqua" w:eastAsia="Times New Roman" w:hAnsi="Book Antiqua" w:cs="SimSun"/>
          <w:sz w:val="24"/>
          <w:szCs w:val="24"/>
          <w:lang w:val="en-US" w:eastAsia="zh-CN"/>
        </w:rPr>
        <w:t>Karrenbeld</w:t>
      </w:r>
      <w:proofErr w:type="spellEnd"/>
      <w:r w:rsidRPr="00452C8B">
        <w:rPr>
          <w:rFonts w:ascii="Book Antiqua" w:eastAsia="Times New Roman" w:hAnsi="Book Antiqua" w:cs="SimSun"/>
          <w:sz w:val="24"/>
          <w:szCs w:val="24"/>
          <w:lang w:val="en-US" w:eastAsia="zh-CN"/>
        </w:rPr>
        <w:t xml:space="preserve"> A, </w:t>
      </w:r>
      <w:proofErr w:type="spellStart"/>
      <w:r w:rsidRPr="00452C8B">
        <w:rPr>
          <w:rFonts w:ascii="Book Antiqua" w:eastAsia="Times New Roman" w:hAnsi="Book Antiqua" w:cs="SimSun"/>
          <w:sz w:val="24"/>
          <w:szCs w:val="24"/>
          <w:lang w:val="en-US" w:eastAsia="zh-CN"/>
        </w:rPr>
        <w:t>Slooff</w:t>
      </w:r>
      <w:proofErr w:type="spellEnd"/>
      <w:r w:rsidRPr="00452C8B">
        <w:rPr>
          <w:rFonts w:ascii="Book Antiqua" w:eastAsia="Times New Roman" w:hAnsi="Book Antiqua" w:cs="SimSun"/>
          <w:sz w:val="24"/>
          <w:szCs w:val="24"/>
          <w:lang w:val="en-US" w:eastAsia="zh-CN"/>
        </w:rPr>
        <w:t xml:space="preserve"> MJ, </w:t>
      </w:r>
      <w:proofErr w:type="spellStart"/>
      <w:r w:rsidRPr="00452C8B">
        <w:rPr>
          <w:rFonts w:ascii="Book Antiqua" w:eastAsia="Times New Roman" w:hAnsi="Book Antiqua" w:cs="SimSun"/>
          <w:sz w:val="24"/>
          <w:szCs w:val="24"/>
          <w:lang w:val="en-US" w:eastAsia="zh-CN"/>
        </w:rPr>
        <w:t>Kleibeuker</w:t>
      </w:r>
      <w:proofErr w:type="spellEnd"/>
      <w:r w:rsidRPr="00452C8B">
        <w:rPr>
          <w:rFonts w:ascii="Book Antiqua" w:eastAsia="Times New Roman" w:hAnsi="Book Antiqua" w:cs="SimSun"/>
          <w:sz w:val="24"/>
          <w:szCs w:val="24"/>
          <w:lang w:val="en-US" w:eastAsia="zh-CN"/>
        </w:rPr>
        <w:t xml:space="preserve"> JH, </w:t>
      </w:r>
      <w:proofErr w:type="spellStart"/>
      <w:r w:rsidRPr="00452C8B">
        <w:rPr>
          <w:rFonts w:ascii="Book Antiqua" w:eastAsia="Times New Roman" w:hAnsi="Book Antiqua" w:cs="SimSun"/>
          <w:sz w:val="24"/>
          <w:szCs w:val="24"/>
          <w:lang w:val="en-US" w:eastAsia="zh-CN"/>
        </w:rPr>
        <w:t>Dijkstra</w:t>
      </w:r>
      <w:proofErr w:type="spellEnd"/>
      <w:r w:rsidRPr="00452C8B">
        <w:rPr>
          <w:rFonts w:ascii="Book Antiqua" w:eastAsia="Times New Roman" w:hAnsi="Book Antiqua" w:cs="SimSun"/>
          <w:sz w:val="24"/>
          <w:szCs w:val="24"/>
          <w:lang w:val="en-US" w:eastAsia="zh-CN"/>
        </w:rPr>
        <w:t xml:space="preserve"> G. Inflammatory bowel disease after liver transplantation: a role for cytomegalovirus infection. </w:t>
      </w:r>
      <w:r w:rsidRPr="00452C8B">
        <w:rPr>
          <w:rFonts w:ascii="Book Antiqua" w:eastAsia="Times New Roman" w:hAnsi="Book Antiqua" w:cs="SimSun"/>
          <w:i/>
          <w:iCs/>
          <w:sz w:val="24"/>
          <w:szCs w:val="24"/>
          <w:lang w:val="en-US" w:eastAsia="zh-CN"/>
        </w:rPr>
        <w:t xml:space="preserve">Scand J </w:t>
      </w:r>
      <w:proofErr w:type="spellStart"/>
      <w:r w:rsidRPr="00452C8B">
        <w:rPr>
          <w:rFonts w:ascii="Book Antiqua" w:eastAsia="Times New Roman" w:hAnsi="Book Antiqua" w:cs="SimSun"/>
          <w:i/>
          <w:iCs/>
          <w:sz w:val="24"/>
          <w:szCs w:val="24"/>
          <w:lang w:val="en-US" w:eastAsia="zh-CN"/>
        </w:rPr>
        <w:t>Gastroenterol</w:t>
      </w:r>
      <w:proofErr w:type="spellEnd"/>
      <w:r w:rsidRPr="00452C8B">
        <w:rPr>
          <w:rFonts w:ascii="Book Antiqua" w:eastAsia="Times New Roman" w:hAnsi="Book Antiqua" w:cs="SimSun"/>
          <w:sz w:val="24"/>
          <w:szCs w:val="24"/>
          <w:lang w:val="en-US" w:eastAsia="zh-CN"/>
        </w:rPr>
        <w:t xml:space="preserve"> 2006; </w:t>
      </w:r>
      <w:r w:rsidRPr="00452C8B">
        <w:rPr>
          <w:rFonts w:ascii="Book Antiqua" w:eastAsia="Times New Roman" w:hAnsi="Book Antiqua" w:cs="SimSun"/>
          <w:b/>
          <w:bCs/>
          <w:sz w:val="24"/>
          <w:szCs w:val="24"/>
          <w:lang w:val="en-US" w:eastAsia="zh-CN"/>
        </w:rPr>
        <w:t>41</w:t>
      </w:r>
      <w:r w:rsidRPr="00452C8B">
        <w:rPr>
          <w:rFonts w:ascii="Book Antiqua" w:eastAsia="Times New Roman" w:hAnsi="Book Antiqua" w:cs="SimSun"/>
          <w:sz w:val="24"/>
          <w:szCs w:val="24"/>
          <w:lang w:val="en-US" w:eastAsia="zh-CN"/>
        </w:rPr>
        <w:t>: 205-211 [PMID: 16484126 DOI: 10.1080/00365520500206293</w:t>
      </w:r>
      <w:r>
        <w:rPr>
          <w:rFonts w:ascii="Book Antiqua" w:eastAsia="Times New Roman" w:hAnsi="Book Antiqua" w:cs="SimSun"/>
          <w:sz w:val="24"/>
          <w:szCs w:val="24"/>
          <w:lang w:val="en-US" w:eastAsia="zh-CN"/>
        </w:rPr>
        <w:t>]</w:t>
      </w:r>
    </w:p>
    <w:p w:rsidR="001C3076" w:rsidRDefault="001C3076" w:rsidP="00452C8B">
      <w:pPr>
        <w:spacing w:after="0" w:line="240" w:lineRule="auto"/>
        <w:rPr>
          <w:rFonts w:ascii="Book Antiqua" w:hAnsi="Book Antiqua" w:cs="SimSun"/>
          <w:sz w:val="24"/>
          <w:szCs w:val="24"/>
          <w:lang w:val="en-US" w:eastAsia="zh-CN"/>
        </w:rPr>
      </w:pPr>
      <w:r w:rsidRPr="00452C8B">
        <w:rPr>
          <w:rFonts w:ascii="Book Antiqua" w:eastAsia="Times New Roman" w:hAnsi="Book Antiqua" w:cs="SimSun"/>
          <w:sz w:val="24"/>
          <w:szCs w:val="24"/>
          <w:lang w:val="en-US" w:eastAsia="zh-CN"/>
        </w:rPr>
        <w:t>1</w:t>
      </w:r>
      <w:r>
        <w:rPr>
          <w:rFonts w:ascii="Book Antiqua" w:hAnsi="Book Antiqua" w:cs="SimSun"/>
          <w:sz w:val="24"/>
          <w:szCs w:val="24"/>
          <w:lang w:val="en-US" w:eastAsia="zh-CN"/>
        </w:rPr>
        <w:t>2</w:t>
      </w:r>
      <w:r w:rsidRPr="00901764">
        <w:rPr>
          <w:lang w:val="en-US"/>
        </w:rPr>
        <w:t xml:space="preserve"> </w:t>
      </w:r>
      <w:proofErr w:type="spellStart"/>
      <w:r w:rsidRPr="001E6D38">
        <w:rPr>
          <w:rFonts w:ascii="Book Antiqua" w:eastAsia="Times New Roman" w:hAnsi="Book Antiqua" w:cs="SimSun"/>
          <w:b/>
          <w:sz w:val="24"/>
          <w:szCs w:val="24"/>
          <w:lang w:val="en-US" w:eastAsia="zh-CN"/>
        </w:rPr>
        <w:t>Navaneethan</w:t>
      </w:r>
      <w:proofErr w:type="spellEnd"/>
      <w:r w:rsidRPr="001E6D38">
        <w:rPr>
          <w:rFonts w:ascii="Book Antiqua" w:eastAsia="Times New Roman" w:hAnsi="Book Antiqua" w:cs="SimSun"/>
          <w:b/>
          <w:sz w:val="24"/>
          <w:szCs w:val="24"/>
          <w:lang w:val="en-US" w:eastAsia="zh-CN"/>
        </w:rPr>
        <w:t xml:space="preserve"> U</w:t>
      </w:r>
      <w:r w:rsidRPr="001E6D38">
        <w:rPr>
          <w:rFonts w:ascii="Book Antiqua" w:eastAsia="Times New Roman" w:hAnsi="Book Antiqua" w:cs="SimSun"/>
          <w:sz w:val="24"/>
          <w:szCs w:val="24"/>
          <w:lang w:val="en-US" w:eastAsia="zh-CN"/>
        </w:rPr>
        <w:t xml:space="preserve">, </w:t>
      </w:r>
      <w:proofErr w:type="spellStart"/>
      <w:r w:rsidRPr="001E6D38">
        <w:rPr>
          <w:rFonts w:ascii="Book Antiqua" w:eastAsia="Times New Roman" w:hAnsi="Book Antiqua" w:cs="SimSun"/>
          <w:sz w:val="24"/>
          <w:szCs w:val="24"/>
          <w:lang w:val="en-US" w:eastAsia="zh-CN"/>
        </w:rPr>
        <w:t>Choudhary</w:t>
      </w:r>
      <w:proofErr w:type="spellEnd"/>
      <w:r w:rsidRPr="001E6D38">
        <w:rPr>
          <w:rFonts w:ascii="Book Antiqua" w:eastAsia="Times New Roman" w:hAnsi="Book Antiqua" w:cs="SimSun"/>
          <w:sz w:val="24"/>
          <w:szCs w:val="24"/>
          <w:lang w:val="en-US" w:eastAsia="zh-CN"/>
        </w:rPr>
        <w:t xml:space="preserve"> M, </w:t>
      </w:r>
      <w:proofErr w:type="spellStart"/>
      <w:r w:rsidRPr="001E6D38">
        <w:rPr>
          <w:rFonts w:ascii="Book Antiqua" w:eastAsia="Times New Roman" w:hAnsi="Book Antiqua" w:cs="SimSun"/>
          <w:sz w:val="24"/>
          <w:szCs w:val="24"/>
          <w:lang w:val="en-US" w:eastAsia="zh-CN"/>
        </w:rPr>
        <w:t>Venkatesh</w:t>
      </w:r>
      <w:proofErr w:type="spellEnd"/>
      <w:r w:rsidRPr="001E6D38">
        <w:rPr>
          <w:rFonts w:ascii="Book Antiqua" w:eastAsia="Times New Roman" w:hAnsi="Book Antiqua" w:cs="SimSun"/>
          <w:sz w:val="24"/>
          <w:szCs w:val="24"/>
          <w:lang w:val="en-US" w:eastAsia="zh-CN"/>
        </w:rPr>
        <w:t xml:space="preserve"> PG, </w:t>
      </w:r>
      <w:proofErr w:type="spellStart"/>
      <w:r w:rsidRPr="001E6D38">
        <w:rPr>
          <w:rFonts w:ascii="Book Antiqua" w:eastAsia="Times New Roman" w:hAnsi="Book Antiqua" w:cs="SimSun"/>
          <w:sz w:val="24"/>
          <w:szCs w:val="24"/>
          <w:lang w:val="en-US" w:eastAsia="zh-CN"/>
        </w:rPr>
        <w:t>Lashner</w:t>
      </w:r>
      <w:proofErr w:type="spellEnd"/>
      <w:r w:rsidRPr="001E6D38">
        <w:rPr>
          <w:rFonts w:ascii="Book Antiqua" w:eastAsia="Times New Roman" w:hAnsi="Book Antiqua" w:cs="SimSun"/>
          <w:sz w:val="24"/>
          <w:szCs w:val="24"/>
          <w:lang w:val="en-US" w:eastAsia="zh-CN"/>
        </w:rPr>
        <w:t xml:space="preserve"> BA, </w:t>
      </w:r>
      <w:proofErr w:type="spellStart"/>
      <w:r w:rsidRPr="001E6D38">
        <w:rPr>
          <w:rFonts w:ascii="Book Antiqua" w:eastAsia="Times New Roman" w:hAnsi="Book Antiqua" w:cs="SimSun"/>
          <w:sz w:val="24"/>
          <w:szCs w:val="24"/>
          <w:lang w:val="en-US" w:eastAsia="zh-CN"/>
        </w:rPr>
        <w:t>Remzi</w:t>
      </w:r>
      <w:proofErr w:type="spellEnd"/>
      <w:r w:rsidRPr="001E6D38">
        <w:rPr>
          <w:rFonts w:ascii="Book Antiqua" w:eastAsia="Times New Roman" w:hAnsi="Book Antiqua" w:cs="SimSun"/>
          <w:sz w:val="24"/>
          <w:szCs w:val="24"/>
          <w:lang w:val="en-US" w:eastAsia="zh-CN"/>
        </w:rPr>
        <w:t xml:space="preserve"> FH, </w:t>
      </w:r>
      <w:proofErr w:type="spellStart"/>
      <w:r w:rsidRPr="001E6D38">
        <w:rPr>
          <w:rFonts w:ascii="Book Antiqua" w:eastAsia="Times New Roman" w:hAnsi="Book Antiqua" w:cs="SimSun"/>
          <w:sz w:val="24"/>
          <w:szCs w:val="24"/>
          <w:lang w:val="en-US" w:eastAsia="zh-CN"/>
        </w:rPr>
        <w:t>Shen</w:t>
      </w:r>
      <w:proofErr w:type="spellEnd"/>
      <w:r w:rsidRPr="001E6D38">
        <w:rPr>
          <w:rFonts w:ascii="Book Antiqua" w:eastAsia="Times New Roman" w:hAnsi="Book Antiqua" w:cs="SimSun"/>
          <w:sz w:val="24"/>
          <w:szCs w:val="24"/>
          <w:lang w:val="en-US" w:eastAsia="zh-CN"/>
        </w:rPr>
        <w:t xml:space="preserve"> B, </w:t>
      </w:r>
      <w:proofErr w:type="spellStart"/>
      <w:r w:rsidRPr="001E6D38">
        <w:rPr>
          <w:rFonts w:ascii="Book Antiqua" w:eastAsia="Times New Roman" w:hAnsi="Book Antiqua" w:cs="SimSun"/>
          <w:sz w:val="24"/>
          <w:szCs w:val="24"/>
          <w:lang w:val="en-US" w:eastAsia="zh-CN"/>
        </w:rPr>
        <w:t>Kiran</w:t>
      </w:r>
      <w:proofErr w:type="spellEnd"/>
      <w:r w:rsidRPr="001E6D38">
        <w:rPr>
          <w:rFonts w:ascii="Book Antiqua" w:eastAsia="Times New Roman" w:hAnsi="Book Antiqua" w:cs="SimSun"/>
          <w:sz w:val="24"/>
          <w:szCs w:val="24"/>
          <w:lang w:val="en-US" w:eastAsia="zh-CN"/>
        </w:rPr>
        <w:t xml:space="preserve"> RP.</w:t>
      </w:r>
      <w:r>
        <w:rPr>
          <w:rFonts w:ascii="Book Antiqua" w:eastAsia="Times New Roman" w:hAnsi="Book Antiqua" w:cs="SimSun"/>
          <w:sz w:val="24"/>
          <w:szCs w:val="24"/>
          <w:lang w:val="en-US" w:eastAsia="zh-CN"/>
        </w:rPr>
        <w:t xml:space="preserve"> </w:t>
      </w:r>
      <w:r w:rsidRPr="00452C8B">
        <w:rPr>
          <w:rFonts w:ascii="Book Antiqua" w:eastAsia="Times New Roman" w:hAnsi="Book Antiqua" w:cs="SimSun"/>
          <w:sz w:val="24"/>
          <w:szCs w:val="24"/>
          <w:lang w:val="en-US" w:eastAsia="zh-CN"/>
        </w:rPr>
        <w:t xml:space="preserve">The effects of liver transplantation on the clinical course of colitis in ulcerative colitis patients with primary </w:t>
      </w:r>
      <w:proofErr w:type="spellStart"/>
      <w:r w:rsidRPr="00452C8B">
        <w:rPr>
          <w:rFonts w:ascii="Book Antiqua" w:eastAsia="Times New Roman" w:hAnsi="Book Antiqua" w:cs="SimSun"/>
          <w:sz w:val="24"/>
          <w:szCs w:val="24"/>
          <w:lang w:val="en-US" w:eastAsia="zh-CN"/>
        </w:rPr>
        <w:t>sclerosing</w:t>
      </w:r>
      <w:proofErr w:type="spellEnd"/>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cholangitis</w:t>
      </w:r>
      <w:proofErr w:type="spellEnd"/>
      <w:r w:rsidRPr="00452C8B">
        <w:rPr>
          <w:rFonts w:ascii="Book Antiqua" w:eastAsia="Times New Roman" w:hAnsi="Book Antiqua" w:cs="SimSun"/>
          <w:sz w:val="24"/>
          <w:szCs w:val="24"/>
          <w:lang w:val="en-US" w:eastAsia="zh-CN"/>
        </w:rPr>
        <w:t xml:space="preserve">. </w:t>
      </w:r>
      <w:r w:rsidRPr="00452C8B">
        <w:rPr>
          <w:rFonts w:ascii="Book Antiqua" w:eastAsia="Times New Roman" w:hAnsi="Book Antiqua" w:cs="SimSun"/>
          <w:i/>
          <w:iCs/>
          <w:sz w:val="24"/>
          <w:szCs w:val="24"/>
          <w:lang w:val="en-US" w:eastAsia="zh-CN"/>
        </w:rPr>
        <w:t xml:space="preserve">Aliment </w:t>
      </w:r>
      <w:proofErr w:type="spellStart"/>
      <w:r w:rsidRPr="00452C8B">
        <w:rPr>
          <w:rFonts w:ascii="Book Antiqua" w:eastAsia="Times New Roman" w:hAnsi="Book Antiqua" w:cs="SimSun"/>
          <w:i/>
          <w:iCs/>
          <w:sz w:val="24"/>
          <w:szCs w:val="24"/>
          <w:lang w:val="en-US" w:eastAsia="zh-CN"/>
        </w:rPr>
        <w:t>Pharmacol</w:t>
      </w:r>
      <w:proofErr w:type="spellEnd"/>
      <w:r w:rsidRPr="00452C8B">
        <w:rPr>
          <w:rFonts w:ascii="Book Antiqua" w:eastAsia="Times New Roman" w:hAnsi="Book Antiqua" w:cs="SimSun"/>
          <w:i/>
          <w:iCs/>
          <w:sz w:val="24"/>
          <w:szCs w:val="24"/>
          <w:lang w:val="en-US" w:eastAsia="zh-CN"/>
        </w:rPr>
        <w:t xml:space="preserve"> </w:t>
      </w:r>
      <w:proofErr w:type="spellStart"/>
      <w:r w:rsidRPr="00452C8B">
        <w:rPr>
          <w:rFonts w:ascii="Book Antiqua" w:eastAsia="Times New Roman" w:hAnsi="Book Antiqua" w:cs="SimSun"/>
          <w:i/>
          <w:iCs/>
          <w:sz w:val="24"/>
          <w:szCs w:val="24"/>
          <w:lang w:val="en-US" w:eastAsia="zh-CN"/>
        </w:rPr>
        <w:t>Ther</w:t>
      </w:r>
      <w:proofErr w:type="spellEnd"/>
      <w:r w:rsidRPr="00452C8B">
        <w:rPr>
          <w:rFonts w:ascii="Book Antiqua" w:eastAsia="Times New Roman" w:hAnsi="Book Antiqua" w:cs="SimSun"/>
          <w:sz w:val="24"/>
          <w:szCs w:val="24"/>
          <w:lang w:val="en-US" w:eastAsia="zh-CN"/>
        </w:rPr>
        <w:t xml:space="preserve"> 2012; </w:t>
      </w:r>
      <w:proofErr w:type="spellStart"/>
      <w:r w:rsidRPr="000F00EA">
        <w:rPr>
          <w:rFonts w:ascii="Book Antiqua" w:eastAsia="Times New Roman" w:hAnsi="Book Antiqua" w:cs="SimSun"/>
          <w:sz w:val="24"/>
          <w:szCs w:val="24"/>
          <w:lang w:val="en-US" w:eastAsia="zh-CN"/>
        </w:rPr>
        <w:t>Epub</w:t>
      </w:r>
      <w:proofErr w:type="spellEnd"/>
      <w:r w:rsidRPr="000F00EA">
        <w:rPr>
          <w:rFonts w:ascii="Book Antiqua" w:eastAsia="Times New Roman" w:hAnsi="Book Antiqua" w:cs="SimSun"/>
          <w:sz w:val="24"/>
          <w:szCs w:val="24"/>
          <w:lang w:val="en-US" w:eastAsia="zh-CN"/>
        </w:rPr>
        <w:t xml:space="preserve"> ahead of print</w:t>
      </w:r>
      <w:r w:rsidRPr="00452C8B">
        <w:rPr>
          <w:rFonts w:ascii="Book Antiqua" w:eastAsia="Times New Roman" w:hAnsi="Book Antiqua" w:cs="SimSun"/>
          <w:sz w:val="24"/>
          <w:szCs w:val="24"/>
          <w:lang w:val="en-US" w:eastAsia="zh-CN"/>
        </w:rPr>
        <w:t xml:space="preserve"> [PMID: 22428731 DOI: 10.1111/j.1365-2036.2012.05067.x</w:t>
      </w:r>
      <w:r>
        <w:rPr>
          <w:rFonts w:ascii="Book Antiqua" w:eastAsia="Times New Roman" w:hAnsi="Book Antiqua" w:cs="SimSun"/>
          <w:sz w:val="24"/>
          <w:szCs w:val="24"/>
          <w:lang w:val="en-US" w:eastAsia="zh-CN"/>
        </w:rPr>
        <w:t>]</w:t>
      </w:r>
    </w:p>
    <w:p w:rsidR="001C3076" w:rsidRPr="00452C8B" w:rsidRDefault="001C3076" w:rsidP="00AD4398">
      <w:pPr>
        <w:spacing w:after="0" w:line="240" w:lineRule="auto"/>
        <w:rPr>
          <w:rFonts w:ascii="Book Antiqua" w:eastAsia="Times New Roman" w:hAnsi="Book Antiqua" w:cs="SimSun"/>
          <w:sz w:val="24"/>
          <w:szCs w:val="24"/>
          <w:lang w:val="en-US" w:eastAsia="zh-CN"/>
        </w:rPr>
      </w:pPr>
      <w:r w:rsidRPr="00452C8B">
        <w:rPr>
          <w:rFonts w:ascii="Book Antiqua" w:eastAsia="Times New Roman" w:hAnsi="Book Antiqua" w:cs="SimSun"/>
          <w:sz w:val="24"/>
          <w:szCs w:val="24"/>
          <w:lang w:val="en-US" w:eastAsia="zh-CN"/>
        </w:rPr>
        <w:t>1</w:t>
      </w:r>
      <w:r>
        <w:rPr>
          <w:rFonts w:ascii="Book Antiqua" w:hAnsi="Book Antiqua" w:cs="SimSun"/>
          <w:sz w:val="24"/>
          <w:szCs w:val="24"/>
          <w:lang w:val="en-US" w:eastAsia="zh-CN"/>
        </w:rPr>
        <w:t>3</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b/>
          <w:bCs/>
          <w:sz w:val="24"/>
          <w:szCs w:val="24"/>
          <w:lang w:val="en-US" w:eastAsia="zh-CN"/>
        </w:rPr>
        <w:t>Sandhu</w:t>
      </w:r>
      <w:proofErr w:type="spellEnd"/>
      <w:r w:rsidRPr="00452C8B">
        <w:rPr>
          <w:rFonts w:ascii="Book Antiqua" w:eastAsia="Times New Roman" w:hAnsi="Book Antiqua" w:cs="SimSun"/>
          <w:b/>
          <w:bCs/>
          <w:sz w:val="24"/>
          <w:szCs w:val="24"/>
          <w:lang w:val="en-US" w:eastAsia="zh-CN"/>
        </w:rPr>
        <w:t xml:space="preserve"> A</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Alameel</w:t>
      </w:r>
      <w:proofErr w:type="spellEnd"/>
      <w:r w:rsidRPr="00452C8B">
        <w:rPr>
          <w:rFonts w:ascii="Book Antiqua" w:eastAsia="Times New Roman" w:hAnsi="Book Antiqua" w:cs="SimSun"/>
          <w:sz w:val="24"/>
          <w:szCs w:val="24"/>
          <w:lang w:val="en-US" w:eastAsia="zh-CN"/>
        </w:rPr>
        <w:t xml:space="preserve"> T, Dale CH, </w:t>
      </w:r>
      <w:proofErr w:type="spellStart"/>
      <w:r w:rsidRPr="00452C8B">
        <w:rPr>
          <w:rFonts w:ascii="Book Antiqua" w:eastAsia="Times New Roman" w:hAnsi="Book Antiqua" w:cs="SimSun"/>
          <w:sz w:val="24"/>
          <w:szCs w:val="24"/>
          <w:lang w:val="en-US" w:eastAsia="zh-CN"/>
        </w:rPr>
        <w:t>Levstik</w:t>
      </w:r>
      <w:proofErr w:type="spellEnd"/>
      <w:r w:rsidRPr="00452C8B">
        <w:rPr>
          <w:rFonts w:ascii="Book Antiqua" w:eastAsia="Times New Roman" w:hAnsi="Book Antiqua" w:cs="SimSun"/>
          <w:sz w:val="24"/>
          <w:szCs w:val="24"/>
          <w:lang w:val="en-US" w:eastAsia="zh-CN"/>
        </w:rPr>
        <w:t xml:space="preserve"> M, </w:t>
      </w:r>
      <w:proofErr w:type="spellStart"/>
      <w:r w:rsidRPr="00452C8B">
        <w:rPr>
          <w:rFonts w:ascii="Book Antiqua" w:eastAsia="Times New Roman" w:hAnsi="Book Antiqua" w:cs="SimSun"/>
          <w:sz w:val="24"/>
          <w:szCs w:val="24"/>
          <w:lang w:val="en-US" w:eastAsia="zh-CN"/>
        </w:rPr>
        <w:t>Chande</w:t>
      </w:r>
      <w:proofErr w:type="spellEnd"/>
      <w:r w:rsidRPr="00452C8B">
        <w:rPr>
          <w:rFonts w:ascii="Book Antiqua" w:eastAsia="Times New Roman" w:hAnsi="Book Antiqua" w:cs="SimSun"/>
          <w:sz w:val="24"/>
          <w:szCs w:val="24"/>
          <w:lang w:val="en-US" w:eastAsia="zh-CN"/>
        </w:rPr>
        <w:t xml:space="preserve"> N. The safety and efficacy of </w:t>
      </w:r>
      <w:proofErr w:type="spellStart"/>
      <w:r w:rsidRPr="00452C8B">
        <w:rPr>
          <w:rFonts w:ascii="Book Antiqua" w:eastAsia="Times New Roman" w:hAnsi="Book Antiqua" w:cs="SimSun"/>
          <w:sz w:val="24"/>
          <w:szCs w:val="24"/>
          <w:lang w:val="en-US" w:eastAsia="zh-CN"/>
        </w:rPr>
        <w:t>antitumour</w:t>
      </w:r>
      <w:proofErr w:type="spellEnd"/>
      <w:r w:rsidRPr="00452C8B">
        <w:rPr>
          <w:rFonts w:ascii="Book Antiqua" w:eastAsia="Times New Roman" w:hAnsi="Book Antiqua" w:cs="SimSun"/>
          <w:sz w:val="24"/>
          <w:szCs w:val="24"/>
          <w:lang w:val="en-US" w:eastAsia="zh-CN"/>
        </w:rPr>
        <w:t xml:space="preserve"> necrosis factor-alpha therapy for inflammatory bowel disease in patients post liver transplantation: a case series. </w:t>
      </w:r>
      <w:r w:rsidRPr="00452C8B">
        <w:rPr>
          <w:rFonts w:ascii="Book Antiqua" w:eastAsia="Times New Roman" w:hAnsi="Book Antiqua" w:cs="SimSun"/>
          <w:i/>
          <w:iCs/>
          <w:sz w:val="24"/>
          <w:szCs w:val="24"/>
          <w:lang w:val="en-US" w:eastAsia="zh-CN"/>
        </w:rPr>
        <w:t xml:space="preserve">Aliment </w:t>
      </w:r>
      <w:proofErr w:type="spellStart"/>
      <w:r w:rsidRPr="00452C8B">
        <w:rPr>
          <w:rFonts w:ascii="Book Antiqua" w:eastAsia="Times New Roman" w:hAnsi="Book Antiqua" w:cs="SimSun"/>
          <w:i/>
          <w:iCs/>
          <w:sz w:val="24"/>
          <w:szCs w:val="24"/>
          <w:lang w:val="en-US" w:eastAsia="zh-CN"/>
        </w:rPr>
        <w:t>Pharmacol</w:t>
      </w:r>
      <w:proofErr w:type="spellEnd"/>
      <w:r w:rsidRPr="00452C8B">
        <w:rPr>
          <w:rFonts w:ascii="Book Antiqua" w:eastAsia="Times New Roman" w:hAnsi="Book Antiqua" w:cs="SimSun"/>
          <w:i/>
          <w:iCs/>
          <w:sz w:val="24"/>
          <w:szCs w:val="24"/>
          <w:lang w:val="en-US" w:eastAsia="zh-CN"/>
        </w:rPr>
        <w:t xml:space="preserve"> </w:t>
      </w:r>
      <w:proofErr w:type="spellStart"/>
      <w:r w:rsidRPr="00452C8B">
        <w:rPr>
          <w:rFonts w:ascii="Book Antiqua" w:eastAsia="Times New Roman" w:hAnsi="Book Antiqua" w:cs="SimSun"/>
          <w:i/>
          <w:iCs/>
          <w:sz w:val="24"/>
          <w:szCs w:val="24"/>
          <w:lang w:val="en-US" w:eastAsia="zh-CN"/>
        </w:rPr>
        <w:t>Ther</w:t>
      </w:r>
      <w:proofErr w:type="spellEnd"/>
      <w:r w:rsidRPr="00452C8B">
        <w:rPr>
          <w:rFonts w:ascii="Book Antiqua" w:eastAsia="Times New Roman" w:hAnsi="Book Antiqua" w:cs="SimSun"/>
          <w:sz w:val="24"/>
          <w:szCs w:val="24"/>
          <w:lang w:val="en-US" w:eastAsia="zh-CN"/>
        </w:rPr>
        <w:t xml:space="preserve"> 2012; </w:t>
      </w:r>
      <w:r w:rsidRPr="00452C8B">
        <w:rPr>
          <w:rFonts w:ascii="Book Antiqua" w:eastAsia="Times New Roman" w:hAnsi="Book Antiqua" w:cs="SimSun"/>
          <w:b/>
          <w:bCs/>
          <w:sz w:val="24"/>
          <w:szCs w:val="24"/>
          <w:lang w:val="en-US" w:eastAsia="zh-CN"/>
        </w:rPr>
        <w:t>36</w:t>
      </w:r>
      <w:r w:rsidRPr="00452C8B">
        <w:rPr>
          <w:rFonts w:ascii="Book Antiqua" w:eastAsia="Times New Roman" w:hAnsi="Book Antiqua" w:cs="SimSun"/>
          <w:sz w:val="24"/>
          <w:szCs w:val="24"/>
          <w:lang w:val="en-US" w:eastAsia="zh-CN"/>
        </w:rPr>
        <w:t>: 159-165 [PMID: 22616981 DOI: 10.1111/j.1365-2036.2012.05141.x</w:t>
      </w:r>
      <w:r>
        <w:rPr>
          <w:rFonts w:ascii="Book Antiqua" w:eastAsia="Times New Roman" w:hAnsi="Book Antiqua" w:cs="SimSun"/>
          <w:sz w:val="24"/>
          <w:szCs w:val="24"/>
          <w:lang w:val="en-US" w:eastAsia="zh-CN"/>
        </w:rPr>
        <w:t>]</w:t>
      </w:r>
    </w:p>
    <w:p w:rsidR="001C3076" w:rsidRPr="00452C8B" w:rsidRDefault="001C3076" w:rsidP="00AD4398">
      <w:pPr>
        <w:spacing w:after="0" w:line="240" w:lineRule="auto"/>
        <w:rPr>
          <w:rFonts w:ascii="Book Antiqua" w:eastAsia="Times New Roman" w:hAnsi="Book Antiqua" w:cs="SimSun"/>
          <w:sz w:val="24"/>
          <w:szCs w:val="24"/>
          <w:lang w:val="en-US" w:eastAsia="zh-CN"/>
        </w:rPr>
      </w:pPr>
      <w:r>
        <w:rPr>
          <w:rFonts w:ascii="Book Antiqua" w:hAnsi="Book Antiqua" w:cs="SimSun"/>
          <w:sz w:val="24"/>
          <w:szCs w:val="24"/>
          <w:lang w:val="en-US" w:eastAsia="zh-CN"/>
        </w:rPr>
        <w:t>14</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b/>
          <w:bCs/>
          <w:sz w:val="24"/>
          <w:szCs w:val="24"/>
          <w:lang w:val="en-US" w:eastAsia="zh-CN"/>
        </w:rPr>
        <w:t>Mohabbat</w:t>
      </w:r>
      <w:proofErr w:type="spellEnd"/>
      <w:r w:rsidRPr="00452C8B">
        <w:rPr>
          <w:rFonts w:ascii="Book Antiqua" w:eastAsia="Times New Roman" w:hAnsi="Book Antiqua" w:cs="SimSun"/>
          <w:b/>
          <w:bCs/>
          <w:sz w:val="24"/>
          <w:szCs w:val="24"/>
          <w:lang w:val="en-US" w:eastAsia="zh-CN"/>
        </w:rPr>
        <w:t xml:space="preserve"> AB</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Sandborn</w:t>
      </w:r>
      <w:proofErr w:type="spellEnd"/>
      <w:r w:rsidRPr="00452C8B">
        <w:rPr>
          <w:rFonts w:ascii="Book Antiqua" w:eastAsia="Times New Roman" w:hAnsi="Book Antiqua" w:cs="SimSun"/>
          <w:sz w:val="24"/>
          <w:szCs w:val="24"/>
          <w:lang w:val="en-US" w:eastAsia="zh-CN"/>
        </w:rPr>
        <w:t xml:space="preserve"> WJ, Loftus EV, </w:t>
      </w:r>
      <w:proofErr w:type="spellStart"/>
      <w:r w:rsidRPr="00452C8B">
        <w:rPr>
          <w:rFonts w:ascii="Book Antiqua" w:eastAsia="Times New Roman" w:hAnsi="Book Antiqua" w:cs="SimSun"/>
          <w:sz w:val="24"/>
          <w:szCs w:val="24"/>
          <w:lang w:val="en-US" w:eastAsia="zh-CN"/>
        </w:rPr>
        <w:t>Wiesner</w:t>
      </w:r>
      <w:proofErr w:type="spellEnd"/>
      <w:r w:rsidRPr="00452C8B">
        <w:rPr>
          <w:rFonts w:ascii="Book Antiqua" w:eastAsia="Times New Roman" w:hAnsi="Book Antiqua" w:cs="SimSun"/>
          <w:sz w:val="24"/>
          <w:szCs w:val="24"/>
          <w:lang w:val="en-US" w:eastAsia="zh-CN"/>
        </w:rPr>
        <w:t xml:space="preserve"> RH, </w:t>
      </w:r>
      <w:proofErr w:type="spellStart"/>
      <w:r w:rsidRPr="00452C8B">
        <w:rPr>
          <w:rFonts w:ascii="Book Antiqua" w:eastAsia="Times New Roman" w:hAnsi="Book Antiqua" w:cs="SimSun"/>
          <w:sz w:val="24"/>
          <w:szCs w:val="24"/>
          <w:lang w:val="en-US" w:eastAsia="zh-CN"/>
        </w:rPr>
        <w:t>Bruining</w:t>
      </w:r>
      <w:proofErr w:type="spellEnd"/>
      <w:r w:rsidRPr="00452C8B">
        <w:rPr>
          <w:rFonts w:ascii="Book Antiqua" w:eastAsia="Times New Roman" w:hAnsi="Book Antiqua" w:cs="SimSun"/>
          <w:sz w:val="24"/>
          <w:szCs w:val="24"/>
          <w:lang w:val="en-US" w:eastAsia="zh-CN"/>
        </w:rPr>
        <w:t xml:space="preserve"> DH. Anti-</w:t>
      </w:r>
      <w:proofErr w:type="spellStart"/>
      <w:r w:rsidRPr="00452C8B">
        <w:rPr>
          <w:rFonts w:ascii="Book Antiqua" w:eastAsia="Times New Roman" w:hAnsi="Book Antiqua" w:cs="SimSun"/>
          <w:sz w:val="24"/>
          <w:szCs w:val="24"/>
          <w:lang w:val="en-US" w:eastAsia="zh-CN"/>
        </w:rPr>
        <w:t>tumour</w:t>
      </w:r>
      <w:proofErr w:type="spellEnd"/>
      <w:r w:rsidRPr="00452C8B">
        <w:rPr>
          <w:rFonts w:ascii="Book Antiqua" w:eastAsia="Times New Roman" w:hAnsi="Book Antiqua" w:cs="SimSun"/>
          <w:sz w:val="24"/>
          <w:szCs w:val="24"/>
          <w:lang w:val="en-US" w:eastAsia="zh-CN"/>
        </w:rPr>
        <w:t xml:space="preserve"> necrosis factor treatment of inflammatory bowel disease in liver transplant recipients. </w:t>
      </w:r>
      <w:r w:rsidRPr="00452C8B">
        <w:rPr>
          <w:rFonts w:ascii="Book Antiqua" w:eastAsia="Times New Roman" w:hAnsi="Book Antiqua" w:cs="SimSun"/>
          <w:i/>
          <w:iCs/>
          <w:sz w:val="24"/>
          <w:szCs w:val="24"/>
          <w:lang w:val="en-US" w:eastAsia="zh-CN"/>
        </w:rPr>
        <w:t xml:space="preserve">Aliment </w:t>
      </w:r>
      <w:proofErr w:type="spellStart"/>
      <w:r w:rsidRPr="00452C8B">
        <w:rPr>
          <w:rFonts w:ascii="Book Antiqua" w:eastAsia="Times New Roman" w:hAnsi="Book Antiqua" w:cs="SimSun"/>
          <w:i/>
          <w:iCs/>
          <w:sz w:val="24"/>
          <w:szCs w:val="24"/>
          <w:lang w:val="en-US" w:eastAsia="zh-CN"/>
        </w:rPr>
        <w:t>Pharmacol</w:t>
      </w:r>
      <w:proofErr w:type="spellEnd"/>
      <w:r w:rsidRPr="00452C8B">
        <w:rPr>
          <w:rFonts w:ascii="Book Antiqua" w:eastAsia="Times New Roman" w:hAnsi="Book Antiqua" w:cs="SimSun"/>
          <w:i/>
          <w:iCs/>
          <w:sz w:val="24"/>
          <w:szCs w:val="24"/>
          <w:lang w:val="en-US" w:eastAsia="zh-CN"/>
        </w:rPr>
        <w:t xml:space="preserve"> </w:t>
      </w:r>
      <w:proofErr w:type="spellStart"/>
      <w:r w:rsidRPr="00452C8B">
        <w:rPr>
          <w:rFonts w:ascii="Book Antiqua" w:eastAsia="Times New Roman" w:hAnsi="Book Antiqua" w:cs="SimSun"/>
          <w:i/>
          <w:iCs/>
          <w:sz w:val="24"/>
          <w:szCs w:val="24"/>
          <w:lang w:val="en-US" w:eastAsia="zh-CN"/>
        </w:rPr>
        <w:t>Ther</w:t>
      </w:r>
      <w:proofErr w:type="spellEnd"/>
      <w:r w:rsidRPr="00452C8B">
        <w:rPr>
          <w:rFonts w:ascii="Book Antiqua" w:eastAsia="Times New Roman" w:hAnsi="Book Antiqua" w:cs="SimSun"/>
          <w:sz w:val="24"/>
          <w:szCs w:val="24"/>
          <w:lang w:val="en-US" w:eastAsia="zh-CN"/>
        </w:rPr>
        <w:t xml:space="preserve"> 2012; </w:t>
      </w:r>
      <w:r w:rsidRPr="00452C8B">
        <w:rPr>
          <w:rFonts w:ascii="Book Antiqua" w:eastAsia="Times New Roman" w:hAnsi="Book Antiqua" w:cs="SimSun"/>
          <w:b/>
          <w:bCs/>
          <w:sz w:val="24"/>
          <w:szCs w:val="24"/>
          <w:lang w:val="en-US" w:eastAsia="zh-CN"/>
        </w:rPr>
        <w:t>36</w:t>
      </w:r>
      <w:r w:rsidRPr="00452C8B">
        <w:rPr>
          <w:rFonts w:ascii="Book Antiqua" w:eastAsia="Times New Roman" w:hAnsi="Book Antiqua" w:cs="SimSun"/>
          <w:sz w:val="24"/>
          <w:szCs w:val="24"/>
          <w:lang w:val="en-US" w:eastAsia="zh-CN"/>
        </w:rPr>
        <w:t>: 569-574 [PMID: 22779779 DOI: 10.1111/j.1365-2036.2012.05217.x</w:t>
      </w:r>
      <w:r>
        <w:rPr>
          <w:rFonts w:ascii="Book Antiqua" w:eastAsia="Times New Roman" w:hAnsi="Book Antiqua" w:cs="SimSun"/>
          <w:sz w:val="24"/>
          <w:szCs w:val="24"/>
          <w:lang w:val="en-US" w:eastAsia="zh-CN"/>
        </w:rPr>
        <w:t>]</w:t>
      </w:r>
    </w:p>
    <w:p w:rsidR="001C3076" w:rsidRPr="00452C8B" w:rsidRDefault="001C3076" w:rsidP="00AD4398">
      <w:pPr>
        <w:spacing w:after="0" w:line="240" w:lineRule="auto"/>
        <w:rPr>
          <w:rFonts w:ascii="Book Antiqua" w:eastAsia="Times New Roman" w:hAnsi="Book Antiqua" w:cs="SimSun"/>
          <w:sz w:val="24"/>
          <w:szCs w:val="24"/>
          <w:lang w:val="en-US" w:eastAsia="zh-CN"/>
        </w:rPr>
      </w:pPr>
      <w:r>
        <w:rPr>
          <w:rFonts w:ascii="Book Antiqua" w:hAnsi="Book Antiqua" w:cs="SimSun"/>
          <w:sz w:val="24"/>
          <w:szCs w:val="24"/>
          <w:lang w:val="en-US" w:eastAsia="zh-CN"/>
        </w:rPr>
        <w:t>15</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b/>
          <w:bCs/>
          <w:sz w:val="24"/>
          <w:szCs w:val="24"/>
          <w:lang w:val="en-US" w:eastAsia="zh-CN"/>
        </w:rPr>
        <w:t>Lal</w:t>
      </w:r>
      <w:proofErr w:type="spellEnd"/>
      <w:r w:rsidRPr="00452C8B">
        <w:rPr>
          <w:rFonts w:ascii="Book Antiqua" w:eastAsia="Times New Roman" w:hAnsi="Book Antiqua" w:cs="SimSun"/>
          <w:b/>
          <w:bCs/>
          <w:sz w:val="24"/>
          <w:szCs w:val="24"/>
          <w:lang w:val="en-US" w:eastAsia="zh-CN"/>
        </w:rPr>
        <w:t xml:space="preserve"> S</w:t>
      </w:r>
      <w:r w:rsidRPr="00452C8B">
        <w:rPr>
          <w:rFonts w:ascii="Book Antiqua" w:eastAsia="Times New Roman" w:hAnsi="Book Antiqua" w:cs="SimSun"/>
          <w:sz w:val="24"/>
          <w:szCs w:val="24"/>
          <w:lang w:val="en-US" w:eastAsia="zh-CN"/>
        </w:rPr>
        <w:t xml:space="preserve">, Steinhart AH. </w:t>
      </w:r>
      <w:proofErr w:type="spellStart"/>
      <w:r w:rsidRPr="00452C8B">
        <w:rPr>
          <w:rFonts w:ascii="Book Antiqua" w:eastAsia="Times New Roman" w:hAnsi="Book Antiqua" w:cs="SimSun"/>
          <w:sz w:val="24"/>
          <w:szCs w:val="24"/>
          <w:lang w:val="en-US" w:eastAsia="zh-CN"/>
        </w:rPr>
        <w:t>Infliximab</w:t>
      </w:r>
      <w:proofErr w:type="spellEnd"/>
      <w:r w:rsidRPr="00452C8B">
        <w:rPr>
          <w:rFonts w:ascii="Book Antiqua" w:eastAsia="Times New Roman" w:hAnsi="Book Antiqua" w:cs="SimSun"/>
          <w:sz w:val="24"/>
          <w:szCs w:val="24"/>
          <w:lang w:val="en-US" w:eastAsia="zh-CN"/>
        </w:rPr>
        <w:t xml:space="preserve"> for ulcerative colitis following liver transplantation. </w:t>
      </w:r>
      <w:proofErr w:type="spellStart"/>
      <w:r w:rsidRPr="00452C8B">
        <w:rPr>
          <w:rFonts w:ascii="Book Antiqua" w:eastAsia="Times New Roman" w:hAnsi="Book Antiqua" w:cs="SimSun"/>
          <w:i/>
          <w:iCs/>
          <w:sz w:val="24"/>
          <w:szCs w:val="24"/>
          <w:lang w:val="en-US" w:eastAsia="zh-CN"/>
        </w:rPr>
        <w:t>Eur</w:t>
      </w:r>
      <w:proofErr w:type="spellEnd"/>
      <w:r w:rsidRPr="00452C8B">
        <w:rPr>
          <w:rFonts w:ascii="Book Antiqua" w:eastAsia="Times New Roman" w:hAnsi="Book Antiqua" w:cs="SimSun"/>
          <w:i/>
          <w:iCs/>
          <w:sz w:val="24"/>
          <w:szCs w:val="24"/>
          <w:lang w:val="en-US" w:eastAsia="zh-CN"/>
        </w:rPr>
        <w:t xml:space="preserve"> J </w:t>
      </w:r>
      <w:proofErr w:type="spellStart"/>
      <w:r w:rsidRPr="00452C8B">
        <w:rPr>
          <w:rFonts w:ascii="Book Antiqua" w:eastAsia="Times New Roman" w:hAnsi="Book Antiqua" w:cs="SimSun"/>
          <w:i/>
          <w:iCs/>
          <w:sz w:val="24"/>
          <w:szCs w:val="24"/>
          <w:lang w:val="en-US" w:eastAsia="zh-CN"/>
        </w:rPr>
        <w:t>Gastroenterol</w:t>
      </w:r>
      <w:proofErr w:type="spellEnd"/>
      <w:r w:rsidRPr="00452C8B">
        <w:rPr>
          <w:rFonts w:ascii="Book Antiqua" w:eastAsia="Times New Roman" w:hAnsi="Book Antiqua" w:cs="SimSun"/>
          <w:i/>
          <w:iCs/>
          <w:sz w:val="24"/>
          <w:szCs w:val="24"/>
          <w:lang w:val="en-US" w:eastAsia="zh-CN"/>
        </w:rPr>
        <w:t xml:space="preserve"> </w:t>
      </w:r>
      <w:proofErr w:type="spellStart"/>
      <w:r w:rsidRPr="00452C8B">
        <w:rPr>
          <w:rFonts w:ascii="Book Antiqua" w:eastAsia="Times New Roman" w:hAnsi="Book Antiqua" w:cs="SimSun"/>
          <w:i/>
          <w:iCs/>
          <w:sz w:val="24"/>
          <w:szCs w:val="24"/>
          <w:lang w:val="en-US" w:eastAsia="zh-CN"/>
        </w:rPr>
        <w:t>Hepatol</w:t>
      </w:r>
      <w:proofErr w:type="spellEnd"/>
      <w:r w:rsidRPr="00452C8B">
        <w:rPr>
          <w:rFonts w:ascii="Book Antiqua" w:eastAsia="Times New Roman" w:hAnsi="Book Antiqua" w:cs="SimSun"/>
          <w:sz w:val="24"/>
          <w:szCs w:val="24"/>
          <w:lang w:val="en-US" w:eastAsia="zh-CN"/>
        </w:rPr>
        <w:t xml:space="preserve"> 2007; </w:t>
      </w:r>
      <w:r w:rsidRPr="00452C8B">
        <w:rPr>
          <w:rFonts w:ascii="Book Antiqua" w:eastAsia="Times New Roman" w:hAnsi="Book Antiqua" w:cs="SimSun"/>
          <w:b/>
          <w:bCs/>
          <w:sz w:val="24"/>
          <w:szCs w:val="24"/>
          <w:lang w:val="en-US" w:eastAsia="zh-CN"/>
        </w:rPr>
        <w:t>19</w:t>
      </w:r>
      <w:r w:rsidRPr="00452C8B">
        <w:rPr>
          <w:rFonts w:ascii="Book Antiqua" w:eastAsia="Times New Roman" w:hAnsi="Book Antiqua" w:cs="SimSun"/>
          <w:sz w:val="24"/>
          <w:szCs w:val="24"/>
          <w:lang w:val="en-US" w:eastAsia="zh-CN"/>
        </w:rPr>
        <w:t>: 277-280 [PMID: 17301656]</w:t>
      </w:r>
    </w:p>
    <w:p w:rsidR="001C3076" w:rsidRPr="00452C8B" w:rsidRDefault="001C3076" w:rsidP="00AD4398">
      <w:pPr>
        <w:spacing w:after="0" w:line="240" w:lineRule="auto"/>
        <w:rPr>
          <w:rFonts w:ascii="Book Antiqua" w:eastAsia="Times New Roman" w:hAnsi="Book Antiqua" w:cs="SimSun"/>
          <w:sz w:val="24"/>
          <w:szCs w:val="24"/>
          <w:lang w:val="en-US" w:eastAsia="zh-CN"/>
        </w:rPr>
      </w:pPr>
      <w:r>
        <w:rPr>
          <w:rFonts w:ascii="Book Antiqua" w:hAnsi="Book Antiqua" w:cs="SimSun"/>
          <w:sz w:val="24"/>
          <w:szCs w:val="24"/>
          <w:lang w:val="en-US" w:eastAsia="zh-CN"/>
        </w:rPr>
        <w:lastRenderedPageBreak/>
        <w:t>16</w:t>
      </w:r>
      <w:r w:rsidRPr="00452C8B">
        <w:rPr>
          <w:rFonts w:ascii="Book Antiqua" w:eastAsia="Times New Roman" w:hAnsi="Book Antiqua" w:cs="SimSun"/>
          <w:sz w:val="24"/>
          <w:szCs w:val="24"/>
          <w:lang w:val="en-US" w:eastAsia="zh-CN"/>
        </w:rPr>
        <w:t xml:space="preserve"> </w:t>
      </w:r>
      <w:r w:rsidRPr="00452C8B">
        <w:rPr>
          <w:rFonts w:ascii="Book Antiqua" w:eastAsia="Times New Roman" w:hAnsi="Book Antiqua" w:cs="SimSun"/>
          <w:b/>
          <w:bCs/>
          <w:sz w:val="24"/>
          <w:szCs w:val="24"/>
          <w:lang w:val="en-US" w:eastAsia="zh-CN"/>
        </w:rPr>
        <w:t>El-</w:t>
      </w:r>
      <w:proofErr w:type="spellStart"/>
      <w:r w:rsidRPr="00452C8B">
        <w:rPr>
          <w:rFonts w:ascii="Book Antiqua" w:eastAsia="Times New Roman" w:hAnsi="Book Antiqua" w:cs="SimSun"/>
          <w:b/>
          <w:bCs/>
          <w:sz w:val="24"/>
          <w:szCs w:val="24"/>
          <w:lang w:val="en-US" w:eastAsia="zh-CN"/>
        </w:rPr>
        <w:t>Nachef</w:t>
      </w:r>
      <w:proofErr w:type="spellEnd"/>
      <w:r w:rsidRPr="00452C8B">
        <w:rPr>
          <w:rFonts w:ascii="Book Antiqua" w:eastAsia="Times New Roman" w:hAnsi="Book Antiqua" w:cs="SimSun"/>
          <w:b/>
          <w:bCs/>
          <w:sz w:val="24"/>
          <w:szCs w:val="24"/>
          <w:lang w:val="en-US" w:eastAsia="zh-CN"/>
        </w:rPr>
        <w:t xml:space="preserve"> N</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Terdiman</w:t>
      </w:r>
      <w:proofErr w:type="spellEnd"/>
      <w:r w:rsidRPr="00452C8B">
        <w:rPr>
          <w:rFonts w:ascii="Book Antiqua" w:eastAsia="Times New Roman" w:hAnsi="Book Antiqua" w:cs="SimSun"/>
          <w:sz w:val="24"/>
          <w:szCs w:val="24"/>
          <w:lang w:val="en-US" w:eastAsia="zh-CN"/>
        </w:rPr>
        <w:t xml:space="preserve"> J, </w:t>
      </w:r>
      <w:proofErr w:type="spellStart"/>
      <w:r w:rsidRPr="00452C8B">
        <w:rPr>
          <w:rFonts w:ascii="Book Antiqua" w:eastAsia="Times New Roman" w:hAnsi="Book Antiqua" w:cs="SimSun"/>
          <w:sz w:val="24"/>
          <w:szCs w:val="24"/>
          <w:lang w:val="en-US" w:eastAsia="zh-CN"/>
        </w:rPr>
        <w:t>Mahadevan</w:t>
      </w:r>
      <w:proofErr w:type="spellEnd"/>
      <w:r w:rsidRPr="00452C8B">
        <w:rPr>
          <w:rFonts w:ascii="Book Antiqua" w:eastAsia="Times New Roman" w:hAnsi="Book Antiqua" w:cs="SimSun"/>
          <w:sz w:val="24"/>
          <w:szCs w:val="24"/>
          <w:lang w:val="en-US" w:eastAsia="zh-CN"/>
        </w:rPr>
        <w:t xml:space="preserve"> U. Anti-tumor necrosis factor therapy for inflammatory bowel disease in the setting of </w:t>
      </w:r>
      <w:proofErr w:type="spellStart"/>
      <w:r w:rsidRPr="00452C8B">
        <w:rPr>
          <w:rFonts w:ascii="Book Antiqua" w:eastAsia="Times New Roman" w:hAnsi="Book Antiqua" w:cs="SimSun"/>
          <w:sz w:val="24"/>
          <w:szCs w:val="24"/>
          <w:lang w:val="en-US" w:eastAsia="zh-CN"/>
        </w:rPr>
        <w:t>immunosuppression</w:t>
      </w:r>
      <w:proofErr w:type="spellEnd"/>
      <w:r w:rsidRPr="00452C8B">
        <w:rPr>
          <w:rFonts w:ascii="Book Antiqua" w:eastAsia="Times New Roman" w:hAnsi="Book Antiqua" w:cs="SimSun"/>
          <w:sz w:val="24"/>
          <w:szCs w:val="24"/>
          <w:lang w:val="en-US" w:eastAsia="zh-CN"/>
        </w:rPr>
        <w:t xml:space="preserve"> for solid organ transplantation. </w:t>
      </w:r>
      <w:r w:rsidRPr="00452C8B">
        <w:rPr>
          <w:rFonts w:ascii="Book Antiqua" w:eastAsia="Times New Roman" w:hAnsi="Book Antiqua" w:cs="SimSun"/>
          <w:i/>
          <w:iCs/>
          <w:sz w:val="24"/>
          <w:szCs w:val="24"/>
          <w:lang w:val="en-US" w:eastAsia="zh-CN"/>
        </w:rPr>
        <w:t xml:space="preserve">Am J </w:t>
      </w:r>
      <w:proofErr w:type="spellStart"/>
      <w:r w:rsidRPr="00452C8B">
        <w:rPr>
          <w:rFonts w:ascii="Book Antiqua" w:eastAsia="Times New Roman" w:hAnsi="Book Antiqua" w:cs="SimSun"/>
          <w:i/>
          <w:iCs/>
          <w:sz w:val="24"/>
          <w:szCs w:val="24"/>
          <w:lang w:val="en-US" w:eastAsia="zh-CN"/>
        </w:rPr>
        <w:t>Gastroenterol</w:t>
      </w:r>
      <w:proofErr w:type="spellEnd"/>
      <w:r w:rsidRPr="00452C8B">
        <w:rPr>
          <w:rFonts w:ascii="Book Antiqua" w:eastAsia="Times New Roman" w:hAnsi="Book Antiqua" w:cs="SimSun"/>
          <w:sz w:val="24"/>
          <w:szCs w:val="24"/>
          <w:lang w:val="en-US" w:eastAsia="zh-CN"/>
        </w:rPr>
        <w:t xml:space="preserve"> 2010; </w:t>
      </w:r>
      <w:r w:rsidRPr="00452C8B">
        <w:rPr>
          <w:rFonts w:ascii="Book Antiqua" w:eastAsia="Times New Roman" w:hAnsi="Book Antiqua" w:cs="SimSun"/>
          <w:b/>
          <w:bCs/>
          <w:sz w:val="24"/>
          <w:szCs w:val="24"/>
          <w:lang w:val="en-US" w:eastAsia="zh-CN"/>
        </w:rPr>
        <w:t>105</w:t>
      </w:r>
      <w:r w:rsidRPr="00452C8B">
        <w:rPr>
          <w:rFonts w:ascii="Book Antiqua" w:eastAsia="Times New Roman" w:hAnsi="Book Antiqua" w:cs="SimSun"/>
          <w:sz w:val="24"/>
          <w:szCs w:val="24"/>
          <w:lang w:val="en-US" w:eastAsia="zh-CN"/>
        </w:rPr>
        <w:t>: 1210-1211 [PMID: 20445523 DOI: 10.1038/ajg</w:t>
      </w:r>
      <w:r>
        <w:rPr>
          <w:rFonts w:ascii="Book Antiqua" w:eastAsia="Times New Roman" w:hAnsi="Book Antiqua" w:cs="SimSun"/>
          <w:sz w:val="24"/>
          <w:szCs w:val="24"/>
          <w:lang w:val="en-US" w:eastAsia="zh-CN"/>
        </w:rPr>
        <w:t>]</w:t>
      </w:r>
    </w:p>
    <w:p w:rsidR="001C3076" w:rsidRPr="00452C8B" w:rsidRDefault="001C3076" w:rsidP="00AD4398">
      <w:pPr>
        <w:spacing w:after="0" w:line="240" w:lineRule="auto"/>
        <w:rPr>
          <w:rFonts w:ascii="Book Antiqua" w:eastAsia="Times New Roman" w:hAnsi="Book Antiqua" w:cs="SimSun"/>
          <w:sz w:val="24"/>
          <w:szCs w:val="24"/>
          <w:lang w:val="en-US" w:eastAsia="zh-CN"/>
        </w:rPr>
      </w:pPr>
      <w:r>
        <w:rPr>
          <w:rFonts w:ascii="Book Antiqua" w:hAnsi="Book Antiqua" w:cs="SimSun"/>
          <w:sz w:val="24"/>
          <w:szCs w:val="24"/>
          <w:lang w:val="en-US" w:eastAsia="zh-CN"/>
        </w:rPr>
        <w:t>17</w:t>
      </w:r>
      <w:r>
        <w:rPr>
          <w:rFonts w:ascii="Book Antiqua" w:eastAsia="Times New Roman" w:hAnsi="Book Antiqua" w:cs="SimSun"/>
          <w:sz w:val="24"/>
          <w:szCs w:val="24"/>
          <w:lang w:val="en-US" w:eastAsia="zh-CN"/>
        </w:rPr>
        <w:t xml:space="preserve"> </w:t>
      </w:r>
      <w:proofErr w:type="spellStart"/>
      <w:r w:rsidRPr="00E51F1C">
        <w:rPr>
          <w:rFonts w:ascii="Book Antiqua" w:eastAsia="Times New Roman" w:hAnsi="Book Antiqua" w:cs="SimSun"/>
          <w:b/>
          <w:sz w:val="24"/>
          <w:szCs w:val="24"/>
          <w:lang w:val="en-US" w:eastAsia="zh-CN"/>
        </w:rPr>
        <w:t>Indriolo</w:t>
      </w:r>
      <w:proofErr w:type="spellEnd"/>
      <w:r w:rsidRPr="00E51F1C">
        <w:rPr>
          <w:rFonts w:ascii="Book Antiqua" w:eastAsia="Times New Roman" w:hAnsi="Book Antiqua" w:cs="SimSun"/>
          <w:b/>
          <w:sz w:val="24"/>
          <w:szCs w:val="24"/>
          <w:lang w:val="en-US" w:eastAsia="zh-CN"/>
        </w:rPr>
        <w:t xml:space="preserve"> A</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Fagiuoli</w:t>
      </w:r>
      <w:proofErr w:type="spellEnd"/>
      <w:r w:rsidRPr="00452C8B">
        <w:rPr>
          <w:rFonts w:ascii="Book Antiqua" w:eastAsia="Times New Roman" w:hAnsi="Book Antiqua" w:cs="SimSun"/>
          <w:sz w:val="24"/>
          <w:szCs w:val="24"/>
          <w:lang w:val="en-US" w:eastAsia="zh-CN"/>
        </w:rPr>
        <w:t xml:space="preserve"> S, </w:t>
      </w:r>
      <w:proofErr w:type="spellStart"/>
      <w:r w:rsidRPr="00452C8B">
        <w:rPr>
          <w:rFonts w:ascii="Book Antiqua" w:eastAsia="Times New Roman" w:hAnsi="Book Antiqua" w:cs="SimSun"/>
          <w:sz w:val="24"/>
          <w:szCs w:val="24"/>
          <w:lang w:val="en-US" w:eastAsia="zh-CN"/>
        </w:rPr>
        <w:t>Pasulo</w:t>
      </w:r>
      <w:proofErr w:type="spellEnd"/>
      <w:r w:rsidRPr="00452C8B">
        <w:rPr>
          <w:rFonts w:ascii="Book Antiqua" w:eastAsia="Times New Roman" w:hAnsi="Book Antiqua" w:cs="SimSun"/>
          <w:sz w:val="24"/>
          <w:szCs w:val="24"/>
          <w:lang w:val="en-US" w:eastAsia="zh-CN"/>
        </w:rPr>
        <w:t xml:space="preserve"> L, et al </w:t>
      </w:r>
      <w:proofErr w:type="spellStart"/>
      <w:r w:rsidRPr="00452C8B">
        <w:rPr>
          <w:rFonts w:ascii="Book Antiqua" w:eastAsia="Times New Roman" w:hAnsi="Book Antiqua" w:cs="SimSun"/>
          <w:sz w:val="24"/>
          <w:szCs w:val="24"/>
          <w:lang w:val="en-US" w:eastAsia="zh-CN"/>
        </w:rPr>
        <w:t>Infliximab</w:t>
      </w:r>
      <w:proofErr w:type="spellEnd"/>
      <w:r w:rsidRPr="00452C8B">
        <w:rPr>
          <w:rFonts w:ascii="Book Antiqua" w:eastAsia="Times New Roman" w:hAnsi="Book Antiqua" w:cs="SimSun"/>
          <w:sz w:val="24"/>
          <w:szCs w:val="24"/>
          <w:lang w:val="en-US" w:eastAsia="zh-CN"/>
        </w:rPr>
        <w:t xml:space="preserve"> in patients with ulcerative colitis and primary </w:t>
      </w:r>
      <w:proofErr w:type="spellStart"/>
      <w:r w:rsidRPr="00452C8B">
        <w:rPr>
          <w:rFonts w:ascii="Book Antiqua" w:eastAsia="Times New Roman" w:hAnsi="Book Antiqua" w:cs="SimSun"/>
          <w:sz w:val="24"/>
          <w:szCs w:val="24"/>
          <w:lang w:val="en-US" w:eastAsia="zh-CN"/>
        </w:rPr>
        <w:t>sclerosing</w:t>
      </w:r>
      <w:proofErr w:type="spellEnd"/>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cholangitis</w:t>
      </w:r>
      <w:proofErr w:type="spellEnd"/>
      <w:r w:rsidRPr="00452C8B">
        <w:rPr>
          <w:rFonts w:ascii="Book Antiqua" w:eastAsia="Times New Roman" w:hAnsi="Book Antiqua" w:cs="SimSun"/>
          <w:sz w:val="24"/>
          <w:szCs w:val="24"/>
          <w:lang w:val="en-US" w:eastAsia="zh-CN"/>
        </w:rPr>
        <w:t xml:space="preserve"> before and after liver transplantation. </w:t>
      </w:r>
      <w:r w:rsidRPr="00E51F1C">
        <w:rPr>
          <w:rFonts w:ascii="Book Antiqua" w:eastAsia="Times New Roman" w:hAnsi="Book Antiqua" w:cs="SimSun"/>
          <w:i/>
          <w:sz w:val="24"/>
          <w:szCs w:val="24"/>
          <w:lang w:val="en-US" w:eastAsia="zh-CN"/>
        </w:rPr>
        <w:t xml:space="preserve">J </w:t>
      </w:r>
      <w:proofErr w:type="spellStart"/>
      <w:r w:rsidRPr="00E51F1C">
        <w:rPr>
          <w:rFonts w:ascii="Book Antiqua" w:eastAsia="Times New Roman" w:hAnsi="Book Antiqua" w:cs="SimSun"/>
          <w:i/>
          <w:sz w:val="24"/>
          <w:szCs w:val="24"/>
          <w:lang w:val="en-US" w:eastAsia="zh-CN"/>
        </w:rPr>
        <w:t>Crohns</w:t>
      </w:r>
      <w:proofErr w:type="spellEnd"/>
      <w:r w:rsidRPr="00E51F1C">
        <w:rPr>
          <w:rFonts w:ascii="Book Antiqua" w:eastAsia="Times New Roman" w:hAnsi="Book Antiqua" w:cs="SimSun"/>
          <w:i/>
          <w:sz w:val="24"/>
          <w:szCs w:val="24"/>
          <w:lang w:val="en-US" w:eastAsia="zh-CN"/>
        </w:rPr>
        <w:t xml:space="preserve"> Colitis </w:t>
      </w:r>
      <w:r w:rsidRPr="00452C8B">
        <w:rPr>
          <w:rFonts w:ascii="Book Antiqua" w:eastAsia="Times New Roman" w:hAnsi="Book Antiqua" w:cs="SimSun"/>
          <w:sz w:val="24"/>
          <w:szCs w:val="24"/>
          <w:lang w:val="en-US" w:eastAsia="zh-CN"/>
        </w:rPr>
        <w:t xml:space="preserve">2012; </w:t>
      </w:r>
      <w:r w:rsidRPr="000B408A">
        <w:rPr>
          <w:rFonts w:ascii="Book Antiqua" w:eastAsia="Times New Roman" w:hAnsi="Book Antiqua" w:cs="SimSun"/>
          <w:b/>
          <w:sz w:val="24"/>
          <w:szCs w:val="24"/>
          <w:lang w:val="en-US" w:eastAsia="zh-CN"/>
        </w:rPr>
        <w:t>6</w:t>
      </w:r>
      <w:r>
        <w:rPr>
          <w:rFonts w:ascii="Book Antiqua" w:eastAsia="Times New Roman" w:hAnsi="Book Antiqua" w:cs="SimSun"/>
          <w:sz w:val="24"/>
          <w:szCs w:val="24"/>
          <w:lang w:val="en-US" w:eastAsia="zh-CN"/>
        </w:rPr>
        <w:t xml:space="preserve"> (</w:t>
      </w:r>
      <w:proofErr w:type="spellStart"/>
      <w:r>
        <w:rPr>
          <w:rFonts w:ascii="Book Antiqua" w:eastAsia="Times New Roman" w:hAnsi="Book Antiqua" w:cs="SimSun"/>
          <w:sz w:val="24"/>
          <w:szCs w:val="24"/>
          <w:lang w:val="en-US" w:eastAsia="zh-CN"/>
        </w:rPr>
        <w:t>Suppl</w:t>
      </w:r>
      <w:proofErr w:type="spellEnd"/>
      <w:r>
        <w:rPr>
          <w:rFonts w:ascii="Book Antiqua" w:eastAsia="Times New Roman" w:hAnsi="Book Antiqua" w:cs="SimSun"/>
          <w:sz w:val="24"/>
          <w:szCs w:val="24"/>
          <w:lang w:val="en-US" w:eastAsia="zh-CN"/>
        </w:rPr>
        <w:t xml:space="preserve"> 1): S117</w:t>
      </w:r>
    </w:p>
    <w:p w:rsidR="001C3076" w:rsidRPr="00452C8B" w:rsidRDefault="001C3076" w:rsidP="00AD4398">
      <w:pPr>
        <w:spacing w:after="0" w:line="240" w:lineRule="auto"/>
        <w:rPr>
          <w:rFonts w:ascii="Book Antiqua" w:eastAsia="Times New Roman" w:hAnsi="Book Antiqua" w:cs="SimSun"/>
          <w:sz w:val="24"/>
          <w:szCs w:val="24"/>
          <w:lang w:val="en-US" w:eastAsia="zh-CN"/>
        </w:rPr>
      </w:pPr>
      <w:r>
        <w:rPr>
          <w:rFonts w:ascii="Book Antiqua" w:hAnsi="Book Antiqua" w:cs="SimSun"/>
          <w:sz w:val="24"/>
          <w:szCs w:val="24"/>
          <w:lang w:val="en-US" w:eastAsia="zh-CN"/>
        </w:rPr>
        <w:t>18</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b/>
          <w:bCs/>
          <w:sz w:val="24"/>
          <w:szCs w:val="24"/>
          <w:lang w:val="en-US" w:eastAsia="zh-CN"/>
        </w:rPr>
        <w:t>Indriolo</w:t>
      </w:r>
      <w:proofErr w:type="spellEnd"/>
      <w:r w:rsidRPr="00452C8B">
        <w:rPr>
          <w:rFonts w:ascii="Book Antiqua" w:eastAsia="Times New Roman" w:hAnsi="Book Antiqua" w:cs="SimSun"/>
          <w:b/>
          <w:bCs/>
          <w:sz w:val="24"/>
          <w:szCs w:val="24"/>
          <w:lang w:val="en-US" w:eastAsia="zh-CN"/>
        </w:rPr>
        <w:t xml:space="preserve"> A</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Fagiuoli</w:t>
      </w:r>
      <w:proofErr w:type="spellEnd"/>
      <w:r w:rsidRPr="00452C8B">
        <w:rPr>
          <w:rFonts w:ascii="Book Antiqua" w:eastAsia="Times New Roman" w:hAnsi="Book Antiqua" w:cs="SimSun"/>
          <w:sz w:val="24"/>
          <w:szCs w:val="24"/>
          <w:lang w:val="en-US" w:eastAsia="zh-CN"/>
        </w:rPr>
        <w:t xml:space="preserve"> S, </w:t>
      </w:r>
      <w:proofErr w:type="spellStart"/>
      <w:r w:rsidRPr="00452C8B">
        <w:rPr>
          <w:rFonts w:ascii="Book Antiqua" w:eastAsia="Times New Roman" w:hAnsi="Book Antiqua" w:cs="SimSun"/>
          <w:sz w:val="24"/>
          <w:szCs w:val="24"/>
          <w:lang w:val="en-US" w:eastAsia="zh-CN"/>
        </w:rPr>
        <w:t>Pasulo</w:t>
      </w:r>
      <w:proofErr w:type="spellEnd"/>
      <w:r w:rsidRPr="00452C8B">
        <w:rPr>
          <w:rFonts w:ascii="Book Antiqua" w:eastAsia="Times New Roman" w:hAnsi="Book Antiqua" w:cs="SimSun"/>
          <w:sz w:val="24"/>
          <w:szCs w:val="24"/>
          <w:lang w:val="en-US" w:eastAsia="zh-CN"/>
        </w:rPr>
        <w:t xml:space="preserve"> L, </w:t>
      </w:r>
      <w:proofErr w:type="spellStart"/>
      <w:r w:rsidRPr="00452C8B">
        <w:rPr>
          <w:rFonts w:ascii="Book Antiqua" w:eastAsia="Times New Roman" w:hAnsi="Book Antiqua" w:cs="SimSun"/>
          <w:sz w:val="24"/>
          <w:szCs w:val="24"/>
          <w:lang w:val="en-US" w:eastAsia="zh-CN"/>
        </w:rPr>
        <w:t>Fiorino</w:t>
      </w:r>
      <w:proofErr w:type="spellEnd"/>
      <w:r w:rsidRPr="00452C8B">
        <w:rPr>
          <w:rFonts w:ascii="Book Antiqua" w:eastAsia="Times New Roman" w:hAnsi="Book Antiqua" w:cs="SimSun"/>
          <w:sz w:val="24"/>
          <w:szCs w:val="24"/>
          <w:lang w:val="en-US" w:eastAsia="zh-CN"/>
        </w:rPr>
        <w:t xml:space="preserve"> G, </w:t>
      </w:r>
      <w:proofErr w:type="spellStart"/>
      <w:r w:rsidRPr="00452C8B">
        <w:rPr>
          <w:rFonts w:ascii="Book Antiqua" w:eastAsia="Times New Roman" w:hAnsi="Book Antiqua" w:cs="SimSun"/>
          <w:sz w:val="24"/>
          <w:szCs w:val="24"/>
          <w:lang w:val="en-US" w:eastAsia="zh-CN"/>
        </w:rPr>
        <w:t>Danese</w:t>
      </w:r>
      <w:proofErr w:type="spellEnd"/>
      <w:r w:rsidRPr="00452C8B">
        <w:rPr>
          <w:rFonts w:ascii="Book Antiqua" w:eastAsia="Times New Roman" w:hAnsi="Book Antiqua" w:cs="SimSun"/>
          <w:sz w:val="24"/>
          <w:szCs w:val="24"/>
          <w:lang w:val="en-US" w:eastAsia="zh-CN"/>
        </w:rPr>
        <w:t xml:space="preserve"> S, </w:t>
      </w:r>
      <w:proofErr w:type="spellStart"/>
      <w:r w:rsidRPr="00452C8B">
        <w:rPr>
          <w:rFonts w:ascii="Book Antiqua" w:eastAsia="Times New Roman" w:hAnsi="Book Antiqua" w:cs="SimSun"/>
          <w:sz w:val="24"/>
          <w:szCs w:val="24"/>
          <w:lang w:val="en-US" w:eastAsia="zh-CN"/>
        </w:rPr>
        <w:t>Ravelli</w:t>
      </w:r>
      <w:proofErr w:type="spellEnd"/>
      <w:r w:rsidRPr="00452C8B">
        <w:rPr>
          <w:rFonts w:ascii="Book Antiqua" w:eastAsia="Times New Roman" w:hAnsi="Book Antiqua" w:cs="SimSun"/>
          <w:sz w:val="24"/>
          <w:szCs w:val="24"/>
          <w:lang w:val="en-US" w:eastAsia="zh-CN"/>
        </w:rPr>
        <w:t xml:space="preserve"> P. Letter: </w:t>
      </w:r>
      <w:proofErr w:type="spellStart"/>
      <w:r w:rsidRPr="00452C8B">
        <w:rPr>
          <w:rFonts w:ascii="Book Antiqua" w:eastAsia="Times New Roman" w:hAnsi="Book Antiqua" w:cs="SimSun"/>
          <w:sz w:val="24"/>
          <w:szCs w:val="24"/>
          <w:lang w:val="en-US" w:eastAsia="zh-CN"/>
        </w:rPr>
        <w:t>infliximab</w:t>
      </w:r>
      <w:proofErr w:type="spellEnd"/>
      <w:r w:rsidRPr="00452C8B">
        <w:rPr>
          <w:rFonts w:ascii="Book Antiqua" w:eastAsia="Times New Roman" w:hAnsi="Book Antiqua" w:cs="SimSun"/>
          <w:sz w:val="24"/>
          <w:szCs w:val="24"/>
          <w:lang w:val="en-US" w:eastAsia="zh-CN"/>
        </w:rPr>
        <w:t xml:space="preserve"> therapy in inflammatory bowel disease patients after liver transplantation. </w:t>
      </w:r>
      <w:r w:rsidRPr="00452C8B">
        <w:rPr>
          <w:rFonts w:ascii="Book Antiqua" w:eastAsia="Times New Roman" w:hAnsi="Book Antiqua" w:cs="SimSun"/>
          <w:i/>
          <w:iCs/>
          <w:sz w:val="24"/>
          <w:szCs w:val="24"/>
          <w:lang w:val="en-US" w:eastAsia="zh-CN"/>
        </w:rPr>
        <w:t xml:space="preserve">Aliment </w:t>
      </w:r>
      <w:proofErr w:type="spellStart"/>
      <w:r w:rsidRPr="00452C8B">
        <w:rPr>
          <w:rFonts w:ascii="Book Antiqua" w:eastAsia="Times New Roman" w:hAnsi="Book Antiqua" w:cs="SimSun"/>
          <w:i/>
          <w:iCs/>
          <w:sz w:val="24"/>
          <w:szCs w:val="24"/>
          <w:lang w:val="en-US" w:eastAsia="zh-CN"/>
        </w:rPr>
        <w:t>Pharmacol</w:t>
      </w:r>
      <w:proofErr w:type="spellEnd"/>
      <w:r w:rsidRPr="00452C8B">
        <w:rPr>
          <w:rFonts w:ascii="Book Antiqua" w:eastAsia="Times New Roman" w:hAnsi="Book Antiqua" w:cs="SimSun"/>
          <w:i/>
          <w:iCs/>
          <w:sz w:val="24"/>
          <w:szCs w:val="24"/>
          <w:lang w:val="en-US" w:eastAsia="zh-CN"/>
        </w:rPr>
        <w:t xml:space="preserve"> </w:t>
      </w:r>
      <w:proofErr w:type="spellStart"/>
      <w:r w:rsidRPr="00452C8B">
        <w:rPr>
          <w:rFonts w:ascii="Book Antiqua" w:eastAsia="Times New Roman" w:hAnsi="Book Antiqua" w:cs="SimSun"/>
          <w:i/>
          <w:iCs/>
          <w:sz w:val="24"/>
          <w:szCs w:val="24"/>
          <w:lang w:val="en-US" w:eastAsia="zh-CN"/>
        </w:rPr>
        <w:t>Ther</w:t>
      </w:r>
      <w:proofErr w:type="spellEnd"/>
      <w:r w:rsidRPr="00452C8B">
        <w:rPr>
          <w:rFonts w:ascii="Book Antiqua" w:eastAsia="Times New Roman" w:hAnsi="Book Antiqua" w:cs="SimSun"/>
          <w:sz w:val="24"/>
          <w:szCs w:val="24"/>
          <w:lang w:val="en-US" w:eastAsia="zh-CN"/>
        </w:rPr>
        <w:t xml:space="preserve"> 2013; </w:t>
      </w:r>
      <w:r w:rsidRPr="00452C8B">
        <w:rPr>
          <w:rFonts w:ascii="Book Antiqua" w:eastAsia="Times New Roman" w:hAnsi="Book Antiqua" w:cs="SimSun"/>
          <w:b/>
          <w:bCs/>
          <w:sz w:val="24"/>
          <w:szCs w:val="24"/>
          <w:lang w:val="en-US" w:eastAsia="zh-CN"/>
        </w:rPr>
        <w:t>37</w:t>
      </w:r>
      <w:r w:rsidRPr="00452C8B">
        <w:rPr>
          <w:rFonts w:ascii="Book Antiqua" w:eastAsia="Times New Roman" w:hAnsi="Book Antiqua" w:cs="SimSun"/>
          <w:sz w:val="24"/>
          <w:szCs w:val="24"/>
          <w:lang w:val="en-US" w:eastAsia="zh-CN"/>
        </w:rPr>
        <w:t>: 840-842 [PMID: 23496317 DOI: 10.1111/apt.12256</w:t>
      </w:r>
      <w:r>
        <w:rPr>
          <w:rFonts w:ascii="Book Antiqua" w:eastAsia="Times New Roman" w:hAnsi="Book Antiqua" w:cs="SimSun"/>
          <w:sz w:val="24"/>
          <w:szCs w:val="24"/>
          <w:lang w:val="en-US" w:eastAsia="zh-CN"/>
        </w:rPr>
        <w:t>]</w:t>
      </w:r>
    </w:p>
    <w:p w:rsidR="001C3076" w:rsidRDefault="001C3076" w:rsidP="00452C8B">
      <w:pPr>
        <w:spacing w:after="0" w:line="240" w:lineRule="auto"/>
        <w:rPr>
          <w:rFonts w:ascii="Book Antiqua" w:hAnsi="Book Antiqua" w:cs="SimSun"/>
          <w:sz w:val="24"/>
          <w:szCs w:val="24"/>
          <w:lang w:val="en-US" w:eastAsia="zh-CN"/>
        </w:rPr>
      </w:pPr>
      <w:r w:rsidRPr="00452C8B">
        <w:rPr>
          <w:rFonts w:ascii="Book Antiqua" w:eastAsia="Times New Roman" w:hAnsi="Book Antiqua" w:cs="SimSun"/>
          <w:sz w:val="24"/>
          <w:szCs w:val="24"/>
          <w:lang w:val="en-US" w:eastAsia="zh-CN"/>
        </w:rPr>
        <w:t>1</w:t>
      </w:r>
      <w:r>
        <w:rPr>
          <w:rFonts w:ascii="Book Antiqua" w:hAnsi="Book Antiqua" w:cs="SimSun"/>
          <w:sz w:val="24"/>
          <w:szCs w:val="24"/>
          <w:lang w:val="en-US" w:eastAsia="zh-CN"/>
        </w:rPr>
        <w:t>9</w:t>
      </w:r>
      <w:r w:rsidRPr="00452C8B">
        <w:rPr>
          <w:rFonts w:ascii="Book Antiqua" w:eastAsia="Times New Roman" w:hAnsi="Book Antiqua" w:cs="SimSun"/>
          <w:sz w:val="24"/>
          <w:szCs w:val="24"/>
          <w:lang w:val="en-US" w:eastAsia="zh-CN"/>
        </w:rPr>
        <w:t xml:space="preserve"> </w:t>
      </w:r>
      <w:r w:rsidRPr="00452C8B">
        <w:rPr>
          <w:rFonts w:ascii="Book Antiqua" w:eastAsia="Times New Roman" w:hAnsi="Book Antiqua" w:cs="SimSun"/>
          <w:b/>
          <w:bCs/>
          <w:sz w:val="24"/>
          <w:szCs w:val="24"/>
          <w:lang w:val="en-US" w:eastAsia="zh-CN"/>
        </w:rPr>
        <w:t>Gabe SM</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Bjarnason</w:t>
      </w:r>
      <w:proofErr w:type="spellEnd"/>
      <w:r w:rsidRPr="00452C8B">
        <w:rPr>
          <w:rFonts w:ascii="Book Antiqua" w:eastAsia="Times New Roman" w:hAnsi="Book Antiqua" w:cs="SimSun"/>
          <w:sz w:val="24"/>
          <w:szCs w:val="24"/>
          <w:lang w:val="en-US" w:eastAsia="zh-CN"/>
        </w:rPr>
        <w:t xml:space="preserve"> I, </w:t>
      </w:r>
      <w:proofErr w:type="spellStart"/>
      <w:r w:rsidRPr="00452C8B">
        <w:rPr>
          <w:rFonts w:ascii="Book Antiqua" w:eastAsia="Times New Roman" w:hAnsi="Book Antiqua" w:cs="SimSun"/>
          <w:sz w:val="24"/>
          <w:szCs w:val="24"/>
          <w:lang w:val="en-US" w:eastAsia="zh-CN"/>
        </w:rPr>
        <w:t>Tolou-Ghamari</w:t>
      </w:r>
      <w:proofErr w:type="spellEnd"/>
      <w:r w:rsidRPr="00452C8B">
        <w:rPr>
          <w:rFonts w:ascii="Book Antiqua" w:eastAsia="Times New Roman" w:hAnsi="Book Antiqua" w:cs="SimSun"/>
          <w:sz w:val="24"/>
          <w:szCs w:val="24"/>
          <w:lang w:val="en-US" w:eastAsia="zh-CN"/>
        </w:rPr>
        <w:t xml:space="preserve"> Z, </w:t>
      </w:r>
      <w:proofErr w:type="spellStart"/>
      <w:r w:rsidRPr="00452C8B">
        <w:rPr>
          <w:rFonts w:ascii="Book Antiqua" w:eastAsia="Times New Roman" w:hAnsi="Book Antiqua" w:cs="SimSun"/>
          <w:sz w:val="24"/>
          <w:szCs w:val="24"/>
          <w:lang w:val="en-US" w:eastAsia="zh-CN"/>
        </w:rPr>
        <w:t>Tredger</w:t>
      </w:r>
      <w:proofErr w:type="spellEnd"/>
      <w:r w:rsidRPr="00452C8B">
        <w:rPr>
          <w:rFonts w:ascii="Book Antiqua" w:eastAsia="Times New Roman" w:hAnsi="Book Antiqua" w:cs="SimSun"/>
          <w:sz w:val="24"/>
          <w:szCs w:val="24"/>
          <w:lang w:val="en-US" w:eastAsia="zh-CN"/>
        </w:rPr>
        <w:t xml:space="preserve"> JM, Johnson PG, Barclay GR, Williams R, Silk DB. The effect of </w:t>
      </w:r>
      <w:proofErr w:type="spellStart"/>
      <w:r w:rsidRPr="00452C8B">
        <w:rPr>
          <w:rFonts w:ascii="Book Antiqua" w:eastAsia="Times New Roman" w:hAnsi="Book Antiqua" w:cs="SimSun"/>
          <w:sz w:val="24"/>
          <w:szCs w:val="24"/>
          <w:lang w:val="en-US" w:eastAsia="zh-CN"/>
        </w:rPr>
        <w:t>tacrolimus</w:t>
      </w:r>
      <w:proofErr w:type="spellEnd"/>
      <w:r w:rsidRPr="00452C8B">
        <w:rPr>
          <w:rFonts w:ascii="Book Antiqua" w:eastAsia="Times New Roman" w:hAnsi="Book Antiqua" w:cs="SimSun"/>
          <w:sz w:val="24"/>
          <w:szCs w:val="24"/>
          <w:lang w:val="en-US" w:eastAsia="zh-CN"/>
        </w:rPr>
        <w:t xml:space="preserve"> (FK506) on intestinal barrier function and cellular energy production in humans. </w:t>
      </w:r>
      <w:r w:rsidRPr="00452C8B">
        <w:rPr>
          <w:rFonts w:ascii="Book Antiqua" w:eastAsia="Times New Roman" w:hAnsi="Book Antiqua" w:cs="SimSun"/>
          <w:i/>
          <w:iCs/>
          <w:sz w:val="24"/>
          <w:szCs w:val="24"/>
          <w:lang w:val="en-US" w:eastAsia="zh-CN"/>
        </w:rPr>
        <w:t>Gastroenterology</w:t>
      </w:r>
      <w:r w:rsidRPr="00452C8B">
        <w:rPr>
          <w:rFonts w:ascii="Book Antiqua" w:eastAsia="Times New Roman" w:hAnsi="Book Antiqua" w:cs="SimSun"/>
          <w:sz w:val="24"/>
          <w:szCs w:val="24"/>
          <w:lang w:val="en-US" w:eastAsia="zh-CN"/>
        </w:rPr>
        <w:t xml:space="preserve"> 1998; </w:t>
      </w:r>
      <w:r w:rsidRPr="00452C8B">
        <w:rPr>
          <w:rFonts w:ascii="Book Antiqua" w:eastAsia="Times New Roman" w:hAnsi="Book Antiqua" w:cs="SimSun"/>
          <w:b/>
          <w:bCs/>
          <w:sz w:val="24"/>
          <w:szCs w:val="24"/>
          <w:lang w:val="en-US" w:eastAsia="zh-CN"/>
        </w:rPr>
        <w:t>115</w:t>
      </w:r>
      <w:r w:rsidRPr="00452C8B">
        <w:rPr>
          <w:rFonts w:ascii="Book Antiqua" w:eastAsia="Times New Roman" w:hAnsi="Book Antiqua" w:cs="SimSun"/>
          <w:sz w:val="24"/>
          <w:szCs w:val="24"/>
          <w:lang w:val="en-US" w:eastAsia="zh-CN"/>
        </w:rPr>
        <w:t>: 67-74 [PMID: 9649460]</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Pr>
          <w:rFonts w:ascii="Book Antiqua" w:hAnsi="Book Antiqua" w:cs="SimSun"/>
          <w:sz w:val="24"/>
          <w:szCs w:val="24"/>
          <w:lang w:val="en-US" w:eastAsia="zh-CN"/>
        </w:rPr>
        <w:t>20</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b/>
          <w:bCs/>
          <w:sz w:val="24"/>
          <w:szCs w:val="24"/>
          <w:lang w:val="en-US" w:eastAsia="zh-CN"/>
        </w:rPr>
        <w:t>Rostaing</w:t>
      </w:r>
      <w:proofErr w:type="spellEnd"/>
      <w:r w:rsidRPr="00452C8B">
        <w:rPr>
          <w:rFonts w:ascii="Book Antiqua" w:eastAsia="Times New Roman" w:hAnsi="Book Antiqua" w:cs="SimSun"/>
          <w:b/>
          <w:bCs/>
          <w:sz w:val="24"/>
          <w:szCs w:val="24"/>
          <w:lang w:val="en-US" w:eastAsia="zh-CN"/>
        </w:rPr>
        <w:t xml:space="preserve"> L</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Puyoo</w:t>
      </w:r>
      <w:proofErr w:type="spellEnd"/>
      <w:r w:rsidRPr="00452C8B">
        <w:rPr>
          <w:rFonts w:ascii="Book Antiqua" w:eastAsia="Times New Roman" w:hAnsi="Book Antiqua" w:cs="SimSun"/>
          <w:sz w:val="24"/>
          <w:szCs w:val="24"/>
          <w:lang w:val="en-US" w:eastAsia="zh-CN"/>
        </w:rPr>
        <w:t xml:space="preserve"> O, </w:t>
      </w:r>
      <w:proofErr w:type="spellStart"/>
      <w:r w:rsidRPr="00452C8B">
        <w:rPr>
          <w:rFonts w:ascii="Book Antiqua" w:eastAsia="Times New Roman" w:hAnsi="Book Antiqua" w:cs="SimSun"/>
          <w:sz w:val="24"/>
          <w:szCs w:val="24"/>
          <w:lang w:val="en-US" w:eastAsia="zh-CN"/>
        </w:rPr>
        <w:t>Tkaczuk</w:t>
      </w:r>
      <w:proofErr w:type="spellEnd"/>
      <w:r w:rsidRPr="00452C8B">
        <w:rPr>
          <w:rFonts w:ascii="Book Antiqua" w:eastAsia="Times New Roman" w:hAnsi="Book Antiqua" w:cs="SimSun"/>
          <w:sz w:val="24"/>
          <w:szCs w:val="24"/>
          <w:lang w:val="en-US" w:eastAsia="zh-CN"/>
        </w:rPr>
        <w:t xml:space="preserve"> J, Peres C, </w:t>
      </w:r>
      <w:proofErr w:type="spellStart"/>
      <w:r w:rsidRPr="00452C8B">
        <w:rPr>
          <w:rFonts w:ascii="Book Antiqua" w:eastAsia="Times New Roman" w:hAnsi="Book Antiqua" w:cs="SimSun"/>
          <w:sz w:val="24"/>
          <w:szCs w:val="24"/>
          <w:lang w:val="en-US" w:eastAsia="zh-CN"/>
        </w:rPr>
        <w:t>Rouzaud</w:t>
      </w:r>
      <w:proofErr w:type="spellEnd"/>
      <w:r w:rsidRPr="00452C8B">
        <w:rPr>
          <w:rFonts w:ascii="Book Antiqua" w:eastAsia="Times New Roman" w:hAnsi="Book Antiqua" w:cs="SimSun"/>
          <w:sz w:val="24"/>
          <w:szCs w:val="24"/>
          <w:lang w:val="en-US" w:eastAsia="zh-CN"/>
        </w:rPr>
        <w:t xml:space="preserve"> A, </w:t>
      </w:r>
      <w:proofErr w:type="spellStart"/>
      <w:r w:rsidRPr="00452C8B">
        <w:rPr>
          <w:rFonts w:ascii="Book Antiqua" w:eastAsia="Times New Roman" w:hAnsi="Book Antiqua" w:cs="SimSun"/>
          <w:sz w:val="24"/>
          <w:szCs w:val="24"/>
          <w:lang w:val="en-US" w:eastAsia="zh-CN"/>
        </w:rPr>
        <w:t>Cisterne</w:t>
      </w:r>
      <w:proofErr w:type="spellEnd"/>
      <w:r w:rsidRPr="00452C8B">
        <w:rPr>
          <w:rFonts w:ascii="Book Antiqua" w:eastAsia="Times New Roman" w:hAnsi="Book Antiqua" w:cs="SimSun"/>
          <w:sz w:val="24"/>
          <w:szCs w:val="24"/>
          <w:lang w:val="en-US" w:eastAsia="zh-CN"/>
        </w:rPr>
        <w:t xml:space="preserve"> JM, de </w:t>
      </w:r>
      <w:proofErr w:type="spellStart"/>
      <w:r w:rsidRPr="00452C8B">
        <w:rPr>
          <w:rFonts w:ascii="Book Antiqua" w:eastAsia="Times New Roman" w:hAnsi="Book Antiqua" w:cs="SimSun"/>
          <w:sz w:val="24"/>
          <w:szCs w:val="24"/>
          <w:lang w:val="en-US" w:eastAsia="zh-CN"/>
        </w:rPr>
        <w:t>Preval</w:t>
      </w:r>
      <w:proofErr w:type="spellEnd"/>
      <w:r w:rsidRPr="00452C8B">
        <w:rPr>
          <w:rFonts w:ascii="Book Antiqua" w:eastAsia="Times New Roman" w:hAnsi="Book Antiqua" w:cs="SimSun"/>
          <w:sz w:val="24"/>
          <w:szCs w:val="24"/>
          <w:lang w:val="en-US" w:eastAsia="zh-CN"/>
        </w:rPr>
        <w:t xml:space="preserve"> C, </w:t>
      </w:r>
      <w:proofErr w:type="spellStart"/>
      <w:r w:rsidRPr="00452C8B">
        <w:rPr>
          <w:rFonts w:ascii="Book Antiqua" w:eastAsia="Times New Roman" w:hAnsi="Book Antiqua" w:cs="SimSun"/>
          <w:sz w:val="24"/>
          <w:szCs w:val="24"/>
          <w:lang w:val="en-US" w:eastAsia="zh-CN"/>
        </w:rPr>
        <w:t>Ohayon</w:t>
      </w:r>
      <w:proofErr w:type="spellEnd"/>
      <w:r w:rsidRPr="00452C8B">
        <w:rPr>
          <w:rFonts w:ascii="Book Antiqua" w:eastAsia="Times New Roman" w:hAnsi="Book Antiqua" w:cs="SimSun"/>
          <w:sz w:val="24"/>
          <w:szCs w:val="24"/>
          <w:lang w:val="en-US" w:eastAsia="zh-CN"/>
        </w:rPr>
        <w:t xml:space="preserve"> E, Durand D, </w:t>
      </w:r>
      <w:proofErr w:type="spellStart"/>
      <w:r w:rsidRPr="00452C8B">
        <w:rPr>
          <w:rFonts w:ascii="Book Antiqua" w:eastAsia="Times New Roman" w:hAnsi="Book Antiqua" w:cs="SimSun"/>
          <w:sz w:val="24"/>
          <w:szCs w:val="24"/>
          <w:lang w:val="en-US" w:eastAsia="zh-CN"/>
        </w:rPr>
        <w:t>Abbal</w:t>
      </w:r>
      <w:proofErr w:type="spellEnd"/>
      <w:r w:rsidRPr="00452C8B">
        <w:rPr>
          <w:rFonts w:ascii="Book Antiqua" w:eastAsia="Times New Roman" w:hAnsi="Book Antiqua" w:cs="SimSun"/>
          <w:sz w:val="24"/>
          <w:szCs w:val="24"/>
          <w:lang w:val="en-US" w:eastAsia="zh-CN"/>
        </w:rPr>
        <w:t xml:space="preserve"> M. Differences in Type 1 and Type 2 </w:t>
      </w:r>
      <w:proofErr w:type="spellStart"/>
      <w:r w:rsidRPr="00452C8B">
        <w:rPr>
          <w:rFonts w:ascii="Book Antiqua" w:eastAsia="Times New Roman" w:hAnsi="Book Antiqua" w:cs="SimSun"/>
          <w:sz w:val="24"/>
          <w:szCs w:val="24"/>
          <w:lang w:val="en-US" w:eastAsia="zh-CN"/>
        </w:rPr>
        <w:t>intracytoplasmic</w:t>
      </w:r>
      <w:proofErr w:type="spellEnd"/>
      <w:r w:rsidRPr="00452C8B">
        <w:rPr>
          <w:rFonts w:ascii="Book Antiqua" w:eastAsia="Times New Roman" w:hAnsi="Book Antiqua" w:cs="SimSun"/>
          <w:sz w:val="24"/>
          <w:szCs w:val="24"/>
          <w:lang w:val="en-US" w:eastAsia="zh-CN"/>
        </w:rPr>
        <w:t xml:space="preserve"> cytokines, detected by flow </w:t>
      </w:r>
      <w:proofErr w:type="spellStart"/>
      <w:r w:rsidRPr="00452C8B">
        <w:rPr>
          <w:rFonts w:ascii="Book Antiqua" w:eastAsia="Times New Roman" w:hAnsi="Book Antiqua" w:cs="SimSun"/>
          <w:sz w:val="24"/>
          <w:szCs w:val="24"/>
          <w:lang w:val="en-US" w:eastAsia="zh-CN"/>
        </w:rPr>
        <w:t>cytometry</w:t>
      </w:r>
      <w:proofErr w:type="spellEnd"/>
      <w:r w:rsidRPr="00452C8B">
        <w:rPr>
          <w:rFonts w:ascii="Book Antiqua" w:eastAsia="Times New Roman" w:hAnsi="Book Antiqua" w:cs="SimSun"/>
          <w:sz w:val="24"/>
          <w:szCs w:val="24"/>
          <w:lang w:val="en-US" w:eastAsia="zh-CN"/>
        </w:rPr>
        <w:t xml:space="preserve">, according to </w:t>
      </w:r>
      <w:proofErr w:type="spellStart"/>
      <w:r w:rsidRPr="00452C8B">
        <w:rPr>
          <w:rFonts w:ascii="Book Antiqua" w:eastAsia="Times New Roman" w:hAnsi="Book Antiqua" w:cs="SimSun"/>
          <w:sz w:val="24"/>
          <w:szCs w:val="24"/>
          <w:lang w:val="en-US" w:eastAsia="zh-CN"/>
        </w:rPr>
        <w:t>immunosuppression</w:t>
      </w:r>
      <w:proofErr w:type="spellEnd"/>
      <w:r w:rsidRPr="00452C8B">
        <w:rPr>
          <w:rFonts w:ascii="Book Antiqua" w:eastAsia="Times New Roman" w:hAnsi="Book Antiqua" w:cs="SimSun"/>
          <w:sz w:val="24"/>
          <w:szCs w:val="24"/>
          <w:lang w:val="en-US" w:eastAsia="zh-CN"/>
        </w:rPr>
        <w:t xml:space="preserve"> (cyclosporine A vs. </w:t>
      </w:r>
      <w:proofErr w:type="spellStart"/>
      <w:r w:rsidRPr="00452C8B">
        <w:rPr>
          <w:rFonts w:ascii="Book Antiqua" w:eastAsia="Times New Roman" w:hAnsi="Book Antiqua" w:cs="SimSun"/>
          <w:sz w:val="24"/>
          <w:szCs w:val="24"/>
          <w:lang w:val="en-US" w:eastAsia="zh-CN"/>
        </w:rPr>
        <w:t>tacrolimus</w:t>
      </w:r>
      <w:proofErr w:type="spellEnd"/>
      <w:r w:rsidRPr="00452C8B">
        <w:rPr>
          <w:rFonts w:ascii="Book Antiqua" w:eastAsia="Times New Roman" w:hAnsi="Book Antiqua" w:cs="SimSun"/>
          <w:sz w:val="24"/>
          <w:szCs w:val="24"/>
          <w:lang w:val="en-US" w:eastAsia="zh-CN"/>
        </w:rPr>
        <w:t xml:space="preserve">) in stable renal allograft recipients. </w:t>
      </w:r>
      <w:proofErr w:type="spellStart"/>
      <w:r w:rsidRPr="00452C8B">
        <w:rPr>
          <w:rFonts w:ascii="Book Antiqua" w:eastAsia="Times New Roman" w:hAnsi="Book Antiqua" w:cs="SimSun"/>
          <w:i/>
          <w:iCs/>
          <w:sz w:val="24"/>
          <w:szCs w:val="24"/>
          <w:lang w:val="en-US" w:eastAsia="zh-CN"/>
        </w:rPr>
        <w:t>Clin</w:t>
      </w:r>
      <w:proofErr w:type="spellEnd"/>
      <w:r w:rsidRPr="00452C8B">
        <w:rPr>
          <w:rFonts w:ascii="Book Antiqua" w:eastAsia="Times New Roman" w:hAnsi="Book Antiqua" w:cs="SimSun"/>
          <w:i/>
          <w:iCs/>
          <w:sz w:val="24"/>
          <w:szCs w:val="24"/>
          <w:lang w:val="en-US" w:eastAsia="zh-CN"/>
        </w:rPr>
        <w:t xml:space="preserve"> Transplant</w:t>
      </w:r>
      <w:r w:rsidRPr="00452C8B">
        <w:rPr>
          <w:rFonts w:ascii="Book Antiqua" w:eastAsia="Times New Roman" w:hAnsi="Book Antiqua" w:cs="SimSun"/>
          <w:sz w:val="24"/>
          <w:szCs w:val="24"/>
          <w:lang w:val="en-US" w:eastAsia="zh-CN"/>
        </w:rPr>
        <w:t xml:space="preserve"> 1999; </w:t>
      </w:r>
      <w:r w:rsidRPr="00452C8B">
        <w:rPr>
          <w:rFonts w:ascii="Book Antiqua" w:eastAsia="Times New Roman" w:hAnsi="Book Antiqua" w:cs="SimSun"/>
          <w:b/>
          <w:bCs/>
          <w:sz w:val="24"/>
          <w:szCs w:val="24"/>
          <w:lang w:val="en-US" w:eastAsia="zh-CN"/>
        </w:rPr>
        <w:t>13</w:t>
      </w:r>
      <w:r w:rsidRPr="00452C8B">
        <w:rPr>
          <w:rFonts w:ascii="Book Antiqua" w:eastAsia="Times New Roman" w:hAnsi="Book Antiqua" w:cs="SimSun"/>
          <w:sz w:val="24"/>
          <w:szCs w:val="24"/>
          <w:lang w:val="en-US" w:eastAsia="zh-CN"/>
        </w:rPr>
        <w:t>: 400-409 [PMID: 10515221 DOI: 10.1034/j.1399-0012.1999.130506.x</w:t>
      </w:r>
      <w:r>
        <w:rPr>
          <w:rFonts w:ascii="Book Antiqua" w:eastAsia="Times New Roman" w:hAnsi="Book Antiqua" w:cs="SimSun"/>
          <w:sz w:val="24"/>
          <w:szCs w:val="24"/>
          <w:lang w:val="en-US" w:eastAsia="zh-CN"/>
        </w:rPr>
        <w:t>]</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Pr>
          <w:rFonts w:ascii="Book Antiqua" w:hAnsi="Book Antiqua" w:cs="SimSun"/>
          <w:sz w:val="24"/>
          <w:szCs w:val="24"/>
          <w:lang w:val="en-US" w:eastAsia="zh-CN"/>
        </w:rPr>
        <w:t>21</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b/>
          <w:bCs/>
          <w:sz w:val="24"/>
          <w:szCs w:val="24"/>
          <w:lang w:val="en-US" w:eastAsia="zh-CN"/>
        </w:rPr>
        <w:t>Moncrief</w:t>
      </w:r>
      <w:proofErr w:type="spellEnd"/>
      <w:r w:rsidRPr="00452C8B">
        <w:rPr>
          <w:rFonts w:ascii="Book Antiqua" w:eastAsia="Times New Roman" w:hAnsi="Book Antiqua" w:cs="SimSun"/>
          <w:b/>
          <w:bCs/>
          <w:sz w:val="24"/>
          <w:szCs w:val="24"/>
          <w:lang w:val="en-US" w:eastAsia="zh-CN"/>
        </w:rPr>
        <w:t xml:space="preserve"> KJ</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Savu</w:t>
      </w:r>
      <w:proofErr w:type="spellEnd"/>
      <w:r w:rsidRPr="00452C8B">
        <w:rPr>
          <w:rFonts w:ascii="Book Antiqua" w:eastAsia="Times New Roman" w:hAnsi="Book Antiqua" w:cs="SimSun"/>
          <w:sz w:val="24"/>
          <w:szCs w:val="24"/>
          <w:lang w:val="en-US" w:eastAsia="zh-CN"/>
        </w:rPr>
        <w:t xml:space="preserve"> A, Ma MM, Bain VG, Wong WW, </w:t>
      </w:r>
      <w:proofErr w:type="spellStart"/>
      <w:r w:rsidRPr="00452C8B">
        <w:rPr>
          <w:rFonts w:ascii="Book Antiqua" w:eastAsia="Times New Roman" w:hAnsi="Book Antiqua" w:cs="SimSun"/>
          <w:sz w:val="24"/>
          <w:szCs w:val="24"/>
          <w:lang w:val="en-US" w:eastAsia="zh-CN"/>
        </w:rPr>
        <w:t>Tandon</w:t>
      </w:r>
      <w:proofErr w:type="spellEnd"/>
      <w:r w:rsidRPr="00452C8B">
        <w:rPr>
          <w:rFonts w:ascii="Book Antiqua" w:eastAsia="Times New Roman" w:hAnsi="Book Antiqua" w:cs="SimSun"/>
          <w:sz w:val="24"/>
          <w:szCs w:val="24"/>
          <w:lang w:val="en-US" w:eastAsia="zh-CN"/>
        </w:rPr>
        <w:t xml:space="preserve"> P. The natural history of inflammatory bowel disease and primary </w:t>
      </w:r>
      <w:proofErr w:type="spellStart"/>
      <w:r w:rsidRPr="00452C8B">
        <w:rPr>
          <w:rFonts w:ascii="Book Antiqua" w:eastAsia="Times New Roman" w:hAnsi="Book Antiqua" w:cs="SimSun"/>
          <w:sz w:val="24"/>
          <w:szCs w:val="24"/>
          <w:lang w:val="en-US" w:eastAsia="zh-CN"/>
        </w:rPr>
        <w:t>sclerosing</w:t>
      </w:r>
      <w:proofErr w:type="spellEnd"/>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cholangitis</w:t>
      </w:r>
      <w:proofErr w:type="spellEnd"/>
      <w:r w:rsidRPr="00452C8B">
        <w:rPr>
          <w:rFonts w:ascii="Book Antiqua" w:eastAsia="Times New Roman" w:hAnsi="Book Antiqua" w:cs="SimSun"/>
          <w:sz w:val="24"/>
          <w:szCs w:val="24"/>
          <w:lang w:val="en-US" w:eastAsia="zh-CN"/>
        </w:rPr>
        <w:t xml:space="preserve"> after liver transplantation--a single-centre experience. </w:t>
      </w:r>
      <w:r w:rsidRPr="00452C8B">
        <w:rPr>
          <w:rFonts w:ascii="Book Antiqua" w:eastAsia="Times New Roman" w:hAnsi="Book Antiqua" w:cs="SimSun"/>
          <w:i/>
          <w:iCs/>
          <w:sz w:val="24"/>
          <w:szCs w:val="24"/>
          <w:lang w:val="en-US" w:eastAsia="zh-CN"/>
        </w:rPr>
        <w:t xml:space="preserve">Can J </w:t>
      </w:r>
      <w:proofErr w:type="spellStart"/>
      <w:r w:rsidRPr="00452C8B">
        <w:rPr>
          <w:rFonts w:ascii="Book Antiqua" w:eastAsia="Times New Roman" w:hAnsi="Book Antiqua" w:cs="SimSun"/>
          <w:i/>
          <w:iCs/>
          <w:sz w:val="24"/>
          <w:szCs w:val="24"/>
          <w:lang w:val="en-US" w:eastAsia="zh-CN"/>
        </w:rPr>
        <w:t>Gastroenterol</w:t>
      </w:r>
      <w:proofErr w:type="spellEnd"/>
      <w:r w:rsidRPr="00452C8B">
        <w:rPr>
          <w:rFonts w:ascii="Book Antiqua" w:eastAsia="Times New Roman" w:hAnsi="Book Antiqua" w:cs="SimSun"/>
          <w:sz w:val="24"/>
          <w:szCs w:val="24"/>
          <w:lang w:val="en-US" w:eastAsia="zh-CN"/>
        </w:rPr>
        <w:t xml:space="preserve"> 2010; </w:t>
      </w:r>
      <w:r w:rsidRPr="00452C8B">
        <w:rPr>
          <w:rFonts w:ascii="Book Antiqua" w:eastAsia="Times New Roman" w:hAnsi="Book Antiqua" w:cs="SimSun"/>
          <w:b/>
          <w:bCs/>
          <w:sz w:val="24"/>
          <w:szCs w:val="24"/>
          <w:lang w:val="en-US" w:eastAsia="zh-CN"/>
        </w:rPr>
        <w:t>24</w:t>
      </w:r>
      <w:r w:rsidRPr="00452C8B">
        <w:rPr>
          <w:rFonts w:ascii="Book Antiqua" w:eastAsia="Times New Roman" w:hAnsi="Book Antiqua" w:cs="SimSun"/>
          <w:sz w:val="24"/>
          <w:szCs w:val="24"/>
          <w:lang w:val="en-US" w:eastAsia="zh-CN"/>
        </w:rPr>
        <w:t>: 40-46 [PMID: 20186355]</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Pr>
          <w:rFonts w:ascii="Book Antiqua" w:hAnsi="Book Antiqua" w:cs="SimSun"/>
          <w:sz w:val="24"/>
          <w:szCs w:val="24"/>
          <w:lang w:val="en-US" w:eastAsia="zh-CN"/>
        </w:rPr>
        <w:t>22</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b/>
          <w:bCs/>
          <w:sz w:val="24"/>
          <w:szCs w:val="24"/>
          <w:lang w:val="en-US" w:eastAsia="zh-CN"/>
        </w:rPr>
        <w:t>Neurath</w:t>
      </w:r>
      <w:proofErr w:type="spellEnd"/>
      <w:r w:rsidRPr="00452C8B">
        <w:rPr>
          <w:rFonts w:ascii="Book Antiqua" w:eastAsia="Times New Roman" w:hAnsi="Book Antiqua" w:cs="SimSun"/>
          <w:b/>
          <w:bCs/>
          <w:sz w:val="24"/>
          <w:szCs w:val="24"/>
          <w:lang w:val="en-US" w:eastAsia="zh-CN"/>
        </w:rPr>
        <w:t xml:space="preserve"> MF</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Wanitschke</w:t>
      </w:r>
      <w:proofErr w:type="spellEnd"/>
      <w:r w:rsidRPr="00452C8B">
        <w:rPr>
          <w:rFonts w:ascii="Book Antiqua" w:eastAsia="Times New Roman" w:hAnsi="Book Antiqua" w:cs="SimSun"/>
          <w:sz w:val="24"/>
          <w:szCs w:val="24"/>
          <w:lang w:val="en-US" w:eastAsia="zh-CN"/>
        </w:rPr>
        <w:t xml:space="preserve"> R, Peters M, </w:t>
      </w:r>
      <w:proofErr w:type="spellStart"/>
      <w:r w:rsidRPr="00452C8B">
        <w:rPr>
          <w:rFonts w:ascii="Book Antiqua" w:eastAsia="Times New Roman" w:hAnsi="Book Antiqua" w:cs="SimSun"/>
          <w:sz w:val="24"/>
          <w:szCs w:val="24"/>
          <w:lang w:val="en-US" w:eastAsia="zh-CN"/>
        </w:rPr>
        <w:t>Krummenauer</w:t>
      </w:r>
      <w:proofErr w:type="spellEnd"/>
      <w:r w:rsidRPr="00452C8B">
        <w:rPr>
          <w:rFonts w:ascii="Book Antiqua" w:eastAsia="Times New Roman" w:hAnsi="Book Antiqua" w:cs="SimSun"/>
          <w:sz w:val="24"/>
          <w:szCs w:val="24"/>
          <w:lang w:val="en-US" w:eastAsia="zh-CN"/>
        </w:rPr>
        <w:t xml:space="preserve"> F, Meyer </w:t>
      </w:r>
      <w:proofErr w:type="spellStart"/>
      <w:r w:rsidRPr="00452C8B">
        <w:rPr>
          <w:rFonts w:ascii="Book Antiqua" w:eastAsia="Times New Roman" w:hAnsi="Book Antiqua" w:cs="SimSun"/>
          <w:sz w:val="24"/>
          <w:szCs w:val="24"/>
          <w:lang w:val="en-US" w:eastAsia="zh-CN"/>
        </w:rPr>
        <w:t>zum</w:t>
      </w:r>
      <w:proofErr w:type="spellEnd"/>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Büschenfelde</w:t>
      </w:r>
      <w:proofErr w:type="spellEnd"/>
      <w:r w:rsidRPr="00452C8B">
        <w:rPr>
          <w:rFonts w:ascii="Book Antiqua" w:eastAsia="Times New Roman" w:hAnsi="Book Antiqua" w:cs="SimSun"/>
          <w:sz w:val="24"/>
          <w:szCs w:val="24"/>
          <w:lang w:val="en-US" w:eastAsia="zh-CN"/>
        </w:rPr>
        <w:t xml:space="preserve"> KH, </w:t>
      </w:r>
      <w:proofErr w:type="spellStart"/>
      <w:r w:rsidRPr="00452C8B">
        <w:rPr>
          <w:rFonts w:ascii="Book Antiqua" w:eastAsia="Times New Roman" w:hAnsi="Book Antiqua" w:cs="SimSun"/>
          <w:sz w:val="24"/>
          <w:szCs w:val="24"/>
          <w:lang w:val="en-US" w:eastAsia="zh-CN"/>
        </w:rPr>
        <w:t>Schlaak</w:t>
      </w:r>
      <w:proofErr w:type="spellEnd"/>
      <w:r w:rsidRPr="00452C8B">
        <w:rPr>
          <w:rFonts w:ascii="Book Antiqua" w:eastAsia="Times New Roman" w:hAnsi="Book Antiqua" w:cs="SimSun"/>
          <w:sz w:val="24"/>
          <w:szCs w:val="24"/>
          <w:lang w:val="en-US" w:eastAsia="zh-CN"/>
        </w:rPr>
        <w:t xml:space="preserve"> JF. </w:t>
      </w:r>
      <w:proofErr w:type="spellStart"/>
      <w:r w:rsidRPr="00452C8B">
        <w:rPr>
          <w:rFonts w:ascii="Book Antiqua" w:eastAsia="Times New Roman" w:hAnsi="Book Antiqua" w:cs="SimSun"/>
          <w:sz w:val="24"/>
          <w:szCs w:val="24"/>
          <w:lang w:val="en-US" w:eastAsia="zh-CN"/>
        </w:rPr>
        <w:t>Randomised</w:t>
      </w:r>
      <w:proofErr w:type="spellEnd"/>
      <w:r w:rsidRPr="00452C8B">
        <w:rPr>
          <w:rFonts w:ascii="Book Antiqua" w:eastAsia="Times New Roman" w:hAnsi="Book Antiqua" w:cs="SimSun"/>
          <w:sz w:val="24"/>
          <w:szCs w:val="24"/>
          <w:lang w:val="en-US" w:eastAsia="zh-CN"/>
        </w:rPr>
        <w:t xml:space="preserve"> trial of </w:t>
      </w:r>
      <w:proofErr w:type="spellStart"/>
      <w:r w:rsidRPr="00452C8B">
        <w:rPr>
          <w:rFonts w:ascii="Book Antiqua" w:eastAsia="Times New Roman" w:hAnsi="Book Antiqua" w:cs="SimSun"/>
          <w:sz w:val="24"/>
          <w:szCs w:val="24"/>
          <w:lang w:val="en-US" w:eastAsia="zh-CN"/>
        </w:rPr>
        <w:t>mycophenolate</w:t>
      </w:r>
      <w:proofErr w:type="spellEnd"/>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mofetil</w:t>
      </w:r>
      <w:proofErr w:type="spellEnd"/>
      <w:r w:rsidRPr="00452C8B">
        <w:rPr>
          <w:rFonts w:ascii="Book Antiqua" w:eastAsia="Times New Roman" w:hAnsi="Book Antiqua" w:cs="SimSun"/>
          <w:sz w:val="24"/>
          <w:szCs w:val="24"/>
          <w:lang w:val="en-US" w:eastAsia="zh-CN"/>
        </w:rPr>
        <w:t xml:space="preserve"> versus </w:t>
      </w:r>
      <w:proofErr w:type="spellStart"/>
      <w:r w:rsidRPr="00452C8B">
        <w:rPr>
          <w:rFonts w:ascii="Book Antiqua" w:eastAsia="Times New Roman" w:hAnsi="Book Antiqua" w:cs="SimSun"/>
          <w:sz w:val="24"/>
          <w:szCs w:val="24"/>
          <w:lang w:val="en-US" w:eastAsia="zh-CN"/>
        </w:rPr>
        <w:t>azathioprine</w:t>
      </w:r>
      <w:proofErr w:type="spellEnd"/>
      <w:r w:rsidRPr="00452C8B">
        <w:rPr>
          <w:rFonts w:ascii="Book Antiqua" w:eastAsia="Times New Roman" w:hAnsi="Book Antiqua" w:cs="SimSun"/>
          <w:sz w:val="24"/>
          <w:szCs w:val="24"/>
          <w:lang w:val="en-US" w:eastAsia="zh-CN"/>
        </w:rPr>
        <w:t xml:space="preserve"> for treatment of chronic active </w:t>
      </w:r>
      <w:proofErr w:type="spellStart"/>
      <w:r w:rsidRPr="00452C8B">
        <w:rPr>
          <w:rFonts w:ascii="Book Antiqua" w:eastAsia="Times New Roman" w:hAnsi="Book Antiqua" w:cs="SimSun"/>
          <w:sz w:val="24"/>
          <w:szCs w:val="24"/>
          <w:lang w:val="en-US" w:eastAsia="zh-CN"/>
        </w:rPr>
        <w:t>Crohn's</w:t>
      </w:r>
      <w:proofErr w:type="spellEnd"/>
      <w:r w:rsidRPr="00452C8B">
        <w:rPr>
          <w:rFonts w:ascii="Book Antiqua" w:eastAsia="Times New Roman" w:hAnsi="Book Antiqua" w:cs="SimSun"/>
          <w:sz w:val="24"/>
          <w:szCs w:val="24"/>
          <w:lang w:val="en-US" w:eastAsia="zh-CN"/>
        </w:rPr>
        <w:t xml:space="preserve"> disease. </w:t>
      </w:r>
      <w:r w:rsidRPr="00452C8B">
        <w:rPr>
          <w:rFonts w:ascii="Book Antiqua" w:eastAsia="Times New Roman" w:hAnsi="Book Antiqua" w:cs="SimSun"/>
          <w:i/>
          <w:iCs/>
          <w:sz w:val="24"/>
          <w:szCs w:val="24"/>
          <w:lang w:val="en-US" w:eastAsia="zh-CN"/>
        </w:rPr>
        <w:t>Gut</w:t>
      </w:r>
      <w:r w:rsidRPr="00452C8B">
        <w:rPr>
          <w:rFonts w:ascii="Book Antiqua" w:eastAsia="Times New Roman" w:hAnsi="Book Antiqua" w:cs="SimSun"/>
          <w:sz w:val="24"/>
          <w:szCs w:val="24"/>
          <w:lang w:val="en-US" w:eastAsia="zh-CN"/>
        </w:rPr>
        <w:t xml:space="preserve"> 1999; </w:t>
      </w:r>
      <w:r w:rsidRPr="00452C8B">
        <w:rPr>
          <w:rFonts w:ascii="Book Antiqua" w:eastAsia="Times New Roman" w:hAnsi="Book Antiqua" w:cs="SimSun"/>
          <w:b/>
          <w:bCs/>
          <w:sz w:val="24"/>
          <w:szCs w:val="24"/>
          <w:lang w:val="en-US" w:eastAsia="zh-CN"/>
        </w:rPr>
        <w:t>44</w:t>
      </w:r>
      <w:r w:rsidRPr="00452C8B">
        <w:rPr>
          <w:rFonts w:ascii="Book Antiqua" w:eastAsia="Times New Roman" w:hAnsi="Book Antiqua" w:cs="SimSun"/>
          <w:sz w:val="24"/>
          <w:szCs w:val="24"/>
          <w:lang w:val="en-US" w:eastAsia="zh-CN"/>
        </w:rPr>
        <w:t>: 625-628 [PMID: 10205197]</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Pr>
          <w:rFonts w:ascii="Book Antiqua" w:hAnsi="Book Antiqua" w:cs="SimSun"/>
          <w:sz w:val="24"/>
          <w:szCs w:val="24"/>
          <w:lang w:val="en-US" w:eastAsia="zh-CN"/>
        </w:rPr>
        <w:t>23</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b/>
          <w:bCs/>
          <w:sz w:val="24"/>
          <w:szCs w:val="24"/>
          <w:lang w:val="en-US" w:eastAsia="zh-CN"/>
        </w:rPr>
        <w:t>Fellermann</w:t>
      </w:r>
      <w:proofErr w:type="spellEnd"/>
      <w:r w:rsidRPr="00452C8B">
        <w:rPr>
          <w:rFonts w:ascii="Book Antiqua" w:eastAsia="Times New Roman" w:hAnsi="Book Antiqua" w:cs="SimSun"/>
          <w:b/>
          <w:bCs/>
          <w:sz w:val="24"/>
          <w:szCs w:val="24"/>
          <w:lang w:val="en-US" w:eastAsia="zh-CN"/>
        </w:rPr>
        <w:t xml:space="preserve"> K</w:t>
      </w:r>
      <w:r w:rsidRPr="00452C8B">
        <w:rPr>
          <w:rFonts w:ascii="Book Antiqua" w:eastAsia="Times New Roman" w:hAnsi="Book Antiqua" w:cs="SimSun"/>
          <w:sz w:val="24"/>
          <w:szCs w:val="24"/>
          <w:lang w:val="en-US" w:eastAsia="zh-CN"/>
        </w:rPr>
        <w:t xml:space="preserve">, Steffen M, Stein J, </w:t>
      </w:r>
      <w:proofErr w:type="spellStart"/>
      <w:r w:rsidRPr="00452C8B">
        <w:rPr>
          <w:rFonts w:ascii="Book Antiqua" w:eastAsia="Times New Roman" w:hAnsi="Book Antiqua" w:cs="SimSun"/>
          <w:sz w:val="24"/>
          <w:szCs w:val="24"/>
          <w:lang w:val="en-US" w:eastAsia="zh-CN"/>
        </w:rPr>
        <w:t>Raedler</w:t>
      </w:r>
      <w:proofErr w:type="spellEnd"/>
      <w:r w:rsidRPr="00452C8B">
        <w:rPr>
          <w:rFonts w:ascii="Book Antiqua" w:eastAsia="Times New Roman" w:hAnsi="Book Antiqua" w:cs="SimSun"/>
          <w:sz w:val="24"/>
          <w:szCs w:val="24"/>
          <w:lang w:val="en-US" w:eastAsia="zh-CN"/>
        </w:rPr>
        <w:t xml:space="preserve"> A, </w:t>
      </w:r>
      <w:proofErr w:type="spellStart"/>
      <w:r w:rsidRPr="00452C8B">
        <w:rPr>
          <w:rFonts w:ascii="Book Antiqua" w:eastAsia="Times New Roman" w:hAnsi="Book Antiqua" w:cs="SimSun"/>
          <w:sz w:val="24"/>
          <w:szCs w:val="24"/>
          <w:lang w:val="en-US" w:eastAsia="zh-CN"/>
        </w:rPr>
        <w:t>Hämling</w:t>
      </w:r>
      <w:proofErr w:type="spellEnd"/>
      <w:r w:rsidRPr="00452C8B">
        <w:rPr>
          <w:rFonts w:ascii="Book Antiqua" w:eastAsia="Times New Roman" w:hAnsi="Book Antiqua" w:cs="SimSun"/>
          <w:sz w:val="24"/>
          <w:szCs w:val="24"/>
          <w:lang w:val="en-US" w:eastAsia="zh-CN"/>
        </w:rPr>
        <w:t xml:space="preserve"> J, Ludwig D, </w:t>
      </w:r>
      <w:proofErr w:type="spellStart"/>
      <w:r w:rsidRPr="00452C8B">
        <w:rPr>
          <w:rFonts w:ascii="Book Antiqua" w:eastAsia="Times New Roman" w:hAnsi="Book Antiqua" w:cs="SimSun"/>
          <w:sz w:val="24"/>
          <w:szCs w:val="24"/>
          <w:lang w:val="en-US" w:eastAsia="zh-CN"/>
        </w:rPr>
        <w:t>Loeschke</w:t>
      </w:r>
      <w:proofErr w:type="spellEnd"/>
      <w:r w:rsidRPr="00452C8B">
        <w:rPr>
          <w:rFonts w:ascii="Book Antiqua" w:eastAsia="Times New Roman" w:hAnsi="Book Antiqua" w:cs="SimSun"/>
          <w:sz w:val="24"/>
          <w:szCs w:val="24"/>
          <w:lang w:val="en-US" w:eastAsia="zh-CN"/>
        </w:rPr>
        <w:t xml:space="preserve"> K, </w:t>
      </w:r>
      <w:proofErr w:type="spellStart"/>
      <w:r w:rsidRPr="00452C8B">
        <w:rPr>
          <w:rFonts w:ascii="Book Antiqua" w:eastAsia="Times New Roman" w:hAnsi="Book Antiqua" w:cs="SimSun"/>
          <w:sz w:val="24"/>
          <w:szCs w:val="24"/>
          <w:lang w:val="en-US" w:eastAsia="zh-CN"/>
        </w:rPr>
        <w:t>Stange</w:t>
      </w:r>
      <w:proofErr w:type="spellEnd"/>
      <w:r w:rsidRPr="00452C8B">
        <w:rPr>
          <w:rFonts w:ascii="Book Antiqua" w:eastAsia="Times New Roman" w:hAnsi="Book Antiqua" w:cs="SimSun"/>
          <w:sz w:val="24"/>
          <w:szCs w:val="24"/>
          <w:lang w:val="en-US" w:eastAsia="zh-CN"/>
        </w:rPr>
        <w:t xml:space="preserve"> EF. </w:t>
      </w:r>
      <w:proofErr w:type="spellStart"/>
      <w:r w:rsidRPr="00452C8B">
        <w:rPr>
          <w:rFonts w:ascii="Book Antiqua" w:eastAsia="Times New Roman" w:hAnsi="Book Antiqua" w:cs="SimSun"/>
          <w:sz w:val="24"/>
          <w:szCs w:val="24"/>
          <w:lang w:val="en-US" w:eastAsia="zh-CN"/>
        </w:rPr>
        <w:t>Mycophenolate</w:t>
      </w:r>
      <w:proofErr w:type="spellEnd"/>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mofetil</w:t>
      </w:r>
      <w:proofErr w:type="spellEnd"/>
      <w:r w:rsidRPr="00452C8B">
        <w:rPr>
          <w:rFonts w:ascii="Book Antiqua" w:eastAsia="Times New Roman" w:hAnsi="Book Antiqua" w:cs="SimSun"/>
          <w:sz w:val="24"/>
          <w:szCs w:val="24"/>
          <w:lang w:val="en-US" w:eastAsia="zh-CN"/>
        </w:rPr>
        <w:t xml:space="preserve">: lack of efficacy in chronic active inflammatory bowel disease. </w:t>
      </w:r>
      <w:r w:rsidRPr="00452C8B">
        <w:rPr>
          <w:rFonts w:ascii="Book Antiqua" w:eastAsia="Times New Roman" w:hAnsi="Book Antiqua" w:cs="SimSun"/>
          <w:i/>
          <w:iCs/>
          <w:sz w:val="24"/>
          <w:szCs w:val="24"/>
          <w:lang w:val="en-US" w:eastAsia="zh-CN"/>
        </w:rPr>
        <w:t xml:space="preserve">Aliment </w:t>
      </w:r>
      <w:proofErr w:type="spellStart"/>
      <w:r w:rsidRPr="00452C8B">
        <w:rPr>
          <w:rFonts w:ascii="Book Antiqua" w:eastAsia="Times New Roman" w:hAnsi="Book Antiqua" w:cs="SimSun"/>
          <w:i/>
          <w:iCs/>
          <w:sz w:val="24"/>
          <w:szCs w:val="24"/>
          <w:lang w:val="en-US" w:eastAsia="zh-CN"/>
        </w:rPr>
        <w:t>Pharmacol</w:t>
      </w:r>
      <w:proofErr w:type="spellEnd"/>
      <w:r w:rsidRPr="00452C8B">
        <w:rPr>
          <w:rFonts w:ascii="Book Antiqua" w:eastAsia="Times New Roman" w:hAnsi="Book Antiqua" w:cs="SimSun"/>
          <w:i/>
          <w:iCs/>
          <w:sz w:val="24"/>
          <w:szCs w:val="24"/>
          <w:lang w:val="en-US" w:eastAsia="zh-CN"/>
        </w:rPr>
        <w:t xml:space="preserve"> </w:t>
      </w:r>
      <w:proofErr w:type="spellStart"/>
      <w:r w:rsidRPr="00452C8B">
        <w:rPr>
          <w:rFonts w:ascii="Book Antiqua" w:eastAsia="Times New Roman" w:hAnsi="Book Antiqua" w:cs="SimSun"/>
          <w:i/>
          <w:iCs/>
          <w:sz w:val="24"/>
          <w:szCs w:val="24"/>
          <w:lang w:val="en-US" w:eastAsia="zh-CN"/>
        </w:rPr>
        <w:t>Ther</w:t>
      </w:r>
      <w:proofErr w:type="spellEnd"/>
      <w:r w:rsidRPr="00452C8B">
        <w:rPr>
          <w:rFonts w:ascii="Book Antiqua" w:eastAsia="Times New Roman" w:hAnsi="Book Antiqua" w:cs="SimSun"/>
          <w:sz w:val="24"/>
          <w:szCs w:val="24"/>
          <w:lang w:val="en-US" w:eastAsia="zh-CN"/>
        </w:rPr>
        <w:t xml:space="preserve"> 2000; </w:t>
      </w:r>
      <w:r w:rsidRPr="00452C8B">
        <w:rPr>
          <w:rFonts w:ascii="Book Antiqua" w:eastAsia="Times New Roman" w:hAnsi="Book Antiqua" w:cs="SimSun"/>
          <w:b/>
          <w:bCs/>
          <w:sz w:val="24"/>
          <w:szCs w:val="24"/>
          <w:lang w:val="en-US" w:eastAsia="zh-CN"/>
        </w:rPr>
        <w:t>14</w:t>
      </w:r>
      <w:r w:rsidRPr="00452C8B">
        <w:rPr>
          <w:rFonts w:ascii="Book Antiqua" w:eastAsia="Times New Roman" w:hAnsi="Book Antiqua" w:cs="SimSun"/>
          <w:sz w:val="24"/>
          <w:szCs w:val="24"/>
          <w:lang w:val="en-US" w:eastAsia="zh-CN"/>
        </w:rPr>
        <w:t>: 171-176 [PMID: 10651657 DOI: 10.1046/j.1365-2036.2000.00695.x</w:t>
      </w:r>
      <w:r>
        <w:rPr>
          <w:rFonts w:ascii="Book Antiqua" w:eastAsia="Times New Roman" w:hAnsi="Book Antiqua" w:cs="SimSun"/>
          <w:sz w:val="24"/>
          <w:szCs w:val="24"/>
          <w:lang w:val="en-US" w:eastAsia="zh-CN"/>
        </w:rPr>
        <w:t>]</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sidRPr="00452C8B">
        <w:rPr>
          <w:rFonts w:ascii="Book Antiqua" w:eastAsia="Times New Roman" w:hAnsi="Book Antiqua" w:cs="SimSun"/>
          <w:sz w:val="24"/>
          <w:szCs w:val="24"/>
          <w:lang w:val="en-US" w:eastAsia="zh-CN"/>
        </w:rPr>
        <w:t>2</w:t>
      </w:r>
      <w:r>
        <w:rPr>
          <w:rFonts w:ascii="Book Antiqua" w:hAnsi="Book Antiqua" w:cs="SimSun"/>
          <w:sz w:val="24"/>
          <w:szCs w:val="24"/>
          <w:lang w:val="en-US" w:eastAsia="zh-CN"/>
        </w:rPr>
        <w:t>4</w:t>
      </w:r>
      <w:r w:rsidRPr="00452C8B">
        <w:rPr>
          <w:rFonts w:ascii="Book Antiqua" w:eastAsia="Times New Roman" w:hAnsi="Book Antiqua" w:cs="SimSun"/>
          <w:sz w:val="24"/>
          <w:szCs w:val="24"/>
          <w:lang w:val="en-US" w:eastAsia="zh-CN"/>
        </w:rPr>
        <w:t xml:space="preserve"> </w:t>
      </w:r>
      <w:r w:rsidRPr="00452C8B">
        <w:rPr>
          <w:rFonts w:ascii="Book Antiqua" w:eastAsia="Times New Roman" w:hAnsi="Book Antiqua" w:cs="SimSun"/>
          <w:b/>
          <w:bCs/>
          <w:sz w:val="24"/>
          <w:szCs w:val="24"/>
          <w:lang w:val="en-US" w:eastAsia="zh-CN"/>
        </w:rPr>
        <w:t>Ho GT</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Seddon</w:t>
      </w:r>
      <w:proofErr w:type="spellEnd"/>
      <w:r w:rsidRPr="00452C8B">
        <w:rPr>
          <w:rFonts w:ascii="Book Antiqua" w:eastAsia="Times New Roman" w:hAnsi="Book Antiqua" w:cs="SimSun"/>
          <w:sz w:val="24"/>
          <w:szCs w:val="24"/>
          <w:lang w:val="en-US" w:eastAsia="zh-CN"/>
        </w:rPr>
        <w:t xml:space="preserve"> AJ, </w:t>
      </w:r>
      <w:proofErr w:type="spellStart"/>
      <w:r w:rsidRPr="00452C8B">
        <w:rPr>
          <w:rFonts w:ascii="Book Antiqua" w:eastAsia="Times New Roman" w:hAnsi="Book Antiqua" w:cs="SimSun"/>
          <w:sz w:val="24"/>
          <w:szCs w:val="24"/>
          <w:lang w:val="en-US" w:eastAsia="zh-CN"/>
        </w:rPr>
        <w:t>Therapondos</w:t>
      </w:r>
      <w:proofErr w:type="spellEnd"/>
      <w:r w:rsidRPr="00452C8B">
        <w:rPr>
          <w:rFonts w:ascii="Book Antiqua" w:eastAsia="Times New Roman" w:hAnsi="Book Antiqua" w:cs="SimSun"/>
          <w:sz w:val="24"/>
          <w:szCs w:val="24"/>
          <w:lang w:val="en-US" w:eastAsia="zh-CN"/>
        </w:rPr>
        <w:t xml:space="preserve"> G, </w:t>
      </w:r>
      <w:proofErr w:type="spellStart"/>
      <w:r w:rsidRPr="00452C8B">
        <w:rPr>
          <w:rFonts w:ascii="Book Antiqua" w:eastAsia="Times New Roman" w:hAnsi="Book Antiqua" w:cs="SimSun"/>
          <w:sz w:val="24"/>
          <w:szCs w:val="24"/>
          <w:lang w:val="en-US" w:eastAsia="zh-CN"/>
        </w:rPr>
        <w:t>Satsangi</w:t>
      </w:r>
      <w:proofErr w:type="spellEnd"/>
      <w:r w:rsidRPr="00452C8B">
        <w:rPr>
          <w:rFonts w:ascii="Book Antiqua" w:eastAsia="Times New Roman" w:hAnsi="Book Antiqua" w:cs="SimSun"/>
          <w:sz w:val="24"/>
          <w:szCs w:val="24"/>
          <w:lang w:val="en-US" w:eastAsia="zh-CN"/>
        </w:rPr>
        <w:t xml:space="preserve"> J, Hayes PC. The clinical course of ulcerative colitis after </w:t>
      </w:r>
      <w:proofErr w:type="spellStart"/>
      <w:r w:rsidRPr="00452C8B">
        <w:rPr>
          <w:rFonts w:ascii="Book Antiqua" w:eastAsia="Times New Roman" w:hAnsi="Book Antiqua" w:cs="SimSun"/>
          <w:sz w:val="24"/>
          <w:szCs w:val="24"/>
          <w:lang w:val="en-US" w:eastAsia="zh-CN"/>
        </w:rPr>
        <w:t>orthotopic</w:t>
      </w:r>
      <w:proofErr w:type="spellEnd"/>
      <w:r w:rsidRPr="00452C8B">
        <w:rPr>
          <w:rFonts w:ascii="Book Antiqua" w:eastAsia="Times New Roman" w:hAnsi="Book Antiqua" w:cs="SimSun"/>
          <w:sz w:val="24"/>
          <w:szCs w:val="24"/>
          <w:lang w:val="en-US" w:eastAsia="zh-CN"/>
        </w:rPr>
        <w:t xml:space="preserve"> liver transplantation for primary </w:t>
      </w:r>
      <w:proofErr w:type="spellStart"/>
      <w:r w:rsidRPr="00452C8B">
        <w:rPr>
          <w:rFonts w:ascii="Book Antiqua" w:eastAsia="Times New Roman" w:hAnsi="Book Antiqua" w:cs="SimSun"/>
          <w:sz w:val="24"/>
          <w:szCs w:val="24"/>
          <w:lang w:val="en-US" w:eastAsia="zh-CN"/>
        </w:rPr>
        <w:t>sclerosing</w:t>
      </w:r>
      <w:proofErr w:type="spellEnd"/>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cholangitis</w:t>
      </w:r>
      <w:proofErr w:type="spellEnd"/>
      <w:r w:rsidRPr="00452C8B">
        <w:rPr>
          <w:rFonts w:ascii="Book Antiqua" w:eastAsia="Times New Roman" w:hAnsi="Book Antiqua" w:cs="SimSun"/>
          <w:sz w:val="24"/>
          <w:szCs w:val="24"/>
          <w:lang w:val="en-US" w:eastAsia="zh-CN"/>
        </w:rPr>
        <w:t xml:space="preserve">: further appraisal of </w:t>
      </w:r>
      <w:proofErr w:type="spellStart"/>
      <w:r w:rsidRPr="00452C8B">
        <w:rPr>
          <w:rFonts w:ascii="Book Antiqua" w:eastAsia="Times New Roman" w:hAnsi="Book Antiqua" w:cs="SimSun"/>
          <w:sz w:val="24"/>
          <w:szCs w:val="24"/>
          <w:lang w:val="en-US" w:eastAsia="zh-CN"/>
        </w:rPr>
        <w:t>immunosuppression</w:t>
      </w:r>
      <w:proofErr w:type="spellEnd"/>
      <w:r w:rsidRPr="00452C8B">
        <w:rPr>
          <w:rFonts w:ascii="Book Antiqua" w:eastAsia="Times New Roman" w:hAnsi="Book Antiqua" w:cs="SimSun"/>
          <w:sz w:val="24"/>
          <w:szCs w:val="24"/>
          <w:lang w:val="en-US" w:eastAsia="zh-CN"/>
        </w:rPr>
        <w:t xml:space="preserve"> post transplantation. </w:t>
      </w:r>
      <w:proofErr w:type="spellStart"/>
      <w:r w:rsidRPr="00452C8B">
        <w:rPr>
          <w:rFonts w:ascii="Book Antiqua" w:eastAsia="Times New Roman" w:hAnsi="Book Antiqua" w:cs="SimSun"/>
          <w:i/>
          <w:iCs/>
          <w:sz w:val="24"/>
          <w:szCs w:val="24"/>
          <w:lang w:val="en-US" w:eastAsia="zh-CN"/>
        </w:rPr>
        <w:t>Eur</w:t>
      </w:r>
      <w:proofErr w:type="spellEnd"/>
      <w:r w:rsidRPr="00452C8B">
        <w:rPr>
          <w:rFonts w:ascii="Book Antiqua" w:eastAsia="Times New Roman" w:hAnsi="Book Antiqua" w:cs="SimSun"/>
          <w:i/>
          <w:iCs/>
          <w:sz w:val="24"/>
          <w:szCs w:val="24"/>
          <w:lang w:val="en-US" w:eastAsia="zh-CN"/>
        </w:rPr>
        <w:t xml:space="preserve"> J </w:t>
      </w:r>
      <w:proofErr w:type="spellStart"/>
      <w:r w:rsidRPr="00452C8B">
        <w:rPr>
          <w:rFonts w:ascii="Book Antiqua" w:eastAsia="Times New Roman" w:hAnsi="Book Antiqua" w:cs="SimSun"/>
          <w:i/>
          <w:iCs/>
          <w:sz w:val="24"/>
          <w:szCs w:val="24"/>
          <w:lang w:val="en-US" w:eastAsia="zh-CN"/>
        </w:rPr>
        <w:t>Gastroenterol</w:t>
      </w:r>
      <w:proofErr w:type="spellEnd"/>
      <w:r w:rsidRPr="00452C8B">
        <w:rPr>
          <w:rFonts w:ascii="Book Antiqua" w:eastAsia="Times New Roman" w:hAnsi="Book Antiqua" w:cs="SimSun"/>
          <w:i/>
          <w:iCs/>
          <w:sz w:val="24"/>
          <w:szCs w:val="24"/>
          <w:lang w:val="en-US" w:eastAsia="zh-CN"/>
        </w:rPr>
        <w:t xml:space="preserve"> </w:t>
      </w:r>
      <w:proofErr w:type="spellStart"/>
      <w:r w:rsidRPr="00452C8B">
        <w:rPr>
          <w:rFonts w:ascii="Book Antiqua" w:eastAsia="Times New Roman" w:hAnsi="Book Antiqua" w:cs="SimSun"/>
          <w:i/>
          <w:iCs/>
          <w:sz w:val="24"/>
          <w:szCs w:val="24"/>
          <w:lang w:val="en-US" w:eastAsia="zh-CN"/>
        </w:rPr>
        <w:t>Hepatol</w:t>
      </w:r>
      <w:proofErr w:type="spellEnd"/>
      <w:r w:rsidRPr="00452C8B">
        <w:rPr>
          <w:rFonts w:ascii="Book Antiqua" w:eastAsia="Times New Roman" w:hAnsi="Book Antiqua" w:cs="SimSun"/>
          <w:sz w:val="24"/>
          <w:szCs w:val="24"/>
          <w:lang w:val="en-US" w:eastAsia="zh-CN"/>
        </w:rPr>
        <w:t xml:space="preserve"> 2005; </w:t>
      </w:r>
      <w:r w:rsidRPr="00452C8B">
        <w:rPr>
          <w:rFonts w:ascii="Book Antiqua" w:eastAsia="Times New Roman" w:hAnsi="Book Antiqua" w:cs="SimSun"/>
          <w:b/>
          <w:bCs/>
          <w:sz w:val="24"/>
          <w:szCs w:val="24"/>
          <w:lang w:val="en-US" w:eastAsia="zh-CN"/>
        </w:rPr>
        <w:t>17</w:t>
      </w:r>
      <w:r w:rsidRPr="00452C8B">
        <w:rPr>
          <w:rFonts w:ascii="Book Antiqua" w:eastAsia="Times New Roman" w:hAnsi="Book Antiqua" w:cs="SimSun"/>
          <w:sz w:val="24"/>
          <w:szCs w:val="24"/>
          <w:lang w:val="en-US" w:eastAsia="zh-CN"/>
        </w:rPr>
        <w:t>: 1379-1385 [PMID: 16292093]</w:t>
      </w:r>
    </w:p>
    <w:p w:rsidR="001C3076" w:rsidRDefault="001C3076" w:rsidP="00452C8B">
      <w:pPr>
        <w:spacing w:after="0" w:line="240" w:lineRule="auto"/>
        <w:rPr>
          <w:rFonts w:ascii="Book Antiqua" w:hAnsi="Book Antiqua" w:cs="SimSun"/>
          <w:sz w:val="24"/>
          <w:szCs w:val="24"/>
          <w:lang w:val="en-US" w:eastAsia="zh-CN"/>
        </w:rPr>
      </w:pPr>
      <w:r w:rsidRPr="00452C8B">
        <w:rPr>
          <w:rFonts w:ascii="Book Antiqua" w:eastAsia="Times New Roman" w:hAnsi="Book Antiqua" w:cs="SimSun"/>
          <w:sz w:val="24"/>
          <w:szCs w:val="24"/>
          <w:lang w:val="en-US" w:eastAsia="zh-CN"/>
        </w:rPr>
        <w:t>2</w:t>
      </w:r>
      <w:r>
        <w:rPr>
          <w:rFonts w:ascii="Book Antiqua" w:hAnsi="Book Antiqua" w:cs="SimSun"/>
          <w:sz w:val="24"/>
          <w:szCs w:val="24"/>
          <w:lang w:val="en-US" w:eastAsia="zh-CN"/>
        </w:rPr>
        <w:t>5</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b/>
          <w:bCs/>
          <w:sz w:val="24"/>
          <w:szCs w:val="24"/>
          <w:lang w:val="en-US" w:eastAsia="zh-CN"/>
        </w:rPr>
        <w:t>Navaneethan</w:t>
      </w:r>
      <w:proofErr w:type="spellEnd"/>
      <w:r w:rsidRPr="00452C8B">
        <w:rPr>
          <w:rFonts w:ascii="Book Antiqua" w:eastAsia="Times New Roman" w:hAnsi="Book Antiqua" w:cs="SimSun"/>
          <w:b/>
          <w:bCs/>
          <w:sz w:val="24"/>
          <w:szCs w:val="24"/>
          <w:lang w:val="en-US" w:eastAsia="zh-CN"/>
        </w:rPr>
        <w:t xml:space="preserve"> U</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Venkatesh</w:t>
      </w:r>
      <w:proofErr w:type="spellEnd"/>
      <w:r w:rsidRPr="00452C8B">
        <w:rPr>
          <w:rFonts w:ascii="Book Antiqua" w:eastAsia="Times New Roman" w:hAnsi="Book Antiqua" w:cs="SimSun"/>
          <w:sz w:val="24"/>
          <w:szCs w:val="24"/>
          <w:lang w:val="en-US" w:eastAsia="zh-CN"/>
        </w:rPr>
        <w:t xml:space="preserve"> PG, </w:t>
      </w:r>
      <w:proofErr w:type="spellStart"/>
      <w:r w:rsidRPr="00452C8B">
        <w:rPr>
          <w:rFonts w:ascii="Book Antiqua" w:eastAsia="Times New Roman" w:hAnsi="Book Antiqua" w:cs="SimSun"/>
          <w:sz w:val="24"/>
          <w:szCs w:val="24"/>
          <w:lang w:val="en-US" w:eastAsia="zh-CN"/>
        </w:rPr>
        <w:t>Mukewar</w:t>
      </w:r>
      <w:proofErr w:type="spellEnd"/>
      <w:r w:rsidRPr="00452C8B">
        <w:rPr>
          <w:rFonts w:ascii="Book Antiqua" w:eastAsia="Times New Roman" w:hAnsi="Book Antiqua" w:cs="SimSun"/>
          <w:sz w:val="24"/>
          <w:szCs w:val="24"/>
          <w:lang w:val="en-US" w:eastAsia="zh-CN"/>
        </w:rPr>
        <w:t xml:space="preserve"> S, </w:t>
      </w:r>
      <w:proofErr w:type="spellStart"/>
      <w:r w:rsidRPr="00452C8B">
        <w:rPr>
          <w:rFonts w:ascii="Book Antiqua" w:eastAsia="Times New Roman" w:hAnsi="Book Antiqua" w:cs="SimSun"/>
          <w:sz w:val="24"/>
          <w:szCs w:val="24"/>
          <w:lang w:val="en-US" w:eastAsia="zh-CN"/>
        </w:rPr>
        <w:t>Lashner</w:t>
      </w:r>
      <w:proofErr w:type="spellEnd"/>
      <w:r w:rsidRPr="00452C8B">
        <w:rPr>
          <w:rFonts w:ascii="Book Antiqua" w:eastAsia="Times New Roman" w:hAnsi="Book Antiqua" w:cs="SimSun"/>
          <w:sz w:val="24"/>
          <w:szCs w:val="24"/>
          <w:lang w:val="en-US" w:eastAsia="zh-CN"/>
        </w:rPr>
        <w:t xml:space="preserve"> BA, </w:t>
      </w:r>
      <w:proofErr w:type="spellStart"/>
      <w:r w:rsidRPr="00452C8B">
        <w:rPr>
          <w:rFonts w:ascii="Book Antiqua" w:eastAsia="Times New Roman" w:hAnsi="Book Antiqua" w:cs="SimSun"/>
          <w:sz w:val="24"/>
          <w:szCs w:val="24"/>
          <w:lang w:val="en-US" w:eastAsia="zh-CN"/>
        </w:rPr>
        <w:t>Remzi</w:t>
      </w:r>
      <w:proofErr w:type="spellEnd"/>
      <w:r w:rsidRPr="00452C8B">
        <w:rPr>
          <w:rFonts w:ascii="Book Antiqua" w:eastAsia="Times New Roman" w:hAnsi="Book Antiqua" w:cs="SimSun"/>
          <w:sz w:val="24"/>
          <w:szCs w:val="24"/>
          <w:lang w:val="en-US" w:eastAsia="zh-CN"/>
        </w:rPr>
        <w:t xml:space="preserve"> FH, McCullough AJ, </w:t>
      </w:r>
      <w:proofErr w:type="spellStart"/>
      <w:r w:rsidRPr="00452C8B">
        <w:rPr>
          <w:rFonts w:ascii="Book Antiqua" w:eastAsia="Times New Roman" w:hAnsi="Book Antiqua" w:cs="SimSun"/>
          <w:sz w:val="24"/>
          <w:szCs w:val="24"/>
          <w:lang w:val="en-US" w:eastAsia="zh-CN"/>
        </w:rPr>
        <w:t>Kiran</w:t>
      </w:r>
      <w:proofErr w:type="spellEnd"/>
      <w:r w:rsidRPr="00452C8B">
        <w:rPr>
          <w:rFonts w:ascii="Book Antiqua" w:eastAsia="Times New Roman" w:hAnsi="Book Antiqua" w:cs="SimSun"/>
          <w:sz w:val="24"/>
          <w:szCs w:val="24"/>
          <w:lang w:val="en-US" w:eastAsia="zh-CN"/>
        </w:rPr>
        <w:t xml:space="preserve"> RP, </w:t>
      </w:r>
      <w:proofErr w:type="spellStart"/>
      <w:r w:rsidRPr="00452C8B">
        <w:rPr>
          <w:rFonts w:ascii="Book Antiqua" w:eastAsia="Times New Roman" w:hAnsi="Book Antiqua" w:cs="SimSun"/>
          <w:sz w:val="24"/>
          <w:szCs w:val="24"/>
          <w:lang w:val="en-US" w:eastAsia="zh-CN"/>
        </w:rPr>
        <w:t>Shen</w:t>
      </w:r>
      <w:proofErr w:type="spellEnd"/>
      <w:r w:rsidRPr="00452C8B">
        <w:rPr>
          <w:rFonts w:ascii="Book Antiqua" w:eastAsia="Times New Roman" w:hAnsi="Book Antiqua" w:cs="SimSun"/>
          <w:sz w:val="24"/>
          <w:szCs w:val="24"/>
          <w:lang w:val="en-US" w:eastAsia="zh-CN"/>
        </w:rPr>
        <w:t xml:space="preserve"> B, Fung JJ. Progressive primary </w:t>
      </w:r>
      <w:proofErr w:type="spellStart"/>
      <w:r w:rsidRPr="00452C8B">
        <w:rPr>
          <w:rFonts w:ascii="Book Antiqua" w:eastAsia="Times New Roman" w:hAnsi="Book Antiqua" w:cs="SimSun"/>
          <w:sz w:val="24"/>
          <w:szCs w:val="24"/>
          <w:lang w:val="en-US" w:eastAsia="zh-CN"/>
        </w:rPr>
        <w:t>sclerosing</w:t>
      </w:r>
      <w:proofErr w:type="spellEnd"/>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cholangitis</w:t>
      </w:r>
      <w:proofErr w:type="spellEnd"/>
      <w:r w:rsidRPr="00452C8B">
        <w:rPr>
          <w:rFonts w:ascii="Book Antiqua" w:eastAsia="Times New Roman" w:hAnsi="Book Antiqua" w:cs="SimSun"/>
          <w:sz w:val="24"/>
          <w:szCs w:val="24"/>
          <w:lang w:val="en-US" w:eastAsia="zh-CN"/>
        </w:rPr>
        <w:t xml:space="preserve"> requiring liver transplantation is associated with reduced need for </w:t>
      </w:r>
      <w:proofErr w:type="spellStart"/>
      <w:r w:rsidRPr="00452C8B">
        <w:rPr>
          <w:rFonts w:ascii="Book Antiqua" w:eastAsia="Times New Roman" w:hAnsi="Book Antiqua" w:cs="SimSun"/>
          <w:sz w:val="24"/>
          <w:szCs w:val="24"/>
          <w:lang w:val="en-US" w:eastAsia="zh-CN"/>
        </w:rPr>
        <w:t>colectomy</w:t>
      </w:r>
      <w:proofErr w:type="spellEnd"/>
      <w:r w:rsidRPr="00452C8B">
        <w:rPr>
          <w:rFonts w:ascii="Book Antiqua" w:eastAsia="Times New Roman" w:hAnsi="Book Antiqua" w:cs="SimSun"/>
          <w:sz w:val="24"/>
          <w:szCs w:val="24"/>
          <w:lang w:val="en-US" w:eastAsia="zh-CN"/>
        </w:rPr>
        <w:t xml:space="preserve"> in patients with ulcerative colitis. </w:t>
      </w:r>
      <w:proofErr w:type="spellStart"/>
      <w:r w:rsidRPr="00452C8B">
        <w:rPr>
          <w:rFonts w:ascii="Book Antiqua" w:eastAsia="Times New Roman" w:hAnsi="Book Antiqua" w:cs="SimSun"/>
          <w:i/>
          <w:iCs/>
          <w:sz w:val="24"/>
          <w:szCs w:val="24"/>
          <w:lang w:val="en-US" w:eastAsia="zh-CN"/>
        </w:rPr>
        <w:t>Clin</w:t>
      </w:r>
      <w:proofErr w:type="spellEnd"/>
      <w:r w:rsidRPr="00452C8B">
        <w:rPr>
          <w:rFonts w:ascii="Book Antiqua" w:eastAsia="Times New Roman" w:hAnsi="Book Antiqua" w:cs="SimSun"/>
          <w:i/>
          <w:iCs/>
          <w:sz w:val="24"/>
          <w:szCs w:val="24"/>
          <w:lang w:val="en-US" w:eastAsia="zh-CN"/>
        </w:rPr>
        <w:t xml:space="preserve"> </w:t>
      </w:r>
      <w:proofErr w:type="spellStart"/>
      <w:r w:rsidRPr="00452C8B">
        <w:rPr>
          <w:rFonts w:ascii="Book Antiqua" w:eastAsia="Times New Roman" w:hAnsi="Book Antiqua" w:cs="SimSun"/>
          <w:i/>
          <w:iCs/>
          <w:sz w:val="24"/>
          <w:szCs w:val="24"/>
          <w:lang w:val="en-US" w:eastAsia="zh-CN"/>
        </w:rPr>
        <w:t>Gastroenterol</w:t>
      </w:r>
      <w:proofErr w:type="spellEnd"/>
      <w:r w:rsidRPr="00452C8B">
        <w:rPr>
          <w:rFonts w:ascii="Book Antiqua" w:eastAsia="Times New Roman" w:hAnsi="Book Antiqua" w:cs="SimSun"/>
          <w:i/>
          <w:iCs/>
          <w:sz w:val="24"/>
          <w:szCs w:val="24"/>
          <w:lang w:val="en-US" w:eastAsia="zh-CN"/>
        </w:rPr>
        <w:t xml:space="preserve"> </w:t>
      </w:r>
      <w:proofErr w:type="spellStart"/>
      <w:r w:rsidRPr="00452C8B">
        <w:rPr>
          <w:rFonts w:ascii="Book Antiqua" w:eastAsia="Times New Roman" w:hAnsi="Book Antiqua" w:cs="SimSun"/>
          <w:i/>
          <w:iCs/>
          <w:sz w:val="24"/>
          <w:szCs w:val="24"/>
          <w:lang w:val="en-US" w:eastAsia="zh-CN"/>
        </w:rPr>
        <w:t>Hepatol</w:t>
      </w:r>
      <w:proofErr w:type="spellEnd"/>
      <w:r w:rsidRPr="00452C8B">
        <w:rPr>
          <w:rFonts w:ascii="Book Antiqua" w:eastAsia="Times New Roman" w:hAnsi="Book Antiqua" w:cs="SimSun"/>
          <w:sz w:val="24"/>
          <w:szCs w:val="24"/>
          <w:lang w:val="en-US" w:eastAsia="zh-CN"/>
        </w:rPr>
        <w:t xml:space="preserve"> 2012; </w:t>
      </w:r>
      <w:r w:rsidRPr="00452C8B">
        <w:rPr>
          <w:rFonts w:ascii="Book Antiqua" w:eastAsia="Times New Roman" w:hAnsi="Book Antiqua" w:cs="SimSun"/>
          <w:b/>
          <w:bCs/>
          <w:sz w:val="24"/>
          <w:szCs w:val="24"/>
          <w:lang w:val="en-US" w:eastAsia="zh-CN"/>
        </w:rPr>
        <w:t>10</w:t>
      </w:r>
      <w:r w:rsidRPr="00452C8B">
        <w:rPr>
          <w:rFonts w:ascii="Book Antiqua" w:eastAsia="Times New Roman" w:hAnsi="Book Antiqua" w:cs="SimSun"/>
          <w:sz w:val="24"/>
          <w:szCs w:val="24"/>
          <w:lang w:val="en-US" w:eastAsia="zh-CN"/>
        </w:rPr>
        <w:t>: 540-546 [PMID: 22245961 DOI: 10.1016/j.cgh.2012.01.006</w:t>
      </w:r>
      <w:r>
        <w:rPr>
          <w:rFonts w:ascii="Book Antiqua" w:eastAsia="Times New Roman" w:hAnsi="Book Antiqua" w:cs="SimSun"/>
          <w:sz w:val="24"/>
          <w:szCs w:val="24"/>
          <w:lang w:val="en-US" w:eastAsia="zh-CN"/>
        </w:rPr>
        <w:t>]</w:t>
      </w:r>
    </w:p>
    <w:p w:rsidR="001C3076" w:rsidRPr="00452C8B" w:rsidRDefault="001C3076" w:rsidP="008F54F1">
      <w:pPr>
        <w:spacing w:after="0" w:line="240" w:lineRule="auto"/>
        <w:rPr>
          <w:rFonts w:ascii="Book Antiqua" w:eastAsia="Times New Roman" w:hAnsi="Book Antiqua" w:cs="SimSun"/>
          <w:sz w:val="24"/>
          <w:szCs w:val="24"/>
          <w:lang w:val="en-US" w:eastAsia="zh-CN"/>
        </w:rPr>
      </w:pPr>
      <w:r w:rsidRPr="00452C8B">
        <w:rPr>
          <w:rFonts w:ascii="Book Antiqua" w:eastAsia="Times New Roman" w:hAnsi="Book Antiqua" w:cs="SimSun"/>
          <w:sz w:val="24"/>
          <w:szCs w:val="24"/>
          <w:lang w:val="en-US" w:eastAsia="zh-CN"/>
        </w:rPr>
        <w:t>2</w:t>
      </w:r>
      <w:r>
        <w:rPr>
          <w:rFonts w:ascii="Book Antiqua" w:hAnsi="Book Antiqua" w:cs="SimSun"/>
          <w:sz w:val="24"/>
          <w:szCs w:val="24"/>
          <w:lang w:val="en-US" w:eastAsia="zh-CN"/>
        </w:rPr>
        <w:t>6</w:t>
      </w:r>
      <w:r w:rsidRPr="00452C8B">
        <w:rPr>
          <w:rFonts w:ascii="Book Antiqua" w:eastAsia="Times New Roman" w:hAnsi="Book Antiqua" w:cs="SimSun"/>
          <w:sz w:val="24"/>
          <w:szCs w:val="24"/>
          <w:lang w:val="en-US" w:eastAsia="zh-CN"/>
        </w:rPr>
        <w:t xml:space="preserve"> </w:t>
      </w:r>
      <w:r w:rsidRPr="00452C8B">
        <w:rPr>
          <w:rFonts w:ascii="Book Antiqua" w:eastAsia="Times New Roman" w:hAnsi="Book Antiqua" w:cs="SimSun"/>
          <w:b/>
          <w:bCs/>
          <w:sz w:val="24"/>
          <w:szCs w:val="24"/>
          <w:lang w:val="en-US" w:eastAsia="zh-CN"/>
        </w:rPr>
        <w:t>Mathis KL</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Dozois</w:t>
      </w:r>
      <w:proofErr w:type="spellEnd"/>
      <w:r w:rsidRPr="00452C8B">
        <w:rPr>
          <w:rFonts w:ascii="Book Antiqua" w:eastAsia="Times New Roman" w:hAnsi="Book Antiqua" w:cs="SimSun"/>
          <w:sz w:val="24"/>
          <w:szCs w:val="24"/>
          <w:lang w:val="en-US" w:eastAsia="zh-CN"/>
        </w:rPr>
        <w:t xml:space="preserve"> EJ, Larson DW, </w:t>
      </w:r>
      <w:proofErr w:type="spellStart"/>
      <w:r w:rsidRPr="00452C8B">
        <w:rPr>
          <w:rFonts w:ascii="Book Antiqua" w:eastAsia="Times New Roman" w:hAnsi="Book Antiqua" w:cs="SimSun"/>
          <w:sz w:val="24"/>
          <w:szCs w:val="24"/>
          <w:lang w:val="en-US" w:eastAsia="zh-CN"/>
        </w:rPr>
        <w:t>Cima</w:t>
      </w:r>
      <w:proofErr w:type="spellEnd"/>
      <w:r w:rsidRPr="00452C8B">
        <w:rPr>
          <w:rFonts w:ascii="Book Antiqua" w:eastAsia="Times New Roman" w:hAnsi="Book Antiqua" w:cs="SimSun"/>
          <w:sz w:val="24"/>
          <w:szCs w:val="24"/>
          <w:lang w:val="en-US" w:eastAsia="zh-CN"/>
        </w:rPr>
        <w:t xml:space="preserve"> RR, Sarmiento JM, Wolff BG, </w:t>
      </w:r>
      <w:proofErr w:type="spellStart"/>
      <w:r w:rsidRPr="00452C8B">
        <w:rPr>
          <w:rFonts w:ascii="Book Antiqua" w:eastAsia="Times New Roman" w:hAnsi="Book Antiqua" w:cs="SimSun"/>
          <w:sz w:val="24"/>
          <w:szCs w:val="24"/>
          <w:lang w:val="en-US" w:eastAsia="zh-CN"/>
        </w:rPr>
        <w:t>Heimbach</w:t>
      </w:r>
      <w:proofErr w:type="spellEnd"/>
      <w:r w:rsidRPr="00452C8B">
        <w:rPr>
          <w:rFonts w:ascii="Book Antiqua" w:eastAsia="Times New Roman" w:hAnsi="Book Antiqua" w:cs="SimSun"/>
          <w:sz w:val="24"/>
          <w:szCs w:val="24"/>
          <w:lang w:val="en-US" w:eastAsia="zh-CN"/>
        </w:rPr>
        <w:t xml:space="preserve"> JK, Pemberton JH. </w:t>
      </w:r>
      <w:proofErr w:type="spellStart"/>
      <w:r w:rsidRPr="00452C8B">
        <w:rPr>
          <w:rFonts w:ascii="Book Antiqua" w:eastAsia="Times New Roman" w:hAnsi="Book Antiqua" w:cs="SimSun"/>
          <w:sz w:val="24"/>
          <w:szCs w:val="24"/>
          <w:lang w:val="en-US" w:eastAsia="zh-CN"/>
        </w:rPr>
        <w:t>Ileal</w:t>
      </w:r>
      <w:proofErr w:type="spellEnd"/>
      <w:r w:rsidRPr="00452C8B">
        <w:rPr>
          <w:rFonts w:ascii="Book Antiqua" w:eastAsia="Times New Roman" w:hAnsi="Book Antiqua" w:cs="SimSun"/>
          <w:sz w:val="24"/>
          <w:szCs w:val="24"/>
          <w:lang w:val="en-US" w:eastAsia="zh-CN"/>
        </w:rPr>
        <w:t xml:space="preserve"> pouch-anal </w:t>
      </w:r>
      <w:proofErr w:type="spellStart"/>
      <w:r w:rsidRPr="00452C8B">
        <w:rPr>
          <w:rFonts w:ascii="Book Antiqua" w:eastAsia="Times New Roman" w:hAnsi="Book Antiqua" w:cs="SimSun"/>
          <w:sz w:val="24"/>
          <w:szCs w:val="24"/>
          <w:lang w:val="en-US" w:eastAsia="zh-CN"/>
        </w:rPr>
        <w:t>anastomosis</w:t>
      </w:r>
      <w:proofErr w:type="spellEnd"/>
      <w:r w:rsidRPr="00452C8B">
        <w:rPr>
          <w:rFonts w:ascii="Book Antiqua" w:eastAsia="Times New Roman" w:hAnsi="Book Antiqua" w:cs="SimSun"/>
          <w:sz w:val="24"/>
          <w:szCs w:val="24"/>
          <w:lang w:val="en-US" w:eastAsia="zh-CN"/>
        </w:rPr>
        <w:t xml:space="preserve"> and liver transplantation for ulcerative colitis complicated by primary </w:t>
      </w:r>
      <w:proofErr w:type="spellStart"/>
      <w:r w:rsidRPr="00452C8B">
        <w:rPr>
          <w:rFonts w:ascii="Book Antiqua" w:eastAsia="Times New Roman" w:hAnsi="Book Antiqua" w:cs="SimSun"/>
          <w:sz w:val="24"/>
          <w:szCs w:val="24"/>
          <w:lang w:val="en-US" w:eastAsia="zh-CN"/>
        </w:rPr>
        <w:t>sclerosing</w:t>
      </w:r>
      <w:proofErr w:type="spellEnd"/>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cholangitis</w:t>
      </w:r>
      <w:proofErr w:type="spellEnd"/>
      <w:r w:rsidRPr="00452C8B">
        <w:rPr>
          <w:rFonts w:ascii="Book Antiqua" w:eastAsia="Times New Roman" w:hAnsi="Book Antiqua" w:cs="SimSun"/>
          <w:sz w:val="24"/>
          <w:szCs w:val="24"/>
          <w:lang w:val="en-US" w:eastAsia="zh-CN"/>
        </w:rPr>
        <w:t xml:space="preserve">. </w:t>
      </w:r>
      <w:r w:rsidRPr="00452C8B">
        <w:rPr>
          <w:rFonts w:ascii="Book Antiqua" w:eastAsia="Times New Roman" w:hAnsi="Book Antiqua" w:cs="SimSun"/>
          <w:i/>
          <w:iCs/>
          <w:sz w:val="24"/>
          <w:szCs w:val="24"/>
          <w:lang w:val="en-US" w:eastAsia="zh-CN"/>
        </w:rPr>
        <w:t xml:space="preserve">Br J </w:t>
      </w:r>
      <w:proofErr w:type="spellStart"/>
      <w:r w:rsidRPr="00452C8B">
        <w:rPr>
          <w:rFonts w:ascii="Book Antiqua" w:eastAsia="Times New Roman" w:hAnsi="Book Antiqua" w:cs="SimSun"/>
          <w:i/>
          <w:iCs/>
          <w:sz w:val="24"/>
          <w:szCs w:val="24"/>
          <w:lang w:val="en-US" w:eastAsia="zh-CN"/>
        </w:rPr>
        <w:t>Surg</w:t>
      </w:r>
      <w:proofErr w:type="spellEnd"/>
      <w:r w:rsidRPr="00452C8B">
        <w:rPr>
          <w:rFonts w:ascii="Book Antiqua" w:eastAsia="Times New Roman" w:hAnsi="Book Antiqua" w:cs="SimSun"/>
          <w:sz w:val="24"/>
          <w:szCs w:val="24"/>
          <w:lang w:val="en-US" w:eastAsia="zh-CN"/>
        </w:rPr>
        <w:t xml:space="preserve"> 2008; </w:t>
      </w:r>
      <w:r w:rsidRPr="00452C8B">
        <w:rPr>
          <w:rFonts w:ascii="Book Antiqua" w:eastAsia="Times New Roman" w:hAnsi="Book Antiqua" w:cs="SimSun"/>
          <w:b/>
          <w:bCs/>
          <w:sz w:val="24"/>
          <w:szCs w:val="24"/>
          <w:lang w:val="en-US" w:eastAsia="zh-CN"/>
        </w:rPr>
        <w:t>95</w:t>
      </w:r>
      <w:r w:rsidRPr="00452C8B">
        <w:rPr>
          <w:rFonts w:ascii="Book Antiqua" w:eastAsia="Times New Roman" w:hAnsi="Book Antiqua" w:cs="SimSun"/>
          <w:sz w:val="24"/>
          <w:szCs w:val="24"/>
          <w:lang w:val="en-US" w:eastAsia="zh-CN"/>
        </w:rPr>
        <w:t>: 882-886 [PMID: 18496886 DOI: 10.1002/bjs.6210</w:t>
      </w:r>
      <w:r>
        <w:rPr>
          <w:rFonts w:ascii="Book Antiqua" w:eastAsia="Times New Roman" w:hAnsi="Book Antiqua" w:cs="SimSun"/>
          <w:sz w:val="24"/>
          <w:szCs w:val="24"/>
          <w:lang w:val="en-US" w:eastAsia="zh-CN"/>
        </w:rPr>
        <w:t>]</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sidRPr="00452C8B">
        <w:rPr>
          <w:rFonts w:ascii="Book Antiqua" w:eastAsia="Times New Roman" w:hAnsi="Book Antiqua" w:cs="SimSun"/>
          <w:sz w:val="24"/>
          <w:szCs w:val="24"/>
          <w:lang w:val="en-US" w:eastAsia="zh-CN"/>
        </w:rPr>
        <w:t xml:space="preserve">27 </w:t>
      </w:r>
      <w:r w:rsidRPr="00452C8B">
        <w:rPr>
          <w:rFonts w:ascii="Book Antiqua" w:eastAsia="Times New Roman" w:hAnsi="Book Antiqua" w:cs="SimSun"/>
          <w:b/>
          <w:bCs/>
          <w:sz w:val="24"/>
          <w:szCs w:val="24"/>
          <w:lang w:val="en-US" w:eastAsia="zh-CN"/>
        </w:rPr>
        <w:t>Cho CS</w:t>
      </w:r>
      <w:r w:rsidRPr="00452C8B">
        <w:rPr>
          <w:rFonts w:ascii="Book Antiqua" w:eastAsia="Times New Roman" w:hAnsi="Book Antiqua" w:cs="SimSun"/>
          <w:sz w:val="24"/>
          <w:szCs w:val="24"/>
          <w:lang w:val="en-US" w:eastAsia="zh-CN"/>
        </w:rPr>
        <w:t xml:space="preserve">, Dayton MT, Thompson JS, </w:t>
      </w:r>
      <w:proofErr w:type="spellStart"/>
      <w:r w:rsidRPr="00452C8B">
        <w:rPr>
          <w:rFonts w:ascii="Book Antiqua" w:eastAsia="Times New Roman" w:hAnsi="Book Antiqua" w:cs="SimSun"/>
          <w:sz w:val="24"/>
          <w:szCs w:val="24"/>
          <w:lang w:val="en-US" w:eastAsia="zh-CN"/>
        </w:rPr>
        <w:t>Koltun</w:t>
      </w:r>
      <w:proofErr w:type="spellEnd"/>
      <w:r w:rsidRPr="00452C8B">
        <w:rPr>
          <w:rFonts w:ascii="Book Antiqua" w:eastAsia="Times New Roman" w:hAnsi="Book Antiqua" w:cs="SimSun"/>
          <w:sz w:val="24"/>
          <w:szCs w:val="24"/>
          <w:lang w:val="en-US" w:eastAsia="zh-CN"/>
        </w:rPr>
        <w:t xml:space="preserve"> WA, </w:t>
      </w:r>
      <w:proofErr w:type="spellStart"/>
      <w:r w:rsidRPr="00452C8B">
        <w:rPr>
          <w:rFonts w:ascii="Book Antiqua" w:eastAsia="Times New Roman" w:hAnsi="Book Antiqua" w:cs="SimSun"/>
          <w:sz w:val="24"/>
          <w:szCs w:val="24"/>
          <w:lang w:val="en-US" w:eastAsia="zh-CN"/>
        </w:rPr>
        <w:t>Heise</w:t>
      </w:r>
      <w:proofErr w:type="spellEnd"/>
      <w:r w:rsidRPr="00452C8B">
        <w:rPr>
          <w:rFonts w:ascii="Book Antiqua" w:eastAsia="Times New Roman" w:hAnsi="Book Antiqua" w:cs="SimSun"/>
          <w:sz w:val="24"/>
          <w:szCs w:val="24"/>
          <w:lang w:val="en-US" w:eastAsia="zh-CN"/>
        </w:rPr>
        <w:t xml:space="preserve"> CP, Harms BA. </w:t>
      </w:r>
      <w:proofErr w:type="spellStart"/>
      <w:r w:rsidRPr="00452C8B">
        <w:rPr>
          <w:rFonts w:ascii="Book Antiqua" w:eastAsia="Times New Roman" w:hAnsi="Book Antiqua" w:cs="SimSun"/>
          <w:sz w:val="24"/>
          <w:szCs w:val="24"/>
          <w:lang w:val="en-US" w:eastAsia="zh-CN"/>
        </w:rPr>
        <w:t>Proctocolectomy-ileal</w:t>
      </w:r>
      <w:proofErr w:type="spellEnd"/>
      <w:r w:rsidRPr="00452C8B">
        <w:rPr>
          <w:rFonts w:ascii="Book Antiqua" w:eastAsia="Times New Roman" w:hAnsi="Book Antiqua" w:cs="SimSun"/>
          <w:sz w:val="24"/>
          <w:szCs w:val="24"/>
          <w:lang w:val="en-US" w:eastAsia="zh-CN"/>
        </w:rPr>
        <w:t xml:space="preserve"> pouch-anal </w:t>
      </w:r>
      <w:proofErr w:type="spellStart"/>
      <w:r w:rsidRPr="00452C8B">
        <w:rPr>
          <w:rFonts w:ascii="Book Antiqua" w:eastAsia="Times New Roman" w:hAnsi="Book Antiqua" w:cs="SimSun"/>
          <w:sz w:val="24"/>
          <w:szCs w:val="24"/>
          <w:lang w:val="en-US" w:eastAsia="zh-CN"/>
        </w:rPr>
        <w:t>anastomosis</w:t>
      </w:r>
      <w:proofErr w:type="spellEnd"/>
      <w:r w:rsidRPr="00452C8B">
        <w:rPr>
          <w:rFonts w:ascii="Book Antiqua" w:eastAsia="Times New Roman" w:hAnsi="Book Antiqua" w:cs="SimSun"/>
          <w:sz w:val="24"/>
          <w:szCs w:val="24"/>
          <w:lang w:val="en-US" w:eastAsia="zh-CN"/>
        </w:rPr>
        <w:t xml:space="preserve"> for ulcerative colitis after liver transplantation for primary </w:t>
      </w:r>
      <w:proofErr w:type="spellStart"/>
      <w:r w:rsidRPr="00452C8B">
        <w:rPr>
          <w:rFonts w:ascii="Book Antiqua" w:eastAsia="Times New Roman" w:hAnsi="Book Antiqua" w:cs="SimSun"/>
          <w:sz w:val="24"/>
          <w:szCs w:val="24"/>
          <w:lang w:val="en-US" w:eastAsia="zh-CN"/>
        </w:rPr>
        <w:t>sclerosing</w:t>
      </w:r>
      <w:proofErr w:type="spellEnd"/>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cholangitis</w:t>
      </w:r>
      <w:proofErr w:type="spellEnd"/>
      <w:r w:rsidRPr="00452C8B">
        <w:rPr>
          <w:rFonts w:ascii="Book Antiqua" w:eastAsia="Times New Roman" w:hAnsi="Book Antiqua" w:cs="SimSun"/>
          <w:sz w:val="24"/>
          <w:szCs w:val="24"/>
          <w:lang w:val="en-US" w:eastAsia="zh-CN"/>
        </w:rPr>
        <w:t xml:space="preserve">: a multi-institutional analysis. </w:t>
      </w:r>
      <w:r w:rsidRPr="00452C8B">
        <w:rPr>
          <w:rFonts w:ascii="Book Antiqua" w:eastAsia="Times New Roman" w:hAnsi="Book Antiqua" w:cs="SimSun"/>
          <w:i/>
          <w:iCs/>
          <w:sz w:val="24"/>
          <w:szCs w:val="24"/>
          <w:lang w:val="en-US" w:eastAsia="zh-CN"/>
        </w:rPr>
        <w:t xml:space="preserve">J </w:t>
      </w:r>
      <w:proofErr w:type="spellStart"/>
      <w:r w:rsidRPr="00452C8B">
        <w:rPr>
          <w:rFonts w:ascii="Book Antiqua" w:eastAsia="Times New Roman" w:hAnsi="Book Antiqua" w:cs="SimSun"/>
          <w:i/>
          <w:iCs/>
          <w:sz w:val="24"/>
          <w:szCs w:val="24"/>
          <w:lang w:val="en-US" w:eastAsia="zh-CN"/>
        </w:rPr>
        <w:t>Gastrointest</w:t>
      </w:r>
      <w:proofErr w:type="spellEnd"/>
      <w:r w:rsidRPr="00452C8B">
        <w:rPr>
          <w:rFonts w:ascii="Book Antiqua" w:eastAsia="Times New Roman" w:hAnsi="Book Antiqua" w:cs="SimSun"/>
          <w:i/>
          <w:iCs/>
          <w:sz w:val="24"/>
          <w:szCs w:val="24"/>
          <w:lang w:val="en-US" w:eastAsia="zh-CN"/>
        </w:rPr>
        <w:t xml:space="preserve"> </w:t>
      </w:r>
      <w:proofErr w:type="spellStart"/>
      <w:r w:rsidRPr="00452C8B">
        <w:rPr>
          <w:rFonts w:ascii="Book Antiqua" w:eastAsia="Times New Roman" w:hAnsi="Book Antiqua" w:cs="SimSun"/>
          <w:i/>
          <w:iCs/>
          <w:sz w:val="24"/>
          <w:szCs w:val="24"/>
          <w:lang w:val="en-US" w:eastAsia="zh-CN"/>
        </w:rPr>
        <w:t>Surg</w:t>
      </w:r>
      <w:proofErr w:type="spellEnd"/>
      <w:r w:rsidRPr="00452C8B">
        <w:rPr>
          <w:rFonts w:ascii="Book Antiqua" w:eastAsia="Times New Roman" w:hAnsi="Book Antiqua" w:cs="SimSun"/>
          <w:sz w:val="24"/>
          <w:szCs w:val="24"/>
          <w:lang w:val="en-US" w:eastAsia="zh-CN"/>
        </w:rPr>
        <w:t xml:space="preserve"> 2008; </w:t>
      </w:r>
      <w:r w:rsidRPr="00452C8B">
        <w:rPr>
          <w:rFonts w:ascii="Book Antiqua" w:eastAsia="Times New Roman" w:hAnsi="Book Antiqua" w:cs="SimSun"/>
          <w:b/>
          <w:bCs/>
          <w:sz w:val="24"/>
          <w:szCs w:val="24"/>
          <w:lang w:val="en-US" w:eastAsia="zh-CN"/>
        </w:rPr>
        <w:t>12</w:t>
      </w:r>
      <w:r w:rsidRPr="00452C8B">
        <w:rPr>
          <w:rFonts w:ascii="Book Antiqua" w:eastAsia="Times New Roman" w:hAnsi="Book Antiqua" w:cs="SimSun"/>
          <w:sz w:val="24"/>
          <w:szCs w:val="24"/>
          <w:lang w:val="en-US" w:eastAsia="zh-CN"/>
        </w:rPr>
        <w:t>: 1221-1226 [PMID: 18449613 DOI: 10.1007/s11605-008-0528-5</w:t>
      </w:r>
      <w:r>
        <w:rPr>
          <w:rFonts w:ascii="Book Antiqua" w:eastAsia="Times New Roman" w:hAnsi="Book Antiqua" w:cs="SimSun"/>
          <w:sz w:val="24"/>
          <w:szCs w:val="24"/>
          <w:lang w:val="en-US" w:eastAsia="zh-CN"/>
        </w:rPr>
        <w:t>]</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sidRPr="00452C8B">
        <w:rPr>
          <w:rFonts w:ascii="Book Antiqua" w:eastAsia="Times New Roman" w:hAnsi="Book Antiqua" w:cs="SimSun"/>
          <w:sz w:val="24"/>
          <w:szCs w:val="24"/>
          <w:lang w:val="en-US" w:eastAsia="zh-CN"/>
        </w:rPr>
        <w:t>2</w:t>
      </w:r>
      <w:r>
        <w:rPr>
          <w:rFonts w:ascii="Book Antiqua" w:hAnsi="Book Antiqua" w:cs="SimSun"/>
          <w:sz w:val="24"/>
          <w:szCs w:val="24"/>
          <w:lang w:val="en-US" w:eastAsia="zh-CN"/>
        </w:rPr>
        <w:t>8</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b/>
          <w:bCs/>
          <w:sz w:val="24"/>
          <w:szCs w:val="24"/>
          <w:lang w:val="en-US" w:eastAsia="zh-CN"/>
        </w:rPr>
        <w:t>Zins</w:t>
      </w:r>
      <w:proofErr w:type="spellEnd"/>
      <w:r w:rsidRPr="00452C8B">
        <w:rPr>
          <w:rFonts w:ascii="Book Antiqua" w:eastAsia="Times New Roman" w:hAnsi="Book Antiqua" w:cs="SimSun"/>
          <w:b/>
          <w:bCs/>
          <w:sz w:val="24"/>
          <w:szCs w:val="24"/>
          <w:lang w:val="en-US" w:eastAsia="zh-CN"/>
        </w:rPr>
        <w:t xml:space="preserve"> BJ</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Sandborn</w:t>
      </w:r>
      <w:proofErr w:type="spellEnd"/>
      <w:r w:rsidRPr="00452C8B">
        <w:rPr>
          <w:rFonts w:ascii="Book Antiqua" w:eastAsia="Times New Roman" w:hAnsi="Book Antiqua" w:cs="SimSun"/>
          <w:sz w:val="24"/>
          <w:szCs w:val="24"/>
          <w:lang w:val="en-US" w:eastAsia="zh-CN"/>
        </w:rPr>
        <w:t xml:space="preserve"> WJ, </w:t>
      </w:r>
      <w:proofErr w:type="spellStart"/>
      <w:r w:rsidRPr="00452C8B">
        <w:rPr>
          <w:rFonts w:ascii="Book Antiqua" w:eastAsia="Times New Roman" w:hAnsi="Book Antiqua" w:cs="SimSun"/>
          <w:sz w:val="24"/>
          <w:szCs w:val="24"/>
          <w:lang w:val="en-US" w:eastAsia="zh-CN"/>
        </w:rPr>
        <w:t>Penna</w:t>
      </w:r>
      <w:proofErr w:type="spellEnd"/>
      <w:r w:rsidRPr="00452C8B">
        <w:rPr>
          <w:rFonts w:ascii="Book Antiqua" w:eastAsia="Times New Roman" w:hAnsi="Book Antiqua" w:cs="SimSun"/>
          <w:sz w:val="24"/>
          <w:szCs w:val="24"/>
          <w:lang w:val="en-US" w:eastAsia="zh-CN"/>
        </w:rPr>
        <w:t xml:space="preserve"> CR, Landers CJ, </w:t>
      </w:r>
      <w:proofErr w:type="spellStart"/>
      <w:r w:rsidRPr="00452C8B">
        <w:rPr>
          <w:rFonts w:ascii="Book Antiqua" w:eastAsia="Times New Roman" w:hAnsi="Book Antiqua" w:cs="SimSun"/>
          <w:sz w:val="24"/>
          <w:szCs w:val="24"/>
          <w:lang w:val="en-US" w:eastAsia="zh-CN"/>
        </w:rPr>
        <w:t>Targan</w:t>
      </w:r>
      <w:proofErr w:type="spellEnd"/>
      <w:r w:rsidRPr="00452C8B">
        <w:rPr>
          <w:rFonts w:ascii="Book Antiqua" w:eastAsia="Times New Roman" w:hAnsi="Book Antiqua" w:cs="SimSun"/>
          <w:sz w:val="24"/>
          <w:szCs w:val="24"/>
          <w:lang w:val="en-US" w:eastAsia="zh-CN"/>
        </w:rPr>
        <w:t xml:space="preserve"> SR, </w:t>
      </w:r>
      <w:proofErr w:type="spellStart"/>
      <w:r w:rsidRPr="00452C8B">
        <w:rPr>
          <w:rFonts w:ascii="Book Antiqua" w:eastAsia="Times New Roman" w:hAnsi="Book Antiqua" w:cs="SimSun"/>
          <w:sz w:val="24"/>
          <w:szCs w:val="24"/>
          <w:lang w:val="en-US" w:eastAsia="zh-CN"/>
        </w:rPr>
        <w:t>Tremaine</w:t>
      </w:r>
      <w:proofErr w:type="spellEnd"/>
      <w:r w:rsidRPr="00452C8B">
        <w:rPr>
          <w:rFonts w:ascii="Book Antiqua" w:eastAsia="Times New Roman" w:hAnsi="Book Antiqua" w:cs="SimSun"/>
          <w:sz w:val="24"/>
          <w:szCs w:val="24"/>
          <w:lang w:val="en-US" w:eastAsia="zh-CN"/>
        </w:rPr>
        <w:t xml:space="preserve"> WJ, </w:t>
      </w:r>
      <w:proofErr w:type="spellStart"/>
      <w:r w:rsidRPr="00452C8B">
        <w:rPr>
          <w:rFonts w:ascii="Book Antiqua" w:eastAsia="Times New Roman" w:hAnsi="Book Antiqua" w:cs="SimSun"/>
          <w:sz w:val="24"/>
          <w:szCs w:val="24"/>
          <w:lang w:val="en-US" w:eastAsia="zh-CN"/>
        </w:rPr>
        <w:t>Wiesner</w:t>
      </w:r>
      <w:proofErr w:type="spellEnd"/>
      <w:r w:rsidRPr="00452C8B">
        <w:rPr>
          <w:rFonts w:ascii="Book Antiqua" w:eastAsia="Times New Roman" w:hAnsi="Book Antiqua" w:cs="SimSun"/>
          <w:sz w:val="24"/>
          <w:szCs w:val="24"/>
          <w:lang w:val="en-US" w:eastAsia="zh-CN"/>
        </w:rPr>
        <w:t xml:space="preserve"> RH, </w:t>
      </w:r>
      <w:proofErr w:type="spellStart"/>
      <w:r w:rsidRPr="00452C8B">
        <w:rPr>
          <w:rFonts w:ascii="Book Antiqua" w:eastAsia="Times New Roman" w:hAnsi="Book Antiqua" w:cs="SimSun"/>
          <w:sz w:val="24"/>
          <w:szCs w:val="24"/>
          <w:lang w:val="en-US" w:eastAsia="zh-CN"/>
        </w:rPr>
        <w:t>Dozois</w:t>
      </w:r>
      <w:proofErr w:type="spellEnd"/>
      <w:r w:rsidRPr="00452C8B">
        <w:rPr>
          <w:rFonts w:ascii="Book Antiqua" w:eastAsia="Times New Roman" w:hAnsi="Book Antiqua" w:cs="SimSun"/>
          <w:sz w:val="24"/>
          <w:szCs w:val="24"/>
          <w:lang w:val="en-US" w:eastAsia="zh-CN"/>
        </w:rPr>
        <w:t xml:space="preserve"> RR. </w:t>
      </w:r>
      <w:proofErr w:type="spellStart"/>
      <w:r w:rsidRPr="00452C8B">
        <w:rPr>
          <w:rFonts w:ascii="Book Antiqua" w:eastAsia="Times New Roman" w:hAnsi="Book Antiqua" w:cs="SimSun"/>
          <w:sz w:val="24"/>
          <w:szCs w:val="24"/>
          <w:lang w:val="en-US" w:eastAsia="zh-CN"/>
        </w:rPr>
        <w:t>Pouchitis</w:t>
      </w:r>
      <w:proofErr w:type="spellEnd"/>
      <w:r w:rsidRPr="00452C8B">
        <w:rPr>
          <w:rFonts w:ascii="Book Antiqua" w:eastAsia="Times New Roman" w:hAnsi="Book Antiqua" w:cs="SimSun"/>
          <w:sz w:val="24"/>
          <w:szCs w:val="24"/>
          <w:lang w:val="en-US" w:eastAsia="zh-CN"/>
        </w:rPr>
        <w:t xml:space="preserve"> disease course after </w:t>
      </w:r>
      <w:proofErr w:type="spellStart"/>
      <w:r w:rsidRPr="00452C8B">
        <w:rPr>
          <w:rFonts w:ascii="Book Antiqua" w:eastAsia="Times New Roman" w:hAnsi="Book Antiqua" w:cs="SimSun"/>
          <w:sz w:val="24"/>
          <w:szCs w:val="24"/>
          <w:lang w:val="en-US" w:eastAsia="zh-CN"/>
        </w:rPr>
        <w:t>orthotopic</w:t>
      </w:r>
      <w:proofErr w:type="spellEnd"/>
      <w:r w:rsidRPr="00452C8B">
        <w:rPr>
          <w:rFonts w:ascii="Book Antiqua" w:eastAsia="Times New Roman" w:hAnsi="Book Antiqua" w:cs="SimSun"/>
          <w:sz w:val="24"/>
          <w:szCs w:val="24"/>
          <w:lang w:val="en-US" w:eastAsia="zh-CN"/>
        </w:rPr>
        <w:t xml:space="preserve"> liver transplantation in patients with </w:t>
      </w:r>
      <w:r w:rsidRPr="00452C8B">
        <w:rPr>
          <w:rFonts w:ascii="Book Antiqua" w:eastAsia="Times New Roman" w:hAnsi="Book Antiqua" w:cs="SimSun"/>
          <w:sz w:val="24"/>
          <w:szCs w:val="24"/>
          <w:lang w:val="en-US" w:eastAsia="zh-CN"/>
        </w:rPr>
        <w:lastRenderedPageBreak/>
        <w:t xml:space="preserve">primary </w:t>
      </w:r>
      <w:proofErr w:type="spellStart"/>
      <w:r w:rsidRPr="00452C8B">
        <w:rPr>
          <w:rFonts w:ascii="Book Antiqua" w:eastAsia="Times New Roman" w:hAnsi="Book Antiqua" w:cs="SimSun"/>
          <w:sz w:val="24"/>
          <w:szCs w:val="24"/>
          <w:lang w:val="en-US" w:eastAsia="zh-CN"/>
        </w:rPr>
        <w:t>sclerosing</w:t>
      </w:r>
      <w:proofErr w:type="spellEnd"/>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cholangitis</w:t>
      </w:r>
      <w:proofErr w:type="spellEnd"/>
      <w:r w:rsidRPr="00452C8B">
        <w:rPr>
          <w:rFonts w:ascii="Book Antiqua" w:eastAsia="Times New Roman" w:hAnsi="Book Antiqua" w:cs="SimSun"/>
          <w:sz w:val="24"/>
          <w:szCs w:val="24"/>
          <w:lang w:val="en-US" w:eastAsia="zh-CN"/>
        </w:rPr>
        <w:t xml:space="preserve"> and an </w:t>
      </w:r>
      <w:proofErr w:type="spellStart"/>
      <w:r w:rsidRPr="00452C8B">
        <w:rPr>
          <w:rFonts w:ascii="Book Antiqua" w:eastAsia="Times New Roman" w:hAnsi="Book Antiqua" w:cs="SimSun"/>
          <w:sz w:val="24"/>
          <w:szCs w:val="24"/>
          <w:lang w:val="en-US" w:eastAsia="zh-CN"/>
        </w:rPr>
        <w:t>ileal</w:t>
      </w:r>
      <w:proofErr w:type="spellEnd"/>
      <w:r w:rsidRPr="00452C8B">
        <w:rPr>
          <w:rFonts w:ascii="Book Antiqua" w:eastAsia="Times New Roman" w:hAnsi="Book Antiqua" w:cs="SimSun"/>
          <w:sz w:val="24"/>
          <w:szCs w:val="24"/>
          <w:lang w:val="en-US" w:eastAsia="zh-CN"/>
        </w:rPr>
        <w:t xml:space="preserve"> pouch-anal </w:t>
      </w:r>
      <w:proofErr w:type="spellStart"/>
      <w:r w:rsidRPr="00452C8B">
        <w:rPr>
          <w:rFonts w:ascii="Book Antiqua" w:eastAsia="Times New Roman" w:hAnsi="Book Antiqua" w:cs="SimSun"/>
          <w:sz w:val="24"/>
          <w:szCs w:val="24"/>
          <w:lang w:val="en-US" w:eastAsia="zh-CN"/>
        </w:rPr>
        <w:t>anastomosis</w:t>
      </w:r>
      <w:proofErr w:type="spellEnd"/>
      <w:r w:rsidRPr="00452C8B">
        <w:rPr>
          <w:rFonts w:ascii="Book Antiqua" w:eastAsia="Times New Roman" w:hAnsi="Book Antiqua" w:cs="SimSun"/>
          <w:sz w:val="24"/>
          <w:szCs w:val="24"/>
          <w:lang w:val="en-US" w:eastAsia="zh-CN"/>
        </w:rPr>
        <w:t xml:space="preserve">. </w:t>
      </w:r>
      <w:r w:rsidRPr="00452C8B">
        <w:rPr>
          <w:rFonts w:ascii="Book Antiqua" w:eastAsia="Times New Roman" w:hAnsi="Book Antiqua" w:cs="SimSun"/>
          <w:i/>
          <w:iCs/>
          <w:sz w:val="24"/>
          <w:szCs w:val="24"/>
          <w:lang w:val="en-US" w:eastAsia="zh-CN"/>
        </w:rPr>
        <w:t xml:space="preserve">Am J </w:t>
      </w:r>
      <w:proofErr w:type="spellStart"/>
      <w:r w:rsidRPr="00452C8B">
        <w:rPr>
          <w:rFonts w:ascii="Book Antiqua" w:eastAsia="Times New Roman" w:hAnsi="Book Antiqua" w:cs="SimSun"/>
          <w:i/>
          <w:iCs/>
          <w:sz w:val="24"/>
          <w:szCs w:val="24"/>
          <w:lang w:val="en-US" w:eastAsia="zh-CN"/>
        </w:rPr>
        <w:t>Gastroenterol</w:t>
      </w:r>
      <w:proofErr w:type="spellEnd"/>
      <w:r w:rsidRPr="00452C8B">
        <w:rPr>
          <w:rFonts w:ascii="Book Antiqua" w:eastAsia="Times New Roman" w:hAnsi="Book Antiqua" w:cs="SimSun"/>
          <w:sz w:val="24"/>
          <w:szCs w:val="24"/>
          <w:lang w:val="en-US" w:eastAsia="zh-CN"/>
        </w:rPr>
        <w:t xml:space="preserve"> 1995; </w:t>
      </w:r>
      <w:r w:rsidRPr="00452C8B">
        <w:rPr>
          <w:rFonts w:ascii="Book Antiqua" w:eastAsia="Times New Roman" w:hAnsi="Book Antiqua" w:cs="SimSun"/>
          <w:b/>
          <w:bCs/>
          <w:sz w:val="24"/>
          <w:szCs w:val="24"/>
          <w:lang w:val="en-US" w:eastAsia="zh-CN"/>
        </w:rPr>
        <w:t>90</w:t>
      </w:r>
      <w:r w:rsidRPr="00452C8B">
        <w:rPr>
          <w:rFonts w:ascii="Book Antiqua" w:eastAsia="Times New Roman" w:hAnsi="Book Antiqua" w:cs="SimSun"/>
          <w:sz w:val="24"/>
          <w:szCs w:val="24"/>
          <w:lang w:val="en-US" w:eastAsia="zh-CN"/>
        </w:rPr>
        <w:t>: 2177-2181 [PMID: 8540511]</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Pr>
          <w:rFonts w:ascii="Book Antiqua" w:hAnsi="Book Antiqua" w:cs="SimSun"/>
          <w:sz w:val="24"/>
          <w:szCs w:val="24"/>
          <w:lang w:val="en-US" w:eastAsia="zh-CN"/>
        </w:rPr>
        <w:t>29</w:t>
      </w:r>
      <w:r w:rsidRPr="00452C8B">
        <w:rPr>
          <w:rFonts w:ascii="Book Antiqua" w:eastAsia="Times New Roman" w:hAnsi="Book Antiqua" w:cs="SimSun"/>
          <w:sz w:val="24"/>
          <w:szCs w:val="24"/>
          <w:lang w:val="en-US" w:eastAsia="zh-CN"/>
        </w:rPr>
        <w:t xml:space="preserve"> </w:t>
      </w:r>
      <w:r w:rsidRPr="00452C8B">
        <w:rPr>
          <w:rFonts w:ascii="Book Antiqua" w:eastAsia="Times New Roman" w:hAnsi="Book Antiqua" w:cs="SimSun"/>
          <w:b/>
          <w:bCs/>
          <w:sz w:val="24"/>
          <w:szCs w:val="24"/>
          <w:lang w:val="en-US" w:eastAsia="zh-CN"/>
        </w:rPr>
        <w:t>Freeman K</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Shao</w:t>
      </w:r>
      <w:proofErr w:type="spellEnd"/>
      <w:r w:rsidRPr="00452C8B">
        <w:rPr>
          <w:rFonts w:ascii="Book Antiqua" w:eastAsia="Times New Roman" w:hAnsi="Book Antiqua" w:cs="SimSun"/>
          <w:sz w:val="24"/>
          <w:szCs w:val="24"/>
          <w:lang w:val="en-US" w:eastAsia="zh-CN"/>
        </w:rPr>
        <w:t xml:space="preserve"> Z, </w:t>
      </w:r>
      <w:proofErr w:type="spellStart"/>
      <w:r w:rsidRPr="00452C8B">
        <w:rPr>
          <w:rFonts w:ascii="Book Antiqua" w:eastAsia="Times New Roman" w:hAnsi="Book Antiqua" w:cs="SimSun"/>
          <w:sz w:val="24"/>
          <w:szCs w:val="24"/>
          <w:lang w:val="en-US" w:eastAsia="zh-CN"/>
        </w:rPr>
        <w:t>Remzi</w:t>
      </w:r>
      <w:proofErr w:type="spellEnd"/>
      <w:r w:rsidRPr="00452C8B">
        <w:rPr>
          <w:rFonts w:ascii="Book Antiqua" w:eastAsia="Times New Roman" w:hAnsi="Book Antiqua" w:cs="SimSun"/>
          <w:sz w:val="24"/>
          <w:szCs w:val="24"/>
          <w:lang w:val="en-US" w:eastAsia="zh-CN"/>
        </w:rPr>
        <w:t xml:space="preserve"> FH, Lopez R, Fazio VW, </w:t>
      </w:r>
      <w:proofErr w:type="spellStart"/>
      <w:r w:rsidRPr="00452C8B">
        <w:rPr>
          <w:rFonts w:ascii="Book Antiqua" w:eastAsia="Times New Roman" w:hAnsi="Book Antiqua" w:cs="SimSun"/>
          <w:sz w:val="24"/>
          <w:szCs w:val="24"/>
          <w:lang w:val="en-US" w:eastAsia="zh-CN"/>
        </w:rPr>
        <w:t>Shen</w:t>
      </w:r>
      <w:proofErr w:type="spellEnd"/>
      <w:r w:rsidRPr="00452C8B">
        <w:rPr>
          <w:rFonts w:ascii="Book Antiqua" w:eastAsia="Times New Roman" w:hAnsi="Book Antiqua" w:cs="SimSun"/>
          <w:sz w:val="24"/>
          <w:szCs w:val="24"/>
          <w:lang w:val="en-US" w:eastAsia="zh-CN"/>
        </w:rPr>
        <w:t xml:space="preserve"> B. Impact of </w:t>
      </w:r>
      <w:proofErr w:type="spellStart"/>
      <w:r w:rsidRPr="00452C8B">
        <w:rPr>
          <w:rFonts w:ascii="Book Antiqua" w:eastAsia="Times New Roman" w:hAnsi="Book Antiqua" w:cs="SimSun"/>
          <w:sz w:val="24"/>
          <w:szCs w:val="24"/>
          <w:lang w:val="en-US" w:eastAsia="zh-CN"/>
        </w:rPr>
        <w:t>orthotopic</w:t>
      </w:r>
      <w:proofErr w:type="spellEnd"/>
      <w:r w:rsidRPr="00452C8B">
        <w:rPr>
          <w:rFonts w:ascii="Book Antiqua" w:eastAsia="Times New Roman" w:hAnsi="Book Antiqua" w:cs="SimSun"/>
          <w:sz w:val="24"/>
          <w:szCs w:val="24"/>
          <w:lang w:val="en-US" w:eastAsia="zh-CN"/>
        </w:rPr>
        <w:t xml:space="preserve"> liver transplant for primary </w:t>
      </w:r>
      <w:proofErr w:type="spellStart"/>
      <w:r w:rsidRPr="00452C8B">
        <w:rPr>
          <w:rFonts w:ascii="Book Antiqua" w:eastAsia="Times New Roman" w:hAnsi="Book Antiqua" w:cs="SimSun"/>
          <w:sz w:val="24"/>
          <w:szCs w:val="24"/>
          <w:lang w:val="en-US" w:eastAsia="zh-CN"/>
        </w:rPr>
        <w:t>sclerosing</w:t>
      </w:r>
      <w:proofErr w:type="spellEnd"/>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cholangitis</w:t>
      </w:r>
      <w:proofErr w:type="spellEnd"/>
      <w:r w:rsidRPr="00452C8B">
        <w:rPr>
          <w:rFonts w:ascii="Book Antiqua" w:eastAsia="Times New Roman" w:hAnsi="Book Antiqua" w:cs="SimSun"/>
          <w:sz w:val="24"/>
          <w:szCs w:val="24"/>
          <w:lang w:val="en-US" w:eastAsia="zh-CN"/>
        </w:rPr>
        <w:t xml:space="preserve"> on chronic antibiotic refractory </w:t>
      </w:r>
      <w:proofErr w:type="spellStart"/>
      <w:r w:rsidRPr="00452C8B">
        <w:rPr>
          <w:rFonts w:ascii="Book Antiqua" w:eastAsia="Times New Roman" w:hAnsi="Book Antiqua" w:cs="SimSun"/>
          <w:sz w:val="24"/>
          <w:szCs w:val="24"/>
          <w:lang w:val="en-US" w:eastAsia="zh-CN"/>
        </w:rPr>
        <w:t>pouchitis</w:t>
      </w:r>
      <w:proofErr w:type="spellEnd"/>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i/>
          <w:iCs/>
          <w:sz w:val="24"/>
          <w:szCs w:val="24"/>
          <w:lang w:val="en-US" w:eastAsia="zh-CN"/>
        </w:rPr>
        <w:t>Clin</w:t>
      </w:r>
      <w:proofErr w:type="spellEnd"/>
      <w:r w:rsidRPr="00452C8B">
        <w:rPr>
          <w:rFonts w:ascii="Book Antiqua" w:eastAsia="Times New Roman" w:hAnsi="Book Antiqua" w:cs="SimSun"/>
          <w:i/>
          <w:iCs/>
          <w:sz w:val="24"/>
          <w:szCs w:val="24"/>
          <w:lang w:val="en-US" w:eastAsia="zh-CN"/>
        </w:rPr>
        <w:t xml:space="preserve"> </w:t>
      </w:r>
      <w:proofErr w:type="spellStart"/>
      <w:r w:rsidRPr="00452C8B">
        <w:rPr>
          <w:rFonts w:ascii="Book Antiqua" w:eastAsia="Times New Roman" w:hAnsi="Book Antiqua" w:cs="SimSun"/>
          <w:i/>
          <w:iCs/>
          <w:sz w:val="24"/>
          <w:szCs w:val="24"/>
          <w:lang w:val="en-US" w:eastAsia="zh-CN"/>
        </w:rPr>
        <w:t>Gastroenterol</w:t>
      </w:r>
      <w:proofErr w:type="spellEnd"/>
      <w:r w:rsidRPr="00452C8B">
        <w:rPr>
          <w:rFonts w:ascii="Book Antiqua" w:eastAsia="Times New Roman" w:hAnsi="Book Antiqua" w:cs="SimSun"/>
          <w:i/>
          <w:iCs/>
          <w:sz w:val="24"/>
          <w:szCs w:val="24"/>
          <w:lang w:val="en-US" w:eastAsia="zh-CN"/>
        </w:rPr>
        <w:t xml:space="preserve"> </w:t>
      </w:r>
      <w:proofErr w:type="spellStart"/>
      <w:r w:rsidRPr="00452C8B">
        <w:rPr>
          <w:rFonts w:ascii="Book Antiqua" w:eastAsia="Times New Roman" w:hAnsi="Book Antiqua" w:cs="SimSun"/>
          <w:i/>
          <w:iCs/>
          <w:sz w:val="24"/>
          <w:szCs w:val="24"/>
          <w:lang w:val="en-US" w:eastAsia="zh-CN"/>
        </w:rPr>
        <w:t>Hepatol</w:t>
      </w:r>
      <w:proofErr w:type="spellEnd"/>
      <w:r w:rsidRPr="00452C8B">
        <w:rPr>
          <w:rFonts w:ascii="Book Antiqua" w:eastAsia="Times New Roman" w:hAnsi="Book Antiqua" w:cs="SimSun"/>
          <w:sz w:val="24"/>
          <w:szCs w:val="24"/>
          <w:lang w:val="en-US" w:eastAsia="zh-CN"/>
        </w:rPr>
        <w:t xml:space="preserve"> 2008; </w:t>
      </w:r>
      <w:r w:rsidRPr="00452C8B">
        <w:rPr>
          <w:rFonts w:ascii="Book Antiqua" w:eastAsia="Times New Roman" w:hAnsi="Book Antiqua" w:cs="SimSun"/>
          <w:b/>
          <w:bCs/>
          <w:sz w:val="24"/>
          <w:szCs w:val="24"/>
          <w:lang w:val="en-US" w:eastAsia="zh-CN"/>
        </w:rPr>
        <w:t>6</w:t>
      </w:r>
      <w:r w:rsidRPr="00452C8B">
        <w:rPr>
          <w:rFonts w:ascii="Book Antiqua" w:eastAsia="Times New Roman" w:hAnsi="Book Antiqua" w:cs="SimSun"/>
          <w:sz w:val="24"/>
          <w:szCs w:val="24"/>
          <w:lang w:val="en-US" w:eastAsia="zh-CN"/>
        </w:rPr>
        <w:t>: 62-68 [PMID: 18065274 DOI: 10.1016/j.cgh.2007.09.018</w:t>
      </w:r>
      <w:r>
        <w:rPr>
          <w:rFonts w:ascii="Book Antiqua" w:eastAsia="Times New Roman" w:hAnsi="Book Antiqua" w:cs="SimSun"/>
          <w:sz w:val="24"/>
          <w:szCs w:val="24"/>
          <w:lang w:val="en-US" w:eastAsia="zh-CN"/>
        </w:rPr>
        <w:t>]</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sidRPr="00452C8B">
        <w:rPr>
          <w:rFonts w:ascii="Book Antiqua" w:eastAsia="Times New Roman" w:hAnsi="Book Antiqua" w:cs="SimSun"/>
          <w:sz w:val="24"/>
          <w:szCs w:val="24"/>
          <w:lang w:val="en-US" w:eastAsia="zh-CN"/>
        </w:rPr>
        <w:t>3</w:t>
      </w:r>
      <w:r>
        <w:rPr>
          <w:rFonts w:ascii="Book Antiqua" w:hAnsi="Book Antiqua" w:cs="SimSun"/>
          <w:sz w:val="24"/>
          <w:szCs w:val="24"/>
          <w:lang w:val="en-US" w:eastAsia="zh-CN"/>
        </w:rPr>
        <w:t>0</w:t>
      </w:r>
      <w:r w:rsidRPr="00452C8B">
        <w:rPr>
          <w:rFonts w:ascii="Book Antiqua" w:eastAsia="Times New Roman" w:hAnsi="Book Antiqua" w:cs="SimSun"/>
          <w:sz w:val="24"/>
          <w:szCs w:val="24"/>
          <w:lang w:val="en-US" w:eastAsia="zh-CN"/>
        </w:rPr>
        <w:t xml:space="preserve"> </w:t>
      </w:r>
      <w:r w:rsidRPr="00452C8B">
        <w:rPr>
          <w:rFonts w:ascii="Book Antiqua" w:eastAsia="Times New Roman" w:hAnsi="Book Antiqua" w:cs="SimSun"/>
          <w:b/>
          <w:bCs/>
          <w:sz w:val="24"/>
          <w:szCs w:val="24"/>
          <w:lang w:val="en-US" w:eastAsia="zh-CN"/>
        </w:rPr>
        <w:t>Rowley S</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Candinas</w:t>
      </w:r>
      <w:proofErr w:type="spellEnd"/>
      <w:r w:rsidRPr="00452C8B">
        <w:rPr>
          <w:rFonts w:ascii="Book Antiqua" w:eastAsia="Times New Roman" w:hAnsi="Book Antiqua" w:cs="SimSun"/>
          <w:sz w:val="24"/>
          <w:szCs w:val="24"/>
          <w:lang w:val="en-US" w:eastAsia="zh-CN"/>
        </w:rPr>
        <w:t xml:space="preserve"> D, Mayer AD, </w:t>
      </w:r>
      <w:proofErr w:type="spellStart"/>
      <w:r w:rsidRPr="00452C8B">
        <w:rPr>
          <w:rFonts w:ascii="Book Antiqua" w:eastAsia="Times New Roman" w:hAnsi="Book Antiqua" w:cs="SimSun"/>
          <w:sz w:val="24"/>
          <w:szCs w:val="24"/>
          <w:lang w:val="en-US" w:eastAsia="zh-CN"/>
        </w:rPr>
        <w:t>Buckels</w:t>
      </w:r>
      <w:proofErr w:type="spellEnd"/>
      <w:r w:rsidRPr="00452C8B">
        <w:rPr>
          <w:rFonts w:ascii="Book Antiqua" w:eastAsia="Times New Roman" w:hAnsi="Book Antiqua" w:cs="SimSun"/>
          <w:sz w:val="24"/>
          <w:szCs w:val="24"/>
          <w:lang w:val="en-US" w:eastAsia="zh-CN"/>
        </w:rPr>
        <w:t xml:space="preserve"> JA, McMaster P, </w:t>
      </w:r>
      <w:proofErr w:type="spellStart"/>
      <w:r w:rsidRPr="00452C8B">
        <w:rPr>
          <w:rFonts w:ascii="Book Antiqua" w:eastAsia="Times New Roman" w:hAnsi="Book Antiqua" w:cs="SimSun"/>
          <w:sz w:val="24"/>
          <w:szCs w:val="24"/>
          <w:lang w:val="en-US" w:eastAsia="zh-CN"/>
        </w:rPr>
        <w:t>Keighley</w:t>
      </w:r>
      <w:proofErr w:type="spellEnd"/>
      <w:r w:rsidRPr="00452C8B">
        <w:rPr>
          <w:rFonts w:ascii="Book Antiqua" w:eastAsia="Times New Roman" w:hAnsi="Book Antiqua" w:cs="SimSun"/>
          <w:sz w:val="24"/>
          <w:szCs w:val="24"/>
          <w:lang w:val="en-US" w:eastAsia="zh-CN"/>
        </w:rPr>
        <w:t xml:space="preserve"> MR. Restorative </w:t>
      </w:r>
      <w:proofErr w:type="spellStart"/>
      <w:r w:rsidRPr="00452C8B">
        <w:rPr>
          <w:rFonts w:ascii="Book Antiqua" w:eastAsia="Times New Roman" w:hAnsi="Book Antiqua" w:cs="SimSun"/>
          <w:sz w:val="24"/>
          <w:szCs w:val="24"/>
          <w:lang w:val="en-US" w:eastAsia="zh-CN"/>
        </w:rPr>
        <w:t>proctocolectomy</w:t>
      </w:r>
      <w:proofErr w:type="spellEnd"/>
      <w:r w:rsidRPr="00452C8B">
        <w:rPr>
          <w:rFonts w:ascii="Book Antiqua" w:eastAsia="Times New Roman" w:hAnsi="Book Antiqua" w:cs="SimSun"/>
          <w:sz w:val="24"/>
          <w:szCs w:val="24"/>
          <w:lang w:val="en-US" w:eastAsia="zh-CN"/>
        </w:rPr>
        <w:t xml:space="preserve"> and pouch anal </w:t>
      </w:r>
      <w:proofErr w:type="spellStart"/>
      <w:r w:rsidRPr="00452C8B">
        <w:rPr>
          <w:rFonts w:ascii="Book Antiqua" w:eastAsia="Times New Roman" w:hAnsi="Book Antiqua" w:cs="SimSun"/>
          <w:sz w:val="24"/>
          <w:szCs w:val="24"/>
          <w:lang w:val="en-US" w:eastAsia="zh-CN"/>
        </w:rPr>
        <w:t>anastomosis</w:t>
      </w:r>
      <w:proofErr w:type="spellEnd"/>
      <w:r w:rsidRPr="00452C8B">
        <w:rPr>
          <w:rFonts w:ascii="Book Antiqua" w:eastAsia="Times New Roman" w:hAnsi="Book Antiqua" w:cs="SimSun"/>
          <w:sz w:val="24"/>
          <w:szCs w:val="24"/>
          <w:lang w:val="en-US" w:eastAsia="zh-CN"/>
        </w:rPr>
        <w:t xml:space="preserve"> for ulcerative colitis following </w:t>
      </w:r>
      <w:proofErr w:type="spellStart"/>
      <w:r w:rsidRPr="00452C8B">
        <w:rPr>
          <w:rFonts w:ascii="Book Antiqua" w:eastAsia="Times New Roman" w:hAnsi="Book Antiqua" w:cs="SimSun"/>
          <w:sz w:val="24"/>
          <w:szCs w:val="24"/>
          <w:lang w:val="en-US" w:eastAsia="zh-CN"/>
        </w:rPr>
        <w:t>orthotopic</w:t>
      </w:r>
      <w:proofErr w:type="spellEnd"/>
      <w:r w:rsidRPr="00452C8B">
        <w:rPr>
          <w:rFonts w:ascii="Book Antiqua" w:eastAsia="Times New Roman" w:hAnsi="Book Antiqua" w:cs="SimSun"/>
          <w:sz w:val="24"/>
          <w:szCs w:val="24"/>
          <w:lang w:val="en-US" w:eastAsia="zh-CN"/>
        </w:rPr>
        <w:t xml:space="preserve"> liver transplantation. </w:t>
      </w:r>
      <w:r w:rsidRPr="00452C8B">
        <w:rPr>
          <w:rFonts w:ascii="Book Antiqua" w:eastAsia="Times New Roman" w:hAnsi="Book Antiqua" w:cs="SimSun"/>
          <w:i/>
          <w:iCs/>
          <w:sz w:val="24"/>
          <w:szCs w:val="24"/>
          <w:lang w:val="en-US" w:eastAsia="zh-CN"/>
        </w:rPr>
        <w:t>Gut</w:t>
      </w:r>
      <w:r w:rsidRPr="00452C8B">
        <w:rPr>
          <w:rFonts w:ascii="Book Antiqua" w:eastAsia="Times New Roman" w:hAnsi="Book Antiqua" w:cs="SimSun"/>
          <w:sz w:val="24"/>
          <w:szCs w:val="24"/>
          <w:lang w:val="en-US" w:eastAsia="zh-CN"/>
        </w:rPr>
        <w:t xml:space="preserve"> 1995; </w:t>
      </w:r>
      <w:r w:rsidRPr="00452C8B">
        <w:rPr>
          <w:rFonts w:ascii="Book Antiqua" w:eastAsia="Times New Roman" w:hAnsi="Book Antiqua" w:cs="SimSun"/>
          <w:b/>
          <w:bCs/>
          <w:sz w:val="24"/>
          <w:szCs w:val="24"/>
          <w:lang w:val="en-US" w:eastAsia="zh-CN"/>
        </w:rPr>
        <w:t>37</w:t>
      </w:r>
      <w:r w:rsidRPr="00452C8B">
        <w:rPr>
          <w:rFonts w:ascii="Book Antiqua" w:eastAsia="Times New Roman" w:hAnsi="Book Antiqua" w:cs="SimSun"/>
          <w:sz w:val="24"/>
          <w:szCs w:val="24"/>
          <w:lang w:val="en-US" w:eastAsia="zh-CN"/>
        </w:rPr>
        <w:t>: 845-847 [PMID: 8537060 DOI: 10.1136/gut.37.6.845</w:t>
      </w:r>
      <w:r>
        <w:rPr>
          <w:rFonts w:ascii="Book Antiqua" w:eastAsia="Times New Roman" w:hAnsi="Book Antiqua" w:cs="SimSun"/>
          <w:sz w:val="24"/>
          <w:szCs w:val="24"/>
          <w:lang w:val="en-US" w:eastAsia="zh-CN"/>
        </w:rPr>
        <w:t>]</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sidRPr="00452C8B">
        <w:rPr>
          <w:rFonts w:ascii="Book Antiqua" w:eastAsia="Times New Roman" w:hAnsi="Book Antiqua" w:cs="SimSun"/>
          <w:sz w:val="24"/>
          <w:szCs w:val="24"/>
          <w:lang w:val="en-US" w:eastAsia="zh-CN"/>
        </w:rPr>
        <w:t>3</w:t>
      </w:r>
      <w:r>
        <w:rPr>
          <w:rFonts w:ascii="Book Antiqua" w:hAnsi="Book Antiqua" w:cs="SimSun"/>
          <w:sz w:val="24"/>
          <w:szCs w:val="24"/>
          <w:lang w:val="en-US" w:eastAsia="zh-CN"/>
        </w:rPr>
        <w:t>1</w:t>
      </w:r>
      <w:r w:rsidRPr="00452C8B">
        <w:rPr>
          <w:rFonts w:ascii="Book Antiqua" w:eastAsia="Times New Roman" w:hAnsi="Book Antiqua" w:cs="SimSun"/>
          <w:sz w:val="24"/>
          <w:szCs w:val="24"/>
          <w:lang w:val="en-US" w:eastAsia="zh-CN"/>
        </w:rPr>
        <w:t xml:space="preserve"> </w:t>
      </w:r>
      <w:r w:rsidRPr="00452C8B">
        <w:rPr>
          <w:rFonts w:ascii="Book Antiqua" w:eastAsia="Times New Roman" w:hAnsi="Book Antiqua" w:cs="SimSun"/>
          <w:b/>
          <w:bCs/>
          <w:sz w:val="24"/>
          <w:szCs w:val="24"/>
          <w:lang w:val="en-US" w:eastAsia="zh-CN"/>
        </w:rPr>
        <w:t>Watt KD</w:t>
      </w:r>
      <w:r w:rsidRPr="00452C8B">
        <w:rPr>
          <w:rFonts w:ascii="Book Antiqua" w:eastAsia="Times New Roman" w:hAnsi="Book Antiqua" w:cs="SimSun"/>
          <w:sz w:val="24"/>
          <w:szCs w:val="24"/>
          <w:lang w:val="en-US" w:eastAsia="zh-CN"/>
        </w:rPr>
        <w:t xml:space="preserve">, Pedersen RA, </w:t>
      </w:r>
      <w:proofErr w:type="spellStart"/>
      <w:r w:rsidRPr="00452C8B">
        <w:rPr>
          <w:rFonts w:ascii="Book Antiqua" w:eastAsia="Times New Roman" w:hAnsi="Book Antiqua" w:cs="SimSun"/>
          <w:sz w:val="24"/>
          <w:szCs w:val="24"/>
          <w:lang w:val="en-US" w:eastAsia="zh-CN"/>
        </w:rPr>
        <w:t>Kremers</w:t>
      </w:r>
      <w:proofErr w:type="spellEnd"/>
      <w:r w:rsidRPr="00452C8B">
        <w:rPr>
          <w:rFonts w:ascii="Book Antiqua" w:eastAsia="Times New Roman" w:hAnsi="Book Antiqua" w:cs="SimSun"/>
          <w:sz w:val="24"/>
          <w:szCs w:val="24"/>
          <w:lang w:val="en-US" w:eastAsia="zh-CN"/>
        </w:rPr>
        <w:t xml:space="preserve"> WK, </w:t>
      </w:r>
      <w:proofErr w:type="spellStart"/>
      <w:r w:rsidRPr="00452C8B">
        <w:rPr>
          <w:rFonts w:ascii="Book Antiqua" w:eastAsia="Times New Roman" w:hAnsi="Book Antiqua" w:cs="SimSun"/>
          <w:sz w:val="24"/>
          <w:szCs w:val="24"/>
          <w:lang w:val="en-US" w:eastAsia="zh-CN"/>
        </w:rPr>
        <w:t>Heimbach</w:t>
      </w:r>
      <w:proofErr w:type="spellEnd"/>
      <w:r w:rsidRPr="00452C8B">
        <w:rPr>
          <w:rFonts w:ascii="Book Antiqua" w:eastAsia="Times New Roman" w:hAnsi="Book Antiqua" w:cs="SimSun"/>
          <w:sz w:val="24"/>
          <w:szCs w:val="24"/>
          <w:lang w:val="en-US" w:eastAsia="zh-CN"/>
        </w:rPr>
        <w:t xml:space="preserve"> JK, Sanchez W, Gores GJ. Long-term probability of and mortality from de novo malignancy after liver transplantation. </w:t>
      </w:r>
      <w:r w:rsidRPr="00452C8B">
        <w:rPr>
          <w:rFonts w:ascii="Book Antiqua" w:eastAsia="Times New Roman" w:hAnsi="Book Antiqua" w:cs="SimSun"/>
          <w:i/>
          <w:iCs/>
          <w:sz w:val="24"/>
          <w:szCs w:val="24"/>
          <w:lang w:val="en-US" w:eastAsia="zh-CN"/>
        </w:rPr>
        <w:t>Gastroenterology</w:t>
      </w:r>
      <w:r w:rsidRPr="00452C8B">
        <w:rPr>
          <w:rFonts w:ascii="Book Antiqua" w:eastAsia="Times New Roman" w:hAnsi="Book Antiqua" w:cs="SimSun"/>
          <w:sz w:val="24"/>
          <w:szCs w:val="24"/>
          <w:lang w:val="en-US" w:eastAsia="zh-CN"/>
        </w:rPr>
        <w:t xml:space="preserve"> 2009; </w:t>
      </w:r>
      <w:r w:rsidRPr="00452C8B">
        <w:rPr>
          <w:rFonts w:ascii="Book Antiqua" w:eastAsia="Times New Roman" w:hAnsi="Book Antiqua" w:cs="SimSun"/>
          <w:b/>
          <w:bCs/>
          <w:sz w:val="24"/>
          <w:szCs w:val="24"/>
          <w:lang w:val="en-US" w:eastAsia="zh-CN"/>
        </w:rPr>
        <w:t>137</w:t>
      </w:r>
      <w:r w:rsidRPr="00452C8B">
        <w:rPr>
          <w:rFonts w:ascii="Book Antiqua" w:eastAsia="Times New Roman" w:hAnsi="Book Antiqua" w:cs="SimSun"/>
          <w:sz w:val="24"/>
          <w:szCs w:val="24"/>
          <w:lang w:val="en-US" w:eastAsia="zh-CN"/>
        </w:rPr>
        <w:t>: 2010-2017 [PMID: 19766646 DOI: 10.1053/j.gastro.2009.08.070</w:t>
      </w:r>
      <w:r>
        <w:rPr>
          <w:rFonts w:ascii="Book Antiqua" w:eastAsia="Times New Roman" w:hAnsi="Book Antiqua" w:cs="SimSun"/>
          <w:sz w:val="24"/>
          <w:szCs w:val="24"/>
          <w:lang w:val="en-US" w:eastAsia="zh-CN"/>
        </w:rPr>
        <w:t>]</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sidRPr="00452C8B">
        <w:rPr>
          <w:rFonts w:ascii="Book Antiqua" w:eastAsia="Times New Roman" w:hAnsi="Book Antiqua" w:cs="SimSun"/>
          <w:sz w:val="24"/>
          <w:szCs w:val="24"/>
          <w:lang w:val="en-US" w:eastAsia="zh-CN"/>
        </w:rPr>
        <w:t>3</w:t>
      </w:r>
      <w:r>
        <w:rPr>
          <w:rFonts w:ascii="Book Antiqua" w:hAnsi="Book Antiqua" w:cs="SimSun"/>
          <w:sz w:val="24"/>
          <w:szCs w:val="24"/>
          <w:lang w:val="en-US" w:eastAsia="zh-CN"/>
        </w:rPr>
        <w:t>2</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b/>
          <w:bCs/>
          <w:sz w:val="24"/>
          <w:szCs w:val="24"/>
          <w:lang w:val="en-US" w:eastAsia="zh-CN"/>
        </w:rPr>
        <w:t>Fabia</w:t>
      </w:r>
      <w:proofErr w:type="spellEnd"/>
      <w:r w:rsidRPr="00452C8B">
        <w:rPr>
          <w:rFonts w:ascii="Book Antiqua" w:eastAsia="Times New Roman" w:hAnsi="Book Antiqua" w:cs="SimSun"/>
          <w:b/>
          <w:bCs/>
          <w:sz w:val="24"/>
          <w:szCs w:val="24"/>
          <w:lang w:val="en-US" w:eastAsia="zh-CN"/>
        </w:rPr>
        <w:t xml:space="preserve"> R</w:t>
      </w:r>
      <w:r w:rsidRPr="00452C8B">
        <w:rPr>
          <w:rFonts w:ascii="Book Antiqua" w:eastAsia="Times New Roman" w:hAnsi="Book Antiqua" w:cs="SimSun"/>
          <w:sz w:val="24"/>
          <w:szCs w:val="24"/>
          <w:lang w:val="en-US" w:eastAsia="zh-CN"/>
        </w:rPr>
        <w:t xml:space="preserve">, Levy MF, </w:t>
      </w:r>
      <w:proofErr w:type="spellStart"/>
      <w:r w:rsidRPr="00452C8B">
        <w:rPr>
          <w:rFonts w:ascii="Book Antiqua" w:eastAsia="Times New Roman" w:hAnsi="Book Antiqua" w:cs="SimSun"/>
          <w:sz w:val="24"/>
          <w:szCs w:val="24"/>
          <w:lang w:val="en-US" w:eastAsia="zh-CN"/>
        </w:rPr>
        <w:t>Testa</w:t>
      </w:r>
      <w:proofErr w:type="spellEnd"/>
      <w:r w:rsidRPr="00452C8B">
        <w:rPr>
          <w:rFonts w:ascii="Book Antiqua" w:eastAsia="Times New Roman" w:hAnsi="Book Antiqua" w:cs="SimSun"/>
          <w:sz w:val="24"/>
          <w:szCs w:val="24"/>
          <w:lang w:val="en-US" w:eastAsia="zh-CN"/>
        </w:rPr>
        <w:t xml:space="preserve"> G, </w:t>
      </w:r>
      <w:proofErr w:type="spellStart"/>
      <w:r w:rsidRPr="00452C8B">
        <w:rPr>
          <w:rFonts w:ascii="Book Antiqua" w:eastAsia="Times New Roman" w:hAnsi="Book Antiqua" w:cs="SimSun"/>
          <w:sz w:val="24"/>
          <w:szCs w:val="24"/>
          <w:lang w:val="en-US" w:eastAsia="zh-CN"/>
        </w:rPr>
        <w:t>Obiekwe</w:t>
      </w:r>
      <w:proofErr w:type="spellEnd"/>
      <w:r w:rsidRPr="00452C8B">
        <w:rPr>
          <w:rFonts w:ascii="Book Antiqua" w:eastAsia="Times New Roman" w:hAnsi="Book Antiqua" w:cs="SimSun"/>
          <w:sz w:val="24"/>
          <w:szCs w:val="24"/>
          <w:lang w:val="en-US" w:eastAsia="zh-CN"/>
        </w:rPr>
        <w:t xml:space="preserve"> S, Goldstein RM, </w:t>
      </w:r>
      <w:proofErr w:type="spellStart"/>
      <w:r w:rsidRPr="00452C8B">
        <w:rPr>
          <w:rFonts w:ascii="Book Antiqua" w:eastAsia="Times New Roman" w:hAnsi="Book Antiqua" w:cs="SimSun"/>
          <w:sz w:val="24"/>
          <w:szCs w:val="24"/>
          <w:lang w:val="en-US" w:eastAsia="zh-CN"/>
        </w:rPr>
        <w:t>Husberg</w:t>
      </w:r>
      <w:proofErr w:type="spellEnd"/>
      <w:r w:rsidRPr="00452C8B">
        <w:rPr>
          <w:rFonts w:ascii="Book Antiqua" w:eastAsia="Times New Roman" w:hAnsi="Book Antiqua" w:cs="SimSun"/>
          <w:sz w:val="24"/>
          <w:szCs w:val="24"/>
          <w:lang w:val="en-US" w:eastAsia="zh-CN"/>
        </w:rPr>
        <w:t xml:space="preserve"> BS, </w:t>
      </w:r>
      <w:proofErr w:type="spellStart"/>
      <w:r w:rsidRPr="00452C8B">
        <w:rPr>
          <w:rFonts w:ascii="Book Antiqua" w:eastAsia="Times New Roman" w:hAnsi="Book Antiqua" w:cs="SimSun"/>
          <w:sz w:val="24"/>
          <w:szCs w:val="24"/>
          <w:lang w:val="en-US" w:eastAsia="zh-CN"/>
        </w:rPr>
        <w:t>Gonwa</w:t>
      </w:r>
      <w:proofErr w:type="spellEnd"/>
      <w:r w:rsidRPr="00452C8B">
        <w:rPr>
          <w:rFonts w:ascii="Book Antiqua" w:eastAsia="Times New Roman" w:hAnsi="Book Antiqua" w:cs="SimSun"/>
          <w:sz w:val="24"/>
          <w:szCs w:val="24"/>
          <w:lang w:val="en-US" w:eastAsia="zh-CN"/>
        </w:rPr>
        <w:t xml:space="preserve"> TA, </w:t>
      </w:r>
      <w:proofErr w:type="spellStart"/>
      <w:r w:rsidRPr="00452C8B">
        <w:rPr>
          <w:rFonts w:ascii="Book Antiqua" w:eastAsia="Times New Roman" w:hAnsi="Book Antiqua" w:cs="SimSun"/>
          <w:sz w:val="24"/>
          <w:szCs w:val="24"/>
          <w:lang w:val="en-US" w:eastAsia="zh-CN"/>
        </w:rPr>
        <w:t>Klintmalm</w:t>
      </w:r>
      <w:proofErr w:type="spellEnd"/>
      <w:r w:rsidRPr="00452C8B">
        <w:rPr>
          <w:rFonts w:ascii="Book Antiqua" w:eastAsia="Times New Roman" w:hAnsi="Book Antiqua" w:cs="SimSun"/>
          <w:sz w:val="24"/>
          <w:szCs w:val="24"/>
          <w:lang w:val="en-US" w:eastAsia="zh-CN"/>
        </w:rPr>
        <w:t xml:space="preserve"> GB. Colon carcinoma in patients undergoing liver transplantation. </w:t>
      </w:r>
      <w:r w:rsidRPr="00452C8B">
        <w:rPr>
          <w:rFonts w:ascii="Book Antiqua" w:eastAsia="Times New Roman" w:hAnsi="Book Antiqua" w:cs="SimSun"/>
          <w:i/>
          <w:iCs/>
          <w:sz w:val="24"/>
          <w:szCs w:val="24"/>
          <w:lang w:val="en-US" w:eastAsia="zh-CN"/>
        </w:rPr>
        <w:t xml:space="preserve">Am J </w:t>
      </w:r>
      <w:proofErr w:type="spellStart"/>
      <w:r w:rsidRPr="00452C8B">
        <w:rPr>
          <w:rFonts w:ascii="Book Antiqua" w:eastAsia="Times New Roman" w:hAnsi="Book Antiqua" w:cs="SimSun"/>
          <w:i/>
          <w:iCs/>
          <w:sz w:val="24"/>
          <w:szCs w:val="24"/>
          <w:lang w:val="en-US" w:eastAsia="zh-CN"/>
        </w:rPr>
        <w:t>Surg</w:t>
      </w:r>
      <w:proofErr w:type="spellEnd"/>
      <w:r w:rsidRPr="00452C8B">
        <w:rPr>
          <w:rFonts w:ascii="Book Antiqua" w:eastAsia="Times New Roman" w:hAnsi="Book Antiqua" w:cs="SimSun"/>
          <w:sz w:val="24"/>
          <w:szCs w:val="24"/>
          <w:lang w:val="en-US" w:eastAsia="zh-CN"/>
        </w:rPr>
        <w:t xml:space="preserve"> 1998; </w:t>
      </w:r>
      <w:r w:rsidRPr="00452C8B">
        <w:rPr>
          <w:rFonts w:ascii="Book Antiqua" w:eastAsia="Times New Roman" w:hAnsi="Book Antiqua" w:cs="SimSun"/>
          <w:b/>
          <w:bCs/>
          <w:sz w:val="24"/>
          <w:szCs w:val="24"/>
          <w:lang w:val="en-US" w:eastAsia="zh-CN"/>
        </w:rPr>
        <w:t>176</w:t>
      </w:r>
      <w:r w:rsidRPr="00452C8B">
        <w:rPr>
          <w:rFonts w:ascii="Book Antiqua" w:eastAsia="Times New Roman" w:hAnsi="Book Antiqua" w:cs="SimSun"/>
          <w:sz w:val="24"/>
          <w:szCs w:val="24"/>
          <w:lang w:val="en-US" w:eastAsia="zh-CN"/>
        </w:rPr>
        <w:t>: 265-269 [PMID: 9776156]</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sidRPr="00452C8B">
        <w:rPr>
          <w:rFonts w:ascii="Book Antiqua" w:eastAsia="Times New Roman" w:hAnsi="Book Antiqua" w:cs="SimSun"/>
          <w:sz w:val="24"/>
          <w:szCs w:val="24"/>
          <w:lang w:val="en-US" w:eastAsia="zh-CN"/>
        </w:rPr>
        <w:t>3</w:t>
      </w:r>
      <w:r>
        <w:rPr>
          <w:rFonts w:ascii="Book Antiqua" w:hAnsi="Book Antiqua" w:cs="SimSun"/>
          <w:sz w:val="24"/>
          <w:szCs w:val="24"/>
          <w:lang w:val="en-US" w:eastAsia="zh-CN"/>
        </w:rPr>
        <w:t>3</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b/>
          <w:bCs/>
          <w:sz w:val="24"/>
          <w:szCs w:val="24"/>
          <w:lang w:val="en-US" w:eastAsia="zh-CN"/>
        </w:rPr>
        <w:t>Hanouneh</w:t>
      </w:r>
      <w:proofErr w:type="spellEnd"/>
      <w:r w:rsidRPr="00452C8B">
        <w:rPr>
          <w:rFonts w:ascii="Book Antiqua" w:eastAsia="Times New Roman" w:hAnsi="Book Antiqua" w:cs="SimSun"/>
          <w:b/>
          <w:bCs/>
          <w:sz w:val="24"/>
          <w:szCs w:val="24"/>
          <w:lang w:val="en-US" w:eastAsia="zh-CN"/>
        </w:rPr>
        <w:t xml:space="preserve"> IA</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Macaron</w:t>
      </w:r>
      <w:proofErr w:type="spellEnd"/>
      <w:r w:rsidRPr="00452C8B">
        <w:rPr>
          <w:rFonts w:ascii="Book Antiqua" w:eastAsia="Times New Roman" w:hAnsi="Book Antiqua" w:cs="SimSun"/>
          <w:sz w:val="24"/>
          <w:szCs w:val="24"/>
          <w:lang w:val="en-US" w:eastAsia="zh-CN"/>
        </w:rPr>
        <w:t xml:space="preserve"> C, Lopez R, </w:t>
      </w:r>
      <w:proofErr w:type="spellStart"/>
      <w:r w:rsidRPr="00452C8B">
        <w:rPr>
          <w:rFonts w:ascii="Book Antiqua" w:eastAsia="Times New Roman" w:hAnsi="Book Antiqua" w:cs="SimSun"/>
          <w:sz w:val="24"/>
          <w:szCs w:val="24"/>
          <w:lang w:val="en-US" w:eastAsia="zh-CN"/>
        </w:rPr>
        <w:t>Zein</w:t>
      </w:r>
      <w:proofErr w:type="spellEnd"/>
      <w:r w:rsidRPr="00452C8B">
        <w:rPr>
          <w:rFonts w:ascii="Book Antiqua" w:eastAsia="Times New Roman" w:hAnsi="Book Antiqua" w:cs="SimSun"/>
          <w:sz w:val="24"/>
          <w:szCs w:val="24"/>
          <w:lang w:val="en-US" w:eastAsia="zh-CN"/>
        </w:rPr>
        <w:t xml:space="preserve"> NN, </w:t>
      </w:r>
      <w:proofErr w:type="spellStart"/>
      <w:r w:rsidRPr="00452C8B">
        <w:rPr>
          <w:rFonts w:ascii="Book Antiqua" w:eastAsia="Times New Roman" w:hAnsi="Book Antiqua" w:cs="SimSun"/>
          <w:sz w:val="24"/>
          <w:szCs w:val="24"/>
          <w:lang w:val="en-US" w:eastAsia="zh-CN"/>
        </w:rPr>
        <w:t>Lashner</w:t>
      </w:r>
      <w:proofErr w:type="spellEnd"/>
      <w:r w:rsidRPr="00452C8B">
        <w:rPr>
          <w:rFonts w:ascii="Book Antiqua" w:eastAsia="Times New Roman" w:hAnsi="Book Antiqua" w:cs="SimSun"/>
          <w:sz w:val="24"/>
          <w:szCs w:val="24"/>
          <w:lang w:val="en-US" w:eastAsia="zh-CN"/>
        </w:rPr>
        <w:t xml:space="preserve"> BA. Risk of colonic </w:t>
      </w:r>
      <w:proofErr w:type="spellStart"/>
      <w:r w:rsidRPr="00452C8B">
        <w:rPr>
          <w:rFonts w:ascii="Book Antiqua" w:eastAsia="Times New Roman" w:hAnsi="Book Antiqua" w:cs="SimSun"/>
          <w:sz w:val="24"/>
          <w:szCs w:val="24"/>
          <w:lang w:val="en-US" w:eastAsia="zh-CN"/>
        </w:rPr>
        <w:t>neoplasia</w:t>
      </w:r>
      <w:proofErr w:type="spellEnd"/>
      <w:r w:rsidRPr="00452C8B">
        <w:rPr>
          <w:rFonts w:ascii="Book Antiqua" w:eastAsia="Times New Roman" w:hAnsi="Book Antiqua" w:cs="SimSun"/>
          <w:sz w:val="24"/>
          <w:szCs w:val="24"/>
          <w:lang w:val="en-US" w:eastAsia="zh-CN"/>
        </w:rPr>
        <w:t xml:space="preserve"> after liver transplantation for primary </w:t>
      </w:r>
      <w:proofErr w:type="spellStart"/>
      <w:r w:rsidRPr="00452C8B">
        <w:rPr>
          <w:rFonts w:ascii="Book Antiqua" w:eastAsia="Times New Roman" w:hAnsi="Book Antiqua" w:cs="SimSun"/>
          <w:sz w:val="24"/>
          <w:szCs w:val="24"/>
          <w:lang w:val="en-US" w:eastAsia="zh-CN"/>
        </w:rPr>
        <w:t>sclerosing</w:t>
      </w:r>
      <w:proofErr w:type="spellEnd"/>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cholangitis</w:t>
      </w:r>
      <w:proofErr w:type="spellEnd"/>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i/>
          <w:iCs/>
          <w:sz w:val="24"/>
          <w:szCs w:val="24"/>
          <w:lang w:val="en-US" w:eastAsia="zh-CN"/>
        </w:rPr>
        <w:t>Inflamm</w:t>
      </w:r>
      <w:proofErr w:type="spellEnd"/>
      <w:r w:rsidRPr="00452C8B">
        <w:rPr>
          <w:rFonts w:ascii="Book Antiqua" w:eastAsia="Times New Roman" w:hAnsi="Book Antiqua" w:cs="SimSun"/>
          <w:i/>
          <w:iCs/>
          <w:sz w:val="24"/>
          <w:szCs w:val="24"/>
          <w:lang w:val="en-US" w:eastAsia="zh-CN"/>
        </w:rPr>
        <w:t xml:space="preserve"> Bowel </w:t>
      </w:r>
      <w:proofErr w:type="spellStart"/>
      <w:r w:rsidRPr="00452C8B">
        <w:rPr>
          <w:rFonts w:ascii="Book Antiqua" w:eastAsia="Times New Roman" w:hAnsi="Book Antiqua" w:cs="SimSun"/>
          <w:i/>
          <w:iCs/>
          <w:sz w:val="24"/>
          <w:szCs w:val="24"/>
          <w:lang w:val="en-US" w:eastAsia="zh-CN"/>
        </w:rPr>
        <w:t>Dis</w:t>
      </w:r>
      <w:proofErr w:type="spellEnd"/>
      <w:r w:rsidRPr="00452C8B">
        <w:rPr>
          <w:rFonts w:ascii="Book Antiqua" w:eastAsia="Times New Roman" w:hAnsi="Book Antiqua" w:cs="SimSun"/>
          <w:sz w:val="24"/>
          <w:szCs w:val="24"/>
          <w:lang w:val="en-US" w:eastAsia="zh-CN"/>
        </w:rPr>
        <w:t xml:space="preserve"> 2012; </w:t>
      </w:r>
      <w:r w:rsidRPr="00452C8B">
        <w:rPr>
          <w:rFonts w:ascii="Book Antiqua" w:eastAsia="Times New Roman" w:hAnsi="Book Antiqua" w:cs="SimSun"/>
          <w:b/>
          <w:bCs/>
          <w:sz w:val="24"/>
          <w:szCs w:val="24"/>
          <w:lang w:val="en-US" w:eastAsia="zh-CN"/>
        </w:rPr>
        <w:t>18</w:t>
      </w:r>
      <w:r w:rsidRPr="00452C8B">
        <w:rPr>
          <w:rFonts w:ascii="Book Antiqua" w:eastAsia="Times New Roman" w:hAnsi="Book Antiqua" w:cs="SimSun"/>
          <w:sz w:val="24"/>
          <w:szCs w:val="24"/>
          <w:lang w:val="en-US" w:eastAsia="zh-CN"/>
        </w:rPr>
        <w:t>: 269-274 [PMID: 21425212]</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sidRPr="00452C8B">
        <w:rPr>
          <w:rFonts w:ascii="Book Antiqua" w:eastAsia="Times New Roman" w:hAnsi="Book Antiqua" w:cs="SimSun"/>
          <w:sz w:val="24"/>
          <w:szCs w:val="24"/>
          <w:lang w:val="en-US" w:eastAsia="zh-CN"/>
        </w:rPr>
        <w:t>3</w:t>
      </w:r>
      <w:r>
        <w:rPr>
          <w:rFonts w:ascii="Book Antiqua" w:hAnsi="Book Antiqua" w:cs="SimSun"/>
          <w:sz w:val="24"/>
          <w:szCs w:val="24"/>
          <w:lang w:val="en-US" w:eastAsia="zh-CN"/>
        </w:rPr>
        <w:t>4</w:t>
      </w:r>
      <w:r w:rsidRPr="00452C8B">
        <w:rPr>
          <w:rFonts w:ascii="Book Antiqua" w:eastAsia="Times New Roman" w:hAnsi="Book Antiqua" w:cs="SimSun"/>
          <w:sz w:val="24"/>
          <w:szCs w:val="24"/>
          <w:lang w:val="en-US" w:eastAsia="zh-CN"/>
        </w:rPr>
        <w:t xml:space="preserve"> </w:t>
      </w:r>
      <w:r w:rsidRPr="00452C8B">
        <w:rPr>
          <w:rFonts w:ascii="Book Antiqua" w:eastAsia="Times New Roman" w:hAnsi="Book Antiqua" w:cs="SimSun"/>
          <w:b/>
          <w:bCs/>
          <w:sz w:val="24"/>
          <w:szCs w:val="24"/>
          <w:lang w:val="en-US" w:eastAsia="zh-CN"/>
        </w:rPr>
        <w:t>Albright JB</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Bonatti</w:t>
      </w:r>
      <w:proofErr w:type="spellEnd"/>
      <w:r w:rsidRPr="00452C8B">
        <w:rPr>
          <w:rFonts w:ascii="Book Antiqua" w:eastAsia="Times New Roman" w:hAnsi="Book Antiqua" w:cs="SimSun"/>
          <w:sz w:val="24"/>
          <w:szCs w:val="24"/>
          <w:lang w:val="en-US" w:eastAsia="zh-CN"/>
        </w:rPr>
        <w:t xml:space="preserve"> H, Stauffer J, Dickson RC, Nguyen J, </w:t>
      </w:r>
      <w:proofErr w:type="spellStart"/>
      <w:r w:rsidRPr="00452C8B">
        <w:rPr>
          <w:rFonts w:ascii="Book Antiqua" w:eastAsia="Times New Roman" w:hAnsi="Book Antiqua" w:cs="SimSun"/>
          <w:sz w:val="24"/>
          <w:szCs w:val="24"/>
          <w:lang w:val="en-US" w:eastAsia="zh-CN"/>
        </w:rPr>
        <w:t>Harnois</w:t>
      </w:r>
      <w:proofErr w:type="spellEnd"/>
      <w:r w:rsidRPr="00452C8B">
        <w:rPr>
          <w:rFonts w:ascii="Book Antiqua" w:eastAsia="Times New Roman" w:hAnsi="Book Antiqua" w:cs="SimSun"/>
          <w:sz w:val="24"/>
          <w:szCs w:val="24"/>
          <w:lang w:val="en-US" w:eastAsia="zh-CN"/>
        </w:rPr>
        <w:t xml:space="preserve"> D, </w:t>
      </w:r>
      <w:proofErr w:type="spellStart"/>
      <w:r w:rsidRPr="00452C8B">
        <w:rPr>
          <w:rFonts w:ascii="Book Antiqua" w:eastAsia="Times New Roman" w:hAnsi="Book Antiqua" w:cs="SimSun"/>
          <w:sz w:val="24"/>
          <w:szCs w:val="24"/>
          <w:lang w:val="en-US" w:eastAsia="zh-CN"/>
        </w:rPr>
        <w:t>Jeanpierre</w:t>
      </w:r>
      <w:proofErr w:type="spellEnd"/>
      <w:r w:rsidRPr="00452C8B">
        <w:rPr>
          <w:rFonts w:ascii="Book Antiqua" w:eastAsia="Times New Roman" w:hAnsi="Book Antiqua" w:cs="SimSun"/>
          <w:sz w:val="24"/>
          <w:szCs w:val="24"/>
          <w:lang w:val="en-US" w:eastAsia="zh-CN"/>
        </w:rPr>
        <w:t xml:space="preserve"> C, Hinder R, Steers J, Chua H, </w:t>
      </w:r>
      <w:proofErr w:type="spellStart"/>
      <w:r w:rsidRPr="00452C8B">
        <w:rPr>
          <w:rFonts w:ascii="Book Antiqua" w:eastAsia="Times New Roman" w:hAnsi="Book Antiqua" w:cs="SimSun"/>
          <w:sz w:val="24"/>
          <w:szCs w:val="24"/>
          <w:lang w:val="en-US" w:eastAsia="zh-CN"/>
        </w:rPr>
        <w:t>Aranda</w:t>
      </w:r>
      <w:proofErr w:type="spellEnd"/>
      <w:r w:rsidRPr="00452C8B">
        <w:rPr>
          <w:rFonts w:ascii="Book Antiqua" w:eastAsia="Times New Roman" w:hAnsi="Book Antiqua" w:cs="SimSun"/>
          <w:sz w:val="24"/>
          <w:szCs w:val="24"/>
          <w:lang w:val="en-US" w:eastAsia="zh-CN"/>
        </w:rPr>
        <w:t xml:space="preserve">-Michel J. Colorectal and anal </w:t>
      </w:r>
      <w:proofErr w:type="spellStart"/>
      <w:r w:rsidRPr="00452C8B">
        <w:rPr>
          <w:rFonts w:ascii="Book Antiqua" w:eastAsia="Times New Roman" w:hAnsi="Book Antiqua" w:cs="SimSun"/>
          <w:sz w:val="24"/>
          <w:szCs w:val="24"/>
          <w:lang w:val="en-US" w:eastAsia="zh-CN"/>
        </w:rPr>
        <w:t>neoplasms</w:t>
      </w:r>
      <w:proofErr w:type="spellEnd"/>
      <w:r w:rsidRPr="00452C8B">
        <w:rPr>
          <w:rFonts w:ascii="Book Antiqua" w:eastAsia="Times New Roman" w:hAnsi="Book Antiqua" w:cs="SimSun"/>
          <w:sz w:val="24"/>
          <w:szCs w:val="24"/>
          <w:lang w:val="en-US" w:eastAsia="zh-CN"/>
        </w:rPr>
        <w:t xml:space="preserve"> following liver transplantation. </w:t>
      </w:r>
      <w:r w:rsidRPr="00452C8B">
        <w:rPr>
          <w:rFonts w:ascii="Book Antiqua" w:eastAsia="Times New Roman" w:hAnsi="Book Antiqua" w:cs="SimSun"/>
          <w:i/>
          <w:iCs/>
          <w:sz w:val="24"/>
          <w:szCs w:val="24"/>
          <w:lang w:val="en-US" w:eastAsia="zh-CN"/>
        </w:rPr>
        <w:t xml:space="preserve">Colorectal </w:t>
      </w:r>
      <w:proofErr w:type="spellStart"/>
      <w:r w:rsidRPr="00452C8B">
        <w:rPr>
          <w:rFonts w:ascii="Book Antiqua" w:eastAsia="Times New Roman" w:hAnsi="Book Antiqua" w:cs="SimSun"/>
          <w:i/>
          <w:iCs/>
          <w:sz w:val="24"/>
          <w:szCs w:val="24"/>
          <w:lang w:val="en-US" w:eastAsia="zh-CN"/>
        </w:rPr>
        <w:t>Dis</w:t>
      </w:r>
      <w:proofErr w:type="spellEnd"/>
      <w:r w:rsidRPr="00452C8B">
        <w:rPr>
          <w:rFonts w:ascii="Book Antiqua" w:eastAsia="Times New Roman" w:hAnsi="Book Antiqua" w:cs="SimSun"/>
          <w:sz w:val="24"/>
          <w:szCs w:val="24"/>
          <w:lang w:val="en-US" w:eastAsia="zh-CN"/>
        </w:rPr>
        <w:t xml:space="preserve"> 2010; </w:t>
      </w:r>
      <w:r w:rsidRPr="00452C8B">
        <w:rPr>
          <w:rFonts w:ascii="Book Antiqua" w:eastAsia="Times New Roman" w:hAnsi="Book Antiqua" w:cs="SimSun"/>
          <w:b/>
          <w:bCs/>
          <w:sz w:val="24"/>
          <w:szCs w:val="24"/>
          <w:lang w:val="en-US" w:eastAsia="zh-CN"/>
        </w:rPr>
        <w:t>12</w:t>
      </w:r>
      <w:r w:rsidRPr="00452C8B">
        <w:rPr>
          <w:rFonts w:ascii="Book Antiqua" w:eastAsia="Times New Roman" w:hAnsi="Book Antiqua" w:cs="SimSun"/>
          <w:sz w:val="24"/>
          <w:szCs w:val="24"/>
          <w:lang w:val="en-US" w:eastAsia="zh-CN"/>
        </w:rPr>
        <w:t>: 657-666 [PMID: 19508543 DOI: 10.1111/j.1463-1318.2009.01840.x</w:t>
      </w:r>
      <w:r>
        <w:rPr>
          <w:rFonts w:ascii="Book Antiqua" w:eastAsia="Times New Roman" w:hAnsi="Book Antiqua" w:cs="SimSun"/>
          <w:sz w:val="24"/>
          <w:szCs w:val="24"/>
          <w:lang w:val="en-US" w:eastAsia="zh-CN"/>
        </w:rPr>
        <w:t>]</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sidRPr="00452C8B">
        <w:rPr>
          <w:rFonts w:ascii="Book Antiqua" w:eastAsia="Times New Roman" w:hAnsi="Book Antiqua" w:cs="SimSun"/>
          <w:sz w:val="24"/>
          <w:szCs w:val="24"/>
          <w:lang w:val="en-US" w:eastAsia="zh-CN"/>
        </w:rPr>
        <w:t>3</w:t>
      </w:r>
      <w:r>
        <w:rPr>
          <w:rFonts w:ascii="Book Antiqua" w:hAnsi="Book Antiqua" w:cs="SimSun"/>
          <w:sz w:val="24"/>
          <w:szCs w:val="24"/>
          <w:lang w:val="en-US" w:eastAsia="zh-CN"/>
        </w:rPr>
        <w:t>5</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b/>
          <w:bCs/>
          <w:sz w:val="24"/>
          <w:szCs w:val="24"/>
          <w:lang w:val="en-US" w:eastAsia="zh-CN"/>
        </w:rPr>
        <w:t>Bleday</w:t>
      </w:r>
      <w:proofErr w:type="spellEnd"/>
      <w:r w:rsidRPr="00452C8B">
        <w:rPr>
          <w:rFonts w:ascii="Book Antiqua" w:eastAsia="Times New Roman" w:hAnsi="Book Antiqua" w:cs="SimSun"/>
          <w:b/>
          <w:bCs/>
          <w:sz w:val="24"/>
          <w:szCs w:val="24"/>
          <w:lang w:val="en-US" w:eastAsia="zh-CN"/>
        </w:rPr>
        <w:t xml:space="preserve"> R</w:t>
      </w:r>
      <w:r w:rsidRPr="00452C8B">
        <w:rPr>
          <w:rFonts w:ascii="Book Antiqua" w:eastAsia="Times New Roman" w:hAnsi="Book Antiqua" w:cs="SimSun"/>
          <w:sz w:val="24"/>
          <w:szCs w:val="24"/>
          <w:lang w:val="en-US" w:eastAsia="zh-CN"/>
        </w:rPr>
        <w:t xml:space="preserve">, Lee E, </w:t>
      </w:r>
      <w:proofErr w:type="spellStart"/>
      <w:r w:rsidRPr="00452C8B">
        <w:rPr>
          <w:rFonts w:ascii="Book Antiqua" w:eastAsia="Times New Roman" w:hAnsi="Book Antiqua" w:cs="SimSun"/>
          <w:sz w:val="24"/>
          <w:szCs w:val="24"/>
          <w:lang w:val="en-US" w:eastAsia="zh-CN"/>
        </w:rPr>
        <w:t>Jessurun</w:t>
      </w:r>
      <w:proofErr w:type="spellEnd"/>
      <w:r w:rsidRPr="00452C8B">
        <w:rPr>
          <w:rFonts w:ascii="Book Antiqua" w:eastAsia="Times New Roman" w:hAnsi="Book Antiqua" w:cs="SimSun"/>
          <w:sz w:val="24"/>
          <w:szCs w:val="24"/>
          <w:lang w:val="en-US" w:eastAsia="zh-CN"/>
        </w:rPr>
        <w:t xml:space="preserve"> J, Heine J, Wong WD. Increased risk of early colorectal </w:t>
      </w:r>
      <w:proofErr w:type="spellStart"/>
      <w:r w:rsidRPr="00452C8B">
        <w:rPr>
          <w:rFonts w:ascii="Book Antiqua" w:eastAsia="Times New Roman" w:hAnsi="Book Antiqua" w:cs="SimSun"/>
          <w:sz w:val="24"/>
          <w:szCs w:val="24"/>
          <w:lang w:val="en-US" w:eastAsia="zh-CN"/>
        </w:rPr>
        <w:t>neoplasms</w:t>
      </w:r>
      <w:proofErr w:type="spellEnd"/>
      <w:r w:rsidRPr="00452C8B">
        <w:rPr>
          <w:rFonts w:ascii="Book Antiqua" w:eastAsia="Times New Roman" w:hAnsi="Book Antiqua" w:cs="SimSun"/>
          <w:sz w:val="24"/>
          <w:szCs w:val="24"/>
          <w:lang w:val="en-US" w:eastAsia="zh-CN"/>
        </w:rPr>
        <w:t xml:space="preserve"> after hepatic transplant in patients with inflammatory bowel disease. </w:t>
      </w:r>
      <w:proofErr w:type="spellStart"/>
      <w:r w:rsidRPr="00452C8B">
        <w:rPr>
          <w:rFonts w:ascii="Book Antiqua" w:eastAsia="Times New Roman" w:hAnsi="Book Antiqua" w:cs="SimSun"/>
          <w:i/>
          <w:iCs/>
          <w:sz w:val="24"/>
          <w:szCs w:val="24"/>
          <w:lang w:val="en-US" w:eastAsia="zh-CN"/>
        </w:rPr>
        <w:t>Dis</w:t>
      </w:r>
      <w:proofErr w:type="spellEnd"/>
      <w:r w:rsidRPr="00452C8B">
        <w:rPr>
          <w:rFonts w:ascii="Book Antiqua" w:eastAsia="Times New Roman" w:hAnsi="Book Antiqua" w:cs="SimSun"/>
          <w:i/>
          <w:iCs/>
          <w:sz w:val="24"/>
          <w:szCs w:val="24"/>
          <w:lang w:val="en-US" w:eastAsia="zh-CN"/>
        </w:rPr>
        <w:t xml:space="preserve"> Colon Rectum</w:t>
      </w:r>
      <w:r w:rsidRPr="00452C8B">
        <w:rPr>
          <w:rFonts w:ascii="Book Antiqua" w:eastAsia="Times New Roman" w:hAnsi="Book Antiqua" w:cs="SimSun"/>
          <w:sz w:val="24"/>
          <w:szCs w:val="24"/>
          <w:lang w:val="en-US" w:eastAsia="zh-CN"/>
        </w:rPr>
        <w:t xml:space="preserve"> 1993; </w:t>
      </w:r>
      <w:r w:rsidRPr="00452C8B">
        <w:rPr>
          <w:rFonts w:ascii="Book Antiqua" w:eastAsia="Times New Roman" w:hAnsi="Book Antiqua" w:cs="SimSun"/>
          <w:b/>
          <w:bCs/>
          <w:sz w:val="24"/>
          <w:szCs w:val="24"/>
          <w:lang w:val="en-US" w:eastAsia="zh-CN"/>
        </w:rPr>
        <w:t>36</w:t>
      </w:r>
      <w:r w:rsidRPr="00452C8B">
        <w:rPr>
          <w:rFonts w:ascii="Book Antiqua" w:eastAsia="Times New Roman" w:hAnsi="Book Antiqua" w:cs="SimSun"/>
          <w:sz w:val="24"/>
          <w:szCs w:val="24"/>
          <w:lang w:val="en-US" w:eastAsia="zh-CN"/>
        </w:rPr>
        <w:t>: 908-912 [PMID: 8404380]</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sidRPr="00452C8B">
        <w:rPr>
          <w:rFonts w:ascii="Book Antiqua" w:eastAsia="Times New Roman" w:hAnsi="Book Antiqua" w:cs="SimSun"/>
          <w:sz w:val="24"/>
          <w:szCs w:val="24"/>
          <w:lang w:val="en-US" w:eastAsia="zh-CN"/>
        </w:rPr>
        <w:t>3</w:t>
      </w:r>
      <w:r>
        <w:rPr>
          <w:rFonts w:ascii="Book Antiqua" w:hAnsi="Book Antiqua" w:cs="SimSun"/>
          <w:sz w:val="24"/>
          <w:szCs w:val="24"/>
          <w:lang w:val="en-US" w:eastAsia="zh-CN"/>
        </w:rPr>
        <w:t>6</w:t>
      </w:r>
      <w:r w:rsidRPr="00452C8B">
        <w:rPr>
          <w:rFonts w:ascii="Book Antiqua" w:eastAsia="Times New Roman" w:hAnsi="Book Antiqua" w:cs="SimSun"/>
          <w:sz w:val="24"/>
          <w:szCs w:val="24"/>
          <w:lang w:val="en-US" w:eastAsia="zh-CN"/>
        </w:rPr>
        <w:t xml:space="preserve"> </w:t>
      </w:r>
      <w:r w:rsidRPr="00452C8B">
        <w:rPr>
          <w:rFonts w:ascii="Book Antiqua" w:eastAsia="Times New Roman" w:hAnsi="Book Antiqua" w:cs="SimSun"/>
          <w:b/>
          <w:bCs/>
          <w:sz w:val="24"/>
          <w:szCs w:val="24"/>
          <w:lang w:val="en-US" w:eastAsia="zh-CN"/>
        </w:rPr>
        <w:t>Higashi H</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Yanaga</w:t>
      </w:r>
      <w:proofErr w:type="spellEnd"/>
      <w:r w:rsidRPr="00452C8B">
        <w:rPr>
          <w:rFonts w:ascii="Book Antiqua" w:eastAsia="Times New Roman" w:hAnsi="Book Antiqua" w:cs="SimSun"/>
          <w:sz w:val="24"/>
          <w:szCs w:val="24"/>
          <w:lang w:val="en-US" w:eastAsia="zh-CN"/>
        </w:rPr>
        <w:t xml:space="preserve"> K, Marsh JW, </w:t>
      </w:r>
      <w:proofErr w:type="spellStart"/>
      <w:r w:rsidRPr="00452C8B">
        <w:rPr>
          <w:rFonts w:ascii="Book Antiqua" w:eastAsia="Times New Roman" w:hAnsi="Book Antiqua" w:cs="SimSun"/>
          <w:sz w:val="24"/>
          <w:szCs w:val="24"/>
          <w:lang w:val="en-US" w:eastAsia="zh-CN"/>
        </w:rPr>
        <w:t>Tzakis</w:t>
      </w:r>
      <w:proofErr w:type="spellEnd"/>
      <w:r w:rsidRPr="00452C8B">
        <w:rPr>
          <w:rFonts w:ascii="Book Antiqua" w:eastAsia="Times New Roman" w:hAnsi="Book Antiqua" w:cs="SimSun"/>
          <w:sz w:val="24"/>
          <w:szCs w:val="24"/>
          <w:lang w:val="en-US" w:eastAsia="zh-CN"/>
        </w:rPr>
        <w:t xml:space="preserve"> A, </w:t>
      </w:r>
      <w:proofErr w:type="spellStart"/>
      <w:r w:rsidRPr="00452C8B">
        <w:rPr>
          <w:rFonts w:ascii="Book Antiqua" w:eastAsia="Times New Roman" w:hAnsi="Book Antiqua" w:cs="SimSun"/>
          <w:sz w:val="24"/>
          <w:szCs w:val="24"/>
          <w:lang w:val="en-US" w:eastAsia="zh-CN"/>
        </w:rPr>
        <w:t>Kakizoe</w:t>
      </w:r>
      <w:proofErr w:type="spellEnd"/>
      <w:r w:rsidRPr="00452C8B">
        <w:rPr>
          <w:rFonts w:ascii="Book Antiqua" w:eastAsia="Times New Roman" w:hAnsi="Book Antiqua" w:cs="SimSun"/>
          <w:sz w:val="24"/>
          <w:szCs w:val="24"/>
          <w:lang w:val="en-US" w:eastAsia="zh-CN"/>
        </w:rPr>
        <w:t xml:space="preserve"> S, </w:t>
      </w:r>
      <w:proofErr w:type="spellStart"/>
      <w:r w:rsidRPr="00452C8B">
        <w:rPr>
          <w:rFonts w:ascii="Book Antiqua" w:eastAsia="Times New Roman" w:hAnsi="Book Antiqua" w:cs="SimSun"/>
          <w:sz w:val="24"/>
          <w:szCs w:val="24"/>
          <w:lang w:val="en-US" w:eastAsia="zh-CN"/>
        </w:rPr>
        <w:t>Starzl</w:t>
      </w:r>
      <w:proofErr w:type="spellEnd"/>
      <w:r w:rsidRPr="00452C8B">
        <w:rPr>
          <w:rFonts w:ascii="Book Antiqua" w:eastAsia="Times New Roman" w:hAnsi="Book Antiqua" w:cs="SimSun"/>
          <w:sz w:val="24"/>
          <w:szCs w:val="24"/>
          <w:lang w:val="en-US" w:eastAsia="zh-CN"/>
        </w:rPr>
        <w:t xml:space="preserve"> TE. Development of colon cancer after liver transplantation for primary </w:t>
      </w:r>
      <w:proofErr w:type="spellStart"/>
      <w:r w:rsidRPr="00452C8B">
        <w:rPr>
          <w:rFonts w:ascii="Book Antiqua" w:eastAsia="Times New Roman" w:hAnsi="Book Antiqua" w:cs="SimSun"/>
          <w:sz w:val="24"/>
          <w:szCs w:val="24"/>
          <w:lang w:val="en-US" w:eastAsia="zh-CN"/>
        </w:rPr>
        <w:t>sclerosing</w:t>
      </w:r>
      <w:proofErr w:type="spellEnd"/>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cholangitis</w:t>
      </w:r>
      <w:proofErr w:type="spellEnd"/>
      <w:r w:rsidRPr="00452C8B">
        <w:rPr>
          <w:rFonts w:ascii="Book Antiqua" w:eastAsia="Times New Roman" w:hAnsi="Book Antiqua" w:cs="SimSun"/>
          <w:sz w:val="24"/>
          <w:szCs w:val="24"/>
          <w:lang w:val="en-US" w:eastAsia="zh-CN"/>
        </w:rPr>
        <w:t xml:space="preserve"> associated with ulcerative colitis. </w:t>
      </w:r>
      <w:proofErr w:type="spellStart"/>
      <w:r w:rsidRPr="00452C8B">
        <w:rPr>
          <w:rFonts w:ascii="Book Antiqua" w:eastAsia="Times New Roman" w:hAnsi="Book Antiqua" w:cs="SimSun"/>
          <w:i/>
          <w:iCs/>
          <w:sz w:val="24"/>
          <w:szCs w:val="24"/>
          <w:lang w:val="en-US" w:eastAsia="zh-CN"/>
        </w:rPr>
        <w:t>Hepatology</w:t>
      </w:r>
      <w:proofErr w:type="spellEnd"/>
      <w:r w:rsidRPr="00452C8B">
        <w:rPr>
          <w:rFonts w:ascii="Book Antiqua" w:eastAsia="Times New Roman" w:hAnsi="Book Antiqua" w:cs="SimSun"/>
          <w:sz w:val="24"/>
          <w:szCs w:val="24"/>
          <w:lang w:val="en-US" w:eastAsia="zh-CN"/>
        </w:rPr>
        <w:t xml:space="preserve"> 1990; </w:t>
      </w:r>
      <w:r w:rsidRPr="00452C8B">
        <w:rPr>
          <w:rFonts w:ascii="Book Antiqua" w:eastAsia="Times New Roman" w:hAnsi="Book Antiqua" w:cs="SimSun"/>
          <w:b/>
          <w:bCs/>
          <w:sz w:val="24"/>
          <w:szCs w:val="24"/>
          <w:lang w:val="en-US" w:eastAsia="zh-CN"/>
        </w:rPr>
        <w:t>11</w:t>
      </w:r>
      <w:r w:rsidRPr="00452C8B">
        <w:rPr>
          <w:rFonts w:ascii="Book Antiqua" w:eastAsia="Times New Roman" w:hAnsi="Book Antiqua" w:cs="SimSun"/>
          <w:sz w:val="24"/>
          <w:szCs w:val="24"/>
          <w:lang w:val="en-US" w:eastAsia="zh-CN"/>
        </w:rPr>
        <w:t>: 477-480 [PMID: 2312061]</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sidRPr="00452C8B">
        <w:rPr>
          <w:rFonts w:ascii="Book Antiqua" w:eastAsia="Times New Roman" w:hAnsi="Book Antiqua" w:cs="SimSun"/>
          <w:sz w:val="24"/>
          <w:szCs w:val="24"/>
          <w:lang w:val="en-US" w:eastAsia="zh-CN"/>
        </w:rPr>
        <w:t>3</w:t>
      </w:r>
      <w:r>
        <w:rPr>
          <w:rFonts w:ascii="Book Antiqua" w:hAnsi="Book Antiqua" w:cs="SimSun"/>
          <w:sz w:val="24"/>
          <w:szCs w:val="24"/>
          <w:lang w:val="en-US" w:eastAsia="zh-CN"/>
        </w:rPr>
        <w:t>7</w:t>
      </w:r>
      <w:r w:rsidRPr="00452C8B">
        <w:rPr>
          <w:rFonts w:ascii="Book Antiqua" w:eastAsia="Times New Roman" w:hAnsi="Book Antiqua" w:cs="SimSun"/>
          <w:sz w:val="24"/>
          <w:szCs w:val="24"/>
          <w:lang w:val="en-US" w:eastAsia="zh-CN"/>
        </w:rPr>
        <w:t xml:space="preserve"> </w:t>
      </w:r>
      <w:r w:rsidRPr="00452C8B">
        <w:rPr>
          <w:rFonts w:ascii="Book Antiqua" w:eastAsia="Times New Roman" w:hAnsi="Book Antiqua" w:cs="SimSun"/>
          <w:b/>
          <w:bCs/>
          <w:sz w:val="24"/>
          <w:szCs w:val="24"/>
          <w:lang w:val="en-US" w:eastAsia="zh-CN"/>
        </w:rPr>
        <w:t>Jonas S</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Rayes</w:t>
      </w:r>
      <w:proofErr w:type="spellEnd"/>
      <w:r w:rsidRPr="00452C8B">
        <w:rPr>
          <w:rFonts w:ascii="Book Antiqua" w:eastAsia="Times New Roman" w:hAnsi="Book Antiqua" w:cs="SimSun"/>
          <w:sz w:val="24"/>
          <w:szCs w:val="24"/>
          <w:lang w:val="en-US" w:eastAsia="zh-CN"/>
        </w:rPr>
        <w:t xml:space="preserve"> N, Neumann U, </w:t>
      </w:r>
      <w:proofErr w:type="spellStart"/>
      <w:r w:rsidRPr="00452C8B">
        <w:rPr>
          <w:rFonts w:ascii="Book Antiqua" w:eastAsia="Times New Roman" w:hAnsi="Book Antiqua" w:cs="SimSun"/>
          <w:sz w:val="24"/>
          <w:szCs w:val="24"/>
          <w:lang w:val="en-US" w:eastAsia="zh-CN"/>
        </w:rPr>
        <w:t>Neuhaus</w:t>
      </w:r>
      <w:proofErr w:type="spellEnd"/>
      <w:r w:rsidRPr="00452C8B">
        <w:rPr>
          <w:rFonts w:ascii="Book Antiqua" w:eastAsia="Times New Roman" w:hAnsi="Book Antiqua" w:cs="SimSun"/>
          <w:sz w:val="24"/>
          <w:szCs w:val="24"/>
          <w:lang w:val="en-US" w:eastAsia="zh-CN"/>
        </w:rPr>
        <w:t xml:space="preserve"> R, </w:t>
      </w:r>
      <w:proofErr w:type="spellStart"/>
      <w:r w:rsidRPr="00452C8B">
        <w:rPr>
          <w:rFonts w:ascii="Book Antiqua" w:eastAsia="Times New Roman" w:hAnsi="Book Antiqua" w:cs="SimSun"/>
          <w:sz w:val="24"/>
          <w:szCs w:val="24"/>
          <w:lang w:val="en-US" w:eastAsia="zh-CN"/>
        </w:rPr>
        <w:t>Bechstein</w:t>
      </w:r>
      <w:proofErr w:type="spellEnd"/>
      <w:r w:rsidRPr="00452C8B">
        <w:rPr>
          <w:rFonts w:ascii="Book Antiqua" w:eastAsia="Times New Roman" w:hAnsi="Book Antiqua" w:cs="SimSun"/>
          <w:sz w:val="24"/>
          <w:szCs w:val="24"/>
          <w:lang w:val="en-US" w:eastAsia="zh-CN"/>
        </w:rPr>
        <w:t xml:space="preserve"> WO, </w:t>
      </w:r>
      <w:proofErr w:type="spellStart"/>
      <w:r w:rsidRPr="00452C8B">
        <w:rPr>
          <w:rFonts w:ascii="Book Antiqua" w:eastAsia="Times New Roman" w:hAnsi="Book Antiqua" w:cs="SimSun"/>
          <w:sz w:val="24"/>
          <w:szCs w:val="24"/>
          <w:lang w:val="en-US" w:eastAsia="zh-CN"/>
        </w:rPr>
        <w:t>Guckelberger</w:t>
      </w:r>
      <w:proofErr w:type="spellEnd"/>
      <w:r w:rsidRPr="00452C8B">
        <w:rPr>
          <w:rFonts w:ascii="Book Antiqua" w:eastAsia="Times New Roman" w:hAnsi="Book Antiqua" w:cs="SimSun"/>
          <w:sz w:val="24"/>
          <w:szCs w:val="24"/>
          <w:lang w:val="en-US" w:eastAsia="zh-CN"/>
        </w:rPr>
        <w:t xml:space="preserve"> O, </w:t>
      </w:r>
      <w:proofErr w:type="spellStart"/>
      <w:r w:rsidRPr="00452C8B">
        <w:rPr>
          <w:rFonts w:ascii="Book Antiqua" w:eastAsia="Times New Roman" w:hAnsi="Book Antiqua" w:cs="SimSun"/>
          <w:sz w:val="24"/>
          <w:szCs w:val="24"/>
          <w:lang w:val="en-US" w:eastAsia="zh-CN"/>
        </w:rPr>
        <w:t>Tullius</w:t>
      </w:r>
      <w:proofErr w:type="spellEnd"/>
      <w:r w:rsidRPr="00452C8B">
        <w:rPr>
          <w:rFonts w:ascii="Book Antiqua" w:eastAsia="Times New Roman" w:hAnsi="Book Antiqua" w:cs="SimSun"/>
          <w:sz w:val="24"/>
          <w:szCs w:val="24"/>
          <w:lang w:val="en-US" w:eastAsia="zh-CN"/>
        </w:rPr>
        <w:t xml:space="preserve"> SG, </w:t>
      </w:r>
      <w:proofErr w:type="spellStart"/>
      <w:r w:rsidRPr="00452C8B">
        <w:rPr>
          <w:rFonts w:ascii="Book Antiqua" w:eastAsia="Times New Roman" w:hAnsi="Book Antiqua" w:cs="SimSun"/>
          <w:sz w:val="24"/>
          <w:szCs w:val="24"/>
          <w:lang w:val="en-US" w:eastAsia="zh-CN"/>
        </w:rPr>
        <w:t>Serke</w:t>
      </w:r>
      <w:proofErr w:type="spellEnd"/>
      <w:r w:rsidRPr="00452C8B">
        <w:rPr>
          <w:rFonts w:ascii="Book Antiqua" w:eastAsia="Times New Roman" w:hAnsi="Book Antiqua" w:cs="SimSun"/>
          <w:sz w:val="24"/>
          <w:szCs w:val="24"/>
          <w:lang w:val="en-US" w:eastAsia="zh-CN"/>
        </w:rPr>
        <w:t xml:space="preserve"> S, </w:t>
      </w:r>
      <w:proofErr w:type="spellStart"/>
      <w:r w:rsidRPr="00452C8B">
        <w:rPr>
          <w:rFonts w:ascii="Book Antiqua" w:eastAsia="Times New Roman" w:hAnsi="Book Antiqua" w:cs="SimSun"/>
          <w:sz w:val="24"/>
          <w:szCs w:val="24"/>
          <w:lang w:val="en-US" w:eastAsia="zh-CN"/>
        </w:rPr>
        <w:t>Neuhaus</w:t>
      </w:r>
      <w:proofErr w:type="spellEnd"/>
      <w:r w:rsidRPr="00452C8B">
        <w:rPr>
          <w:rFonts w:ascii="Book Antiqua" w:eastAsia="Times New Roman" w:hAnsi="Book Antiqua" w:cs="SimSun"/>
          <w:sz w:val="24"/>
          <w:szCs w:val="24"/>
          <w:lang w:val="en-US" w:eastAsia="zh-CN"/>
        </w:rPr>
        <w:t xml:space="preserve"> P. De novo malignancies after liver transplantation using </w:t>
      </w:r>
      <w:proofErr w:type="spellStart"/>
      <w:r w:rsidRPr="00452C8B">
        <w:rPr>
          <w:rFonts w:ascii="Book Antiqua" w:eastAsia="Times New Roman" w:hAnsi="Book Antiqua" w:cs="SimSun"/>
          <w:sz w:val="24"/>
          <w:szCs w:val="24"/>
          <w:lang w:val="en-US" w:eastAsia="zh-CN"/>
        </w:rPr>
        <w:t>tacrolimus</w:t>
      </w:r>
      <w:proofErr w:type="spellEnd"/>
      <w:r w:rsidRPr="00452C8B">
        <w:rPr>
          <w:rFonts w:ascii="Book Antiqua" w:eastAsia="Times New Roman" w:hAnsi="Book Antiqua" w:cs="SimSun"/>
          <w:sz w:val="24"/>
          <w:szCs w:val="24"/>
          <w:lang w:val="en-US" w:eastAsia="zh-CN"/>
        </w:rPr>
        <w:t xml:space="preserve">-based protocols or cyclosporine-based quadruple </w:t>
      </w:r>
      <w:proofErr w:type="spellStart"/>
      <w:r w:rsidRPr="00452C8B">
        <w:rPr>
          <w:rFonts w:ascii="Book Antiqua" w:eastAsia="Times New Roman" w:hAnsi="Book Antiqua" w:cs="SimSun"/>
          <w:sz w:val="24"/>
          <w:szCs w:val="24"/>
          <w:lang w:val="en-US" w:eastAsia="zh-CN"/>
        </w:rPr>
        <w:t>immunosuppression</w:t>
      </w:r>
      <w:proofErr w:type="spellEnd"/>
      <w:r w:rsidRPr="00452C8B">
        <w:rPr>
          <w:rFonts w:ascii="Book Antiqua" w:eastAsia="Times New Roman" w:hAnsi="Book Antiqua" w:cs="SimSun"/>
          <w:sz w:val="24"/>
          <w:szCs w:val="24"/>
          <w:lang w:val="en-US" w:eastAsia="zh-CN"/>
        </w:rPr>
        <w:t xml:space="preserve"> with an interleukin-2 receptor antibody or </w:t>
      </w:r>
      <w:proofErr w:type="spellStart"/>
      <w:r w:rsidRPr="00452C8B">
        <w:rPr>
          <w:rFonts w:ascii="Book Antiqua" w:eastAsia="Times New Roman" w:hAnsi="Book Antiqua" w:cs="SimSun"/>
          <w:sz w:val="24"/>
          <w:szCs w:val="24"/>
          <w:lang w:val="en-US" w:eastAsia="zh-CN"/>
        </w:rPr>
        <w:t>antithymocyte</w:t>
      </w:r>
      <w:proofErr w:type="spellEnd"/>
      <w:r w:rsidRPr="00452C8B">
        <w:rPr>
          <w:rFonts w:ascii="Book Antiqua" w:eastAsia="Times New Roman" w:hAnsi="Book Antiqua" w:cs="SimSun"/>
          <w:sz w:val="24"/>
          <w:szCs w:val="24"/>
          <w:lang w:val="en-US" w:eastAsia="zh-CN"/>
        </w:rPr>
        <w:t xml:space="preserve"> globulin. </w:t>
      </w:r>
      <w:r w:rsidRPr="00452C8B">
        <w:rPr>
          <w:rFonts w:ascii="Book Antiqua" w:eastAsia="Times New Roman" w:hAnsi="Book Antiqua" w:cs="SimSun"/>
          <w:i/>
          <w:iCs/>
          <w:sz w:val="24"/>
          <w:szCs w:val="24"/>
          <w:lang w:val="en-US" w:eastAsia="zh-CN"/>
        </w:rPr>
        <w:t>Cancer</w:t>
      </w:r>
      <w:r w:rsidRPr="00452C8B">
        <w:rPr>
          <w:rFonts w:ascii="Book Antiqua" w:eastAsia="Times New Roman" w:hAnsi="Book Antiqua" w:cs="SimSun"/>
          <w:sz w:val="24"/>
          <w:szCs w:val="24"/>
          <w:lang w:val="en-US" w:eastAsia="zh-CN"/>
        </w:rPr>
        <w:t xml:space="preserve"> 1997; </w:t>
      </w:r>
      <w:r w:rsidRPr="00452C8B">
        <w:rPr>
          <w:rFonts w:ascii="Book Antiqua" w:eastAsia="Times New Roman" w:hAnsi="Book Antiqua" w:cs="SimSun"/>
          <w:b/>
          <w:bCs/>
          <w:sz w:val="24"/>
          <w:szCs w:val="24"/>
          <w:lang w:val="en-US" w:eastAsia="zh-CN"/>
        </w:rPr>
        <w:t>80</w:t>
      </w:r>
      <w:r w:rsidRPr="00452C8B">
        <w:rPr>
          <w:rFonts w:ascii="Book Antiqua" w:eastAsia="Times New Roman" w:hAnsi="Book Antiqua" w:cs="SimSun"/>
          <w:sz w:val="24"/>
          <w:szCs w:val="24"/>
          <w:lang w:val="en-US" w:eastAsia="zh-CN"/>
        </w:rPr>
        <w:t>: 1141-1150 [PMID: 9305716]</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sidRPr="00452C8B">
        <w:rPr>
          <w:rFonts w:ascii="Book Antiqua" w:eastAsia="Times New Roman" w:hAnsi="Book Antiqua" w:cs="SimSun"/>
          <w:sz w:val="24"/>
          <w:szCs w:val="24"/>
          <w:lang w:val="en-US" w:eastAsia="zh-CN"/>
        </w:rPr>
        <w:t>3</w:t>
      </w:r>
      <w:r>
        <w:rPr>
          <w:rFonts w:ascii="Book Antiqua" w:hAnsi="Book Antiqua" w:cs="SimSun"/>
          <w:sz w:val="24"/>
          <w:szCs w:val="24"/>
          <w:lang w:val="en-US" w:eastAsia="zh-CN"/>
        </w:rPr>
        <w:t>8</w:t>
      </w:r>
      <w:r w:rsidRPr="00452C8B">
        <w:rPr>
          <w:rFonts w:ascii="Book Antiqua" w:eastAsia="Times New Roman" w:hAnsi="Book Antiqua" w:cs="SimSun"/>
          <w:sz w:val="24"/>
          <w:szCs w:val="24"/>
          <w:lang w:val="en-US" w:eastAsia="zh-CN"/>
        </w:rPr>
        <w:t xml:space="preserve"> </w:t>
      </w:r>
      <w:r w:rsidRPr="00452C8B">
        <w:rPr>
          <w:rFonts w:ascii="Book Antiqua" w:eastAsia="Times New Roman" w:hAnsi="Book Antiqua" w:cs="SimSun"/>
          <w:b/>
          <w:bCs/>
          <w:sz w:val="24"/>
          <w:szCs w:val="24"/>
          <w:lang w:val="en-US" w:eastAsia="zh-CN"/>
        </w:rPr>
        <w:t>Johnson EE</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Leverson</w:t>
      </w:r>
      <w:proofErr w:type="spellEnd"/>
      <w:r w:rsidRPr="00452C8B">
        <w:rPr>
          <w:rFonts w:ascii="Book Antiqua" w:eastAsia="Times New Roman" w:hAnsi="Book Antiqua" w:cs="SimSun"/>
          <w:sz w:val="24"/>
          <w:szCs w:val="24"/>
          <w:lang w:val="en-US" w:eastAsia="zh-CN"/>
        </w:rPr>
        <w:t xml:space="preserve"> GE, </w:t>
      </w:r>
      <w:proofErr w:type="spellStart"/>
      <w:r w:rsidRPr="00452C8B">
        <w:rPr>
          <w:rFonts w:ascii="Book Antiqua" w:eastAsia="Times New Roman" w:hAnsi="Book Antiqua" w:cs="SimSun"/>
          <w:sz w:val="24"/>
          <w:szCs w:val="24"/>
          <w:lang w:val="en-US" w:eastAsia="zh-CN"/>
        </w:rPr>
        <w:t>Pirsch</w:t>
      </w:r>
      <w:proofErr w:type="spellEnd"/>
      <w:r w:rsidRPr="00452C8B">
        <w:rPr>
          <w:rFonts w:ascii="Book Antiqua" w:eastAsia="Times New Roman" w:hAnsi="Book Antiqua" w:cs="SimSun"/>
          <w:sz w:val="24"/>
          <w:szCs w:val="24"/>
          <w:lang w:val="en-US" w:eastAsia="zh-CN"/>
        </w:rPr>
        <w:t xml:space="preserve"> JD, </w:t>
      </w:r>
      <w:proofErr w:type="spellStart"/>
      <w:r w:rsidRPr="00452C8B">
        <w:rPr>
          <w:rFonts w:ascii="Book Antiqua" w:eastAsia="Times New Roman" w:hAnsi="Book Antiqua" w:cs="SimSun"/>
          <w:sz w:val="24"/>
          <w:szCs w:val="24"/>
          <w:lang w:val="en-US" w:eastAsia="zh-CN"/>
        </w:rPr>
        <w:t>Heise</w:t>
      </w:r>
      <w:proofErr w:type="spellEnd"/>
      <w:r w:rsidRPr="00452C8B">
        <w:rPr>
          <w:rFonts w:ascii="Book Antiqua" w:eastAsia="Times New Roman" w:hAnsi="Book Antiqua" w:cs="SimSun"/>
          <w:sz w:val="24"/>
          <w:szCs w:val="24"/>
          <w:lang w:val="en-US" w:eastAsia="zh-CN"/>
        </w:rPr>
        <w:t xml:space="preserve"> CP. A 30-year analysis of colorectal </w:t>
      </w:r>
      <w:proofErr w:type="spellStart"/>
      <w:r w:rsidRPr="00452C8B">
        <w:rPr>
          <w:rFonts w:ascii="Book Antiqua" w:eastAsia="Times New Roman" w:hAnsi="Book Antiqua" w:cs="SimSun"/>
          <w:sz w:val="24"/>
          <w:szCs w:val="24"/>
          <w:lang w:val="en-US" w:eastAsia="zh-CN"/>
        </w:rPr>
        <w:t>adenocarcinoma</w:t>
      </w:r>
      <w:proofErr w:type="spellEnd"/>
      <w:r w:rsidRPr="00452C8B">
        <w:rPr>
          <w:rFonts w:ascii="Book Antiqua" w:eastAsia="Times New Roman" w:hAnsi="Book Antiqua" w:cs="SimSun"/>
          <w:sz w:val="24"/>
          <w:szCs w:val="24"/>
          <w:lang w:val="en-US" w:eastAsia="zh-CN"/>
        </w:rPr>
        <w:t xml:space="preserve"> in transplant recipients and proposal for altered screening. </w:t>
      </w:r>
      <w:r w:rsidRPr="00452C8B">
        <w:rPr>
          <w:rFonts w:ascii="Book Antiqua" w:eastAsia="Times New Roman" w:hAnsi="Book Antiqua" w:cs="SimSun"/>
          <w:i/>
          <w:iCs/>
          <w:sz w:val="24"/>
          <w:szCs w:val="24"/>
          <w:lang w:val="en-US" w:eastAsia="zh-CN"/>
        </w:rPr>
        <w:t xml:space="preserve">J </w:t>
      </w:r>
      <w:proofErr w:type="spellStart"/>
      <w:r w:rsidRPr="00452C8B">
        <w:rPr>
          <w:rFonts w:ascii="Book Antiqua" w:eastAsia="Times New Roman" w:hAnsi="Book Antiqua" w:cs="SimSun"/>
          <w:i/>
          <w:iCs/>
          <w:sz w:val="24"/>
          <w:szCs w:val="24"/>
          <w:lang w:val="en-US" w:eastAsia="zh-CN"/>
        </w:rPr>
        <w:t>Gastrointest</w:t>
      </w:r>
      <w:proofErr w:type="spellEnd"/>
      <w:r w:rsidRPr="00452C8B">
        <w:rPr>
          <w:rFonts w:ascii="Book Antiqua" w:eastAsia="Times New Roman" w:hAnsi="Book Antiqua" w:cs="SimSun"/>
          <w:i/>
          <w:iCs/>
          <w:sz w:val="24"/>
          <w:szCs w:val="24"/>
          <w:lang w:val="en-US" w:eastAsia="zh-CN"/>
        </w:rPr>
        <w:t xml:space="preserve"> </w:t>
      </w:r>
      <w:proofErr w:type="spellStart"/>
      <w:r w:rsidRPr="00452C8B">
        <w:rPr>
          <w:rFonts w:ascii="Book Antiqua" w:eastAsia="Times New Roman" w:hAnsi="Book Antiqua" w:cs="SimSun"/>
          <w:i/>
          <w:iCs/>
          <w:sz w:val="24"/>
          <w:szCs w:val="24"/>
          <w:lang w:val="en-US" w:eastAsia="zh-CN"/>
        </w:rPr>
        <w:t>Surg</w:t>
      </w:r>
      <w:proofErr w:type="spellEnd"/>
      <w:r w:rsidRPr="00452C8B">
        <w:rPr>
          <w:rFonts w:ascii="Book Antiqua" w:eastAsia="Times New Roman" w:hAnsi="Book Antiqua" w:cs="SimSun"/>
          <w:sz w:val="24"/>
          <w:szCs w:val="24"/>
          <w:lang w:val="en-US" w:eastAsia="zh-CN"/>
        </w:rPr>
        <w:t xml:space="preserve"> 2007; </w:t>
      </w:r>
      <w:r w:rsidRPr="00452C8B">
        <w:rPr>
          <w:rFonts w:ascii="Book Antiqua" w:eastAsia="Times New Roman" w:hAnsi="Book Antiqua" w:cs="SimSun"/>
          <w:b/>
          <w:bCs/>
          <w:sz w:val="24"/>
          <w:szCs w:val="24"/>
          <w:lang w:val="en-US" w:eastAsia="zh-CN"/>
        </w:rPr>
        <w:t>11</w:t>
      </w:r>
      <w:r w:rsidRPr="00452C8B">
        <w:rPr>
          <w:rFonts w:ascii="Book Antiqua" w:eastAsia="Times New Roman" w:hAnsi="Book Antiqua" w:cs="SimSun"/>
          <w:sz w:val="24"/>
          <w:szCs w:val="24"/>
          <w:lang w:val="en-US" w:eastAsia="zh-CN"/>
        </w:rPr>
        <w:t>: 272-279 [PMID: 17458597]</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Pr>
          <w:rFonts w:ascii="Book Antiqua" w:hAnsi="Book Antiqua" w:cs="SimSun"/>
          <w:sz w:val="24"/>
          <w:szCs w:val="24"/>
          <w:lang w:val="en-US" w:eastAsia="zh-CN"/>
        </w:rPr>
        <w:t>39</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b/>
          <w:bCs/>
          <w:sz w:val="24"/>
          <w:szCs w:val="24"/>
          <w:lang w:val="en-US" w:eastAsia="zh-CN"/>
        </w:rPr>
        <w:t>Jørgensen</w:t>
      </w:r>
      <w:proofErr w:type="spellEnd"/>
      <w:r w:rsidRPr="00452C8B">
        <w:rPr>
          <w:rFonts w:ascii="Book Antiqua" w:eastAsia="Times New Roman" w:hAnsi="Book Antiqua" w:cs="SimSun"/>
          <w:b/>
          <w:bCs/>
          <w:sz w:val="24"/>
          <w:szCs w:val="24"/>
          <w:lang w:val="en-US" w:eastAsia="zh-CN"/>
        </w:rPr>
        <w:t xml:space="preserve"> KK</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Lindström</w:t>
      </w:r>
      <w:proofErr w:type="spellEnd"/>
      <w:r w:rsidRPr="00452C8B">
        <w:rPr>
          <w:rFonts w:ascii="Book Antiqua" w:eastAsia="Times New Roman" w:hAnsi="Book Antiqua" w:cs="SimSun"/>
          <w:sz w:val="24"/>
          <w:szCs w:val="24"/>
          <w:lang w:val="en-US" w:eastAsia="zh-CN"/>
        </w:rPr>
        <w:t xml:space="preserve"> L, </w:t>
      </w:r>
      <w:proofErr w:type="spellStart"/>
      <w:r w:rsidRPr="00452C8B">
        <w:rPr>
          <w:rFonts w:ascii="Book Antiqua" w:eastAsia="Times New Roman" w:hAnsi="Book Antiqua" w:cs="SimSun"/>
          <w:sz w:val="24"/>
          <w:szCs w:val="24"/>
          <w:lang w:val="en-US" w:eastAsia="zh-CN"/>
        </w:rPr>
        <w:t>Cvancarova</w:t>
      </w:r>
      <w:proofErr w:type="spellEnd"/>
      <w:r w:rsidRPr="00452C8B">
        <w:rPr>
          <w:rFonts w:ascii="Book Antiqua" w:eastAsia="Times New Roman" w:hAnsi="Book Antiqua" w:cs="SimSun"/>
          <w:sz w:val="24"/>
          <w:szCs w:val="24"/>
          <w:lang w:val="en-US" w:eastAsia="zh-CN"/>
        </w:rPr>
        <w:t xml:space="preserve"> M, </w:t>
      </w:r>
      <w:proofErr w:type="spellStart"/>
      <w:r w:rsidRPr="00452C8B">
        <w:rPr>
          <w:rFonts w:ascii="Book Antiqua" w:eastAsia="Times New Roman" w:hAnsi="Book Antiqua" w:cs="SimSun"/>
          <w:sz w:val="24"/>
          <w:szCs w:val="24"/>
          <w:lang w:val="en-US" w:eastAsia="zh-CN"/>
        </w:rPr>
        <w:t>Castedal</w:t>
      </w:r>
      <w:proofErr w:type="spellEnd"/>
      <w:r w:rsidRPr="00452C8B">
        <w:rPr>
          <w:rFonts w:ascii="Book Antiqua" w:eastAsia="Times New Roman" w:hAnsi="Book Antiqua" w:cs="SimSun"/>
          <w:sz w:val="24"/>
          <w:szCs w:val="24"/>
          <w:lang w:val="en-US" w:eastAsia="zh-CN"/>
        </w:rPr>
        <w:t xml:space="preserve"> M, </w:t>
      </w:r>
      <w:proofErr w:type="spellStart"/>
      <w:r w:rsidRPr="00452C8B">
        <w:rPr>
          <w:rFonts w:ascii="Book Antiqua" w:eastAsia="Times New Roman" w:hAnsi="Book Antiqua" w:cs="SimSun"/>
          <w:sz w:val="24"/>
          <w:szCs w:val="24"/>
          <w:lang w:val="en-US" w:eastAsia="zh-CN"/>
        </w:rPr>
        <w:t>Friman</w:t>
      </w:r>
      <w:proofErr w:type="spellEnd"/>
      <w:r w:rsidRPr="00452C8B">
        <w:rPr>
          <w:rFonts w:ascii="Book Antiqua" w:eastAsia="Times New Roman" w:hAnsi="Book Antiqua" w:cs="SimSun"/>
          <w:sz w:val="24"/>
          <w:szCs w:val="24"/>
          <w:lang w:val="en-US" w:eastAsia="zh-CN"/>
        </w:rPr>
        <w:t xml:space="preserve"> S, </w:t>
      </w:r>
      <w:proofErr w:type="spellStart"/>
      <w:r w:rsidRPr="00452C8B">
        <w:rPr>
          <w:rFonts w:ascii="Book Antiqua" w:eastAsia="Times New Roman" w:hAnsi="Book Antiqua" w:cs="SimSun"/>
          <w:sz w:val="24"/>
          <w:szCs w:val="24"/>
          <w:lang w:val="en-US" w:eastAsia="zh-CN"/>
        </w:rPr>
        <w:t>Schrumpf</w:t>
      </w:r>
      <w:proofErr w:type="spellEnd"/>
      <w:r w:rsidRPr="00452C8B">
        <w:rPr>
          <w:rFonts w:ascii="Book Antiqua" w:eastAsia="Times New Roman" w:hAnsi="Book Antiqua" w:cs="SimSun"/>
          <w:sz w:val="24"/>
          <w:szCs w:val="24"/>
          <w:lang w:val="en-US" w:eastAsia="zh-CN"/>
        </w:rPr>
        <w:t xml:space="preserve"> E, Foss A, </w:t>
      </w:r>
      <w:proofErr w:type="spellStart"/>
      <w:r w:rsidRPr="00452C8B">
        <w:rPr>
          <w:rFonts w:ascii="Book Antiqua" w:eastAsia="Times New Roman" w:hAnsi="Book Antiqua" w:cs="SimSun"/>
          <w:sz w:val="24"/>
          <w:szCs w:val="24"/>
          <w:lang w:val="en-US" w:eastAsia="zh-CN"/>
        </w:rPr>
        <w:t>Isoniemi</w:t>
      </w:r>
      <w:proofErr w:type="spellEnd"/>
      <w:r w:rsidRPr="00452C8B">
        <w:rPr>
          <w:rFonts w:ascii="Book Antiqua" w:eastAsia="Times New Roman" w:hAnsi="Book Antiqua" w:cs="SimSun"/>
          <w:sz w:val="24"/>
          <w:szCs w:val="24"/>
          <w:lang w:val="en-US" w:eastAsia="zh-CN"/>
        </w:rPr>
        <w:t xml:space="preserve"> H, </w:t>
      </w:r>
      <w:proofErr w:type="spellStart"/>
      <w:r w:rsidRPr="00452C8B">
        <w:rPr>
          <w:rFonts w:ascii="Book Antiqua" w:eastAsia="Times New Roman" w:hAnsi="Book Antiqua" w:cs="SimSun"/>
          <w:sz w:val="24"/>
          <w:szCs w:val="24"/>
          <w:lang w:val="en-US" w:eastAsia="zh-CN"/>
        </w:rPr>
        <w:t>Nordin</w:t>
      </w:r>
      <w:proofErr w:type="spellEnd"/>
      <w:r w:rsidRPr="00452C8B">
        <w:rPr>
          <w:rFonts w:ascii="Book Antiqua" w:eastAsia="Times New Roman" w:hAnsi="Book Antiqua" w:cs="SimSun"/>
          <w:sz w:val="24"/>
          <w:szCs w:val="24"/>
          <w:lang w:val="en-US" w:eastAsia="zh-CN"/>
        </w:rPr>
        <w:t xml:space="preserve"> A, </w:t>
      </w:r>
      <w:proofErr w:type="spellStart"/>
      <w:r w:rsidRPr="00452C8B">
        <w:rPr>
          <w:rFonts w:ascii="Book Antiqua" w:eastAsia="Times New Roman" w:hAnsi="Book Antiqua" w:cs="SimSun"/>
          <w:sz w:val="24"/>
          <w:szCs w:val="24"/>
          <w:lang w:val="en-US" w:eastAsia="zh-CN"/>
        </w:rPr>
        <w:t>Holte</w:t>
      </w:r>
      <w:proofErr w:type="spellEnd"/>
      <w:r w:rsidRPr="00452C8B">
        <w:rPr>
          <w:rFonts w:ascii="Book Antiqua" w:eastAsia="Times New Roman" w:hAnsi="Book Antiqua" w:cs="SimSun"/>
          <w:sz w:val="24"/>
          <w:szCs w:val="24"/>
          <w:lang w:val="en-US" w:eastAsia="zh-CN"/>
        </w:rPr>
        <w:t xml:space="preserve"> K, Rasmussen A, </w:t>
      </w:r>
      <w:proofErr w:type="spellStart"/>
      <w:r w:rsidRPr="00452C8B">
        <w:rPr>
          <w:rFonts w:ascii="Book Antiqua" w:eastAsia="Times New Roman" w:hAnsi="Book Antiqua" w:cs="SimSun"/>
          <w:sz w:val="24"/>
          <w:szCs w:val="24"/>
          <w:lang w:val="en-US" w:eastAsia="zh-CN"/>
        </w:rPr>
        <w:t>Bergquist</w:t>
      </w:r>
      <w:proofErr w:type="spellEnd"/>
      <w:r w:rsidRPr="00452C8B">
        <w:rPr>
          <w:rFonts w:ascii="Book Antiqua" w:eastAsia="Times New Roman" w:hAnsi="Book Antiqua" w:cs="SimSun"/>
          <w:sz w:val="24"/>
          <w:szCs w:val="24"/>
          <w:lang w:val="en-US" w:eastAsia="zh-CN"/>
        </w:rPr>
        <w:t xml:space="preserve"> A, </w:t>
      </w:r>
      <w:proofErr w:type="spellStart"/>
      <w:r w:rsidRPr="00452C8B">
        <w:rPr>
          <w:rFonts w:ascii="Book Antiqua" w:eastAsia="Times New Roman" w:hAnsi="Book Antiqua" w:cs="SimSun"/>
          <w:sz w:val="24"/>
          <w:szCs w:val="24"/>
          <w:lang w:val="en-US" w:eastAsia="zh-CN"/>
        </w:rPr>
        <w:t>Vatn</w:t>
      </w:r>
      <w:proofErr w:type="spellEnd"/>
      <w:r w:rsidRPr="00452C8B">
        <w:rPr>
          <w:rFonts w:ascii="Book Antiqua" w:eastAsia="Times New Roman" w:hAnsi="Book Antiqua" w:cs="SimSun"/>
          <w:sz w:val="24"/>
          <w:szCs w:val="24"/>
          <w:lang w:val="en-US" w:eastAsia="zh-CN"/>
        </w:rPr>
        <w:t xml:space="preserve"> MH, </w:t>
      </w:r>
      <w:proofErr w:type="spellStart"/>
      <w:r w:rsidRPr="00452C8B">
        <w:rPr>
          <w:rFonts w:ascii="Book Antiqua" w:eastAsia="Times New Roman" w:hAnsi="Book Antiqua" w:cs="SimSun"/>
          <w:sz w:val="24"/>
          <w:szCs w:val="24"/>
          <w:lang w:val="en-US" w:eastAsia="zh-CN"/>
        </w:rPr>
        <w:t>Boberg</w:t>
      </w:r>
      <w:proofErr w:type="spellEnd"/>
      <w:r w:rsidRPr="00452C8B">
        <w:rPr>
          <w:rFonts w:ascii="Book Antiqua" w:eastAsia="Times New Roman" w:hAnsi="Book Antiqua" w:cs="SimSun"/>
          <w:sz w:val="24"/>
          <w:szCs w:val="24"/>
          <w:lang w:val="en-US" w:eastAsia="zh-CN"/>
        </w:rPr>
        <w:t xml:space="preserve"> KM. Colorectal </w:t>
      </w:r>
      <w:proofErr w:type="spellStart"/>
      <w:r w:rsidRPr="00452C8B">
        <w:rPr>
          <w:rFonts w:ascii="Book Antiqua" w:eastAsia="Times New Roman" w:hAnsi="Book Antiqua" w:cs="SimSun"/>
          <w:sz w:val="24"/>
          <w:szCs w:val="24"/>
          <w:lang w:val="en-US" w:eastAsia="zh-CN"/>
        </w:rPr>
        <w:t>neoplasia</w:t>
      </w:r>
      <w:proofErr w:type="spellEnd"/>
      <w:r w:rsidRPr="00452C8B">
        <w:rPr>
          <w:rFonts w:ascii="Book Antiqua" w:eastAsia="Times New Roman" w:hAnsi="Book Antiqua" w:cs="SimSun"/>
          <w:sz w:val="24"/>
          <w:szCs w:val="24"/>
          <w:lang w:val="en-US" w:eastAsia="zh-CN"/>
        </w:rPr>
        <w:t xml:space="preserve"> in patients with primary </w:t>
      </w:r>
      <w:proofErr w:type="spellStart"/>
      <w:r w:rsidRPr="00452C8B">
        <w:rPr>
          <w:rFonts w:ascii="Book Antiqua" w:eastAsia="Times New Roman" w:hAnsi="Book Antiqua" w:cs="SimSun"/>
          <w:sz w:val="24"/>
          <w:szCs w:val="24"/>
          <w:lang w:val="en-US" w:eastAsia="zh-CN"/>
        </w:rPr>
        <w:t>sclerosing</w:t>
      </w:r>
      <w:proofErr w:type="spellEnd"/>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cholangitis</w:t>
      </w:r>
      <w:proofErr w:type="spellEnd"/>
      <w:r w:rsidRPr="00452C8B">
        <w:rPr>
          <w:rFonts w:ascii="Book Antiqua" w:eastAsia="Times New Roman" w:hAnsi="Book Antiqua" w:cs="SimSun"/>
          <w:sz w:val="24"/>
          <w:szCs w:val="24"/>
          <w:lang w:val="en-US" w:eastAsia="zh-CN"/>
        </w:rPr>
        <w:t xml:space="preserve"> undergoing liver transplantation: a Nordic multicenter study. </w:t>
      </w:r>
      <w:r w:rsidRPr="00452C8B">
        <w:rPr>
          <w:rFonts w:ascii="Book Antiqua" w:eastAsia="Times New Roman" w:hAnsi="Book Antiqua" w:cs="SimSun"/>
          <w:i/>
          <w:iCs/>
          <w:sz w:val="24"/>
          <w:szCs w:val="24"/>
          <w:lang w:val="en-US" w:eastAsia="zh-CN"/>
        </w:rPr>
        <w:t xml:space="preserve">Scand J </w:t>
      </w:r>
      <w:proofErr w:type="spellStart"/>
      <w:r w:rsidRPr="00452C8B">
        <w:rPr>
          <w:rFonts w:ascii="Book Antiqua" w:eastAsia="Times New Roman" w:hAnsi="Book Antiqua" w:cs="SimSun"/>
          <w:i/>
          <w:iCs/>
          <w:sz w:val="24"/>
          <w:szCs w:val="24"/>
          <w:lang w:val="en-US" w:eastAsia="zh-CN"/>
        </w:rPr>
        <w:t>Gastroenterol</w:t>
      </w:r>
      <w:proofErr w:type="spellEnd"/>
      <w:r w:rsidRPr="00452C8B">
        <w:rPr>
          <w:rFonts w:ascii="Book Antiqua" w:eastAsia="Times New Roman" w:hAnsi="Book Antiqua" w:cs="SimSun"/>
          <w:sz w:val="24"/>
          <w:szCs w:val="24"/>
          <w:lang w:val="en-US" w:eastAsia="zh-CN"/>
        </w:rPr>
        <w:t xml:space="preserve"> 2012; </w:t>
      </w:r>
      <w:r w:rsidRPr="00452C8B">
        <w:rPr>
          <w:rFonts w:ascii="Book Antiqua" w:eastAsia="Times New Roman" w:hAnsi="Book Antiqua" w:cs="SimSun"/>
          <w:b/>
          <w:bCs/>
          <w:sz w:val="24"/>
          <w:szCs w:val="24"/>
          <w:lang w:val="en-US" w:eastAsia="zh-CN"/>
        </w:rPr>
        <w:t>47</w:t>
      </w:r>
      <w:r w:rsidRPr="00452C8B">
        <w:rPr>
          <w:rFonts w:ascii="Book Antiqua" w:eastAsia="Times New Roman" w:hAnsi="Book Antiqua" w:cs="SimSun"/>
          <w:sz w:val="24"/>
          <w:szCs w:val="24"/>
          <w:lang w:val="en-US" w:eastAsia="zh-CN"/>
        </w:rPr>
        <w:t>: 1021-1029 [PMID: 22577871 DOI: 10.3109/00365521.2012.685754</w:t>
      </w:r>
      <w:r>
        <w:rPr>
          <w:rFonts w:ascii="Book Antiqua" w:eastAsia="Times New Roman" w:hAnsi="Book Antiqua" w:cs="SimSun"/>
          <w:sz w:val="24"/>
          <w:szCs w:val="24"/>
          <w:lang w:val="en-US" w:eastAsia="zh-CN"/>
        </w:rPr>
        <w:t>]</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sidRPr="00452C8B">
        <w:rPr>
          <w:rFonts w:ascii="Book Antiqua" w:eastAsia="Times New Roman" w:hAnsi="Book Antiqua" w:cs="SimSun"/>
          <w:sz w:val="24"/>
          <w:szCs w:val="24"/>
          <w:lang w:val="en-US" w:eastAsia="zh-CN"/>
        </w:rPr>
        <w:t>4</w:t>
      </w:r>
      <w:r>
        <w:rPr>
          <w:rFonts w:ascii="Book Antiqua" w:hAnsi="Book Antiqua" w:cs="SimSun"/>
          <w:sz w:val="24"/>
          <w:szCs w:val="24"/>
          <w:lang w:val="en-US" w:eastAsia="zh-CN"/>
        </w:rPr>
        <w:t>0</w:t>
      </w:r>
      <w:r w:rsidRPr="00452C8B">
        <w:rPr>
          <w:rFonts w:ascii="Book Antiqua" w:eastAsia="Times New Roman" w:hAnsi="Book Antiqua" w:cs="SimSun"/>
          <w:sz w:val="24"/>
          <w:szCs w:val="24"/>
          <w:lang w:val="en-US" w:eastAsia="zh-CN"/>
        </w:rPr>
        <w:t xml:space="preserve"> </w:t>
      </w:r>
      <w:r w:rsidRPr="00452C8B">
        <w:rPr>
          <w:rFonts w:ascii="Book Antiqua" w:eastAsia="Times New Roman" w:hAnsi="Book Antiqua" w:cs="SimSun"/>
          <w:b/>
          <w:bCs/>
          <w:sz w:val="24"/>
          <w:szCs w:val="24"/>
          <w:lang w:val="en-US" w:eastAsia="zh-CN"/>
        </w:rPr>
        <w:t>Kelly DM</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Emre</w:t>
      </w:r>
      <w:proofErr w:type="spellEnd"/>
      <w:r w:rsidRPr="00452C8B">
        <w:rPr>
          <w:rFonts w:ascii="Book Antiqua" w:eastAsia="Times New Roman" w:hAnsi="Book Antiqua" w:cs="SimSun"/>
          <w:sz w:val="24"/>
          <w:szCs w:val="24"/>
          <w:lang w:val="en-US" w:eastAsia="zh-CN"/>
        </w:rPr>
        <w:t xml:space="preserve"> S, Guy SR, Miller CM, Schwartz ME, </w:t>
      </w:r>
      <w:proofErr w:type="spellStart"/>
      <w:r w:rsidRPr="00452C8B">
        <w:rPr>
          <w:rFonts w:ascii="Book Antiqua" w:eastAsia="Times New Roman" w:hAnsi="Book Antiqua" w:cs="SimSun"/>
          <w:sz w:val="24"/>
          <w:szCs w:val="24"/>
          <w:lang w:val="en-US" w:eastAsia="zh-CN"/>
        </w:rPr>
        <w:t>Sheiner</w:t>
      </w:r>
      <w:proofErr w:type="spellEnd"/>
      <w:r w:rsidRPr="00452C8B">
        <w:rPr>
          <w:rFonts w:ascii="Book Antiqua" w:eastAsia="Times New Roman" w:hAnsi="Book Antiqua" w:cs="SimSun"/>
          <w:sz w:val="24"/>
          <w:szCs w:val="24"/>
          <w:lang w:val="en-US" w:eastAsia="zh-CN"/>
        </w:rPr>
        <w:t xml:space="preserve"> PA. Liver transplant recipients are not at increased risk for </w:t>
      </w:r>
      <w:proofErr w:type="spellStart"/>
      <w:r w:rsidRPr="00452C8B">
        <w:rPr>
          <w:rFonts w:ascii="Book Antiqua" w:eastAsia="Times New Roman" w:hAnsi="Book Antiqua" w:cs="SimSun"/>
          <w:sz w:val="24"/>
          <w:szCs w:val="24"/>
          <w:lang w:val="en-US" w:eastAsia="zh-CN"/>
        </w:rPr>
        <w:t>nonlymphoid</w:t>
      </w:r>
      <w:proofErr w:type="spellEnd"/>
      <w:r w:rsidRPr="00452C8B">
        <w:rPr>
          <w:rFonts w:ascii="Book Antiqua" w:eastAsia="Times New Roman" w:hAnsi="Book Antiqua" w:cs="SimSun"/>
          <w:sz w:val="24"/>
          <w:szCs w:val="24"/>
          <w:lang w:val="en-US" w:eastAsia="zh-CN"/>
        </w:rPr>
        <w:t xml:space="preserve"> solid organ tumors. </w:t>
      </w:r>
      <w:r w:rsidRPr="00452C8B">
        <w:rPr>
          <w:rFonts w:ascii="Book Antiqua" w:eastAsia="Times New Roman" w:hAnsi="Book Antiqua" w:cs="SimSun"/>
          <w:i/>
          <w:iCs/>
          <w:sz w:val="24"/>
          <w:szCs w:val="24"/>
          <w:lang w:val="en-US" w:eastAsia="zh-CN"/>
        </w:rPr>
        <w:t>Cancer</w:t>
      </w:r>
      <w:r w:rsidRPr="00452C8B">
        <w:rPr>
          <w:rFonts w:ascii="Book Antiqua" w:eastAsia="Times New Roman" w:hAnsi="Book Antiqua" w:cs="SimSun"/>
          <w:sz w:val="24"/>
          <w:szCs w:val="24"/>
          <w:lang w:val="en-US" w:eastAsia="zh-CN"/>
        </w:rPr>
        <w:t xml:space="preserve"> 1998; </w:t>
      </w:r>
      <w:r w:rsidRPr="00452C8B">
        <w:rPr>
          <w:rFonts w:ascii="Book Antiqua" w:eastAsia="Times New Roman" w:hAnsi="Book Antiqua" w:cs="SimSun"/>
          <w:b/>
          <w:bCs/>
          <w:sz w:val="24"/>
          <w:szCs w:val="24"/>
          <w:lang w:val="en-US" w:eastAsia="zh-CN"/>
        </w:rPr>
        <w:t>83</w:t>
      </w:r>
      <w:r w:rsidRPr="00452C8B">
        <w:rPr>
          <w:rFonts w:ascii="Book Antiqua" w:eastAsia="Times New Roman" w:hAnsi="Book Antiqua" w:cs="SimSun"/>
          <w:sz w:val="24"/>
          <w:szCs w:val="24"/>
          <w:lang w:val="en-US" w:eastAsia="zh-CN"/>
        </w:rPr>
        <w:t>: 1237-1243 [PMID: 9740091]</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sidRPr="00452C8B">
        <w:rPr>
          <w:rFonts w:ascii="Book Antiqua" w:eastAsia="Times New Roman" w:hAnsi="Book Antiqua" w:cs="SimSun"/>
          <w:sz w:val="24"/>
          <w:szCs w:val="24"/>
          <w:lang w:val="en-US" w:eastAsia="zh-CN"/>
        </w:rPr>
        <w:t>4</w:t>
      </w:r>
      <w:r>
        <w:rPr>
          <w:rFonts w:ascii="Book Antiqua" w:hAnsi="Book Antiqua" w:cs="SimSun"/>
          <w:sz w:val="24"/>
          <w:szCs w:val="24"/>
          <w:lang w:val="en-US" w:eastAsia="zh-CN"/>
        </w:rPr>
        <w:t>1</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b/>
          <w:bCs/>
          <w:sz w:val="24"/>
          <w:szCs w:val="24"/>
          <w:lang w:val="en-US" w:eastAsia="zh-CN"/>
        </w:rPr>
        <w:t>Knechtle</w:t>
      </w:r>
      <w:proofErr w:type="spellEnd"/>
      <w:r w:rsidRPr="00452C8B">
        <w:rPr>
          <w:rFonts w:ascii="Book Antiqua" w:eastAsia="Times New Roman" w:hAnsi="Book Antiqua" w:cs="SimSun"/>
          <w:b/>
          <w:bCs/>
          <w:sz w:val="24"/>
          <w:szCs w:val="24"/>
          <w:lang w:val="en-US" w:eastAsia="zh-CN"/>
        </w:rPr>
        <w:t xml:space="preserve"> SJ</w:t>
      </w:r>
      <w:r w:rsidRPr="00452C8B">
        <w:rPr>
          <w:rFonts w:ascii="Book Antiqua" w:eastAsia="Times New Roman" w:hAnsi="Book Antiqua" w:cs="SimSun"/>
          <w:sz w:val="24"/>
          <w:szCs w:val="24"/>
          <w:lang w:val="en-US" w:eastAsia="zh-CN"/>
        </w:rPr>
        <w:t xml:space="preserve">, D'Alessandro AM, Harms BA, </w:t>
      </w:r>
      <w:proofErr w:type="spellStart"/>
      <w:r w:rsidRPr="00452C8B">
        <w:rPr>
          <w:rFonts w:ascii="Book Antiqua" w:eastAsia="Times New Roman" w:hAnsi="Book Antiqua" w:cs="SimSun"/>
          <w:sz w:val="24"/>
          <w:szCs w:val="24"/>
          <w:lang w:val="en-US" w:eastAsia="zh-CN"/>
        </w:rPr>
        <w:t>Pirsch</w:t>
      </w:r>
      <w:proofErr w:type="spellEnd"/>
      <w:r w:rsidRPr="00452C8B">
        <w:rPr>
          <w:rFonts w:ascii="Book Antiqua" w:eastAsia="Times New Roman" w:hAnsi="Book Antiqua" w:cs="SimSun"/>
          <w:sz w:val="24"/>
          <w:szCs w:val="24"/>
          <w:lang w:val="en-US" w:eastAsia="zh-CN"/>
        </w:rPr>
        <w:t xml:space="preserve"> JD, </w:t>
      </w:r>
      <w:proofErr w:type="spellStart"/>
      <w:r w:rsidRPr="00452C8B">
        <w:rPr>
          <w:rFonts w:ascii="Book Antiqua" w:eastAsia="Times New Roman" w:hAnsi="Book Antiqua" w:cs="SimSun"/>
          <w:sz w:val="24"/>
          <w:szCs w:val="24"/>
          <w:lang w:val="en-US" w:eastAsia="zh-CN"/>
        </w:rPr>
        <w:t>Belzer</w:t>
      </w:r>
      <w:proofErr w:type="spellEnd"/>
      <w:r w:rsidRPr="00452C8B">
        <w:rPr>
          <w:rFonts w:ascii="Book Antiqua" w:eastAsia="Times New Roman" w:hAnsi="Book Antiqua" w:cs="SimSun"/>
          <w:sz w:val="24"/>
          <w:szCs w:val="24"/>
          <w:lang w:val="en-US" w:eastAsia="zh-CN"/>
        </w:rPr>
        <w:t xml:space="preserve"> FO, </w:t>
      </w:r>
      <w:proofErr w:type="spellStart"/>
      <w:r w:rsidRPr="00452C8B">
        <w:rPr>
          <w:rFonts w:ascii="Book Antiqua" w:eastAsia="Times New Roman" w:hAnsi="Book Antiqua" w:cs="SimSun"/>
          <w:sz w:val="24"/>
          <w:szCs w:val="24"/>
          <w:lang w:val="en-US" w:eastAsia="zh-CN"/>
        </w:rPr>
        <w:t>Kalayoglu</w:t>
      </w:r>
      <w:proofErr w:type="spellEnd"/>
      <w:r w:rsidRPr="00452C8B">
        <w:rPr>
          <w:rFonts w:ascii="Book Antiqua" w:eastAsia="Times New Roman" w:hAnsi="Book Antiqua" w:cs="SimSun"/>
          <w:sz w:val="24"/>
          <w:szCs w:val="24"/>
          <w:lang w:val="en-US" w:eastAsia="zh-CN"/>
        </w:rPr>
        <w:t xml:space="preserve"> M. Relationships between </w:t>
      </w:r>
      <w:proofErr w:type="spellStart"/>
      <w:r w:rsidRPr="00452C8B">
        <w:rPr>
          <w:rFonts w:ascii="Book Antiqua" w:eastAsia="Times New Roman" w:hAnsi="Book Antiqua" w:cs="SimSun"/>
          <w:sz w:val="24"/>
          <w:szCs w:val="24"/>
          <w:lang w:val="en-US" w:eastAsia="zh-CN"/>
        </w:rPr>
        <w:t>sclerosing</w:t>
      </w:r>
      <w:proofErr w:type="spellEnd"/>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cholangitis</w:t>
      </w:r>
      <w:proofErr w:type="spellEnd"/>
      <w:r w:rsidRPr="00452C8B">
        <w:rPr>
          <w:rFonts w:ascii="Book Antiqua" w:eastAsia="Times New Roman" w:hAnsi="Book Antiqua" w:cs="SimSun"/>
          <w:sz w:val="24"/>
          <w:szCs w:val="24"/>
          <w:lang w:val="en-US" w:eastAsia="zh-CN"/>
        </w:rPr>
        <w:t xml:space="preserve">, inflammatory bowel disease, and cancer in patients undergoing liver transplantation. </w:t>
      </w:r>
      <w:r w:rsidRPr="00452C8B">
        <w:rPr>
          <w:rFonts w:ascii="Book Antiqua" w:eastAsia="Times New Roman" w:hAnsi="Book Antiqua" w:cs="SimSun"/>
          <w:i/>
          <w:iCs/>
          <w:sz w:val="24"/>
          <w:szCs w:val="24"/>
          <w:lang w:val="en-US" w:eastAsia="zh-CN"/>
        </w:rPr>
        <w:t>Surgery</w:t>
      </w:r>
      <w:r w:rsidRPr="00452C8B">
        <w:rPr>
          <w:rFonts w:ascii="Book Antiqua" w:eastAsia="Times New Roman" w:hAnsi="Book Antiqua" w:cs="SimSun"/>
          <w:sz w:val="24"/>
          <w:szCs w:val="24"/>
          <w:lang w:val="en-US" w:eastAsia="zh-CN"/>
        </w:rPr>
        <w:t xml:space="preserve"> 1995; </w:t>
      </w:r>
      <w:r w:rsidRPr="00452C8B">
        <w:rPr>
          <w:rFonts w:ascii="Book Antiqua" w:eastAsia="Times New Roman" w:hAnsi="Book Antiqua" w:cs="SimSun"/>
          <w:b/>
          <w:bCs/>
          <w:sz w:val="24"/>
          <w:szCs w:val="24"/>
          <w:lang w:val="en-US" w:eastAsia="zh-CN"/>
        </w:rPr>
        <w:t>118</w:t>
      </w:r>
      <w:r w:rsidRPr="00452C8B">
        <w:rPr>
          <w:rFonts w:ascii="Book Antiqua" w:eastAsia="Times New Roman" w:hAnsi="Book Antiqua" w:cs="SimSun"/>
          <w:sz w:val="24"/>
          <w:szCs w:val="24"/>
          <w:lang w:val="en-US" w:eastAsia="zh-CN"/>
        </w:rPr>
        <w:t>: 615-69; discussion 615-69; [PMID: 7570313]</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sidRPr="00452C8B">
        <w:rPr>
          <w:rFonts w:ascii="Book Antiqua" w:eastAsia="Times New Roman" w:hAnsi="Book Antiqua" w:cs="SimSun"/>
          <w:sz w:val="24"/>
          <w:szCs w:val="24"/>
          <w:lang w:val="en-US" w:eastAsia="zh-CN"/>
        </w:rPr>
        <w:lastRenderedPageBreak/>
        <w:t>4</w:t>
      </w:r>
      <w:r>
        <w:rPr>
          <w:rFonts w:ascii="Book Antiqua" w:hAnsi="Book Antiqua" w:cs="SimSun"/>
          <w:sz w:val="24"/>
          <w:szCs w:val="24"/>
          <w:lang w:val="en-US" w:eastAsia="zh-CN"/>
        </w:rPr>
        <w:t>2</w:t>
      </w:r>
      <w:r w:rsidRPr="00452C8B">
        <w:rPr>
          <w:rFonts w:ascii="Book Antiqua" w:eastAsia="Times New Roman" w:hAnsi="Book Antiqua" w:cs="SimSun"/>
          <w:sz w:val="24"/>
          <w:szCs w:val="24"/>
          <w:lang w:val="en-US" w:eastAsia="zh-CN"/>
        </w:rPr>
        <w:t xml:space="preserve"> </w:t>
      </w:r>
      <w:r w:rsidRPr="00452C8B">
        <w:rPr>
          <w:rFonts w:ascii="Book Antiqua" w:eastAsia="Times New Roman" w:hAnsi="Book Antiqua" w:cs="SimSun"/>
          <w:b/>
          <w:bCs/>
          <w:sz w:val="24"/>
          <w:szCs w:val="24"/>
          <w:lang w:val="en-US" w:eastAsia="zh-CN"/>
        </w:rPr>
        <w:t>Loftus EV</w:t>
      </w:r>
      <w:r w:rsidRPr="00452C8B">
        <w:rPr>
          <w:rFonts w:ascii="Book Antiqua" w:eastAsia="Times New Roman" w:hAnsi="Book Antiqua" w:cs="SimSun"/>
          <w:sz w:val="24"/>
          <w:szCs w:val="24"/>
          <w:lang w:val="en-US" w:eastAsia="zh-CN"/>
        </w:rPr>
        <w:t xml:space="preserve">, Aguilar HI, </w:t>
      </w:r>
      <w:proofErr w:type="spellStart"/>
      <w:r w:rsidRPr="00452C8B">
        <w:rPr>
          <w:rFonts w:ascii="Book Antiqua" w:eastAsia="Times New Roman" w:hAnsi="Book Antiqua" w:cs="SimSun"/>
          <w:sz w:val="24"/>
          <w:szCs w:val="24"/>
          <w:lang w:val="en-US" w:eastAsia="zh-CN"/>
        </w:rPr>
        <w:t>Sandborn</w:t>
      </w:r>
      <w:proofErr w:type="spellEnd"/>
      <w:r w:rsidRPr="00452C8B">
        <w:rPr>
          <w:rFonts w:ascii="Book Antiqua" w:eastAsia="Times New Roman" w:hAnsi="Book Antiqua" w:cs="SimSun"/>
          <w:sz w:val="24"/>
          <w:szCs w:val="24"/>
          <w:lang w:val="en-US" w:eastAsia="zh-CN"/>
        </w:rPr>
        <w:t xml:space="preserve"> WJ, </w:t>
      </w:r>
      <w:proofErr w:type="spellStart"/>
      <w:r w:rsidRPr="00452C8B">
        <w:rPr>
          <w:rFonts w:ascii="Book Antiqua" w:eastAsia="Times New Roman" w:hAnsi="Book Antiqua" w:cs="SimSun"/>
          <w:sz w:val="24"/>
          <w:szCs w:val="24"/>
          <w:lang w:val="en-US" w:eastAsia="zh-CN"/>
        </w:rPr>
        <w:t>Tremaine</w:t>
      </w:r>
      <w:proofErr w:type="spellEnd"/>
      <w:r w:rsidRPr="00452C8B">
        <w:rPr>
          <w:rFonts w:ascii="Book Antiqua" w:eastAsia="Times New Roman" w:hAnsi="Book Antiqua" w:cs="SimSun"/>
          <w:sz w:val="24"/>
          <w:szCs w:val="24"/>
          <w:lang w:val="en-US" w:eastAsia="zh-CN"/>
        </w:rPr>
        <w:t xml:space="preserve"> WJ, </w:t>
      </w:r>
      <w:proofErr w:type="spellStart"/>
      <w:r w:rsidRPr="00452C8B">
        <w:rPr>
          <w:rFonts w:ascii="Book Antiqua" w:eastAsia="Times New Roman" w:hAnsi="Book Antiqua" w:cs="SimSun"/>
          <w:sz w:val="24"/>
          <w:szCs w:val="24"/>
          <w:lang w:val="en-US" w:eastAsia="zh-CN"/>
        </w:rPr>
        <w:t>Krom</w:t>
      </w:r>
      <w:proofErr w:type="spellEnd"/>
      <w:r w:rsidRPr="00452C8B">
        <w:rPr>
          <w:rFonts w:ascii="Book Antiqua" w:eastAsia="Times New Roman" w:hAnsi="Book Antiqua" w:cs="SimSun"/>
          <w:sz w:val="24"/>
          <w:szCs w:val="24"/>
          <w:lang w:val="en-US" w:eastAsia="zh-CN"/>
        </w:rPr>
        <w:t xml:space="preserve"> RA, </w:t>
      </w:r>
      <w:proofErr w:type="spellStart"/>
      <w:r w:rsidRPr="00452C8B">
        <w:rPr>
          <w:rFonts w:ascii="Book Antiqua" w:eastAsia="Times New Roman" w:hAnsi="Book Antiqua" w:cs="SimSun"/>
          <w:sz w:val="24"/>
          <w:szCs w:val="24"/>
          <w:lang w:val="en-US" w:eastAsia="zh-CN"/>
        </w:rPr>
        <w:t>Zinsmeister</w:t>
      </w:r>
      <w:proofErr w:type="spellEnd"/>
      <w:r w:rsidRPr="00452C8B">
        <w:rPr>
          <w:rFonts w:ascii="Book Antiqua" w:eastAsia="Times New Roman" w:hAnsi="Book Antiqua" w:cs="SimSun"/>
          <w:sz w:val="24"/>
          <w:szCs w:val="24"/>
          <w:lang w:val="en-US" w:eastAsia="zh-CN"/>
        </w:rPr>
        <w:t xml:space="preserve"> AR, </w:t>
      </w:r>
      <w:proofErr w:type="spellStart"/>
      <w:r w:rsidRPr="00452C8B">
        <w:rPr>
          <w:rFonts w:ascii="Book Antiqua" w:eastAsia="Times New Roman" w:hAnsi="Book Antiqua" w:cs="SimSun"/>
          <w:sz w:val="24"/>
          <w:szCs w:val="24"/>
          <w:lang w:val="en-US" w:eastAsia="zh-CN"/>
        </w:rPr>
        <w:t>Graziadei</w:t>
      </w:r>
      <w:proofErr w:type="spellEnd"/>
      <w:r w:rsidRPr="00452C8B">
        <w:rPr>
          <w:rFonts w:ascii="Book Antiqua" w:eastAsia="Times New Roman" w:hAnsi="Book Antiqua" w:cs="SimSun"/>
          <w:sz w:val="24"/>
          <w:szCs w:val="24"/>
          <w:lang w:val="en-US" w:eastAsia="zh-CN"/>
        </w:rPr>
        <w:t xml:space="preserve"> IW, </w:t>
      </w:r>
      <w:proofErr w:type="spellStart"/>
      <w:r w:rsidRPr="00452C8B">
        <w:rPr>
          <w:rFonts w:ascii="Book Antiqua" w:eastAsia="Times New Roman" w:hAnsi="Book Antiqua" w:cs="SimSun"/>
          <w:sz w:val="24"/>
          <w:szCs w:val="24"/>
          <w:lang w:val="en-US" w:eastAsia="zh-CN"/>
        </w:rPr>
        <w:t>Wiesner</w:t>
      </w:r>
      <w:proofErr w:type="spellEnd"/>
      <w:r w:rsidRPr="00452C8B">
        <w:rPr>
          <w:rFonts w:ascii="Book Antiqua" w:eastAsia="Times New Roman" w:hAnsi="Book Antiqua" w:cs="SimSun"/>
          <w:sz w:val="24"/>
          <w:szCs w:val="24"/>
          <w:lang w:val="en-US" w:eastAsia="zh-CN"/>
        </w:rPr>
        <w:t xml:space="preserve"> RH. Risk of colorectal </w:t>
      </w:r>
      <w:proofErr w:type="spellStart"/>
      <w:r w:rsidRPr="00452C8B">
        <w:rPr>
          <w:rFonts w:ascii="Book Antiqua" w:eastAsia="Times New Roman" w:hAnsi="Book Antiqua" w:cs="SimSun"/>
          <w:sz w:val="24"/>
          <w:szCs w:val="24"/>
          <w:lang w:val="en-US" w:eastAsia="zh-CN"/>
        </w:rPr>
        <w:t>neoplasia</w:t>
      </w:r>
      <w:proofErr w:type="spellEnd"/>
      <w:r w:rsidRPr="00452C8B">
        <w:rPr>
          <w:rFonts w:ascii="Book Antiqua" w:eastAsia="Times New Roman" w:hAnsi="Book Antiqua" w:cs="SimSun"/>
          <w:sz w:val="24"/>
          <w:szCs w:val="24"/>
          <w:lang w:val="en-US" w:eastAsia="zh-CN"/>
        </w:rPr>
        <w:t xml:space="preserve"> in patients with primary </w:t>
      </w:r>
      <w:proofErr w:type="spellStart"/>
      <w:r w:rsidRPr="00452C8B">
        <w:rPr>
          <w:rFonts w:ascii="Book Antiqua" w:eastAsia="Times New Roman" w:hAnsi="Book Antiqua" w:cs="SimSun"/>
          <w:sz w:val="24"/>
          <w:szCs w:val="24"/>
          <w:lang w:val="en-US" w:eastAsia="zh-CN"/>
        </w:rPr>
        <w:t>sclerosing</w:t>
      </w:r>
      <w:proofErr w:type="spellEnd"/>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cholangitis</w:t>
      </w:r>
      <w:proofErr w:type="spellEnd"/>
      <w:r w:rsidRPr="00452C8B">
        <w:rPr>
          <w:rFonts w:ascii="Book Antiqua" w:eastAsia="Times New Roman" w:hAnsi="Book Antiqua" w:cs="SimSun"/>
          <w:sz w:val="24"/>
          <w:szCs w:val="24"/>
          <w:lang w:val="en-US" w:eastAsia="zh-CN"/>
        </w:rPr>
        <w:t xml:space="preserve"> and ulcerative colitis following </w:t>
      </w:r>
      <w:proofErr w:type="spellStart"/>
      <w:r w:rsidRPr="00452C8B">
        <w:rPr>
          <w:rFonts w:ascii="Book Antiqua" w:eastAsia="Times New Roman" w:hAnsi="Book Antiqua" w:cs="SimSun"/>
          <w:sz w:val="24"/>
          <w:szCs w:val="24"/>
          <w:lang w:val="en-US" w:eastAsia="zh-CN"/>
        </w:rPr>
        <w:t>orthotopic</w:t>
      </w:r>
      <w:proofErr w:type="spellEnd"/>
      <w:r w:rsidRPr="00452C8B">
        <w:rPr>
          <w:rFonts w:ascii="Book Antiqua" w:eastAsia="Times New Roman" w:hAnsi="Book Antiqua" w:cs="SimSun"/>
          <w:sz w:val="24"/>
          <w:szCs w:val="24"/>
          <w:lang w:val="en-US" w:eastAsia="zh-CN"/>
        </w:rPr>
        <w:t xml:space="preserve"> liver transplantation. </w:t>
      </w:r>
      <w:proofErr w:type="spellStart"/>
      <w:r w:rsidRPr="00452C8B">
        <w:rPr>
          <w:rFonts w:ascii="Book Antiqua" w:eastAsia="Times New Roman" w:hAnsi="Book Antiqua" w:cs="SimSun"/>
          <w:i/>
          <w:iCs/>
          <w:sz w:val="24"/>
          <w:szCs w:val="24"/>
          <w:lang w:val="en-US" w:eastAsia="zh-CN"/>
        </w:rPr>
        <w:t>Hepatology</w:t>
      </w:r>
      <w:proofErr w:type="spellEnd"/>
      <w:r w:rsidRPr="00452C8B">
        <w:rPr>
          <w:rFonts w:ascii="Book Antiqua" w:eastAsia="Times New Roman" w:hAnsi="Book Antiqua" w:cs="SimSun"/>
          <w:sz w:val="24"/>
          <w:szCs w:val="24"/>
          <w:lang w:val="en-US" w:eastAsia="zh-CN"/>
        </w:rPr>
        <w:t xml:space="preserve"> 1998; </w:t>
      </w:r>
      <w:r w:rsidRPr="00452C8B">
        <w:rPr>
          <w:rFonts w:ascii="Book Antiqua" w:eastAsia="Times New Roman" w:hAnsi="Book Antiqua" w:cs="SimSun"/>
          <w:b/>
          <w:bCs/>
          <w:sz w:val="24"/>
          <w:szCs w:val="24"/>
          <w:lang w:val="en-US" w:eastAsia="zh-CN"/>
        </w:rPr>
        <w:t>27</w:t>
      </w:r>
      <w:r w:rsidRPr="00452C8B">
        <w:rPr>
          <w:rFonts w:ascii="Book Antiqua" w:eastAsia="Times New Roman" w:hAnsi="Book Antiqua" w:cs="SimSun"/>
          <w:sz w:val="24"/>
          <w:szCs w:val="24"/>
          <w:lang w:val="en-US" w:eastAsia="zh-CN"/>
        </w:rPr>
        <w:t>: 685-690 [PMID: 9500695]</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sidRPr="00452C8B">
        <w:rPr>
          <w:rFonts w:ascii="Book Antiqua" w:eastAsia="Times New Roman" w:hAnsi="Book Antiqua" w:cs="SimSun"/>
          <w:sz w:val="24"/>
          <w:szCs w:val="24"/>
          <w:lang w:val="en-US" w:eastAsia="zh-CN"/>
        </w:rPr>
        <w:t>4</w:t>
      </w:r>
      <w:r>
        <w:rPr>
          <w:rFonts w:ascii="Book Antiqua" w:hAnsi="Book Antiqua" w:cs="SimSun"/>
          <w:sz w:val="24"/>
          <w:szCs w:val="24"/>
          <w:lang w:val="en-US" w:eastAsia="zh-CN"/>
        </w:rPr>
        <w:t>3</w:t>
      </w:r>
      <w:r w:rsidRPr="00452C8B">
        <w:rPr>
          <w:rFonts w:ascii="Book Antiqua" w:eastAsia="Times New Roman" w:hAnsi="Book Antiqua" w:cs="SimSun"/>
          <w:sz w:val="24"/>
          <w:szCs w:val="24"/>
          <w:lang w:val="en-US" w:eastAsia="zh-CN"/>
        </w:rPr>
        <w:t xml:space="preserve"> </w:t>
      </w:r>
      <w:r w:rsidRPr="00452C8B">
        <w:rPr>
          <w:rFonts w:ascii="Book Antiqua" w:eastAsia="Times New Roman" w:hAnsi="Book Antiqua" w:cs="SimSun"/>
          <w:b/>
          <w:bCs/>
          <w:sz w:val="24"/>
          <w:szCs w:val="24"/>
          <w:lang w:val="en-US" w:eastAsia="zh-CN"/>
        </w:rPr>
        <w:t>Narumi S</w:t>
      </w:r>
      <w:r w:rsidRPr="00452C8B">
        <w:rPr>
          <w:rFonts w:ascii="Book Antiqua" w:eastAsia="Times New Roman" w:hAnsi="Book Antiqua" w:cs="SimSun"/>
          <w:sz w:val="24"/>
          <w:szCs w:val="24"/>
          <w:lang w:val="en-US" w:eastAsia="zh-CN"/>
        </w:rPr>
        <w:t xml:space="preserve">, Roberts JP, </w:t>
      </w:r>
      <w:proofErr w:type="spellStart"/>
      <w:r w:rsidRPr="00452C8B">
        <w:rPr>
          <w:rFonts w:ascii="Book Antiqua" w:eastAsia="Times New Roman" w:hAnsi="Book Antiqua" w:cs="SimSun"/>
          <w:sz w:val="24"/>
          <w:szCs w:val="24"/>
          <w:lang w:val="en-US" w:eastAsia="zh-CN"/>
        </w:rPr>
        <w:t>Emond</w:t>
      </w:r>
      <w:proofErr w:type="spellEnd"/>
      <w:r w:rsidRPr="00452C8B">
        <w:rPr>
          <w:rFonts w:ascii="Book Antiqua" w:eastAsia="Times New Roman" w:hAnsi="Book Antiqua" w:cs="SimSun"/>
          <w:sz w:val="24"/>
          <w:szCs w:val="24"/>
          <w:lang w:val="en-US" w:eastAsia="zh-CN"/>
        </w:rPr>
        <w:t xml:space="preserve"> JC, Lake J, </w:t>
      </w:r>
      <w:proofErr w:type="spellStart"/>
      <w:r w:rsidRPr="00452C8B">
        <w:rPr>
          <w:rFonts w:ascii="Book Antiqua" w:eastAsia="Times New Roman" w:hAnsi="Book Antiqua" w:cs="SimSun"/>
          <w:sz w:val="24"/>
          <w:szCs w:val="24"/>
          <w:lang w:val="en-US" w:eastAsia="zh-CN"/>
        </w:rPr>
        <w:t>Ascher</w:t>
      </w:r>
      <w:proofErr w:type="spellEnd"/>
      <w:r w:rsidRPr="00452C8B">
        <w:rPr>
          <w:rFonts w:ascii="Book Antiqua" w:eastAsia="Times New Roman" w:hAnsi="Book Antiqua" w:cs="SimSun"/>
          <w:sz w:val="24"/>
          <w:szCs w:val="24"/>
          <w:lang w:val="en-US" w:eastAsia="zh-CN"/>
        </w:rPr>
        <w:t xml:space="preserve"> NL. Liver transplantation for </w:t>
      </w:r>
      <w:proofErr w:type="spellStart"/>
      <w:r w:rsidRPr="00452C8B">
        <w:rPr>
          <w:rFonts w:ascii="Book Antiqua" w:eastAsia="Times New Roman" w:hAnsi="Book Antiqua" w:cs="SimSun"/>
          <w:sz w:val="24"/>
          <w:szCs w:val="24"/>
          <w:lang w:val="en-US" w:eastAsia="zh-CN"/>
        </w:rPr>
        <w:t>sclerosing</w:t>
      </w:r>
      <w:proofErr w:type="spellEnd"/>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cholangitis</w:t>
      </w:r>
      <w:proofErr w:type="spellEnd"/>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i/>
          <w:iCs/>
          <w:sz w:val="24"/>
          <w:szCs w:val="24"/>
          <w:lang w:val="en-US" w:eastAsia="zh-CN"/>
        </w:rPr>
        <w:t>Hepatology</w:t>
      </w:r>
      <w:proofErr w:type="spellEnd"/>
      <w:r w:rsidRPr="00452C8B">
        <w:rPr>
          <w:rFonts w:ascii="Book Antiqua" w:eastAsia="Times New Roman" w:hAnsi="Book Antiqua" w:cs="SimSun"/>
          <w:sz w:val="24"/>
          <w:szCs w:val="24"/>
          <w:lang w:val="en-US" w:eastAsia="zh-CN"/>
        </w:rPr>
        <w:t xml:space="preserve"> 1995; </w:t>
      </w:r>
      <w:r w:rsidRPr="00452C8B">
        <w:rPr>
          <w:rFonts w:ascii="Book Antiqua" w:eastAsia="Times New Roman" w:hAnsi="Book Antiqua" w:cs="SimSun"/>
          <w:b/>
          <w:bCs/>
          <w:sz w:val="24"/>
          <w:szCs w:val="24"/>
          <w:lang w:val="en-US" w:eastAsia="zh-CN"/>
        </w:rPr>
        <w:t>22</w:t>
      </w:r>
      <w:r w:rsidRPr="00452C8B">
        <w:rPr>
          <w:rFonts w:ascii="Book Antiqua" w:eastAsia="Times New Roman" w:hAnsi="Book Antiqua" w:cs="SimSun"/>
          <w:sz w:val="24"/>
          <w:szCs w:val="24"/>
          <w:lang w:val="en-US" w:eastAsia="zh-CN"/>
        </w:rPr>
        <w:t>: 451-457 [PMID: 7635412]</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sidRPr="00452C8B">
        <w:rPr>
          <w:rFonts w:ascii="Book Antiqua" w:eastAsia="Times New Roman" w:hAnsi="Book Antiqua" w:cs="SimSun"/>
          <w:sz w:val="24"/>
          <w:szCs w:val="24"/>
          <w:lang w:val="en-US" w:eastAsia="zh-CN"/>
        </w:rPr>
        <w:t>4</w:t>
      </w:r>
      <w:r>
        <w:rPr>
          <w:rFonts w:ascii="Book Antiqua" w:hAnsi="Book Antiqua" w:cs="SimSun"/>
          <w:sz w:val="24"/>
          <w:szCs w:val="24"/>
          <w:lang w:val="en-US" w:eastAsia="zh-CN"/>
        </w:rPr>
        <w:t>4</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b/>
          <w:bCs/>
          <w:sz w:val="24"/>
          <w:szCs w:val="24"/>
          <w:lang w:val="en-US" w:eastAsia="zh-CN"/>
        </w:rPr>
        <w:t>Sint</w:t>
      </w:r>
      <w:proofErr w:type="spellEnd"/>
      <w:r w:rsidRPr="00452C8B">
        <w:rPr>
          <w:rFonts w:ascii="Book Antiqua" w:eastAsia="Times New Roman" w:hAnsi="Book Antiqua" w:cs="SimSun"/>
          <w:b/>
          <w:bCs/>
          <w:sz w:val="24"/>
          <w:szCs w:val="24"/>
          <w:lang w:val="en-US" w:eastAsia="zh-CN"/>
        </w:rPr>
        <w:t xml:space="preserve"> </w:t>
      </w:r>
      <w:proofErr w:type="spellStart"/>
      <w:r w:rsidRPr="00452C8B">
        <w:rPr>
          <w:rFonts w:ascii="Book Antiqua" w:eastAsia="Times New Roman" w:hAnsi="Book Antiqua" w:cs="SimSun"/>
          <w:b/>
          <w:bCs/>
          <w:sz w:val="24"/>
          <w:szCs w:val="24"/>
          <w:lang w:val="en-US" w:eastAsia="zh-CN"/>
        </w:rPr>
        <w:t>Nicolaas</w:t>
      </w:r>
      <w:proofErr w:type="spellEnd"/>
      <w:r w:rsidRPr="00452C8B">
        <w:rPr>
          <w:rFonts w:ascii="Book Antiqua" w:eastAsia="Times New Roman" w:hAnsi="Book Antiqua" w:cs="SimSun"/>
          <w:b/>
          <w:bCs/>
          <w:sz w:val="24"/>
          <w:szCs w:val="24"/>
          <w:lang w:val="en-US" w:eastAsia="zh-CN"/>
        </w:rPr>
        <w:t xml:space="preserve"> J</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Tjon</w:t>
      </w:r>
      <w:proofErr w:type="spellEnd"/>
      <w:r w:rsidRPr="00452C8B">
        <w:rPr>
          <w:rFonts w:ascii="Book Antiqua" w:eastAsia="Times New Roman" w:hAnsi="Book Antiqua" w:cs="SimSun"/>
          <w:sz w:val="24"/>
          <w:szCs w:val="24"/>
          <w:lang w:val="en-US" w:eastAsia="zh-CN"/>
        </w:rPr>
        <w:t xml:space="preserve"> AS, </w:t>
      </w:r>
      <w:proofErr w:type="spellStart"/>
      <w:r w:rsidRPr="00452C8B">
        <w:rPr>
          <w:rFonts w:ascii="Book Antiqua" w:eastAsia="Times New Roman" w:hAnsi="Book Antiqua" w:cs="SimSun"/>
          <w:sz w:val="24"/>
          <w:szCs w:val="24"/>
          <w:lang w:val="en-US" w:eastAsia="zh-CN"/>
        </w:rPr>
        <w:t>Metselaar</w:t>
      </w:r>
      <w:proofErr w:type="spellEnd"/>
      <w:r w:rsidRPr="00452C8B">
        <w:rPr>
          <w:rFonts w:ascii="Book Antiqua" w:eastAsia="Times New Roman" w:hAnsi="Book Antiqua" w:cs="SimSun"/>
          <w:sz w:val="24"/>
          <w:szCs w:val="24"/>
          <w:lang w:val="en-US" w:eastAsia="zh-CN"/>
        </w:rPr>
        <w:t xml:space="preserve"> HJ, </w:t>
      </w:r>
      <w:proofErr w:type="spellStart"/>
      <w:r w:rsidRPr="00452C8B">
        <w:rPr>
          <w:rFonts w:ascii="Book Antiqua" w:eastAsia="Times New Roman" w:hAnsi="Book Antiqua" w:cs="SimSun"/>
          <w:sz w:val="24"/>
          <w:szCs w:val="24"/>
          <w:lang w:val="en-US" w:eastAsia="zh-CN"/>
        </w:rPr>
        <w:t>Kuipers</w:t>
      </w:r>
      <w:proofErr w:type="spellEnd"/>
      <w:r w:rsidRPr="00452C8B">
        <w:rPr>
          <w:rFonts w:ascii="Book Antiqua" w:eastAsia="Times New Roman" w:hAnsi="Book Antiqua" w:cs="SimSun"/>
          <w:sz w:val="24"/>
          <w:szCs w:val="24"/>
          <w:lang w:val="en-US" w:eastAsia="zh-CN"/>
        </w:rPr>
        <w:t xml:space="preserve"> EJ, de Man RA, van </w:t>
      </w:r>
      <w:proofErr w:type="spellStart"/>
      <w:r w:rsidRPr="00452C8B">
        <w:rPr>
          <w:rFonts w:ascii="Book Antiqua" w:eastAsia="Times New Roman" w:hAnsi="Book Antiqua" w:cs="SimSun"/>
          <w:sz w:val="24"/>
          <w:szCs w:val="24"/>
          <w:lang w:val="en-US" w:eastAsia="zh-CN"/>
        </w:rPr>
        <w:t>Leerdam</w:t>
      </w:r>
      <w:proofErr w:type="spellEnd"/>
      <w:r w:rsidRPr="00452C8B">
        <w:rPr>
          <w:rFonts w:ascii="Book Antiqua" w:eastAsia="Times New Roman" w:hAnsi="Book Antiqua" w:cs="SimSun"/>
          <w:sz w:val="24"/>
          <w:szCs w:val="24"/>
          <w:lang w:val="en-US" w:eastAsia="zh-CN"/>
        </w:rPr>
        <w:t xml:space="preserve"> ME. Colorectal cancer in post-liver transplant recipients. </w:t>
      </w:r>
      <w:proofErr w:type="spellStart"/>
      <w:r w:rsidRPr="00452C8B">
        <w:rPr>
          <w:rFonts w:ascii="Book Antiqua" w:eastAsia="Times New Roman" w:hAnsi="Book Antiqua" w:cs="SimSun"/>
          <w:i/>
          <w:iCs/>
          <w:sz w:val="24"/>
          <w:szCs w:val="24"/>
          <w:lang w:val="en-US" w:eastAsia="zh-CN"/>
        </w:rPr>
        <w:t>Dis</w:t>
      </w:r>
      <w:proofErr w:type="spellEnd"/>
      <w:r w:rsidRPr="00452C8B">
        <w:rPr>
          <w:rFonts w:ascii="Book Antiqua" w:eastAsia="Times New Roman" w:hAnsi="Book Antiqua" w:cs="SimSun"/>
          <w:i/>
          <w:iCs/>
          <w:sz w:val="24"/>
          <w:szCs w:val="24"/>
          <w:lang w:val="en-US" w:eastAsia="zh-CN"/>
        </w:rPr>
        <w:t xml:space="preserve"> Colon Rectum</w:t>
      </w:r>
      <w:r w:rsidRPr="00452C8B">
        <w:rPr>
          <w:rFonts w:ascii="Book Antiqua" w:eastAsia="Times New Roman" w:hAnsi="Book Antiqua" w:cs="SimSun"/>
          <w:sz w:val="24"/>
          <w:szCs w:val="24"/>
          <w:lang w:val="en-US" w:eastAsia="zh-CN"/>
        </w:rPr>
        <w:t xml:space="preserve"> 2010; </w:t>
      </w:r>
      <w:r w:rsidRPr="00452C8B">
        <w:rPr>
          <w:rFonts w:ascii="Book Antiqua" w:eastAsia="Times New Roman" w:hAnsi="Book Antiqua" w:cs="SimSun"/>
          <w:b/>
          <w:bCs/>
          <w:sz w:val="24"/>
          <w:szCs w:val="24"/>
          <w:lang w:val="en-US" w:eastAsia="zh-CN"/>
        </w:rPr>
        <w:t>53</w:t>
      </w:r>
      <w:r w:rsidRPr="00452C8B">
        <w:rPr>
          <w:rFonts w:ascii="Book Antiqua" w:eastAsia="Times New Roman" w:hAnsi="Book Antiqua" w:cs="SimSun"/>
          <w:sz w:val="24"/>
          <w:szCs w:val="24"/>
          <w:lang w:val="en-US" w:eastAsia="zh-CN"/>
        </w:rPr>
        <w:t>: 817-821 [PMID: 20389217 DOI: 10.1007/DCR.0b013e3181cc90c7</w:t>
      </w:r>
      <w:r>
        <w:rPr>
          <w:rFonts w:ascii="Book Antiqua" w:eastAsia="Times New Roman" w:hAnsi="Book Antiqua" w:cs="SimSun"/>
          <w:sz w:val="24"/>
          <w:szCs w:val="24"/>
          <w:lang w:val="en-US" w:eastAsia="zh-CN"/>
        </w:rPr>
        <w:t>]</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sidRPr="00452C8B">
        <w:rPr>
          <w:rFonts w:ascii="Book Antiqua" w:eastAsia="Times New Roman" w:hAnsi="Book Antiqua" w:cs="SimSun"/>
          <w:sz w:val="24"/>
          <w:szCs w:val="24"/>
          <w:lang w:val="en-US" w:eastAsia="zh-CN"/>
        </w:rPr>
        <w:t>4</w:t>
      </w:r>
      <w:r>
        <w:rPr>
          <w:rFonts w:ascii="Book Antiqua" w:hAnsi="Book Antiqua" w:cs="SimSun"/>
          <w:sz w:val="24"/>
          <w:szCs w:val="24"/>
          <w:lang w:val="en-US" w:eastAsia="zh-CN"/>
        </w:rPr>
        <w:t>5</w:t>
      </w:r>
      <w:r w:rsidRPr="00452C8B">
        <w:rPr>
          <w:rFonts w:ascii="Book Antiqua" w:eastAsia="Times New Roman" w:hAnsi="Book Antiqua" w:cs="SimSun"/>
          <w:sz w:val="24"/>
          <w:szCs w:val="24"/>
          <w:lang w:val="en-US" w:eastAsia="zh-CN"/>
        </w:rPr>
        <w:t xml:space="preserve"> </w:t>
      </w:r>
      <w:r w:rsidRPr="00452C8B">
        <w:rPr>
          <w:rFonts w:ascii="Book Antiqua" w:eastAsia="Times New Roman" w:hAnsi="Book Antiqua" w:cs="SimSun"/>
          <w:b/>
          <w:bCs/>
          <w:sz w:val="24"/>
          <w:szCs w:val="24"/>
          <w:lang w:val="en-US" w:eastAsia="zh-CN"/>
        </w:rPr>
        <w:t>Vera A</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Gunson</w:t>
      </w:r>
      <w:proofErr w:type="spellEnd"/>
      <w:r w:rsidRPr="00452C8B">
        <w:rPr>
          <w:rFonts w:ascii="Book Antiqua" w:eastAsia="Times New Roman" w:hAnsi="Book Antiqua" w:cs="SimSun"/>
          <w:sz w:val="24"/>
          <w:szCs w:val="24"/>
          <w:lang w:val="en-US" w:eastAsia="zh-CN"/>
        </w:rPr>
        <w:t xml:space="preserve"> BK, </w:t>
      </w:r>
      <w:proofErr w:type="spellStart"/>
      <w:r w:rsidRPr="00452C8B">
        <w:rPr>
          <w:rFonts w:ascii="Book Antiqua" w:eastAsia="Times New Roman" w:hAnsi="Book Antiqua" w:cs="SimSun"/>
          <w:sz w:val="24"/>
          <w:szCs w:val="24"/>
          <w:lang w:val="en-US" w:eastAsia="zh-CN"/>
        </w:rPr>
        <w:t>Ussatoff</w:t>
      </w:r>
      <w:proofErr w:type="spellEnd"/>
      <w:r w:rsidRPr="00452C8B">
        <w:rPr>
          <w:rFonts w:ascii="Book Antiqua" w:eastAsia="Times New Roman" w:hAnsi="Book Antiqua" w:cs="SimSun"/>
          <w:sz w:val="24"/>
          <w:szCs w:val="24"/>
          <w:lang w:val="en-US" w:eastAsia="zh-CN"/>
        </w:rPr>
        <w:t xml:space="preserve"> V, Nightingale P, </w:t>
      </w:r>
      <w:proofErr w:type="spellStart"/>
      <w:r w:rsidRPr="00452C8B">
        <w:rPr>
          <w:rFonts w:ascii="Book Antiqua" w:eastAsia="Times New Roman" w:hAnsi="Book Antiqua" w:cs="SimSun"/>
          <w:sz w:val="24"/>
          <w:szCs w:val="24"/>
          <w:lang w:val="en-US" w:eastAsia="zh-CN"/>
        </w:rPr>
        <w:t>Candinas</w:t>
      </w:r>
      <w:proofErr w:type="spellEnd"/>
      <w:r w:rsidRPr="00452C8B">
        <w:rPr>
          <w:rFonts w:ascii="Book Antiqua" w:eastAsia="Times New Roman" w:hAnsi="Book Antiqua" w:cs="SimSun"/>
          <w:sz w:val="24"/>
          <w:szCs w:val="24"/>
          <w:lang w:val="en-US" w:eastAsia="zh-CN"/>
        </w:rPr>
        <w:t xml:space="preserve"> D, </w:t>
      </w:r>
      <w:proofErr w:type="spellStart"/>
      <w:r w:rsidRPr="00452C8B">
        <w:rPr>
          <w:rFonts w:ascii="Book Antiqua" w:eastAsia="Times New Roman" w:hAnsi="Book Antiqua" w:cs="SimSun"/>
          <w:sz w:val="24"/>
          <w:szCs w:val="24"/>
          <w:lang w:val="en-US" w:eastAsia="zh-CN"/>
        </w:rPr>
        <w:t>Radley</w:t>
      </w:r>
      <w:proofErr w:type="spellEnd"/>
      <w:r w:rsidRPr="00452C8B">
        <w:rPr>
          <w:rFonts w:ascii="Book Antiqua" w:eastAsia="Times New Roman" w:hAnsi="Book Antiqua" w:cs="SimSun"/>
          <w:sz w:val="24"/>
          <w:szCs w:val="24"/>
          <w:lang w:val="en-US" w:eastAsia="zh-CN"/>
        </w:rPr>
        <w:t xml:space="preserve"> S, Mayer A, </w:t>
      </w:r>
      <w:proofErr w:type="spellStart"/>
      <w:r w:rsidRPr="00452C8B">
        <w:rPr>
          <w:rFonts w:ascii="Book Antiqua" w:eastAsia="Times New Roman" w:hAnsi="Book Antiqua" w:cs="SimSun"/>
          <w:sz w:val="24"/>
          <w:szCs w:val="24"/>
          <w:lang w:val="en-US" w:eastAsia="zh-CN"/>
        </w:rPr>
        <w:t>Buckels</w:t>
      </w:r>
      <w:proofErr w:type="spellEnd"/>
      <w:r w:rsidRPr="00452C8B">
        <w:rPr>
          <w:rFonts w:ascii="Book Antiqua" w:eastAsia="Times New Roman" w:hAnsi="Book Antiqua" w:cs="SimSun"/>
          <w:sz w:val="24"/>
          <w:szCs w:val="24"/>
          <w:lang w:val="en-US" w:eastAsia="zh-CN"/>
        </w:rPr>
        <w:t xml:space="preserve"> JA, McMaster P, Neuberger J, </w:t>
      </w:r>
      <w:proofErr w:type="spellStart"/>
      <w:r w:rsidRPr="00452C8B">
        <w:rPr>
          <w:rFonts w:ascii="Book Antiqua" w:eastAsia="Times New Roman" w:hAnsi="Book Antiqua" w:cs="SimSun"/>
          <w:sz w:val="24"/>
          <w:szCs w:val="24"/>
          <w:lang w:val="en-US" w:eastAsia="zh-CN"/>
        </w:rPr>
        <w:t>Mirza</w:t>
      </w:r>
      <w:proofErr w:type="spellEnd"/>
      <w:r w:rsidRPr="00452C8B">
        <w:rPr>
          <w:rFonts w:ascii="Book Antiqua" w:eastAsia="Times New Roman" w:hAnsi="Book Antiqua" w:cs="SimSun"/>
          <w:sz w:val="24"/>
          <w:szCs w:val="24"/>
          <w:lang w:val="en-US" w:eastAsia="zh-CN"/>
        </w:rPr>
        <w:t xml:space="preserve"> DF. Colorectal cancer in patients with inflammatory bowel disease after liver transplantation for primary </w:t>
      </w:r>
      <w:proofErr w:type="spellStart"/>
      <w:r w:rsidRPr="00452C8B">
        <w:rPr>
          <w:rFonts w:ascii="Book Antiqua" w:eastAsia="Times New Roman" w:hAnsi="Book Antiqua" w:cs="SimSun"/>
          <w:sz w:val="24"/>
          <w:szCs w:val="24"/>
          <w:lang w:val="en-US" w:eastAsia="zh-CN"/>
        </w:rPr>
        <w:t>sclerosing</w:t>
      </w:r>
      <w:proofErr w:type="spellEnd"/>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cholangitis</w:t>
      </w:r>
      <w:proofErr w:type="spellEnd"/>
      <w:r w:rsidRPr="00452C8B">
        <w:rPr>
          <w:rFonts w:ascii="Book Antiqua" w:eastAsia="Times New Roman" w:hAnsi="Book Antiqua" w:cs="SimSun"/>
          <w:sz w:val="24"/>
          <w:szCs w:val="24"/>
          <w:lang w:val="en-US" w:eastAsia="zh-CN"/>
        </w:rPr>
        <w:t xml:space="preserve">. </w:t>
      </w:r>
      <w:r w:rsidRPr="00452C8B">
        <w:rPr>
          <w:rFonts w:ascii="Book Antiqua" w:eastAsia="Times New Roman" w:hAnsi="Book Antiqua" w:cs="SimSun"/>
          <w:i/>
          <w:iCs/>
          <w:sz w:val="24"/>
          <w:szCs w:val="24"/>
          <w:lang w:val="en-US" w:eastAsia="zh-CN"/>
        </w:rPr>
        <w:t>Transplantation</w:t>
      </w:r>
      <w:r w:rsidRPr="00452C8B">
        <w:rPr>
          <w:rFonts w:ascii="Book Antiqua" w:eastAsia="Times New Roman" w:hAnsi="Book Antiqua" w:cs="SimSun"/>
          <w:sz w:val="24"/>
          <w:szCs w:val="24"/>
          <w:lang w:val="en-US" w:eastAsia="zh-CN"/>
        </w:rPr>
        <w:t xml:space="preserve"> 2003; </w:t>
      </w:r>
      <w:r w:rsidRPr="00452C8B">
        <w:rPr>
          <w:rFonts w:ascii="Book Antiqua" w:eastAsia="Times New Roman" w:hAnsi="Book Antiqua" w:cs="SimSun"/>
          <w:b/>
          <w:bCs/>
          <w:sz w:val="24"/>
          <w:szCs w:val="24"/>
          <w:lang w:val="en-US" w:eastAsia="zh-CN"/>
        </w:rPr>
        <w:t>75</w:t>
      </w:r>
      <w:r w:rsidRPr="00452C8B">
        <w:rPr>
          <w:rFonts w:ascii="Book Antiqua" w:eastAsia="Times New Roman" w:hAnsi="Book Antiqua" w:cs="SimSun"/>
          <w:sz w:val="24"/>
          <w:szCs w:val="24"/>
          <w:lang w:val="en-US" w:eastAsia="zh-CN"/>
        </w:rPr>
        <w:t>: 1983-1988 [PMID: 12829898]</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sidRPr="00452C8B">
        <w:rPr>
          <w:rFonts w:ascii="Book Antiqua" w:eastAsia="Times New Roman" w:hAnsi="Book Antiqua" w:cs="SimSun"/>
          <w:sz w:val="24"/>
          <w:szCs w:val="24"/>
          <w:lang w:val="en-US" w:eastAsia="zh-CN"/>
        </w:rPr>
        <w:t>4</w:t>
      </w:r>
      <w:r>
        <w:rPr>
          <w:rFonts w:ascii="Book Antiqua" w:hAnsi="Book Antiqua" w:cs="SimSun"/>
          <w:sz w:val="24"/>
          <w:szCs w:val="24"/>
          <w:lang w:val="en-US" w:eastAsia="zh-CN"/>
        </w:rPr>
        <w:t>6</w:t>
      </w:r>
      <w:r w:rsidRPr="00452C8B">
        <w:rPr>
          <w:rFonts w:ascii="Book Antiqua" w:eastAsia="Times New Roman" w:hAnsi="Book Antiqua" w:cs="SimSun"/>
          <w:sz w:val="24"/>
          <w:szCs w:val="24"/>
          <w:lang w:val="en-US" w:eastAsia="zh-CN"/>
        </w:rPr>
        <w:t xml:space="preserve"> </w:t>
      </w:r>
      <w:r w:rsidRPr="00452C8B">
        <w:rPr>
          <w:rFonts w:ascii="Book Antiqua" w:eastAsia="Times New Roman" w:hAnsi="Book Antiqua" w:cs="SimSun"/>
          <w:b/>
          <w:bCs/>
          <w:sz w:val="24"/>
          <w:szCs w:val="24"/>
          <w:lang w:val="en-US" w:eastAsia="zh-CN"/>
        </w:rPr>
        <w:t>Goss JA</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Shackleton</w:t>
      </w:r>
      <w:proofErr w:type="spellEnd"/>
      <w:r w:rsidRPr="00452C8B">
        <w:rPr>
          <w:rFonts w:ascii="Book Antiqua" w:eastAsia="Times New Roman" w:hAnsi="Book Antiqua" w:cs="SimSun"/>
          <w:sz w:val="24"/>
          <w:szCs w:val="24"/>
          <w:lang w:val="en-US" w:eastAsia="zh-CN"/>
        </w:rPr>
        <w:t xml:space="preserve"> CR, Farmer DG, </w:t>
      </w:r>
      <w:proofErr w:type="spellStart"/>
      <w:r w:rsidRPr="00452C8B">
        <w:rPr>
          <w:rFonts w:ascii="Book Antiqua" w:eastAsia="Times New Roman" w:hAnsi="Book Antiqua" w:cs="SimSun"/>
          <w:sz w:val="24"/>
          <w:szCs w:val="24"/>
          <w:lang w:val="en-US" w:eastAsia="zh-CN"/>
        </w:rPr>
        <w:t>Arnaout</w:t>
      </w:r>
      <w:proofErr w:type="spellEnd"/>
      <w:r w:rsidRPr="00452C8B">
        <w:rPr>
          <w:rFonts w:ascii="Book Antiqua" w:eastAsia="Times New Roman" w:hAnsi="Book Antiqua" w:cs="SimSun"/>
          <w:sz w:val="24"/>
          <w:szCs w:val="24"/>
          <w:lang w:val="en-US" w:eastAsia="zh-CN"/>
        </w:rPr>
        <w:t xml:space="preserve"> WS, </w:t>
      </w:r>
      <w:proofErr w:type="spellStart"/>
      <w:r w:rsidRPr="00452C8B">
        <w:rPr>
          <w:rFonts w:ascii="Book Antiqua" w:eastAsia="Times New Roman" w:hAnsi="Book Antiqua" w:cs="SimSun"/>
          <w:sz w:val="24"/>
          <w:szCs w:val="24"/>
          <w:lang w:val="en-US" w:eastAsia="zh-CN"/>
        </w:rPr>
        <w:t>Seu</w:t>
      </w:r>
      <w:proofErr w:type="spellEnd"/>
      <w:r w:rsidRPr="00452C8B">
        <w:rPr>
          <w:rFonts w:ascii="Book Antiqua" w:eastAsia="Times New Roman" w:hAnsi="Book Antiqua" w:cs="SimSun"/>
          <w:sz w:val="24"/>
          <w:szCs w:val="24"/>
          <w:lang w:val="en-US" w:eastAsia="zh-CN"/>
        </w:rPr>
        <w:t xml:space="preserve"> P, Markowitz JS, Martin P, </w:t>
      </w:r>
      <w:proofErr w:type="spellStart"/>
      <w:r w:rsidRPr="00452C8B">
        <w:rPr>
          <w:rFonts w:ascii="Book Antiqua" w:eastAsia="Times New Roman" w:hAnsi="Book Antiqua" w:cs="SimSun"/>
          <w:sz w:val="24"/>
          <w:szCs w:val="24"/>
          <w:lang w:val="en-US" w:eastAsia="zh-CN"/>
        </w:rPr>
        <w:t>Stribling</w:t>
      </w:r>
      <w:proofErr w:type="spellEnd"/>
      <w:r w:rsidRPr="00452C8B">
        <w:rPr>
          <w:rFonts w:ascii="Book Antiqua" w:eastAsia="Times New Roman" w:hAnsi="Book Antiqua" w:cs="SimSun"/>
          <w:sz w:val="24"/>
          <w:szCs w:val="24"/>
          <w:lang w:val="en-US" w:eastAsia="zh-CN"/>
        </w:rPr>
        <w:t xml:space="preserve"> RJ, Goldstein LI, </w:t>
      </w:r>
      <w:proofErr w:type="spellStart"/>
      <w:r w:rsidRPr="00452C8B">
        <w:rPr>
          <w:rFonts w:ascii="Book Antiqua" w:eastAsia="Times New Roman" w:hAnsi="Book Antiqua" w:cs="SimSun"/>
          <w:sz w:val="24"/>
          <w:szCs w:val="24"/>
          <w:lang w:val="en-US" w:eastAsia="zh-CN"/>
        </w:rPr>
        <w:t>Busuttil</w:t>
      </w:r>
      <w:proofErr w:type="spellEnd"/>
      <w:r w:rsidRPr="00452C8B">
        <w:rPr>
          <w:rFonts w:ascii="Book Antiqua" w:eastAsia="Times New Roman" w:hAnsi="Book Antiqua" w:cs="SimSun"/>
          <w:sz w:val="24"/>
          <w:szCs w:val="24"/>
          <w:lang w:val="en-US" w:eastAsia="zh-CN"/>
        </w:rPr>
        <w:t xml:space="preserve"> RW. </w:t>
      </w:r>
      <w:proofErr w:type="spellStart"/>
      <w:r w:rsidRPr="00452C8B">
        <w:rPr>
          <w:rFonts w:ascii="Book Antiqua" w:eastAsia="Times New Roman" w:hAnsi="Book Antiqua" w:cs="SimSun"/>
          <w:sz w:val="24"/>
          <w:szCs w:val="24"/>
          <w:lang w:val="en-US" w:eastAsia="zh-CN"/>
        </w:rPr>
        <w:t>Orthotopic</w:t>
      </w:r>
      <w:proofErr w:type="spellEnd"/>
      <w:r w:rsidRPr="00452C8B">
        <w:rPr>
          <w:rFonts w:ascii="Book Antiqua" w:eastAsia="Times New Roman" w:hAnsi="Book Antiqua" w:cs="SimSun"/>
          <w:sz w:val="24"/>
          <w:szCs w:val="24"/>
          <w:lang w:val="en-US" w:eastAsia="zh-CN"/>
        </w:rPr>
        <w:t xml:space="preserve"> liver transplantation for primary </w:t>
      </w:r>
      <w:proofErr w:type="spellStart"/>
      <w:r w:rsidRPr="00452C8B">
        <w:rPr>
          <w:rFonts w:ascii="Book Antiqua" w:eastAsia="Times New Roman" w:hAnsi="Book Antiqua" w:cs="SimSun"/>
          <w:sz w:val="24"/>
          <w:szCs w:val="24"/>
          <w:lang w:val="en-US" w:eastAsia="zh-CN"/>
        </w:rPr>
        <w:t>sclerosing</w:t>
      </w:r>
      <w:proofErr w:type="spellEnd"/>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cholangitis</w:t>
      </w:r>
      <w:proofErr w:type="spellEnd"/>
      <w:r w:rsidRPr="00452C8B">
        <w:rPr>
          <w:rFonts w:ascii="Book Antiqua" w:eastAsia="Times New Roman" w:hAnsi="Book Antiqua" w:cs="SimSun"/>
          <w:sz w:val="24"/>
          <w:szCs w:val="24"/>
          <w:lang w:val="en-US" w:eastAsia="zh-CN"/>
        </w:rPr>
        <w:t xml:space="preserve">. A 12-year single center experience. </w:t>
      </w:r>
      <w:r w:rsidRPr="00452C8B">
        <w:rPr>
          <w:rFonts w:ascii="Book Antiqua" w:eastAsia="Times New Roman" w:hAnsi="Book Antiqua" w:cs="SimSun"/>
          <w:i/>
          <w:iCs/>
          <w:sz w:val="24"/>
          <w:szCs w:val="24"/>
          <w:lang w:val="en-US" w:eastAsia="zh-CN"/>
        </w:rPr>
        <w:t xml:space="preserve">Ann </w:t>
      </w:r>
      <w:proofErr w:type="spellStart"/>
      <w:r w:rsidRPr="00452C8B">
        <w:rPr>
          <w:rFonts w:ascii="Book Antiqua" w:eastAsia="Times New Roman" w:hAnsi="Book Antiqua" w:cs="SimSun"/>
          <w:i/>
          <w:iCs/>
          <w:sz w:val="24"/>
          <w:szCs w:val="24"/>
          <w:lang w:val="en-US" w:eastAsia="zh-CN"/>
        </w:rPr>
        <w:t>Surg</w:t>
      </w:r>
      <w:proofErr w:type="spellEnd"/>
      <w:r w:rsidRPr="00452C8B">
        <w:rPr>
          <w:rFonts w:ascii="Book Antiqua" w:eastAsia="Times New Roman" w:hAnsi="Book Antiqua" w:cs="SimSun"/>
          <w:sz w:val="24"/>
          <w:szCs w:val="24"/>
          <w:lang w:val="en-US" w:eastAsia="zh-CN"/>
        </w:rPr>
        <w:t xml:space="preserve"> 1997; </w:t>
      </w:r>
      <w:r w:rsidRPr="00452C8B">
        <w:rPr>
          <w:rFonts w:ascii="Book Antiqua" w:eastAsia="Times New Roman" w:hAnsi="Book Antiqua" w:cs="SimSun"/>
          <w:b/>
          <w:bCs/>
          <w:sz w:val="24"/>
          <w:szCs w:val="24"/>
          <w:lang w:val="en-US" w:eastAsia="zh-CN"/>
        </w:rPr>
        <w:t>225</w:t>
      </w:r>
      <w:r w:rsidRPr="00452C8B">
        <w:rPr>
          <w:rFonts w:ascii="Book Antiqua" w:eastAsia="Times New Roman" w:hAnsi="Book Antiqua" w:cs="SimSun"/>
          <w:sz w:val="24"/>
          <w:szCs w:val="24"/>
          <w:lang w:val="en-US" w:eastAsia="zh-CN"/>
        </w:rPr>
        <w:t>: 472-81; discussion 481-3 [PMID: 9193175]</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sidRPr="00452C8B">
        <w:rPr>
          <w:rFonts w:ascii="Book Antiqua" w:eastAsia="Times New Roman" w:hAnsi="Book Antiqua" w:cs="SimSun"/>
          <w:sz w:val="24"/>
          <w:szCs w:val="24"/>
          <w:lang w:val="en-US" w:eastAsia="zh-CN"/>
        </w:rPr>
        <w:t>4</w:t>
      </w:r>
      <w:r>
        <w:rPr>
          <w:rFonts w:ascii="Book Antiqua" w:hAnsi="Book Antiqua" w:cs="SimSun"/>
          <w:sz w:val="24"/>
          <w:szCs w:val="24"/>
          <w:lang w:val="en-US" w:eastAsia="zh-CN"/>
        </w:rPr>
        <w:t>7</w:t>
      </w:r>
      <w:r w:rsidRPr="00452C8B">
        <w:rPr>
          <w:rFonts w:ascii="Book Antiqua" w:eastAsia="Times New Roman" w:hAnsi="Book Antiqua" w:cs="SimSun"/>
          <w:sz w:val="24"/>
          <w:szCs w:val="24"/>
          <w:lang w:val="en-US" w:eastAsia="zh-CN"/>
        </w:rPr>
        <w:t xml:space="preserve"> </w:t>
      </w:r>
      <w:r w:rsidRPr="00452C8B">
        <w:rPr>
          <w:rFonts w:ascii="Book Antiqua" w:eastAsia="Times New Roman" w:hAnsi="Book Antiqua" w:cs="SimSun"/>
          <w:b/>
          <w:bCs/>
          <w:sz w:val="24"/>
          <w:szCs w:val="24"/>
          <w:lang w:val="en-US" w:eastAsia="zh-CN"/>
        </w:rPr>
        <w:t>Jain AB</w:t>
      </w:r>
      <w:r w:rsidRPr="00452C8B">
        <w:rPr>
          <w:rFonts w:ascii="Book Antiqua" w:eastAsia="Times New Roman" w:hAnsi="Book Antiqua" w:cs="SimSun"/>
          <w:sz w:val="24"/>
          <w:szCs w:val="24"/>
          <w:lang w:val="en-US" w:eastAsia="zh-CN"/>
        </w:rPr>
        <w:t xml:space="preserve">, Yee LD, </w:t>
      </w:r>
      <w:proofErr w:type="spellStart"/>
      <w:r w:rsidRPr="00452C8B">
        <w:rPr>
          <w:rFonts w:ascii="Book Antiqua" w:eastAsia="Times New Roman" w:hAnsi="Book Antiqua" w:cs="SimSun"/>
          <w:sz w:val="24"/>
          <w:szCs w:val="24"/>
          <w:lang w:val="en-US" w:eastAsia="zh-CN"/>
        </w:rPr>
        <w:t>Nalesnik</w:t>
      </w:r>
      <w:proofErr w:type="spellEnd"/>
      <w:r w:rsidRPr="00452C8B">
        <w:rPr>
          <w:rFonts w:ascii="Book Antiqua" w:eastAsia="Times New Roman" w:hAnsi="Book Antiqua" w:cs="SimSun"/>
          <w:sz w:val="24"/>
          <w:szCs w:val="24"/>
          <w:lang w:val="en-US" w:eastAsia="zh-CN"/>
        </w:rPr>
        <w:t xml:space="preserve"> MA, </w:t>
      </w:r>
      <w:proofErr w:type="spellStart"/>
      <w:r w:rsidRPr="00452C8B">
        <w:rPr>
          <w:rFonts w:ascii="Book Antiqua" w:eastAsia="Times New Roman" w:hAnsi="Book Antiqua" w:cs="SimSun"/>
          <w:sz w:val="24"/>
          <w:szCs w:val="24"/>
          <w:lang w:val="en-US" w:eastAsia="zh-CN"/>
        </w:rPr>
        <w:t>Youk</w:t>
      </w:r>
      <w:proofErr w:type="spellEnd"/>
      <w:r w:rsidRPr="00452C8B">
        <w:rPr>
          <w:rFonts w:ascii="Book Antiqua" w:eastAsia="Times New Roman" w:hAnsi="Book Antiqua" w:cs="SimSun"/>
          <w:sz w:val="24"/>
          <w:szCs w:val="24"/>
          <w:lang w:val="en-US" w:eastAsia="zh-CN"/>
        </w:rPr>
        <w:t xml:space="preserve"> A, Marsh G, Reyes J, Zak M, </w:t>
      </w:r>
      <w:proofErr w:type="spellStart"/>
      <w:r w:rsidRPr="00452C8B">
        <w:rPr>
          <w:rFonts w:ascii="Book Antiqua" w:eastAsia="Times New Roman" w:hAnsi="Book Antiqua" w:cs="SimSun"/>
          <w:sz w:val="24"/>
          <w:szCs w:val="24"/>
          <w:lang w:val="en-US" w:eastAsia="zh-CN"/>
        </w:rPr>
        <w:t>Rakela</w:t>
      </w:r>
      <w:proofErr w:type="spellEnd"/>
      <w:r w:rsidRPr="00452C8B">
        <w:rPr>
          <w:rFonts w:ascii="Book Antiqua" w:eastAsia="Times New Roman" w:hAnsi="Book Antiqua" w:cs="SimSun"/>
          <w:sz w:val="24"/>
          <w:szCs w:val="24"/>
          <w:lang w:val="en-US" w:eastAsia="zh-CN"/>
        </w:rPr>
        <w:t xml:space="preserve"> J, Irish W, Fung JJ. Comparative incidence of de novo </w:t>
      </w:r>
      <w:proofErr w:type="spellStart"/>
      <w:r w:rsidRPr="00452C8B">
        <w:rPr>
          <w:rFonts w:ascii="Book Antiqua" w:eastAsia="Times New Roman" w:hAnsi="Book Antiqua" w:cs="SimSun"/>
          <w:sz w:val="24"/>
          <w:szCs w:val="24"/>
          <w:lang w:val="en-US" w:eastAsia="zh-CN"/>
        </w:rPr>
        <w:t>nonlymphoid</w:t>
      </w:r>
      <w:proofErr w:type="spellEnd"/>
      <w:r w:rsidRPr="00452C8B">
        <w:rPr>
          <w:rFonts w:ascii="Book Antiqua" w:eastAsia="Times New Roman" w:hAnsi="Book Antiqua" w:cs="SimSun"/>
          <w:sz w:val="24"/>
          <w:szCs w:val="24"/>
          <w:lang w:val="en-US" w:eastAsia="zh-CN"/>
        </w:rPr>
        <w:t xml:space="preserve"> malignancies after liver transplantation under </w:t>
      </w:r>
      <w:proofErr w:type="spellStart"/>
      <w:r w:rsidRPr="00452C8B">
        <w:rPr>
          <w:rFonts w:ascii="Book Antiqua" w:eastAsia="Times New Roman" w:hAnsi="Book Antiqua" w:cs="SimSun"/>
          <w:sz w:val="24"/>
          <w:szCs w:val="24"/>
          <w:lang w:val="en-US" w:eastAsia="zh-CN"/>
        </w:rPr>
        <w:t>tacrolimus</w:t>
      </w:r>
      <w:proofErr w:type="spellEnd"/>
      <w:r w:rsidRPr="00452C8B">
        <w:rPr>
          <w:rFonts w:ascii="Book Antiqua" w:eastAsia="Times New Roman" w:hAnsi="Book Antiqua" w:cs="SimSun"/>
          <w:sz w:val="24"/>
          <w:szCs w:val="24"/>
          <w:lang w:val="en-US" w:eastAsia="zh-CN"/>
        </w:rPr>
        <w:t xml:space="preserve"> using surveillance epidemiologic end result data. </w:t>
      </w:r>
      <w:r w:rsidRPr="00452C8B">
        <w:rPr>
          <w:rFonts w:ascii="Book Antiqua" w:eastAsia="Times New Roman" w:hAnsi="Book Antiqua" w:cs="SimSun"/>
          <w:i/>
          <w:iCs/>
          <w:sz w:val="24"/>
          <w:szCs w:val="24"/>
          <w:lang w:val="en-US" w:eastAsia="zh-CN"/>
        </w:rPr>
        <w:t>Transplantation</w:t>
      </w:r>
      <w:r w:rsidRPr="00452C8B">
        <w:rPr>
          <w:rFonts w:ascii="Book Antiqua" w:eastAsia="Times New Roman" w:hAnsi="Book Antiqua" w:cs="SimSun"/>
          <w:sz w:val="24"/>
          <w:szCs w:val="24"/>
          <w:lang w:val="en-US" w:eastAsia="zh-CN"/>
        </w:rPr>
        <w:t xml:space="preserve"> 1998; </w:t>
      </w:r>
      <w:r w:rsidRPr="00452C8B">
        <w:rPr>
          <w:rFonts w:ascii="Book Antiqua" w:eastAsia="Times New Roman" w:hAnsi="Book Antiqua" w:cs="SimSun"/>
          <w:b/>
          <w:bCs/>
          <w:sz w:val="24"/>
          <w:szCs w:val="24"/>
          <w:lang w:val="en-US" w:eastAsia="zh-CN"/>
        </w:rPr>
        <w:t>66</w:t>
      </w:r>
      <w:r w:rsidRPr="00452C8B">
        <w:rPr>
          <w:rFonts w:ascii="Book Antiqua" w:eastAsia="Times New Roman" w:hAnsi="Book Antiqua" w:cs="SimSun"/>
          <w:sz w:val="24"/>
          <w:szCs w:val="24"/>
          <w:lang w:val="en-US" w:eastAsia="zh-CN"/>
        </w:rPr>
        <w:t>: 1193-1200 [PMID: 9825817]</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sidRPr="00452C8B">
        <w:rPr>
          <w:rFonts w:ascii="Book Antiqua" w:eastAsia="Times New Roman" w:hAnsi="Book Antiqua" w:cs="SimSun"/>
          <w:sz w:val="24"/>
          <w:szCs w:val="24"/>
          <w:lang w:val="en-US" w:eastAsia="zh-CN"/>
        </w:rPr>
        <w:t>4</w:t>
      </w:r>
      <w:r>
        <w:rPr>
          <w:rFonts w:ascii="Book Antiqua" w:hAnsi="Book Antiqua" w:cs="SimSun"/>
          <w:sz w:val="24"/>
          <w:szCs w:val="24"/>
          <w:lang w:val="en-US" w:eastAsia="zh-CN"/>
        </w:rPr>
        <w:t>8</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b/>
          <w:bCs/>
          <w:sz w:val="24"/>
          <w:szCs w:val="24"/>
          <w:lang w:val="en-US" w:eastAsia="zh-CN"/>
        </w:rPr>
        <w:t>Koornstra</w:t>
      </w:r>
      <w:proofErr w:type="spellEnd"/>
      <w:r w:rsidRPr="00452C8B">
        <w:rPr>
          <w:rFonts w:ascii="Book Antiqua" w:eastAsia="Times New Roman" w:hAnsi="Book Antiqua" w:cs="SimSun"/>
          <w:b/>
          <w:bCs/>
          <w:sz w:val="24"/>
          <w:szCs w:val="24"/>
          <w:lang w:val="en-US" w:eastAsia="zh-CN"/>
        </w:rPr>
        <w:t xml:space="preserve"> JJ</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Wesseling</w:t>
      </w:r>
      <w:proofErr w:type="spellEnd"/>
      <w:r w:rsidRPr="00452C8B">
        <w:rPr>
          <w:rFonts w:ascii="Book Antiqua" w:eastAsia="Times New Roman" w:hAnsi="Book Antiqua" w:cs="SimSun"/>
          <w:sz w:val="24"/>
          <w:szCs w:val="24"/>
          <w:lang w:val="en-US" w:eastAsia="zh-CN"/>
        </w:rPr>
        <w:t xml:space="preserve"> J, de </w:t>
      </w:r>
      <w:proofErr w:type="spellStart"/>
      <w:r w:rsidRPr="00452C8B">
        <w:rPr>
          <w:rFonts w:ascii="Book Antiqua" w:eastAsia="Times New Roman" w:hAnsi="Book Antiqua" w:cs="SimSun"/>
          <w:sz w:val="24"/>
          <w:szCs w:val="24"/>
          <w:lang w:val="en-US" w:eastAsia="zh-CN"/>
        </w:rPr>
        <w:t>Jong</w:t>
      </w:r>
      <w:proofErr w:type="spellEnd"/>
      <w:r w:rsidRPr="00452C8B">
        <w:rPr>
          <w:rFonts w:ascii="Book Antiqua" w:eastAsia="Times New Roman" w:hAnsi="Book Antiqua" w:cs="SimSun"/>
          <w:sz w:val="24"/>
          <w:szCs w:val="24"/>
          <w:lang w:val="en-US" w:eastAsia="zh-CN"/>
        </w:rPr>
        <w:t xml:space="preserve"> AE, </w:t>
      </w:r>
      <w:proofErr w:type="spellStart"/>
      <w:r w:rsidRPr="00452C8B">
        <w:rPr>
          <w:rFonts w:ascii="Book Antiqua" w:eastAsia="Times New Roman" w:hAnsi="Book Antiqua" w:cs="SimSun"/>
          <w:sz w:val="24"/>
          <w:szCs w:val="24"/>
          <w:lang w:val="en-US" w:eastAsia="zh-CN"/>
        </w:rPr>
        <w:t>Vasen</w:t>
      </w:r>
      <w:proofErr w:type="spellEnd"/>
      <w:r w:rsidRPr="00452C8B">
        <w:rPr>
          <w:rFonts w:ascii="Book Antiqua" w:eastAsia="Times New Roman" w:hAnsi="Book Antiqua" w:cs="SimSun"/>
          <w:sz w:val="24"/>
          <w:szCs w:val="24"/>
          <w:lang w:val="en-US" w:eastAsia="zh-CN"/>
        </w:rPr>
        <w:t xml:space="preserve"> HF, </w:t>
      </w:r>
      <w:proofErr w:type="spellStart"/>
      <w:r w:rsidRPr="00452C8B">
        <w:rPr>
          <w:rFonts w:ascii="Book Antiqua" w:eastAsia="Times New Roman" w:hAnsi="Book Antiqua" w:cs="SimSun"/>
          <w:sz w:val="24"/>
          <w:szCs w:val="24"/>
          <w:lang w:val="en-US" w:eastAsia="zh-CN"/>
        </w:rPr>
        <w:t>Kleibeuker</w:t>
      </w:r>
      <w:proofErr w:type="spellEnd"/>
      <w:r w:rsidRPr="00452C8B">
        <w:rPr>
          <w:rFonts w:ascii="Book Antiqua" w:eastAsia="Times New Roman" w:hAnsi="Book Antiqua" w:cs="SimSun"/>
          <w:sz w:val="24"/>
          <w:szCs w:val="24"/>
          <w:lang w:val="en-US" w:eastAsia="zh-CN"/>
        </w:rPr>
        <w:t xml:space="preserve"> JH, </w:t>
      </w:r>
      <w:proofErr w:type="spellStart"/>
      <w:r w:rsidRPr="00452C8B">
        <w:rPr>
          <w:rFonts w:ascii="Book Antiqua" w:eastAsia="Times New Roman" w:hAnsi="Book Antiqua" w:cs="SimSun"/>
          <w:sz w:val="24"/>
          <w:szCs w:val="24"/>
          <w:lang w:val="en-US" w:eastAsia="zh-CN"/>
        </w:rPr>
        <w:t>Haagsma</w:t>
      </w:r>
      <w:proofErr w:type="spellEnd"/>
      <w:r w:rsidRPr="00452C8B">
        <w:rPr>
          <w:rFonts w:ascii="Book Antiqua" w:eastAsia="Times New Roman" w:hAnsi="Book Antiqua" w:cs="SimSun"/>
          <w:sz w:val="24"/>
          <w:szCs w:val="24"/>
          <w:lang w:val="en-US" w:eastAsia="zh-CN"/>
        </w:rPr>
        <w:t xml:space="preserve"> EB. Increased risk of colorectal </w:t>
      </w:r>
      <w:proofErr w:type="spellStart"/>
      <w:r w:rsidRPr="00452C8B">
        <w:rPr>
          <w:rFonts w:ascii="Book Antiqua" w:eastAsia="Times New Roman" w:hAnsi="Book Antiqua" w:cs="SimSun"/>
          <w:sz w:val="24"/>
          <w:szCs w:val="24"/>
          <w:lang w:val="en-US" w:eastAsia="zh-CN"/>
        </w:rPr>
        <w:t>neoplasia</w:t>
      </w:r>
      <w:proofErr w:type="spellEnd"/>
      <w:r w:rsidRPr="00452C8B">
        <w:rPr>
          <w:rFonts w:ascii="Book Antiqua" w:eastAsia="Times New Roman" w:hAnsi="Book Antiqua" w:cs="SimSun"/>
          <w:sz w:val="24"/>
          <w:szCs w:val="24"/>
          <w:lang w:val="en-US" w:eastAsia="zh-CN"/>
        </w:rPr>
        <w:t xml:space="preserve"> in asymptomatic liver-transplant recipients. </w:t>
      </w:r>
      <w:r w:rsidRPr="00452C8B">
        <w:rPr>
          <w:rFonts w:ascii="Book Antiqua" w:eastAsia="Times New Roman" w:hAnsi="Book Antiqua" w:cs="SimSun"/>
          <w:i/>
          <w:iCs/>
          <w:sz w:val="24"/>
          <w:szCs w:val="24"/>
          <w:lang w:val="en-US" w:eastAsia="zh-CN"/>
        </w:rPr>
        <w:t>Gut</w:t>
      </w:r>
      <w:r w:rsidRPr="00452C8B">
        <w:rPr>
          <w:rFonts w:ascii="Book Antiqua" w:eastAsia="Times New Roman" w:hAnsi="Book Antiqua" w:cs="SimSun"/>
          <w:sz w:val="24"/>
          <w:szCs w:val="24"/>
          <w:lang w:val="en-US" w:eastAsia="zh-CN"/>
        </w:rPr>
        <w:t xml:space="preserve"> 2007; </w:t>
      </w:r>
      <w:r w:rsidRPr="00452C8B">
        <w:rPr>
          <w:rFonts w:ascii="Book Antiqua" w:eastAsia="Times New Roman" w:hAnsi="Book Antiqua" w:cs="SimSun"/>
          <w:b/>
          <w:bCs/>
          <w:sz w:val="24"/>
          <w:szCs w:val="24"/>
          <w:lang w:val="en-US" w:eastAsia="zh-CN"/>
        </w:rPr>
        <w:t>56</w:t>
      </w:r>
      <w:r w:rsidRPr="00452C8B">
        <w:rPr>
          <w:rFonts w:ascii="Book Antiqua" w:eastAsia="Times New Roman" w:hAnsi="Book Antiqua" w:cs="SimSun"/>
          <w:sz w:val="24"/>
          <w:szCs w:val="24"/>
          <w:lang w:val="en-US" w:eastAsia="zh-CN"/>
        </w:rPr>
        <w:t>: 892-893 [PMID: 17519499 DOI: 10.1136/gut.2007.120121]</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Pr>
          <w:rFonts w:ascii="Book Antiqua" w:hAnsi="Book Antiqua" w:cs="SimSun"/>
          <w:sz w:val="24"/>
          <w:szCs w:val="24"/>
          <w:lang w:val="en-US" w:eastAsia="zh-CN"/>
        </w:rPr>
        <w:t>49</w:t>
      </w:r>
      <w:r>
        <w:rPr>
          <w:rFonts w:ascii="Book Antiqua" w:eastAsia="Times New Roman" w:hAnsi="Book Antiqua" w:cs="SimSun"/>
          <w:sz w:val="24"/>
          <w:szCs w:val="24"/>
          <w:lang w:val="en-US" w:eastAsia="zh-CN"/>
        </w:rPr>
        <w:t xml:space="preserve"> </w:t>
      </w:r>
      <w:r w:rsidRPr="00452C8B">
        <w:rPr>
          <w:rFonts w:ascii="Book Antiqua" w:eastAsia="Times New Roman" w:hAnsi="Book Antiqua" w:cs="SimSun"/>
          <w:sz w:val="24"/>
          <w:szCs w:val="24"/>
          <w:lang w:val="en-US" w:eastAsia="zh-CN"/>
        </w:rPr>
        <w:t xml:space="preserve">EASL Clinical Practice Guidelines: management of </w:t>
      </w:r>
      <w:proofErr w:type="spellStart"/>
      <w:r w:rsidRPr="00452C8B">
        <w:rPr>
          <w:rFonts w:ascii="Book Antiqua" w:eastAsia="Times New Roman" w:hAnsi="Book Antiqua" w:cs="SimSun"/>
          <w:sz w:val="24"/>
          <w:szCs w:val="24"/>
          <w:lang w:val="en-US" w:eastAsia="zh-CN"/>
        </w:rPr>
        <w:t>cholestatic</w:t>
      </w:r>
      <w:proofErr w:type="spellEnd"/>
      <w:r w:rsidRPr="00452C8B">
        <w:rPr>
          <w:rFonts w:ascii="Book Antiqua" w:eastAsia="Times New Roman" w:hAnsi="Book Antiqua" w:cs="SimSun"/>
          <w:sz w:val="24"/>
          <w:szCs w:val="24"/>
          <w:lang w:val="en-US" w:eastAsia="zh-CN"/>
        </w:rPr>
        <w:t xml:space="preserve"> liver diseases. </w:t>
      </w:r>
      <w:r w:rsidRPr="00452C8B">
        <w:rPr>
          <w:rFonts w:ascii="Book Antiqua" w:eastAsia="Times New Roman" w:hAnsi="Book Antiqua" w:cs="SimSun"/>
          <w:i/>
          <w:iCs/>
          <w:sz w:val="24"/>
          <w:szCs w:val="24"/>
          <w:lang w:val="en-US" w:eastAsia="zh-CN"/>
        </w:rPr>
        <w:t xml:space="preserve">J </w:t>
      </w:r>
      <w:proofErr w:type="spellStart"/>
      <w:r w:rsidRPr="00452C8B">
        <w:rPr>
          <w:rFonts w:ascii="Book Antiqua" w:eastAsia="Times New Roman" w:hAnsi="Book Antiqua" w:cs="SimSun"/>
          <w:i/>
          <w:iCs/>
          <w:sz w:val="24"/>
          <w:szCs w:val="24"/>
          <w:lang w:val="en-US" w:eastAsia="zh-CN"/>
        </w:rPr>
        <w:t>Hepatol</w:t>
      </w:r>
      <w:proofErr w:type="spellEnd"/>
      <w:r w:rsidRPr="00452C8B">
        <w:rPr>
          <w:rFonts w:ascii="Book Antiqua" w:eastAsia="Times New Roman" w:hAnsi="Book Antiqua" w:cs="SimSun"/>
          <w:sz w:val="24"/>
          <w:szCs w:val="24"/>
          <w:lang w:val="en-US" w:eastAsia="zh-CN"/>
        </w:rPr>
        <w:t xml:space="preserve"> 2009; </w:t>
      </w:r>
      <w:r w:rsidRPr="00452C8B">
        <w:rPr>
          <w:rFonts w:ascii="Book Antiqua" w:eastAsia="Times New Roman" w:hAnsi="Book Antiqua" w:cs="SimSun"/>
          <w:b/>
          <w:bCs/>
          <w:sz w:val="24"/>
          <w:szCs w:val="24"/>
          <w:lang w:val="en-US" w:eastAsia="zh-CN"/>
        </w:rPr>
        <w:t>51</w:t>
      </w:r>
      <w:r w:rsidRPr="00452C8B">
        <w:rPr>
          <w:rFonts w:ascii="Book Antiqua" w:eastAsia="Times New Roman" w:hAnsi="Book Antiqua" w:cs="SimSun"/>
          <w:sz w:val="24"/>
          <w:szCs w:val="24"/>
          <w:lang w:val="en-US" w:eastAsia="zh-CN"/>
        </w:rPr>
        <w:t>: 237-267 [PMID: 19501929 DOI: 10.1016/j.jhep.2009.04.009</w:t>
      </w:r>
      <w:r>
        <w:rPr>
          <w:rFonts w:ascii="Book Antiqua" w:eastAsia="Times New Roman" w:hAnsi="Book Antiqua" w:cs="SimSun"/>
          <w:sz w:val="24"/>
          <w:szCs w:val="24"/>
          <w:lang w:val="en-US" w:eastAsia="zh-CN"/>
        </w:rPr>
        <w:t>]</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sidRPr="00452C8B">
        <w:rPr>
          <w:rFonts w:ascii="Book Antiqua" w:eastAsia="Times New Roman" w:hAnsi="Book Antiqua" w:cs="SimSun"/>
          <w:sz w:val="24"/>
          <w:szCs w:val="24"/>
          <w:lang w:val="en-US" w:eastAsia="zh-CN"/>
        </w:rPr>
        <w:t>5</w:t>
      </w:r>
      <w:r>
        <w:rPr>
          <w:rFonts w:ascii="Book Antiqua" w:hAnsi="Book Antiqua" w:cs="SimSun"/>
          <w:sz w:val="24"/>
          <w:szCs w:val="24"/>
          <w:lang w:val="en-US" w:eastAsia="zh-CN"/>
        </w:rPr>
        <w:t>0</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b/>
          <w:bCs/>
          <w:sz w:val="24"/>
          <w:szCs w:val="24"/>
          <w:lang w:val="en-US" w:eastAsia="zh-CN"/>
        </w:rPr>
        <w:t>Doroshow</w:t>
      </w:r>
      <w:proofErr w:type="spellEnd"/>
      <w:r w:rsidRPr="00452C8B">
        <w:rPr>
          <w:rFonts w:ascii="Book Antiqua" w:eastAsia="Times New Roman" w:hAnsi="Book Antiqua" w:cs="SimSun"/>
          <w:b/>
          <w:bCs/>
          <w:sz w:val="24"/>
          <w:szCs w:val="24"/>
          <w:lang w:val="en-US" w:eastAsia="zh-CN"/>
        </w:rPr>
        <w:t xml:space="preserve"> JH</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Synold</w:t>
      </w:r>
      <w:proofErr w:type="spellEnd"/>
      <w:r w:rsidRPr="00452C8B">
        <w:rPr>
          <w:rFonts w:ascii="Book Antiqua" w:eastAsia="Times New Roman" w:hAnsi="Book Antiqua" w:cs="SimSun"/>
          <w:sz w:val="24"/>
          <w:szCs w:val="24"/>
          <w:lang w:val="en-US" w:eastAsia="zh-CN"/>
        </w:rPr>
        <w:t xml:space="preserve"> TW, </w:t>
      </w:r>
      <w:proofErr w:type="spellStart"/>
      <w:r w:rsidRPr="00452C8B">
        <w:rPr>
          <w:rFonts w:ascii="Book Antiqua" w:eastAsia="Times New Roman" w:hAnsi="Book Antiqua" w:cs="SimSun"/>
          <w:sz w:val="24"/>
          <w:szCs w:val="24"/>
          <w:lang w:val="en-US" w:eastAsia="zh-CN"/>
        </w:rPr>
        <w:t>Gandara</w:t>
      </w:r>
      <w:proofErr w:type="spellEnd"/>
      <w:r w:rsidRPr="00452C8B">
        <w:rPr>
          <w:rFonts w:ascii="Book Antiqua" w:eastAsia="Times New Roman" w:hAnsi="Book Antiqua" w:cs="SimSun"/>
          <w:sz w:val="24"/>
          <w:szCs w:val="24"/>
          <w:lang w:val="en-US" w:eastAsia="zh-CN"/>
        </w:rPr>
        <w:t xml:space="preserve"> D, Mani S, </w:t>
      </w:r>
      <w:proofErr w:type="spellStart"/>
      <w:r w:rsidRPr="00452C8B">
        <w:rPr>
          <w:rFonts w:ascii="Book Antiqua" w:eastAsia="Times New Roman" w:hAnsi="Book Antiqua" w:cs="SimSun"/>
          <w:sz w:val="24"/>
          <w:szCs w:val="24"/>
          <w:lang w:val="en-US" w:eastAsia="zh-CN"/>
        </w:rPr>
        <w:t>Remick</w:t>
      </w:r>
      <w:proofErr w:type="spellEnd"/>
      <w:r w:rsidRPr="00452C8B">
        <w:rPr>
          <w:rFonts w:ascii="Book Antiqua" w:eastAsia="Times New Roman" w:hAnsi="Book Antiqua" w:cs="SimSun"/>
          <w:sz w:val="24"/>
          <w:szCs w:val="24"/>
          <w:lang w:val="en-US" w:eastAsia="zh-CN"/>
        </w:rPr>
        <w:t xml:space="preserve"> SC, </w:t>
      </w:r>
      <w:proofErr w:type="spellStart"/>
      <w:r w:rsidRPr="00452C8B">
        <w:rPr>
          <w:rFonts w:ascii="Book Antiqua" w:eastAsia="Times New Roman" w:hAnsi="Book Antiqua" w:cs="SimSun"/>
          <w:sz w:val="24"/>
          <w:szCs w:val="24"/>
          <w:lang w:val="en-US" w:eastAsia="zh-CN"/>
        </w:rPr>
        <w:t>Mulkerin</w:t>
      </w:r>
      <w:proofErr w:type="spellEnd"/>
      <w:r w:rsidRPr="00452C8B">
        <w:rPr>
          <w:rFonts w:ascii="Book Antiqua" w:eastAsia="Times New Roman" w:hAnsi="Book Antiqua" w:cs="SimSun"/>
          <w:sz w:val="24"/>
          <w:szCs w:val="24"/>
          <w:lang w:val="en-US" w:eastAsia="zh-CN"/>
        </w:rPr>
        <w:t xml:space="preserve"> D, Hamilton A, Sharma S, </w:t>
      </w:r>
      <w:proofErr w:type="spellStart"/>
      <w:r w:rsidRPr="00452C8B">
        <w:rPr>
          <w:rFonts w:ascii="Book Antiqua" w:eastAsia="Times New Roman" w:hAnsi="Book Antiqua" w:cs="SimSun"/>
          <w:sz w:val="24"/>
          <w:szCs w:val="24"/>
          <w:lang w:val="en-US" w:eastAsia="zh-CN"/>
        </w:rPr>
        <w:t>Ramanathan</w:t>
      </w:r>
      <w:proofErr w:type="spellEnd"/>
      <w:r w:rsidRPr="00452C8B">
        <w:rPr>
          <w:rFonts w:ascii="Book Antiqua" w:eastAsia="Times New Roman" w:hAnsi="Book Antiqua" w:cs="SimSun"/>
          <w:sz w:val="24"/>
          <w:szCs w:val="24"/>
          <w:lang w:val="en-US" w:eastAsia="zh-CN"/>
        </w:rPr>
        <w:t xml:space="preserve"> RK, Lenz HJ, Graham M, </w:t>
      </w:r>
      <w:proofErr w:type="spellStart"/>
      <w:r w:rsidRPr="00452C8B">
        <w:rPr>
          <w:rFonts w:ascii="Book Antiqua" w:eastAsia="Times New Roman" w:hAnsi="Book Antiqua" w:cs="SimSun"/>
          <w:sz w:val="24"/>
          <w:szCs w:val="24"/>
          <w:lang w:val="en-US" w:eastAsia="zh-CN"/>
        </w:rPr>
        <w:t>Longmate</w:t>
      </w:r>
      <w:proofErr w:type="spellEnd"/>
      <w:r w:rsidRPr="00452C8B">
        <w:rPr>
          <w:rFonts w:ascii="Book Antiqua" w:eastAsia="Times New Roman" w:hAnsi="Book Antiqua" w:cs="SimSun"/>
          <w:sz w:val="24"/>
          <w:szCs w:val="24"/>
          <w:lang w:val="en-US" w:eastAsia="zh-CN"/>
        </w:rPr>
        <w:t xml:space="preserve"> J, </w:t>
      </w:r>
      <w:proofErr w:type="spellStart"/>
      <w:r w:rsidRPr="00452C8B">
        <w:rPr>
          <w:rFonts w:ascii="Book Antiqua" w:eastAsia="Times New Roman" w:hAnsi="Book Antiqua" w:cs="SimSun"/>
          <w:sz w:val="24"/>
          <w:szCs w:val="24"/>
          <w:lang w:val="en-US" w:eastAsia="zh-CN"/>
        </w:rPr>
        <w:t>Takimoto</w:t>
      </w:r>
      <w:proofErr w:type="spellEnd"/>
      <w:r w:rsidRPr="00452C8B">
        <w:rPr>
          <w:rFonts w:ascii="Book Antiqua" w:eastAsia="Times New Roman" w:hAnsi="Book Antiqua" w:cs="SimSun"/>
          <w:sz w:val="24"/>
          <w:szCs w:val="24"/>
          <w:lang w:val="en-US" w:eastAsia="zh-CN"/>
        </w:rPr>
        <w:t xml:space="preserve"> CH, Ivy P. Pharmacology of </w:t>
      </w:r>
      <w:proofErr w:type="spellStart"/>
      <w:r w:rsidRPr="00452C8B">
        <w:rPr>
          <w:rFonts w:ascii="Book Antiqua" w:eastAsia="Times New Roman" w:hAnsi="Book Antiqua" w:cs="SimSun"/>
          <w:sz w:val="24"/>
          <w:szCs w:val="24"/>
          <w:lang w:val="en-US" w:eastAsia="zh-CN"/>
        </w:rPr>
        <w:t>oxaliplatin</w:t>
      </w:r>
      <w:proofErr w:type="spellEnd"/>
      <w:r w:rsidRPr="00452C8B">
        <w:rPr>
          <w:rFonts w:ascii="Book Antiqua" w:eastAsia="Times New Roman" w:hAnsi="Book Antiqua" w:cs="SimSun"/>
          <w:sz w:val="24"/>
          <w:szCs w:val="24"/>
          <w:lang w:val="en-US" w:eastAsia="zh-CN"/>
        </w:rPr>
        <w:t xml:space="preserve"> in solid tumor patients with hepatic dysfunction: a preliminary report of the National Cancer Institute Organ Dysfunction Working Group. </w:t>
      </w:r>
      <w:proofErr w:type="spellStart"/>
      <w:r w:rsidRPr="00452C8B">
        <w:rPr>
          <w:rFonts w:ascii="Book Antiqua" w:eastAsia="Times New Roman" w:hAnsi="Book Antiqua" w:cs="SimSun"/>
          <w:i/>
          <w:iCs/>
          <w:sz w:val="24"/>
          <w:szCs w:val="24"/>
          <w:lang w:val="en-US" w:eastAsia="zh-CN"/>
        </w:rPr>
        <w:t>Semin</w:t>
      </w:r>
      <w:proofErr w:type="spellEnd"/>
      <w:r w:rsidRPr="00452C8B">
        <w:rPr>
          <w:rFonts w:ascii="Book Antiqua" w:eastAsia="Times New Roman" w:hAnsi="Book Antiqua" w:cs="SimSun"/>
          <w:i/>
          <w:iCs/>
          <w:sz w:val="24"/>
          <w:szCs w:val="24"/>
          <w:lang w:val="en-US" w:eastAsia="zh-CN"/>
        </w:rPr>
        <w:t xml:space="preserve"> </w:t>
      </w:r>
      <w:proofErr w:type="spellStart"/>
      <w:r w:rsidRPr="00452C8B">
        <w:rPr>
          <w:rFonts w:ascii="Book Antiqua" w:eastAsia="Times New Roman" w:hAnsi="Book Antiqua" w:cs="SimSun"/>
          <w:i/>
          <w:iCs/>
          <w:sz w:val="24"/>
          <w:szCs w:val="24"/>
          <w:lang w:val="en-US" w:eastAsia="zh-CN"/>
        </w:rPr>
        <w:t>Oncol</w:t>
      </w:r>
      <w:proofErr w:type="spellEnd"/>
      <w:r w:rsidRPr="00452C8B">
        <w:rPr>
          <w:rFonts w:ascii="Book Antiqua" w:eastAsia="Times New Roman" w:hAnsi="Book Antiqua" w:cs="SimSun"/>
          <w:sz w:val="24"/>
          <w:szCs w:val="24"/>
          <w:lang w:val="en-US" w:eastAsia="zh-CN"/>
        </w:rPr>
        <w:t xml:space="preserve"> 2003; </w:t>
      </w:r>
      <w:r w:rsidRPr="00452C8B">
        <w:rPr>
          <w:rFonts w:ascii="Book Antiqua" w:eastAsia="Times New Roman" w:hAnsi="Book Antiqua" w:cs="SimSun"/>
          <w:b/>
          <w:bCs/>
          <w:sz w:val="24"/>
          <w:szCs w:val="24"/>
          <w:lang w:val="en-US" w:eastAsia="zh-CN"/>
        </w:rPr>
        <w:t>30</w:t>
      </w:r>
      <w:r w:rsidRPr="00452C8B">
        <w:rPr>
          <w:rFonts w:ascii="Book Antiqua" w:eastAsia="Times New Roman" w:hAnsi="Book Antiqua" w:cs="SimSun"/>
          <w:sz w:val="24"/>
          <w:szCs w:val="24"/>
          <w:lang w:val="en-US" w:eastAsia="zh-CN"/>
        </w:rPr>
        <w:t>: 14-19 [PMID: 14523790]</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sidRPr="00452C8B">
        <w:rPr>
          <w:rFonts w:ascii="Book Antiqua" w:eastAsia="Times New Roman" w:hAnsi="Book Antiqua" w:cs="SimSun"/>
          <w:sz w:val="24"/>
          <w:szCs w:val="24"/>
          <w:lang w:val="en-US" w:eastAsia="zh-CN"/>
        </w:rPr>
        <w:t>5</w:t>
      </w:r>
      <w:r>
        <w:rPr>
          <w:rFonts w:ascii="Book Antiqua" w:hAnsi="Book Antiqua" w:cs="SimSun"/>
          <w:sz w:val="24"/>
          <w:szCs w:val="24"/>
          <w:lang w:val="en-US" w:eastAsia="zh-CN"/>
        </w:rPr>
        <w:t>1</w:t>
      </w:r>
      <w:r w:rsidRPr="00452C8B">
        <w:rPr>
          <w:rFonts w:ascii="Book Antiqua" w:eastAsia="Times New Roman" w:hAnsi="Book Antiqua" w:cs="SimSun"/>
          <w:sz w:val="24"/>
          <w:szCs w:val="24"/>
          <w:lang w:val="en-US" w:eastAsia="zh-CN"/>
        </w:rPr>
        <w:t xml:space="preserve"> </w:t>
      </w:r>
      <w:r w:rsidRPr="00452C8B">
        <w:rPr>
          <w:rFonts w:ascii="Book Antiqua" w:eastAsia="Times New Roman" w:hAnsi="Book Antiqua" w:cs="SimSun"/>
          <w:b/>
          <w:bCs/>
          <w:sz w:val="24"/>
          <w:szCs w:val="24"/>
          <w:lang w:val="en-US" w:eastAsia="zh-CN"/>
        </w:rPr>
        <w:t>Levin B</w:t>
      </w:r>
      <w:r w:rsidRPr="00452C8B">
        <w:rPr>
          <w:rFonts w:ascii="Book Antiqua" w:eastAsia="Times New Roman" w:hAnsi="Book Antiqua" w:cs="SimSun"/>
          <w:sz w:val="24"/>
          <w:szCs w:val="24"/>
          <w:lang w:val="en-US" w:eastAsia="zh-CN"/>
        </w:rPr>
        <w:t xml:space="preserve">. Risk of cancer in ulcerative colitis. </w:t>
      </w:r>
      <w:proofErr w:type="spellStart"/>
      <w:r w:rsidRPr="00452C8B">
        <w:rPr>
          <w:rFonts w:ascii="Book Antiqua" w:eastAsia="Times New Roman" w:hAnsi="Book Antiqua" w:cs="SimSun"/>
          <w:i/>
          <w:iCs/>
          <w:sz w:val="24"/>
          <w:szCs w:val="24"/>
          <w:lang w:val="en-US" w:eastAsia="zh-CN"/>
        </w:rPr>
        <w:t>Gastrointest</w:t>
      </w:r>
      <w:proofErr w:type="spellEnd"/>
      <w:r w:rsidRPr="00452C8B">
        <w:rPr>
          <w:rFonts w:ascii="Book Antiqua" w:eastAsia="Times New Roman" w:hAnsi="Book Antiqua" w:cs="SimSun"/>
          <w:i/>
          <w:iCs/>
          <w:sz w:val="24"/>
          <w:szCs w:val="24"/>
          <w:lang w:val="en-US" w:eastAsia="zh-CN"/>
        </w:rPr>
        <w:t xml:space="preserve"> </w:t>
      </w:r>
      <w:proofErr w:type="spellStart"/>
      <w:r w:rsidRPr="00452C8B">
        <w:rPr>
          <w:rFonts w:ascii="Book Antiqua" w:eastAsia="Times New Roman" w:hAnsi="Book Antiqua" w:cs="SimSun"/>
          <w:i/>
          <w:iCs/>
          <w:sz w:val="24"/>
          <w:szCs w:val="24"/>
          <w:lang w:val="en-US" w:eastAsia="zh-CN"/>
        </w:rPr>
        <w:t>Endosc</w:t>
      </w:r>
      <w:proofErr w:type="spellEnd"/>
      <w:r w:rsidRPr="00452C8B">
        <w:rPr>
          <w:rFonts w:ascii="Book Antiqua" w:eastAsia="Times New Roman" w:hAnsi="Book Antiqua" w:cs="SimSun"/>
          <w:sz w:val="24"/>
          <w:szCs w:val="24"/>
          <w:lang w:val="en-US" w:eastAsia="zh-CN"/>
        </w:rPr>
        <w:t xml:space="preserve"> 1999; </w:t>
      </w:r>
      <w:r w:rsidRPr="00452C8B">
        <w:rPr>
          <w:rFonts w:ascii="Book Antiqua" w:eastAsia="Times New Roman" w:hAnsi="Book Antiqua" w:cs="SimSun"/>
          <w:b/>
          <w:bCs/>
          <w:sz w:val="24"/>
          <w:szCs w:val="24"/>
          <w:lang w:val="en-US" w:eastAsia="zh-CN"/>
        </w:rPr>
        <w:t>49</w:t>
      </w:r>
      <w:r w:rsidRPr="00452C8B">
        <w:rPr>
          <w:rFonts w:ascii="Book Antiqua" w:eastAsia="Times New Roman" w:hAnsi="Book Antiqua" w:cs="SimSun"/>
          <w:sz w:val="24"/>
          <w:szCs w:val="24"/>
          <w:lang w:val="en-US" w:eastAsia="zh-CN"/>
        </w:rPr>
        <w:t>: S60-S62 [PMID: 10049450]</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sidRPr="00452C8B">
        <w:rPr>
          <w:rFonts w:ascii="Book Antiqua" w:eastAsia="Times New Roman" w:hAnsi="Book Antiqua" w:cs="SimSun"/>
          <w:sz w:val="24"/>
          <w:szCs w:val="24"/>
          <w:lang w:val="en-US" w:eastAsia="zh-CN"/>
        </w:rPr>
        <w:t>5</w:t>
      </w:r>
      <w:r>
        <w:rPr>
          <w:rFonts w:ascii="Book Antiqua" w:hAnsi="Book Antiqua" w:cs="SimSun"/>
          <w:sz w:val="24"/>
          <w:szCs w:val="24"/>
          <w:lang w:val="en-US" w:eastAsia="zh-CN"/>
        </w:rPr>
        <w:t>2</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b/>
          <w:bCs/>
          <w:sz w:val="24"/>
          <w:szCs w:val="24"/>
          <w:lang w:val="en-US" w:eastAsia="zh-CN"/>
        </w:rPr>
        <w:t>Rakhit</w:t>
      </w:r>
      <w:proofErr w:type="spellEnd"/>
      <w:r w:rsidRPr="00452C8B">
        <w:rPr>
          <w:rFonts w:ascii="Book Antiqua" w:eastAsia="Times New Roman" w:hAnsi="Book Antiqua" w:cs="SimSun"/>
          <w:b/>
          <w:bCs/>
          <w:sz w:val="24"/>
          <w:szCs w:val="24"/>
          <w:lang w:val="en-US" w:eastAsia="zh-CN"/>
        </w:rPr>
        <w:t xml:space="preserve"> A</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Nurko</w:t>
      </w:r>
      <w:proofErr w:type="spellEnd"/>
      <w:r w:rsidRPr="00452C8B">
        <w:rPr>
          <w:rFonts w:ascii="Book Antiqua" w:eastAsia="Times New Roman" w:hAnsi="Book Antiqua" w:cs="SimSun"/>
          <w:sz w:val="24"/>
          <w:szCs w:val="24"/>
          <w:lang w:val="en-US" w:eastAsia="zh-CN"/>
        </w:rPr>
        <w:t xml:space="preserve"> S, </w:t>
      </w:r>
      <w:proofErr w:type="spellStart"/>
      <w:r w:rsidRPr="00452C8B">
        <w:rPr>
          <w:rFonts w:ascii="Book Antiqua" w:eastAsia="Times New Roman" w:hAnsi="Book Antiqua" w:cs="SimSun"/>
          <w:sz w:val="24"/>
          <w:szCs w:val="24"/>
          <w:lang w:val="en-US" w:eastAsia="zh-CN"/>
        </w:rPr>
        <w:t>Gauvreau</w:t>
      </w:r>
      <w:proofErr w:type="spellEnd"/>
      <w:r w:rsidRPr="00452C8B">
        <w:rPr>
          <w:rFonts w:ascii="Book Antiqua" w:eastAsia="Times New Roman" w:hAnsi="Book Antiqua" w:cs="SimSun"/>
          <w:sz w:val="24"/>
          <w:szCs w:val="24"/>
          <w:lang w:val="en-US" w:eastAsia="zh-CN"/>
        </w:rPr>
        <w:t xml:space="preserve"> K, Mayer JE, </w:t>
      </w:r>
      <w:proofErr w:type="spellStart"/>
      <w:r w:rsidRPr="00452C8B">
        <w:rPr>
          <w:rFonts w:ascii="Book Antiqua" w:eastAsia="Times New Roman" w:hAnsi="Book Antiqua" w:cs="SimSun"/>
          <w:sz w:val="24"/>
          <w:szCs w:val="24"/>
          <w:lang w:val="en-US" w:eastAsia="zh-CN"/>
        </w:rPr>
        <w:t>Blume</w:t>
      </w:r>
      <w:proofErr w:type="spellEnd"/>
      <w:r w:rsidRPr="00452C8B">
        <w:rPr>
          <w:rFonts w:ascii="Book Antiqua" w:eastAsia="Times New Roman" w:hAnsi="Book Antiqua" w:cs="SimSun"/>
          <w:sz w:val="24"/>
          <w:szCs w:val="24"/>
          <w:lang w:val="en-US" w:eastAsia="zh-CN"/>
        </w:rPr>
        <w:t xml:space="preserve"> ED. Gastrointestinal complications after pediatric cardiac transplantation. </w:t>
      </w:r>
      <w:r w:rsidRPr="00452C8B">
        <w:rPr>
          <w:rFonts w:ascii="Book Antiqua" w:eastAsia="Times New Roman" w:hAnsi="Book Antiqua" w:cs="SimSun"/>
          <w:i/>
          <w:iCs/>
          <w:sz w:val="24"/>
          <w:szCs w:val="24"/>
          <w:lang w:val="en-US" w:eastAsia="zh-CN"/>
        </w:rPr>
        <w:t>J Heart Lung Transplant</w:t>
      </w:r>
      <w:r w:rsidRPr="00452C8B">
        <w:rPr>
          <w:rFonts w:ascii="Book Antiqua" w:eastAsia="Times New Roman" w:hAnsi="Book Antiqua" w:cs="SimSun"/>
          <w:sz w:val="24"/>
          <w:szCs w:val="24"/>
          <w:lang w:val="en-US" w:eastAsia="zh-CN"/>
        </w:rPr>
        <w:t xml:space="preserve"> 2002; </w:t>
      </w:r>
      <w:r w:rsidRPr="00452C8B">
        <w:rPr>
          <w:rFonts w:ascii="Book Antiqua" w:eastAsia="Times New Roman" w:hAnsi="Book Antiqua" w:cs="SimSun"/>
          <w:b/>
          <w:bCs/>
          <w:sz w:val="24"/>
          <w:szCs w:val="24"/>
          <w:lang w:val="en-US" w:eastAsia="zh-CN"/>
        </w:rPr>
        <w:t>21</w:t>
      </w:r>
      <w:r w:rsidRPr="00452C8B">
        <w:rPr>
          <w:rFonts w:ascii="Book Antiqua" w:eastAsia="Times New Roman" w:hAnsi="Book Antiqua" w:cs="SimSun"/>
          <w:sz w:val="24"/>
          <w:szCs w:val="24"/>
          <w:lang w:val="en-US" w:eastAsia="zh-CN"/>
        </w:rPr>
        <w:t>: 751-759 [PMID: 12100901]</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sidRPr="00452C8B">
        <w:rPr>
          <w:rFonts w:ascii="Book Antiqua" w:eastAsia="Times New Roman" w:hAnsi="Book Antiqua" w:cs="SimSun"/>
          <w:sz w:val="24"/>
          <w:szCs w:val="24"/>
          <w:lang w:val="en-US" w:eastAsia="zh-CN"/>
        </w:rPr>
        <w:t>5</w:t>
      </w:r>
      <w:r>
        <w:rPr>
          <w:rFonts w:ascii="Book Antiqua" w:hAnsi="Book Antiqua" w:cs="SimSun"/>
          <w:sz w:val="24"/>
          <w:szCs w:val="24"/>
          <w:lang w:val="en-US" w:eastAsia="zh-CN"/>
        </w:rPr>
        <w:t>3</w:t>
      </w:r>
      <w:r w:rsidRPr="00452C8B">
        <w:rPr>
          <w:rFonts w:ascii="Book Antiqua" w:eastAsia="Times New Roman" w:hAnsi="Book Antiqua" w:cs="SimSun"/>
          <w:sz w:val="24"/>
          <w:szCs w:val="24"/>
          <w:lang w:val="en-US" w:eastAsia="zh-CN"/>
        </w:rPr>
        <w:t xml:space="preserve"> </w:t>
      </w:r>
      <w:r w:rsidRPr="00452C8B">
        <w:rPr>
          <w:rFonts w:ascii="Book Antiqua" w:eastAsia="Times New Roman" w:hAnsi="Book Antiqua" w:cs="SimSun"/>
          <w:b/>
          <w:bCs/>
          <w:sz w:val="24"/>
          <w:szCs w:val="24"/>
          <w:lang w:val="en-US" w:eastAsia="zh-CN"/>
        </w:rPr>
        <w:t>Harms B</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Bremner</w:t>
      </w:r>
      <w:proofErr w:type="spellEnd"/>
      <w:r w:rsidRPr="00452C8B">
        <w:rPr>
          <w:rFonts w:ascii="Book Antiqua" w:eastAsia="Times New Roman" w:hAnsi="Book Antiqua" w:cs="SimSun"/>
          <w:sz w:val="24"/>
          <w:szCs w:val="24"/>
          <w:lang w:val="en-US" w:eastAsia="zh-CN"/>
        </w:rPr>
        <w:t xml:space="preserve"> AR, Mulligan J, </w:t>
      </w:r>
      <w:proofErr w:type="spellStart"/>
      <w:r w:rsidRPr="00452C8B">
        <w:rPr>
          <w:rFonts w:ascii="Book Antiqua" w:eastAsia="Times New Roman" w:hAnsi="Book Antiqua" w:cs="SimSun"/>
          <w:sz w:val="24"/>
          <w:szCs w:val="24"/>
          <w:lang w:val="en-US" w:eastAsia="zh-CN"/>
        </w:rPr>
        <w:t>Fairhurst</w:t>
      </w:r>
      <w:proofErr w:type="spellEnd"/>
      <w:r w:rsidRPr="00452C8B">
        <w:rPr>
          <w:rFonts w:ascii="Book Antiqua" w:eastAsia="Times New Roman" w:hAnsi="Book Antiqua" w:cs="SimSun"/>
          <w:sz w:val="24"/>
          <w:szCs w:val="24"/>
          <w:lang w:val="en-US" w:eastAsia="zh-CN"/>
        </w:rPr>
        <w:t xml:space="preserve"> J, Griffiths DM, Salmon T, Beattie RM. </w:t>
      </w:r>
      <w:proofErr w:type="spellStart"/>
      <w:r w:rsidRPr="00452C8B">
        <w:rPr>
          <w:rFonts w:ascii="Book Antiqua" w:eastAsia="Times New Roman" w:hAnsi="Book Antiqua" w:cs="SimSun"/>
          <w:sz w:val="24"/>
          <w:szCs w:val="24"/>
          <w:lang w:val="en-US" w:eastAsia="zh-CN"/>
        </w:rPr>
        <w:t>Crohn's</w:t>
      </w:r>
      <w:proofErr w:type="spellEnd"/>
      <w:r w:rsidRPr="00452C8B">
        <w:rPr>
          <w:rFonts w:ascii="Book Antiqua" w:eastAsia="Times New Roman" w:hAnsi="Book Antiqua" w:cs="SimSun"/>
          <w:sz w:val="24"/>
          <w:szCs w:val="24"/>
          <w:lang w:val="en-US" w:eastAsia="zh-CN"/>
        </w:rPr>
        <w:t xml:space="preserve"> disease post-cardiac transplantation presenting with severe growth failure and delayed onset of puberty. </w:t>
      </w:r>
      <w:proofErr w:type="spellStart"/>
      <w:r w:rsidRPr="00452C8B">
        <w:rPr>
          <w:rFonts w:ascii="Book Antiqua" w:eastAsia="Times New Roman" w:hAnsi="Book Antiqua" w:cs="SimSun"/>
          <w:i/>
          <w:iCs/>
          <w:sz w:val="24"/>
          <w:szCs w:val="24"/>
          <w:lang w:val="en-US" w:eastAsia="zh-CN"/>
        </w:rPr>
        <w:t>Pediatr</w:t>
      </w:r>
      <w:proofErr w:type="spellEnd"/>
      <w:r w:rsidRPr="00452C8B">
        <w:rPr>
          <w:rFonts w:ascii="Book Antiqua" w:eastAsia="Times New Roman" w:hAnsi="Book Antiqua" w:cs="SimSun"/>
          <w:i/>
          <w:iCs/>
          <w:sz w:val="24"/>
          <w:szCs w:val="24"/>
          <w:lang w:val="en-US" w:eastAsia="zh-CN"/>
        </w:rPr>
        <w:t xml:space="preserve"> Allergy </w:t>
      </w:r>
      <w:proofErr w:type="spellStart"/>
      <w:r w:rsidRPr="00452C8B">
        <w:rPr>
          <w:rFonts w:ascii="Book Antiqua" w:eastAsia="Times New Roman" w:hAnsi="Book Antiqua" w:cs="SimSun"/>
          <w:i/>
          <w:iCs/>
          <w:sz w:val="24"/>
          <w:szCs w:val="24"/>
          <w:lang w:val="en-US" w:eastAsia="zh-CN"/>
        </w:rPr>
        <w:t>Immunol</w:t>
      </w:r>
      <w:proofErr w:type="spellEnd"/>
      <w:r w:rsidRPr="00452C8B">
        <w:rPr>
          <w:rFonts w:ascii="Book Antiqua" w:eastAsia="Times New Roman" w:hAnsi="Book Antiqua" w:cs="SimSun"/>
          <w:sz w:val="24"/>
          <w:szCs w:val="24"/>
          <w:lang w:val="en-US" w:eastAsia="zh-CN"/>
        </w:rPr>
        <w:t xml:space="preserve"> 2004; </w:t>
      </w:r>
      <w:r w:rsidRPr="00452C8B">
        <w:rPr>
          <w:rFonts w:ascii="Book Antiqua" w:eastAsia="Times New Roman" w:hAnsi="Book Antiqua" w:cs="SimSun"/>
          <w:b/>
          <w:bCs/>
          <w:sz w:val="24"/>
          <w:szCs w:val="24"/>
          <w:lang w:val="en-US" w:eastAsia="zh-CN"/>
        </w:rPr>
        <w:t>15</w:t>
      </w:r>
      <w:r w:rsidRPr="00452C8B">
        <w:rPr>
          <w:rFonts w:ascii="Book Antiqua" w:eastAsia="Times New Roman" w:hAnsi="Book Antiqua" w:cs="SimSun"/>
          <w:sz w:val="24"/>
          <w:szCs w:val="24"/>
          <w:lang w:val="en-US" w:eastAsia="zh-CN"/>
        </w:rPr>
        <w:t>: 186-189 [PMID: 15059198 DOI: 10.1046/j.1399-3038.2003.00130.x]</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sidRPr="00452C8B">
        <w:rPr>
          <w:rFonts w:ascii="Book Antiqua" w:eastAsia="Times New Roman" w:hAnsi="Book Antiqua" w:cs="SimSun"/>
          <w:sz w:val="24"/>
          <w:szCs w:val="24"/>
          <w:lang w:val="en-US" w:eastAsia="zh-CN"/>
        </w:rPr>
        <w:t>5</w:t>
      </w:r>
      <w:r>
        <w:rPr>
          <w:rFonts w:ascii="Book Antiqua" w:hAnsi="Book Antiqua" w:cs="SimSun"/>
          <w:sz w:val="24"/>
          <w:szCs w:val="24"/>
          <w:lang w:val="en-US" w:eastAsia="zh-CN"/>
        </w:rPr>
        <w:t>4</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b/>
          <w:bCs/>
          <w:sz w:val="24"/>
          <w:szCs w:val="24"/>
          <w:lang w:val="en-US" w:eastAsia="zh-CN"/>
        </w:rPr>
        <w:t>Jüngling</w:t>
      </w:r>
      <w:proofErr w:type="spellEnd"/>
      <w:r w:rsidRPr="00452C8B">
        <w:rPr>
          <w:rFonts w:ascii="Book Antiqua" w:eastAsia="Times New Roman" w:hAnsi="Book Antiqua" w:cs="SimSun"/>
          <w:b/>
          <w:bCs/>
          <w:sz w:val="24"/>
          <w:szCs w:val="24"/>
          <w:lang w:val="en-US" w:eastAsia="zh-CN"/>
        </w:rPr>
        <w:t xml:space="preserve"> B</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Kindermann</w:t>
      </w:r>
      <w:proofErr w:type="spellEnd"/>
      <w:r w:rsidRPr="00452C8B">
        <w:rPr>
          <w:rFonts w:ascii="Book Antiqua" w:eastAsia="Times New Roman" w:hAnsi="Book Antiqua" w:cs="SimSun"/>
          <w:sz w:val="24"/>
          <w:szCs w:val="24"/>
          <w:lang w:val="en-US" w:eastAsia="zh-CN"/>
        </w:rPr>
        <w:t xml:space="preserve"> I, Moser C, </w:t>
      </w:r>
      <w:proofErr w:type="spellStart"/>
      <w:r w:rsidRPr="00452C8B">
        <w:rPr>
          <w:rFonts w:ascii="Book Antiqua" w:eastAsia="Times New Roman" w:hAnsi="Book Antiqua" w:cs="SimSun"/>
          <w:sz w:val="24"/>
          <w:szCs w:val="24"/>
          <w:lang w:val="en-US" w:eastAsia="zh-CN"/>
        </w:rPr>
        <w:t>Püschel</w:t>
      </w:r>
      <w:proofErr w:type="spellEnd"/>
      <w:r w:rsidRPr="00452C8B">
        <w:rPr>
          <w:rFonts w:ascii="Book Antiqua" w:eastAsia="Times New Roman" w:hAnsi="Book Antiqua" w:cs="SimSun"/>
          <w:sz w:val="24"/>
          <w:szCs w:val="24"/>
          <w:lang w:val="en-US" w:eastAsia="zh-CN"/>
        </w:rPr>
        <w:t xml:space="preserve"> W, </w:t>
      </w:r>
      <w:proofErr w:type="spellStart"/>
      <w:r w:rsidRPr="00452C8B">
        <w:rPr>
          <w:rFonts w:ascii="Book Antiqua" w:eastAsia="Times New Roman" w:hAnsi="Book Antiqua" w:cs="SimSun"/>
          <w:sz w:val="24"/>
          <w:szCs w:val="24"/>
          <w:lang w:val="en-US" w:eastAsia="zh-CN"/>
        </w:rPr>
        <w:t>Ecker</w:t>
      </w:r>
      <w:proofErr w:type="spellEnd"/>
      <w:r w:rsidRPr="00452C8B">
        <w:rPr>
          <w:rFonts w:ascii="Book Antiqua" w:eastAsia="Times New Roman" w:hAnsi="Book Antiqua" w:cs="SimSun"/>
          <w:sz w:val="24"/>
          <w:szCs w:val="24"/>
          <w:lang w:val="en-US" w:eastAsia="zh-CN"/>
        </w:rPr>
        <w:t xml:space="preserve"> KW, </w:t>
      </w:r>
      <w:proofErr w:type="spellStart"/>
      <w:r w:rsidRPr="00452C8B">
        <w:rPr>
          <w:rFonts w:ascii="Book Antiqua" w:eastAsia="Times New Roman" w:hAnsi="Book Antiqua" w:cs="SimSun"/>
          <w:sz w:val="24"/>
          <w:szCs w:val="24"/>
          <w:lang w:val="en-US" w:eastAsia="zh-CN"/>
        </w:rPr>
        <w:t>Schäfers</w:t>
      </w:r>
      <w:proofErr w:type="spellEnd"/>
      <w:r w:rsidRPr="00452C8B">
        <w:rPr>
          <w:rFonts w:ascii="Book Antiqua" w:eastAsia="Times New Roman" w:hAnsi="Book Antiqua" w:cs="SimSun"/>
          <w:sz w:val="24"/>
          <w:szCs w:val="24"/>
          <w:lang w:val="en-US" w:eastAsia="zh-CN"/>
        </w:rPr>
        <w:t xml:space="preserve"> HJ, </w:t>
      </w:r>
      <w:proofErr w:type="spellStart"/>
      <w:r w:rsidRPr="00452C8B">
        <w:rPr>
          <w:rFonts w:ascii="Book Antiqua" w:eastAsia="Times New Roman" w:hAnsi="Book Antiqua" w:cs="SimSun"/>
          <w:sz w:val="24"/>
          <w:szCs w:val="24"/>
          <w:lang w:val="en-US" w:eastAsia="zh-CN"/>
        </w:rPr>
        <w:t>Böhm</w:t>
      </w:r>
      <w:proofErr w:type="spellEnd"/>
      <w:r w:rsidRPr="00452C8B">
        <w:rPr>
          <w:rFonts w:ascii="Book Antiqua" w:eastAsia="Times New Roman" w:hAnsi="Book Antiqua" w:cs="SimSun"/>
          <w:sz w:val="24"/>
          <w:szCs w:val="24"/>
          <w:lang w:val="en-US" w:eastAsia="zh-CN"/>
        </w:rPr>
        <w:t xml:space="preserve"> M, </w:t>
      </w:r>
      <w:proofErr w:type="spellStart"/>
      <w:r w:rsidRPr="00452C8B">
        <w:rPr>
          <w:rFonts w:ascii="Book Antiqua" w:eastAsia="Times New Roman" w:hAnsi="Book Antiqua" w:cs="SimSun"/>
          <w:sz w:val="24"/>
          <w:szCs w:val="24"/>
          <w:lang w:val="en-US" w:eastAsia="zh-CN"/>
        </w:rPr>
        <w:t>Zeuzem</w:t>
      </w:r>
      <w:proofErr w:type="spellEnd"/>
      <w:r w:rsidRPr="00452C8B">
        <w:rPr>
          <w:rFonts w:ascii="Book Antiqua" w:eastAsia="Times New Roman" w:hAnsi="Book Antiqua" w:cs="SimSun"/>
          <w:sz w:val="24"/>
          <w:szCs w:val="24"/>
          <w:lang w:val="en-US" w:eastAsia="zh-CN"/>
        </w:rPr>
        <w:t xml:space="preserve"> S, Giese T, </w:t>
      </w:r>
      <w:proofErr w:type="spellStart"/>
      <w:r w:rsidRPr="00452C8B">
        <w:rPr>
          <w:rFonts w:ascii="Book Antiqua" w:eastAsia="Times New Roman" w:hAnsi="Book Antiqua" w:cs="SimSun"/>
          <w:sz w:val="24"/>
          <w:szCs w:val="24"/>
          <w:lang w:val="en-US" w:eastAsia="zh-CN"/>
        </w:rPr>
        <w:t>Stallmach</w:t>
      </w:r>
      <w:proofErr w:type="spellEnd"/>
      <w:r w:rsidRPr="00452C8B">
        <w:rPr>
          <w:rFonts w:ascii="Book Antiqua" w:eastAsia="Times New Roman" w:hAnsi="Book Antiqua" w:cs="SimSun"/>
          <w:sz w:val="24"/>
          <w:szCs w:val="24"/>
          <w:lang w:val="en-US" w:eastAsia="zh-CN"/>
        </w:rPr>
        <w:t xml:space="preserve"> A. Development of ulcerative colitis after heart transplantation during immunosuppressive therapy. </w:t>
      </w:r>
      <w:r w:rsidRPr="00452C8B">
        <w:rPr>
          <w:rFonts w:ascii="Book Antiqua" w:eastAsia="Times New Roman" w:hAnsi="Book Antiqua" w:cs="SimSun"/>
          <w:i/>
          <w:iCs/>
          <w:sz w:val="24"/>
          <w:szCs w:val="24"/>
          <w:lang w:val="en-US" w:eastAsia="zh-CN"/>
        </w:rPr>
        <w:t xml:space="preserve">Z </w:t>
      </w:r>
      <w:proofErr w:type="spellStart"/>
      <w:r w:rsidRPr="00452C8B">
        <w:rPr>
          <w:rFonts w:ascii="Book Antiqua" w:eastAsia="Times New Roman" w:hAnsi="Book Antiqua" w:cs="SimSun"/>
          <w:i/>
          <w:iCs/>
          <w:sz w:val="24"/>
          <w:szCs w:val="24"/>
          <w:lang w:val="en-US" w:eastAsia="zh-CN"/>
        </w:rPr>
        <w:t>Gastroenterol</w:t>
      </w:r>
      <w:proofErr w:type="spellEnd"/>
      <w:r w:rsidRPr="00452C8B">
        <w:rPr>
          <w:rFonts w:ascii="Book Antiqua" w:eastAsia="Times New Roman" w:hAnsi="Book Antiqua" w:cs="SimSun"/>
          <w:sz w:val="24"/>
          <w:szCs w:val="24"/>
          <w:lang w:val="en-US" w:eastAsia="zh-CN"/>
        </w:rPr>
        <w:t xml:space="preserve"> 2005; </w:t>
      </w:r>
      <w:r w:rsidRPr="00452C8B">
        <w:rPr>
          <w:rFonts w:ascii="Book Antiqua" w:eastAsia="Times New Roman" w:hAnsi="Book Antiqua" w:cs="SimSun"/>
          <w:b/>
          <w:bCs/>
          <w:sz w:val="24"/>
          <w:szCs w:val="24"/>
          <w:lang w:val="en-US" w:eastAsia="zh-CN"/>
        </w:rPr>
        <w:t>43</w:t>
      </w:r>
      <w:r w:rsidRPr="00452C8B">
        <w:rPr>
          <w:rFonts w:ascii="Book Antiqua" w:eastAsia="Times New Roman" w:hAnsi="Book Antiqua" w:cs="SimSun"/>
          <w:sz w:val="24"/>
          <w:szCs w:val="24"/>
          <w:lang w:val="en-US" w:eastAsia="zh-CN"/>
        </w:rPr>
        <w:t>: 195-199 [PMID: 15700214 DOI: 10.1055/s-2004-813743</w:t>
      </w:r>
      <w:r>
        <w:rPr>
          <w:rFonts w:ascii="Book Antiqua" w:eastAsia="Times New Roman" w:hAnsi="Book Antiqua" w:cs="SimSun"/>
          <w:sz w:val="24"/>
          <w:szCs w:val="24"/>
          <w:lang w:val="en-US" w:eastAsia="zh-CN"/>
        </w:rPr>
        <w:t>]</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sidRPr="00452C8B">
        <w:rPr>
          <w:rFonts w:ascii="Book Antiqua" w:eastAsia="Times New Roman" w:hAnsi="Book Antiqua" w:cs="SimSun"/>
          <w:sz w:val="24"/>
          <w:szCs w:val="24"/>
          <w:lang w:val="en-US" w:eastAsia="zh-CN"/>
        </w:rPr>
        <w:t>5</w:t>
      </w:r>
      <w:r>
        <w:rPr>
          <w:rFonts w:ascii="Book Antiqua" w:hAnsi="Book Antiqua" w:cs="SimSun"/>
          <w:sz w:val="24"/>
          <w:szCs w:val="24"/>
          <w:lang w:val="en-US" w:eastAsia="zh-CN"/>
        </w:rPr>
        <w:t>5</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b/>
          <w:bCs/>
          <w:sz w:val="24"/>
          <w:szCs w:val="24"/>
          <w:lang w:val="en-US" w:eastAsia="zh-CN"/>
        </w:rPr>
        <w:t>Hibbs</w:t>
      </w:r>
      <w:proofErr w:type="spellEnd"/>
      <w:r w:rsidRPr="00452C8B">
        <w:rPr>
          <w:rFonts w:ascii="Book Antiqua" w:eastAsia="Times New Roman" w:hAnsi="Book Antiqua" w:cs="SimSun"/>
          <w:b/>
          <w:bCs/>
          <w:sz w:val="24"/>
          <w:szCs w:val="24"/>
          <w:lang w:val="en-US" w:eastAsia="zh-CN"/>
        </w:rPr>
        <w:t xml:space="preserve"> AM</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Bznik-Cizman</w:t>
      </w:r>
      <w:proofErr w:type="spellEnd"/>
      <w:r w:rsidRPr="00452C8B">
        <w:rPr>
          <w:rFonts w:ascii="Book Antiqua" w:eastAsia="Times New Roman" w:hAnsi="Book Antiqua" w:cs="SimSun"/>
          <w:sz w:val="24"/>
          <w:szCs w:val="24"/>
          <w:lang w:val="en-US" w:eastAsia="zh-CN"/>
        </w:rPr>
        <w:t xml:space="preserve"> B, Guttenberg M, Goldberg B, Meyers K. Ulcerative colitis in a renal transplant patient with previous </w:t>
      </w:r>
      <w:proofErr w:type="spellStart"/>
      <w:r w:rsidRPr="00452C8B">
        <w:rPr>
          <w:rFonts w:ascii="Book Antiqua" w:eastAsia="Times New Roman" w:hAnsi="Book Antiqua" w:cs="SimSun"/>
          <w:sz w:val="24"/>
          <w:szCs w:val="24"/>
          <w:lang w:val="en-US" w:eastAsia="zh-CN"/>
        </w:rPr>
        <w:t>Goodpasture</w:t>
      </w:r>
      <w:proofErr w:type="spellEnd"/>
      <w:r w:rsidRPr="00452C8B">
        <w:rPr>
          <w:rFonts w:ascii="Book Antiqua" w:eastAsia="Times New Roman" w:hAnsi="Book Antiqua" w:cs="SimSun"/>
          <w:sz w:val="24"/>
          <w:szCs w:val="24"/>
          <w:lang w:val="en-US" w:eastAsia="zh-CN"/>
        </w:rPr>
        <w:t xml:space="preserve"> disease. </w:t>
      </w:r>
      <w:proofErr w:type="spellStart"/>
      <w:r w:rsidRPr="00452C8B">
        <w:rPr>
          <w:rFonts w:ascii="Book Antiqua" w:eastAsia="Times New Roman" w:hAnsi="Book Antiqua" w:cs="SimSun"/>
          <w:i/>
          <w:iCs/>
          <w:sz w:val="24"/>
          <w:szCs w:val="24"/>
          <w:lang w:val="en-US" w:eastAsia="zh-CN"/>
        </w:rPr>
        <w:t>Pediatr</w:t>
      </w:r>
      <w:proofErr w:type="spellEnd"/>
      <w:r w:rsidRPr="00452C8B">
        <w:rPr>
          <w:rFonts w:ascii="Book Antiqua" w:eastAsia="Times New Roman" w:hAnsi="Book Antiqua" w:cs="SimSun"/>
          <w:i/>
          <w:iCs/>
          <w:sz w:val="24"/>
          <w:szCs w:val="24"/>
          <w:lang w:val="en-US" w:eastAsia="zh-CN"/>
        </w:rPr>
        <w:t xml:space="preserve"> </w:t>
      </w:r>
      <w:proofErr w:type="spellStart"/>
      <w:r w:rsidRPr="00452C8B">
        <w:rPr>
          <w:rFonts w:ascii="Book Antiqua" w:eastAsia="Times New Roman" w:hAnsi="Book Antiqua" w:cs="SimSun"/>
          <w:i/>
          <w:iCs/>
          <w:sz w:val="24"/>
          <w:szCs w:val="24"/>
          <w:lang w:val="en-US" w:eastAsia="zh-CN"/>
        </w:rPr>
        <w:t>Nephrol</w:t>
      </w:r>
      <w:proofErr w:type="spellEnd"/>
      <w:r w:rsidRPr="00452C8B">
        <w:rPr>
          <w:rFonts w:ascii="Book Antiqua" w:eastAsia="Times New Roman" w:hAnsi="Book Antiqua" w:cs="SimSun"/>
          <w:sz w:val="24"/>
          <w:szCs w:val="24"/>
          <w:lang w:val="en-US" w:eastAsia="zh-CN"/>
        </w:rPr>
        <w:t xml:space="preserve"> 2001; </w:t>
      </w:r>
      <w:r w:rsidRPr="00452C8B">
        <w:rPr>
          <w:rFonts w:ascii="Book Antiqua" w:eastAsia="Times New Roman" w:hAnsi="Book Antiqua" w:cs="SimSun"/>
          <w:b/>
          <w:bCs/>
          <w:sz w:val="24"/>
          <w:szCs w:val="24"/>
          <w:lang w:val="en-US" w:eastAsia="zh-CN"/>
        </w:rPr>
        <w:t>16</w:t>
      </w:r>
      <w:r w:rsidRPr="00452C8B">
        <w:rPr>
          <w:rFonts w:ascii="Book Antiqua" w:eastAsia="Times New Roman" w:hAnsi="Book Antiqua" w:cs="SimSun"/>
          <w:sz w:val="24"/>
          <w:szCs w:val="24"/>
          <w:lang w:val="en-US" w:eastAsia="zh-CN"/>
        </w:rPr>
        <w:t>: 543-546 [PMID: 11465800]</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sidRPr="00452C8B">
        <w:rPr>
          <w:rFonts w:ascii="Book Antiqua" w:eastAsia="Times New Roman" w:hAnsi="Book Antiqua" w:cs="SimSun"/>
          <w:sz w:val="24"/>
          <w:szCs w:val="24"/>
          <w:lang w:val="en-US" w:eastAsia="zh-CN"/>
        </w:rPr>
        <w:lastRenderedPageBreak/>
        <w:t>5</w:t>
      </w:r>
      <w:r>
        <w:rPr>
          <w:rFonts w:ascii="Book Antiqua" w:hAnsi="Book Antiqua" w:cs="SimSun"/>
          <w:sz w:val="24"/>
          <w:szCs w:val="24"/>
          <w:lang w:val="en-US" w:eastAsia="zh-CN"/>
        </w:rPr>
        <w:t>6</w:t>
      </w:r>
      <w:r w:rsidRPr="00452C8B">
        <w:rPr>
          <w:rFonts w:ascii="Book Antiqua" w:eastAsia="Times New Roman" w:hAnsi="Book Antiqua" w:cs="SimSun"/>
          <w:sz w:val="24"/>
          <w:szCs w:val="24"/>
          <w:lang w:val="en-US" w:eastAsia="zh-CN"/>
        </w:rPr>
        <w:t xml:space="preserve"> </w:t>
      </w:r>
      <w:r w:rsidRPr="00452C8B">
        <w:rPr>
          <w:rFonts w:ascii="Book Antiqua" w:eastAsia="Times New Roman" w:hAnsi="Book Antiqua" w:cs="SimSun"/>
          <w:b/>
          <w:bCs/>
          <w:sz w:val="24"/>
          <w:szCs w:val="24"/>
          <w:lang w:val="en-US" w:eastAsia="zh-CN"/>
        </w:rPr>
        <w:t>Nagai H</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Matsumaru</w:t>
      </w:r>
      <w:proofErr w:type="spellEnd"/>
      <w:r w:rsidRPr="00452C8B">
        <w:rPr>
          <w:rFonts w:ascii="Book Antiqua" w:eastAsia="Times New Roman" w:hAnsi="Book Antiqua" w:cs="SimSun"/>
          <w:sz w:val="24"/>
          <w:szCs w:val="24"/>
          <w:lang w:val="en-US" w:eastAsia="zh-CN"/>
        </w:rPr>
        <w:t xml:space="preserve"> K, </w:t>
      </w:r>
      <w:proofErr w:type="spellStart"/>
      <w:r w:rsidRPr="00452C8B">
        <w:rPr>
          <w:rFonts w:ascii="Book Antiqua" w:eastAsia="Times New Roman" w:hAnsi="Book Antiqua" w:cs="SimSun"/>
          <w:sz w:val="24"/>
          <w:szCs w:val="24"/>
          <w:lang w:val="en-US" w:eastAsia="zh-CN"/>
        </w:rPr>
        <w:t>Shiozawa</w:t>
      </w:r>
      <w:proofErr w:type="spellEnd"/>
      <w:r w:rsidRPr="00452C8B">
        <w:rPr>
          <w:rFonts w:ascii="Book Antiqua" w:eastAsia="Times New Roman" w:hAnsi="Book Antiqua" w:cs="SimSun"/>
          <w:sz w:val="24"/>
          <w:szCs w:val="24"/>
          <w:lang w:val="en-US" w:eastAsia="zh-CN"/>
        </w:rPr>
        <w:t xml:space="preserve"> K, </w:t>
      </w:r>
      <w:proofErr w:type="spellStart"/>
      <w:r w:rsidRPr="00452C8B">
        <w:rPr>
          <w:rFonts w:ascii="Book Antiqua" w:eastAsia="Times New Roman" w:hAnsi="Book Antiqua" w:cs="SimSun"/>
          <w:sz w:val="24"/>
          <w:szCs w:val="24"/>
          <w:lang w:val="en-US" w:eastAsia="zh-CN"/>
        </w:rPr>
        <w:t>Momiyama</w:t>
      </w:r>
      <w:proofErr w:type="spellEnd"/>
      <w:r w:rsidRPr="00452C8B">
        <w:rPr>
          <w:rFonts w:ascii="Book Antiqua" w:eastAsia="Times New Roman" w:hAnsi="Book Antiqua" w:cs="SimSun"/>
          <w:sz w:val="24"/>
          <w:szCs w:val="24"/>
          <w:lang w:val="en-US" w:eastAsia="zh-CN"/>
        </w:rPr>
        <w:t xml:space="preserve"> K, </w:t>
      </w:r>
      <w:proofErr w:type="spellStart"/>
      <w:r w:rsidRPr="00452C8B">
        <w:rPr>
          <w:rFonts w:ascii="Book Antiqua" w:eastAsia="Times New Roman" w:hAnsi="Book Antiqua" w:cs="SimSun"/>
          <w:sz w:val="24"/>
          <w:szCs w:val="24"/>
          <w:lang w:val="en-US" w:eastAsia="zh-CN"/>
        </w:rPr>
        <w:t>Wakui</w:t>
      </w:r>
      <w:proofErr w:type="spellEnd"/>
      <w:r w:rsidRPr="00452C8B">
        <w:rPr>
          <w:rFonts w:ascii="Book Antiqua" w:eastAsia="Times New Roman" w:hAnsi="Book Antiqua" w:cs="SimSun"/>
          <w:sz w:val="24"/>
          <w:szCs w:val="24"/>
          <w:lang w:val="en-US" w:eastAsia="zh-CN"/>
        </w:rPr>
        <w:t xml:space="preserve"> N, Shinohara M, Watanabe M, Ishii K, </w:t>
      </w:r>
      <w:proofErr w:type="spellStart"/>
      <w:r w:rsidRPr="00452C8B">
        <w:rPr>
          <w:rFonts w:ascii="Book Antiqua" w:eastAsia="Times New Roman" w:hAnsi="Book Antiqua" w:cs="SimSun"/>
          <w:sz w:val="24"/>
          <w:szCs w:val="24"/>
          <w:lang w:val="en-US" w:eastAsia="zh-CN"/>
        </w:rPr>
        <w:t>Nonaka</w:t>
      </w:r>
      <w:proofErr w:type="spellEnd"/>
      <w:r w:rsidRPr="00452C8B">
        <w:rPr>
          <w:rFonts w:ascii="Book Antiqua" w:eastAsia="Times New Roman" w:hAnsi="Book Antiqua" w:cs="SimSun"/>
          <w:sz w:val="24"/>
          <w:szCs w:val="24"/>
          <w:lang w:val="en-US" w:eastAsia="zh-CN"/>
        </w:rPr>
        <w:t xml:space="preserve"> H, Hasegawa A, </w:t>
      </w:r>
      <w:proofErr w:type="spellStart"/>
      <w:r w:rsidRPr="00452C8B">
        <w:rPr>
          <w:rFonts w:ascii="Book Antiqua" w:eastAsia="Times New Roman" w:hAnsi="Book Antiqua" w:cs="SimSun"/>
          <w:sz w:val="24"/>
          <w:szCs w:val="24"/>
          <w:lang w:val="en-US" w:eastAsia="zh-CN"/>
        </w:rPr>
        <w:t>Teramoto</w:t>
      </w:r>
      <w:proofErr w:type="spellEnd"/>
      <w:r w:rsidRPr="00452C8B">
        <w:rPr>
          <w:rFonts w:ascii="Book Antiqua" w:eastAsia="Times New Roman" w:hAnsi="Book Antiqua" w:cs="SimSun"/>
          <w:sz w:val="24"/>
          <w:szCs w:val="24"/>
          <w:lang w:val="en-US" w:eastAsia="zh-CN"/>
        </w:rPr>
        <w:t xml:space="preserve"> T, </w:t>
      </w:r>
      <w:proofErr w:type="spellStart"/>
      <w:r w:rsidRPr="00452C8B">
        <w:rPr>
          <w:rFonts w:ascii="Book Antiqua" w:eastAsia="Times New Roman" w:hAnsi="Book Antiqua" w:cs="SimSun"/>
          <w:sz w:val="24"/>
          <w:szCs w:val="24"/>
          <w:lang w:val="en-US" w:eastAsia="zh-CN"/>
        </w:rPr>
        <w:t>Yamamuro</w:t>
      </w:r>
      <w:proofErr w:type="spellEnd"/>
      <w:r w:rsidRPr="00452C8B">
        <w:rPr>
          <w:rFonts w:ascii="Book Antiqua" w:eastAsia="Times New Roman" w:hAnsi="Book Antiqua" w:cs="SimSun"/>
          <w:sz w:val="24"/>
          <w:szCs w:val="24"/>
          <w:lang w:val="en-US" w:eastAsia="zh-CN"/>
        </w:rPr>
        <w:t xml:space="preserve"> W, Sumino Y, Miki K. Disappearance of HCV after cessation of </w:t>
      </w:r>
      <w:proofErr w:type="spellStart"/>
      <w:r w:rsidRPr="00452C8B">
        <w:rPr>
          <w:rFonts w:ascii="Book Antiqua" w:eastAsia="Times New Roman" w:hAnsi="Book Antiqua" w:cs="SimSun"/>
          <w:sz w:val="24"/>
          <w:szCs w:val="24"/>
          <w:lang w:val="en-US" w:eastAsia="zh-CN"/>
        </w:rPr>
        <w:t>immunosuppression</w:t>
      </w:r>
      <w:proofErr w:type="spellEnd"/>
      <w:r w:rsidRPr="00452C8B">
        <w:rPr>
          <w:rFonts w:ascii="Book Antiqua" w:eastAsia="Times New Roman" w:hAnsi="Book Antiqua" w:cs="SimSun"/>
          <w:sz w:val="24"/>
          <w:szCs w:val="24"/>
          <w:lang w:val="en-US" w:eastAsia="zh-CN"/>
        </w:rPr>
        <w:t xml:space="preserve"> in a patient with ulcerative colitis and renal transplantation. </w:t>
      </w:r>
      <w:r w:rsidRPr="00452C8B">
        <w:rPr>
          <w:rFonts w:ascii="Book Antiqua" w:eastAsia="Times New Roman" w:hAnsi="Book Antiqua" w:cs="SimSun"/>
          <w:i/>
          <w:iCs/>
          <w:sz w:val="24"/>
          <w:szCs w:val="24"/>
          <w:lang w:val="en-US" w:eastAsia="zh-CN"/>
        </w:rPr>
        <w:t xml:space="preserve">J </w:t>
      </w:r>
      <w:proofErr w:type="spellStart"/>
      <w:r w:rsidRPr="00452C8B">
        <w:rPr>
          <w:rFonts w:ascii="Book Antiqua" w:eastAsia="Times New Roman" w:hAnsi="Book Antiqua" w:cs="SimSun"/>
          <w:i/>
          <w:iCs/>
          <w:sz w:val="24"/>
          <w:szCs w:val="24"/>
          <w:lang w:val="en-US" w:eastAsia="zh-CN"/>
        </w:rPr>
        <w:t>Gastroenterol</w:t>
      </w:r>
      <w:proofErr w:type="spellEnd"/>
      <w:r w:rsidRPr="00452C8B">
        <w:rPr>
          <w:rFonts w:ascii="Book Antiqua" w:eastAsia="Times New Roman" w:hAnsi="Book Antiqua" w:cs="SimSun"/>
          <w:sz w:val="24"/>
          <w:szCs w:val="24"/>
          <w:lang w:val="en-US" w:eastAsia="zh-CN"/>
        </w:rPr>
        <w:t xml:space="preserve"> 2005; </w:t>
      </w:r>
      <w:r w:rsidRPr="00452C8B">
        <w:rPr>
          <w:rFonts w:ascii="Book Antiqua" w:eastAsia="Times New Roman" w:hAnsi="Book Antiqua" w:cs="SimSun"/>
          <w:b/>
          <w:bCs/>
          <w:sz w:val="24"/>
          <w:szCs w:val="24"/>
          <w:lang w:val="en-US" w:eastAsia="zh-CN"/>
        </w:rPr>
        <w:t>40</w:t>
      </w:r>
      <w:r w:rsidRPr="00452C8B">
        <w:rPr>
          <w:rFonts w:ascii="Book Antiqua" w:eastAsia="Times New Roman" w:hAnsi="Book Antiqua" w:cs="SimSun"/>
          <w:sz w:val="24"/>
          <w:szCs w:val="24"/>
          <w:lang w:val="en-US" w:eastAsia="zh-CN"/>
        </w:rPr>
        <w:t>: 848-853 [PMID: 16143892]</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sidRPr="00452C8B">
        <w:rPr>
          <w:rFonts w:ascii="Book Antiqua" w:eastAsia="Times New Roman" w:hAnsi="Book Antiqua" w:cs="SimSun"/>
          <w:sz w:val="24"/>
          <w:szCs w:val="24"/>
          <w:lang w:val="en-US" w:eastAsia="zh-CN"/>
        </w:rPr>
        <w:t>5</w:t>
      </w:r>
      <w:r>
        <w:rPr>
          <w:rFonts w:ascii="Book Antiqua" w:hAnsi="Book Antiqua" w:cs="SimSun"/>
          <w:sz w:val="24"/>
          <w:szCs w:val="24"/>
          <w:lang w:val="en-US" w:eastAsia="zh-CN"/>
        </w:rPr>
        <w:t>7</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b/>
          <w:bCs/>
          <w:sz w:val="24"/>
          <w:szCs w:val="24"/>
          <w:lang w:val="en-US" w:eastAsia="zh-CN"/>
        </w:rPr>
        <w:t>Halim</w:t>
      </w:r>
      <w:proofErr w:type="spellEnd"/>
      <w:r w:rsidRPr="00452C8B">
        <w:rPr>
          <w:rFonts w:ascii="Book Antiqua" w:eastAsia="Times New Roman" w:hAnsi="Book Antiqua" w:cs="SimSun"/>
          <w:b/>
          <w:bCs/>
          <w:sz w:val="24"/>
          <w:szCs w:val="24"/>
          <w:lang w:val="en-US" w:eastAsia="zh-CN"/>
        </w:rPr>
        <w:t xml:space="preserve"> MA</w:t>
      </w:r>
      <w:r w:rsidRPr="00452C8B">
        <w:rPr>
          <w:rFonts w:ascii="Book Antiqua" w:eastAsia="Times New Roman" w:hAnsi="Book Antiqua" w:cs="SimSun"/>
          <w:sz w:val="24"/>
          <w:szCs w:val="24"/>
          <w:lang w:val="en-US" w:eastAsia="zh-CN"/>
        </w:rPr>
        <w:t xml:space="preserve">, Said T, Nair P, Schmidt I, Hassan A, </w:t>
      </w:r>
      <w:proofErr w:type="spellStart"/>
      <w:r w:rsidRPr="00452C8B">
        <w:rPr>
          <w:rFonts w:ascii="Book Antiqua" w:eastAsia="Times New Roman" w:hAnsi="Book Antiqua" w:cs="SimSun"/>
          <w:sz w:val="24"/>
          <w:szCs w:val="24"/>
          <w:lang w:val="en-US" w:eastAsia="zh-CN"/>
        </w:rPr>
        <w:t>Johny</w:t>
      </w:r>
      <w:proofErr w:type="spellEnd"/>
      <w:r w:rsidRPr="00452C8B">
        <w:rPr>
          <w:rFonts w:ascii="Book Antiqua" w:eastAsia="Times New Roman" w:hAnsi="Book Antiqua" w:cs="SimSun"/>
          <w:sz w:val="24"/>
          <w:szCs w:val="24"/>
          <w:lang w:val="en-US" w:eastAsia="zh-CN"/>
        </w:rPr>
        <w:t xml:space="preserve"> KV, Al-</w:t>
      </w:r>
      <w:proofErr w:type="spellStart"/>
      <w:r w:rsidRPr="00452C8B">
        <w:rPr>
          <w:rFonts w:ascii="Book Antiqua" w:eastAsia="Times New Roman" w:hAnsi="Book Antiqua" w:cs="SimSun"/>
          <w:sz w:val="24"/>
          <w:szCs w:val="24"/>
          <w:lang w:val="en-US" w:eastAsia="zh-CN"/>
        </w:rPr>
        <w:t>Muzairai</w:t>
      </w:r>
      <w:proofErr w:type="spellEnd"/>
      <w:r w:rsidRPr="00452C8B">
        <w:rPr>
          <w:rFonts w:ascii="Book Antiqua" w:eastAsia="Times New Roman" w:hAnsi="Book Antiqua" w:cs="SimSun"/>
          <w:sz w:val="24"/>
          <w:szCs w:val="24"/>
          <w:lang w:val="en-US" w:eastAsia="zh-CN"/>
        </w:rPr>
        <w:t xml:space="preserve"> I, </w:t>
      </w:r>
      <w:proofErr w:type="spellStart"/>
      <w:r w:rsidRPr="00452C8B">
        <w:rPr>
          <w:rFonts w:ascii="Book Antiqua" w:eastAsia="Times New Roman" w:hAnsi="Book Antiqua" w:cs="SimSun"/>
          <w:sz w:val="24"/>
          <w:szCs w:val="24"/>
          <w:lang w:val="en-US" w:eastAsia="zh-CN"/>
        </w:rPr>
        <w:t>Samhan</w:t>
      </w:r>
      <w:proofErr w:type="spellEnd"/>
      <w:r w:rsidRPr="00452C8B">
        <w:rPr>
          <w:rFonts w:ascii="Book Antiqua" w:eastAsia="Times New Roman" w:hAnsi="Book Antiqua" w:cs="SimSun"/>
          <w:sz w:val="24"/>
          <w:szCs w:val="24"/>
          <w:lang w:val="en-US" w:eastAsia="zh-CN"/>
        </w:rPr>
        <w:t xml:space="preserve"> M, </w:t>
      </w:r>
      <w:proofErr w:type="spellStart"/>
      <w:r w:rsidRPr="00452C8B">
        <w:rPr>
          <w:rFonts w:ascii="Book Antiqua" w:eastAsia="Times New Roman" w:hAnsi="Book Antiqua" w:cs="SimSun"/>
          <w:sz w:val="24"/>
          <w:szCs w:val="24"/>
          <w:lang w:val="en-US" w:eastAsia="zh-CN"/>
        </w:rPr>
        <w:t>Nampoory</w:t>
      </w:r>
      <w:proofErr w:type="spellEnd"/>
      <w:r w:rsidRPr="00452C8B">
        <w:rPr>
          <w:rFonts w:ascii="Book Antiqua" w:eastAsia="Times New Roman" w:hAnsi="Book Antiqua" w:cs="SimSun"/>
          <w:sz w:val="24"/>
          <w:szCs w:val="24"/>
          <w:lang w:val="en-US" w:eastAsia="zh-CN"/>
        </w:rPr>
        <w:t xml:space="preserve"> MR, Al-</w:t>
      </w:r>
      <w:proofErr w:type="spellStart"/>
      <w:r w:rsidRPr="00452C8B">
        <w:rPr>
          <w:rFonts w:ascii="Book Antiqua" w:eastAsia="Times New Roman" w:hAnsi="Book Antiqua" w:cs="SimSun"/>
          <w:sz w:val="24"/>
          <w:szCs w:val="24"/>
          <w:lang w:val="en-US" w:eastAsia="zh-CN"/>
        </w:rPr>
        <w:t>Mousawi</w:t>
      </w:r>
      <w:proofErr w:type="spellEnd"/>
      <w:r w:rsidRPr="00452C8B">
        <w:rPr>
          <w:rFonts w:ascii="Book Antiqua" w:eastAsia="Times New Roman" w:hAnsi="Book Antiqua" w:cs="SimSun"/>
          <w:sz w:val="24"/>
          <w:szCs w:val="24"/>
          <w:lang w:val="en-US" w:eastAsia="zh-CN"/>
        </w:rPr>
        <w:t xml:space="preserve"> M. De novo </w:t>
      </w:r>
      <w:proofErr w:type="spellStart"/>
      <w:r w:rsidRPr="00452C8B">
        <w:rPr>
          <w:rFonts w:ascii="Book Antiqua" w:eastAsia="Times New Roman" w:hAnsi="Book Antiqua" w:cs="SimSun"/>
          <w:sz w:val="24"/>
          <w:szCs w:val="24"/>
          <w:lang w:val="en-US" w:eastAsia="zh-CN"/>
        </w:rPr>
        <w:t>Crohn's</w:t>
      </w:r>
      <w:proofErr w:type="spellEnd"/>
      <w:r w:rsidRPr="00452C8B">
        <w:rPr>
          <w:rFonts w:ascii="Book Antiqua" w:eastAsia="Times New Roman" w:hAnsi="Book Antiqua" w:cs="SimSun"/>
          <w:sz w:val="24"/>
          <w:szCs w:val="24"/>
          <w:lang w:val="en-US" w:eastAsia="zh-CN"/>
        </w:rPr>
        <w:t xml:space="preserve"> disease in a renal transplant recipient. </w:t>
      </w:r>
      <w:r w:rsidRPr="00452C8B">
        <w:rPr>
          <w:rFonts w:ascii="Book Antiqua" w:eastAsia="Times New Roman" w:hAnsi="Book Antiqua" w:cs="SimSun"/>
          <w:i/>
          <w:iCs/>
          <w:sz w:val="24"/>
          <w:szCs w:val="24"/>
          <w:lang w:val="en-US" w:eastAsia="zh-CN"/>
        </w:rPr>
        <w:t>Transplant Proc</w:t>
      </w:r>
      <w:r w:rsidRPr="00452C8B">
        <w:rPr>
          <w:rFonts w:ascii="Book Antiqua" w:eastAsia="Times New Roman" w:hAnsi="Book Antiqua" w:cs="SimSun"/>
          <w:sz w:val="24"/>
          <w:szCs w:val="24"/>
          <w:lang w:val="en-US" w:eastAsia="zh-CN"/>
        </w:rPr>
        <w:t xml:space="preserve"> 2007; </w:t>
      </w:r>
      <w:r w:rsidRPr="00452C8B">
        <w:rPr>
          <w:rFonts w:ascii="Book Antiqua" w:eastAsia="Times New Roman" w:hAnsi="Book Antiqua" w:cs="SimSun"/>
          <w:b/>
          <w:bCs/>
          <w:sz w:val="24"/>
          <w:szCs w:val="24"/>
          <w:lang w:val="en-US" w:eastAsia="zh-CN"/>
        </w:rPr>
        <w:t>39</w:t>
      </w:r>
      <w:r w:rsidRPr="00452C8B">
        <w:rPr>
          <w:rFonts w:ascii="Book Antiqua" w:eastAsia="Times New Roman" w:hAnsi="Book Antiqua" w:cs="SimSun"/>
          <w:sz w:val="24"/>
          <w:szCs w:val="24"/>
          <w:lang w:val="en-US" w:eastAsia="zh-CN"/>
        </w:rPr>
        <w:t>: 1278-1279 [PMID: 17524953 DOI: 10.1016/j.transproceed.2007.03.045</w:t>
      </w:r>
      <w:r>
        <w:rPr>
          <w:rFonts w:ascii="Book Antiqua" w:eastAsia="Times New Roman" w:hAnsi="Book Antiqua" w:cs="SimSun"/>
          <w:sz w:val="24"/>
          <w:szCs w:val="24"/>
          <w:lang w:val="en-US" w:eastAsia="zh-CN"/>
        </w:rPr>
        <w:t>]</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Pr>
          <w:rFonts w:ascii="Book Antiqua" w:eastAsia="Times New Roman" w:hAnsi="Book Antiqua" w:cs="SimSun"/>
          <w:sz w:val="24"/>
          <w:szCs w:val="24"/>
          <w:lang w:val="en-US" w:eastAsia="zh-CN"/>
        </w:rPr>
        <w:t>5</w:t>
      </w:r>
      <w:r>
        <w:rPr>
          <w:rFonts w:ascii="Book Antiqua" w:hAnsi="Book Antiqua" w:cs="SimSun"/>
          <w:sz w:val="24"/>
          <w:szCs w:val="24"/>
          <w:lang w:val="en-US" w:eastAsia="zh-CN"/>
        </w:rPr>
        <w:t>8</w:t>
      </w:r>
      <w:r w:rsidRPr="00452C8B">
        <w:rPr>
          <w:rFonts w:ascii="Book Antiqua" w:eastAsia="Times New Roman" w:hAnsi="Book Antiqua" w:cs="SimSun"/>
          <w:sz w:val="24"/>
          <w:szCs w:val="24"/>
          <w:lang w:val="en-US" w:eastAsia="zh-CN"/>
        </w:rPr>
        <w:t xml:space="preserve"> </w:t>
      </w:r>
      <w:r w:rsidRPr="00452C8B">
        <w:rPr>
          <w:rFonts w:ascii="Book Antiqua" w:eastAsia="Times New Roman" w:hAnsi="Book Antiqua" w:cs="SimSun"/>
          <w:b/>
          <w:bCs/>
          <w:sz w:val="24"/>
          <w:szCs w:val="24"/>
          <w:lang w:val="en-US" w:eastAsia="zh-CN"/>
        </w:rPr>
        <w:t>Stewart IJ</w:t>
      </w:r>
      <w:r w:rsidRPr="00452C8B">
        <w:rPr>
          <w:rFonts w:ascii="Book Antiqua" w:eastAsia="Times New Roman" w:hAnsi="Book Antiqua" w:cs="SimSun"/>
          <w:sz w:val="24"/>
          <w:szCs w:val="24"/>
          <w:lang w:val="en-US" w:eastAsia="zh-CN"/>
        </w:rPr>
        <w:t xml:space="preserve">, Gallagher JP, </w:t>
      </w:r>
      <w:proofErr w:type="spellStart"/>
      <w:r w:rsidRPr="00452C8B">
        <w:rPr>
          <w:rFonts w:ascii="Book Antiqua" w:eastAsia="Times New Roman" w:hAnsi="Book Antiqua" w:cs="SimSun"/>
          <w:sz w:val="24"/>
          <w:szCs w:val="24"/>
          <w:lang w:val="en-US" w:eastAsia="zh-CN"/>
        </w:rPr>
        <w:t>Dahms</w:t>
      </w:r>
      <w:proofErr w:type="spellEnd"/>
      <w:r w:rsidRPr="00452C8B">
        <w:rPr>
          <w:rFonts w:ascii="Book Antiqua" w:eastAsia="Times New Roman" w:hAnsi="Book Antiqua" w:cs="SimSun"/>
          <w:sz w:val="24"/>
          <w:szCs w:val="24"/>
          <w:lang w:val="en-US" w:eastAsia="zh-CN"/>
        </w:rPr>
        <w:t xml:space="preserve"> WJ. A case of new onset </w:t>
      </w:r>
      <w:proofErr w:type="spellStart"/>
      <w:r w:rsidRPr="00452C8B">
        <w:rPr>
          <w:rFonts w:ascii="Book Antiqua" w:eastAsia="Times New Roman" w:hAnsi="Book Antiqua" w:cs="SimSun"/>
          <w:sz w:val="24"/>
          <w:szCs w:val="24"/>
          <w:lang w:val="en-US" w:eastAsia="zh-CN"/>
        </w:rPr>
        <w:t>Crohn's</w:t>
      </w:r>
      <w:proofErr w:type="spellEnd"/>
      <w:r w:rsidRPr="00452C8B">
        <w:rPr>
          <w:rFonts w:ascii="Book Antiqua" w:eastAsia="Times New Roman" w:hAnsi="Book Antiqua" w:cs="SimSun"/>
          <w:sz w:val="24"/>
          <w:szCs w:val="24"/>
          <w:lang w:val="en-US" w:eastAsia="zh-CN"/>
        </w:rPr>
        <w:t xml:space="preserve"> disease after renal transplantation. </w:t>
      </w:r>
      <w:proofErr w:type="spellStart"/>
      <w:r w:rsidRPr="00452C8B">
        <w:rPr>
          <w:rFonts w:ascii="Book Antiqua" w:eastAsia="Times New Roman" w:hAnsi="Book Antiqua" w:cs="SimSun"/>
          <w:i/>
          <w:iCs/>
          <w:sz w:val="24"/>
          <w:szCs w:val="24"/>
          <w:lang w:val="en-US" w:eastAsia="zh-CN"/>
        </w:rPr>
        <w:t>Gastroenterol</w:t>
      </w:r>
      <w:proofErr w:type="spellEnd"/>
      <w:r w:rsidRPr="00452C8B">
        <w:rPr>
          <w:rFonts w:ascii="Book Antiqua" w:eastAsia="Times New Roman" w:hAnsi="Book Antiqua" w:cs="SimSun"/>
          <w:i/>
          <w:iCs/>
          <w:sz w:val="24"/>
          <w:szCs w:val="24"/>
          <w:lang w:val="en-US" w:eastAsia="zh-CN"/>
        </w:rPr>
        <w:t xml:space="preserve"> </w:t>
      </w:r>
      <w:proofErr w:type="spellStart"/>
      <w:r w:rsidRPr="00452C8B">
        <w:rPr>
          <w:rFonts w:ascii="Book Antiqua" w:eastAsia="Times New Roman" w:hAnsi="Book Antiqua" w:cs="SimSun"/>
          <w:i/>
          <w:iCs/>
          <w:sz w:val="24"/>
          <w:szCs w:val="24"/>
          <w:lang w:val="en-US" w:eastAsia="zh-CN"/>
        </w:rPr>
        <w:t>Hepatol</w:t>
      </w:r>
      <w:proofErr w:type="spellEnd"/>
      <w:r w:rsidRPr="00452C8B">
        <w:rPr>
          <w:rFonts w:ascii="Book Antiqua" w:eastAsia="Times New Roman" w:hAnsi="Book Antiqua" w:cs="SimSun"/>
          <w:i/>
          <w:iCs/>
          <w:sz w:val="24"/>
          <w:szCs w:val="24"/>
          <w:lang w:val="en-US" w:eastAsia="zh-CN"/>
        </w:rPr>
        <w:t xml:space="preserve"> (N Y)</w:t>
      </w:r>
      <w:r w:rsidRPr="00452C8B">
        <w:rPr>
          <w:rFonts w:ascii="Book Antiqua" w:eastAsia="Times New Roman" w:hAnsi="Book Antiqua" w:cs="SimSun"/>
          <w:sz w:val="24"/>
          <w:szCs w:val="24"/>
          <w:lang w:val="en-US" w:eastAsia="zh-CN"/>
        </w:rPr>
        <w:t xml:space="preserve"> 2008; </w:t>
      </w:r>
      <w:r w:rsidRPr="00452C8B">
        <w:rPr>
          <w:rFonts w:ascii="Book Antiqua" w:eastAsia="Times New Roman" w:hAnsi="Book Antiqua" w:cs="SimSun"/>
          <w:b/>
          <w:bCs/>
          <w:sz w:val="24"/>
          <w:szCs w:val="24"/>
          <w:lang w:val="en-US" w:eastAsia="zh-CN"/>
        </w:rPr>
        <w:t>4</w:t>
      </w:r>
      <w:r w:rsidRPr="00452C8B">
        <w:rPr>
          <w:rFonts w:ascii="Book Antiqua" w:eastAsia="Times New Roman" w:hAnsi="Book Antiqua" w:cs="SimSun"/>
          <w:sz w:val="24"/>
          <w:szCs w:val="24"/>
          <w:lang w:val="en-US" w:eastAsia="zh-CN"/>
        </w:rPr>
        <w:t>: 877-878 [PMID: 21904480]</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Pr>
          <w:rFonts w:ascii="Book Antiqua" w:hAnsi="Book Antiqua" w:cs="SimSun"/>
          <w:sz w:val="24"/>
          <w:szCs w:val="24"/>
          <w:lang w:val="en-US" w:eastAsia="zh-CN"/>
        </w:rPr>
        <w:t>59</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b/>
          <w:bCs/>
          <w:sz w:val="24"/>
          <w:szCs w:val="24"/>
          <w:lang w:val="en-US" w:eastAsia="zh-CN"/>
        </w:rPr>
        <w:t>Kourda</w:t>
      </w:r>
      <w:proofErr w:type="spellEnd"/>
      <w:r w:rsidRPr="00452C8B">
        <w:rPr>
          <w:rFonts w:ascii="Book Antiqua" w:eastAsia="Times New Roman" w:hAnsi="Book Antiqua" w:cs="SimSun"/>
          <w:b/>
          <w:bCs/>
          <w:sz w:val="24"/>
          <w:szCs w:val="24"/>
          <w:lang w:val="en-US" w:eastAsia="zh-CN"/>
        </w:rPr>
        <w:t xml:space="preserve"> N</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Bettaïeb</w:t>
      </w:r>
      <w:proofErr w:type="spellEnd"/>
      <w:r w:rsidRPr="00452C8B">
        <w:rPr>
          <w:rFonts w:ascii="Book Antiqua" w:eastAsia="Times New Roman" w:hAnsi="Book Antiqua" w:cs="SimSun"/>
          <w:sz w:val="24"/>
          <w:szCs w:val="24"/>
          <w:lang w:val="en-US" w:eastAsia="zh-CN"/>
        </w:rPr>
        <w:t xml:space="preserve"> I, </w:t>
      </w:r>
      <w:proofErr w:type="spellStart"/>
      <w:r w:rsidRPr="00452C8B">
        <w:rPr>
          <w:rFonts w:ascii="Book Antiqua" w:eastAsia="Times New Roman" w:hAnsi="Book Antiqua" w:cs="SimSun"/>
          <w:sz w:val="24"/>
          <w:szCs w:val="24"/>
          <w:lang w:val="en-US" w:eastAsia="zh-CN"/>
        </w:rPr>
        <w:t>Blel</w:t>
      </w:r>
      <w:proofErr w:type="spellEnd"/>
      <w:r w:rsidRPr="00452C8B">
        <w:rPr>
          <w:rFonts w:ascii="Book Antiqua" w:eastAsia="Times New Roman" w:hAnsi="Book Antiqua" w:cs="SimSun"/>
          <w:sz w:val="24"/>
          <w:szCs w:val="24"/>
          <w:lang w:val="en-US" w:eastAsia="zh-CN"/>
        </w:rPr>
        <w:t xml:space="preserve"> A, </w:t>
      </w:r>
      <w:proofErr w:type="spellStart"/>
      <w:r w:rsidRPr="00452C8B">
        <w:rPr>
          <w:rFonts w:ascii="Book Antiqua" w:eastAsia="Times New Roman" w:hAnsi="Book Antiqua" w:cs="SimSun"/>
          <w:sz w:val="24"/>
          <w:szCs w:val="24"/>
          <w:lang w:val="en-US" w:eastAsia="zh-CN"/>
        </w:rPr>
        <w:t>Zoghlami</w:t>
      </w:r>
      <w:proofErr w:type="spellEnd"/>
      <w:r w:rsidRPr="00452C8B">
        <w:rPr>
          <w:rFonts w:ascii="Book Antiqua" w:eastAsia="Times New Roman" w:hAnsi="Book Antiqua" w:cs="SimSun"/>
          <w:sz w:val="24"/>
          <w:szCs w:val="24"/>
          <w:lang w:val="en-US" w:eastAsia="zh-CN"/>
        </w:rPr>
        <w:t xml:space="preserve"> A, </w:t>
      </w:r>
      <w:proofErr w:type="spellStart"/>
      <w:r w:rsidRPr="00452C8B">
        <w:rPr>
          <w:rFonts w:ascii="Book Antiqua" w:eastAsia="Times New Roman" w:hAnsi="Book Antiqua" w:cs="SimSun"/>
          <w:sz w:val="24"/>
          <w:szCs w:val="24"/>
          <w:lang w:val="en-US" w:eastAsia="zh-CN"/>
        </w:rPr>
        <w:t>Bedoui</w:t>
      </w:r>
      <w:proofErr w:type="spellEnd"/>
      <w:r w:rsidRPr="00452C8B">
        <w:rPr>
          <w:rFonts w:ascii="Book Antiqua" w:eastAsia="Times New Roman" w:hAnsi="Book Antiqua" w:cs="SimSun"/>
          <w:sz w:val="24"/>
          <w:szCs w:val="24"/>
          <w:lang w:val="en-US" w:eastAsia="zh-CN"/>
        </w:rPr>
        <w:t xml:space="preserve"> R, </w:t>
      </w:r>
      <w:proofErr w:type="spellStart"/>
      <w:r w:rsidRPr="00452C8B">
        <w:rPr>
          <w:rFonts w:ascii="Book Antiqua" w:eastAsia="Times New Roman" w:hAnsi="Book Antiqua" w:cs="SimSun"/>
          <w:sz w:val="24"/>
          <w:szCs w:val="24"/>
          <w:lang w:val="en-US" w:eastAsia="zh-CN"/>
        </w:rPr>
        <w:t>Najah</w:t>
      </w:r>
      <w:proofErr w:type="spellEnd"/>
      <w:r w:rsidRPr="00452C8B">
        <w:rPr>
          <w:rFonts w:ascii="Book Antiqua" w:eastAsia="Times New Roman" w:hAnsi="Book Antiqua" w:cs="SimSun"/>
          <w:sz w:val="24"/>
          <w:szCs w:val="24"/>
          <w:lang w:val="en-US" w:eastAsia="zh-CN"/>
        </w:rPr>
        <w:t xml:space="preserve"> N, Ben </w:t>
      </w:r>
      <w:proofErr w:type="spellStart"/>
      <w:r w:rsidRPr="00452C8B">
        <w:rPr>
          <w:rFonts w:ascii="Book Antiqua" w:eastAsia="Times New Roman" w:hAnsi="Book Antiqua" w:cs="SimSun"/>
          <w:sz w:val="24"/>
          <w:szCs w:val="24"/>
          <w:lang w:val="en-US" w:eastAsia="zh-CN"/>
        </w:rPr>
        <w:t>Jilani</w:t>
      </w:r>
      <w:proofErr w:type="spellEnd"/>
      <w:r w:rsidRPr="00452C8B">
        <w:rPr>
          <w:rFonts w:ascii="Book Antiqua" w:eastAsia="Times New Roman" w:hAnsi="Book Antiqua" w:cs="SimSun"/>
          <w:sz w:val="24"/>
          <w:szCs w:val="24"/>
          <w:lang w:val="en-US" w:eastAsia="zh-CN"/>
        </w:rPr>
        <w:t xml:space="preserve"> SB, </w:t>
      </w:r>
      <w:proofErr w:type="spellStart"/>
      <w:r w:rsidRPr="00452C8B">
        <w:rPr>
          <w:rFonts w:ascii="Book Antiqua" w:eastAsia="Times New Roman" w:hAnsi="Book Antiqua" w:cs="SimSun"/>
          <w:sz w:val="24"/>
          <w:szCs w:val="24"/>
          <w:lang w:val="en-US" w:eastAsia="zh-CN"/>
        </w:rPr>
        <w:t>Zermani</w:t>
      </w:r>
      <w:proofErr w:type="spellEnd"/>
      <w:r w:rsidRPr="00452C8B">
        <w:rPr>
          <w:rFonts w:ascii="Book Antiqua" w:eastAsia="Times New Roman" w:hAnsi="Book Antiqua" w:cs="SimSun"/>
          <w:sz w:val="24"/>
          <w:szCs w:val="24"/>
          <w:lang w:val="en-US" w:eastAsia="zh-CN"/>
        </w:rPr>
        <w:t xml:space="preserve"> R. An aggressive course of de novo ulcerative colitis after renal transplantation: colonic </w:t>
      </w:r>
      <w:proofErr w:type="spellStart"/>
      <w:r w:rsidRPr="00452C8B">
        <w:rPr>
          <w:rFonts w:ascii="Book Antiqua" w:eastAsia="Times New Roman" w:hAnsi="Book Antiqua" w:cs="SimSun"/>
          <w:sz w:val="24"/>
          <w:szCs w:val="24"/>
          <w:lang w:val="en-US" w:eastAsia="zh-CN"/>
        </w:rPr>
        <w:t>adenocarcinoma</w:t>
      </w:r>
      <w:proofErr w:type="spellEnd"/>
      <w:r w:rsidRPr="00452C8B">
        <w:rPr>
          <w:rFonts w:ascii="Book Antiqua" w:eastAsia="Times New Roman" w:hAnsi="Book Antiqua" w:cs="SimSun"/>
          <w:sz w:val="24"/>
          <w:szCs w:val="24"/>
          <w:lang w:val="en-US" w:eastAsia="zh-CN"/>
        </w:rPr>
        <w:t xml:space="preserve"> with </w:t>
      </w:r>
      <w:proofErr w:type="spellStart"/>
      <w:r w:rsidRPr="00452C8B">
        <w:rPr>
          <w:rFonts w:ascii="Book Antiqua" w:eastAsia="Times New Roman" w:hAnsi="Book Antiqua" w:cs="SimSun"/>
          <w:sz w:val="24"/>
          <w:szCs w:val="24"/>
          <w:lang w:val="en-US" w:eastAsia="zh-CN"/>
        </w:rPr>
        <w:t>choriocarcinomatous</w:t>
      </w:r>
      <w:proofErr w:type="spellEnd"/>
      <w:r w:rsidRPr="00452C8B">
        <w:rPr>
          <w:rFonts w:ascii="Book Antiqua" w:eastAsia="Times New Roman" w:hAnsi="Book Antiqua" w:cs="SimSun"/>
          <w:sz w:val="24"/>
          <w:szCs w:val="24"/>
          <w:lang w:val="en-US" w:eastAsia="zh-CN"/>
        </w:rPr>
        <w:t xml:space="preserve"> differentiation. </w:t>
      </w:r>
      <w:r w:rsidRPr="00452C8B">
        <w:rPr>
          <w:rFonts w:ascii="Book Antiqua" w:eastAsia="Times New Roman" w:hAnsi="Book Antiqua" w:cs="SimSun"/>
          <w:i/>
          <w:iCs/>
          <w:sz w:val="24"/>
          <w:szCs w:val="24"/>
          <w:lang w:val="en-US" w:eastAsia="zh-CN"/>
        </w:rPr>
        <w:t>Tunis Med</w:t>
      </w:r>
      <w:r w:rsidRPr="00452C8B">
        <w:rPr>
          <w:rFonts w:ascii="Book Antiqua" w:eastAsia="Times New Roman" w:hAnsi="Book Antiqua" w:cs="SimSun"/>
          <w:sz w:val="24"/>
          <w:szCs w:val="24"/>
          <w:lang w:val="en-US" w:eastAsia="zh-CN"/>
        </w:rPr>
        <w:t xml:space="preserve"> 2009; </w:t>
      </w:r>
      <w:r w:rsidRPr="00452C8B">
        <w:rPr>
          <w:rFonts w:ascii="Book Antiqua" w:eastAsia="Times New Roman" w:hAnsi="Book Antiqua" w:cs="SimSun"/>
          <w:b/>
          <w:bCs/>
          <w:sz w:val="24"/>
          <w:szCs w:val="24"/>
          <w:lang w:val="en-US" w:eastAsia="zh-CN"/>
        </w:rPr>
        <w:t>87</w:t>
      </w:r>
      <w:r w:rsidRPr="00452C8B">
        <w:rPr>
          <w:rFonts w:ascii="Book Antiqua" w:eastAsia="Times New Roman" w:hAnsi="Book Antiqua" w:cs="SimSun"/>
          <w:sz w:val="24"/>
          <w:szCs w:val="24"/>
          <w:lang w:val="en-US" w:eastAsia="zh-CN"/>
        </w:rPr>
        <w:t>: 359-361 [PMID: 19927772]</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sidRPr="00452C8B">
        <w:rPr>
          <w:rFonts w:ascii="Book Antiqua" w:eastAsia="Times New Roman" w:hAnsi="Book Antiqua" w:cs="SimSun"/>
          <w:sz w:val="24"/>
          <w:szCs w:val="24"/>
          <w:lang w:val="en-US" w:eastAsia="zh-CN"/>
        </w:rPr>
        <w:t>6</w:t>
      </w:r>
      <w:r>
        <w:rPr>
          <w:rFonts w:ascii="Book Antiqua" w:hAnsi="Book Antiqua" w:cs="SimSun"/>
          <w:sz w:val="24"/>
          <w:szCs w:val="24"/>
          <w:lang w:val="en-US" w:eastAsia="zh-CN"/>
        </w:rPr>
        <w:t>0</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b/>
          <w:bCs/>
          <w:sz w:val="24"/>
          <w:szCs w:val="24"/>
          <w:lang w:val="en-US" w:eastAsia="zh-CN"/>
        </w:rPr>
        <w:t>Gheith</w:t>
      </w:r>
      <w:proofErr w:type="spellEnd"/>
      <w:r w:rsidRPr="00452C8B">
        <w:rPr>
          <w:rFonts w:ascii="Book Antiqua" w:eastAsia="Times New Roman" w:hAnsi="Book Antiqua" w:cs="SimSun"/>
          <w:b/>
          <w:bCs/>
          <w:sz w:val="24"/>
          <w:szCs w:val="24"/>
          <w:lang w:val="en-US" w:eastAsia="zh-CN"/>
        </w:rPr>
        <w:t xml:space="preserve"> O</w:t>
      </w:r>
      <w:r w:rsidRPr="00452C8B">
        <w:rPr>
          <w:rFonts w:ascii="Book Antiqua" w:eastAsia="Times New Roman" w:hAnsi="Book Antiqua" w:cs="SimSun"/>
          <w:sz w:val="24"/>
          <w:szCs w:val="24"/>
          <w:lang w:val="en-US" w:eastAsia="zh-CN"/>
        </w:rPr>
        <w:t>, Al-</w:t>
      </w:r>
      <w:proofErr w:type="spellStart"/>
      <w:r w:rsidRPr="00452C8B">
        <w:rPr>
          <w:rFonts w:ascii="Book Antiqua" w:eastAsia="Times New Roman" w:hAnsi="Book Antiqua" w:cs="SimSun"/>
          <w:sz w:val="24"/>
          <w:szCs w:val="24"/>
          <w:lang w:val="en-US" w:eastAsia="zh-CN"/>
        </w:rPr>
        <w:t>Otaibi</w:t>
      </w:r>
      <w:proofErr w:type="spellEnd"/>
      <w:r w:rsidRPr="00452C8B">
        <w:rPr>
          <w:rFonts w:ascii="Book Antiqua" w:eastAsia="Times New Roman" w:hAnsi="Book Antiqua" w:cs="SimSun"/>
          <w:sz w:val="24"/>
          <w:szCs w:val="24"/>
          <w:lang w:val="en-US" w:eastAsia="zh-CN"/>
        </w:rPr>
        <w:t xml:space="preserve"> T, </w:t>
      </w:r>
      <w:proofErr w:type="spellStart"/>
      <w:r w:rsidRPr="00452C8B">
        <w:rPr>
          <w:rFonts w:ascii="Book Antiqua" w:eastAsia="Times New Roman" w:hAnsi="Book Antiqua" w:cs="SimSun"/>
          <w:sz w:val="24"/>
          <w:szCs w:val="24"/>
          <w:lang w:val="en-US" w:eastAsia="zh-CN"/>
        </w:rPr>
        <w:t>Tawab</w:t>
      </w:r>
      <w:proofErr w:type="spellEnd"/>
      <w:r w:rsidRPr="00452C8B">
        <w:rPr>
          <w:rFonts w:ascii="Book Antiqua" w:eastAsia="Times New Roman" w:hAnsi="Book Antiqua" w:cs="SimSun"/>
          <w:sz w:val="24"/>
          <w:szCs w:val="24"/>
          <w:lang w:val="en-US" w:eastAsia="zh-CN"/>
        </w:rPr>
        <w:t xml:space="preserve"> KA, Said T, </w:t>
      </w:r>
      <w:proofErr w:type="spellStart"/>
      <w:r w:rsidRPr="00452C8B">
        <w:rPr>
          <w:rFonts w:ascii="Book Antiqua" w:eastAsia="Times New Roman" w:hAnsi="Book Antiqua" w:cs="SimSun"/>
          <w:sz w:val="24"/>
          <w:szCs w:val="24"/>
          <w:lang w:val="en-US" w:eastAsia="zh-CN"/>
        </w:rPr>
        <w:t>Balaha</w:t>
      </w:r>
      <w:proofErr w:type="spellEnd"/>
      <w:r w:rsidRPr="00452C8B">
        <w:rPr>
          <w:rFonts w:ascii="Book Antiqua" w:eastAsia="Times New Roman" w:hAnsi="Book Antiqua" w:cs="SimSun"/>
          <w:sz w:val="24"/>
          <w:szCs w:val="24"/>
          <w:lang w:val="en-US" w:eastAsia="zh-CN"/>
        </w:rPr>
        <w:t xml:space="preserve"> MA, </w:t>
      </w:r>
      <w:proofErr w:type="spellStart"/>
      <w:r w:rsidRPr="00452C8B">
        <w:rPr>
          <w:rFonts w:ascii="Book Antiqua" w:eastAsia="Times New Roman" w:hAnsi="Book Antiqua" w:cs="SimSun"/>
          <w:sz w:val="24"/>
          <w:szCs w:val="24"/>
          <w:lang w:val="en-US" w:eastAsia="zh-CN"/>
        </w:rPr>
        <w:t>Halim</w:t>
      </w:r>
      <w:proofErr w:type="spellEnd"/>
      <w:r w:rsidRPr="00452C8B">
        <w:rPr>
          <w:rFonts w:ascii="Book Antiqua" w:eastAsia="Times New Roman" w:hAnsi="Book Antiqua" w:cs="SimSun"/>
          <w:sz w:val="24"/>
          <w:szCs w:val="24"/>
          <w:lang w:val="en-US" w:eastAsia="zh-CN"/>
        </w:rPr>
        <w:t xml:space="preserve"> MA, Nair MP, </w:t>
      </w:r>
      <w:proofErr w:type="spellStart"/>
      <w:r w:rsidRPr="00452C8B">
        <w:rPr>
          <w:rFonts w:ascii="Book Antiqua" w:eastAsia="Times New Roman" w:hAnsi="Book Antiqua" w:cs="SimSun"/>
          <w:sz w:val="24"/>
          <w:szCs w:val="24"/>
          <w:lang w:val="en-US" w:eastAsia="zh-CN"/>
        </w:rPr>
        <w:t>Nampoory</w:t>
      </w:r>
      <w:proofErr w:type="spellEnd"/>
      <w:r w:rsidRPr="00452C8B">
        <w:rPr>
          <w:rFonts w:ascii="Book Antiqua" w:eastAsia="Times New Roman" w:hAnsi="Book Antiqua" w:cs="SimSun"/>
          <w:sz w:val="24"/>
          <w:szCs w:val="24"/>
          <w:lang w:val="en-US" w:eastAsia="zh-CN"/>
        </w:rPr>
        <w:t xml:space="preserve"> MR. </w:t>
      </w:r>
      <w:proofErr w:type="spellStart"/>
      <w:r w:rsidRPr="00452C8B">
        <w:rPr>
          <w:rFonts w:ascii="Book Antiqua" w:eastAsia="Times New Roman" w:hAnsi="Book Antiqua" w:cs="SimSun"/>
          <w:sz w:val="24"/>
          <w:szCs w:val="24"/>
          <w:lang w:val="en-US" w:eastAsia="zh-CN"/>
        </w:rPr>
        <w:t>Erythema</w:t>
      </w:r>
      <w:proofErr w:type="spellEnd"/>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nodosum</w:t>
      </w:r>
      <w:proofErr w:type="spellEnd"/>
      <w:r w:rsidRPr="00452C8B">
        <w:rPr>
          <w:rFonts w:ascii="Book Antiqua" w:eastAsia="Times New Roman" w:hAnsi="Book Antiqua" w:cs="SimSun"/>
          <w:sz w:val="24"/>
          <w:szCs w:val="24"/>
          <w:lang w:val="en-US" w:eastAsia="zh-CN"/>
        </w:rPr>
        <w:t xml:space="preserve"> in renal transplant recipients: multiple cases and review of literature. </w:t>
      </w:r>
      <w:proofErr w:type="spellStart"/>
      <w:r w:rsidRPr="00452C8B">
        <w:rPr>
          <w:rFonts w:ascii="Book Antiqua" w:eastAsia="Times New Roman" w:hAnsi="Book Antiqua" w:cs="SimSun"/>
          <w:i/>
          <w:iCs/>
          <w:sz w:val="24"/>
          <w:szCs w:val="24"/>
          <w:lang w:val="en-US" w:eastAsia="zh-CN"/>
        </w:rPr>
        <w:t>Transpl</w:t>
      </w:r>
      <w:proofErr w:type="spellEnd"/>
      <w:r w:rsidRPr="00452C8B">
        <w:rPr>
          <w:rFonts w:ascii="Book Antiqua" w:eastAsia="Times New Roman" w:hAnsi="Book Antiqua" w:cs="SimSun"/>
          <w:i/>
          <w:iCs/>
          <w:sz w:val="24"/>
          <w:szCs w:val="24"/>
          <w:lang w:val="en-US" w:eastAsia="zh-CN"/>
        </w:rPr>
        <w:t xml:space="preserve"> Infect </w:t>
      </w:r>
      <w:proofErr w:type="spellStart"/>
      <w:r w:rsidRPr="00452C8B">
        <w:rPr>
          <w:rFonts w:ascii="Book Antiqua" w:eastAsia="Times New Roman" w:hAnsi="Book Antiqua" w:cs="SimSun"/>
          <w:i/>
          <w:iCs/>
          <w:sz w:val="24"/>
          <w:szCs w:val="24"/>
          <w:lang w:val="en-US" w:eastAsia="zh-CN"/>
        </w:rPr>
        <w:t>Dis</w:t>
      </w:r>
      <w:proofErr w:type="spellEnd"/>
      <w:r w:rsidRPr="00452C8B">
        <w:rPr>
          <w:rFonts w:ascii="Book Antiqua" w:eastAsia="Times New Roman" w:hAnsi="Book Antiqua" w:cs="SimSun"/>
          <w:sz w:val="24"/>
          <w:szCs w:val="24"/>
          <w:lang w:val="en-US" w:eastAsia="zh-CN"/>
        </w:rPr>
        <w:t xml:space="preserve"> 2010; </w:t>
      </w:r>
      <w:r w:rsidRPr="00452C8B">
        <w:rPr>
          <w:rFonts w:ascii="Book Antiqua" w:eastAsia="Times New Roman" w:hAnsi="Book Antiqua" w:cs="SimSun"/>
          <w:b/>
          <w:bCs/>
          <w:sz w:val="24"/>
          <w:szCs w:val="24"/>
          <w:lang w:val="en-US" w:eastAsia="zh-CN"/>
        </w:rPr>
        <w:t>12</w:t>
      </w:r>
      <w:r w:rsidRPr="00452C8B">
        <w:rPr>
          <w:rFonts w:ascii="Book Antiqua" w:eastAsia="Times New Roman" w:hAnsi="Book Antiqua" w:cs="SimSun"/>
          <w:sz w:val="24"/>
          <w:szCs w:val="24"/>
          <w:lang w:val="en-US" w:eastAsia="zh-CN"/>
        </w:rPr>
        <w:t>: 164-168 [PMID: 20002354 DOI: 10.1111/j.1399-3062.2009.00474.x</w:t>
      </w:r>
      <w:r>
        <w:rPr>
          <w:rFonts w:ascii="Book Antiqua" w:eastAsia="Times New Roman" w:hAnsi="Book Antiqua" w:cs="SimSun"/>
          <w:sz w:val="24"/>
          <w:szCs w:val="24"/>
          <w:lang w:val="en-US" w:eastAsia="zh-CN"/>
        </w:rPr>
        <w:t>]</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sidRPr="00452C8B">
        <w:rPr>
          <w:rFonts w:ascii="Book Antiqua" w:eastAsia="Times New Roman" w:hAnsi="Book Antiqua" w:cs="SimSun"/>
          <w:sz w:val="24"/>
          <w:szCs w:val="24"/>
          <w:lang w:val="en-US" w:eastAsia="zh-CN"/>
        </w:rPr>
        <w:t>6</w:t>
      </w:r>
      <w:r>
        <w:rPr>
          <w:rFonts w:ascii="Book Antiqua" w:hAnsi="Book Antiqua" w:cs="SimSun"/>
          <w:sz w:val="24"/>
          <w:szCs w:val="24"/>
          <w:lang w:val="en-US" w:eastAsia="zh-CN"/>
        </w:rPr>
        <w:t>1</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b/>
          <w:bCs/>
          <w:sz w:val="24"/>
          <w:szCs w:val="24"/>
          <w:lang w:val="en-US" w:eastAsia="zh-CN"/>
        </w:rPr>
        <w:t>Temme</w:t>
      </w:r>
      <w:proofErr w:type="spellEnd"/>
      <w:r w:rsidRPr="00452C8B">
        <w:rPr>
          <w:rFonts w:ascii="Book Antiqua" w:eastAsia="Times New Roman" w:hAnsi="Book Antiqua" w:cs="SimSun"/>
          <w:b/>
          <w:bCs/>
          <w:sz w:val="24"/>
          <w:szCs w:val="24"/>
          <w:lang w:val="en-US" w:eastAsia="zh-CN"/>
        </w:rPr>
        <w:t xml:space="preserve"> J</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Koziolek</w:t>
      </w:r>
      <w:proofErr w:type="spellEnd"/>
      <w:r w:rsidRPr="00452C8B">
        <w:rPr>
          <w:rFonts w:ascii="Book Antiqua" w:eastAsia="Times New Roman" w:hAnsi="Book Antiqua" w:cs="SimSun"/>
          <w:sz w:val="24"/>
          <w:szCs w:val="24"/>
          <w:lang w:val="en-US" w:eastAsia="zh-CN"/>
        </w:rPr>
        <w:t xml:space="preserve"> M, </w:t>
      </w:r>
      <w:proofErr w:type="spellStart"/>
      <w:r w:rsidRPr="00452C8B">
        <w:rPr>
          <w:rFonts w:ascii="Book Antiqua" w:eastAsia="Times New Roman" w:hAnsi="Book Antiqua" w:cs="SimSun"/>
          <w:sz w:val="24"/>
          <w:szCs w:val="24"/>
          <w:lang w:val="en-US" w:eastAsia="zh-CN"/>
        </w:rPr>
        <w:t>Bramlage</w:t>
      </w:r>
      <w:proofErr w:type="spellEnd"/>
      <w:r w:rsidRPr="00452C8B">
        <w:rPr>
          <w:rFonts w:ascii="Book Antiqua" w:eastAsia="Times New Roman" w:hAnsi="Book Antiqua" w:cs="SimSun"/>
          <w:sz w:val="24"/>
          <w:szCs w:val="24"/>
          <w:lang w:val="en-US" w:eastAsia="zh-CN"/>
        </w:rPr>
        <w:t xml:space="preserve"> C, Schaefer IM, </w:t>
      </w:r>
      <w:proofErr w:type="spellStart"/>
      <w:r w:rsidRPr="00452C8B">
        <w:rPr>
          <w:rFonts w:ascii="Book Antiqua" w:eastAsia="Times New Roman" w:hAnsi="Book Antiqua" w:cs="SimSun"/>
          <w:sz w:val="24"/>
          <w:szCs w:val="24"/>
          <w:lang w:val="en-US" w:eastAsia="zh-CN"/>
        </w:rPr>
        <w:t>Füzesi</w:t>
      </w:r>
      <w:proofErr w:type="spellEnd"/>
      <w:r w:rsidRPr="00452C8B">
        <w:rPr>
          <w:rFonts w:ascii="Book Antiqua" w:eastAsia="Times New Roman" w:hAnsi="Book Antiqua" w:cs="SimSun"/>
          <w:sz w:val="24"/>
          <w:szCs w:val="24"/>
          <w:lang w:val="en-US" w:eastAsia="zh-CN"/>
        </w:rPr>
        <w:t xml:space="preserve"> L, </w:t>
      </w:r>
      <w:proofErr w:type="spellStart"/>
      <w:r w:rsidRPr="00452C8B">
        <w:rPr>
          <w:rFonts w:ascii="Book Antiqua" w:eastAsia="Times New Roman" w:hAnsi="Book Antiqua" w:cs="SimSun"/>
          <w:sz w:val="24"/>
          <w:szCs w:val="24"/>
          <w:lang w:val="en-US" w:eastAsia="zh-CN"/>
        </w:rPr>
        <w:t>Ramadori</w:t>
      </w:r>
      <w:proofErr w:type="spellEnd"/>
      <w:r w:rsidRPr="00452C8B">
        <w:rPr>
          <w:rFonts w:ascii="Book Antiqua" w:eastAsia="Times New Roman" w:hAnsi="Book Antiqua" w:cs="SimSun"/>
          <w:sz w:val="24"/>
          <w:szCs w:val="24"/>
          <w:lang w:val="en-US" w:eastAsia="zh-CN"/>
        </w:rPr>
        <w:t xml:space="preserve"> G, </w:t>
      </w:r>
      <w:proofErr w:type="spellStart"/>
      <w:r w:rsidRPr="00452C8B">
        <w:rPr>
          <w:rFonts w:ascii="Book Antiqua" w:eastAsia="Times New Roman" w:hAnsi="Book Antiqua" w:cs="SimSun"/>
          <w:sz w:val="24"/>
          <w:szCs w:val="24"/>
          <w:lang w:val="en-US" w:eastAsia="zh-CN"/>
        </w:rPr>
        <w:t>Müller</w:t>
      </w:r>
      <w:proofErr w:type="spellEnd"/>
      <w:r w:rsidRPr="00452C8B">
        <w:rPr>
          <w:rFonts w:ascii="Book Antiqua" w:eastAsia="Times New Roman" w:hAnsi="Book Antiqua" w:cs="SimSun"/>
          <w:sz w:val="24"/>
          <w:szCs w:val="24"/>
          <w:lang w:val="en-US" w:eastAsia="zh-CN"/>
        </w:rPr>
        <w:t xml:space="preserve"> GA, </w:t>
      </w:r>
      <w:proofErr w:type="spellStart"/>
      <w:r w:rsidRPr="00452C8B">
        <w:rPr>
          <w:rFonts w:ascii="Book Antiqua" w:eastAsia="Times New Roman" w:hAnsi="Book Antiqua" w:cs="SimSun"/>
          <w:sz w:val="24"/>
          <w:szCs w:val="24"/>
          <w:lang w:val="en-US" w:eastAsia="zh-CN"/>
        </w:rPr>
        <w:t>Schwörer</w:t>
      </w:r>
      <w:proofErr w:type="spellEnd"/>
      <w:r w:rsidRPr="00452C8B">
        <w:rPr>
          <w:rFonts w:ascii="Book Antiqua" w:eastAsia="Times New Roman" w:hAnsi="Book Antiqua" w:cs="SimSun"/>
          <w:sz w:val="24"/>
          <w:szCs w:val="24"/>
          <w:lang w:val="en-US" w:eastAsia="zh-CN"/>
        </w:rPr>
        <w:t xml:space="preserve"> H. </w:t>
      </w:r>
      <w:proofErr w:type="spellStart"/>
      <w:r w:rsidRPr="00452C8B">
        <w:rPr>
          <w:rFonts w:ascii="Book Antiqua" w:eastAsia="Times New Roman" w:hAnsi="Book Antiqua" w:cs="SimSun"/>
          <w:sz w:val="24"/>
          <w:szCs w:val="24"/>
          <w:lang w:val="en-US" w:eastAsia="zh-CN"/>
        </w:rPr>
        <w:t>Infliximab</w:t>
      </w:r>
      <w:proofErr w:type="spellEnd"/>
      <w:r w:rsidRPr="00452C8B">
        <w:rPr>
          <w:rFonts w:ascii="Book Antiqua" w:eastAsia="Times New Roman" w:hAnsi="Book Antiqua" w:cs="SimSun"/>
          <w:sz w:val="24"/>
          <w:szCs w:val="24"/>
          <w:lang w:val="en-US" w:eastAsia="zh-CN"/>
        </w:rPr>
        <w:t xml:space="preserve"> as therapeutic option in steroid-refractory ulcerative colitis after kidney transplantation: case report. </w:t>
      </w:r>
      <w:r w:rsidRPr="00452C8B">
        <w:rPr>
          <w:rFonts w:ascii="Book Antiqua" w:eastAsia="Times New Roman" w:hAnsi="Book Antiqua" w:cs="SimSun"/>
          <w:i/>
          <w:iCs/>
          <w:sz w:val="24"/>
          <w:szCs w:val="24"/>
          <w:lang w:val="en-US" w:eastAsia="zh-CN"/>
        </w:rPr>
        <w:t>Transplant Proc</w:t>
      </w:r>
      <w:r w:rsidRPr="00452C8B">
        <w:rPr>
          <w:rFonts w:ascii="Book Antiqua" w:eastAsia="Times New Roman" w:hAnsi="Book Antiqua" w:cs="SimSun"/>
          <w:sz w:val="24"/>
          <w:szCs w:val="24"/>
          <w:lang w:val="en-US" w:eastAsia="zh-CN"/>
        </w:rPr>
        <w:t xml:space="preserve"> 2010; </w:t>
      </w:r>
      <w:r w:rsidRPr="00452C8B">
        <w:rPr>
          <w:rFonts w:ascii="Book Antiqua" w:eastAsia="Times New Roman" w:hAnsi="Book Antiqua" w:cs="SimSun"/>
          <w:b/>
          <w:bCs/>
          <w:sz w:val="24"/>
          <w:szCs w:val="24"/>
          <w:lang w:val="en-US" w:eastAsia="zh-CN"/>
        </w:rPr>
        <w:t>42</w:t>
      </w:r>
      <w:r w:rsidRPr="00452C8B">
        <w:rPr>
          <w:rFonts w:ascii="Book Antiqua" w:eastAsia="Times New Roman" w:hAnsi="Book Antiqua" w:cs="SimSun"/>
          <w:sz w:val="24"/>
          <w:szCs w:val="24"/>
          <w:lang w:val="en-US" w:eastAsia="zh-CN"/>
        </w:rPr>
        <w:t>: 3880-3882 [PMID: 21094876 DOI: 10.1016/j.transproceed.2010</w:t>
      </w:r>
      <w:r>
        <w:rPr>
          <w:rFonts w:ascii="Book Antiqua" w:eastAsia="Times New Roman" w:hAnsi="Book Antiqua" w:cs="SimSun"/>
          <w:sz w:val="24"/>
          <w:szCs w:val="24"/>
          <w:lang w:val="en-US" w:eastAsia="zh-CN"/>
        </w:rPr>
        <w:t>]</w:t>
      </w:r>
    </w:p>
    <w:p w:rsidR="001C3076" w:rsidRDefault="001C3076" w:rsidP="00452C8B">
      <w:pPr>
        <w:spacing w:after="0" w:line="240" w:lineRule="auto"/>
        <w:rPr>
          <w:rFonts w:ascii="Book Antiqua" w:eastAsia="Times New Roman" w:hAnsi="Book Antiqua" w:cs="SimSun"/>
          <w:sz w:val="24"/>
          <w:szCs w:val="24"/>
          <w:lang w:val="en-US" w:eastAsia="zh-CN"/>
        </w:rPr>
      </w:pPr>
      <w:r>
        <w:rPr>
          <w:rFonts w:ascii="Book Antiqua" w:eastAsia="Times New Roman" w:hAnsi="Book Antiqua" w:cs="SimSun"/>
          <w:sz w:val="24"/>
          <w:szCs w:val="24"/>
          <w:lang w:val="en-US" w:eastAsia="zh-CN"/>
        </w:rPr>
        <w:t>6</w:t>
      </w:r>
      <w:r>
        <w:rPr>
          <w:rFonts w:ascii="Book Antiqua" w:hAnsi="Book Antiqua" w:cs="SimSun"/>
          <w:sz w:val="24"/>
          <w:szCs w:val="24"/>
          <w:lang w:val="en-US" w:eastAsia="zh-CN"/>
        </w:rPr>
        <w:t>2</w:t>
      </w:r>
      <w:r w:rsidRPr="00FA0A9B">
        <w:rPr>
          <w:rFonts w:ascii="Book Antiqua" w:eastAsia="Times New Roman" w:hAnsi="Book Antiqua" w:cs="SimSun"/>
          <w:b/>
          <w:sz w:val="24"/>
          <w:szCs w:val="24"/>
          <w:lang w:val="en-US" w:eastAsia="zh-CN"/>
        </w:rPr>
        <w:t xml:space="preserve"> </w:t>
      </w:r>
      <w:proofErr w:type="spellStart"/>
      <w:r w:rsidRPr="00FA0A9B">
        <w:rPr>
          <w:rFonts w:ascii="Book Antiqua" w:eastAsia="Times New Roman" w:hAnsi="Book Antiqua" w:cs="SimSun"/>
          <w:b/>
          <w:sz w:val="24"/>
          <w:szCs w:val="24"/>
          <w:lang w:val="en-US" w:eastAsia="zh-CN"/>
        </w:rPr>
        <w:t>Parameswaran</w:t>
      </w:r>
      <w:proofErr w:type="spellEnd"/>
      <w:r w:rsidRPr="00FA0A9B">
        <w:rPr>
          <w:rFonts w:ascii="Book Antiqua" w:eastAsia="Times New Roman" w:hAnsi="Book Antiqua" w:cs="SimSun"/>
          <w:b/>
          <w:sz w:val="24"/>
          <w:szCs w:val="24"/>
          <w:lang w:val="en-US" w:eastAsia="zh-CN"/>
        </w:rPr>
        <w:t xml:space="preserve"> S</w:t>
      </w:r>
      <w:r w:rsidRPr="00452C8B">
        <w:rPr>
          <w:rFonts w:ascii="Book Antiqua" w:eastAsia="Times New Roman" w:hAnsi="Book Antiqua" w:cs="SimSun"/>
          <w:sz w:val="24"/>
          <w:szCs w:val="24"/>
          <w:lang w:val="en-US" w:eastAsia="zh-CN"/>
        </w:rPr>
        <w:t xml:space="preserve">, Singh K, Nada R, </w:t>
      </w:r>
      <w:proofErr w:type="spellStart"/>
      <w:r w:rsidRPr="00452C8B">
        <w:rPr>
          <w:rFonts w:ascii="Book Antiqua" w:eastAsia="Times New Roman" w:hAnsi="Book Antiqua" w:cs="SimSun"/>
          <w:sz w:val="24"/>
          <w:szCs w:val="24"/>
          <w:lang w:val="en-US" w:eastAsia="zh-CN"/>
        </w:rPr>
        <w:t>Rathi</w:t>
      </w:r>
      <w:proofErr w:type="spellEnd"/>
      <w:r w:rsidRPr="00452C8B">
        <w:rPr>
          <w:rFonts w:ascii="Book Antiqua" w:eastAsia="Times New Roman" w:hAnsi="Book Antiqua" w:cs="SimSun"/>
          <w:sz w:val="24"/>
          <w:szCs w:val="24"/>
          <w:lang w:val="en-US" w:eastAsia="zh-CN"/>
        </w:rPr>
        <w:t xml:space="preserve"> M, </w:t>
      </w:r>
      <w:proofErr w:type="spellStart"/>
      <w:r w:rsidRPr="00452C8B">
        <w:rPr>
          <w:rFonts w:ascii="Book Antiqua" w:eastAsia="Times New Roman" w:hAnsi="Book Antiqua" w:cs="SimSun"/>
          <w:sz w:val="24"/>
          <w:szCs w:val="24"/>
          <w:lang w:val="en-US" w:eastAsia="zh-CN"/>
        </w:rPr>
        <w:t>Kohli</w:t>
      </w:r>
      <w:proofErr w:type="spellEnd"/>
      <w:r w:rsidRPr="00452C8B">
        <w:rPr>
          <w:rFonts w:ascii="Book Antiqua" w:eastAsia="Times New Roman" w:hAnsi="Book Antiqua" w:cs="SimSun"/>
          <w:sz w:val="24"/>
          <w:szCs w:val="24"/>
          <w:lang w:val="en-US" w:eastAsia="zh-CN"/>
        </w:rPr>
        <w:t xml:space="preserve"> H, </w:t>
      </w:r>
      <w:proofErr w:type="spellStart"/>
      <w:r w:rsidRPr="00452C8B">
        <w:rPr>
          <w:rFonts w:ascii="Book Antiqua" w:eastAsia="Times New Roman" w:hAnsi="Book Antiqua" w:cs="SimSun"/>
          <w:sz w:val="24"/>
          <w:szCs w:val="24"/>
          <w:lang w:val="en-US" w:eastAsia="zh-CN"/>
        </w:rPr>
        <w:t>Jha</w:t>
      </w:r>
      <w:proofErr w:type="spellEnd"/>
      <w:r w:rsidRPr="00452C8B">
        <w:rPr>
          <w:rFonts w:ascii="Book Antiqua" w:eastAsia="Times New Roman" w:hAnsi="Book Antiqua" w:cs="SimSun"/>
          <w:sz w:val="24"/>
          <w:szCs w:val="24"/>
          <w:lang w:val="en-US" w:eastAsia="zh-CN"/>
        </w:rPr>
        <w:t xml:space="preserve"> V,</w:t>
      </w:r>
      <w:r w:rsidRPr="00FA0A9B">
        <w:rPr>
          <w:rFonts w:ascii="Book Antiqua" w:eastAsia="Times New Roman" w:hAnsi="Book Antiqua" w:cs="SimSun"/>
          <w:sz w:val="24"/>
          <w:szCs w:val="24"/>
          <w:lang w:val="en-US" w:eastAsia="zh-CN"/>
        </w:rPr>
        <w:t xml:space="preserve"> </w:t>
      </w:r>
      <w:r>
        <w:rPr>
          <w:rFonts w:ascii="Book Antiqua" w:eastAsia="Times New Roman" w:hAnsi="Book Antiqua" w:cs="SimSun"/>
          <w:sz w:val="24"/>
          <w:szCs w:val="24"/>
          <w:lang w:val="en-US" w:eastAsia="zh-CN"/>
        </w:rPr>
        <w:t>Gupta</w:t>
      </w:r>
      <w:r w:rsidRPr="00FA0A9B">
        <w:rPr>
          <w:rFonts w:ascii="Book Antiqua" w:eastAsia="Times New Roman" w:hAnsi="Book Antiqua" w:cs="SimSun"/>
          <w:sz w:val="24"/>
          <w:szCs w:val="24"/>
          <w:lang w:val="en-US" w:eastAsia="zh-CN"/>
        </w:rPr>
        <w:t xml:space="preserve"> K</w:t>
      </w:r>
      <w:r>
        <w:rPr>
          <w:rFonts w:ascii="Book Antiqua" w:eastAsia="Times New Roman" w:hAnsi="Book Antiqua" w:cs="SimSun"/>
          <w:sz w:val="24"/>
          <w:szCs w:val="24"/>
          <w:lang w:val="en-US" w:eastAsia="zh-CN"/>
        </w:rPr>
        <w:t xml:space="preserve">, </w:t>
      </w:r>
      <w:proofErr w:type="spellStart"/>
      <w:r>
        <w:rPr>
          <w:rFonts w:ascii="Book Antiqua" w:eastAsia="Times New Roman" w:hAnsi="Book Antiqua" w:cs="SimSun"/>
          <w:sz w:val="24"/>
          <w:szCs w:val="24"/>
          <w:lang w:val="en-US" w:eastAsia="zh-CN"/>
        </w:rPr>
        <w:t>Sakhuja</w:t>
      </w:r>
      <w:proofErr w:type="spellEnd"/>
      <w:r w:rsidRPr="00FA0A9B">
        <w:rPr>
          <w:rFonts w:ascii="Book Antiqua" w:eastAsia="Times New Roman" w:hAnsi="Book Antiqua" w:cs="SimSun"/>
          <w:sz w:val="24"/>
          <w:szCs w:val="24"/>
          <w:lang w:val="en-US" w:eastAsia="zh-CN"/>
        </w:rPr>
        <w:t xml:space="preserve"> V</w:t>
      </w:r>
      <w:r>
        <w:rPr>
          <w:rFonts w:ascii="Book Antiqua" w:eastAsia="Times New Roman" w:hAnsi="Book Antiqua" w:cs="SimSun"/>
          <w:sz w:val="24"/>
          <w:szCs w:val="24"/>
          <w:lang w:val="en-US" w:eastAsia="zh-CN"/>
        </w:rPr>
        <w:t xml:space="preserve">. </w:t>
      </w:r>
      <w:r w:rsidRPr="00452C8B">
        <w:rPr>
          <w:rFonts w:ascii="Book Antiqua" w:eastAsia="Times New Roman" w:hAnsi="Book Antiqua" w:cs="SimSun"/>
          <w:sz w:val="24"/>
          <w:szCs w:val="24"/>
          <w:lang w:val="en-US" w:eastAsia="zh-CN"/>
        </w:rPr>
        <w:t>Ulcerative colitis after renal transplantation: A case report and review of literature.</w:t>
      </w:r>
      <w:r w:rsidRPr="000B408A">
        <w:rPr>
          <w:rFonts w:ascii="Book Antiqua" w:eastAsia="Times New Roman" w:hAnsi="Book Antiqua" w:cs="SimSun"/>
          <w:i/>
          <w:sz w:val="24"/>
          <w:szCs w:val="24"/>
          <w:lang w:val="en-US" w:eastAsia="zh-CN"/>
        </w:rPr>
        <w:t xml:space="preserve"> Indian J </w:t>
      </w:r>
      <w:proofErr w:type="spellStart"/>
      <w:r w:rsidRPr="000B408A">
        <w:rPr>
          <w:rFonts w:ascii="Book Antiqua" w:eastAsia="Times New Roman" w:hAnsi="Book Antiqua" w:cs="SimSun"/>
          <w:i/>
          <w:sz w:val="24"/>
          <w:szCs w:val="24"/>
          <w:lang w:val="en-US" w:eastAsia="zh-CN"/>
        </w:rPr>
        <w:t>Nephrol</w:t>
      </w:r>
      <w:proofErr w:type="spellEnd"/>
      <w:r w:rsidRPr="00452C8B">
        <w:rPr>
          <w:rFonts w:ascii="Book Antiqua" w:eastAsia="Times New Roman" w:hAnsi="Book Antiqua" w:cs="SimSun"/>
          <w:sz w:val="24"/>
          <w:szCs w:val="24"/>
          <w:lang w:val="en-US" w:eastAsia="zh-CN"/>
        </w:rPr>
        <w:t xml:space="preserve"> 2011; </w:t>
      </w:r>
      <w:r w:rsidRPr="00FA0A9B">
        <w:rPr>
          <w:rFonts w:ascii="Book Antiqua" w:eastAsia="Times New Roman" w:hAnsi="Book Antiqua" w:cs="SimSun"/>
          <w:b/>
          <w:sz w:val="24"/>
          <w:szCs w:val="24"/>
          <w:lang w:val="en-US" w:eastAsia="zh-CN"/>
        </w:rPr>
        <w:t>21</w:t>
      </w:r>
      <w:r w:rsidRPr="00452C8B">
        <w:rPr>
          <w:rFonts w:ascii="Book Antiqua" w:eastAsia="Times New Roman" w:hAnsi="Book Antiqua" w:cs="SimSun"/>
          <w:sz w:val="24"/>
          <w:szCs w:val="24"/>
          <w:lang w:val="en-US" w:eastAsia="zh-CN"/>
        </w:rPr>
        <w:t>: 120-12</w:t>
      </w:r>
      <w:r>
        <w:rPr>
          <w:rFonts w:ascii="Book Antiqua" w:eastAsia="Times New Roman" w:hAnsi="Book Antiqua" w:cs="SimSun"/>
          <w:sz w:val="24"/>
          <w:szCs w:val="24"/>
          <w:lang w:val="en-US" w:eastAsia="zh-CN"/>
        </w:rPr>
        <w:t xml:space="preserve">2. </w:t>
      </w:r>
      <w:proofErr w:type="spellStart"/>
      <w:r>
        <w:rPr>
          <w:rFonts w:ascii="Book Antiqua" w:eastAsia="Times New Roman" w:hAnsi="Book Antiqua" w:cs="SimSun"/>
          <w:sz w:val="24"/>
          <w:szCs w:val="24"/>
          <w:lang w:val="en-US" w:eastAsia="zh-CN"/>
        </w:rPr>
        <w:t>doi</w:t>
      </w:r>
      <w:proofErr w:type="spellEnd"/>
      <w:r>
        <w:rPr>
          <w:rFonts w:ascii="Book Antiqua" w:eastAsia="Times New Roman" w:hAnsi="Book Antiqua" w:cs="SimSun"/>
          <w:sz w:val="24"/>
          <w:szCs w:val="24"/>
          <w:lang w:val="en-US" w:eastAsia="zh-CN"/>
        </w:rPr>
        <w:t>: 10.4103/0971-4065.78063</w:t>
      </w:r>
    </w:p>
    <w:p w:rsidR="001C3076" w:rsidRPr="00452C8B" w:rsidRDefault="001C3076" w:rsidP="00452C8B">
      <w:pPr>
        <w:spacing w:after="0" w:line="240" w:lineRule="auto"/>
        <w:rPr>
          <w:rFonts w:ascii="Book Antiqua" w:eastAsia="Times New Roman" w:hAnsi="Book Antiqua" w:cs="SimSun"/>
          <w:sz w:val="24"/>
          <w:szCs w:val="24"/>
          <w:lang w:val="en-US" w:eastAsia="zh-CN"/>
        </w:rPr>
      </w:pPr>
      <w:r w:rsidRPr="00452C8B">
        <w:rPr>
          <w:rFonts w:ascii="Book Antiqua" w:eastAsia="Times New Roman" w:hAnsi="Book Antiqua" w:cs="SimSun"/>
          <w:sz w:val="24"/>
          <w:szCs w:val="24"/>
          <w:lang w:val="en-US" w:eastAsia="zh-CN"/>
        </w:rPr>
        <w:t>6</w:t>
      </w:r>
      <w:r>
        <w:rPr>
          <w:rFonts w:ascii="Book Antiqua" w:hAnsi="Book Antiqua" w:cs="SimSun"/>
          <w:sz w:val="24"/>
          <w:szCs w:val="24"/>
          <w:lang w:val="en-US" w:eastAsia="zh-CN"/>
        </w:rPr>
        <w:t>3</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b/>
          <w:bCs/>
          <w:sz w:val="24"/>
          <w:szCs w:val="24"/>
          <w:lang w:val="en-US" w:eastAsia="zh-CN"/>
        </w:rPr>
        <w:t>Azevedo</w:t>
      </w:r>
      <w:proofErr w:type="spellEnd"/>
      <w:r w:rsidRPr="00452C8B">
        <w:rPr>
          <w:rFonts w:ascii="Book Antiqua" w:eastAsia="Times New Roman" w:hAnsi="Book Antiqua" w:cs="SimSun"/>
          <w:b/>
          <w:bCs/>
          <w:sz w:val="24"/>
          <w:szCs w:val="24"/>
          <w:lang w:val="en-US" w:eastAsia="zh-CN"/>
        </w:rPr>
        <w:t xml:space="preserve"> P</w:t>
      </w:r>
      <w:r w:rsidRPr="00452C8B">
        <w:rPr>
          <w:rFonts w:ascii="Book Antiqua" w:eastAsia="Times New Roman" w:hAnsi="Book Antiqua" w:cs="SimSun"/>
          <w:sz w:val="24"/>
          <w:szCs w:val="24"/>
          <w:lang w:val="en-US" w:eastAsia="zh-CN"/>
        </w:rPr>
        <w:t xml:space="preserve">, </w:t>
      </w:r>
      <w:proofErr w:type="spellStart"/>
      <w:r w:rsidRPr="00452C8B">
        <w:rPr>
          <w:rFonts w:ascii="Book Antiqua" w:eastAsia="Times New Roman" w:hAnsi="Book Antiqua" w:cs="SimSun"/>
          <w:sz w:val="24"/>
          <w:szCs w:val="24"/>
          <w:lang w:val="en-US" w:eastAsia="zh-CN"/>
        </w:rPr>
        <w:t>Freitas</w:t>
      </w:r>
      <w:proofErr w:type="spellEnd"/>
      <w:r w:rsidRPr="00452C8B">
        <w:rPr>
          <w:rFonts w:ascii="Book Antiqua" w:eastAsia="Times New Roman" w:hAnsi="Book Antiqua" w:cs="SimSun"/>
          <w:sz w:val="24"/>
          <w:szCs w:val="24"/>
          <w:lang w:val="en-US" w:eastAsia="zh-CN"/>
        </w:rPr>
        <w:t xml:space="preserve"> C, </w:t>
      </w:r>
      <w:proofErr w:type="spellStart"/>
      <w:r w:rsidRPr="00452C8B">
        <w:rPr>
          <w:rFonts w:ascii="Book Antiqua" w:eastAsia="Times New Roman" w:hAnsi="Book Antiqua" w:cs="SimSun"/>
          <w:sz w:val="24"/>
          <w:szCs w:val="24"/>
          <w:lang w:val="en-US" w:eastAsia="zh-CN"/>
        </w:rPr>
        <w:t>Aguiar</w:t>
      </w:r>
      <w:proofErr w:type="spellEnd"/>
      <w:r w:rsidRPr="00452C8B">
        <w:rPr>
          <w:rFonts w:ascii="Book Antiqua" w:eastAsia="Times New Roman" w:hAnsi="Book Antiqua" w:cs="SimSun"/>
          <w:sz w:val="24"/>
          <w:szCs w:val="24"/>
          <w:lang w:val="en-US" w:eastAsia="zh-CN"/>
        </w:rPr>
        <w:t xml:space="preserve"> P, Silva H, Santos T, </w:t>
      </w:r>
      <w:proofErr w:type="spellStart"/>
      <w:r w:rsidRPr="00452C8B">
        <w:rPr>
          <w:rFonts w:ascii="Book Antiqua" w:eastAsia="Times New Roman" w:hAnsi="Book Antiqua" w:cs="SimSun"/>
          <w:sz w:val="24"/>
          <w:szCs w:val="24"/>
          <w:lang w:val="en-US" w:eastAsia="zh-CN"/>
        </w:rPr>
        <w:t>Farrajota</w:t>
      </w:r>
      <w:proofErr w:type="spellEnd"/>
      <w:r w:rsidRPr="00452C8B">
        <w:rPr>
          <w:rFonts w:ascii="Book Antiqua" w:eastAsia="Times New Roman" w:hAnsi="Book Antiqua" w:cs="SimSun"/>
          <w:sz w:val="24"/>
          <w:szCs w:val="24"/>
          <w:lang w:val="en-US" w:eastAsia="zh-CN"/>
        </w:rPr>
        <w:t xml:space="preserve"> P, Almeida M, </w:t>
      </w:r>
      <w:proofErr w:type="spellStart"/>
      <w:r w:rsidRPr="00452C8B">
        <w:rPr>
          <w:rFonts w:ascii="Book Antiqua" w:eastAsia="Times New Roman" w:hAnsi="Book Antiqua" w:cs="SimSun"/>
          <w:sz w:val="24"/>
          <w:szCs w:val="24"/>
          <w:lang w:val="en-US" w:eastAsia="zh-CN"/>
        </w:rPr>
        <w:t>Pedroso</w:t>
      </w:r>
      <w:proofErr w:type="spellEnd"/>
      <w:r w:rsidRPr="00452C8B">
        <w:rPr>
          <w:rFonts w:ascii="Book Antiqua" w:eastAsia="Times New Roman" w:hAnsi="Book Antiqua" w:cs="SimSun"/>
          <w:sz w:val="24"/>
          <w:szCs w:val="24"/>
          <w:lang w:val="en-US" w:eastAsia="zh-CN"/>
        </w:rPr>
        <w:t xml:space="preserve"> S, Martins LS, Dias L, </w:t>
      </w:r>
      <w:proofErr w:type="spellStart"/>
      <w:r w:rsidRPr="00452C8B">
        <w:rPr>
          <w:rFonts w:ascii="Book Antiqua" w:eastAsia="Times New Roman" w:hAnsi="Book Antiqua" w:cs="SimSun"/>
          <w:sz w:val="24"/>
          <w:szCs w:val="24"/>
          <w:lang w:val="en-US" w:eastAsia="zh-CN"/>
        </w:rPr>
        <w:t>Vizcaíno</w:t>
      </w:r>
      <w:proofErr w:type="spellEnd"/>
      <w:r w:rsidRPr="00452C8B">
        <w:rPr>
          <w:rFonts w:ascii="Book Antiqua" w:eastAsia="Times New Roman" w:hAnsi="Book Antiqua" w:cs="SimSun"/>
          <w:sz w:val="24"/>
          <w:szCs w:val="24"/>
          <w:lang w:val="en-US" w:eastAsia="zh-CN"/>
        </w:rPr>
        <w:t xml:space="preserve"> R, </w:t>
      </w:r>
      <w:proofErr w:type="spellStart"/>
      <w:r w:rsidRPr="00452C8B">
        <w:rPr>
          <w:rFonts w:ascii="Book Antiqua" w:eastAsia="Times New Roman" w:hAnsi="Book Antiqua" w:cs="SimSun"/>
          <w:sz w:val="24"/>
          <w:szCs w:val="24"/>
          <w:lang w:val="en-US" w:eastAsia="zh-CN"/>
        </w:rPr>
        <w:t>Henriques</w:t>
      </w:r>
      <w:proofErr w:type="spellEnd"/>
      <w:r w:rsidRPr="00452C8B">
        <w:rPr>
          <w:rFonts w:ascii="Book Antiqua" w:eastAsia="Times New Roman" w:hAnsi="Book Antiqua" w:cs="SimSun"/>
          <w:sz w:val="24"/>
          <w:szCs w:val="24"/>
          <w:lang w:val="en-US" w:eastAsia="zh-CN"/>
        </w:rPr>
        <w:t xml:space="preserve"> AC, </w:t>
      </w:r>
      <w:proofErr w:type="spellStart"/>
      <w:r w:rsidRPr="00452C8B">
        <w:rPr>
          <w:rFonts w:ascii="Book Antiqua" w:eastAsia="Times New Roman" w:hAnsi="Book Antiqua" w:cs="SimSun"/>
          <w:sz w:val="24"/>
          <w:szCs w:val="24"/>
          <w:lang w:val="en-US" w:eastAsia="zh-CN"/>
        </w:rPr>
        <w:t>Cabrita</w:t>
      </w:r>
      <w:proofErr w:type="spellEnd"/>
      <w:r w:rsidRPr="00452C8B">
        <w:rPr>
          <w:rFonts w:ascii="Book Antiqua" w:eastAsia="Times New Roman" w:hAnsi="Book Antiqua" w:cs="SimSun"/>
          <w:sz w:val="24"/>
          <w:szCs w:val="24"/>
          <w:lang w:val="en-US" w:eastAsia="zh-CN"/>
        </w:rPr>
        <w:t xml:space="preserve"> A. A case series of de novo inflammatory bowel disease after kidney transplantation. </w:t>
      </w:r>
      <w:r w:rsidRPr="00452C8B">
        <w:rPr>
          <w:rFonts w:ascii="Book Antiqua" w:eastAsia="Times New Roman" w:hAnsi="Book Antiqua" w:cs="SimSun"/>
          <w:i/>
          <w:iCs/>
          <w:sz w:val="24"/>
          <w:szCs w:val="24"/>
          <w:lang w:val="en-US" w:eastAsia="zh-CN"/>
        </w:rPr>
        <w:t>Transplant Proc</w:t>
      </w:r>
      <w:r w:rsidRPr="00452C8B">
        <w:rPr>
          <w:rFonts w:ascii="Book Antiqua" w:eastAsia="Times New Roman" w:hAnsi="Book Antiqua" w:cs="SimSun"/>
          <w:sz w:val="24"/>
          <w:szCs w:val="24"/>
          <w:lang w:val="en-US" w:eastAsia="zh-CN"/>
        </w:rPr>
        <w:t xml:space="preserve"> 2013; </w:t>
      </w:r>
      <w:r w:rsidRPr="00452C8B">
        <w:rPr>
          <w:rFonts w:ascii="Book Antiqua" w:eastAsia="Times New Roman" w:hAnsi="Book Antiqua" w:cs="SimSun"/>
          <w:b/>
          <w:bCs/>
          <w:sz w:val="24"/>
          <w:szCs w:val="24"/>
          <w:lang w:val="en-US" w:eastAsia="zh-CN"/>
        </w:rPr>
        <w:t>45</w:t>
      </w:r>
      <w:r w:rsidRPr="00452C8B">
        <w:rPr>
          <w:rFonts w:ascii="Book Antiqua" w:eastAsia="Times New Roman" w:hAnsi="Book Antiqua" w:cs="SimSun"/>
          <w:sz w:val="24"/>
          <w:szCs w:val="24"/>
          <w:lang w:val="en-US" w:eastAsia="zh-CN"/>
        </w:rPr>
        <w:t>: 1084-1087 [PMID: 23622632 DOI: 10.1016/j.transproceed.2013.03.008</w:t>
      </w:r>
      <w:r>
        <w:rPr>
          <w:rFonts w:ascii="Book Antiqua" w:eastAsia="Times New Roman" w:hAnsi="Book Antiqua" w:cs="SimSun"/>
          <w:sz w:val="24"/>
          <w:szCs w:val="24"/>
          <w:lang w:val="en-US" w:eastAsia="zh-CN"/>
        </w:rPr>
        <w:t>]</w:t>
      </w:r>
    </w:p>
    <w:p w:rsidR="001C3076" w:rsidRDefault="001C3076" w:rsidP="00C76B16">
      <w:pPr>
        <w:snapToGrid w:val="0"/>
        <w:spacing w:after="0" w:line="360" w:lineRule="auto"/>
        <w:jc w:val="both"/>
        <w:rPr>
          <w:rFonts w:ascii="Book Antiqua" w:hAnsi="Book Antiqua"/>
          <w:sz w:val="24"/>
          <w:szCs w:val="24"/>
          <w:lang w:val="en-US" w:eastAsia="zh-CN"/>
        </w:rPr>
      </w:pPr>
    </w:p>
    <w:p w:rsidR="001C3076" w:rsidRPr="00901764" w:rsidRDefault="001C3076" w:rsidP="00B511DC">
      <w:pPr>
        <w:tabs>
          <w:tab w:val="left" w:pos="180"/>
          <w:tab w:val="left" w:pos="360"/>
        </w:tabs>
        <w:adjustRightInd w:val="0"/>
        <w:snapToGrid w:val="0"/>
        <w:spacing w:line="360" w:lineRule="auto"/>
        <w:jc w:val="right"/>
        <w:rPr>
          <w:rFonts w:ascii="Book Antiqua" w:hAnsi="Book Antiqua" w:cs="Tahoma"/>
          <w:b/>
          <w:color w:val="000000"/>
          <w:sz w:val="24"/>
          <w:lang w:val="en-US"/>
        </w:rPr>
      </w:pPr>
      <w:bookmarkStart w:id="410" w:name="OLE_LINK874"/>
      <w:bookmarkStart w:id="411" w:name="OLE_LINK875"/>
      <w:bookmarkStart w:id="412" w:name="OLE_LINK347"/>
      <w:bookmarkStart w:id="413" w:name="OLE_LINK384"/>
      <w:bookmarkStart w:id="414" w:name="OLE_LINK557"/>
      <w:bookmarkStart w:id="415" w:name="OLE_LINK558"/>
      <w:bookmarkStart w:id="416" w:name="OLE_LINK631"/>
      <w:bookmarkStart w:id="417" w:name="OLE_LINK632"/>
      <w:bookmarkStart w:id="418" w:name="OLE_LINK386"/>
      <w:bookmarkStart w:id="419" w:name="OLE_LINK431"/>
      <w:bookmarkStart w:id="420" w:name="OLE_LINK564"/>
      <w:bookmarkStart w:id="421" w:name="OLE_LINK493"/>
      <w:bookmarkStart w:id="422" w:name="OLE_LINK442"/>
      <w:bookmarkStart w:id="423" w:name="OLE_LINK551"/>
      <w:bookmarkStart w:id="424" w:name="OLE_LINK668"/>
      <w:bookmarkStart w:id="425" w:name="OLE_LINK669"/>
      <w:bookmarkStart w:id="426" w:name="OLE_LINK725"/>
      <w:bookmarkStart w:id="427" w:name="OLE_LINK489"/>
      <w:bookmarkStart w:id="428" w:name="OLE_LINK602"/>
      <w:bookmarkStart w:id="429" w:name="OLE_LINK658"/>
      <w:bookmarkStart w:id="430" w:name="OLE_LINK747"/>
      <w:bookmarkStart w:id="431" w:name="OLE_LINK897"/>
      <w:bookmarkStart w:id="432" w:name="OLE_LINK1138"/>
      <w:bookmarkStart w:id="433" w:name="OLE_LINK1139"/>
      <w:bookmarkStart w:id="434" w:name="OLE_LINK882"/>
      <w:bookmarkStart w:id="435" w:name="OLE_LINK1095"/>
      <w:bookmarkStart w:id="436" w:name="OLE_LINK1305"/>
      <w:bookmarkStart w:id="437" w:name="OLE_LINK1390"/>
      <w:bookmarkStart w:id="438" w:name="OLE_LINK964"/>
      <w:bookmarkStart w:id="439" w:name="OLE_LINK1190"/>
      <w:bookmarkStart w:id="440" w:name="OLE_LINK1314"/>
      <w:bookmarkStart w:id="441" w:name="OLE_LINK1031"/>
      <w:bookmarkStart w:id="442" w:name="OLE_LINK1092"/>
      <w:bookmarkStart w:id="443" w:name="OLE_LINK1258"/>
      <w:bookmarkStart w:id="444" w:name="OLE_LINK1259"/>
      <w:bookmarkStart w:id="445" w:name="OLE_LINK1337"/>
      <w:bookmarkStart w:id="446" w:name="OLE_LINK1338"/>
      <w:bookmarkStart w:id="447" w:name="OLE_LINK1363"/>
      <w:bookmarkStart w:id="448" w:name="OLE_LINK1364"/>
      <w:bookmarkStart w:id="449" w:name="OLE_LINK86"/>
      <w:bookmarkStart w:id="450" w:name="OLE_LINK1595"/>
      <w:bookmarkStart w:id="451" w:name="OLE_LINK1613"/>
      <w:bookmarkStart w:id="452" w:name="OLE_LINK1708"/>
      <w:bookmarkStart w:id="453" w:name="OLE_LINK1774"/>
      <w:bookmarkStart w:id="454" w:name="OLE_LINK1872"/>
      <w:bookmarkStart w:id="455" w:name="OLE_LINK1899"/>
      <w:bookmarkStart w:id="456" w:name="OLE_LINK1492"/>
      <w:bookmarkStart w:id="457" w:name="OLE_LINK1497"/>
      <w:bookmarkStart w:id="458" w:name="OLE_LINK1498"/>
      <w:bookmarkStart w:id="459" w:name="OLE_LINK1589"/>
      <w:bookmarkStart w:id="460" w:name="OLE_LINK1666"/>
      <w:bookmarkStart w:id="461" w:name="OLE_LINK1752"/>
      <w:bookmarkStart w:id="462" w:name="OLE_LINK1616"/>
      <w:bookmarkStart w:id="463" w:name="OLE_LINK1696"/>
      <w:bookmarkStart w:id="464" w:name="OLE_LINK1855"/>
      <w:bookmarkStart w:id="465" w:name="OLE_LINK1942"/>
      <w:bookmarkStart w:id="466" w:name="OLE_LINK1943"/>
      <w:bookmarkStart w:id="467" w:name="OLE_LINK1573"/>
      <w:bookmarkStart w:id="468" w:name="OLE_LINK1574"/>
      <w:bookmarkStart w:id="469" w:name="OLE_LINK1575"/>
      <w:bookmarkStart w:id="470" w:name="OLE_LINK1739"/>
      <w:bookmarkStart w:id="471" w:name="OLE_LINK1761"/>
      <w:bookmarkStart w:id="472" w:name="OLE_LINK1743"/>
      <w:bookmarkStart w:id="473" w:name="OLE_LINK1841"/>
      <w:bookmarkStart w:id="474" w:name="OLE_LINK1858"/>
      <w:bookmarkStart w:id="475" w:name="OLE_LINK1890"/>
      <w:bookmarkStart w:id="476" w:name="OLE_LINK1915"/>
      <w:bookmarkStart w:id="477" w:name="OLE_LINK1980"/>
      <w:bookmarkStart w:id="478" w:name="OLE_LINK1883"/>
      <w:bookmarkStart w:id="479" w:name="OLE_LINK1935"/>
      <w:bookmarkStart w:id="480" w:name="OLE_LINK1936"/>
      <w:bookmarkStart w:id="481" w:name="OLE_LINK1952"/>
      <w:bookmarkStart w:id="482" w:name="OLE_LINK1953"/>
      <w:bookmarkStart w:id="483" w:name="OLE_LINK1999"/>
      <w:bookmarkStart w:id="484" w:name="OLE_LINK2050"/>
      <w:bookmarkStart w:id="485" w:name="OLE_LINK1862"/>
      <w:bookmarkStart w:id="486" w:name="OLE_LINK1963"/>
      <w:bookmarkStart w:id="487" w:name="OLE_LINK2052"/>
      <w:bookmarkStart w:id="488" w:name="OLE_LINK1906"/>
      <w:bookmarkStart w:id="489" w:name="OLE_LINK2031"/>
      <w:bookmarkStart w:id="490" w:name="OLE_LINK2032"/>
      <w:bookmarkStart w:id="491" w:name="OLE_LINK1907"/>
      <w:bookmarkStart w:id="492" w:name="OLE_LINK2004"/>
      <w:bookmarkStart w:id="493" w:name="OLE_LINK2238"/>
      <w:bookmarkStart w:id="494" w:name="OLE_LINK2239"/>
      <w:bookmarkStart w:id="495" w:name="OLE_LINK2163"/>
      <w:bookmarkStart w:id="496" w:name="OLE_LINK2207"/>
      <w:bookmarkStart w:id="497" w:name="OLE_LINK2341"/>
      <w:bookmarkStart w:id="498" w:name="OLE_LINK2417"/>
      <w:bookmarkStart w:id="499" w:name="OLE_LINK2509"/>
      <w:bookmarkStart w:id="500" w:name="OLE_LINK2510"/>
      <w:bookmarkStart w:id="501" w:name="OLE_LINK2511"/>
      <w:bookmarkStart w:id="502" w:name="OLE_LINK2512"/>
      <w:bookmarkStart w:id="503" w:name="OLE_LINK2513"/>
      <w:bookmarkStart w:id="504" w:name="OLE_LINK2514"/>
      <w:bookmarkStart w:id="505" w:name="OLE_LINK2515"/>
      <w:bookmarkStart w:id="506" w:name="OLE_LINK2516"/>
      <w:bookmarkStart w:id="507" w:name="OLE_LINK2517"/>
      <w:bookmarkStart w:id="508" w:name="OLE_LINK2518"/>
      <w:bookmarkStart w:id="509" w:name="OLE_LINK2519"/>
      <w:bookmarkStart w:id="510" w:name="OLE_LINK2520"/>
      <w:bookmarkStart w:id="511" w:name="OLE_LINK2521"/>
      <w:bookmarkStart w:id="512" w:name="OLE_LINK2522"/>
      <w:bookmarkStart w:id="513" w:name="OLE_LINK2523"/>
      <w:bookmarkStart w:id="514" w:name="OLE_LINK2524"/>
      <w:bookmarkStart w:id="515" w:name="OLE_LINK2051"/>
      <w:bookmarkStart w:id="516" w:name="OLE_LINK2109"/>
      <w:bookmarkStart w:id="517" w:name="OLE_LINK2165"/>
      <w:bookmarkStart w:id="518" w:name="OLE_LINK2385"/>
      <w:bookmarkStart w:id="519" w:name="OLE_LINK2593"/>
      <w:bookmarkStart w:id="520" w:name="OLE_LINK2332"/>
      <w:bookmarkStart w:id="521" w:name="OLE_LINK2448"/>
      <w:bookmarkStart w:id="522" w:name="OLE_LINK2525"/>
      <w:bookmarkStart w:id="523" w:name="OLE_LINK2506"/>
      <w:bookmarkStart w:id="524" w:name="OLE_LINK2507"/>
      <w:bookmarkStart w:id="525" w:name="OLE_LINK2291"/>
      <w:bookmarkStart w:id="526" w:name="OLE_LINK2294"/>
      <w:bookmarkStart w:id="527" w:name="OLE_LINK2298"/>
      <w:bookmarkStart w:id="528" w:name="OLE_LINK2300"/>
      <w:bookmarkStart w:id="529" w:name="OLE_LINK2301"/>
      <w:bookmarkStart w:id="530" w:name="OLE_LINK2546"/>
      <w:bookmarkStart w:id="531" w:name="OLE_LINK2756"/>
      <w:bookmarkStart w:id="532" w:name="OLE_LINK2757"/>
      <w:bookmarkStart w:id="533" w:name="OLE_LINK2736"/>
      <w:bookmarkStart w:id="534" w:name="OLE_LINK2923"/>
      <w:bookmarkStart w:id="535" w:name="OLE_LINK2974"/>
      <w:bookmarkStart w:id="536" w:name="OLE_LINK3125"/>
      <w:bookmarkStart w:id="537" w:name="OLE_LINK3218"/>
      <w:bookmarkStart w:id="538" w:name="OLE_LINK2575"/>
      <w:bookmarkStart w:id="539" w:name="OLE_LINK2687"/>
      <w:bookmarkStart w:id="540" w:name="OLE_LINK2688"/>
      <w:bookmarkStart w:id="541" w:name="OLE_LINK2700"/>
      <w:bookmarkStart w:id="542" w:name="OLE_LINK2576"/>
      <w:bookmarkStart w:id="543" w:name="OLE_LINK2674"/>
      <w:bookmarkStart w:id="544" w:name="OLE_LINK2738"/>
      <w:bookmarkStart w:id="545" w:name="OLE_LINK2983"/>
      <w:bookmarkStart w:id="546" w:name="OLE_LINK76"/>
      <w:bookmarkStart w:id="547" w:name="OLE_LINK115"/>
      <w:bookmarkStart w:id="548" w:name="OLE_LINK155"/>
      <w:r w:rsidRPr="00901764">
        <w:rPr>
          <w:rFonts w:ascii="Book Antiqua" w:hAnsi="Book Antiqua" w:cs="Tahoma"/>
          <w:b/>
          <w:color w:val="000000"/>
          <w:sz w:val="24"/>
          <w:lang w:val="en-US"/>
        </w:rPr>
        <w:t xml:space="preserve">P-Reviewers: </w:t>
      </w:r>
      <w:proofErr w:type="spellStart"/>
      <w:r w:rsidRPr="00901764">
        <w:rPr>
          <w:rFonts w:ascii="Book Antiqua" w:hAnsi="Book Antiqua" w:cs="Tahoma"/>
          <w:color w:val="000000"/>
          <w:sz w:val="24"/>
          <w:lang w:val="en-US"/>
        </w:rPr>
        <w:t>Bonaz</w:t>
      </w:r>
      <w:proofErr w:type="spellEnd"/>
      <w:r w:rsidRPr="00901764">
        <w:rPr>
          <w:rFonts w:ascii="Book Antiqua" w:hAnsi="Book Antiqua" w:cs="Tahoma"/>
          <w:color w:val="000000"/>
          <w:sz w:val="24"/>
          <w:lang w:val="en-US"/>
        </w:rPr>
        <w:t xml:space="preserve"> BL, Liu ZJ</w:t>
      </w:r>
      <w:r w:rsidRPr="00901764">
        <w:rPr>
          <w:rFonts w:ascii="Book Antiqua" w:hAnsi="Book Antiqua" w:cs="Tahoma"/>
          <w:b/>
          <w:color w:val="000000"/>
          <w:sz w:val="24"/>
          <w:lang w:val="en-US" w:eastAsia="zh-CN"/>
        </w:rPr>
        <w:t xml:space="preserve"> </w:t>
      </w:r>
      <w:r w:rsidRPr="00901764">
        <w:rPr>
          <w:rFonts w:ascii="Book Antiqua" w:hAnsi="Book Antiqua" w:cs="Tahoma"/>
          <w:b/>
          <w:color w:val="000000"/>
          <w:sz w:val="24"/>
          <w:lang w:val="en-US"/>
        </w:rPr>
        <w:t xml:space="preserve">S-Editor: </w:t>
      </w:r>
      <w:r w:rsidRPr="00901764">
        <w:rPr>
          <w:rFonts w:ascii="Book Antiqua" w:hAnsi="Book Antiqua" w:cs="Tahoma"/>
          <w:color w:val="000000"/>
          <w:sz w:val="24"/>
          <w:lang w:val="en-US"/>
        </w:rPr>
        <w:t xml:space="preserve">Gou SX </w:t>
      </w:r>
      <w:r w:rsidRPr="00901764">
        <w:rPr>
          <w:rFonts w:ascii="Book Antiqua" w:hAnsi="Book Antiqua" w:cs="Tahoma"/>
          <w:b/>
          <w:color w:val="000000"/>
          <w:sz w:val="24"/>
          <w:lang w:val="en-US"/>
        </w:rPr>
        <w:t xml:space="preserve">  L-Editor:    E-Edito</w:t>
      </w:r>
      <w:bookmarkEnd w:id="410"/>
      <w:bookmarkEnd w:id="411"/>
      <w:r w:rsidRPr="00901764">
        <w:rPr>
          <w:rFonts w:ascii="Book Antiqua" w:hAnsi="Book Antiqua" w:cs="Tahoma"/>
          <w:b/>
          <w:color w:val="000000"/>
          <w:sz w:val="24"/>
          <w:lang w:val="en-US"/>
        </w:rPr>
        <w:t>r:</w:t>
      </w:r>
    </w:p>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rsidR="001C3076" w:rsidRPr="00901764" w:rsidRDefault="001C3076" w:rsidP="00C76B16">
      <w:pPr>
        <w:snapToGrid w:val="0"/>
        <w:spacing w:after="0" w:line="360" w:lineRule="auto"/>
        <w:jc w:val="both"/>
        <w:rPr>
          <w:rFonts w:ascii="Book Antiqua" w:hAnsi="Book Antiqua"/>
          <w:sz w:val="24"/>
          <w:szCs w:val="24"/>
          <w:lang w:val="en-US" w:eastAsia="zh-CN"/>
        </w:rPr>
      </w:pPr>
    </w:p>
    <w:p w:rsidR="001C3076" w:rsidRDefault="001C3076" w:rsidP="00C76B16">
      <w:pPr>
        <w:snapToGrid w:val="0"/>
        <w:spacing w:after="0" w:line="360" w:lineRule="auto"/>
        <w:jc w:val="both"/>
        <w:rPr>
          <w:rFonts w:ascii="Book Antiqua" w:hAnsi="Book Antiqua"/>
          <w:sz w:val="24"/>
          <w:szCs w:val="24"/>
          <w:lang w:val="en-US" w:eastAsia="zh-CN"/>
        </w:rPr>
      </w:pPr>
    </w:p>
    <w:p w:rsidR="001C3076" w:rsidRDefault="001C3076" w:rsidP="00C76B16">
      <w:pPr>
        <w:snapToGrid w:val="0"/>
        <w:spacing w:after="0" w:line="360" w:lineRule="auto"/>
        <w:jc w:val="both"/>
        <w:rPr>
          <w:rFonts w:ascii="Book Antiqua" w:hAnsi="Book Antiqua"/>
          <w:sz w:val="24"/>
          <w:szCs w:val="24"/>
          <w:lang w:val="en-US" w:eastAsia="zh-CN"/>
        </w:rPr>
      </w:pPr>
    </w:p>
    <w:p w:rsidR="001C3076" w:rsidRDefault="001C3076" w:rsidP="00C76B16">
      <w:pPr>
        <w:snapToGrid w:val="0"/>
        <w:spacing w:after="0" w:line="360" w:lineRule="auto"/>
        <w:jc w:val="both"/>
        <w:rPr>
          <w:rFonts w:ascii="Book Antiqua" w:hAnsi="Book Antiqua"/>
          <w:sz w:val="24"/>
          <w:szCs w:val="24"/>
          <w:lang w:val="en-US" w:eastAsia="zh-CN"/>
        </w:rPr>
      </w:pPr>
    </w:p>
    <w:p w:rsidR="001C3076" w:rsidRDefault="001C3076" w:rsidP="00C76B16">
      <w:pPr>
        <w:snapToGrid w:val="0"/>
        <w:spacing w:after="0" w:line="360" w:lineRule="auto"/>
        <w:jc w:val="both"/>
        <w:rPr>
          <w:rFonts w:ascii="Book Antiqua" w:hAnsi="Book Antiqua"/>
          <w:sz w:val="24"/>
          <w:szCs w:val="24"/>
          <w:lang w:val="en-US" w:eastAsia="zh-CN"/>
        </w:rPr>
      </w:pPr>
    </w:p>
    <w:p w:rsidR="001C3076" w:rsidRDefault="001C3076" w:rsidP="00C76B16">
      <w:pPr>
        <w:snapToGrid w:val="0"/>
        <w:spacing w:after="0" w:line="360" w:lineRule="auto"/>
        <w:jc w:val="both"/>
        <w:rPr>
          <w:rFonts w:ascii="Book Antiqua" w:hAnsi="Book Antiqua"/>
          <w:sz w:val="24"/>
          <w:szCs w:val="24"/>
          <w:lang w:val="en-US" w:eastAsia="zh-CN"/>
        </w:rPr>
      </w:pPr>
    </w:p>
    <w:p w:rsidR="001C3076" w:rsidRDefault="001C3076" w:rsidP="00C76B16">
      <w:pPr>
        <w:snapToGrid w:val="0"/>
        <w:spacing w:after="0" w:line="360" w:lineRule="auto"/>
        <w:jc w:val="both"/>
        <w:rPr>
          <w:rFonts w:ascii="Book Antiqua" w:hAnsi="Book Antiqua"/>
          <w:sz w:val="24"/>
          <w:szCs w:val="24"/>
          <w:lang w:val="en-US" w:eastAsia="zh-CN"/>
        </w:rPr>
      </w:pPr>
    </w:p>
    <w:p w:rsidR="001C3076" w:rsidRDefault="001C3076" w:rsidP="00C76B16">
      <w:pPr>
        <w:snapToGrid w:val="0"/>
        <w:spacing w:after="0" w:line="360" w:lineRule="auto"/>
        <w:jc w:val="both"/>
        <w:rPr>
          <w:rFonts w:ascii="Book Antiqua" w:hAnsi="Book Antiqua"/>
          <w:sz w:val="24"/>
          <w:szCs w:val="24"/>
          <w:lang w:val="en-US" w:eastAsia="zh-CN"/>
        </w:rPr>
      </w:pPr>
    </w:p>
    <w:p w:rsidR="001C3076" w:rsidRDefault="001C3076" w:rsidP="00C76B16">
      <w:pPr>
        <w:snapToGrid w:val="0"/>
        <w:spacing w:after="0" w:line="360" w:lineRule="auto"/>
        <w:jc w:val="both"/>
        <w:rPr>
          <w:rFonts w:ascii="Book Antiqua" w:hAnsi="Book Antiqua"/>
          <w:sz w:val="24"/>
          <w:szCs w:val="24"/>
          <w:lang w:val="en-US" w:eastAsia="zh-CN"/>
        </w:rPr>
      </w:pPr>
    </w:p>
    <w:p w:rsidR="001C3076" w:rsidRDefault="001C3076" w:rsidP="00C76B16">
      <w:pPr>
        <w:snapToGrid w:val="0"/>
        <w:spacing w:after="0" w:line="360" w:lineRule="auto"/>
        <w:jc w:val="both"/>
        <w:rPr>
          <w:rFonts w:ascii="Book Antiqua" w:hAnsi="Book Antiqua"/>
          <w:sz w:val="24"/>
          <w:szCs w:val="24"/>
          <w:lang w:val="en-US" w:eastAsia="zh-CN"/>
        </w:rPr>
      </w:pPr>
    </w:p>
    <w:p w:rsidR="001C3076" w:rsidRDefault="001C3076" w:rsidP="00C76B16">
      <w:pPr>
        <w:snapToGrid w:val="0"/>
        <w:spacing w:after="0" w:line="360" w:lineRule="auto"/>
        <w:jc w:val="both"/>
        <w:rPr>
          <w:rFonts w:ascii="Book Antiqua" w:hAnsi="Book Antiqua"/>
          <w:sz w:val="24"/>
          <w:szCs w:val="24"/>
          <w:lang w:val="en-US" w:eastAsia="zh-CN"/>
        </w:rPr>
      </w:pPr>
    </w:p>
    <w:p w:rsidR="001C3076" w:rsidRDefault="001C3076" w:rsidP="00C76B16">
      <w:pPr>
        <w:snapToGrid w:val="0"/>
        <w:spacing w:after="0" w:line="360" w:lineRule="auto"/>
        <w:jc w:val="both"/>
        <w:rPr>
          <w:rFonts w:ascii="Book Antiqua" w:hAnsi="Book Antiqua"/>
          <w:sz w:val="24"/>
          <w:szCs w:val="24"/>
          <w:lang w:val="en-US" w:eastAsia="zh-CN"/>
        </w:rPr>
      </w:pPr>
    </w:p>
    <w:p w:rsidR="001C3076" w:rsidRDefault="0001417D" w:rsidP="00C76B16">
      <w:pPr>
        <w:snapToGrid w:val="0"/>
        <w:spacing w:after="0" w:line="360" w:lineRule="auto"/>
        <w:jc w:val="both"/>
        <w:rPr>
          <w:rFonts w:ascii="Book Antiqua" w:hAnsi="Book Antiqua"/>
          <w:sz w:val="24"/>
          <w:szCs w:val="24"/>
          <w:lang w:val="en-US"/>
        </w:rPr>
      </w:pPr>
      <w:r w:rsidRPr="0001417D">
        <w:rPr>
          <w:noProof/>
          <w:lang w:val="en-US" w:eastAsia="zh-CN"/>
        </w:rPr>
        <w:pict>
          <v:oval id="_x0000_s1026" style="position:absolute;left:0;text-align:left;margin-left:203.8pt;margin-top:17.2pt;width:73.8pt;height:65.85pt;z-index:1" strokecolor="#d99594" strokeweight="1pt">
            <v:fill color2="#e5b8b7" focusposition="1" focussize="" focus="100%" type="gradient"/>
            <v:shadow on="t" type="perspective" color="#622423" opacity=".5" offset="1pt" offset2="-3pt"/>
            <v:textbox style="mso-next-textbox:#_x0000_s1026">
              <w:txbxContent>
                <w:p w:rsidR="001C3076" w:rsidRPr="00FD6035" w:rsidRDefault="001C3076" w:rsidP="00C76B16">
                  <w:pPr>
                    <w:spacing w:after="0"/>
                    <w:jc w:val="center"/>
                    <w:rPr>
                      <w:b/>
                      <w:sz w:val="20"/>
                      <w:szCs w:val="20"/>
                    </w:rPr>
                  </w:pPr>
                </w:p>
                <w:p w:rsidR="001C3076" w:rsidRPr="00FD6035" w:rsidRDefault="001C3076" w:rsidP="00C76B16">
                  <w:pPr>
                    <w:spacing w:after="0"/>
                    <w:rPr>
                      <w:b/>
                      <w:sz w:val="24"/>
                      <w:szCs w:val="24"/>
                    </w:rPr>
                  </w:pPr>
                  <w:r w:rsidRPr="00FD6035">
                    <w:rPr>
                      <w:b/>
                      <w:sz w:val="24"/>
                      <w:szCs w:val="24"/>
                    </w:rPr>
                    <w:t>IBD/PSC</w:t>
                  </w:r>
                </w:p>
              </w:txbxContent>
            </v:textbox>
          </v:oval>
        </w:pict>
      </w:r>
    </w:p>
    <w:p w:rsidR="001C3076" w:rsidRPr="00452C8B" w:rsidRDefault="001C3076" w:rsidP="00C76B16">
      <w:pPr>
        <w:snapToGrid w:val="0"/>
        <w:spacing w:after="0" w:line="360" w:lineRule="auto"/>
        <w:jc w:val="both"/>
        <w:rPr>
          <w:rFonts w:ascii="Book Antiqua" w:hAnsi="Book Antiqua"/>
          <w:sz w:val="24"/>
          <w:szCs w:val="24"/>
          <w:lang w:val="en-US"/>
        </w:rPr>
      </w:pPr>
    </w:p>
    <w:p w:rsidR="001C3076" w:rsidRPr="00452C8B" w:rsidRDefault="001C3076" w:rsidP="00C76B16">
      <w:pPr>
        <w:snapToGrid w:val="0"/>
        <w:spacing w:after="0" w:line="360" w:lineRule="auto"/>
        <w:jc w:val="both"/>
        <w:rPr>
          <w:rFonts w:ascii="Book Antiqua" w:hAnsi="Book Antiqua"/>
          <w:sz w:val="24"/>
          <w:szCs w:val="24"/>
          <w:lang w:val="en-US"/>
        </w:rPr>
      </w:pPr>
    </w:p>
    <w:p w:rsidR="001C3076" w:rsidRPr="00452C8B" w:rsidRDefault="0001417D" w:rsidP="00C76B16">
      <w:pPr>
        <w:snapToGrid w:val="0"/>
        <w:spacing w:after="0" w:line="360" w:lineRule="auto"/>
        <w:jc w:val="both"/>
        <w:rPr>
          <w:rFonts w:ascii="Book Antiqua" w:hAnsi="Book Antiqua"/>
          <w:sz w:val="24"/>
          <w:szCs w:val="24"/>
          <w:lang w:val="en-US"/>
        </w:rPr>
      </w:pPr>
      <w:r w:rsidRPr="0001417D">
        <w:rPr>
          <w:noProof/>
          <w:lang w:val="en-US" w:eastAsia="zh-CN"/>
        </w:rPr>
        <w:pict>
          <v:shapetype id="_x0000_t32" coordsize="21600,21600" o:spt="32" o:oned="t" path="m,l21600,21600e" filled="f">
            <v:path arrowok="t" fillok="f" o:connecttype="none"/>
            <o:lock v:ext="edit" shapetype="t"/>
          </v:shapetype>
          <v:shape id="_x0000_s1027" type="#_x0000_t32" style="position:absolute;left:0;text-align:left;margin-left:240.6pt;margin-top:20.15pt;width:0;height:16.6pt;z-index:3" o:connectortype="straight">
            <v:stroke endarrow="block"/>
          </v:shape>
        </w:pict>
      </w:r>
    </w:p>
    <w:p w:rsidR="001C3076" w:rsidRPr="00452C8B" w:rsidRDefault="0001417D" w:rsidP="00C76B16">
      <w:pPr>
        <w:snapToGrid w:val="0"/>
        <w:spacing w:after="0" w:line="360" w:lineRule="auto"/>
        <w:jc w:val="both"/>
        <w:rPr>
          <w:rFonts w:ascii="Book Antiqua" w:hAnsi="Book Antiqua"/>
          <w:sz w:val="24"/>
          <w:szCs w:val="24"/>
          <w:lang w:val="en-US"/>
        </w:rPr>
      </w:pPr>
      <w:r w:rsidRPr="0001417D">
        <w:rPr>
          <w:noProof/>
          <w:lang w:val="en-US" w:eastAsia="zh-CN"/>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52.8pt;margin-top:14.75pt;width:25.5pt;height:431.1pt;z-index:8" adj="20970,4998" fillcolor="#00b050">
            <v:fill color2="fill lighten(212)" rotate="t" method="linear sigma" focus="100%" type="gradient"/>
          </v:shape>
        </w:pict>
      </w:r>
      <w:r w:rsidRPr="0001417D">
        <w:rPr>
          <w:noProof/>
          <w:lang w:val="en-US" w:eastAsia="zh-CN"/>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9" type="#_x0000_t87" style="position:absolute;left:0;text-align:left;margin-left:117.8pt;margin-top:15.95pt;width:7.15pt;height:85.9pt;z-index:12"/>
        </w:pict>
      </w:r>
      <w:r w:rsidRPr="0001417D">
        <w:rPr>
          <w:noProof/>
          <w:lang w:val="en-US" w:eastAsia="zh-CN"/>
        </w:rPr>
        <w:pict>
          <v:shapetype id="_x0000_t202" coordsize="21600,21600" o:spt="202" path="m,l,21600r21600,l21600,xe">
            <v:stroke joinstyle="miter"/>
            <v:path gradientshapeok="t" o:connecttype="rect"/>
          </v:shapetype>
          <v:shape id="_x0000_s1030" type="#_x0000_t202" style="position:absolute;left:0;text-align:left;margin-left:131.9pt;margin-top:15.4pt;width:218pt;height:85.9pt;z-index:2" strokecolor="#c2d69b" strokeweight="1pt">
            <v:fill color2="#d6e3bc" focusposition="1" focussize="" focus="100%" type="gradient"/>
            <v:shadow on="t" type="perspective" color="#4e6128" opacity=".5" offset="1pt" offset2="-3pt"/>
            <v:textbox style="mso-next-textbox:#_x0000_s1030">
              <w:txbxContent>
                <w:p w:rsidR="001C3076" w:rsidRDefault="001C3076" w:rsidP="00C76B16">
                  <w:pPr>
                    <w:spacing w:after="0" w:line="240" w:lineRule="auto"/>
                    <w:rPr>
                      <w:sz w:val="16"/>
                      <w:szCs w:val="16"/>
                      <w:lang w:val="en-US"/>
                    </w:rPr>
                  </w:pPr>
                  <w:r w:rsidRPr="007A4413">
                    <w:rPr>
                      <w:sz w:val="16"/>
                      <w:szCs w:val="16"/>
                      <w:lang w:val="en-US"/>
                    </w:rPr>
                    <w:t>1. Adequate treatment of IBD in active flare up and in remission period</w:t>
                  </w:r>
                  <w:r>
                    <w:rPr>
                      <w:sz w:val="16"/>
                      <w:szCs w:val="16"/>
                      <w:lang w:val="en-US"/>
                    </w:rPr>
                    <w:t>.</w:t>
                  </w:r>
                </w:p>
                <w:p w:rsidR="001C3076" w:rsidRPr="007A4413" w:rsidRDefault="001C3076" w:rsidP="00C76B16">
                  <w:pPr>
                    <w:spacing w:after="0" w:line="240" w:lineRule="auto"/>
                    <w:rPr>
                      <w:sz w:val="16"/>
                      <w:szCs w:val="16"/>
                      <w:lang w:val="en-US"/>
                    </w:rPr>
                  </w:pPr>
                  <w:r w:rsidRPr="007A4413">
                    <w:rPr>
                      <w:sz w:val="16"/>
                      <w:szCs w:val="16"/>
                      <w:lang w:val="en-US"/>
                    </w:rPr>
                    <w:t xml:space="preserve">2. Annual </w:t>
                  </w:r>
                  <w:proofErr w:type="spellStart"/>
                  <w:r w:rsidRPr="007A4413">
                    <w:rPr>
                      <w:sz w:val="16"/>
                      <w:szCs w:val="16"/>
                      <w:lang w:val="en-US"/>
                    </w:rPr>
                    <w:t>colonoscopic</w:t>
                  </w:r>
                  <w:proofErr w:type="spellEnd"/>
                  <w:r w:rsidRPr="007A4413">
                    <w:rPr>
                      <w:sz w:val="16"/>
                      <w:szCs w:val="16"/>
                      <w:lang w:val="en-US"/>
                    </w:rPr>
                    <w:t xml:space="preserve"> surveillance program with serial biopsies for dysplasia/CRC screening. </w:t>
                  </w:r>
                  <w:proofErr w:type="spellStart"/>
                  <w:r w:rsidRPr="007A4413">
                    <w:rPr>
                      <w:sz w:val="16"/>
                      <w:szCs w:val="16"/>
                      <w:lang w:val="en-US"/>
                    </w:rPr>
                    <w:t>Colectomy</w:t>
                  </w:r>
                  <w:proofErr w:type="spellEnd"/>
                  <w:r w:rsidRPr="007A4413">
                    <w:rPr>
                      <w:sz w:val="16"/>
                      <w:szCs w:val="16"/>
                      <w:lang w:val="en-US"/>
                    </w:rPr>
                    <w:t xml:space="preserve"> is indicated in patients with dysplasia/CRC.</w:t>
                  </w:r>
                </w:p>
                <w:p w:rsidR="001C3076" w:rsidRDefault="001C3076" w:rsidP="00C76B16">
                  <w:pPr>
                    <w:spacing w:line="240" w:lineRule="auto"/>
                    <w:rPr>
                      <w:sz w:val="16"/>
                      <w:szCs w:val="16"/>
                      <w:lang w:val="en-US"/>
                    </w:rPr>
                  </w:pPr>
                  <w:r w:rsidRPr="007A4413">
                    <w:rPr>
                      <w:sz w:val="16"/>
                      <w:szCs w:val="16"/>
                      <w:lang w:val="en-US"/>
                    </w:rPr>
                    <w:t xml:space="preserve">3. </w:t>
                  </w:r>
                  <w:r>
                    <w:rPr>
                      <w:sz w:val="16"/>
                      <w:szCs w:val="16"/>
                      <w:lang w:val="en-US"/>
                    </w:rPr>
                    <w:t>E</w:t>
                  </w:r>
                  <w:r w:rsidRPr="007A4413">
                    <w:rPr>
                      <w:sz w:val="16"/>
                      <w:szCs w:val="16"/>
                      <w:lang w:val="en-US"/>
                    </w:rPr>
                    <w:t xml:space="preserve">valuate indication for </w:t>
                  </w:r>
                  <w:proofErr w:type="spellStart"/>
                  <w:r w:rsidRPr="007A4413">
                    <w:rPr>
                      <w:sz w:val="16"/>
                      <w:szCs w:val="16"/>
                      <w:lang w:val="en-US"/>
                    </w:rPr>
                    <w:t>colectomy</w:t>
                  </w:r>
                  <w:proofErr w:type="spellEnd"/>
                  <w:r w:rsidRPr="007A4413">
                    <w:rPr>
                      <w:sz w:val="16"/>
                      <w:szCs w:val="16"/>
                      <w:lang w:val="en-US"/>
                    </w:rPr>
                    <w:t xml:space="preserve"> in selected patients with medically refractory IBD or frequen</w:t>
                  </w:r>
                  <w:r>
                    <w:rPr>
                      <w:sz w:val="16"/>
                      <w:szCs w:val="16"/>
                      <w:lang w:val="en-US"/>
                    </w:rPr>
                    <w:t>t relapse before</w:t>
                  </w:r>
                  <w:r w:rsidRPr="007A4413">
                    <w:rPr>
                      <w:sz w:val="16"/>
                      <w:szCs w:val="16"/>
                      <w:lang w:val="en-US"/>
                    </w:rPr>
                    <w:t xml:space="preserve"> the PSC patient develop</w:t>
                  </w:r>
                  <w:r>
                    <w:rPr>
                      <w:sz w:val="16"/>
                      <w:szCs w:val="16"/>
                      <w:lang w:val="en-US"/>
                    </w:rPr>
                    <w:t>s</w:t>
                  </w:r>
                  <w:r w:rsidRPr="007A4413">
                    <w:rPr>
                      <w:sz w:val="16"/>
                      <w:szCs w:val="16"/>
                      <w:lang w:val="en-US"/>
                    </w:rPr>
                    <w:t xml:space="preserve"> cirrhosis and liver </w:t>
                  </w:r>
                  <w:proofErr w:type="spellStart"/>
                  <w:r w:rsidRPr="007A4413">
                    <w:rPr>
                      <w:sz w:val="16"/>
                      <w:szCs w:val="16"/>
                      <w:lang w:val="en-US"/>
                    </w:rPr>
                    <w:t>disfunction</w:t>
                  </w:r>
                  <w:proofErr w:type="spellEnd"/>
                  <w:r>
                    <w:rPr>
                      <w:sz w:val="16"/>
                      <w:szCs w:val="16"/>
                      <w:lang w:val="en-US"/>
                    </w:rPr>
                    <w:t>.</w:t>
                  </w:r>
                </w:p>
              </w:txbxContent>
            </v:textbox>
          </v:shape>
        </w:pict>
      </w:r>
    </w:p>
    <w:p w:rsidR="001C3076" w:rsidRPr="00452C8B" w:rsidRDefault="001C3076" w:rsidP="00C76B16">
      <w:pPr>
        <w:snapToGrid w:val="0"/>
        <w:spacing w:after="0" w:line="360" w:lineRule="auto"/>
        <w:jc w:val="both"/>
        <w:rPr>
          <w:rFonts w:ascii="Book Antiqua" w:hAnsi="Book Antiqua"/>
          <w:sz w:val="24"/>
          <w:szCs w:val="24"/>
          <w:lang w:val="en-US"/>
        </w:rPr>
      </w:pPr>
    </w:p>
    <w:p w:rsidR="001C3076" w:rsidRPr="00452C8B" w:rsidRDefault="0001417D" w:rsidP="00C76B16">
      <w:pPr>
        <w:tabs>
          <w:tab w:val="left" w:pos="3216"/>
        </w:tabs>
        <w:snapToGrid w:val="0"/>
        <w:spacing w:after="0" w:line="360" w:lineRule="auto"/>
        <w:jc w:val="both"/>
        <w:rPr>
          <w:rFonts w:ascii="Book Antiqua" w:hAnsi="Book Antiqua"/>
          <w:sz w:val="24"/>
          <w:szCs w:val="24"/>
          <w:lang w:val="en-US"/>
        </w:rPr>
      </w:pPr>
      <w:r w:rsidRPr="0001417D">
        <w:rPr>
          <w:noProof/>
          <w:lang w:val="en-US" w:eastAsia="zh-CN"/>
        </w:rPr>
        <w:pict>
          <v:shape id="_x0000_s1031" type="#_x0000_t202" style="position:absolute;left:0;text-align:left;margin-left:27.95pt;margin-top:4.9pt;width:72.95pt;height:23.35pt;z-index:9">
            <v:textbox style="mso-next-textbox:#_x0000_s1031">
              <w:txbxContent>
                <w:p w:rsidR="001C3076" w:rsidRDefault="001C3076" w:rsidP="00C76B16">
                  <w:pPr>
                    <w:jc w:val="center"/>
                  </w:pPr>
                  <w:r>
                    <w:t>BEFORE  LT</w:t>
                  </w:r>
                </w:p>
              </w:txbxContent>
            </v:textbox>
          </v:shape>
        </w:pict>
      </w:r>
      <w:r w:rsidR="001C3076" w:rsidRPr="00452C8B">
        <w:rPr>
          <w:rFonts w:ascii="Book Antiqua" w:hAnsi="Book Antiqua"/>
          <w:sz w:val="24"/>
          <w:szCs w:val="24"/>
          <w:lang w:val="en-US"/>
        </w:rPr>
        <w:tab/>
      </w:r>
    </w:p>
    <w:p w:rsidR="001C3076" w:rsidRPr="00452C8B" w:rsidRDefault="001C3076" w:rsidP="00C76B16">
      <w:pPr>
        <w:snapToGrid w:val="0"/>
        <w:spacing w:after="0" w:line="360" w:lineRule="auto"/>
        <w:jc w:val="both"/>
        <w:rPr>
          <w:rFonts w:ascii="Book Antiqua" w:hAnsi="Book Antiqua"/>
          <w:sz w:val="24"/>
          <w:szCs w:val="24"/>
          <w:lang w:val="en-US"/>
        </w:rPr>
      </w:pPr>
    </w:p>
    <w:p w:rsidR="001C3076" w:rsidRPr="00452C8B" w:rsidRDefault="0001417D" w:rsidP="00C76B16">
      <w:pPr>
        <w:snapToGrid w:val="0"/>
        <w:spacing w:after="0" w:line="360" w:lineRule="auto"/>
        <w:jc w:val="both"/>
        <w:rPr>
          <w:rFonts w:ascii="Book Antiqua" w:hAnsi="Book Antiqua"/>
          <w:sz w:val="24"/>
          <w:szCs w:val="24"/>
          <w:lang w:val="en-US"/>
        </w:rPr>
      </w:pPr>
      <w:r w:rsidRPr="0001417D">
        <w:rPr>
          <w:noProof/>
          <w:lang w:val="en-US" w:eastAsia="zh-CN"/>
        </w:rPr>
        <w:pict>
          <v:shape id="_x0000_s1032" type="#_x0000_t32" style="position:absolute;left:0;text-align:left;margin-left:240.9pt;margin-top:12.8pt;width:0;height:16.6pt;z-index:4" o:connectortype="straight">
            <v:stroke endarrow="block"/>
          </v:shape>
        </w:pict>
      </w:r>
    </w:p>
    <w:p w:rsidR="001C3076" w:rsidRPr="00452C8B" w:rsidRDefault="0001417D" w:rsidP="00C76B16">
      <w:pPr>
        <w:snapToGrid w:val="0"/>
        <w:spacing w:after="0" w:line="360" w:lineRule="auto"/>
        <w:jc w:val="both"/>
        <w:rPr>
          <w:rFonts w:ascii="Book Antiqua" w:hAnsi="Book Antiqua"/>
          <w:sz w:val="24"/>
          <w:szCs w:val="24"/>
          <w:lang w:val="en-US"/>
        </w:rPr>
      </w:pPr>
      <w:r w:rsidRPr="0001417D">
        <w:rPr>
          <w:noProof/>
          <w:lang w:val="en-US" w:eastAsia="zh-CN"/>
        </w:rPr>
        <w:pict>
          <v:shape id="_x0000_s1033" type="#_x0000_t202" style="position:absolute;left:0;text-align:left;margin-left:27.95pt;margin-top:18.45pt;width:72.95pt;height:38.95pt;z-index:10">
            <v:textbox style="mso-next-textbox:#_x0000_s1033">
              <w:txbxContent>
                <w:p w:rsidR="001C3076" w:rsidRDefault="001C3076" w:rsidP="00C76B16">
                  <w:pPr>
                    <w:spacing w:after="0"/>
                    <w:jc w:val="center"/>
                  </w:pPr>
                  <w:r>
                    <w:t xml:space="preserve">AT </w:t>
                  </w:r>
                  <w:r>
                    <w:t>THE TIME</w:t>
                  </w:r>
                </w:p>
                <w:p w:rsidR="001C3076" w:rsidRDefault="001C3076" w:rsidP="00C76B16">
                  <w:pPr>
                    <w:spacing w:after="0"/>
                    <w:jc w:val="center"/>
                  </w:pPr>
                  <w:r>
                    <w:t>OF LT</w:t>
                  </w:r>
                </w:p>
              </w:txbxContent>
            </v:textbox>
          </v:shape>
        </w:pict>
      </w:r>
      <w:r w:rsidRPr="0001417D">
        <w:rPr>
          <w:noProof/>
          <w:lang w:val="en-US" w:eastAsia="zh-CN"/>
        </w:rPr>
        <w:pict>
          <v:shape id="_x0000_s1034" type="#_x0000_t87" style="position:absolute;left:0;text-align:left;margin-left:118.6pt;margin-top:5.75pt;width:7.05pt;height:62.4pt;z-index:13"/>
        </w:pict>
      </w:r>
      <w:r w:rsidRPr="0001417D">
        <w:rPr>
          <w:noProof/>
          <w:lang w:val="en-US" w:eastAsia="zh-CN"/>
        </w:rPr>
        <w:pict>
          <v:shape id="_x0000_s1035" type="#_x0000_t202" style="position:absolute;left:0;text-align:left;margin-left:131.9pt;margin-top:7.4pt;width:217.95pt;height:60.75pt;z-index:5" strokecolor="#c2d69b" strokeweight="1pt">
            <v:fill color2="#d6e3bc" focusposition="1" focussize="" focus="100%" type="gradient"/>
            <v:shadow on="t" type="perspective" color="#4e6128" opacity=".5" offset="1pt" offset2="-3pt"/>
            <v:textbox style="mso-next-textbox:#_x0000_s1035">
              <w:txbxContent>
                <w:p w:rsidR="001C3076" w:rsidRPr="007A4413" w:rsidRDefault="001C3076" w:rsidP="00C76B16">
                  <w:pPr>
                    <w:spacing w:after="0" w:line="240" w:lineRule="auto"/>
                    <w:rPr>
                      <w:sz w:val="16"/>
                      <w:szCs w:val="16"/>
                      <w:lang w:val="en-US"/>
                    </w:rPr>
                  </w:pPr>
                  <w:r w:rsidRPr="007A4413">
                    <w:rPr>
                      <w:sz w:val="16"/>
                      <w:szCs w:val="16"/>
                      <w:lang w:val="en-US"/>
                    </w:rPr>
                    <w:t xml:space="preserve">1. </w:t>
                  </w:r>
                  <w:r>
                    <w:rPr>
                      <w:sz w:val="16"/>
                      <w:szCs w:val="16"/>
                      <w:lang w:val="en-US"/>
                    </w:rPr>
                    <w:t>C</w:t>
                  </w:r>
                  <w:r w:rsidRPr="007A4413">
                    <w:rPr>
                      <w:sz w:val="16"/>
                      <w:szCs w:val="16"/>
                      <w:lang w:val="en-US"/>
                    </w:rPr>
                    <w:t xml:space="preserve">linical remission of IBD patient </w:t>
                  </w:r>
                  <w:r>
                    <w:rPr>
                      <w:sz w:val="16"/>
                      <w:szCs w:val="16"/>
                      <w:lang w:val="en-US"/>
                    </w:rPr>
                    <w:t xml:space="preserve">is necessary </w:t>
                  </w:r>
                  <w:r w:rsidRPr="007A4413">
                    <w:rPr>
                      <w:sz w:val="16"/>
                      <w:szCs w:val="16"/>
                      <w:lang w:val="en-US"/>
                    </w:rPr>
                    <w:t>at the time of LT</w:t>
                  </w:r>
                  <w:r>
                    <w:rPr>
                      <w:sz w:val="16"/>
                      <w:szCs w:val="16"/>
                      <w:lang w:val="en-US"/>
                    </w:rPr>
                    <w:t>.</w:t>
                  </w:r>
                </w:p>
                <w:p w:rsidR="001C3076" w:rsidRDefault="001C3076" w:rsidP="00C76B16">
                  <w:pPr>
                    <w:spacing w:after="0" w:line="240" w:lineRule="auto"/>
                    <w:rPr>
                      <w:sz w:val="16"/>
                      <w:szCs w:val="16"/>
                      <w:lang w:val="en-US"/>
                    </w:rPr>
                  </w:pPr>
                  <w:r>
                    <w:rPr>
                      <w:sz w:val="16"/>
                      <w:szCs w:val="16"/>
                      <w:lang w:val="en-US"/>
                    </w:rPr>
                    <w:t xml:space="preserve">2. </w:t>
                  </w:r>
                  <w:r w:rsidRPr="00E86328">
                    <w:rPr>
                      <w:sz w:val="16"/>
                      <w:szCs w:val="16"/>
                      <w:lang w:val="en-US"/>
                    </w:rPr>
                    <w:t xml:space="preserve">Don't interrupt the 5-ASA and/or </w:t>
                  </w:r>
                  <w:proofErr w:type="spellStart"/>
                  <w:r w:rsidRPr="00E86328">
                    <w:rPr>
                      <w:sz w:val="16"/>
                      <w:szCs w:val="16"/>
                      <w:lang w:val="en-US"/>
                    </w:rPr>
                    <w:t>azathioprin</w:t>
                  </w:r>
                  <w:proofErr w:type="spellEnd"/>
                  <w:r w:rsidRPr="00E86328">
                    <w:rPr>
                      <w:sz w:val="16"/>
                      <w:szCs w:val="16"/>
                      <w:lang w:val="en-US"/>
                    </w:rPr>
                    <w:t xml:space="preserve"> therapy</w:t>
                  </w:r>
                  <w:r>
                    <w:rPr>
                      <w:sz w:val="16"/>
                      <w:szCs w:val="16"/>
                      <w:lang w:val="en-US"/>
                    </w:rPr>
                    <w:t>.</w:t>
                  </w:r>
                </w:p>
                <w:p w:rsidR="001C3076" w:rsidRPr="007A4413" w:rsidRDefault="001C3076" w:rsidP="00C76B16">
                  <w:pPr>
                    <w:spacing w:line="240" w:lineRule="auto"/>
                    <w:rPr>
                      <w:sz w:val="16"/>
                      <w:szCs w:val="16"/>
                      <w:lang w:val="en-US"/>
                    </w:rPr>
                  </w:pPr>
                  <w:r>
                    <w:rPr>
                      <w:sz w:val="16"/>
                      <w:szCs w:val="16"/>
                      <w:lang w:val="en-US"/>
                    </w:rPr>
                    <w:t>3. Don’t smoke</w:t>
                  </w:r>
                  <w:r w:rsidRPr="00E86328">
                    <w:rPr>
                      <w:sz w:val="16"/>
                      <w:szCs w:val="16"/>
                      <w:lang w:val="en-US"/>
                    </w:rPr>
                    <w:t xml:space="preserve"> at the time of transplant because it may be a risk factor for flare up of IBD post-transplantation</w:t>
                  </w:r>
                </w:p>
              </w:txbxContent>
            </v:textbox>
          </v:shape>
        </w:pict>
      </w:r>
    </w:p>
    <w:p w:rsidR="001C3076" w:rsidRPr="00452C8B" w:rsidRDefault="001C3076" w:rsidP="00C76B16">
      <w:pPr>
        <w:snapToGrid w:val="0"/>
        <w:spacing w:after="0" w:line="360" w:lineRule="auto"/>
        <w:jc w:val="both"/>
        <w:rPr>
          <w:rFonts w:ascii="Book Antiqua" w:hAnsi="Book Antiqua"/>
          <w:sz w:val="24"/>
          <w:szCs w:val="24"/>
          <w:lang w:val="en-US"/>
        </w:rPr>
      </w:pPr>
    </w:p>
    <w:p w:rsidR="001C3076" w:rsidRPr="00452C8B" w:rsidRDefault="001C3076" w:rsidP="00C76B16">
      <w:pPr>
        <w:snapToGrid w:val="0"/>
        <w:spacing w:after="0" w:line="360" w:lineRule="auto"/>
        <w:jc w:val="both"/>
        <w:rPr>
          <w:rFonts w:ascii="Book Antiqua" w:hAnsi="Book Antiqua"/>
          <w:sz w:val="24"/>
          <w:szCs w:val="24"/>
          <w:lang w:val="en-US"/>
        </w:rPr>
      </w:pPr>
    </w:p>
    <w:p w:rsidR="001C3076" w:rsidRPr="00452C8B" w:rsidRDefault="0001417D" w:rsidP="00C76B16">
      <w:pPr>
        <w:snapToGrid w:val="0"/>
        <w:spacing w:after="0" w:line="360" w:lineRule="auto"/>
        <w:jc w:val="both"/>
        <w:rPr>
          <w:rFonts w:ascii="Book Antiqua" w:hAnsi="Book Antiqua"/>
          <w:sz w:val="24"/>
          <w:szCs w:val="24"/>
          <w:lang w:val="en-US"/>
        </w:rPr>
      </w:pPr>
      <w:r w:rsidRPr="0001417D">
        <w:rPr>
          <w:noProof/>
          <w:lang w:val="en-US" w:eastAsia="zh-CN"/>
        </w:rPr>
        <w:pict>
          <v:shape id="_x0000_s1036" type="#_x0000_t87" style="position:absolute;left:0;text-align:left;margin-left:117.8pt;margin-top:17.8pt;width:7.15pt;height:245.15pt;z-index:14" adj=",10916"/>
        </w:pict>
      </w:r>
      <w:r w:rsidRPr="0001417D">
        <w:rPr>
          <w:noProof/>
          <w:lang w:val="en-US" w:eastAsia="zh-CN"/>
        </w:rPr>
        <w:pict>
          <v:shape id="_x0000_s1037" type="#_x0000_t202" style="position:absolute;left:0;text-align:left;margin-left:131.9pt;margin-top:19.45pt;width:217.95pt;height:243.5pt;z-index:7" strokecolor="#c2d69b" strokeweight="1pt">
            <v:fill color2="#d6e3bc" focusposition="1" focussize="" focus="100%" type="gradient"/>
            <v:shadow on="t" type="perspective" color="#4e6128" opacity=".5" offset="1pt" offset2="-3pt"/>
            <v:textbox style="mso-next-textbox:#_x0000_s1037">
              <w:txbxContent>
                <w:p w:rsidR="001C3076" w:rsidRPr="007A4413" w:rsidRDefault="001C3076" w:rsidP="00C76B16">
                  <w:pPr>
                    <w:spacing w:after="0" w:line="240" w:lineRule="auto"/>
                    <w:rPr>
                      <w:sz w:val="16"/>
                      <w:szCs w:val="16"/>
                      <w:lang w:val="en-US"/>
                    </w:rPr>
                  </w:pPr>
                  <w:r w:rsidRPr="007A4413">
                    <w:rPr>
                      <w:sz w:val="16"/>
                      <w:szCs w:val="16"/>
                      <w:lang w:val="en-US"/>
                    </w:rPr>
                    <w:t>1.</w:t>
                  </w:r>
                  <w:r>
                    <w:rPr>
                      <w:sz w:val="16"/>
                      <w:szCs w:val="16"/>
                      <w:lang w:val="en-US"/>
                    </w:rPr>
                    <w:t>E</w:t>
                  </w:r>
                  <w:r w:rsidRPr="00EB108D">
                    <w:rPr>
                      <w:sz w:val="16"/>
                      <w:szCs w:val="16"/>
                      <w:lang w:val="en-US"/>
                    </w:rPr>
                    <w:t>v</w:t>
                  </w:r>
                  <w:r>
                    <w:rPr>
                      <w:sz w:val="16"/>
                      <w:szCs w:val="16"/>
                      <w:lang w:val="en-US"/>
                    </w:rPr>
                    <w:t>aluate the possibility of substituting</w:t>
                  </w:r>
                  <w:r w:rsidRPr="00EB108D">
                    <w:rPr>
                      <w:sz w:val="16"/>
                      <w:szCs w:val="16"/>
                      <w:lang w:val="en-US"/>
                    </w:rPr>
                    <w:t xml:space="preserve"> </w:t>
                  </w:r>
                  <w:proofErr w:type="spellStart"/>
                  <w:r w:rsidRPr="00EB108D">
                    <w:rPr>
                      <w:sz w:val="16"/>
                      <w:szCs w:val="16"/>
                      <w:lang w:val="en-US"/>
                    </w:rPr>
                    <w:t>tacrolimus</w:t>
                  </w:r>
                  <w:proofErr w:type="spellEnd"/>
                  <w:r w:rsidRPr="00EB108D">
                    <w:rPr>
                      <w:sz w:val="16"/>
                      <w:szCs w:val="16"/>
                      <w:lang w:val="en-US"/>
                    </w:rPr>
                    <w:t xml:space="preserve"> with other drugs, like </w:t>
                  </w:r>
                  <w:proofErr w:type="spellStart"/>
                  <w:r w:rsidRPr="00EB108D">
                    <w:rPr>
                      <w:sz w:val="16"/>
                      <w:szCs w:val="16"/>
                      <w:lang w:val="en-US"/>
                    </w:rPr>
                    <w:t>ciclosporine</w:t>
                  </w:r>
                  <w:proofErr w:type="spellEnd"/>
                  <w:r w:rsidRPr="00EB108D">
                    <w:rPr>
                      <w:sz w:val="16"/>
                      <w:szCs w:val="16"/>
                      <w:lang w:val="en-US"/>
                    </w:rPr>
                    <w:t xml:space="preserve"> for anti-r</w:t>
                  </w:r>
                  <w:r>
                    <w:rPr>
                      <w:sz w:val="16"/>
                      <w:szCs w:val="16"/>
                      <w:lang w:val="en-US"/>
                    </w:rPr>
                    <w:t>eject immunosuppressive therapy.</w:t>
                  </w:r>
                </w:p>
                <w:p w:rsidR="001C3076" w:rsidRDefault="001C3076" w:rsidP="00C76B16">
                  <w:pPr>
                    <w:spacing w:after="0" w:line="240" w:lineRule="auto"/>
                    <w:rPr>
                      <w:sz w:val="16"/>
                      <w:szCs w:val="16"/>
                      <w:lang w:val="en-US"/>
                    </w:rPr>
                  </w:pPr>
                  <w:r>
                    <w:rPr>
                      <w:sz w:val="16"/>
                      <w:szCs w:val="16"/>
                      <w:lang w:val="en-US"/>
                    </w:rPr>
                    <w:t>2. A</w:t>
                  </w:r>
                  <w:r w:rsidRPr="00846E16">
                    <w:rPr>
                      <w:sz w:val="16"/>
                      <w:szCs w:val="16"/>
                      <w:lang w:val="en-US"/>
                    </w:rPr>
                    <w:t xml:space="preserve">void </w:t>
                  </w:r>
                  <w:proofErr w:type="spellStart"/>
                  <w:r w:rsidRPr="00846E16">
                    <w:rPr>
                      <w:sz w:val="16"/>
                      <w:szCs w:val="16"/>
                      <w:lang w:val="en-US"/>
                    </w:rPr>
                    <w:t>Mycophenolate</w:t>
                  </w:r>
                  <w:proofErr w:type="spellEnd"/>
                  <w:r w:rsidRPr="00846E16">
                    <w:rPr>
                      <w:sz w:val="16"/>
                      <w:szCs w:val="16"/>
                      <w:lang w:val="en-US"/>
                    </w:rPr>
                    <w:t xml:space="preserve"> </w:t>
                  </w:r>
                  <w:proofErr w:type="spellStart"/>
                  <w:r w:rsidRPr="00846E16">
                    <w:rPr>
                      <w:sz w:val="16"/>
                      <w:szCs w:val="16"/>
                      <w:lang w:val="en-US"/>
                    </w:rPr>
                    <w:t>mofetil</w:t>
                  </w:r>
                  <w:proofErr w:type="spellEnd"/>
                  <w:r w:rsidRPr="00846E16">
                    <w:rPr>
                      <w:sz w:val="16"/>
                      <w:szCs w:val="16"/>
                      <w:lang w:val="en-US"/>
                    </w:rPr>
                    <w:t xml:space="preserve"> in the anti-reject immunosuppressive therapy for its possible side effects (</w:t>
                  </w:r>
                  <w:proofErr w:type="spellStart"/>
                  <w:r w:rsidRPr="00846E16">
                    <w:rPr>
                      <w:sz w:val="16"/>
                      <w:szCs w:val="16"/>
                      <w:lang w:val="en-US"/>
                    </w:rPr>
                    <w:t>enterocolitis</w:t>
                  </w:r>
                  <w:proofErr w:type="spellEnd"/>
                  <w:r w:rsidRPr="00846E16">
                    <w:rPr>
                      <w:sz w:val="16"/>
                      <w:szCs w:val="16"/>
                      <w:lang w:val="en-US"/>
                    </w:rPr>
                    <w:t>)</w:t>
                  </w:r>
                </w:p>
                <w:p w:rsidR="001C3076" w:rsidRPr="00491B7C" w:rsidRDefault="001C3076" w:rsidP="00C76B16">
                  <w:pPr>
                    <w:spacing w:after="0" w:line="240" w:lineRule="auto"/>
                    <w:rPr>
                      <w:sz w:val="16"/>
                      <w:szCs w:val="16"/>
                      <w:lang w:val="en-US"/>
                    </w:rPr>
                  </w:pPr>
                  <w:r>
                    <w:rPr>
                      <w:sz w:val="16"/>
                      <w:szCs w:val="16"/>
                      <w:lang w:val="en-US"/>
                    </w:rPr>
                    <w:t xml:space="preserve"> 3. E</w:t>
                  </w:r>
                  <w:r w:rsidRPr="00491B7C">
                    <w:rPr>
                      <w:sz w:val="16"/>
                      <w:szCs w:val="16"/>
                      <w:lang w:val="en-US"/>
                    </w:rPr>
                    <w:t xml:space="preserve">xclude opportunistic intestinal infections </w:t>
                  </w:r>
                  <w:r>
                    <w:rPr>
                      <w:sz w:val="16"/>
                      <w:szCs w:val="16"/>
                      <w:lang w:val="en-US"/>
                    </w:rPr>
                    <w:t>(</w:t>
                  </w:r>
                  <w:r w:rsidRPr="00491B7C">
                    <w:rPr>
                      <w:sz w:val="16"/>
                      <w:szCs w:val="16"/>
                      <w:lang w:val="en-US"/>
                    </w:rPr>
                    <w:t xml:space="preserve">like CMV and </w:t>
                  </w:r>
                  <w:proofErr w:type="spellStart"/>
                  <w:r>
                    <w:rPr>
                      <w:i/>
                      <w:sz w:val="16"/>
                      <w:szCs w:val="16"/>
                      <w:lang w:val="en-US"/>
                    </w:rPr>
                    <w:t>Clostrodium</w:t>
                  </w:r>
                  <w:proofErr w:type="spellEnd"/>
                  <w:r>
                    <w:rPr>
                      <w:i/>
                      <w:sz w:val="16"/>
                      <w:szCs w:val="16"/>
                      <w:lang w:val="en-US"/>
                    </w:rPr>
                    <w:t xml:space="preserve"> </w:t>
                  </w:r>
                  <w:proofErr w:type="spellStart"/>
                  <w:r>
                    <w:rPr>
                      <w:i/>
                      <w:sz w:val="16"/>
                      <w:szCs w:val="16"/>
                      <w:lang w:val="en-US"/>
                    </w:rPr>
                    <w:t>difficile</w:t>
                  </w:r>
                  <w:proofErr w:type="spellEnd"/>
                  <w:r w:rsidRPr="00D46AD6">
                    <w:rPr>
                      <w:sz w:val="16"/>
                      <w:szCs w:val="16"/>
                      <w:lang w:val="en-US"/>
                    </w:rPr>
                    <w:t>)</w:t>
                  </w:r>
                  <w:r>
                    <w:rPr>
                      <w:sz w:val="16"/>
                      <w:szCs w:val="16"/>
                      <w:lang w:val="en-US"/>
                    </w:rPr>
                    <w:t xml:space="preserve"> or consider the possibility that </w:t>
                  </w:r>
                  <w:r w:rsidRPr="00D46AD6">
                    <w:rPr>
                      <w:sz w:val="16"/>
                      <w:szCs w:val="16"/>
                      <w:lang w:val="en-US"/>
                    </w:rPr>
                    <w:t xml:space="preserve">diarrhea </w:t>
                  </w:r>
                  <w:r>
                    <w:rPr>
                      <w:sz w:val="16"/>
                      <w:szCs w:val="16"/>
                      <w:lang w:val="en-US"/>
                    </w:rPr>
                    <w:t xml:space="preserve">is induced by the </w:t>
                  </w:r>
                  <w:r w:rsidRPr="00D46AD6">
                    <w:rPr>
                      <w:sz w:val="16"/>
                      <w:szCs w:val="16"/>
                      <w:lang w:val="en-US"/>
                    </w:rPr>
                    <w:t>drugs</w:t>
                  </w:r>
                  <w:r>
                    <w:rPr>
                      <w:sz w:val="16"/>
                      <w:szCs w:val="16"/>
                      <w:lang w:val="en-US"/>
                    </w:rPr>
                    <w:t>.</w:t>
                  </w:r>
                </w:p>
                <w:p w:rsidR="001C3076" w:rsidRDefault="001C3076" w:rsidP="00C76B16">
                  <w:pPr>
                    <w:spacing w:after="0" w:line="240" w:lineRule="auto"/>
                    <w:rPr>
                      <w:sz w:val="16"/>
                      <w:szCs w:val="16"/>
                      <w:lang w:val="en-US"/>
                    </w:rPr>
                  </w:pPr>
                  <w:r>
                    <w:rPr>
                      <w:sz w:val="16"/>
                      <w:szCs w:val="16"/>
                      <w:lang w:val="en-US"/>
                    </w:rPr>
                    <w:t xml:space="preserve">4. Add </w:t>
                  </w:r>
                  <w:proofErr w:type="spellStart"/>
                  <w:r>
                    <w:rPr>
                      <w:sz w:val="16"/>
                      <w:szCs w:val="16"/>
                      <w:lang w:val="en-US"/>
                    </w:rPr>
                    <w:t>azathioprine</w:t>
                  </w:r>
                  <w:proofErr w:type="spellEnd"/>
                  <w:r>
                    <w:rPr>
                      <w:sz w:val="16"/>
                      <w:szCs w:val="16"/>
                      <w:lang w:val="en-US"/>
                    </w:rPr>
                    <w:t xml:space="preserve"> to therapy i</w:t>
                  </w:r>
                  <w:r w:rsidRPr="00D46AD6">
                    <w:rPr>
                      <w:sz w:val="16"/>
                      <w:szCs w:val="16"/>
                      <w:lang w:val="en-US"/>
                    </w:rPr>
                    <w:t xml:space="preserve">f the patient presents </w:t>
                  </w:r>
                  <w:r>
                    <w:rPr>
                      <w:sz w:val="16"/>
                      <w:szCs w:val="16"/>
                      <w:lang w:val="en-US"/>
                    </w:rPr>
                    <w:t xml:space="preserve">an </w:t>
                  </w:r>
                  <w:r w:rsidRPr="00D46AD6">
                    <w:rPr>
                      <w:sz w:val="16"/>
                      <w:szCs w:val="16"/>
                      <w:lang w:val="en-US"/>
                    </w:rPr>
                    <w:t>IBD recurrence</w:t>
                  </w:r>
                  <w:r>
                    <w:rPr>
                      <w:sz w:val="16"/>
                      <w:szCs w:val="16"/>
                      <w:lang w:val="en-US"/>
                    </w:rPr>
                    <w:t xml:space="preserve">. </w:t>
                  </w:r>
                </w:p>
                <w:p w:rsidR="001C3076" w:rsidRDefault="001C3076" w:rsidP="00C76B16">
                  <w:pPr>
                    <w:spacing w:after="0" w:line="240" w:lineRule="auto"/>
                    <w:rPr>
                      <w:sz w:val="16"/>
                      <w:szCs w:val="16"/>
                      <w:lang w:val="en-US"/>
                    </w:rPr>
                  </w:pPr>
                  <w:r>
                    <w:rPr>
                      <w:sz w:val="16"/>
                      <w:szCs w:val="16"/>
                      <w:lang w:val="en-US"/>
                    </w:rPr>
                    <w:t>4. Anti-</w:t>
                  </w:r>
                  <w:proofErr w:type="spellStart"/>
                  <w:r>
                    <w:rPr>
                      <w:sz w:val="16"/>
                      <w:szCs w:val="16"/>
                      <w:lang w:val="en-US"/>
                    </w:rPr>
                    <w:t>TNFα</w:t>
                  </w:r>
                  <w:proofErr w:type="spellEnd"/>
                  <w:r>
                    <w:rPr>
                      <w:sz w:val="16"/>
                      <w:szCs w:val="16"/>
                      <w:lang w:val="en-US"/>
                    </w:rPr>
                    <w:t xml:space="preserve"> therapy seems effective and safe </w:t>
                  </w:r>
                  <w:r w:rsidRPr="0052501E">
                    <w:rPr>
                      <w:sz w:val="16"/>
                      <w:szCs w:val="16"/>
                      <w:lang w:val="en-US"/>
                    </w:rPr>
                    <w:t xml:space="preserve">in refractory to conventional therapy IBD patients. The combination of biological therapy with anti-reject therapy  needs  a careful monitoring program for infections, autoimmune diseases and </w:t>
                  </w:r>
                  <w:proofErr w:type="spellStart"/>
                  <w:r w:rsidRPr="0052501E">
                    <w:rPr>
                      <w:sz w:val="16"/>
                      <w:szCs w:val="16"/>
                      <w:lang w:val="en-US"/>
                    </w:rPr>
                    <w:t>neoplasms</w:t>
                  </w:r>
                  <w:proofErr w:type="spellEnd"/>
                  <w:r>
                    <w:rPr>
                      <w:sz w:val="16"/>
                      <w:szCs w:val="16"/>
                      <w:lang w:val="en-US"/>
                    </w:rPr>
                    <w:t>.</w:t>
                  </w:r>
                </w:p>
                <w:p w:rsidR="001C3076" w:rsidRDefault="001C3076" w:rsidP="00C76B16">
                  <w:pPr>
                    <w:spacing w:after="0" w:line="240" w:lineRule="auto"/>
                    <w:rPr>
                      <w:sz w:val="16"/>
                      <w:szCs w:val="16"/>
                      <w:lang w:val="en-US"/>
                    </w:rPr>
                  </w:pPr>
                  <w:r>
                    <w:rPr>
                      <w:sz w:val="16"/>
                      <w:szCs w:val="16"/>
                      <w:lang w:val="en-US"/>
                    </w:rPr>
                    <w:t>5. An a</w:t>
                  </w:r>
                  <w:r w:rsidRPr="007A4413">
                    <w:rPr>
                      <w:sz w:val="16"/>
                      <w:szCs w:val="16"/>
                      <w:lang w:val="en-US"/>
                    </w:rPr>
                    <w:t xml:space="preserve">nnual </w:t>
                  </w:r>
                  <w:proofErr w:type="spellStart"/>
                  <w:r w:rsidRPr="007A4413">
                    <w:rPr>
                      <w:sz w:val="16"/>
                      <w:szCs w:val="16"/>
                      <w:lang w:val="en-US"/>
                    </w:rPr>
                    <w:t>colonoscopic</w:t>
                  </w:r>
                  <w:proofErr w:type="spellEnd"/>
                  <w:r w:rsidRPr="007A4413">
                    <w:rPr>
                      <w:sz w:val="16"/>
                      <w:szCs w:val="16"/>
                      <w:lang w:val="en-US"/>
                    </w:rPr>
                    <w:t xml:space="preserve"> surveillance program with serial biopsies for dysplasia/CRC screening</w:t>
                  </w:r>
                  <w:r>
                    <w:rPr>
                      <w:sz w:val="16"/>
                      <w:szCs w:val="16"/>
                      <w:lang w:val="en-US"/>
                    </w:rPr>
                    <w:t xml:space="preserve"> is necessary</w:t>
                  </w:r>
                  <w:r w:rsidRPr="007A4413">
                    <w:rPr>
                      <w:sz w:val="16"/>
                      <w:szCs w:val="16"/>
                      <w:lang w:val="en-US"/>
                    </w:rPr>
                    <w:t xml:space="preserve">. </w:t>
                  </w:r>
                  <w:proofErr w:type="spellStart"/>
                  <w:r w:rsidRPr="007A4413">
                    <w:rPr>
                      <w:sz w:val="16"/>
                      <w:szCs w:val="16"/>
                      <w:lang w:val="en-US"/>
                    </w:rPr>
                    <w:t>Colectomy</w:t>
                  </w:r>
                  <w:proofErr w:type="spellEnd"/>
                  <w:r w:rsidRPr="007A4413">
                    <w:rPr>
                      <w:sz w:val="16"/>
                      <w:szCs w:val="16"/>
                      <w:lang w:val="en-US"/>
                    </w:rPr>
                    <w:t xml:space="preserve"> is indicated in patients with dysplasia/CRC</w:t>
                  </w:r>
                  <w:r>
                    <w:rPr>
                      <w:sz w:val="16"/>
                      <w:szCs w:val="16"/>
                      <w:lang w:val="en-US"/>
                    </w:rPr>
                    <w:t xml:space="preserve"> or refractory medical therapy of recurrence/</w:t>
                  </w:r>
                  <w:r w:rsidRPr="0052501E">
                    <w:rPr>
                      <w:i/>
                      <w:sz w:val="16"/>
                      <w:szCs w:val="16"/>
                      <w:lang w:val="en-US"/>
                    </w:rPr>
                    <w:t>de novo</w:t>
                  </w:r>
                  <w:r>
                    <w:rPr>
                      <w:i/>
                      <w:sz w:val="16"/>
                      <w:szCs w:val="16"/>
                      <w:lang w:val="en-US"/>
                    </w:rPr>
                    <w:t xml:space="preserve"> IBD</w:t>
                  </w:r>
                  <w:r w:rsidRPr="007A4413">
                    <w:rPr>
                      <w:sz w:val="16"/>
                      <w:szCs w:val="16"/>
                      <w:lang w:val="en-US"/>
                    </w:rPr>
                    <w:t>.</w:t>
                  </w:r>
                </w:p>
                <w:p w:rsidR="001C3076" w:rsidRDefault="001C3076" w:rsidP="00C76B16">
                  <w:pPr>
                    <w:spacing w:after="0" w:line="240" w:lineRule="auto"/>
                    <w:rPr>
                      <w:sz w:val="16"/>
                      <w:szCs w:val="16"/>
                      <w:lang w:val="en-US"/>
                    </w:rPr>
                  </w:pPr>
                  <w:r>
                    <w:rPr>
                      <w:sz w:val="16"/>
                      <w:szCs w:val="16"/>
                      <w:lang w:val="en-US"/>
                    </w:rPr>
                    <w:t xml:space="preserve">6.  </w:t>
                  </w:r>
                  <w:r w:rsidRPr="0085793C">
                    <w:rPr>
                      <w:sz w:val="16"/>
                      <w:szCs w:val="16"/>
                      <w:lang w:val="en-US"/>
                    </w:rPr>
                    <w:t>Adjuvant pharmacotherapy seem</w:t>
                  </w:r>
                  <w:r>
                    <w:rPr>
                      <w:sz w:val="16"/>
                      <w:szCs w:val="16"/>
                      <w:lang w:val="en-US"/>
                    </w:rPr>
                    <w:t>s</w:t>
                  </w:r>
                  <w:r w:rsidRPr="0085793C">
                    <w:rPr>
                      <w:sz w:val="16"/>
                      <w:szCs w:val="16"/>
                      <w:lang w:val="en-US"/>
                    </w:rPr>
                    <w:t xml:space="preserve">  to be well tolerate</w:t>
                  </w:r>
                  <w:r>
                    <w:rPr>
                      <w:sz w:val="16"/>
                      <w:szCs w:val="16"/>
                      <w:lang w:val="en-US"/>
                    </w:rPr>
                    <w:t xml:space="preserve">d </w:t>
                  </w:r>
                  <w:r w:rsidRPr="0085793C">
                    <w:rPr>
                      <w:sz w:val="16"/>
                      <w:szCs w:val="16"/>
                      <w:lang w:val="en-US"/>
                    </w:rPr>
                    <w:t>in CRC patients</w:t>
                  </w:r>
                  <w:r>
                    <w:rPr>
                      <w:sz w:val="16"/>
                      <w:szCs w:val="16"/>
                      <w:lang w:val="en-US"/>
                    </w:rPr>
                    <w:t>.</w:t>
                  </w:r>
                </w:p>
                <w:p w:rsidR="001C3076" w:rsidRPr="007A4413" w:rsidRDefault="001C3076" w:rsidP="00C76B16">
                  <w:pPr>
                    <w:spacing w:after="0" w:line="240" w:lineRule="auto"/>
                    <w:rPr>
                      <w:sz w:val="16"/>
                      <w:szCs w:val="16"/>
                      <w:lang w:val="en-US"/>
                    </w:rPr>
                  </w:pPr>
                  <w:r>
                    <w:rPr>
                      <w:sz w:val="16"/>
                      <w:szCs w:val="16"/>
                      <w:lang w:val="en-US"/>
                    </w:rPr>
                    <w:t xml:space="preserve">7. </w:t>
                  </w:r>
                  <w:r w:rsidRPr="00D767A3">
                    <w:rPr>
                      <w:sz w:val="16"/>
                      <w:szCs w:val="16"/>
                      <w:lang w:val="en-US"/>
                    </w:rPr>
                    <w:t>Chronic ref</w:t>
                  </w:r>
                  <w:r>
                    <w:rPr>
                      <w:sz w:val="16"/>
                      <w:szCs w:val="16"/>
                      <w:lang w:val="en-US"/>
                    </w:rPr>
                    <w:t xml:space="preserve">ractory </w:t>
                  </w:r>
                  <w:proofErr w:type="spellStart"/>
                  <w:r>
                    <w:rPr>
                      <w:sz w:val="16"/>
                      <w:szCs w:val="16"/>
                      <w:lang w:val="en-US"/>
                    </w:rPr>
                    <w:t>pouchitis</w:t>
                  </w:r>
                  <w:proofErr w:type="spellEnd"/>
                  <w:r>
                    <w:rPr>
                      <w:sz w:val="16"/>
                      <w:szCs w:val="16"/>
                      <w:lang w:val="en-US"/>
                    </w:rPr>
                    <w:t xml:space="preserve"> is treated </w:t>
                  </w:r>
                  <w:r w:rsidRPr="00D767A3">
                    <w:rPr>
                      <w:sz w:val="16"/>
                      <w:szCs w:val="16"/>
                      <w:lang w:val="en-US"/>
                    </w:rPr>
                    <w:t xml:space="preserve">according </w:t>
                  </w:r>
                  <w:r>
                    <w:rPr>
                      <w:sz w:val="16"/>
                      <w:szCs w:val="16"/>
                      <w:lang w:val="en-US"/>
                    </w:rPr>
                    <w:t xml:space="preserve">to </w:t>
                  </w:r>
                  <w:r w:rsidRPr="00D767A3">
                    <w:rPr>
                      <w:sz w:val="16"/>
                      <w:szCs w:val="16"/>
                      <w:lang w:val="en-US"/>
                    </w:rPr>
                    <w:t>guidel</w:t>
                  </w:r>
                  <w:r>
                    <w:rPr>
                      <w:sz w:val="16"/>
                      <w:szCs w:val="16"/>
                      <w:lang w:val="en-US"/>
                    </w:rPr>
                    <w:t xml:space="preserve">ines. </w:t>
                  </w:r>
                </w:p>
              </w:txbxContent>
            </v:textbox>
          </v:shape>
        </w:pict>
      </w:r>
      <w:r w:rsidRPr="0001417D">
        <w:rPr>
          <w:noProof/>
          <w:lang w:val="en-US" w:eastAsia="zh-CN"/>
        </w:rPr>
        <w:pict>
          <v:shape id="_x0000_s1038" type="#_x0000_t32" style="position:absolute;left:0;text-align:left;margin-left:241.2pt;margin-top:2.35pt;width:0;height:16.6pt;z-index:6" o:connectortype="straight">
            <v:stroke endarrow="block"/>
          </v:shape>
        </w:pict>
      </w:r>
    </w:p>
    <w:p w:rsidR="001C3076" w:rsidRPr="00452C8B" w:rsidRDefault="001C3076" w:rsidP="00C76B16">
      <w:pPr>
        <w:snapToGrid w:val="0"/>
        <w:spacing w:after="0" w:line="360" w:lineRule="auto"/>
        <w:jc w:val="both"/>
        <w:rPr>
          <w:rFonts w:ascii="Book Antiqua" w:hAnsi="Book Antiqua"/>
          <w:sz w:val="24"/>
          <w:szCs w:val="24"/>
          <w:lang w:val="en-US"/>
        </w:rPr>
      </w:pPr>
    </w:p>
    <w:p w:rsidR="001C3076" w:rsidRPr="00452C8B" w:rsidRDefault="001C3076" w:rsidP="00C76B16">
      <w:pPr>
        <w:snapToGrid w:val="0"/>
        <w:spacing w:after="0" w:line="360" w:lineRule="auto"/>
        <w:jc w:val="both"/>
        <w:rPr>
          <w:rFonts w:ascii="Book Antiqua" w:hAnsi="Book Antiqua"/>
          <w:sz w:val="24"/>
          <w:szCs w:val="24"/>
          <w:lang w:val="en-US"/>
        </w:rPr>
      </w:pPr>
    </w:p>
    <w:p w:rsidR="001C3076" w:rsidRPr="00452C8B" w:rsidRDefault="001C3076" w:rsidP="00C76B16">
      <w:pPr>
        <w:snapToGrid w:val="0"/>
        <w:spacing w:after="0" w:line="360" w:lineRule="auto"/>
        <w:jc w:val="both"/>
        <w:rPr>
          <w:rFonts w:ascii="Book Antiqua" w:hAnsi="Book Antiqua"/>
          <w:sz w:val="24"/>
          <w:szCs w:val="24"/>
          <w:lang w:val="en-US"/>
        </w:rPr>
      </w:pPr>
    </w:p>
    <w:p w:rsidR="001C3076" w:rsidRPr="00452C8B" w:rsidRDefault="001C3076" w:rsidP="00C76B16">
      <w:pPr>
        <w:snapToGrid w:val="0"/>
        <w:spacing w:after="0" w:line="360" w:lineRule="auto"/>
        <w:jc w:val="both"/>
        <w:rPr>
          <w:rFonts w:ascii="Book Antiqua" w:hAnsi="Book Antiqua"/>
          <w:sz w:val="24"/>
          <w:szCs w:val="24"/>
          <w:lang w:val="en-US"/>
        </w:rPr>
      </w:pPr>
    </w:p>
    <w:p w:rsidR="001C3076" w:rsidRPr="00452C8B" w:rsidRDefault="0001417D" w:rsidP="00C76B16">
      <w:pPr>
        <w:snapToGrid w:val="0"/>
        <w:spacing w:after="0" w:line="360" w:lineRule="auto"/>
        <w:jc w:val="both"/>
        <w:rPr>
          <w:rFonts w:ascii="Book Antiqua" w:hAnsi="Book Antiqua"/>
          <w:sz w:val="24"/>
          <w:szCs w:val="24"/>
          <w:lang w:val="en-US"/>
        </w:rPr>
      </w:pPr>
      <w:r w:rsidRPr="0001417D">
        <w:rPr>
          <w:noProof/>
          <w:lang w:val="en-US" w:eastAsia="zh-CN"/>
        </w:rPr>
        <w:pict>
          <v:shape id="_x0000_s1039" type="#_x0000_t202" style="position:absolute;left:0;text-align:left;margin-left:27.95pt;margin-top:19pt;width:72.95pt;height:22.5pt;z-index:11">
            <v:textbox style="mso-next-textbox:#_x0000_s1039">
              <w:txbxContent>
                <w:p w:rsidR="001C3076" w:rsidRDefault="001C3076" w:rsidP="00C76B16">
                  <w:pPr>
                    <w:jc w:val="center"/>
                  </w:pPr>
                  <w:r>
                    <w:t>AFTER  LT</w:t>
                  </w:r>
                </w:p>
              </w:txbxContent>
            </v:textbox>
          </v:shape>
        </w:pict>
      </w:r>
    </w:p>
    <w:p w:rsidR="001C3076" w:rsidRPr="00452C8B" w:rsidRDefault="001C3076" w:rsidP="00C76B16">
      <w:pPr>
        <w:snapToGrid w:val="0"/>
        <w:spacing w:after="0" w:line="360" w:lineRule="auto"/>
        <w:jc w:val="both"/>
        <w:rPr>
          <w:rFonts w:ascii="Book Antiqua" w:hAnsi="Book Antiqua"/>
          <w:sz w:val="24"/>
          <w:szCs w:val="24"/>
          <w:lang w:val="en-US"/>
        </w:rPr>
      </w:pPr>
    </w:p>
    <w:p w:rsidR="001C3076" w:rsidRPr="00452C8B" w:rsidRDefault="001C3076" w:rsidP="00C76B16">
      <w:pPr>
        <w:snapToGrid w:val="0"/>
        <w:spacing w:after="0" w:line="360" w:lineRule="auto"/>
        <w:jc w:val="both"/>
        <w:rPr>
          <w:rFonts w:ascii="Book Antiqua" w:hAnsi="Book Antiqua"/>
          <w:sz w:val="24"/>
          <w:szCs w:val="24"/>
          <w:lang w:val="en-US"/>
        </w:rPr>
      </w:pPr>
    </w:p>
    <w:p w:rsidR="001C3076" w:rsidRPr="00452C8B" w:rsidRDefault="001C3076" w:rsidP="00C76B16">
      <w:pPr>
        <w:snapToGrid w:val="0"/>
        <w:spacing w:after="0" w:line="360" w:lineRule="auto"/>
        <w:jc w:val="both"/>
        <w:rPr>
          <w:rFonts w:ascii="Book Antiqua" w:hAnsi="Book Antiqua"/>
          <w:sz w:val="24"/>
          <w:szCs w:val="24"/>
          <w:lang w:val="en-US"/>
        </w:rPr>
      </w:pPr>
    </w:p>
    <w:p w:rsidR="001C3076" w:rsidRPr="00452C8B" w:rsidRDefault="001C3076" w:rsidP="00C76B16">
      <w:pPr>
        <w:snapToGrid w:val="0"/>
        <w:spacing w:after="0" w:line="360" w:lineRule="auto"/>
        <w:jc w:val="both"/>
        <w:rPr>
          <w:rFonts w:ascii="Book Antiqua" w:hAnsi="Book Antiqua"/>
          <w:sz w:val="24"/>
          <w:szCs w:val="24"/>
          <w:lang w:val="en-US"/>
        </w:rPr>
      </w:pPr>
    </w:p>
    <w:p w:rsidR="001C3076" w:rsidRPr="00452C8B" w:rsidRDefault="001C3076" w:rsidP="00C76B16">
      <w:pPr>
        <w:snapToGrid w:val="0"/>
        <w:spacing w:after="0" w:line="360" w:lineRule="auto"/>
        <w:jc w:val="both"/>
        <w:rPr>
          <w:rFonts w:ascii="Book Antiqua" w:hAnsi="Book Antiqua"/>
          <w:sz w:val="24"/>
          <w:szCs w:val="24"/>
          <w:lang w:val="en-US"/>
        </w:rPr>
      </w:pPr>
    </w:p>
    <w:p w:rsidR="001C3076" w:rsidRPr="00452C8B" w:rsidRDefault="001C3076" w:rsidP="00C76B16">
      <w:pPr>
        <w:snapToGrid w:val="0"/>
        <w:spacing w:after="0" w:line="360" w:lineRule="auto"/>
        <w:jc w:val="both"/>
        <w:rPr>
          <w:rFonts w:ascii="Book Antiqua" w:hAnsi="Book Antiqua"/>
          <w:sz w:val="24"/>
          <w:szCs w:val="24"/>
          <w:lang w:val="en-US"/>
        </w:rPr>
      </w:pPr>
    </w:p>
    <w:p w:rsidR="001C3076" w:rsidRPr="00452C8B" w:rsidRDefault="001C3076" w:rsidP="00C76B16">
      <w:pPr>
        <w:snapToGrid w:val="0"/>
        <w:spacing w:after="0" w:line="360" w:lineRule="auto"/>
        <w:jc w:val="both"/>
        <w:rPr>
          <w:rFonts w:ascii="Book Antiqua" w:hAnsi="Book Antiqua"/>
          <w:sz w:val="24"/>
          <w:szCs w:val="24"/>
          <w:lang w:val="en-US"/>
        </w:rPr>
      </w:pPr>
    </w:p>
    <w:p w:rsidR="001C3076" w:rsidRDefault="001C3076" w:rsidP="00654211">
      <w:pPr>
        <w:snapToGrid w:val="0"/>
        <w:spacing w:after="0" w:line="360" w:lineRule="auto"/>
        <w:jc w:val="both"/>
        <w:rPr>
          <w:rFonts w:ascii="Book Antiqua" w:hAnsi="Book Antiqua"/>
          <w:sz w:val="24"/>
          <w:szCs w:val="24"/>
          <w:lang w:val="en-US" w:eastAsia="zh-CN"/>
        </w:rPr>
      </w:pPr>
      <w:r w:rsidRPr="00452C8B">
        <w:rPr>
          <w:rFonts w:ascii="Book Antiqua" w:hAnsi="Book Antiqua"/>
          <w:b/>
          <w:sz w:val="24"/>
          <w:szCs w:val="24"/>
          <w:lang w:val="en-US"/>
        </w:rPr>
        <w:t>Figure 1</w:t>
      </w:r>
      <w:r w:rsidRPr="00452C8B">
        <w:rPr>
          <w:rFonts w:ascii="Book Antiqua" w:hAnsi="Book Antiqua"/>
          <w:b/>
          <w:sz w:val="24"/>
          <w:szCs w:val="24"/>
          <w:lang w:val="en-US" w:eastAsia="zh-CN"/>
        </w:rPr>
        <w:t xml:space="preserve"> </w:t>
      </w:r>
      <w:r w:rsidRPr="00452C8B">
        <w:rPr>
          <w:rFonts w:ascii="Book Antiqua" w:hAnsi="Book Antiqua"/>
          <w:b/>
          <w:sz w:val="24"/>
          <w:szCs w:val="24"/>
          <w:lang w:val="en-US"/>
        </w:rPr>
        <w:t xml:space="preserve">Clinical management of inflammatory bowel disease/primary </w:t>
      </w:r>
      <w:proofErr w:type="spellStart"/>
      <w:r w:rsidRPr="00452C8B">
        <w:rPr>
          <w:rFonts w:ascii="Book Antiqua" w:hAnsi="Book Antiqua"/>
          <w:b/>
          <w:sz w:val="24"/>
          <w:szCs w:val="24"/>
          <w:lang w:val="en-US"/>
        </w:rPr>
        <w:t>sclerosing</w:t>
      </w:r>
      <w:proofErr w:type="spellEnd"/>
      <w:r w:rsidRPr="00452C8B">
        <w:rPr>
          <w:rFonts w:ascii="Book Antiqua" w:hAnsi="Book Antiqua"/>
          <w:b/>
          <w:sz w:val="24"/>
          <w:szCs w:val="24"/>
          <w:lang w:val="en-US"/>
        </w:rPr>
        <w:t xml:space="preserve"> </w:t>
      </w:r>
      <w:proofErr w:type="spellStart"/>
      <w:r w:rsidRPr="00452C8B">
        <w:rPr>
          <w:rFonts w:ascii="Book Antiqua" w:hAnsi="Book Antiqua"/>
          <w:b/>
          <w:sz w:val="24"/>
          <w:szCs w:val="24"/>
          <w:lang w:val="en-US"/>
        </w:rPr>
        <w:t>cholangitis</w:t>
      </w:r>
      <w:proofErr w:type="spellEnd"/>
      <w:r w:rsidRPr="00452C8B">
        <w:rPr>
          <w:rFonts w:ascii="Book Antiqua" w:hAnsi="Book Antiqua"/>
          <w:b/>
          <w:sz w:val="24"/>
          <w:szCs w:val="24"/>
          <w:lang w:val="en-US"/>
        </w:rPr>
        <w:t xml:space="preserve"> patients before and after liver transplantation.</w:t>
      </w:r>
      <w:r w:rsidRPr="00452C8B">
        <w:rPr>
          <w:rFonts w:ascii="Book Antiqua" w:hAnsi="Book Antiqua"/>
          <w:b/>
          <w:sz w:val="24"/>
          <w:szCs w:val="24"/>
          <w:lang w:val="en-US" w:eastAsia="zh-CN"/>
        </w:rPr>
        <w:t xml:space="preserve"> </w:t>
      </w:r>
      <w:proofErr w:type="spellStart"/>
      <w:r w:rsidRPr="00452C8B">
        <w:rPr>
          <w:rFonts w:ascii="Book Antiqua" w:hAnsi="Book Antiqua"/>
          <w:sz w:val="24"/>
          <w:szCs w:val="24"/>
          <w:lang w:val="en-US"/>
        </w:rPr>
        <w:t>TNFα</w:t>
      </w:r>
      <w:proofErr w:type="spellEnd"/>
      <w:r w:rsidRPr="00452C8B">
        <w:rPr>
          <w:rFonts w:ascii="Book Antiqua" w:hAnsi="Book Antiqua"/>
          <w:sz w:val="24"/>
          <w:szCs w:val="24"/>
          <w:lang w:val="en-US" w:eastAsia="zh-CN"/>
        </w:rPr>
        <w:t xml:space="preserve">: </w:t>
      </w:r>
      <w:r w:rsidRPr="00452C8B">
        <w:rPr>
          <w:rFonts w:ascii="Book Antiqua" w:hAnsi="Book Antiqua"/>
          <w:sz w:val="24"/>
          <w:szCs w:val="24"/>
          <w:lang w:val="en-US"/>
        </w:rPr>
        <w:t xml:space="preserve">Tumor necrosis factor </w:t>
      </w:r>
      <w:r w:rsidRPr="00452C8B">
        <w:rPr>
          <w:rFonts w:ascii="Book Antiqua" w:hAnsi="Book Antiqua"/>
          <w:sz w:val="24"/>
          <w:szCs w:val="24"/>
          <w:lang w:val="en-US" w:eastAsia="zh-CN"/>
        </w:rPr>
        <w:t xml:space="preserve">alpha; IBD: </w:t>
      </w:r>
      <w:r w:rsidRPr="00452C8B">
        <w:rPr>
          <w:rFonts w:ascii="Book Antiqua" w:hAnsi="Book Antiqua"/>
          <w:sz w:val="24"/>
          <w:szCs w:val="24"/>
          <w:lang w:val="en-US"/>
        </w:rPr>
        <w:t>Inflammatory bowel disease</w:t>
      </w:r>
      <w:r w:rsidRPr="00452C8B">
        <w:rPr>
          <w:rFonts w:ascii="Book Antiqua" w:hAnsi="Book Antiqua"/>
          <w:sz w:val="24"/>
          <w:szCs w:val="24"/>
          <w:lang w:val="en-US" w:eastAsia="zh-CN"/>
        </w:rPr>
        <w:t>;</w:t>
      </w:r>
      <w:r w:rsidRPr="00452C8B">
        <w:rPr>
          <w:rFonts w:ascii="Book Antiqua" w:hAnsi="Book Antiqua"/>
          <w:sz w:val="24"/>
          <w:szCs w:val="24"/>
          <w:lang w:val="en-US"/>
        </w:rPr>
        <w:t xml:space="preserve"> </w:t>
      </w:r>
      <w:r w:rsidRPr="00452C8B">
        <w:rPr>
          <w:rFonts w:ascii="Book Antiqua" w:hAnsi="Book Antiqua"/>
          <w:sz w:val="24"/>
          <w:szCs w:val="24"/>
          <w:lang w:val="en-US" w:eastAsia="zh-CN"/>
        </w:rPr>
        <w:t xml:space="preserve">LT: </w:t>
      </w:r>
      <w:r w:rsidRPr="00452C8B">
        <w:rPr>
          <w:rFonts w:ascii="Book Antiqua" w:hAnsi="Book Antiqua"/>
          <w:sz w:val="24"/>
          <w:szCs w:val="24"/>
          <w:lang w:val="en-US"/>
        </w:rPr>
        <w:t>Liver transplantation</w:t>
      </w:r>
      <w:r w:rsidRPr="00901764">
        <w:rPr>
          <w:rFonts w:ascii="Book Antiqua" w:hAnsi="Book Antiqua"/>
          <w:lang w:val="en-US" w:eastAsia="zh-CN"/>
        </w:rPr>
        <w:t xml:space="preserve">; </w:t>
      </w:r>
      <w:r w:rsidRPr="00452C8B">
        <w:rPr>
          <w:rFonts w:ascii="Book Antiqua" w:hAnsi="Book Antiqua"/>
          <w:sz w:val="24"/>
          <w:szCs w:val="24"/>
          <w:lang w:val="en-US"/>
        </w:rPr>
        <w:t>PSC</w:t>
      </w:r>
      <w:r w:rsidRPr="00452C8B">
        <w:rPr>
          <w:rFonts w:ascii="Book Antiqua" w:hAnsi="Book Antiqua"/>
          <w:sz w:val="24"/>
          <w:szCs w:val="24"/>
          <w:lang w:val="en-US" w:eastAsia="zh-CN"/>
        </w:rPr>
        <w:t xml:space="preserve">: </w:t>
      </w:r>
      <w:r w:rsidRPr="00452C8B">
        <w:rPr>
          <w:rFonts w:ascii="Book Antiqua" w:hAnsi="Book Antiqua"/>
          <w:sz w:val="24"/>
          <w:szCs w:val="24"/>
          <w:lang w:val="en-US"/>
        </w:rPr>
        <w:t xml:space="preserve">Primary </w:t>
      </w:r>
      <w:proofErr w:type="spellStart"/>
      <w:r w:rsidRPr="00452C8B">
        <w:rPr>
          <w:rFonts w:ascii="Book Antiqua" w:hAnsi="Book Antiqua"/>
          <w:sz w:val="24"/>
          <w:szCs w:val="24"/>
          <w:lang w:val="en-US"/>
        </w:rPr>
        <w:t>sclerosing</w:t>
      </w:r>
      <w:proofErr w:type="spellEnd"/>
      <w:r w:rsidRPr="00452C8B">
        <w:rPr>
          <w:rFonts w:ascii="Book Antiqua" w:hAnsi="Book Antiqua"/>
          <w:sz w:val="24"/>
          <w:szCs w:val="24"/>
          <w:lang w:val="en-US"/>
        </w:rPr>
        <w:t xml:space="preserve"> </w:t>
      </w:r>
      <w:proofErr w:type="spellStart"/>
      <w:r w:rsidRPr="00452C8B">
        <w:rPr>
          <w:rFonts w:ascii="Book Antiqua" w:hAnsi="Book Antiqua"/>
          <w:sz w:val="24"/>
          <w:szCs w:val="24"/>
          <w:lang w:val="en-US"/>
        </w:rPr>
        <w:t>cholangitis</w:t>
      </w:r>
      <w:proofErr w:type="spellEnd"/>
      <w:r w:rsidRPr="00452C8B">
        <w:rPr>
          <w:rFonts w:ascii="Book Antiqua" w:hAnsi="Book Antiqua"/>
          <w:sz w:val="24"/>
          <w:szCs w:val="24"/>
          <w:lang w:val="en-US" w:eastAsia="zh-CN"/>
        </w:rPr>
        <w:t xml:space="preserve">; </w:t>
      </w:r>
      <w:r w:rsidRPr="00452C8B">
        <w:rPr>
          <w:rFonts w:ascii="Book Antiqua" w:hAnsi="Book Antiqua"/>
          <w:sz w:val="24"/>
          <w:szCs w:val="24"/>
          <w:lang w:val="en-US"/>
        </w:rPr>
        <w:t>CRC</w:t>
      </w:r>
      <w:r w:rsidRPr="00452C8B">
        <w:rPr>
          <w:rFonts w:ascii="Book Antiqua" w:hAnsi="Book Antiqua"/>
          <w:sz w:val="24"/>
          <w:szCs w:val="24"/>
          <w:lang w:val="en-US" w:eastAsia="zh-CN"/>
        </w:rPr>
        <w:t xml:space="preserve">: </w:t>
      </w:r>
      <w:r w:rsidRPr="00452C8B">
        <w:rPr>
          <w:rFonts w:ascii="Book Antiqua" w:hAnsi="Book Antiqua"/>
          <w:sz w:val="24"/>
          <w:szCs w:val="24"/>
          <w:lang w:val="en-US"/>
        </w:rPr>
        <w:t>Colorectal cancer</w:t>
      </w:r>
      <w:r w:rsidRPr="00452C8B">
        <w:rPr>
          <w:rFonts w:ascii="Book Antiqua" w:hAnsi="Book Antiqua"/>
          <w:sz w:val="24"/>
          <w:szCs w:val="24"/>
          <w:lang w:val="en-US" w:eastAsia="zh-CN"/>
        </w:rPr>
        <w:t>.</w:t>
      </w:r>
    </w:p>
    <w:p w:rsidR="001C3076" w:rsidRDefault="001C3076" w:rsidP="00654211">
      <w:pPr>
        <w:snapToGrid w:val="0"/>
        <w:spacing w:after="0" w:line="360" w:lineRule="auto"/>
        <w:jc w:val="both"/>
        <w:rPr>
          <w:rFonts w:ascii="Book Antiqua" w:hAnsi="Book Antiqua"/>
          <w:sz w:val="24"/>
          <w:szCs w:val="24"/>
          <w:lang w:val="en-US" w:eastAsia="zh-CN"/>
        </w:rPr>
      </w:pPr>
    </w:p>
    <w:p w:rsidR="001C3076" w:rsidRDefault="001C3076" w:rsidP="00E255B5">
      <w:pPr>
        <w:snapToGrid w:val="0"/>
        <w:spacing w:after="0" w:line="360" w:lineRule="auto"/>
        <w:ind w:right="-1"/>
        <w:jc w:val="both"/>
        <w:rPr>
          <w:rFonts w:ascii="Book Antiqua" w:hAnsi="Book Antiqua"/>
          <w:b/>
          <w:bCs/>
          <w:color w:val="000000"/>
          <w:sz w:val="24"/>
          <w:szCs w:val="24"/>
          <w:lang w:val="en-US" w:eastAsia="zh-CN"/>
        </w:rPr>
      </w:pPr>
    </w:p>
    <w:p w:rsidR="001C3076" w:rsidRDefault="001C3076" w:rsidP="00E255B5">
      <w:pPr>
        <w:snapToGrid w:val="0"/>
        <w:spacing w:after="0" w:line="360" w:lineRule="auto"/>
        <w:ind w:right="-1"/>
        <w:jc w:val="both"/>
        <w:rPr>
          <w:rFonts w:ascii="Book Antiqua" w:hAnsi="Book Antiqua"/>
          <w:b/>
          <w:bCs/>
          <w:color w:val="000000"/>
          <w:sz w:val="24"/>
          <w:szCs w:val="24"/>
          <w:lang w:val="en-US" w:eastAsia="zh-CN"/>
        </w:rPr>
      </w:pPr>
    </w:p>
    <w:p w:rsidR="001C3076" w:rsidRDefault="001C3076" w:rsidP="00E255B5">
      <w:pPr>
        <w:snapToGrid w:val="0"/>
        <w:spacing w:after="0" w:line="360" w:lineRule="auto"/>
        <w:ind w:right="-1"/>
        <w:jc w:val="both"/>
        <w:rPr>
          <w:rFonts w:ascii="Book Antiqua" w:hAnsi="Book Antiqua"/>
          <w:b/>
          <w:bCs/>
          <w:color w:val="000000"/>
          <w:sz w:val="24"/>
          <w:szCs w:val="24"/>
          <w:lang w:val="en-US" w:eastAsia="zh-CN"/>
        </w:rPr>
      </w:pPr>
    </w:p>
    <w:p w:rsidR="001C3076" w:rsidRDefault="001C3076" w:rsidP="00E255B5">
      <w:pPr>
        <w:snapToGrid w:val="0"/>
        <w:spacing w:after="0" w:line="360" w:lineRule="auto"/>
        <w:ind w:right="-1"/>
        <w:jc w:val="both"/>
        <w:rPr>
          <w:rFonts w:ascii="Book Antiqua" w:hAnsi="Book Antiqua"/>
          <w:b/>
          <w:bCs/>
          <w:color w:val="000000"/>
          <w:sz w:val="24"/>
          <w:szCs w:val="24"/>
          <w:lang w:val="en-US" w:eastAsia="zh-CN"/>
        </w:rPr>
      </w:pPr>
    </w:p>
    <w:p w:rsidR="001C3076" w:rsidRDefault="001C3076" w:rsidP="00E255B5">
      <w:pPr>
        <w:snapToGrid w:val="0"/>
        <w:spacing w:after="0" w:line="360" w:lineRule="auto"/>
        <w:ind w:right="-1"/>
        <w:jc w:val="both"/>
        <w:rPr>
          <w:rFonts w:ascii="Book Antiqua" w:hAnsi="Book Antiqua"/>
          <w:b/>
          <w:bCs/>
          <w:color w:val="000000"/>
          <w:sz w:val="24"/>
          <w:szCs w:val="24"/>
          <w:lang w:val="en-US" w:eastAsia="zh-CN"/>
        </w:rPr>
      </w:pPr>
    </w:p>
    <w:p w:rsidR="001C3076" w:rsidRPr="00AF15E7" w:rsidRDefault="001C3076" w:rsidP="00E255B5">
      <w:pPr>
        <w:snapToGrid w:val="0"/>
        <w:spacing w:after="0" w:line="360" w:lineRule="auto"/>
        <w:ind w:right="-1"/>
        <w:jc w:val="both"/>
        <w:rPr>
          <w:rFonts w:ascii="Book Antiqua" w:hAnsi="Book Antiqua"/>
          <w:sz w:val="24"/>
          <w:szCs w:val="24"/>
          <w:lang w:val="en-US" w:eastAsia="zh-CN"/>
        </w:rPr>
      </w:pPr>
      <w:r w:rsidRPr="00901764">
        <w:rPr>
          <w:rFonts w:ascii="Book Antiqua" w:hAnsi="Book Antiqua"/>
          <w:b/>
          <w:bCs/>
          <w:color w:val="000000"/>
          <w:sz w:val="24"/>
          <w:szCs w:val="24"/>
          <w:lang w:val="en-US"/>
        </w:rPr>
        <w:t xml:space="preserve">Table </w:t>
      </w:r>
      <w:r>
        <w:rPr>
          <w:rFonts w:ascii="Book Antiqua" w:hAnsi="Book Antiqua"/>
          <w:b/>
          <w:bCs/>
          <w:color w:val="000000"/>
          <w:sz w:val="24"/>
          <w:szCs w:val="24"/>
          <w:lang w:val="en-US"/>
        </w:rPr>
        <w:t>1</w:t>
      </w:r>
      <w:r w:rsidRPr="00901764">
        <w:rPr>
          <w:rFonts w:ascii="Book Antiqua" w:hAnsi="Book Antiqua"/>
          <w:b/>
          <w:bCs/>
          <w:color w:val="000000"/>
          <w:sz w:val="24"/>
          <w:szCs w:val="24"/>
          <w:lang w:val="en-US"/>
        </w:rPr>
        <w:t xml:space="preserve"> Interaction between </w:t>
      </w:r>
      <w:r w:rsidRPr="00452C8B">
        <w:rPr>
          <w:rFonts w:ascii="Book Antiqua" w:hAnsi="Book Antiqua"/>
          <w:b/>
          <w:sz w:val="24"/>
          <w:szCs w:val="24"/>
          <w:lang w:val="en-US"/>
        </w:rPr>
        <w:t>inflammatory bowel disease</w:t>
      </w:r>
      <w:r w:rsidRPr="00901764">
        <w:rPr>
          <w:rFonts w:ascii="Book Antiqua" w:hAnsi="Book Antiqua"/>
          <w:b/>
          <w:bCs/>
          <w:color w:val="000000"/>
          <w:sz w:val="24"/>
          <w:szCs w:val="24"/>
          <w:lang w:val="en-US"/>
        </w:rPr>
        <w:t xml:space="preserve"> therapy and anti-reject therapy in </w:t>
      </w:r>
      <w:r w:rsidRPr="00452C8B">
        <w:rPr>
          <w:rFonts w:ascii="Book Antiqua" w:hAnsi="Book Antiqua"/>
          <w:b/>
          <w:sz w:val="24"/>
          <w:szCs w:val="24"/>
          <w:lang w:val="en-US"/>
        </w:rPr>
        <w:t>inflammatory bowel disease</w:t>
      </w:r>
      <w:r w:rsidRPr="00901764">
        <w:rPr>
          <w:rFonts w:ascii="Book Antiqua" w:hAnsi="Book Antiqua"/>
          <w:b/>
          <w:bCs/>
          <w:color w:val="000000"/>
          <w:sz w:val="24"/>
          <w:szCs w:val="24"/>
          <w:lang w:val="en-US"/>
        </w:rPr>
        <w:t xml:space="preserve"> patients after liver transplantation</w:t>
      </w:r>
    </w:p>
    <w:tbl>
      <w:tblPr>
        <w:tblW w:w="5000" w:type="pct"/>
        <w:tblCellMar>
          <w:left w:w="70" w:type="dxa"/>
          <w:right w:w="70" w:type="dxa"/>
        </w:tblCellMar>
        <w:tblLook w:val="00A0"/>
      </w:tblPr>
      <w:tblGrid>
        <w:gridCol w:w="3788"/>
        <w:gridCol w:w="2073"/>
        <w:gridCol w:w="2777"/>
        <w:gridCol w:w="1140"/>
      </w:tblGrid>
      <w:tr w:rsidR="001C3076" w:rsidRPr="00EB0D8E" w:rsidTr="00B46229">
        <w:trPr>
          <w:trHeight w:val="630"/>
        </w:trPr>
        <w:tc>
          <w:tcPr>
            <w:tcW w:w="1937" w:type="pct"/>
            <w:vMerge w:val="restart"/>
            <w:tcBorders>
              <w:top w:val="single" w:sz="4" w:space="0" w:color="auto"/>
              <w:left w:val="nil"/>
              <w:bottom w:val="nil"/>
              <w:right w:val="nil"/>
            </w:tcBorders>
            <w:noWrap/>
            <w:vAlign w:val="bottom"/>
          </w:tcPr>
          <w:p w:rsidR="001C3076" w:rsidRPr="00EB0D8E" w:rsidRDefault="001C3076" w:rsidP="00DC6BCA">
            <w:pPr>
              <w:adjustRightInd w:val="0"/>
              <w:snapToGrid w:val="0"/>
              <w:spacing w:after="0" w:line="360" w:lineRule="auto"/>
              <w:jc w:val="both"/>
              <w:rPr>
                <w:rFonts w:ascii="Book Antiqua" w:hAnsi="Book Antiqua"/>
                <w:b/>
                <w:bCs/>
                <w:color w:val="000000"/>
                <w:sz w:val="24"/>
                <w:szCs w:val="24"/>
                <w:lang w:val="en-US" w:eastAsia="zh-CN"/>
              </w:rPr>
            </w:pPr>
          </w:p>
          <w:p w:rsidR="001C3076" w:rsidRPr="00901764" w:rsidRDefault="001C3076" w:rsidP="00DC6BCA">
            <w:pPr>
              <w:adjustRightInd w:val="0"/>
              <w:snapToGrid w:val="0"/>
              <w:spacing w:after="0" w:line="360" w:lineRule="auto"/>
              <w:jc w:val="both"/>
              <w:rPr>
                <w:rFonts w:ascii="Book Antiqua" w:hAnsi="Book Antiqua"/>
                <w:b/>
                <w:bCs/>
                <w:color w:val="000000"/>
                <w:sz w:val="24"/>
                <w:szCs w:val="24"/>
              </w:rPr>
            </w:pPr>
            <w:r w:rsidRPr="00901764">
              <w:rPr>
                <w:rFonts w:ascii="Book Antiqua" w:hAnsi="Book Antiqua"/>
                <w:b/>
                <w:bCs/>
                <w:color w:val="000000"/>
                <w:sz w:val="24"/>
                <w:szCs w:val="24"/>
              </w:rPr>
              <w:t xml:space="preserve">Drug </w:t>
            </w:r>
          </w:p>
        </w:tc>
        <w:tc>
          <w:tcPr>
            <w:tcW w:w="2480" w:type="pct"/>
            <w:gridSpan w:val="2"/>
            <w:tcBorders>
              <w:top w:val="single" w:sz="4" w:space="0" w:color="auto"/>
              <w:left w:val="nil"/>
              <w:bottom w:val="single" w:sz="4" w:space="0" w:color="auto"/>
              <w:right w:val="nil"/>
            </w:tcBorders>
            <w:noWrap/>
            <w:vAlign w:val="bottom"/>
          </w:tcPr>
          <w:p w:rsidR="001C3076" w:rsidRPr="00AF15E7" w:rsidRDefault="001C3076" w:rsidP="00AF15E7">
            <w:pPr>
              <w:adjustRightInd w:val="0"/>
              <w:snapToGrid w:val="0"/>
              <w:spacing w:after="0" w:line="360" w:lineRule="auto"/>
              <w:jc w:val="center"/>
              <w:rPr>
                <w:rFonts w:ascii="Book Antiqua" w:hAnsi="Book Antiqua"/>
                <w:b/>
                <w:bCs/>
                <w:color w:val="000000"/>
                <w:sz w:val="24"/>
                <w:szCs w:val="24"/>
              </w:rPr>
            </w:pPr>
            <w:r w:rsidRPr="00901764">
              <w:rPr>
                <w:rFonts w:ascii="Book Antiqua" w:hAnsi="Book Antiqua"/>
                <w:b/>
                <w:bCs/>
                <w:color w:val="000000"/>
                <w:sz w:val="24"/>
                <w:szCs w:val="24"/>
              </w:rPr>
              <w:t xml:space="preserve">  Efficacy</w:t>
            </w:r>
          </w:p>
        </w:tc>
        <w:tc>
          <w:tcPr>
            <w:tcW w:w="583" w:type="pct"/>
            <w:vMerge w:val="restart"/>
            <w:tcBorders>
              <w:top w:val="single" w:sz="4" w:space="0" w:color="auto"/>
              <w:left w:val="nil"/>
              <w:bottom w:val="nil"/>
              <w:right w:val="nil"/>
            </w:tcBorders>
          </w:tcPr>
          <w:p w:rsidR="001C3076" w:rsidRPr="00EB0D8E" w:rsidRDefault="001C3076" w:rsidP="00DC6BCA">
            <w:pPr>
              <w:adjustRightInd w:val="0"/>
              <w:snapToGrid w:val="0"/>
              <w:spacing w:after="0" w:line="360" w:lineRule="auto"/>
              <w:jc w:val="center"/>
              <w:rPr>
                <w:rFonts w:ascii="Book Antiqua" w:hAnsi="Book Antiqua"/>
                <w:b/>
                <w:bCs/>
                <w:color w:val="000000"/>
                <w:sz w:val="24"/>
                <w:szCs w:val="24"/>
                <w:lang w:eastAsia="zh-CN"/>
              </w:rPr>
            </w:pPr>
            <w:r w:rsidRPr="00EB0D8E">
              <w:rPr>
                <w:rFonts w:ascii="Book Antiqua" w:hAnsi="Book Antiqua"/>
                <w:b/>
                <w:bCs/>
                <w:color w:val="000000"/>
                <w:sz w:val="24"/>
                <w:szCs w:val="24"/>
                <w:lang w:eastAsia="zh-CN"/>
              </w:rPr>
              <w:t>Ref</w:t>
            </w:r>
          </w:p>
        </w:tc>
      </w:tr>
      <w:tr w:rsidR="001C3076" w:rsidRPr="00EB0D8E" w:rsidTr="00B46229">
        <w:trPr>
          <w:trHeight w:val="315"/>
        </w:trPr>
        <w:tc>
          <w:tcPr>
            <w:tcW w:w="1937" w:type="pct"/>
            <w:vMerge/>
            <w:tcBorders>
              <w:left w:val="nil"/>
              <w:bottom w:val="single" w:sz="4" w:space="0" w:color="auto"/>
              <w:right w:val="nil"/>
            </w:tcBorders>
            <w:noWrap/>
            <w:vAlign w:val="bottom"/>
          </w:tcPr>
          <w:p w:rsidR="001C3076" w:rsidRPr="00901764" w:rsidRDefault="001C3076" w:rsidP="00DC6BCA">
            <w:pPr>
              <w:adjustRightInd w:val="0"/>
              <w:snapToGrid w:val="0"/>
              <w:spacing w:after="0" w:line="360" w:lineRule="auto"/>
              <w:jc w:val="both"/>
              <w:rPr>
                <w:rFonts w:ascii="Book Antiqua" w:hAnsi="Book Antiqua"/>
                <w:color w:val="000000"/>
                <w:sz w:val="24"/>
                <w:szCs w:val="24"/>
              </w:rPr>
            </w:pPr>
          </w:p>
        </w:tc>
        <w:tc>
          <w:tcPr>
            <w:tcW w:w="1060" w:type="pct"/>
            <w:tcBorders>
              <w:top w:val="single" w:sz="4" w:space="0" w:color="auto"/>
              <w:left w:val="nil"/>
              <w:bottom w:val="single" w:sz="4" w:space="0" w:color="auto"/>
              <w:right w:val="nil"/>
            </w:tcBorders>
            <w:noWrap/>
            <w:vAlign w:val="bottom"/>
          </w:tcPr>
          <w:p w:rsidR="001C3076" w:rsidRPr="00901764" w:rsidRDefault="001C3076" w:rsidP="00AF15E7">
            <w:pPr>
              <w:adjustRightInd w:val="0"/>
              <w:snapToGrid w:val="0"/>
              <w:spacing w:after="0" w:line="360" w:lineRule="auto"/>
              <w:jc w:val="center"/>
              <w:rPr>
                <w:rFonts w:ascii="Book Antiqua" w:hAnsi="Book Antiqua"/>
                <w:b/>
                <w:bCs/>
                <w:color w:val="000000"/>
                <w:sz w:val="24"/>
                <w:szCs w:val="24"/>
              </w:rPr>
            </w:pPr>
            <w:r w:rsidRPr="00901764">
              <w:rPr>
                <w:rFonts w:ascii="Book Antiqua" w:hAnsi="Book Antiqua"/>
                <w:b/>
                <w:bCs/>
                <w:color w:val="000000"/>
                <w:sz w:val="24"/>
                <w:szCs w:val="24"/>
              </w:rPr>
              <w:t xml:space="preserve">IBD </w:t>
            </w:r>
          </w:p>
          <w:p w:rsidR="001C3076" w:rsidRPr="00901764" w:rsidRDefault="001C3076" w:rsidP="00AF15E7">
            <w:pPr>
              <w:adjustRightInd w:val="0"/>
              <w:snapToGrid w:val="0"/>
              <w:spacing w:after="0" w:line="360" w:lineRule="auto"/>
              <w:jc w:val="center"/>
              <w:rPr>
                <w:rFonts w:ascii="Book Antiqua" w:hAnsi="Book Antiqua"/>
                <w:b/>
                <w:bCs/>
                <w:color w:val="000000"/>
                <w:sz w:val="24"/>
                <w:szCs w:val="24"/>
              </w:rPr>
            </w:pPr>
            <w:r w:rsidRPr="00901764">
              <w:rPr>
                <w:rFonts w:ascii="Book Antiqua" w:hAnsi="Book Antiqua"/>
                <w:b/>
                <w:bCs/>
                <w:color w:val="000000"/>
                <w:sz w:val="24"/>
                <w:szCs w:val="24"/>
              </w:rPr>
              <w:t>therapy</w:t>
            </w:r>
          </w:p>
        </w:tc>
        <w:tc>
          <w:tcPr>
            <w:tcW w:w="1420" w:type="pct"/>
            <w:tcBorders>
              <w:top w:val="single" w:sz="4" w:space="0" w:color="auto"/>
              <w:left w:val="nil"/>
              <w:bottom w:val="single" w:sz="4" w:space="0" w:color="auto"/>
              <w:right w:val="nil"/>
            </w:tcBorders>
            <w:noWrap/>
            <w:vAlign w:val="bottom"/>
          </w:tcPr>
          <w:p w:rsidR="001C3076" w:rsidRPr="00901764" w:rsidRDefault="001C3076" w:rsidP="00AF15E7">
            <w:pPr>
              <w:adjustRightInd w:val="0"/>
              <w:snapToGrid w:val="0"/>
              <w:spacing w:after="0" w:line="360" w:lineRule="auto"/>
              <w:jc w:val="center"/>
              <w:rPr>
                <w:rFonts w:ascii="Book Antiqua" w:hAnsi="Book Antiqua"/>
                <w:b/>
                <w:bCs/>
                <w:color w:val="000000"/>
                <w:sz w:val="24"/>
                <w:szCs w:val="24"/>
              </w:rPr>
            </w:pPr>
            <w:r w:rsidRPr="00901764">
              <w:rPr>
                <w:rFonts w:ascii="Book Antiqua" w:hAnsi="Book Antiqua"/>
                <w:b/>
                <w:bCs/>
                <w:color w:val="000000"/>
                <w:sz w:val="24"/>
                <w:szCs w:val="24"/>
              </w:rPr>
              <w:t xml:space="preserve">Anti-reject </w:t>
            </w:r>
          </w:p>
          <w:p w:rsidR="001C3076" w:rsidRPr="00901764" w:rsidRDefault="001C3076" w:rsidP="00AF15E7">
            <w:pPr>
              <w:adjustRightInd w:val="0"/>
              <w:snapToGrid w:val="0"/>
              <w:spacing w:after="0" w:line="360" w:lineRule="auto"/>
              <w:jc w:val="center"/>
              <w:rPr>
                <w:rFonts w:ascii="Book Antiqua" w:hAnsi="Book Antiqua"/>
                <w:b/>
                <w:bCs/>
                <w:color w:val="000000"/>
                <w:sz w:val="24"/>
                <w:szCs w:val="24"/>
              </w:rPr>
            </w:pPr>
            <w:r w:rsidRPr="00901764">
              <w:rPr>
                <w:rFonts w:ascii="Book Antiqua" w:hAnsi="Book Antiqua"/>
                <w:b/>
                <w:bCs/>
                <w:color w:val="000000"/>
                <w:sz w:val="24"/>
                <w:szCs w:val="24"/>
              </w:rPr>
              <w:t>therapy</w:t>
            </w:r>
          </w:p>
        </w:tc>
        <w:tc>
          <w:tcPr>
            <w:tcW w:w="583" w:type="pct"/>
            <w:vMerge/>
            <w:tcBorders>
              <w:left w:val="nil"/>
              <w:bottom w:val="single" w:sz="4" w:space="0" w:color="auto"/>
              <w:right w:val="nil"/>
            </w:tcBorders>
          </w:tcPr>
          <w:p w:rsidR="001C3076" w:rsidRPr="00901764" w:rsidRDefault="001C3076" w:rsidP="00DC6BCA">
            <w:pPr>
              <w:adjustRightInd w:val="0"/>
              <w:snapToGrid w:val="0"/>
              <w:spacing w:after="0" w:line="360" w:lineRule="auto"/>
              <w:jc w:val="center"/>
              <w:rPr>
                <w:rFonts w:ascii="Book Antiqua" w:hAnsi="Book Antiqua"/>
                <w:b/>
                <w:bCs/>
                <w:color w:val="000000"/>
                <w:sz w:val="24"/>
                <w:szCs w:val="24"/>
              </w:rPr>
            </w:pPr>
          </w:p>
        </w:tc>
      </w:tr>
      <w:tr w:rsidR="001C3076" w:rsidRPr="00EB0D8E" w:rsidTr="00B46229">
        <w:trPr>
          <w:trHeight w:val="315"/>
        </w:trPr>
        <w:tc>
          <w:tcPr>
            <w:tcW w:w="1937" w:type="pct"/>
            <w:tcBorders>
              <w:top w:val="single" w:sz="4" w:space="0" w:color="auto"/>
              <w:left w:val="nil"/>
              <w:bottom w:val="nil"/>
              <w:right w:val="nil"/>
            </w:tcBorders>
            <w:noWrap/>
            <w:vAlign w:val="bottom"/>
          </w:tcPr>
          <w:p w:rsidR="001C3076" w:rsidRPr="00901764" w:rsidRDefault="001C3076" w:rsidP="00DC6BCA">
            <w:pPr>
              <w:adjustRightInd w:val="0"/>
              <w:snapToGrid w:val="0"/>
              <w:spacing w:after="0" w:line="360" w:lineRule="auto"/>
              <w:jc w:val="both"/>
              <w:rPr>
                <w:rFonts w:ascii="Book Antiqua" w:hAnsi="Book Antiqua"/>
                <w:color w:val="000000"/>
                <w:sz w:val="24"/>
                <w:szCs w:val="24"/>
              </w:rPr>
            </w:pPr>
          </w:p>
          <w:p w:rsidR="001C3076" w:rsidRPr="00901764" w:rsidRDefault="001C3076" w:rsidP="00DC6BCA">
            <w:pPr>
              <w:adjustRightInd w:val="0"/>
              <w:snapToGrid w:val="0"/>
              <w:spacing w:after="0" w:line="360" w:lineRule="auto"/>
              <w:jc w:val="both"/>
              <w:rPr>
                <w:rFonts w:ascii="Book Antiqua" w:hAnsi="Book Antiqua"/>
                <w:color w:val="000000"/>
                <w:sz w:val="24"/>
                <w:szCs w:val="24"/>
              </w:rPr>
            </w:pPr>
          </w:p>
          <w:p w:rsidR="001C3076" w:rsidRPr="00901764" w:rsidRDefault="001C3076" w:rsidP="00DC6BCA">
            <w:pPr>
              <w:adjustRightInd w:val="0"/>
              <w:snapToGrid w:val="0"/>
              <w:spacing w:after="0" w:line="360" w:lineRule="auto"/>
              <w:jc w:val="both"/>
              <w:rPr>
                <w:rFonts w:ascii="Book Antiqua" w:hAnsi="Book Antiqua"/>
                <w:color w:val="000000"/>
                <w:sz w:val="24"/>
                <w:szCs w:val="24"/>
              </w:rPr>
            </w:pPr>
            <w:r w:rsidRPr="00901764">
              <w:rPr>
                <w:rFonts w:ascii="Book Antiqua" w:hAnsi="Book Antiqua"/>
                <w:color w:val="000000"/>
                <w:sz w:val="24"/>
                <w:szCs w:val="24"/>
              </w:rPr>
              <w:t xml:space="preserve">5-ASA </w:t>
            </w:r>
          </w:p>
        </w:tc>
        <w:tc>
          <w:tcPr>
            <w:tcW w:w="1060" w:type="pct"/>
            <w:vMerge w:val="restart"/>
            <w:tcBorders>
              <w:top w:val="single" w:sz="4" w:space="0" w:color="auto"/>
              <w:left w:val="nil"/>
              <w:bottom w:val="nil"/>
              <w:right w:val="nil"/>
            </w:tcBorders>
            <w:noWrap/>
            <w:vAlign w:val="center"/>
          </w:tcPr>
          <w:p w:rsidR="001C3076" w:rsidRPr="00E255B5" w:rsidRDefault="001C3076" w:rsidP="00AF15E7">
            <w:pPr>
              <w:adjustRightInd w:val="0"/>
              <w:snapToGrid w:val="0"/>
              <w:spacing w:after="0" w:line="360" w:lineRule="auto"/>
              <w:jc w:val="center"/>
              <w:rPr>
                <w:rFonts w:ascii="Book Antiqua" w:hAnsi="Book Antiqua"/>
                <w:color w:val="000000"/>
                <w:sz w:val="24"/>
                <w:szCs w:val="24"/>
                <w:lang w:val="en-US"/>
              </w:rPr>
            </w:pPr>
          </w:p>
          <w:p w:rsidR="001C3076" w:rsidRPr="00901764" w:rsidRDefault="001C3076" w:rsidP="00AF15E7">
            <w:pPr>
              <w:adjustRightInd w:val="0"/>
              <w:snapToGrid w:val="0"/>
              <w:spacing w:after="0" w:line="360" w:lineRule="auto"/>
              <w:jc w:val="center"/>
              <w:rPr>
                <w:rFonts w:ascii="Book Antiqua" w:hAnsi="Book Antiqua"/>
                <w:color w:val="000000"/>
                <w:sz w:val="24"/>
                <w:szCs w:val="24"/>
              </w:rPr>
            </w:pPr>
            <w:r w:rsidRPr="00901764">
              <w:rPr>
                <w:rFonts w:ascii="Book Antiqua" w:hAnsi="Book Antiqua"/>
                <w:color w:val="000000"/>
                <w:sz w:val="24"/>
                <w:szCs w:val="24"/>
              </w:rPr>
              <w:t xml:space="preserve">+ </w:t>
            </w:r>
          </w:p>
        </w:tc>
        <w:tc>
          <w:tcPr>
            <w:tcW w:w="1420" w:type="pct"/>
            <w:vMerge w:val="restart"/>
            <w:tcBorders>
              <w:top w:val="single" w:sz="4" w:space="0" w:color="auto"/>
              <w:left w:val="nil"/>
              <w:bottom w:val="nil"/>
              <w:right w:val="nil"/>
            </w:tcBorders>
            <w:noWrap/>
            <w:vAlign w:val="bottom"/>
          </w:tcPr>
          <w:p w:rsidR="001C3076" w:rsidRPr="00901764" w:rsidRDefault="001C3076" w:rsidP="00AF15E7">
            <w:pPr>
              <w:adjustRightInd w:val="0"/>
              <w:snapToGrid w:val="0"/>
              <w:spacing w:after="0" w:line="360" w:lineRule="auto"/>
              <w:jc w:val="center"/>
              <w:rPr>
                <w:rFonts w:ascii="Book Antiqua" w:hAnsi="Book Antiqua"/>
                <w:color w:val="000000"/>
                <w:sz w:val="24"/>
                <w:szCs w:val="24"/>
              </w:rPr>
            </w:pPr>
          </w:p>
        </w:tc>
        <w:tc>
          <w:tcPr>
            <w:tcW w:w="583" w:type="pct"/>
            <w:tcBorders>
              <w:top w:val="single" w:sz="4" w:space="0" w:color="auto"/>
              <w:left w:val="nil"/>
              <w:bottom w:val="nil"/>
              <w:right w:val="nil"/>
            </w:tcBorders>
          </w:tcPr>
          <w:p w:rsidR="001C3076" w:rsidRPr="00EB0D8E" w:rsidRDefault="001C3076" w:rsidP="00DC6BCA">
            <w:pPr>
              <w:adjustRightInd w:val="0"/>
              <w:snapToGrid w:val="0"/>
              <w:spacing w:after="0" w:line="360" w:lineRule="auto"/>
              <w:jc w:val="center"/>
              <w:rPr>
                <w:rFonts w:ascii="Book Antiqua" w:hAnsi="Book Antiqua"/>
                <w:color w:val="000000"/>
                <w:sz w:val="24"/>
                <w:szCs w:val="24"/>
                <w:lang w:eastAsia="zh-CN"/>
              </w:rPr>
            </w:pPr>
            <w:r w:rsidRPr="00EB0D8E">
              <w:rPr>
                <w:rFonts w:ascii="Book Antiqua" w:hAnsi="Book Antiqua"/>
                <w:color w:val="000000"/>
                <w:sz w:val="24"/>
                <w:szCs w:val="24"/>
                <w:lang w:eastAsia="zh-CN"/>
              </w:rPr>
              <w:t>[3]</w:t>
            </w:r>
          </w:p>
        </w:tc>
      </w:tr>
      <w:tr w:rsidR="001C3076" w:rsidRPr="00EB0D8E" w:rsidTr="00B46229">
        <w:trPr>
          <w:trHeight w:val="315"/>
        </w:trPr>
        <w:tc>
          <w:tcPr>
            <w:tcW w:w="1937" w:type="pct"/>
            <w:tcBorders>
              <w:top w:val="nil"/>
              <w:left w:val="nil"/>
              <w:bottom w:val="nil"/>
              <w:right w:val="nil"/>
            </w:tcBorders>
            <w:noWrap/>
            <w:vAlign w:val="bottom"/>
          </w:tcPr>
          <w:p w:rsidR="001C3076" w:rsidRPr="00901764" w:rsidRDefault="001C3076" w:rsidP="00DC6BCA">
            <w:pPr>
              <w:adjustRightInd w:val="0"/>
              <w:snapToGrid w:val="0"/>
              <w:spacing w:after="0" w:line="360" w:lineRule="auto"/>
              <w:jc w:val="both"/>
              <w:rPr>
                <w:rFonts w:ascii="Book Antiqua" w:hAnsi="Book Antiqua"/>
                <w:color w:val="000000"/>
                <w:sz w:val="24"/>
                <w:szCs w:val="24"/>
              </w:rPr>
            </w:pPr>
          </w:p>
        </w:tc>
        <w:tc>
          <w:tcPr>
            <w:tcW w:w="1060" w:type="pct"/>
            <w:vMerge/>
            <w:tcBorders>
              <w:top w:val="nil"/>
              <w:left w:val="nil"/>
              <w:bottom w:val="nil"/>
              <w:right w:val="nil"/>
            </w:tcBorders>
            <w:vAlign w:val="center"/>
          </w:tcPr>
          <w:p w:rsidR="001C3076" w:rsidRPr="00901764" w:rsidRDefault="001C3076" w:rsidP="00AF15E7">
            <w:pPr>
              <w:adjustRightInd w:val="0"/>
              <w:snapToGrid w:val="0"/>
              <w:spacing w:after="0" w:line="360" w:lineRule="auto"/>
              <w:rPr>
                <w:rFonts w:ascii="Book Antiqua" w:hAnsi="Book Antiqua"/>
                <w:color w:val="000000"/>
                <w:sz w:val="24"/>
                <w:szCs w:val="24"/>
                <w:lang w:val="en-US"/>
              </w:rPr>
            </w:pPr>
          </w:p>
        </w:tc>
        <w:tc>
          <w:tcPr>
            <w:tcW w:w="1420" w:type="pct"/>
            <w:vMerge/>
            <w:tcBorders>
              <w:top w:val="nil"/>
              <w:left w:val="nil"/>
              <w:bottom w:val="nil"/>
              <w:right w:val="nil"/>
            </w:tcBorders>
            <w:vAlign w:val="center"/>
          </w:tcPr>
          <w:p w:rsidR="001C3076" w:rsidRPr="00901764" w:rsidRDefault="001C3076" w:rsidP="00AF15E7">
            <w:pPr>
              <w:adjustRightInd w:val="0"/>
              <w:snapToGrid w:val="0"/>
              <w:spacing w:after="0" w:line="360" w:lineRule="auto"/>
              <w:rPr>
                <w:rFonts w:ascii="Book Antiqua" w:hAnsi="Book Antiqua"/>
                <w:color w:val="000000"/>
                <w:sz w:val="24"/>
                <w:szCs w:val="24"/>
                <w:lang w:val="en-US"/>
              </w:rPr>
            </w:pPr>
          </w:p>
        </w:tc>
        <w:tc>
          <w:tcPr>
            <w:tcW w:w="583" w:type="pct"/>
            <w:tcBorders>
              <w:top w:val="nil"/>
              <w:left w:val="nil"/>
              <w:bottom w:val="nil"/>
              <w:right w:val="nil"/>
            </w:tcBorders>
          </w:tcPr>
          <w:p w:rsidR="001C3076" w:rsidRPr="00901764" w:rsidRDefault="001C3076" w:rsidP="00DC6BCA">
            <w:pPr>
              <w:adjustRightInd w:val="0"/>
              <w:snapToGrid w:val="0"/>
              <w:spacing w:after="0" w:line="360" w:lineRule="auto"/>
              <w:jc w:val="center"/>
              <w:rPr>
                <w:rFonts w:ascii="Book Antiqua" w:hAnsi="Book Antiqua"/>
                <w:color w:val="000000"/>
                <w:sz w:val="24"/>
                <w:szCs w:val="24"/>
                <w:lang w:val="en-US"/>
              </w:rPr>
            </w:pPr>
            <w:r w:rsidRPr="00EB0D8E">
              <w:rPr>
                <w:rFonts w:ascii="Book Antiqua" w:hAnsi="Book Antiqua"/>
                <w:color w:val="000000"/>
                <w:sz w:val="24"/>
                <w:szCs w:val="24"/>
                <w:lang w:eastAsia="zh-CN"/>
              </w:rPr>
              <w:t>[12]</w:t>
            </w:r>
          </w:p>
        </w:tc>
      </w:tr>
      <w:tr w:rsidR="001C3076" w:rsidRPr="00EB0D8E" w:rsidTr="00B46229">
        <w:trPr>
          <w:trHeight w:val="315"/>
        </w:trPr>
        <w:tc>
          <w:tcPr>
            <w:tcW w:w="1937" w:type="pct"/>
            <w:tcBorders>
              <w:top w:val="nil"/>
              <w:left w:val="nil"/>
              <w:bottom w:val="nil"/>
              <w:right w:val="nil"/>
            </w:tcBorders>
            <w:noWrap/>
            <w:vAlign w:val="bottom"/>
          </w:tcPr>
          <w:p w:rsidR="001C3076" w:rsidRPr="00901764" w:rsidRDefault="001C3076" w:rsidP="00DC6BCA">
            <w:pPr>
              <w:adjustRightInd w:val="0"/>
              <w:snapToGrid w:val="0"/>
              <w:spacing w:after="0" w:line="360" w:lineRule="auto"/>
              <w:jc w:val="both"/>
              <w:rPr>
                <w:rFonts w:ascii="Book Antiqua" w:hAnsi="Book Antiqua"/>
                <w:color w:val="000000"/>
                <w:sz w:val="24"/>
                <w:szCs w:val="24"/>
              </w:rPr>
            </w:pPr>
            <w:r w:rsidRPr="00901764">
              <w:rPr>
                <w:rFonts w:ascii="Book Antiqua" w:hAnsi="Book Antiqua"/>
                <w:color w:val="000000"/>
                <w:sz w:val="24"/>
                <w:szCs w:val="24"/>
              </w:rPr>
              <w:t xml:space="preserve"> Prednisone </w:t>
            </w:r>
          </w:p>
        </w:tc>
        <w:tc>
          <w:tcPr>
            <w:tcW w:w="1060" w:type="pct"/>
            <w:vMerge w:val="restart"/>
            <w:tcBorders>
              <w:top w:val="nil"/>
              <w:left w:val="nil"/>
              <w:bottom w:val="nil"/>
              <w:right w:val="nil"/>
            </w:tcBorders>
            <w:noWrap/>
            <w:vAlign w:val="center"/>
          </w:tcPr>
          <w:p w:rsidR="001C3076" w:rsidRPr="00901764" w:rsidRDefault="001C3076" w:rsidP="00AF15E7">
            <w:pPr>
              <w:adjustRightInd w:val="0"/>
              <w:snapToGrid w:val="0"/>
              <w:spacing w:after="0" w:line="360" w:lineRule="auto"/>
              <w:jc w:val="center"/>
              <w:rPr>
                <w:rFonts w:ascii="Book Antiqua" w:hAnsi="Book Antiqua"/>
                <w:color w:val="000000"/>
                <w:sz w:val="24"/>
                <w:szCs w:val="24"/>
              </w:rPr>
            </w:pPr>
            <w:r w:rsidRPr="00901764">
              <w:rPr>
                <w:rFonts w:ascii="Book Antiqua" w:hAnsi="Book Antiqua"/>
                <w:color w:val="000000"/>
                <w:sz w:val="24"/>
                <w:szCs w:val="24"/>
              </w:rPr>
              <w:t xml:space="preserve">+ </w:t>
            </w:r>
          </w:p>
        </w:tc>
        <w:tc>
          <w:tcPr>
            <w:tcW w:w="1420" w:type="pct"/>
            <w:vMerge w:val="restart"/>
            <w:tcBorders>
              <w:top w:val="nil"/>
              <w:left w:val="nil"/>
              <w:bottom w:val="nil"/>
              <w:right w:val="nil"/>
            </w:tcBorders>
            <w:noWrap/>
            <w:vAlign w:val="center"/>
          </w:tcPr>
          <w:p w:rsidR="001C3076" w:rsidRPr="00901764" w:rsidRDefault="001C3076" w:rsidP="00AF15E7">
            <w:pPr>
              <w:adjustRightInd w:val="0"/>
              <w:snapToGrid w:val="0"/>
              <w:spacing w:after="0" w:line="360" w:lineRule="auto"/>
              <w:jc w:val="center"/>
              <w:rPr>
                <w:rFonts w:ascii="Book Antiqua" w:hAnsi="Book Antiqua"/>
                <w:color w:val="000000"/>
                <w:sz w:val="24"/>
                <w:szCs w:val="24"/>
              </w:rPr>
            </w:pPr>
            <w:r w:rsidRPr="00901764">
              <w:rPr>
                <w:rFonts w:ascii="Book Antiqua" w:hAnsi="Book Antiqua"/>
                <w:color w:val="000000"/>
                <w:sz w:val="24"/>
                <w:szCs w:val="24"/>
              </w:rPr>
              <w:t xml:space="preserve">+ </w:t>
            </w:r>
          </w:p>
        </w:tc>
        <w:tc>
          <w:tcPr>
            <w:tcW w:w="583" w:type="pct"/>
            <w:tcBorders>
              <w:top w:val="nil"/>
              <w:left w:val="nil"/>
              <w:bottom w:val="nil"/>
              <w:right w:val="nil"/>
            </w:tcBorders>
          </w:tcPr>
          <w:p w:rsidR="001C3076" w:rsidRPr="00901764" w:rsidRDefault="001C3076" w:rsidP="00982C72">
            <w:pPr>
              <w:adjustRightInd w:val="0"/>
              <w:snapToGrid w:val="0"/>
              <w:spacing w:after="0" w:line="360" w:lineRule="auto"/>
              <w:jc w:val="center"/>
              <w:rPr>
                <w:rFonts w:ascii="Book Antiqua" w:hAnsi="Book Antiqua"/>
                <w:color w:val="000000"/>
                <w:sz w:val="24"/>
                <w:szCs w:val="24"/>
              </w:rPr>
            </w:pPr>
            <w:r w:rsidRPr="00EB0D8E">
              <w:rPr>
                <w:rFonts w:ascii="Book Antiqua" w:hAnsi="Book Antiqua"/>
                <w:color w:val="000000"/>
                <w:sz w:val="24"/>
                <w:szCs w:val="24"/>
                <w:lang w:eastAsia="zh-CN"/>
              </w:rPr>
              <w:t>[12]</w:t>
            </w:r>
          </w:p>
        </w:tc>
      </w:tr>
      <w:tr w:rsidR="001C3076" w:rsidRPr="00EB0D8E" w:rsidTr="00B46229">
        <w:trPr>
          <w:trHeight w:val="315"/>
        </w:trPr>
        <w:tc>
          <w:tcPr>
            <w:tcW w:w="1937" w:type="pct"/>
            <w:tcBorders>
              <w:top w:val="nil"/>
              <w:left w:val="nil"/>
              <w:bottom w:val="nil"/>
              <w:right w:val="nil"/>
            </w:tcBorders>
            <w:noWrap/>
            <w:vAlign w:val="bottom"/>
          </w:tcPr>
          <w:p w:rsidR="001C3076" w:rsidRPr="00901764" w:rsidRDefault="001C3076" w:rsidP="00DC6BCA">
            <w:pPr>
              <w:adjustRightInd w:val="0"/>
              <w:snapToGrid w:val="0"/>
              <w:spacing w:after="0" w:line="360" w:lineRule="auto"/>
              <w:jc w:val="both"/>
              <w:rPr>
                <w:rFonts w:ascii="Book Antiqua" w:hAnsi="Book Antiqua"/>
                <w:color w:val="000000"/>
                <w:sz w:val="24"/>
                <w:szCs w:val="24"/>
              </w:rPr>
            </w:pPr>
          </w:p>
        </w:tc>
        <w:tc>
          <w:tcPr>
            <w:tcW w:w="1060" w:type="pct"/>
            <w:vMerge/>
            <w:tcBorders>
              <w:top w:val="nil"/>
              <w:left w:val="nil"/>
              <w:bottom w:val="nil"/>
              <w:right w:val="nil"/>
            </w:tcBorders>
            <w:vAlign w:val="center"/>
          </w:tcPr>
          <w:p w:rsidR="001C3076" w:rsidRPr="00901764" w:rsidRDefault="001C3076" w:rsidP="00AF15E7">
            <w:pPr>
              <w:adjustRightInd w:val="0"/>
              <w:snapToGrid w:val="0"/>
              <w:spacing w:after="0" w:line="360" w:lineRule="auto"/>
              <w:rPr>
                <w:rFonts w:ascii="Book Antiqua" w:hAnsi="Book Antiqua"/>
                <w:color w:val="000000"/>
                <w:sz w:val="24"/>
                <w:szCs w:val="24"/>
                <w:lang w:val="en-US"/>
              </w:rPr>
            </w:pPr>
          </w:p>
        </w:tc>
        <w:tc>
          <w:tcPr>
            <w:tcW w:w="1420" w:type="pct"/>
            <w:vMerge/>
            <w:tcBorders>
              <w:top w:val="nil"/>
              <w:left w:val="nil"/>
              <w:bottom w:val="nil"/>
              <w:right w:val="nil"/>
            </w:tcBorders>
            <w:vAlign w:val="center"/>
          </w:tcPr>
          <w:p w:rsidR="001C3076" w:rsidRPr="00901764" w:rsidRDefault="001C3076" w:rsidP="00AF15E7">
            <w:pPr>
              <w:adjustRightInd w:val="0"/>
              <w:snapToGrid w:val="0"/>
              <w:spacing w:after="0" w:line="360" w:lineRule="auto"/>
              <w:rPr>
                <w:rFonts w:ascii="Book Antiqua" w:hAnsi="Book Antiqua"/>
                <w:color w:val="000000"/>
                <w:sz w:val="24"/>
                <w:szCs w:val="24"/>
                <w:lang w:val="en-US"/>
              </w:rPr>
            </w:pPr>
          </w:p>
        </w:tc>
        <w:tc>
          <w:tcPr>
            <w:tcW w:w="583" w:type="pct"/>
            <w:tcBorders>
              <w:top w:val="nil"/>
              <w:left w:val="nil"/>
              <w:bottom w:val="nil"/>
              <w:right w:val="nil"/>
            </w:tcBorders>
          </w:tcPr>
          <w:p w:rsidR="001C3076" w:rsidRPr="00901764" w:rsidRDefault="001C3076" w:rsidP="00982C72">
            <w:pPr>
              <w:adjustRightInd w:val="0"/>
              <w:snapToGrid w:val="0"/>
              <w:spacing w:after="0" w:line="360" w:lineRule="auto"/>
              <w:jc w:val="center"/>
              <w:rPr>
                <w:rFonts w:ascii="Book Antiqua" w:hAnsi="Book Antiqua"/>
                <w:color w:val="000000"/>
                <w:sz w:val="24"/>
                <w:szCs w:val="24"/>
                <w:lang w:val="en-US"/>
              </w:rPr>
            </w:pPr>
            <w:r w:rsidRPr="00EB0D8E">
              <w:rPr>
                <w:rFonts w:ascii="Book Antiqua" w:hAnsi="Book Antiqua"/>
                <w:color w:val="000000"/>
                <w:sz w:val="24"/>
                <w:szCs w:val="24"/>
                <w:lang w:eastAsia="zh-CN"/>
              </w:rPr>
              <w:t>[21]</w:t>
            </w:r>
          </w:p>
        </w:tc>
      </w:tr>
      <w:tr w:rsidR="001C3076" w:rsidRPr="00EB0D8E" w:rsidTr="00B46229">
        <w:trPr>
          <w:trHeight w:val="315"/>
        </w:trPr>
        <w:tc>
          <w:tcPr>
            <w:tcW w:w="1937" w:type="pct"/>
            <w:tcBorders>
              <w:top w:val="nil"/>
              <w:left w:val="nil"/>
              <w:bottom w:val="nil"/>
              <w:right w:val="nil"/>
            </w:tcBorders>
            <w:noWrap/>
            <w:vAlign w:val="bottom"/>
          </w:tcPr>
          <w:p w:rsidR="001C3076" w:rsidRPr="00901764" w:rsidRDefault="001C3076" w:rsidP="00DC6BCA">
            <w:pPr>
              <w:adjustRightInd w:val="0"/>
              <w:snapToGrid w:val="0"/>
              <w:spacing w:after="0" w:line="360" w:lineRule="auto"/>
              <w:jc w:val="both"/>
              <w:rPr>
                <w:rFonts w:ascii="Book Antiqua" w:hAnsi="Book Antiqua"/>
                <w:color w:val="000000"/>
                <w:sz w:val="24"/>
                <w:szCs w:val="24"/>
              </w:rPr>
            </w:pPr>
            <w:r w:rsidRPr="00901764">
              <w:rPr>
                <w:rFonts w:ascii="Book Antiqua" w:hAnsi="Book Antiqua"/>
                <w:color w:val="000000"/>
                <w:sz w:val="24"/>
                <w:szCs w:val="24"/>
              </w:rPr>
              <w:t xml:space="preserve"> Azathioprine </w:t>
            </w:r>
          </w:p>
        </w:tc>
        <w:tc>
          <w:tcPr>
            <w:tcW w:w="1060" w:type="pct"/>
            <w:tcBorders>
              <w:top w:val="nil"/>
              <w:left w:val="nil"/>
              <w:bottom w:val="nil"/>
              <w:right w:val="nil"/>
            </w:tcBorders>
            <w:noWrap/>
            <w:vAlign w:val="bottom"/>
          </w:tcPr>
          <w:p w:rsidR="001C3076" w:rsidRPr="00901764" w:rsidRDefault="001C3076" w:rsidP="00AF15E7">
            <w:pPr>
              <w:adjustRightInd w:val="0"/>
              <w:snapToGrid w:val="0"/>
              <w:spacing w:after="0" w:line="360" w:lineRule="auto"/>
              <w:jc w:val="center"/>
              <w:rPr>
                <w:rFonts w:ascii="Book Antiqua" w:hAnsi="Book Antiqua"/>
                <w:color w:val="000000"/>
                <w:sz w:val="24"/>
                <w:szCs w:val="24"/>
              </w:rPr>
            </w:pPr>
            <w:r w:rsidRPr="00901764">
              <w:rPr>
                <w:rFonts w:ascii="Book Antiqua" w:hAnsi="Book Antiqua"/>
                <w:color w:val="000000"/>
                <w:sz w:val="24"/>
                <w:szCs w:val="24"/>
              </w:rPr>
              <w:t xml:space="preserve">+ </w:t>
            </w:r>
          </w:p>
        </w:tc>
        <w:tc>
          <w:tcPr>
            <w:tcW w:w="1420" w:type="pct"/>
            <w:tcBorders>
              <w:top w:val="nil"/>
              <w:left w:val="nil"/>
              <w:bottom w:val="nil"/>
              <w:right w:val="nil"/>
            </w:tcBorders>
            <w:noWrap/>
            <w:vAlign w:val="bottom"/>
          </w:tcPr>
          <w:p w:rsidR="001C3076" w:rsidRPr="00901764" w:rsidRDefault="001C3076" w:rsidP="00AF15E7">
            <w:pPr>
              <w:adjustRightInd w:val="0"/>
              <w:snapToGrid w:val="0"/>
              <w:spacing w:after="0" w:line="360" w:lineRule="auto"/>
              <w:jc w:val="center"/>
              <w:rPr>
                <w:rFonts w:ascii="Book Antiqua" w:hAnsi="Book Antiqua"/>
                <w:color w:val="000000"/>
                <w:sz w:val="24"/>
                <w:szCs w:val="24"/>
              </w:rPr>
            </w:pPr>
            <w:r w:rsidRPr="00901764">
              <w:rPr>
                <w:rFonts w:ascii="Book Antiqua" w:hAnsi="Book Antiqua"/>
                <w:color w:val="000000"/>
                <w:sz w:val="24"/>
                <w:szCs w:val="24"/>
              </w:rPr>
              <w:t xml:space="preserve">+ </w:t>
            </w:r>
          </w:p>
        </w:tc>
        <w:tc>
          <w:tcPr>
            <w:tcW w:w="583" w:type="pct"/>
            <w:tcBorders>
              <w:top w:val="nil"/>
              <w:left w:val="nil"/>
              <w:bottom w:val="nil"/>
              <w:right w:val="nil"/>
            </w:tcBorders>
          </w:tcPr>
          <w:p w:rsidR="001C3076" w:rsidRPr="00901764" w:rsidRDefault="001C3076" w:rsidP="00DC6BCA">
            <w:pPr>
              <w:adjustRightInd w:val="0"/>
              <w:snapToGrid w:val="0"/>
              <w:spacing w:after="0" w:line="360" w:lineRule="auto"/>
              <w:jc w:val="center"/>
              <w:rPr>
                <w:rFonts w:ascii="Book Antiqua" w:hAnsi="Book Antiqua"/>
                <w:color w:val="000000"/>
                <w:sz w:val="24"/>
                <w:szCs w:val="24"/>
              </w:rPr>
            </w:pPr>
            <w:r w:rsidRPr="00EB0D8E">
              <w:rPr>
                <w:rFonts w:ascii="Book Antiqua" w:hAnsi="Book Antiqua"/>
                <w:color w:val="000000"/>
                <w:sz w:val="24"/>
                <w:szCs w:val="24"/>
                <w:lang w:eastAsia="zh-CN"/>
              </w:rPr>
              <w:t>[2]</w:t>
            </w:r>
          </w:p>
        </w:tc>
      </w:tr>
      <w:tr w:rsidR="001C3076" w:rsidRPr="00EB0D8E" w:rsidTr="00B46229">
        <w:trPr>
          <w:trHeight w:val="315"/>
        </w:trPr>
        <w:tc>
          <w:tcPr>
            <w:tcW w:w="1937" w:type="pct"/>
            <w:tcBorders>
              <w:top w:val="nil"/>
              <w:left w:val="nil"/>
              <w:bottom w:val="nil"/>
              <w:right w:val="nil"/>
            </w:tcBorders>
            <w:noWrap/>
            <w:vAlign w:val="bottom"/>
          </w:tcPr>
          <w:p w:rsidR="001C3076" w:rsidRPr="00901764" w:rsidRDefault="001C3076" w:rsidP="00DC6BCA">
            <w:pPr>
              <w:adjustRightInd w:val="0"/>
              <w:snapToGrid w:val="0"/>
              <w:spacing w:after="0" w:line="360" w:lineRule="auto"/>
              <w:jc w:val="both"/>
              <w:rPr>
                <w:rFonts w:ascii="Book Antiqua" w:hAnsi="Book Antiqua"/>
                <w:color w:val="000000"/>
                <w:sz w:val="24"/>
                <w:szCs w:val="24"/>
              </w:rPr>
            </w:pPr>
            <w:r w:rsidRPr="00901764">
              <w:rPr>
                <w:rFonts w:ascii="Book Antiqua" w:hAnsi="Book Antiqua"/>
                <w:color w:val="000000"/>
                <w:sz w:val="24"/>
                <w:szCs w:val="24"/>
              </w:rPr>
              <w:t xml:space="preserve"> Anti-TNFα </w:t>
            </w:r>
          </w:p>
        </w:tc>
        <w:tc>
          <w:tcPr>
            <w:tcW w:w="1060" w:type="pct"/>
            <w:vMerge w:val="restart"/>
            <w:tcBorders>
              <w:top w:val="nil"/>
              <w:left w:val="nil"/>
              <w:bottom w:val="nil"/>
              <w:right w:val="nil"/>
            </w:tcBorders>
            <w:noWrap/>
            <w:vAlign w:val="center"/>
          </w:tcPr>
          <w:p w:rsidR="001C3076" w:rsidRPr="00901764" w:rsidRDefault="001C3076" w:rsidP="00AF15E7">
            <w:pPr>
              <w:adjustRightInd w:val="0"/>
              <w:snapToGrid w:val="0"/>
              <w:spacing w:after="0" w:line="360" w:lineRule="auto"/>
              <w:jc w:val="center"/>
              <w:rPr>
                <w:rFonts w:ascii="Book Antiqua" w:hAnsi="Book Antiqua"/>
                <w:color w:val="000000"/>
                <w:sz w:val="24"/>
                <w:szCs w:val="24"/>
              </w:rPr>
            </w:pPr>
            <w:r w:rsidRPr="00901764">
              <w:rPr>
                <w:rFonts w:ascii="Book Antiqua" w:hAnsi="Book Antiqua"/>
                <w:color w:val="000000"/>
                <w:sz w:val="24"/>
                <w:szCs w:val="24"/>
              </w:rPr>
              <w:t xml:space="preserve">+ </w:t>
            </w:r>
          </w:p>
        </w:tc>
        <w:tc>
          <w:tcPr>
            <w:tcW w:w="1420" w:type="pct"/>
            <w:vMerge w:val="restart"/>
            <w:tcBorders>
              <w:top w:val="nil"/>
              <w:left w:val="nil"/>
              <w:bottom w:val="nil"/>
              <w:right w:val="nil"/>
            </w:tcBorders>
            <w:noWrap/>
            <w:vAlign w:val="bottom"/>
          </w:tcPr>
          <w:p w:rsidR="001C3076" w:rsidRPr="00901764" w:rsidRDefault="001C3076" w:rsidP="00AF15E7">
            <w:pPr>
              <w:adjustRightInd w:val="0"/>
              <w:snapToGrid w:val="0"/>
              <w:spacing w:after="0" w:line="360" w:lineRule="auto"/>
              <w:jc w:val="center"/>
              <w:rPr>
                <w:rFonts w:ascii="Book Antiqua" w:hAnsi="Book Antiqua"/>
                <w:color w:val="000000"/>
                <w:sz w:val="24"/>
                <w:szCs w:val="24"/>
              </w:rPr>
            </w:pPr>
          </w:p>
        </w:tc>
        <w:tc>
          <w:tcPr>
            <w:tcW w:w="583" w:type="pct"/>
            <w:tcBorders>
              <w:top w:val="nil"/>
              <w:left w:val="nil"/>
              <w:bottom w:val="nil"/>
              <w:right w:val="nil"/>
            </w:tcBorders>
          </w:tcPr>
          <w:p w:rsidR="001C3076" w:rsidRPr="00901764" w:rsidRDefault="001C3076" w:rsidP="00982C72">
            <w:pPr>
              <w:adjustRightInd w:val="0"/>
              <w:snapToGrid w:val="0"/>
              <w:spacing w:after="0" w:line="360" w:lineRule="auto"/>
              <w:jc w:val="center"/>
              <w:rPr>
                <w:rFonts w:ascii="Book Antiqua" w:hAnsi="Book Antiqua"/>
                <w:color w:val="000000"/>
                <w:sz w:val="24"/>
                <w:szCs w:val="24"/>
              </w:rPr>
            </w:pPr>
            <w:r w:rsidRPr="00EB0D8E">
              <w:rPr>
                <w:rFonts w:ascii="Book Antiqua" w:hAnsi="Book Antiqua"/>
                <w:color w:val="000000"/>
                <w:sz w:val="24"/>
                <w:szCs w:val="24"/>
                <w:lang w:eastAsia="zh-CN"/>
              </w:rPr>
              <w:t>[15]</w:t>
            </w:r>
          </w:p>
        </w:tc>
      </w:tr>
      <w:tr w:rsidR="001C3076" w:rsidRPr="00EB0D8E" w:rsidTr="00B46229">
        <w:trPr>
          <w:trHeight w:val="315"/>
        </w:trPr>
        <w:tc>
          <w:tcPr>
            <w:tcW w:w="1937" w:type="pct"/>
            <w:tcBorders>
              <w:top w:val="nil"/>
              <w:left w:val="nil"/>
              <w:bottom w:val="nil"/>
              <w:right w:val="nil"/>
            </w:tcBorders>
            <w:noWrap/>
            <w:vAlign w:val="bottom"/>
          </w:tcPr>
          <w:p w:rsidR="001C3076" w:rsidRPr="00901764" w:rsidRDefault="001C3076" w:rsidP="00DC6BCA">
            <w:pPr>
              <w:adjustRightInd w:val="0"/>
              <w:snapToGrid w:val="0"/>
              <w:spacing w:after="0" w:line="360" w:lineRule="auto"/>
              <w:jc w:val="both"/>
              <w:rPr>
                <w:rFonts w:ascii="Book Antiqua" w:hAnsi="Book Antiqua"/>
                <w:color w:val="000000"/>
                <w:sz w:val="24"/>
                <w:szCs w:val="24"/>
              </w:rPr>
            </w:pPr>
          </w:p>
        </w:tc>
        <w:tc>
          <w:tcPr>
            <w:tcW w:w="1060" w:type="pct"/>
            <w:vMerge/>
            <w:tcBorders>
              <w:top w:val="nil"/>
              <w:left w:val="nil"/>
              <w:bottom w:val="nil"/>
              <w:right w:val="nil"/>
            </w:tcBorders>
            <w:vAlign w:val="center"/>
          </w:tcPr>
          <w:p w:rsidR="001C3076" w:rsidRPr="00901764" w:rsidRDefault="001C3076" w:rsidP="00AF15E7">
            <w:pPr>
              <w:adjustRightInd w:val="0"/>
              <w:snapToGrid w:val="0"/>
              <w:spacing w:after="0" w:line="360" w:lineRule="auto"/>
              <w:rPr>
                <w:rFonts w:ascii="Book Antiqua" w:hAnsi="Book Antiqua"/>
                <w:color w:val="000000"/>
                <w:sz w:val="24"/>
                <w:szCs w:val="24"/>
                <w:lang w:val="en-US"/>
              </w:rPr>
            </w:pPr>
          </w:p>
        </w:tc>
        <w:tc>
          <w:tcPr>
            <w:tcW w:w="1420" w:type="pct"/>
            <w:vMerge/>
            <w:tcBorders>
              <w:top w:val="nil"/>
              <w:left w:val="nil"/>
              <w:bottom w:val="nil"/>
              <w:right w:val="nil"/>
            </w:tcBorders>
            <w:vAlign w:val="center"/>
          </w:tcPr>
          <w:p w:rsidR="001C3076" w:rsidRPr="00901764" w:rsidRDefault="001C3076" w:rsidP="00AF15E7">
            <w:pPr>
              <w:adjustRightInd w:val="0"/>
              <w:snapToGrid w:val="0"/>
              <w:spacing w:after="0" w:line="360" w:lineRule="auto"/>
              <w:rPr>
                <w:rFonts w:ascii="Book Antiqua" w:hAnsi="Book Antiqua"/>
                <w:color w:val="000000"/>
                <w:sz w:val="24"/>
                <w:szCs w:val="24"/>
                <w:lang w:val="en-US"/>
              </w:rPr>
            </w:pPr>
          </w:p>
        </w:tc>
        <w:tc>
          <w:tcPr>
            <w:tcW w:w="583" w:type="pct"/>
            <w:tcBorders>
              <w:top w:val="nil"/>
              <w:left w:val="nil"/>
              <w:bottom w:val="nil"/>
              <w:right w:val="nil"/>
            </w:tcBorders>
          </w:tcPr>
          <w:p w:rsidR="001C3076" w:rsidRPr="00901764" w:rsidRDefault="001C3076" w:rsidP="00982C72">
            <w:pPr>
              <w:adjustRightInd w:val="0"/>
              <w:snapToGrid w:val="0"/>
              <w:spacing w:after="0" w:line="360" w:lineRule="auto"/>
              <w:jc w:val="center"/>
              <w:rPr>
                <w:rFonts w:ascii="Book Antiqua" w:hAnsi="Book Antiqua"/>
                <w:color w:val="000000"/>
                <w:sz w:val="24"/>
                <w:szCs w:val="24"/>
                <w:lang w:val="en-US"/>
              </w:rPr>
            </w:pPr>
            <w:r w:rsidRPr="00EB0D8E">
              <w:rPr>
                <w:rFonts w:ascii="Book Antiqua" w:hAnsi="Book Antiqua"/>
                <w:color w:val="000000"/>
                <w:sz w:val="24"/>
                <w:szCs w:val="24"/>
                <w:lang w:eastAsia="zh-CN"/>
              </w:rPr>
              <w:t>[16]</w:t>
            </w:r>
          </w:p>
        </w:tc>
      </w:tr>
      <w:tr w:rsidR="001C3076" w:rsidRPr="00EB0D8E" w:rsidTr="00B46229">
        <w:trPr>
          <w:trHeight w:val="315"/>
        </w:trPr>
        <w:tc>
          <w:tcPr>
            <w:tcW w:w="1937" w:type="pct"/>
            <w:tcBorders>
              <w:top w:val="nil"/>
              <w:left w:val="nil"/>
              <w:bottom w:val="nil"/>
              <w:right w:val="nil"/>
            </w:tcBorders>
            <w:noWrap/>
            <w:vAlign w:val="bottom"/>
          </w:tcPr>
          <w:p w:rsidR="001C3076" w:rsidRPr="00901764" w:rsidRDefault="001C3076" w:rsidP="00DC6BCA">
            <w:pPr>
              <w:adjustRightInd w:val="0"/>
              <w:snapToGrid w:val="0"/>
              <w:spacing w:after="0" w:line="360" w:lineRule="auto"/>
              <w:jc w:val="both"/>
              <w:rPr>
                <w:rFonts w:ascii="Book Antiqua" w:hAnsi="Book Antiqua"/>
                <w:color w:val="000000"/>
                <w:sz w:val="24"/>
                <w:szCs w:val="24"/>
                <w:lang w:val="en-US"/>
              </w:rPr>
            </w:pPr>
          </w:p>
        </w:tc>
        <w:tc>
          <w:tcPr>
            <w:tcW w:w="1060" w:type="pct"/>
            <w:vMerge/>
            <w:tcBorders>
              <w:top w:val="nil"/>
              <w:left w:val="nil"/>
              <w:bottom w:val="nil"/>
              <w:right w:val="nil"/>
            </w:tcBorders>
            <w:vAlign w:val="center"/>
          </w:tcPr>
          <w:p w:rsidR="001C3076" w:rsidRPr="00901764" w:rsidRDefault="001C3076" w:rsidP="00AF15E7">
            <w:pPr>
              <w:adjustRightInd w:val="0"/>
              <w:snapToGrid w:val="0"/>
              <w:spacing w:after="0" w:line="360" w:lineRule="auto"/>
              <w:rPr>
                <w:rFonts w:ascii="Book Antiqua" w:hAnsi="Book Antiqua"/>
                <w:color w:val="000000"/>
                <w:sz w:val="24"/>
                <w:szCs w:val="24"/>
                <w:lang w:val="en-US"/>
              </w:rPr>
            </w:pPr>
          </w:p>
        </w:tc>
        <w:tc>
          <w:tcPr>
            <w:tcW w:w="1420" w:type="pct"/>
            <w:vMerge/>
            <w:tcBorders>
              <w:top w:val="nil"/>
              <w:left w:val="nil"/>
              <w:bottom w:val="nil"/>
              <w:right w:val="nil"/>
            </w:tcBorders>
            <w:vAlign w:val="center"/>
          </w:tcPr>
          <w:p w:rsidR="001C3076" w:rsidRPr="00901764" w:rsidRDefault="001C3076" w:rsidP="00AF15E7">
            <w:pPr>
              <w:adjustRightInd w:val="0"/>
              <w:snapToGrid w:val="0"/>
              <w:spacing w:after="0" w:line="360" w:lineRule="auto"/>
              <w:rPr>
                <w:rFonts w:ascii="Book Antiqua" w:hAnsi="Book Antiqua"/>
                <w:color w:val="000000"/>
                <w:sz w:val="24"/>
                <w:szCs w:val="24"/>
                <w:lang w:val="en-US"/>
              </w:rPr>
            </w:pPr>
          </w:p>
        </w:tc>
        <w:tc>
          <w:tcPr>
            <w:tcW w:w="583" w:type="pct"/>
            <w:tcBorders>
              <w:top w:val="nil"/>
              <w:left w:val="nil"/>
              <w:bottom w:val="nil"/>
              <w:right w:val="nil"/>
            </w:tcBorders>
          </w:tcPr>
          <w:p w:rsidR="001C3076" w:rsidRPr="00901764" w:rsidRDefault="001C3076" w:rsidP="00982C72">
            <w:pPr>
              <w:adjustRightInd w:val="0"/>
              <w:snapToGrid w:val="0"/>
              <w:spacing w:after="0" w:line="360" w:lineRule="auto"/>
              <w:jc w:val="center"/>
              <w:rPr>
                <w:rFonts w:ascii="Book Antiqua" w:hAnsi="Book Antiqua"/>
                <w:color w:val="000000"/>
                <w:sz w:val="24"/>
                <w:szCs w:val="24"/>
                <w:lang w:val="en-US"/>
              </w:rPr>
            </w:pPr>
            <w:r w:rsidRPr="00EB0D8E">
              <w:rPr>
                <w:rFonts w:ascii="Book Antiqua" w:hAnsi="Book Antiqua"/>
                <w:color w:val="000000"/>
                <w:sz w:val="24"/>
                <w:szCs w:val="24"/>
                <w:lang w:eastAsia="zh-CN"/>
              </w:rPr>
              <w:t>[13]</w:t>
            </w:r>
          </w:p>
        </w:tc>
      </w:tr>
      <w:tr w:rsidR="001C3076" w:rsidRPr="00EB0D8E" w:rsidTr="00B46229">
        <w:trPr>
          <w:trHeight w:val="315"/>
        </w:trPr>
        <w:tc>
          <w:tcPr>
            <w:tcW w:w="1937" w:type="pct"/>
            <w:tcBorders>
              <w:top w:val="nil"/>
              <w:left w:val="nil"/>
              <w:bottom w:val="nil"/>
              <w:right w:val="nil"/>
            </w:tcBorders>
            <w:noWrap/>
            <w:vAlign w:val="bottom"/>
          </w:tcPr>
          <w:p w:rsidR="001C3076" w:rsidRPr="00901764" w:rsidRDefault="001C3076" w:rsidP="00DC6BCA">
            <w:pPr>
              <w:adjustRightInd w:val="0"/>
              <w:snapToGrid w:val="0"/>
              <w:spacing w:after="0" w:line="360" w:lineRule="auto"/>
              <w:jc w:val="both"/>
              <w:rPr>
                <w:rFonts w:ascii="Book Antiqua" w:hAnsi="Book Antiqua"/>
                <w:color w:val="000000"/>
                <w:sz w:val="24"/>
                <w:szCs w:val="24"/>
                <w:lang w:val="en-US"/>
              </w:rPr>
            </w:pPr>
          </w:p>
        </w:tc>
        <w:tc>
          <w:tcPr>
            <w:tcW w:w="1060" w:type="pct"/>
            <w:vMerge/>
            <w:tcBorders>
              <w:top w:val="nil"/>
              <w:left w:val="nil"/>
              <w:bottom w:val="nil"/>
              <w:right w:val="nil"/>
            </w:tcBorders>
            <w:vAlign w:val="center"/>
          </w:tcPr>
          <w:p w:rsidR="001C3076" w:rsidRPr="00901764" w:rsidRDefault="001C3076" w:rsidP="00AF15E7">
            <w:pPr>
              <w:adjustRightInd w:val="0"/>
              <w:snapToGrid w:val="0"/>
              <w:spacing w:after="0" w:line="360" w:lineRule="auto"/>
              <w:rPr>
                <w:rFonts w:ascii="Book Antiqua" w:hAnsi="Book Antiqua"/>
                <w:color w:val="000000"/>
                <w:sz w:val="24"/>
                <w:szCs w:val="24"/>
                <w:lang w:val="en-US"/>
              </w:rPr>
            </w:pPr>
          </w:p>
        </w:tc>
        <w:tc>
          <w:tcPr>
            <w:tcW w:w="1420" w:type="pct"/>
            <w:vMerge/>
            <w:tcBorders>
              <w:top w:val="nil"/>
              <w:left w:val="nil"/>
              <w:bottom w:val="nil"/>
              <w:right w:val="nil"/>
            </w:tcBorders>
            <w:vAlign w:val="center"/>
          </w:tcPr>
          <w:p w:rsidR="001C3076" w:rsidRPr="00901764" w:rsidRDefault="001C3076" w:rsidP="00AF15E7">
            <w:pPr>
              <w:adjustRightInd w:val="0"/>
              <w:snapToGrid w:val="0"/>
              <w:spacing w:after="0" w:line="360" w:lineRule="auto"/>
              <w:rPr>
                <w:rFonts w:ascii="Book Antiqua" w:hAnsi="Book Antiqua"/>
                <w:color w:val="000000"/>
                <w:sz w:val="24"/>
                <w:szCs w:val="24"/>
                <w:lang w:val="en-US"/>
              </w:rPr>
            </w:pPr>
          </w:p>
        </w:tc>
        <w:tc>
          <w:tcPr>
            <w:tcW w:w="583" w:type="pct"/>
            <w:tcBorders>
              <w:top w:val="nil"/>
              <w:left w:val="nil"/>
              <w:bottom w:val="nil"/>
              <w:right w:val="nil"/>
            </w:tcBorders>
          </w:tcPr>
          <w:p w:rsidR="001C3076" w:rsidRPr="00901764" w:rsidRDefault="001C3076" w:rsidP="00982C72">
            <w:pPr>
              <w:adjustRightInd w:val="0"/>
              <w:snapToGrid w:val="0"/>
              <w:spacing w:after="0" w:line="360" w:lineRule="auto"/>
              <w:jc w:val="center"/>
              <w:rPr>
                <w:rFonts w:ascii="Book Antiqua" w:hAnsi="Book Antiqua"/>
                <w:color w:val="000000"/>
                <w:sz w:val="24"/>
                <w:szCs w:val="24"/>
                <w:lang w:val="en-US"/>
              </w:rPr>
            </w:pPr>
            <w:r w:rsidRPr="00EB0D8E">
              <w:rPr>
                <w:rFonts w:ascii="Book Antiqua" w:hAnsi="Book Antiqua"/>
                <w:color w:val="000000"/>
                <w:sz w:val="24"/>
                <w:szCs w:val="24"/>
                <w:lang w:eastAsia="zh-CN"/>
              </w:rPr>
              <w:t>[14]</w:t>
            </w:r>
          </w:p>
        </w:tc>
      </w:tr>
      <w:tr w:rsidR="001C3076" w:rsidRPr="00EB0D8E" w:rsidTr="00B46229">
        <w:trPr>
          <w:trHeight w:val="315"/>
        </w:trPr>
        <w:tc>
          <w:tcPr>
            <w:tcW w:w="1937" w:type="pct"/>
            <w:tcBorders>
              <w:top w:val="nil"/>
              <w:left w:val="nil"/>
              <w:bottom w:val="nil"/>
              <w:right w:val="nil"/>
            </w:tcBorders>
            <w:noWrap/>
            <w:vAlign w:val="bottom"/>
          </w:tcPr>
          <w:p w:rsidR="001C3076" w:rsidRPr="00901764" w:rsidRDefault="001C3076" w:rsidP="00DC6BCA">
            <w:pPr>
              <w:adjustRightInd w:val="0"/>
              <w:snapToGrid w:val="0"/>
              <w:spacing w:after="0" w:line="360" w:lineRule="auto"/>
              <w:jc w:val="both"/>
              <w:rPr>
                <w:rFonts w:ascii="Book Antiqua" w:hAnsi="Book Antiqua"/>
                <w:color w:val="000000"/>
                <w:sz w:val="24"/>
                <w:szCs w:val="24"/>
                <w:lang w:val="en-US"/>
              </w:rPr>
            </w:pPr>
          </w:p>
        </w:tc>
        <w:tc>
          <w:tcPr>
            <w:tcW w:w="1060" w:type="pct"/>
            <w:vMerge/>
            <w:tcBorders>
              <w:top w:val="nil"/>
              <w:left w:val="nil"/>
              <w:bottom w:val="nil"/>
              <w:right w:val="nil"/>
            </w:tcBorders>
            <w:vAlign w:val="center"/>
          </w:tcPr>
          <w:p w:rsidR="001C3076" w:rsidRPr="00901764" w:rsidRDefault="001C3076" w:rsidP="00AF15E7">
            <w:pPr>
              <w:adjustRightInd w:val="0"/>
              <w:snapToGrid w:val="0"/>
              <w:spacing w:after="0" w:line="360" w:lineRule="auto"/>
              <w:rPr>
                <w:rFonts w:ascii="Book Antiqua" w:hAnsi="Book Antiqua"/>
                <w:color w:val="000000"/>
                <w:sz w:val="24"/>
                <w:szCs w:val="24"/>
              </w:rPr>
            </w:pPr>
          </w:p>
        </w:tc>
        <w:tc>
          <w:tcPr>
            <w:tcW w:w="1420" w:type="pct"/>
            <w:vMerge/>
            <w:tcBorders>
              <w:top w:val="nil"/>
              <w:left w:val="nil"/>
              <w:bottom w:val="nil"/>
              <w:right w:val="nil"/>
            </w:tcBorders>
            <w:vAlign w:val="center"/>
          </w:tcPr>
          <w:p w:rsidR="001C3076" w:rsidRPr="00901764" w:rsidRDefault="001C3076" w:rsidP="00AF15E7">
            <w:pPr>
              <w:adjustRightInd w:val="0"/>
              <w:snapToGrid w:val="0"/>
              <w:spacing w:after="0" w:line="360" w:lineRule="auto"/>
              <w:rPr>
                <w:rFonts w:ascii="Book Antiqua" w:hAnsi="Book Antiqua"/>
                <w:color w:val="000000"/>
                <w:sz w:val="24"/>
                <w:szCs w:val="24"/>
              </w:rPr>
            </w:pPr>
          </w:p>
        </w:tc>
        <w:tc>
          <w:tcPr>
            <w:tcW w:w="583" w:type="pct"/>
            <w:tcBorders>
              <w:top w:val="nil"/>
              <w:left w:val="nil"/>
              <w:bottom w:val="nil"/>
              <w:right w:val="nil"/>
            </w:tcBorders>
          </w:tcPr>
          <w:p w:rsidR="001C3076" w:rsidRPr="00901764" w:rsidRDefault="001C3076" w:rsidP="00982C72">
            <w:pPr>
              <w:adjustRightInd w:val="0"/>
              <w:snapToGrid w:val="0"/>
              <w:spacing w:after="0" w:line="360" w:lineRule="auto"/>
              <w:jc w:val="center"/>
              <w:rPr>
                <w:rFonts w:ascii="Book Antiqua" w:hAnsi="Book Antiqua"/>
                <w:color w:val="000000"/>
                <w:sz w:val="24"/>
                <w:szCs w:val="24"/>
              </w:rPr>
            </w:pPr>
            <w:r w:rsidRPr="00EB0D8E">
              <w:rPr>
                <w:rFonts w:ascii="Book Antiqua" w:hAnsi="Book Antiqua"/>
                <w:color w:val="000000"/>
                <w:sz w:val="24"/>
                <w:szCs w:val="24"/>
                <w:lang w:eastAsia="zh-CN"/>
              </w:rPr>
              <w:t>[18]</w:t>
            </w:r>
          </w:p>
        </w:tc>
      </w:tr>
      <w:tr w:rsidR="001C3076" w:rsidRPr="00EB0D8E" w:rsidTr="00B46229">
        <w:trPr>
          <w:trHeight w:val="315"/>
        </w:trPr>
        <w:tc>
          <w:tcPr>
            <w:tcW w:w="1937" w:type="pct"/>
            <w:tcBorders>
              <w:top w:val="nil"/>
              <w:left w:val="nil"/>
              <w:bottom w:val="nil"/>
              <w:right w:val="nil"/>
            </w:tcBorders>
            <w:noWrap/>
            <w:vAlign w:val="bottom"/>
          </w:tcPr>
          <w:p w:rsidR="001C3076" w:rsidRPr="00901764" w:rsidRDefault="001C3076" w:rsidP="00DC6BCA">
            <w:pPr>
              <w:adjustRightInd w:val="0"/>
              <w:snapToGrid w:val="0"/>
              <w:spacing w:after="0" w:line="360" w:lineRule="auto"/>
              <w:jc w:val="both"/>
              <w:rPr>
                <w:rFonts w:ascii="Book Antiqua" w:hAnsi="Book Antiqua"/>
                <w:color w:val="000000"/>
                <w:sz w:val="24"/>
                <w:szCs w:val="24"/>
              </w:rPr>
            </w:pPr>
            <w:r w:rsidRPr="00901764">
              <w:rPr>
                <w:rFonts w:ascii="Book Antiqua" w:hAnsi="Book Antiqua"/>
                <w:color w:val="000000"/>
                <w:sz w:val="24"/>
                <w:szCs w:val="24"/>
              </w:rPr>
              <w:t xml:space="preserve"> Tacrolimus </w:t>
            </w:r>
          </w:p>
        </w:tc>
        <w:tc>
          <w:tcPr>
            <w:tcW w:w="1060" w:type="pct"/>
            <w:vMerge w:val="restart"/>
            <w:tcBorders>
              <w:top w:val="nil"/>
              <w:left w:val="nil"/>
              <w:bottom w:val="nil"/>
              <w:right w:val="nil"/>
            </w:tcBorders>
            <w:noWrap/>
            <w:vAlign w:val="center"/>
          </w:tcPr>
          <w:p w:rsidR="001C3076" w:rsidRPr="00901764" w:rsidRDefault="001C3076" w:rsidP="00AF15E7">
            <w:pPr>
              <w:adjustRightInd w:val="0"/>
              <w:snapToGrid w:val="0"/>
              <w:spacing w:after="0" w:line="360" w:lineRule="auto"/>
              <w:jc w:val="center"/>
              <w:rPr>
                <w:rFonts w:ascii="Book Antiqua" w:hAnsi="Book Antiqua"/>
                <w:color w:val="000000"/>
                <w:sz w:val="24"/>
                <w:szCs w:val="24"/>
              </w:rPr>
            </w:pPr>
            <w:r w:rsidRPr="00901764">
              <w:rPr>
                <w:rFonts w:ascii="Book Antiqua" w:hAnsi="Book Antiqua"/>
                <w:color w:val="000000"/>
                <w:sz w:val="24"/>
                <w:szCs w:val="24"/>
              </w:rPr>
              <w:t xml:space="preserve">- </w:t>
            </w:r>
          </w:p>
        </w:tc>
        <w:tc>
          <w:tcPr>
            <w:tcW w:w="1420" w:type="pct"/>
            <w:vMerge w:val="restart"/>
            <w:tcBorders>
              <w:top w:val="nil"/>
              <w:left w:val="nil"/>
              <w:bottom w:val="nil"/>
              <w:right w:val="nil"/>
            </w:tcBorders>
            <w:noWrap/>
            <w:vAlign w:val="center"/>
          </w:tcPr>
          <w:p w:rsidR="001C3076" w:rsidRPr="00901764" w:rsidRDefault="001C3076" w:rsidP="00AF15E7">
            <w:pPr>
              <w:adjustRightInd w:val="0"/>
              <w:snapToGrid w:val="0"/>
              <w:spacing w:after="0" w:line="360" w:lineRule="auto"/>
              <w:jc w:val="center"/>
              <w:rPr>
                <w:rFonts w:ascii="Book Antiqua" w:hAnsi="Book Antiqua"/>
                <w:color w:val="000000"/>
                <w:sz w:val="24"/>
                <w:szCs w:val="24"/>
              </w:rPr>
            </w:pPr>
            <w:r w:rsidRPr="00901764">
              <w:rPr>
                <w:rFonts w:ascii="Book Antiqua" w:hAnsi="Book Antiqua"/>
                <w:color w:val="000000"/>
                <w:sz w:val="24"/>
                <w:szCs w:val="24"/>
              </w:rPr>
              <w:t xml:space="preserve">+ </w:t>
            </w:r>
          </w:p>
        </w:tc>
        <w:tc>
          <w:tcPr>
            <w:tcW w:w="583" w:type="pct"/>
            <w:tcBorders>
              <w:top w:val="nil"/>
              <w:left w:val="nil"/>
              <w:bottom w:val="nil"/>
              <w:right w:val="nil"/>
            </w:tcBorders>
          </w:tcPr>
          <w:p w:rsidR="001C3076" w:rsidRPr="00901764" w:rsidRDefault="001C3076" w:rsidP="00DC6BCA">
            <w:pPr>
              <w:adjustRightInd w:val="0"/>
              <w:snapToGrid w:val="0"/>
              <w:spacing w:after="0" w:line="360" w:lineRule="auto"/>
              <w:jc w:val="center"/>
              <w:rPr>
                <w:rFonts w:ascii="Book Antiqua" w:hAnsi="Book Antiqua"/>
                <w:color w:val="000000"/>
                <w:sz w:val="24"/>
                <w:szCs w:val="24"/>
              </w:rPr>
            </w:pPr>
            <w:r w:rsidRPr="00EB0D8E">
              <w:rPr>
                <w:rFonts w:ascii="Book Antiqua" w:hAnsi="Book Antiqua"/>
                <w:color w:val="000000"/>
                <w:sz w:val="24"/>
                <w:szCs w:val="24"/>
                <w:lang w:eastAsia="zh-CN"/>
              </w:rPr>
              <w:t>[2]</w:t>
            </w:r>
          </w:p>
        </w:tc>
      </w:tr>
      <w:tr w:rsidR="001C3076" w:rsidRPr="00EB0D8E" w:rsidTr="00B46229">
        <w:trPr>
          <w:trHeight w:val="315"/>
        </w:trPr>
        <w:tc>
          <w:tcPr>
            <w:tcW w:w="1937" w:type="pct"/>
            <w:tcBorders>
              <w:top w:val="nil"/>
              <w:left w:val="nil"/>
              <w:bottom w:val="nil"/>
              <w:right w:val="nil"/>
            </w:tcBorders>
            <w:noWrap/>
            <w:vAlign w:val="bottom"/>
          </w:tcPr>
          <w:p w:rsidR="001C3076" w:rsidRPr="00901764" w:rsidRDefault="001C3076" w:rsidP="00DC6BCA">
            <w:pPr>
              <w:adjustRightInd w:val="0"/>
              <w:snapToGrid w:val="0"/>
              <w:spacing w:after="0" w:line="360" w:lineRule="auto"/>
              <w:jc w:val="both"/>
              <w:rPr>
                <w:rFonts w:ascii="Book Antiqua" w:hAnsi="Book Antiqua"/>
                <w:color w:val="000000"/>
                <w:sz w:val="24"/>
                <w:szCs w:val="24"/>
              </w:rPr>
            </w:pPr>
          </w:p>
        </w:tc>
        <w:tc>
          <w:tcPr>
            <w:tcW w:w="1060" w:type="pct"/>
            <w:vMerge/>
            <w:tcBorders>
              <w:top w:val="nil"/>
              <w:left w:val="nil"/>
              <w:bottom w:val="nil"/>
              <w:right w:val="nil"/>
            </w:tcBorders>
            <w:vAlign w:val="center"/>
          </w:tcPr>
          <w:p w:rsidR="001C3076" w:rsidRPr="00901764" w:rsidRDefault="001C3076" w:rsidP="00AF15E7">
            <w:pPr>
              <w:adjustRightInd w:val="0"/>
              <w:snapToGrid w:val="0"/>
              <w:spacing w:after="0" w:line="360" w:lineRule="auto"/>
              <w:rPr>
                <w:rFonts w:ascii="Book Antiqua" w:hAnsi="Book Antiqua"/>
                <w:color w:val="000000"/>
                <w:sz w:val="24"/>
                <w:szCs w:val="24"/>
                <w:lang w:val="en-US"/>
              </w:rPr>
            </w:pPr>
          </w:p>
        </w:tc>
        <w:tc>
          <w:tcPr>
            <w:tcW w:w="1420" w:type="pct"/>
            <w:vMerge/>
            <w:tcBorders>
              <w:top w:val="nil"/>
              <w:left w:val="nil"/>
              <w:bottom w:val="nil"/>
              <w:right w:val="nil"/>
            </w:tcBorders>
            <w:vAlign w:val="center"/>
          </w:tcPr>
          <w:p w:rsidR="001C3076" w:rsidRPr="00901764" w:rsidRDefault="001C3076" w:rsidP="00AF15E7">
            <w:pPr>
              <w:adjustRightInd w:val="0"/>
              <w:snapToGrid w:val="0"/>
              <w:spacing w:after="0" w:line="360" w:lineRule="auto"/>
              <w:rPr>
                <w:rFonts w:ascii="Book Antiqua" w:hAnsi="Book Antiqua"/>
                <w:color w:val="000000"/>
                <w:sz w:val="24"/>
                <w:szCs w:val="24"/>
                <w:lang w:val="en-US"/>
              </w:rPr>
            </w:pPr>
          </w:p>
        </w:tc>
        <w:tc>
          <w:tcPr>
            <w:tcW w:w="583" w:type="pct"/>
            <w:tcBorders>
              <w:top w:val="nil"/>
              <w:left w:val="nil"/>
              <w:bottom w:val="nil"/>
              <w:right w:val="nil"/>
            </w:tcBorders>
          </w:tcPr>
          <w:p w:rsidR="001C3076" w:rsidRPr="00901764" w:rsidRDefault="001C3076" w:rsidP="00DC6BCA">
            <w:pPr>
              <w:adjustRightInd w:val="0"/>
              <w:snapToGrid w:val="0"/>
              <w:spacing w:after="0" w:line="360" w:lineRule="auto"/>
              <w:jc w:val="center"/>
              <w:rPr>
                <w:rFonts w:ascii="Book Antiqua" w:hAnsi="Book Antiqua"/>
                <w:color w:val="000000"/>
                <w:sz w:val="24"/>
                <w:szCs w:val="24"/>
                <w:lang w:val="en-US"/>
              </w:rPr>
            </w:pPr>
            <w:r w:rsidRPr="00EB0D8E">
              <w:rPr>
                <w:rFonts w:ascii="Book Antiqua" w:hAnsi="Book Antiqua"/>
                <w:color w:val="000000"/>
                <w:sz w:val="24"/>
                <w:szCs w:val="24"/>
                <w:lang w:eastAsia="zh-CN"/>
              </w:rPr>
              <w:t>[3]</w:t>
            </w:r>
          </w:p>
        </w:tc>
      </w:tr>
      <w:tr w:rsidR="001C3076" w:rsidRPr="00EB0D8E" w:rsidTr="00B46229">
        <w:trPr>
          <w:trHeight w:val="315"/>
        </w:trPr>
        <w:tc>
          <w:tcPr>
            <w:tcW w:w="1937" w:type="pct"/>
            <w:tcBorders>
              <w:top w:val="nil"/>
              <w:left w:val="nil"/>
              <w:bottom w:val="nil"/>
              <w:right w:val="nil"/>
            </w:tcBorders>
            <w:noWrap/>
            <w:vAlign w:val="bottom"/>
          </w:tcPr>
          <w:p w:rsidR="001C3076" w:rsidRPr="00901764" w:rsidRDefault="001C3076" w:rsidP="00DC6BCA">
            <w:pPr>
              <w:adjustRightInd w:val="0"/>
              <w:snapToGrid w:val="0"/>
              <w:spacing w:after="0" w:line="360" w:lineRule="auto"/>
              <w:jc w:val="both"/>
              <w:rPr>
                <w:rFonts w:ascii="Book Antiqua" w:hAnsi="Book Antiqua"/>
                <w:color w:val="000000"/>
                <w:sz w:val="24"/>
                <w:szCs w:val="24"/>
              </w:rPr>
            </w:pPr>
            <w:r w:rsidRPr="00901764">
              <w:rPr>
                <w:rFonts w:ascii="Book Antiqua" w:hAnsi="Book Antiqua"/>
                <w:color w:val="000000"/>
                <w:sz w:val="24"/>
                <w:szCs w:val="24"/>
              </w:rPr>
              <w:t xml:space="preserve">Cyclosporine </w:t>
            </w:r>
          </w:p>
        </w:tc>
        <w:tc>
          <w:tcPr>
            <w:tcW w:w="1060" w:type="pct"/>
            <w:tcBorders>
              <w:top w:val="nil"/>
              <w:left w:val="nil"/>
              <w:bottom w:val="nil"/>
              <w:right w:val="nil"/>
            </w:tcBorders>
            <w:noWrap/>
            <w:vAlign w:val="bottom"/>
          </w:tcPr>
          <w:p w:rsidR="001C3076" w:rsidRPr="00901764" w:rsidRDefault="001C3076" w:rsidP="00AF15E7">
            <w:pPr>
              <w:adjustRightInd w:val="0"/>
              <w:snapToGrid w:val="0"/>
              <w:spacing w:after="0" w:line="360" w:lineRule="auto"/>
              <w:jc w:val="center"/>
              <w:rPr>
                <w:rFonts w:ascii="Book Antiqua" w:hAnsi="Book Antiqua"/>
                <w:color w:val="000000"/>
                <w:sz w:val="24"/>
                <w:szCs w:val="24"/>
              </w:rPr>
            </w:pPr>
            <w:r w:rsidRPr="00901764">
              <w:rPr>
                <w:rFonts w:ascii="Book Antiqua" w:hAnsi="Book Antiqua"/>
                <w:color w:val="000000"/>
                <w:sz w:val="24"/>
                <w:szCs w:val="24"/>
              </w:rPr>
              <w:t xml:space="preserve">+ </w:t>
            </w:r>
          </w:p>
        </w:tc>
        <w:tc>
          <w:tcPr>
            <w:tcW w:w="1420" w:type="pct"/>
            <w:tcBorders>
              <w:top w:val="nil"/>
              <w:left w:val="nil"/>
              <w:bottom w:val="nil"/>
              <w:right w:val="nil"/>
            </w:tcBorders>
            <w:noWrap/>
            <w:vAlign w:val="bottom"/>
          </w:tcPr>
          <w:p w:rsidR="001C3076" w:rsidRPr="00901764" w:rsidRDefault="001C3076" w:rsidP="00AF15E7">
            <w:pPr>
              <w:adjustRightInd w:val="0"/>
              <w:snapToGrid w:val="0"/>
              <w:spacing w:after="0" w:line="360" w:lineRule="auto"/>
              <w:jc w:val="center"/>
              <w:rPr>
                <w:rFonts w:ascii="Book Antiqua" w:hAnsi="Book Antiqua"/>
                <w:color w:val="000000"/>
                <w:sz w:val="24"/>
                <w:szCs w:val="24"/>
              </w:rPr>
            </w:pPr>
            <w:r w:rsidRPr="00901764">
              <w:rPr>
                <w:rFonts w:ascii="Book Antiqua" w:hAnsi="Book Antiqua"/>
                <w:color w:val="000000"/>
                <w:sz w:val="24"/>
                <w:szCs w:val="24"/>
              </w:rPr>
              <w:t xml:space="preserve">+ </w:t>
            </w:r>
          </w:p>
        </w:tc>
        <w:tc>
          <w:tcPr>
            <w:tcW w:w="583" w:type="pct"/>
            <w:tcBorders>
              <w:top w:val="nil"/>
              <w:left w:val="nil"/>
              <w:bottom w:val="nil"/>
              <w:right w:val="nil"/>
            </w:tcBorders>
          </w:tcPr>
          <w:p w:rsidR="001C3076" w:rsidRPr="00901764" w:rsidRDefault="001C3076" w:rsidP="00DC6BCA">
            <w:pPr>
              <w:adjustRightInd w:val="0"/>
              <w:snapToGrid w:val="0"/>
              <w:spacing w:after="0" w:line="360" w:lineRule="auto"/>
              <w:jc w:val="center"/>
              <w:rPr>
                <w:rFonts w:ascii="Book Antiqua" w:hAnsi="Book Antiqua"/>
                <w:color w:val="000000"/>
                <w:sz w:val="24"/>
                <w:szCs w:val="24"/>
              </w:rPr>
            </w:pPr>
            <w:r w:rsidRPr="00EB0D8E">
              <w:rPr>
                <w:rFonts w:ascii="Book Antiqua" w:hAnsi="Book Antiqua"/>
                <w:color w:val="000000"/>
                <w:sz w:val="24"/>
                <w:szCs w:val="24"/>
                <w:lang w:eastAsia="zh-CN"/>
              </w:rPr>
              <w:t>[3]</w:t>
            </w:r>
          </w:p>
        </w:tc>
      </w:tr>
      <w:tr w:rsidR="001C3076" w:rsidRPr="00EB0D8E" w:rsidTr="00B46229">
        <w:trPr>
          <w:trHeight w:val="315"/>
        </w:trPr>
        <w:tc>
          <w:tcPr>
            <w:tcW w:w="1937" w:type="pct"/>
            <w:tcBorders>
              <w:top w:val="nil"/>
              <w:left w:val="nil"/>
              <w:right w:val="nil"/>
            </w:tcBorders>
            <w:noWrap/>
            <w:vAlign w:val="bottom"/>
          </w:tcPr>
          <w:p w:rsidR="001C3076" w:rsidRPr="00901764" w:rsidRDefault="001C3076" w:rsidP="00DC6BCA">
            <w:pPr>
              <w:adjustRightInd w:val="0"/>
              <w:snapToGrid w:val="0"/>
              <w:spacing w:after="0" w:line="360" w:lineRule="auto"/>
              <w:jc w:val="both"/>
              <w:rPr>
                <w:rFonts w:ascii="Book Antiqua" w:hAnsi="Book Antiqua"/>
                <w:color w:val="000000"/>
                <w:sz w:val="24"/>
                <w:szCs w:val="24"/>
              </w:rPr>
            </w:pPr>
            <w:r w:rsidRPr="00901764">
              <w:rPr>
                <w:rFonts w:ascii="Book Antiqua" w:hAnsi="Book Antiqua"/>
                <w:color w:val="000000"/>
                <w:sz w:val="24"/>
                <w:szCs w:val="24"/>
              </w:rPr>
              <w:t xml:space="preserve">Mycophenolate </w:t>
            </w:r>
          </w:p>
        </w:tc>
        <w:tc>
          <w:tcPr>
            <w:tcW w:w="1060" w:type="pct"/>
            <w:vMerge w:val="restart"/>
            <w:tcBorders>
              <w:top w:val="nil"/>
              <w:left w:val="nil"/>
              <w:right w:val="nil"/>
            </w:tcBorders>
            <w:noWrap/>
            <w:vAlign w:val="center"/>
          </w:tcPr>
          <w:p w:rsidR="001C3076" w:rsidRPr="00901764" w:rsidRDefault="001C3076" w:rsidP="00AF15E7">
            <w:pPr>
              <w:adjustRightInd w:val="0"/>
              <w:snapToGrid w:val="0"/>
              <w:spacing w:after="0" w:line="360" w:lineRule="auto"/>
              <w:jc w:val="center"/>
              <w:rPr>
                <w:rFonts w:ascii="Book Antiqua" w:hAnsi="Book Antiqua"/>
                <w:color w:val="000000"/>
                <w:sz w:val="24"/>
                <w:szCs w:val="24"/>
              </w:rPr>
            </w:pPr>
            <w:r w:rsidRPr="00901764">
              <w:rPr>
                <w:rFonts w:ascii="Book Antiqua" w:hAnsi="Book Antiqua"/>
                <w:color w:val="000000"/>
                <w:sz w:val="24"/>
                <w:szCs w:val="24"/>
              </w:rPr>
              <w:t xml:space="preserve">- </w:t>
            </w:r>
          </w:p>
        </w:tc>
        <w:tc>
          <w:tcPr>
            <w:tcW w:w="1420" w:type="pct"/>
            <w:vMerge w:val="restart"/>
            <w:tcBorders>
              <w:top w:val="nil"/>
              <w:left w:val="nil"/>
              <w:right w:val="nil"/>
            </w:tcBorders>
            <w:noWrap/>
            <w:vAlign w:val="center"/>
          </w:tcPr>
          <w:p w:rsidR="001C3076" w:rsidRPr="00901764" w:rsidRDefault="001C3076" w:rsidP="00AF15E7">
            <w:pPr>
              <w:adjustRightInd w:val="0"/>
              <w:snapToGrid w:val="0"/>
              <w:spacing w:after="0" w:line="360" w:lineRule="auto"/>
              <w:jc w:val="center"/>
              <w:rPr>
                <w:rFonts w:ascii="Book Antiqua" w:hAnsi="Book Antiqua"/>
                <w:color w:val="000000"/>
                <w:sz w:val="24"/>
                <w:szCs w:val="24"/>
              </w:rPr>
            </w:pPr>
            <w:r w:rsidRPr="00901764">
              <w:rPr>
                <w:rFonts w:ascii="Book Antiqua" w:hAnsi="Book Antiqua"/>
                <w:color w:val="000000"/>
                <w:sz w:val="24"/>
                <w:szCs w:val="24"/>
              </w:rPr>
              <w:t xml:space="preserve">+ </w:t>
            </w:r>
          </w:p>
        </w:tc>
        <w:tc>
          <w:tcPr>
            <w:tcW w:w="583" w:type="pct"/>
            <w:tcBorders>
              <w:top w:val="nil"/>
              <w:left w:val="nil"/>
              <w:right w:val="nil"/>
            </w:tcBorders>
          </w:tcPr>
          <w:p w:rsidR="001C3076" w:rsidRPr="00901764" w:rsidRDefault="001C3076" w:rsidP="00982C72">
            <w:pPr>
              <w:adjustRightInd w:val="0"/>
              <w:snapToGrid w:val="0"/>
              <w:spacing w:after="0" w:line="360" w:lineRule="auto"/>
              <w:jc w:val="center"/>
              <w:rPr>
                <w:rFonts w:ascii="Book Antiqua" w:hAnsi="Book Antiqua"/>
                <w:color w:val="000000"/>
                <w:sz w:val="24"/>
                <w:szCs w:val="24"/>
              </w:rPr>
            </w:pPr>
            <w:r w:rsidRPr="00EB0D8E">
              <w:rPr>
                <w:rFonts w:ascii="Book Antiqua" w:hAnsi="Book Antiqua"/>
                <w:color w:val="000000"/>
                <w:sz w:val="24"/>
                <w:szCs w:val="24"/>
                <w:lang w:eastAsia="zh-CN"/>
              </w:rPr>
              <w:t>[22]</w:t>
            </w:r>
          </w:p>
        </w:tc>
      </w:tr>
      <w:tr w:rsidR="001C3076" w:rsidRPr="00EB0D8E" w:rsidTr="00B46229">
        <w:trPr>
          <w:trHeight w:val="315"/>
        </w:trPr>
        <w:tc>
          <w:tcPr>
            <w:tcW w:w="1937" w:type="pct"/>
            <w:tcBorders>
              <w:top w:val="nil"/>
              <w:left w:val="nil"/>
              <w:bottom w:val="single" w:sz="4" w:space="0" w:color="auto"/>
              <w:right w:val="nil"/>
            </w:tcBorders>
            <w:noWrap/>
            <w:vAlign w:val="bottom"/>
          </w:tcPr>
          <w:p w:rsidR="001C3076" w:rsidRPr="00901764" w:rsidRDefault="001C3076" w:rsidP="00DC6BCA">
            <w:pPr>
              <w:adjustRightInd w:val="0"/>
              <w:snapToGrid w:val="0"/>
              <w:spacing w:after="0" w:line="360" w:lineRule="auto"/>
              <w:jc w:val="both"/>
              <w:rPr>
                <w:rFonts w:ascii="Book Antiqua" w:hAnsi="Book Antiqua"/>
                <w:color w:val="000000"/>
                <w:sz w:val="24"/>
                <w:szCs w:val="24"/>
              </w:rPr>
            </w:pPr>
            <w:r>
              <w:rPr>
                <w:rFonts w:ascii="Book Antiqua" w:hAnsi="Book Antiqua"/>
                <w:color w:val="000000"/>
                <w:sz w:val="24"/>
                <w:szCs w:val="24"/>
              </w:rPr>
              <w:t xml:space="preserve"> </w:t>
            </w:r>
            <w:r w:rsidRPr="00901764">
              <w:rPr>
                <w:rFonts w:ascii="Book Antiqua" w:hAnsi="Book Antiqua"/>
                <w:color w:val="000000"/>
                <w:sz w:val="24"/>
                <w:szCs w:val="24"/>
              </w:rPr>
              <w:t xml:space="preserve">Mofetil  </w:t>
            </w:r>
          </w:p>
        </w:tc>
        <w:tc>
          <w:tcPr>
            <w:tcW w:w="1060" w:type="pct"/>
            <w:vMerge/>
            <w:tcBorders>
              <w:top w:val="nil"/>
              <w:left w:val="nil"/>
              <w:bottom w:val="single" w:sz="4" w:space="0" w:color="auto"/>
              <w:right w:val="nil"/>
            </w:tcBorders>
            <w:vAlign w:val="center"/>
          </w:tcPr>
          <w:p w:rsidR="001C3076" w:rsidRPr="00901764" w:rsidRDefault="001C3076" w:rsidP="00AF15E7">
            <w:pPr>
              <w:adjustRightInd w:val="0"/>
              <w:snapToGrid w:val="0"/>
              <w:spacing w:after="0" w:line="360" w:lineRule="auto"/>
              <w:rPr>
                <w:rFonts w:ascii="Book Antiqua" w:hAnsi="Book Antiqua"/>
                <w:color w:val="000000"/>
                <w:sz w:val="24"/>
                <w:szCs w:val="24"/>
              </w:rPr>
            </w:pPr>
          </w:p>
        </w:tc>
        <w:tc>
          <w:tcPr>
            <w:tcW w:w="1420" w:type="pct"/>
            <w:vMerge/>
            <w:tcBorders>
              <w:top w:val="nil"/>
              <w:left w:val="nil"/>
              <w:bottom w:val="single" w:sz="4" w:space="0" w:color="auto"/>
              <w:right w:val="nil"/>
            </w:tcBorders>
            <w:vAlign w:val="center"/>
          </w:tcPr>
          <w:p w:rsidR="001C3076" w:rsidRPr="00901764" w:rsidRDefault="001C3076" w:rsidP="00AF15E7">
            <w:pPr>
              <w:adjustRightInd w:val="0"/>
              <w:snapToGrid w:val="0"/>
              <w:spacing w:after="0" w:line="360" w:lineRule="auto"/>
              <w:rPr>
                <w:rFonts w:ascii="Book Antiqua" w:hAnsi="Book Antiqua"/>
                <w:color w:val="000000"/>
                <w:sz w:val="24"/>
                <w:szCs w:val="24"/>
              </w:rPr>
            </w:pPr>
          </w:p>
        </w:tc>
        <w:tc>
          <w:tcPr>
            <w:tcW w:w="583" w:type="pct"/>
            <w:tcBorders>
              <w:top w:val="nil"/>
              <w:left w:val="nil"/>
              <w:bottom w:val="single" w:sz="4" w:space="0" w:color="auto"/>
              <w:right w:val="nil"/>
            </w:tcBorders>
          </w:tcPr>
          <w:p w:rsidR="001C3076" w:rsidRPr="00901764" w:rsidRDefault="001C3076" w:rsidP="00982C72">
            <w:pPr>
              <w:adjustRightInd w:val="0"/>
              <w:snapToGrid w:val="0"/>
              <w:spacing w:after="0" w:line="360" w:lineRule="auto"/>
              <w:jc w:val="center"/>
              <w:rPr>
                <w:rFonts w:ascii="Book Antiqua" w:hAnsi="Book Antiqua"/>
                <w:color w:val="000000"/>
                <w:sz w:val="24"/>
                <w:szCs w:val="24"/>
              </w:rPr>
            </w:pPr>
            <w:r w:rsidRPr="00EB0D8E">
              <w:rPr>
                <w:rFonts w:ascii="Book Antiqua" w:hAnsi="Book Antiqua"/>
                <w:color w:val="000000"/>
                <w:sz w:val="24"/>
                <w:szCs w:val="24"/>
                <w:lang w:eastAsia="zh-CN"/>
              </w:rPr>
              <w:t>[23]</w:t>
            </w:r>
          </w:p>
        </w:tc>
      </w:tr>
    </w:tbl>
    <w:p w:rsidR="001C3076" w:rsidRPr="00B46229" w:rsidRDefault="001C3076" w:rsidP="00654211">
      <w:pPr>
        <w:snapToGrid w:val="0"/>
        <w:spacing w:after="0" w:line="360" w:lineRule="auto"/>
        <w:jc w:val="both"/>
        <w:rPr>
          <w:rFonts w:ascii="Book Antiqua" w:hAnsi="Book Antiqua"/>
          <w:sz w:val="24"/>
          <w:szCs w:val="24"/>
          <w:lang w:val="en-US" w:eastAsia="zh-CN"/>
        </w:rPr>
        <w:sectPr w:rsidR="001C3076" w:rsidRPr="00B46229" w:rsidSect="00704318">
          <w:footerReference w:type="default" r:id="rId8"/>
          <w:pgSz w:w="11906" w:h="16838"/>
          <w:pgMar w:top="1417" w:right="1134" w:bottom="1134" w:left="1134" w:header="708" w:footer="708" w:gutter="0"/>
          <w:cols w:space="708"/>
          <w:docGrid w:linePitch="360"/>
        </w:sectPr>
      </w:pPr>
      <w:proofErr w:type="spellStart"/>
      <w:r w:rsidRPr="00452C8B">
        <w:rPr>
          <w:rFonts w:ascii="Book Antiqua" w:hAnsi="Book Antiqua"/>
          <w:sz w:val="24"/>
          <w:szCs w:val="24"/>
          <w:lang w:val="en-US"/>
        </w:rPr>
        <w:t>TNFα</w:t>
      </w:r>
      <w:proofErr w:type="spellEnd"/>
      <w:r w:rsidRPr="00452C8B">
        <w:rPr>
          <w:rFonts w:ascii="Book Antiqua" w:hAnsi="Book Antiqua"/>
          <w:sz w:val="24"/>
          <w:szCs w:val="24"/>
          <w:lang w:val="en-US" w:eastAsia="zh-CN"/>
        </w:rPr>
        <w:t xml:space="preserve">: </w:t>
      </w:r>
      <w:r w:rsidRPr="00452C8B">
        <w:rPr>
          <w:rFonts w:ascii="Book Antiqua" w:hAnsi="Book Antiqua"/>
          <w:sz w:val="24"/>
          <w:szCs w:val="24"/>
          <w:lang w:val="en-US"/>
        </w:rPr>
        <w:t xml:space="preserve">Tumor necrosis factor </w:t>
      </w:r>
      <w:r w:rsidRPr="00452C8B">
        <w:rPr>
          <w:rFonts w:ascii="Book Antiqua" w:hAnsi="Book Antiqua"/>
          <w:sz w:val="24"/>
          <w:szCs w:val="24"/>
          <w:lang w:val="en-US" w:eastAsia="zh-CN"/>
        </w:rPr>
        <w:t xml:space="preserve">alpha; IBD: </w:t>
      </w:r>
      <w:r w:rsidRPr="00452C8B">
        <w:rPr>
          <w:rFonts w:ascii="Book Antiqua" w:hAnsi="Book Antiqua"/>
          <w:sz w:val="24"/>
          <w:szCs w:val="24"/>
          <w:lang w:val="en-US"/>
        </w:rPr>
        <w:t>Inflammatory bowel disease</w:t>
      </w:r>
      <w:r w:rsidRPr="00452C8B">
        <w:rPr>
          <w:rFonts w:ascii="Book Antiqua" w:hAnsi="Book Antiqua"/>
          <w:sz w:val="24"/>
          <w:szCs w:val="24"/>
          <w:lang w:val="en-US" w:eastAsia="zh-CN"/>
        </w:rPr>
        <w:t>;</w:t>
      </w:r>
      <w:r>
        <w:rPr>
          <w:rFonts w:ascii="Book Antiqua" w:hAnsi="Book Antiqua"/>
          <w:sz w:val="24"/>
          <w:szCs w:val="24"/>
          <w:lang w:val="en-US" w:eastAsia="zh-CN"/>
        </w:rPr>
        <w:t xml:space="preserve"> </w:t>
      </w:r>
      <w:r w:rsidRPr="00452C8B">
        <w:rPr>
          <w:rFonts w:ascii="Book Antiqua" w:hAnsi="Book Antiqua"/>
          <w:sz w:val="24"/>
          <w:szCs w:val="24"/>
          <w:lang w:val="en-US"/>
        </w:rPr>
        <w:t>5-ASA</w:t>
      </w:r>
      <w:r>
        <w:rPr>
          <w:rFonts w:ascii="Book Antiqua" w:hAnsi="Book Antiqua"/>
          <w:sz w:val="24"/>
          <w:szCs w:val="24"/>
          <w:lang w:val="en-US" w:eastAsia="zh-CN"/>
        </w:rPr>
        <w:t xml:space="preserve">: </w:t>
      </w:r>
      <w:r w:rsidRPr="00452C8B">
        <w:rPr>
          <w:rFonts w:ascii="Book Antiqua" w:hAnsi="Book Antiqua"/>
          <w:sz w:val="24"/>
          <w:szCs w:val="24"/>
          <w:lang w:val="en-US"/>
        </w:rPr>
        <w:t>5-aminosalicylates</w:t>
      </w:r>
      <w:r>
        <w:rPr>
          <w:rFonts w:ascii="Book Antiqua" w:hAnsi="Book Antiqua"/>
          <w:sz w:val="24"/>
          <w:szCs w:val="24"/>
          <w:lang w:val="en-US" w:eastAsia="zh-CN"/>
        </w:rPr>
        <w:t>.</w:t>
      </w:r>
    </w:p>
    <w:p w:rsidR="001C3076" w:rsidRPr="00452C8B" w:rsidRDefault="001C3076" w:rsidP="00E3465A">
      <w:pPr>
        <w:snapToGrid w:val="0"/>
        <w:spacing w:after="0" w:line="360" w:lineRule="auto"/>
        <w:jc w:val="both"/>
        <w:rPr>
          <w:rFonts w:ascii="Book Antiqua" w:hAnsi="Book Antiqua"/>
          <w:b/>
          <w:sz w:val="24"/>
          <w:szCs w:val="24"/>
          <w:lang w:val="en-US" w:eastAsia="zh-CN"/>
        </w:rPr>
      </w:pPr>
      <w:r>
        <w:rPr>
          <w:rFonts w:ascii="Book Antiqua" w:hAnsi="Book Antiqua"/>
          <w:b/>
          <w:sz w:val="24"/>
          <w:szCs w:val="24"/>
          <w:lang w:val="en-US"/>
        </w:rPr>
        <w:lastRenderedPageBreak/>
        <w:t>Table 2</w:t>
      </w:r>
      <w:r w:rsidRPr="00452C8B">
        <w:rPr>
          <w:rFonts w:ascii="Book Antiqua" w:hAnsi="Book Antiqua"/>
          <w:b/>
          <w:sz w:val="24"/>
          <w:szCs w:val="24"/>
          <w:lang w:val="en-US" w:eastAsia="zh-CN"/>
        </w:rPr>
        <w:t xml:space="preserve"> </w:t>
      </w:r>
      <w:r w:rsidRPr="00452C8B">
        <w:rPr>
          <w:rFonts w:ascii="Book Antiqua" w:hAnsi="Book Antiqua"/>
          <w:b/>
          <w:sz w:val="24"/>
          <w:szCs w:val="24"/>
          <w:lang w:val="en-US"/>
        </w:rPr>
        <w:t xml:space="preserve">Anti-tumor necrosis factor </w:t>
      </w:r>
      <w:r w:rsidRPr="00452C8B">
        <w:rPr>
          <w:rFonts w:ascii="Book Antiqua" w:hAnsi="Book Antiqua"/>
          <w:b/>
          <w:sz w:val="24"/>
          <w:szCs w:val="24"/>
          <w:lang w:val="en-US" w:eastAsia="zh-CN"/>
        </w:rPr>
        <w:t>alpha</w:t>
      </w:r>
      <w:r w:rsidRPr="00452C8B">
        <w:rPr>
          <w:rFonts w:ascii="Book Antiqua" w:hAnsi="Book Antiqua"/>
          <w:b/>
          <w:sz w:val="24"/>
          <w:szCs w:val="24"/>
          <w:lang w:val="en-US"/>
        </w:rPr>
        <w:t xml:space="preserve"> therapy for management of refractory inflammatory bowel disease after liver transplantation</w:t>
      </w:r>
    </w:p>
    <w:tbl>
      <w:tblPr>
        <w:tblW w:w="0" w:type="auto"/>
        <w:tblLook w:val="00A0"/>
      </w:tblPr>
      <w:tblGrid>
        <w:gridCol w:w="2031"/>
        <w:gridCol w:w="2443"/>
        <w:gridCol w:w="2076"/>
        <w:gridCol w:w="2706"/>
        <w:gridCol w:w="4993"/>
      </w:tblGrid>
      <w:tr w:rsidR="001C3076" w:rsidRPr="00EB0D8E" w:rsidTr="00EB0D8E">
        <w:tc>
          <w:tcPr>
            <w:tcW w:w="0" w:type="auto"/>
            <w:tcBorders>
              <w:top w:val="single" w:sz="4" w:space="0" w:color="000000"/>
              <w:bottom w:val="single" w:sz="4" w:space="0" w:color="auto"/>
            </w:tcBorders>
          </w:tcPr>
          <w:p w:rsidR="001C3076" w:rsidRPr="00EB0D8E" w:rsidRDefault="001C3076" w:rsidP="00EB0D8E">
            <w:pPr>
              <w:snapToGrid w:val="0"/>
              <w:spacing w:after="0" w:line="360" w:lineRule="auto"/>
              <w:jc w:val="both"/>
              <w:rPr>
                <w:rFonts w:ascii="Book Antiqua" w:hAnsi="Book Antiqua"/>
                <w:b/>
                <w:sz w:val="24"/>
                <w:szCs w:val="24"/>
                <w:lang w:val="en-US"/>
              </w:rPr>
            </w:pPr>
            <w:r w:rsidRPr="00EB0D8E">
              <w:rPr>
                <w:rFonts w:ascii="Book Antiqua" w:hAnsi="Book Antiqua"/>
                <w:b/>
                <w:sz w:val="24"/>
                <w:szCs w:val="24"/>
                <w:lang w:val="en-US"/>
              </w:rPr>
              <w:t>Author</w:t>
            </w:r>
          </w:p>
        </w:tc>
        <w:tc>
          <w:tcPr>
            <w:tcW w:w="0" w:type="auto"/>
            <w:tcBorders>
              <w:top w:val="single" w:sz="4" w:space="0" w:color="000000"/>
              <w:bottom w:val="single" w:sz="4" w:space="0" w:color="auto"/>
            </w:tcBorders>
          </w:tcPr>
          <w:p w:rsidR="001C3076" w:rsidRPr="00EB0D8E" w:rsidRDefault="001C3076" w:rsidP="00EB0D8E">
            <w:pPr>
              <w:snapToGrid w:val="0"/>
              <w:spacing w:after="0" w:line="360" w:lineRule="auto"/>
              <w:jc w:val="center"/>
              <w:rPr>
                <w:rFonts w:ascii="Book Antiqua" w:hAnsi="Book Antiqua"/>
                <w:b/>
                <w:sz w:val="24"/>
                <w:szCs w:val="24"/>
                <w:lang w:val="en-US" w:eastAsia="zh-CN"/>
              </w:rPr>
            </w:pPr>
            <w:r w:rsidRPr="00EB0D8E">
              <w:rPr>
                <w:rFonts w:ascii="Book Antiqua" w:hAnsi="Book Antiqua"/>
                <w:b/>
                <w:sz w:val="24"/>
                <w:szCs w:val="24"/>
                <w:lang w:val="en-US"/>
              </w:rPr>
              <w:t>Number LT patients</w:t>
            </w:r>
          </w:p>
          <w:p w:rsidR="001C3076" w:rsidRPr="00EB0D8E" w:rsidRDefault="001C3076" w:rsidP="00EB0D8E">
            <w:pPr>
              <w:snapToGrid w:val="0"/>
              <w:spacing w:after="0" w:line="360" w:lineRule="auto"/>
              <w:jc w:val="center"/>
              <w:rPr>
                <w:rFonts w:ascii="Book Antiqua" w:hAnsi="Book Antiqua"/>
                <w:b/>
                <w:sz w:val="24"/>
                <w:szCs w:val="24"/>
                <w:lang w:val="en-US" w:eastAsia="zh-CN"/>
              </w:rPr>
            </w:pPr>
          </w:p>
        </w:tc>
        <w:tc>
          <w:tcPr>
            <w:tcW w:w="0" w:type="auto"/>
            <w:tcBorders>
              <w:top w:val="single" w:sz="4" w:space="0" w:color="000000"/>
              <w:bottom w:val="single" w:sz="4" w:space="0" w:color="auto"/>
            </w:tcBorders>
          </w:tcPr>
          <w:p w:rsidR="001C3076" w:rsidRPr="00EB0D8E" w:rsidRDefault="001C3076" w:rsidP="00EB0D8E">
            <w:pPr>
              <w:snapToGrid w:val="0"/>
              <w:spacing w:after="0" w:line="360" w:lineRule="auto"/>
              <w:jc w:val="center"/>
              <w:rPr>
                <w:rFonts w:ascii="Book Antiqua" w:hAnsi="Book Antiqua"/>
                <w:b/>
                <w:sz w:val="24"/>
                <w:szCs w:val="24"/>
                <w:lang w:val="en-US"/>
              </w:rPr>
            </w:pPr>
            <w:r w:rsidRPr="00EB0D8E">
              <w:rPr>
                <w:rFonts w:ascii="Book Antiqua" w:hAnsi="Book Antiqua"/>
                <w:b/>
                <w:sz w:val="24"/>
                <w:szCs w:val="24"/>
                <w:lang w:val="en-US"/>
              </w:rPr>
              <w:t>Clinical outcome</w:t>
            </w:r>
          </w:p>
        </w:tc>
        <w:tc>
          <w:tcPr>
            <w:tcW w:w="0" w:type="auto"/>
            <w:tcBorders>
              <w:top w:val="single" w:sz="4" w:space="0" w:color="000000"/>
              <w:bottom w:val="single" w:sz="4" w:space="0" w:color="auto"/>
            </w:tcBorders>
          </w:tcPr>
          <w:p w:rsidR="001C3076" w:rsidRPr="00EB0D8E" w:rsidRDefault="001C3076" w:rsidP="00EB0D8E">
            <w:pPr>
              <w:snapToGrid w:val="0"/>
              <w:spacing w:after="0" w:line="360" w:lineRule="auto"/>
              <w:jc w:val="center"/>
              <w:rPr>
                <w:rFonts w:ascii="Book Antiqua" w:hAnsi="Book Antiqua"/>
                <w:b/>
                <w:sz w:val="24"/>
                <w:szCs w:val="24"/>
                <w:lang w:val="en-US"/>
              </w:rPr>
            </w:pPr>
            <w:r w:rsidRPr="00EB0D8E">
              <w:rPr>
                <w:rFonts w:ascii="Book Antiqua" w:hAnsi="Book Antiqua"/>
                <w:b/>
                <w:sz w:val="24"/>
                <w:szCs w:val="24"/>
                <w:lang w:val="en-US"/>
              </w:rPr>
              <w:t>Endoscopic</w:t>
            </w:r>
            <w:r w:rsidRPr="00EB0D8E">
              <w:rPr>
                <w:rFonts w:ascii="Book Antiqua" w:hAnsi="Book Antiqua"/>
                <w:b/>
                <w:sz w:val="24"/>
                <w:szCs w:val="24"/>
                <w:lang w:val="en-US" w:eastAsia="zh-CN"/>
              </w:rPr>
              <w:t xml:space="preserve"> </w:t>
            </w:r>
            <w:r w:rsidRPr="00EB0D8E">
              <w:rPr>
                <w:rFonts w:ascii="Book Antiqua" w:hAnsi="Book Antiqua"/>
                <w:b/>
                <w:sz w:val="24"/>
                <w:szCs w:val="24"/>
                <w:lang w:val="en-US"/>
              </w:rPr>
              <w:t>outcome</w:t>
            </w:r>
          </w:p>
        </w:tc>
        <w:tc>
          <w:tcPr>
            <w:tcW w:w="0" w:type="auto"/>
            <w:tcBorders>
              <w:top w:val="single" w:sz="4" w:space="0" w:color="000000"/>
              <w:bottom w:val="single" w:sz="4" w:space="0" w:color="auto"/>
            </w:tcBorders>
          </w:tcPr>
          <w:p w:rsidR="001C3076" w:rsidRPr="00EB0D8E" w:rsidRDefault="001C3076" w:rsidP="00EB0D8E">
            <w:pPr>
              <w:snapToGrid w:val="0"/>
              <w:spacing w:after="0" w:line="360" w:lineRule="auto"/>
              <w:jc w:val="center"/>
              <w:rPr>
                <w:rFonts w:ascii="Book Antiqua" w:hAnsi="Book Antiqua"/>
                <w:b/>
                <w:sz w:val="24"/>
                <w:szCs w:val="24"/>
                <w:lang w:val="en-US"/>
              </w:rPr>
            </w:pPr>
            <w:r w:rsidRPr="00EB0D8E">
              <w:rPr>
                <w:rFonts w:ascii="Book Antiqua" w:hAnsi="Book Antiqua"/>
                <w:b/>
                <w:sz w:val="24"/>
                <w:szCs w:val="24"/>
                <w:lang w:val="en-US"/>
              </w:rPr>
              <w:t>Adverse</w:t>
            </w:r>
            <w:r w:rsidRPr="00EB0D8E">
              <w:rPr>
                <w:rFonts w:ascii="Book Antiqua" w:hAnsi="Book Antiqua"/>
                <w:b/>
                <w:sz w:val="24"/>
                <w:szCs w:val="24"/>
                <w:lang w:val="en-US" w:eastAsia="zh-CN"/>
              </w:rPr>
              <w:t xml:space="preserve"> </w:t>
            </w:r>
            <w:r w:rsidRPr="00EB0D8E">
              <w:rPr>
                <w:rFonts w:ascii="Book Antiqua" w:hAnsi="Book Antiqua"/>
                <w:b/>
                <w:sz w:val="24"/>
                <w:szCs w:val="24"/>
                <w:lang w:val="en-US"/>
              </w:rPr>
              <w:t>events</w:t>
            </w:r>
          </w:p>
        </w:tc>
      </w:tr>
      <w:tr w:rsidR="001C3076" w:rsidRPr="00EB0D8E" w:rsidTr="00EB0D8E">
        <w:tc>
          <w:tcPr>
            <w:tcW w:w="0" w:type="auto"/>
          </w:tcPr>
          <w:p w:rsidR="001C3076" w:rsidRPr="00EB0D8E" w:rsidRDefault="001C3076" w:rsidP="00EB0D8E">
            <w:pPr>
              <w:snapToGrid w:val="0"/>
              <w:spacing w:after="0" w:line="360" w:lineRule="auto"/>
              <w:jc w:val="both"/>
              <w:rPr>
                <w:rFonts w:ascii="Book Antiqua" w:hAnsi="Book Antiqua"/>
                <w:sz w:val="24"/>
                <w:szCs w:val="24"/>
                <w:lang w:val="en-US"/>
              </w:rPr>
            </w:pPr>
            <w:proofErr w:type="spellStart"/>
            <w:r w:rsidRPr="00EB0D8E">
              <w:rPr>
                <w:rFonts w:ascii="Book Antiqua" w:hAnsi="Book Antiqua"/>
                <w:sz w:val="24"/>
                <w:szCs w:val="24"/>
                <w:lang w:val="en-US"/>
              </w:rPr>
              <w:t>Sandhu</w:t>
            </w:r>
            <w:proofErr w:type="spellEnd"/>
            <w:r w:rsidRPr="00EB0D8E">
              <w:rPr>
                <w:rFonts w:ascii="Book Antiqua" w:hAnsi="Book Antiqua"/>
                <w:sz w:val="24"/>
                <w:szCs w:val="24"/>
                <w:lang w:val="en-US"/>
              </w:rPr>
              <w:t xml:space="preserve"> </w:t>
            </w:r>
            <w:r w:rsidRPr="00EB0D8E">
              <w:rPr>
                <w:rFonts w:ascii="Book Antiqua" w:hAnsi="Book Antiqua"/>
                <w:i/>
                <w:sz w:val="24"/>
                <w:szCs w:val="24"/>
                <w:lang w:val="en-US" w:eastAsia="zh-CN"/>
              </w:rPr>
              <w:t>et al</w:t>
            </w:r>
            <w:r w:rsidRPr="00EB0D8E">
              <w:rPr>
                <w:rFonts w:ascii="Book Antiqua" w:hAnsi="Book Antiqua"/>
                <w:sz w:val="24"/>
                <w:szCs w:val="24"/>
                <w:vertAlign w:val="superscript"/>
                <w:lang w:val="en-US" w:eastAsia="zh-CN"/>
              </w:rPr>
              <w:t>[13]</w:t>
            </w:r>
          </w:p>
          <w:p w:rsidR="001C3076" w:rsidRPr="00EB0D8E" w:rsidRDefault="001C3076" w:rsidP="00EB0D8E">
            <w:pPr>
              <w:snapToGrid w:val="0"/>
              <w:spacing w:after="0" w:line="360" w:lineRule="auto"/>
              <w:jc w:val="both"/>
              <w:rPr>
                <w:rFonts w:ascii="Book Antiqua" w:hAnsi="Book Antiqua"/>
                <w:sz w:val="24"/>
                <w:szCs w:val="24"/>
                <w:lang w:val="en-US"/>
              </w:rPr>
            </w:pPr>
          </w:p>
        </w:tc>
        <w:tc>
          <w:tcPr>
            <w:tcW w:w="0" w:type="auto"/>
          </w:tcPr>
          <w:p w:rsidR="001C3076" w:rsidRPr="00EB0D8E" w:rsidRDefault="001C3076" w:rsidP="00EB0D8E">
            <w:pPr>
              <w:snapToGrid w:val="0"/>
              <w:spacing w:after="0" w:line="360" w:lineRule="auto"/>
              <w:jc w:val="center"/>
              <w:rPr>
                <w:rFonts w:ascii="Book Antiqua" w:hAnsi="Book Antiqua"/>
                <w:sz w:val="24"/>
                <w:szCs w:val="24"/>
                <w:lang w:val="en-US"/>
              </w:rPr>
            </w:pPr>
            <w:r w:rsidRPr="00EB0D8E">
              <w:rPr>
                <w:rFonts w:ascii="Book Antiqua" w:hAnsi="Book Antiqua"/>
                <w:sz w:val="24"/>
                <w:szCs w:val="24"/>
                <w:lang w:val="en-US"/>
              </w:rPr>
              <w:t>6</w:t>
            </w:r>
          </w:p>
        </w:tc>
        <w:tc>
          <w:tcPr>
            <w:tcW w:w="0" w:type="auto"/>
          </w:tcPr>
          <w:p w:rsidR="001C3076" w:rsidRPr="00EB0D8E" w:rsidRDefault="001C3076" w:rsidP="00EB0D8E">
            <w:pPr>
              <w:snapToGrid w:val="0"/>
              <w:spacing w:after="0" w:line="360" w:lineRule="auto"/>
              <w:jc w:val="center"/>
              <w:rPr>
                <w:rFonts w:ascii="Book Antiqua" w:hAnsi="Book Antiqua"/>
                <w:sz w:val="24"/>
                <w:szCs w:val="24"/>
                <w:lang w:val="en-US"/>
              </w:rPr>
            </w:pPr>
            <w:r w:rsidRPr="00EB0D8E">
              <w:rPr>
                <w:rFonts w:ascii="Book Antiqua" w:hAnsi="Book Antiqua"/>
                <w:sz w:val="24"/>
                <w:szCs w:val="24"/>
                <w:lang w:val="en-US"/>
              </w:rPr>
              <w:t>Response: 67%</w:t>
            </w:r>
          </w:p>
        </w:tc>
        <w:tc>
          <w:tcPr>
            <w:tcW w:w="0" w:type="auto"/>
          </w:tcPr>
          <w:p w:rsidR="001C3076" w:rsidRPr="00EB0D8E" w:rsidRDefault="001C3076" w:rsidP="00EB0D8E">
            <w:pPr>
              <w:snapToGrid w:val="0"/>
              <w:spacing w:after="0" w:line="360" w:lineRule="auto"/>
              <w:jc w:val="center"/>
              <w:rPr>
                <w:rFonts w:ascii="Book Antiqua" w:hAnsi="Book Antiqua"/>
                <w:sz w:val="24"/>
                <w:szCs w:val="24"/>
                <w:lang w:val="en-US"/>
              </w:rPr>
            </w:pPr>
            <w:r w:rsidRPr="00EB0D8E">
              <w:rPr>
                <w:rFonts w:ascii="Book Antiqua" w:hAnsi="Book Antiqua"/>
                <w:sz w:val="24"/>
                <w:szCs w:val="24"/>
                <w:lang w:val="en-US"/>
              </w:rPr>
              <w:t>-</w:t>
            </w:r>
          </w:p>
        </w:tc>
        <w:tc>
          <w:tcPr>
            <w:tcW w:w="0" w:type="auto"/>
          </w:tcPr>
          <w:p w:rsidR="001C3076" w:rsidRPr="00EB0D8E" w:rsidRDefault="001C3076" w:rsidP="00EB0D8E">
            <w:pPr>
              <w:snapToGrid w:val="0"/>
              <w:spacing w:after="0" w:line="360" w:lineRule="auto"/>
              <w:jc w:val="center"/>
              <w:rPr>
                <w:rFonts w:ascii="Book Antiqua" w:hAnsi="Book Antiqua"/>
                <w:sz w:val="24"/>
                <w:szCs w:val="24"/>
                <w:lang w:val="en-US"/>
              </w:rPr>
            </w:pPr>
            <w:r w:rsidRPr="00EB0D8E">
              <w:rPr>
                <w:rFonts w:ascii="Book Antiqua" w:hAnsi="Book Antiqua"/>
                <w:sz w:val="24"/>
                <w:szCs w:val="24"/>
                <w:lang w:val="en-US"/>
              </w:rPr>
              <w:t xml:space="preserve">Systemic lupus </w:t>
            </w:r>
            <w:proofErr w:type="spellStart"/>
            <w:r w:rsidRPr="00EB0D8E">
              <w:rPr>
                <w:rFonts w:ascii="Book Antiqua" w:hAnsi="Book Antiqua"/>
                <w:sz w:val="24"/>
                <w:szCs w:val="24"/>
                <w:lang w:val="en-US"/>
              </w:rPr>
              <w:t>erythematosus</w:t>
            </w:r>
            <w:proofErr w:type="spellEnd"/>
          </w:p>
          <w:p w:rsidR="001C3076" w:rsidRPr="00EB0D8E" w:rsidRDefault="001C3076" w:rsidP="00EB0D8E">
            <w:pPr>
              <w:snapToGrid w:val="0"/>
              <w:spacing w:after="0" w:line="360" w:lineRule="auto"/>
              <w:jc w:val="center"/>
              <w:rPr>
                <w:rFonts w:ascii="Book Antiqua" w:hAnsi="Book Antiqua"/>
                <w:sz w:val="24"/>
                <w:szCs w:val="24"/>
                <w:lang w:val="en-US"/>
              </w:rPr>
            </w:pPr>
            <w:r w:rsidRPr="00EB0D8E">
              <w:rPr>
                <w:rFonts w:ascii="Book Antiqua" w:hAnsi="Book Antiqua"/>
                <w:sz w:val="24"/>
                <w:szCs w:val="24"/>
                <w:lang w:val="en-US"/>
              </w:rPr>
              <w:t>Colorectal cancer</w:t>
            </w:r>
          </w:p>
        </w:tc>
      </w:tr>
      <w:tr w:rsidR="001C3076" w:rsidRPr="00EB0D8E" w:rsidTr="00EB0D8E">
        <w:tc>
          <w:tcPr>
            <w:tcW w:w="0" w:type="auto"/>
          </w:tcPr>
          <w:p w:rsidR="001C3076" w:rsidRPr="00EB0D8E" w:rsidRDefault="001C3076" w:rsidP="00EB0D8E">
            <w:pPr>
              <w:snapToGrid w:val="0"/>
              <w:spacing w:after="0" w:line="360" w:lineRule="auto"/>
              <w:jc w:val="both"/>
              <w:rPr>
                <w:rFonts w:ascii="Book Antiqua" w:hAnsi="Book Antiqua"/>
                <w:sz w:val="24"/>
                <w:szCs w:val="24"/>
                <w:lang w:val="en-US"/>
              </w:rPr>
            </w:pPr>
            <w:proofErr w:type="spellStart"/>
            <w:r w:rsidRPr="00EB0D8E">
              <w:rPr>
                <w:rFonts w:ascii="Book Antiqua" w:hAnsi="Book Antiqua"/>
                <w:sz w:val="24"/>
                <w:szCs w:val="24"/>
                <w:lang w:val="en-US"/>
              </w:rPr>
              <w:t>Mohabbat</w:t>
            </w:r>
            <w:proofErr w:type="spellEnd"/>
            <w:r w:rsidRPr="00EB0D8E">
              <w:rPr>
                <w:rFonts w:ascii="Book Antiqua" w:hAnsi="Book Antiqua"/>
                <w:sz w:val="24"/>
                <w:szCs w:val="24"/>
                <w:lang w:val="en-US"/>
              </w:rPr>
              <w:t xml:space="preserve"> </w:t>
            </w:r>
            <w:r w:rsidRPr="00EB0D8E">
              <w:rPr>
                <w:rFonts w:ascii="Book Antiqua" w:hAnsi="Book Antiqua"/>
                <w:i/>
                <w:sz w:val="24"/>
                <w:szCs w:val="24"/>
                <w:lang w:val="en-US" w:eastAsia="zh-CN"/>
              </w:rPr>
              <w:t>et al</w:t>
            </w:r>
            <w:r w:rsidRPr="00EB0D8E">
              <w:rPr>
                <w:rFonts w:ascii="Book Antiqua" w:hAnsi="Book Antiqua"/>
                <w:sz w:val="24"/>
                <w:szCs w:val="24"/>
                <w:vertAlign w:val="superscript"/>
                <w:lang w:val="en-US" w:eastAsia="zh-CN"/>
              </w:rPr>
              <w:t>[14]</w:t>
            </w:r>
          </w:p>
        </w:tc>
        <w:tc>
          <w:tcPr>
            <w:tcW w:w="0" w:type="auto"/>
          </w:tcPr>
          <w:p w:rsidR="001C3076" w:rsidRPr="00EB0D8E" w:rsidRDefault="001C3076" w:rsidP="00EB0D8E">
            <w:pPr>
              <w:snapToGrid w:val="0"/>
              <w:spacing w:after="0" w:line="360" w:lineRule="auto"/>
              <w:jc w:val="center"/>
              <w:rPr>
                <w:rFonts w:ascii="Book Antiqua" w:hAnsi="Book Antiqua"/>
                <w:sz w:val="24"/>
                <w:szCs w:val="24"/>
                <w:lang w:val="en-US"/>
              </w:rPr>
            </w:pPr>
            <w:r w:rsidRPr="00EB0D8E">
              <w:rPr>
                <w:rFonts w:ascii="Book Antiqua" w:hAnsi="Book Antiqua"/>
                <w:sz w:val="24"/>
                <w:szCs w:val="24"/>
                <w:lang w:val="en-US"/>
              </w:rPr>
              <w:t>8</w:t>
            </w:r>
          </w:p>
        </w:tc>
        <w:tc>
          <w:tcPr>
            <w:tcW w:w="0" w:type="auto"/>
          </w:tcPr>
          <w:p w:rsidR="001C3076" w:rsidRPr="00EB0D8E" w:rsidRDefault="001C3076" w:rsidP="00EB0D8E">
            <w:pPr>
              <w:snapToGrid w:val="0"/>
              <w:spacing w:after="0" w:line="360" w:lineRule="auto"/>
              <w:jc w:val="center"/>
              <w:rPr>
                <w:rFonts w:ascii="Book Antiqua" w:hAnsi="Book Antiqua"/>
                <w:sz w:val="24"/>
                <w:szCs w:val="24"/>
                <w:lang w:val="en-US"/>
              </w:rPr>
            </w:pPr>
            <w:r w:rsidRPr="00EB0D8E">
              <w:rPr>
                <w:rFonts w:ascii="Book Antiqua" w:hAnsi="Book Antiqua"/>
                <w:sz w:val="24"/>
                <w:szCs w:val="24"/>
                <w:lang w:val="en-US"/>
              </w:rPr>
              <w:t>Response: 87.5%</w:t>
            </w:r>
          </w:p>
        </w:tc>
        <w:tc>
          <w:tcPr>
            <w:tcW w:w="0" w:type="auto"/>
          </w:tcPr>
          <w:p w:rsidR="001C3076" w:rsidRPr="00EB0D8E" w:rsidRDefault="001C3076" w:rsidP="00EB0D8E">
            <w:pPr>
              <w:snapToGrid w:val="0"/>
              <w:spacing w:after="0" w:line="360" w:lineRule="auto"/>
              <w:jc w:val="center"/>
              <w:rPr>
                <w:rFonts w:ascii="Book Antiqua" w:hAnsi="Book Antiqua"/>
                <w:sz w:val="24"/>
                <w:szCs w:val="24"/>
                <w:lang w:val="en-US"/>
              </w:rPr>
            </w:pPr>
            <w:r w:rsidRPr="00EB0D8E">
              <w:rPr>
                <w:rFonts w:ascii="Book Antiqua" w:hAnsi="Book Antiqua"/>
                <w:sz w:val="24"/>
                <w:szCs w:val="24"/>
                <w:lang w:val="en-US"/>
              </w:rPr>
              <w:t>Mucosal healing: 42.9%</w:t>
            </w:r>
          </w:p>
        </w:tc>
        <w:tc>
          <w:tcPr>
            <w:tcW w:w="0" w:type="auto"/>
          </w:tcPr>
          <w:p w:rsidR="001C3076" w:rsidRPr="00EB0D8E" w:rsidRDefault="001C3076" w:rsidP="00EB0D8E">
            <w:pPr>
              <w:snapToGrid w:val="0"/>
              <w:spacing w:after="0" w:line="360" w:lineRule="auto"/>
              <w:jc w:val="center"/>
              <w:rPr>
                <w:rFonts w:ascii="Book Antiqua" w:hAnsi="Book Antiqua"/>
                <w:sz w:val="24"/>
                <w:szCs w:val="24"/>
                <w:lang w:val="en-US"/>
              </w:rPr>
            </w:pPr>
            <w:r w:rsidRPr="00EB0D8E">
              <w:rPr>
                <w:rFonts w:ascii="Book Antiqua" w:hAnsi="Book Antiqua"/>
                <w:sz w:val="24"/>
                <w:szCs w:val="24"/>
                <w:lang w:val="en-US"/>
              </w:rPr>
              <w:t xml:space="preserve">Oral </w:t>
            </w:r>
            <w:proofErr w:type="spellStart"/>
            <w:r w:rsidRPr="00EB0D8E">
              <w:rPr>
                <w:rFonts w:ascii="Book Antiqua" w:hAnsi="Book Antiqua"/>
                <w:sz w:val="24"/>
                <w:szCs w:val="24"/>
                <w:lang w:val="en-US"/>
              </w:rPr>
              <w:t>candidiasis</w:t>
            </w:r>
            <w:proofErr w:type="spellEnd"/>
          </w:p>
          <w:p w:rsidR="001C3076" w:rsidRPr="00EB0D8E" w:rsidRDefault="001C3076" w:rsidP="00EB0D8E">
            <w:pPr>
              <w:snapToGrid w:val="0"/>
              <w:spacing w:after="0" w:line="360" w:lineRule="auto"/>
              <w:jc w:val="center"/>
              <w:rPr>
                <w:rFonts w:ascii="Book Antiqua" w:hAnsi="Book Antiqua"/>
                <w:sz w:val="24"/>
                <w:szCs w:val="24"/>
                <w:lang w:val="en-US"/>
              </w:rPr>
            </w:pPr>
            <w:r w:rsidRPr="00EB0D8E">
              <w:rPr>
                <w:rFonts w:ascii="Book Antiqua" w:hAnsi="Book Antiqua"/>
                <w:i/>
                <w:sz w:val="24"/>
                <w:szCs w:val="24"/>
                <w:lang w:val="en-US"/>
              </w:rPr>
              <w:t xml:space="preserve">Clostridium </w:t>
            </w:r>
            <w:proofErr w:type="spellStart"/>
            <w:r w:rsidRPr="00EB0D8E">
              <w:rPr>
                <w:rFonts w:ascii="Book Antiqua" w:hAnsi="Book Antiqua"/>
                <w:i/>
                <w:sz w:val="24"/>
                <w:szCs w:val="24"/>
                <w:lang w:val="en-US"/>
              </w:rPr>
              <w:t>difficile</w:t>
            </w:r>
            <w:proofErr w:type="spellEnd"/>
            <w:r w:rsidRPr="00EB0D8E">
              <w:rPr>
                <w:rFonts w:ascii="Book Antiqua" w:hAnsi="Book Antiqua"/>
                <w:sz w:val="24"/>
                <w:szCs w:val="24"/>
                <w:lang w:val="en-US"/>
              </w:rPr>
              <w:t xml:space="preserve"> colitis</w:t>
            </w:r>
          </w:p>
          <w:p w:rsidR="001C3076" w:rsidRPr="00EB0D8E" w:rsidRDefault="001C3076" w:rsidP="00EB0D8E">
            <w:pPr>
              <w:snapToGrid w:val="0"/>
              <w:spacing w:after="0" w:line="360" w:lineRule="auto"/>
              <w:jc w:val="center"/>
              <w:rPr>
                <w:rFonts w:ascii="Book Antiqua" w:hAnsi="Book Antiqua"/>
                <w:sz w:val="24"/>
                <w:szCs w:val="24"/>
                <w:lang w:val="en-US"/>
              </w:rPr>
            </w:pPr>
            <w:r w:rsidRPr="00EB0D8E">
              <w:rPr>
                <w:rFonts w:ascii="Book Antiqua" w:hAnsi="Book Antiqua"/>
                <w:sz w:val="24"/>
                <w:szCs w:val="24"/>
                <w:lang w:val="en-US"/>
              </w:rPr>
              <w:t xml:space="preserve">Bacterial </w:t>
            </w:r>
            <w:proofErr w:type="spellStart"/>
            <w:r w:rsidRPr="00EB0D8E">
              <w:rPr>
                <w:rFonts w:ascii="Book Antiqua" w:hAnsi="Book Antiqua"/>
                <w:sz w:val="24"/>
                <w:szCs w:val="24"/>
                <w:lang w:val="en-US"/>
              </w:rPr>
              <w:t>pmeumonia</w:t>
            </w:r>
            <w:proofErr w:type="spellEnd"/>
          </w:p>
          <w:p w:rsidR="001C3076" w:rsidRPr="00EB0D8E" w:rsidRDefault="001C3076" w:rsidP="00EB0D8E">
            <w:pPr>
              <w:snapToGrid w:val="0"/>
              <w:spacing w:after="0" w:line="360" w:lineRule="auto"/>
              <w:jc w:val="center"/>
              <w:rPr>
                <w:rFonts w:ascii="Book Antiqua" w:hAnsi="Book Antiqua"/>
                <w:sz w:val="24"/>
                <w:szCs w:val="24"/>
                <w:lang w:val="en-US"/>
              </w:rPr>
            </w:pPr>
            <w:r w:rsidRPr="00EB0D8E">
              <w:rPr>
                <w:rFonts w:ascii="Book Antiqua" w:hAnsi="Book Antiqua"/>
                <w:sz w:val="24"/>
                <w:szCs w:val="24"/>
                <w:lang w:val="en-US"/>
              </w:rPr>
              <w:t>Cryptosporidiosis</w:t>
            </w:r>
          </w:p>
          <w:p w:rsidR="001C3076" w:rsidRPr="00EB0D8E" w:rsidRDefault="001C3076" w:rsidP="00EB0D8E">
            <w:pPr>
              <w:snapToGrid w:val="0"/>
              <w:spacing w:after="0" w:line="360" w:lineRule="auto"/>
              <w:jc w:val="center"/>
              <w:rPr>
                <w:rFonts w:ascii="Book Antiqua" w:hAnsi="Book Antiqua"/>
                <w:sz w:val="24"/>
                <w:szCs w:val="24"/>
                <w:lang w:val="en-US" w:eastAsia="zh-CN"/>
              </w:rPr>
            </w:pPr>
            <w:r w:rsidRPr="00EB0D8E">
              <w:rPr>
                <w:rFonts w:ascii="Book Antiqua" w:hAnsi="Book Antiqua"/>
                <w:sz w:val="24"/>
                <w:szCs w:val="24"/>
                <w:lang w:val="en-US"/>
              </w:rPr>
              <w:t>Post-</w:t>
            </w:r>
            <w:proofErr w:type="spellStart"/>
            <w:r w:rsidRPr="00EB0D8E">
              <w:rPr>
                <w:rFonts w:ascii="Book Antiqua" w:hAnsi="Book Antiqua"/>
                <w:sz w:val="24"/>
                <w:szCs w:val="24"/>
                <w:lang w:val="en-US"/>
              </w:rPr>
              <w:t>tansplant</w:t>
            </w:r>
            <w:proofErr w:type="spellEnd"/>
            <w:r w:rsidRPr="00EB0D8E">
              <w:rPr>
                <w:rFonts w:ascii="Book Antiqua" w:hAnsi="Book Antiqua"/>
                <w:sz w:val="24"/>
                <w:szCs w:val="24"/>
                <w:lang w:val="en-US"/>
              </w:rPr>
              <w:t xml:space="preserve"> </w:t>
            </w:r>
            <w:proofErr w:type="spellStart"/>
            <w:r w:rsidRPr="00EB0D8E">
              <w:rPr>
                <w:rFonts w:ascii="Book Antiqua" w:hAnsi="Book Antiqua"/>
                <w:sz w:val="24"/>
                <w:szCs w:val="24"/>
                <w:lang w:val="en-US"/>
              </w:rPr>
              <w:t>lympho</w:t>
            </w:r>
            <w:proofErr w:type="spellEnd"/>
            <w:r w:rsidRPr="00EB0D8E">
              <w:rPr>
                <w:rFonts w:ascii="Book Antiqua" w:hAnsi="Book Antiqua"/>
                <w:sz w:val="24"/>
                <w:szCs w:val="24"/>
                <w:lang w:val="en-US"/>
              </w:rPr>
              <w:t>-proliferative disorder</w:t>
            </w:r>
          </w:p>
        </w:tc>
      </w:tr>
      <w:tr w:rsidR="001C3076" w:rsidRPr="00EB0D8E" w:rsidTr="00EB0D8E">
        <w:tc>
          <w:tcPr>
            <w:tcW w:w="0" w:type="auto"/>
          </w:tcPr>
          <w:p w:rsidR="001C3076" w:rsidRPr="00EB0D8E" w:rsidRDefault="001C3076" w:rsidP="00EB0D8E">
            <w:pPr>
              <w:snapToGrid w:val="0"/>
              <w:spacing w:after="0" w:line="360" w:lineRule="auto"/>
              <w:jc w:val="both"/>
              <w:rPr>
                <w:rFonts w:ascii="Book Antiqua" w:hAnsi="Book Antiqua"/>
                <w:sz w:val="24"/>
                <w:szCs w:val="24"/>
                <w:lang w:val="en-US" w:eastAsia="zh-CN"/>
              </w:rPr>
            </w:pPr>
            <w:proofErr w:type="spellStart"/>
            <w:r w:rsidRPr="00EB0D8E">
              <w:rPr>
                <w:rFonts w:ascii="Book Antiqua" w:hAnsi="Book Antiqua"/>
                <w:sz w:val="24"/>
                <w:szCs w:val="24"/>
                <w:lang w:val="en-US"/>
              </w:rPr>
              <w:t>Lal</w:t>
            </w:r>
            <w:proofErr w:type="spellEnd"/>
            <w:r w:rsidRPr="00EB0D8E">
              <w:rPr>
                <w:rFonts w:ascii="Book Antiqua" w:hAnsi="Book Antiqua"/>
                <w:i/>
                <w:sz w:val="24"/>
                <w:szCs w:val="24"/>
                <w:lang w:val="en-US"/>
              </w:rPr>
              <w:t xml:space="preserve"> </w:t>
            </w:r>
            <w:r w:rsidRPr="00EB0D8E">
              <w:rPr>
                <w:rFonts w:ascii="Book Antiqua" w:hAnsi="Book Antiqua"/>
                <w:i/>
                <w:sz w:val="24"/>
                <w:szCs w:val="24"/>
                <w:lang w:val="en-US" w:eastAsia="zh-CN"/>
              </w:rPr>
              <w:t>et al</w:t>
            </w:r>
            <w:r w:rsidRPr="00EB0D8E">
              <w:rPr>
                <w:rFonts w:ascii="Book Antiqua" w:hAnsi="Book Antiqua"/>
                <w:sz w:val="24"/>
                <w:szCs w:val="24"/>
                <w:vertAlign w:val="superscript"/>
                <w:lang w:val="en-US" w:eastAsia="zh-CN"/>
              </w:rPr>
              <w:t>[15]</w:t>
            </w:r>
          </w:p>
        </w:tc>
        <w:tc>
          <w:tcPr>
            <w:tcW w:w="0" w:type="auto"/>
          </w:tcPr>
          <w:p w:rsidR="001C3076" w:rsidRPr="00EB0D8E" w:rsidRDefault="001C3076" w:rsidP="00EB0D8E">
            <w:pPr>
              <w:snapToGrid w:val="0"/>
              <w:spacing w:after="0" w:line="360" w:lineRule="auto"/>
              <w:jc w:val="center"/>
              <w:rPr>
                <w:rFonts w:ascii="Book Antiqua" w:hAnsi="Book Antiqua"/>
                <w:sz w:val="24"/>
                <w:szCs w:val="24"/>
                <w:lang w:val="en-US"/>
              </w:rPr>
            </w:pPr>
            <w:r w:rsidRPr="00EB0D8E">
              <w:rPr>
                <w:rFonts w:ascii="Book Antiqua" w:hAnsi="Book Antiqua"/>
                <w:sz w:val="24"/>
                <w:szCs w:val="24"/>
                <w:lang w:val="en-US"/>
              </w:rPr>
              <w:t>1</w:t>
            </w:r>
          </w:p>
        </w:tc>
        <w:tc>
          <w:tcPr>
            <w:tcW w:w="0" w:type="auto"/>
          </w:tcPr>
          <w:p w:rsidR="001C3076" w:rsidRPr="00EB0D8E" w:rsidRDefault="001C3076" w:rsidP="00EB0D8E">
            <w:pPr>
              <w:snapToGrid w:val="0"/>
              <w:spacing w:after="0" w:line="360" w:lineRule="auto"/>
              <w:jc w:val="center"/>
              <w:rPr>
                <w:rFonts w:ascii="Book Antiqua" w:hAnsi="Book Antiqua"/>
                <w:sz w:val="24"/>
                <w:szCs w:val="24"/>
                <w:lang w:val="en-US"/>
              </w:rPr>
            </w:pPr>
            <w:r w:rsidRPr="00EB0D8E">
              <w:rPr>
                <w:rFonts w:ascii="Book Antiqua" w:hAnsi="Book Antiqua"/>
                <w:sz w:val="24"/>
                <w:szCs w:val="24"/>
                <w:lang w:val="en-US"/>
              </w:rPr>
              <w:t>Response: 100%</w:t>
            </w:r>
          </w:p>
        </w:tc>
        <w:tc>
          <w:tcPr>
            <w:tcW w:w="0" w:type="auto"/>
          </w:tcPr>
          <w:p w:rsidR="001C3076" w:rsidRPr="00EB0D8E" w:rsidRDefault="001C3076" w:rsidP="00EB0D8E">
            <w:pPr>
              <w:snapToGrid w:val="0"/>
              <w:spacing w:after="0" w:line="360" w:lineRule="auto"/>
              <w:jc w:val="center"/>
              <w:rPr>
                <w:rFonts w:ascii="Book Antiqua" w:hAnsi="Book Antiqua"/>
                <w:sz w:val="24"/>
                <w:szCs w:val="24"/>
                <w:lang w:val="en-US"/>
              </w:rPr>
            </w:pPr>
            <w:r w:rsidRPr="00EB0D8E">
              <w:rPr>
                <w:rFonts w:ascii="Book Antiqua" w:hAnsi="Book Antiqua"/>
                <w:sz w:val="24"/>
                <w:szCs w:val="24"/>
                <w:lang w:val="en-US"/>
              </w:rPr>
              <w:t>Improvement: 100%</w:t>
            </w:r>
          </w:p>
        </w:tc>
        <w:tc>
          <w:tcPr>
            <w:tcW w:w="0" w:type="auto"/>
          </w:tcPr>
          <w:p w:rsidR="001C3076" w:rsidRPr="00EB0D8E" w:rsidRDefault="001C3076" w:rsidP="00EB0D8E">
            <w:pPr>
              <w:snapToGrid w:val="0"/>
              <w:spacing w:after="0" w:line="360" w:lineRule="auto"/>
              <w:jc w:val="center"/>
              <w:rPr>
                <w:rFonts w:ascii="Book Antiqua" w:hAnsi="Book Antiqua"/>
                <w:sz w:val="24"/>
                <w:szCs w:val="24"/>
                <w:lang w:val="en-US"/>
              </w:rPr>
            </w:pPr>
            <w:r w:rsidRPr="00EB0D8E">
              <w:rPr>
                <w:rFonts w:ascii="Book Antiqua" w:hAnsi="Book Antiqua"/>
                <w:sz w:val="24"/>
                <w:szCs w:val="24"/>
                <w:lang w:val="en-US"/>
              </w:rPr>
              <w:t>No</w:t>
            </w:r>
          </w:p>
        </w:tc>
      </w:tr>
      <w:tr w:rsidR="001C3076" w:rsidRPr="00EB0D8E" w:rsidTr="00EB0D8E">
        <w:tc>
          <w:tcPr>
            <w:tcW w:w="0" w:type="auto"/>
          </w:tcPr>
          <w:p w:rsidR="001C3076" w:rsidRPr="00EB0D8E" w:rsidRDefault="001C3076" w:rsidP="00EB0D8E">
            <w:pPr>
              <w:snapToGrid w:val="0"/>
              <w:spacing w:after="0" w:line="360" w:lineRule="auto"/>
              <w:jc w:val="both"/>
              <w:rPr>
                <w:rFonts w:ascii="Book Antiqua" w:hAnsi="Book Antiqua"/>
                <w:sz w:val="24"/>
                <w:szCs w:val="24"/>
                <w:lang w:val="en-US"/>
              </w:rPr>
            </w:pPr>
            <w:r w:rsidRPr="00EB0D8E">
              <w:rPr>
                <w:rFonts w:ascii="Book Antiqua" w:hAnsi="Book Antiqua"/>
                <w:sz w:val="24"/>
                <w:szCs w:val="24"/>
                <w:lang w:val="en-US"/>
              </w:rPr>
              <w:t>El-</w:t>
            </w:r>
            <w:proofErr w:type="spellStart"/>
            <w:r w:rsidRPr="00EB0D8E">
              <w:rPr>
                <w:rFonts w:ascii="Book Antiqua" w:hAnsi="Book Antiqua"/>
                <w:sz w:val="24"/>
                <w:szCs w:val="24"/>
                <w:lang w:val="en-US"/>
              </w:rPr>
              <w:t>Nachef</w:t>
            </w:r>
            <w:proofErr w:type="spellEnd"/>
            <w:r w:rsidRPr="00EB0D8E">
              <w:rPr>
                <w:rFonts w:ascii="Book Antiqua" w:hAnsi="Book Antiqua"/>
                <w:sz w:val="24"/>
                <w:szCs w:val="24"/>
                <w:lang w:val="en-US"/>
              </w:rPr>
              <w:t xml:space="preserve"> </w:t>
            </w:r>
            <w:r w:rsidRPr="00EB0D8E">
              <w:rPr>
                <w:rFonts w:ascii="Book Antiqua" w:hAnsi="Book Antiqua"/>
                <w:i/>
                <w:sz w:val="24"/>
                <w:szCs w:val="24"/>
                <w:lang w:val="en-US" w:eastAsia="zh-CN"/>
              </w:rPr>
              <w:t>et al</w:t>
            </w:r>
            <w:r w:rsidRPr="00EB0D8E">
              <w:rPr>
                <w:rFonts w:ascii="Book Antiqua" w:hAnsi="Book Antiqua"/>
                <w:sz w:val="24"/>
                <w:szCs w:val="24"/>
                <w:vertAlign w:val="superscript"/>
                <w:lang w:val="en-US" w:eastAsia="zh-CN"/>
              </w:rPr>
              <w:t>[16]</w:t>
            </w:r>
          </w:p>
        </w:tc>
        <w:tc>
          <w:tcPr>
            <w:tcW w:w="0" w:type="auto"/>
          </w:tcPr>
          <w:p w:rsidR="001C3076" w:rsidRPr="00EB0D8E" w:rsidRDefault="001C3076" w:rsidP="00EB0D8E">
            <w:pPr>
              <w:snapToGrid w:val="0"/>
              <w:spacing w:after="0" w:line="360" w:lineRule="auto"/>
              <w:jc w:val="center"/>
              <w:rPr>
                <w:rFonts w:ascii="Book Antiqua" w:hAnsi="Book Antiqua"/>
                <w:sz w:val="24"/>
                <w:szCs w:val="24"/>
                <w:lang w:val="en-US"/>
              </w:rPr>
            </w:pPr>
            <w:r w:rsidRPr="00EB0D8E">
              <w:rPr>
                <w:rFonts w:ascii="Book Antiqua" w:hAnsi="Book Antiqua"/>
                <w:sz w:val="24"/>
                <w:szCs w:val="24"/>
                <w:lang w:val="en-US"/>
              </w:rPr>
              <w:t>2</w:t>
            </w:r>
          </w:p>
        </w:tc>
        <w:tc>
          <w:tcPr>
            <w:tcW w:w="0" w:type="auto"/>
          </w:tcPr>
          <w:p w:rsidR="001C3076" w:rsidRPr="00EB0D8E" w:rsidRDefault="001C3076" w:rsidP="00EB0D8E">
            <w:pPr>
              <w:snapToGrid w:val="0"/>
              <w:spacing w:after="0" w:line="360" w:lineRule="auto"/>
              <w:jc w:val="center"/>
              <w:rPr>
                <w:rFonts w:ascii="Book Antiqua" w:hAnsi="Book Antiqua"/>
                <w:sz w:val="24"/>
                <w:szCs w:val="24"/>
                <w:lang w:val="en-US"/>
              </w:rPr>
            </w:pPr>
            <w:r w:rsidRPr="00EB0D8E">
              <w:rPr>
                <w:rFonts w:ascii="Book Antiqua" w:hAnsi="Book Antiqua"/>
                <w:sz w:val="24"/>
                <w:szCs w:val="24"/>
                <w:lang w:val="en-US"/>
              </w:rPr>
              <w:t>Response: 100%</w:t>
            </w:r>
          </w:p>
        </w:tc>
        <w:tc>
          <w:tcPr>
            <w:tcW w:w="0" w:type="auto"/>
          </w:tcPr>
          <w:p w:rsidR="001C3076" w:rsidRPr="00EB0D8E" w:rsidRDefault="001C3076" w:rsidP="00EB0D8E">
            <w:pPr>
              <w:snapToGrid w:val="0"/>
              <w:spacing w:after="0" w:line="360" w:lineRule="auto"/>
              <w:jc w:val="center"/>
              <w:rPr>
                <w:rFonts w:ascii="Book Antiqua" w:hAnsi="Book Antiqua"/>
                <w:sz w:val="24"/>
                <w:szCs w:val="24"/>
                <w:lang w:val="en-US"/>
              </w:rPr>
            </w:pPr>
            <w:r w:rsidRPr="00EB0D8E">
              <w:rPr>
                <w:rFonts w:ascii="Book Antiqua" w:hAnsi="Book Antiqua"/>
                <w:sz w:val="24"/>
                <w:szCs w:val="24"/>
                <w:lang w:val="en-US"/>
              </w:rPr>
              <w:t>-</w:t>
            </w:r>
          </w:p>
        </w:tc>
        <w:tc>
          <w:tcPr>
            <w:tcW w:w="0" w:type="auto"/>
          </w:tcPr>
          <w:p w:rsidR="001C3076" w:rsidRPr="00EB0D8E" w:rsidRDefault="001C3076" w:rsidP="00EB0D8E">
            <w:pPr>
              <w:snapToGrid w:val="0"/>
              <w:spacing w:after="0" w:line="360" w:lineRule="auto"/>
              <w:jc w:val="center"/>
              <w:rPr>
                <w:rFonts w:ascii="Book Antiqua" w:hAnsi="Book Antiqua"/>
                <w:sz w:val="24"/>
                <w:szCs w:val="24"/>
                <w:lang w:val="en-US"/>
              </w:rPr>
            </w:pPr>
            <w:r w:rsidRPr="00EB0D8E">
              <w:rPr>
                <w:rFonts w:ascii="Book Antiqua" w:hAnsi="Book Antiqua"/>
                <w:sz w:val="24"/>
                <w:szCs w:val="24"/>
                <w:lang w:val="en-US"/>
              </w:rPr>
              <w:t>No</w:t>
            </w:r>
          </w:p>
        </w:tc>
      </w:tr>
      <w:tr w:rsidR="001C3076" w:rsidRPr="00EB0D8E" w:rsidTr="00EB0D8E">
        <w:tc>
          <w:tcPr>
            <w:tcW w:w="0" w:type="auto"/>
            <w:tcBorders>
              <w:bottom w:val="single" w:sz="4" w:space="0" w:color="auto"/>
            </w:tcBorders>
          </w:tcPr>
          <w:p w:rsidR="001C3076" w:rsidRPr="00EB0D8E" w:rsidRDefault="001C3076" w:rsidP="00EB0D8E">
            <w:pPr>
              <w:snapToGrid w:val="0"/>
              <w:spacing w:after="0" w:line="360" w:lineRule="auto"/>
              <w:jc w:val="both"/>
              <w:rPr>
                <w:rFonts w:ascii="Book Antiqua" w:hAnsi="Book Antiqua"/>
                <w:sz w:val="24"/>
                <w:szCs w:val="24"/>
                <w:lang w:val="en-US"/>
              </w:rPr>
            </w:pPr>
            <w:proofErr w:type="spellStart"/>
            <w:r w:rsidRPr="00EB0D8E">
              <w:rPr>
                <w:rFonts w:ascii="Book Antiqua" w:hAnsi="Book Antiqua"/>
                <w:sz w:val="24"/>
                <w:szCs w:val="24"/>
                <w:lang w:val="en-US"/>
              </w:rPr>
              <w:t>Indriolo</w:t>
            </w:r>
            <w:proofErr w:type="spellEnd"/>
            <w:r w:rsidRPr="00EB0D8E">
              <w:rPr>
                <w:rFonts w:ascii="Book Antiqua" w:hAnsi="Book Antiqua"/>
                <w:sz w:val="24"/>
                <w:szCs w:val="24"/>
                <w:lang w:val="en-US"/>
              </w:rPr>
              <w:t xml:space="preserve"> </w:t>
            </w:r>
            <w:r w:rsidRPr="00EB0D8E">
              <w:rPr>
                <w:rFonts w:ascii="Book Antiqua" w:hAnsi="Book Antiqua"/>
                <w:i/>
                <w:sz w:val="24"/>
                <w:szCs w:val="24"/>
                <w:lang w:val="en-US" w:eastAsia="zh-CN"/>
              </w:rPr>
              <w:t>et al</w:t>
            </w:r>
            <w:r w:rsidRPr="00EB0D8E">
              <w:rPr>
                <w:rFonts w:ascii="Book Antiqua" w:hAnsi="Book Antiqua"/>
                <w:sz w:val="24"/>
                <w:szCs w:val="24"/>
                <w:vertAlign w:val="superscript"/>
                <w:lang w:val="en-US" w:eastAsia="zh-CN"/>
              </w:rPr>
              <w:t>[17]</w:t>
            </w:r>
          </w:p>
        </w:tc>
        <w:tc>
          <w:tcPr>
            <w:tcW w:w="0" w:type="auto"/>
            <w:tcBorders>
              <w:bottom w:val="single" w:sz="4" w:space="0" w:color="auto"/>
            </w:tcBorders>
          </w:tcPr>
          <w:p w:rsidR="001C3076" w:rsidRPr="00EB0D8E" w:rsidRDefault="001C3076" w:rsidP="00EB0D8E">
            <w:pPr>
              <w:snapToGrid w:val="0"/>
              <w:spacing w:after="0" w:line="360" w:lineRule="auto"/>
              <w:jc w:val="center"/>
              <w:rPr>
                <w:rFonts w:ascii="Book Antiqua" w:hAnsi="Book Antiqua"/>
                <w:sz w:val="24"/>
                <w:szCs w:val="24"/>
                <w:lang w:val="en-US"/>
              </w:rPr>
            </w:pPr>
            <w:r w:rsidRPr="00EB0D8E">
              <w:rPr>
                <w:rFonts w:ascii="Book Antiqua" w:hAnsi="Book Antiqua"/>
                <w:sz w:val="24"/>
                <w:szCs w:val="24"/>
                <w:lang w:val="en-US"/>
              </w:rPr>
              <w:t>4</w:t>
            </w:r>
          </w:p>
        </w:tc>
        <w:tc>
          <w:tcPr>
            <w:tcW w:w="0" w:type="auto"/>
            <w:tcBorders>
              <w:bottom w:val="single" w:sz="4" w:space="0" w:color="auto"/>
            </w:tcBorders>
          </w:tcPr>
          <w:p w:rsidR="001C3076" w:rsidRPr="00EB0D8E" w:rsidRDefault="001C3076" w:rsidP="00EB0D8E">
            <w:pPr>
              <w:snapToGrid w:val="0"/>
              <w:spacing w:after="0" w:line="360" w:lineRule="auto"/>
              <w:jc w:val="center"/>
              <w:rPr>
                <w:rFonts w:ascii="Book Antiqua" w:hAnsi="Book Antiqua"/>
                <w:sz w:val="24"/>
                <w:szCs w:val="24"/>
                <w:lang w:val="en-US"/>
              </w:rPr>
            </w:pPr>
            <w:r w:rsidRPr="00EB0D8E">
              <w:rPr>
                <w:rFonts w:ascii="Book Antiqua" w:hAnsi="Book Antiqua"/>
                <w:sz w:val="24"/>
                <w:szCs w:val="24"/>
                <w:lang w:val="en-US"/>
              </w:rPr>
              <w:t>Response: 75%</w:t>
            </w:r>
          </w:p>
        </w:tc>
        <w:tc>
          <w:tcPr>
            <w:tcW w:w="0" w:type="auto"/>
            <w:tcBorders>
              <w:bottom w:val="single" w:sz="4" w:space="0" w:color="auto"/>
            </w:tcBorders>
          </w:tcPr>
          <w:p w:rsidR="001C3076" w:rsidRPr="00EB0D8E" w:rsidRDefault="001C3076" w:rsidP="00EB0D8E">
            <w:pPr>
              <w:snapToGrid w:val="0"/>
              <w:spacing w:after="0" w:line="360" w:lineRule="auto"/>
              <w:jc w:val="center"/>
              <w:rPr>
                <w:rFonts w:ascii="Book Antiqua" w:hAnsi="Book Antiqua"/>
                <w:sz w:val="24"/>
                <w:szCs w:val="24"/>
                <w:lang w:val="en-US" w:eastAsia="zh-CN"/>
              </w:rPr>
            </w:pPr>
            <w:r w:rsidRPr="00EB0D8E">
              <w:rPr>
                <w:rFonts w:ascii="Book Antiqua" w:hAnsi="Book Antiqua"/>
                <w:sz w:val="24"/>
                <w:szCs w:val="24"/>
                <w:lang w:val="en-US"/>
              </w:rPr>
              <w:t>Mucosal healing: 33%</w:t>
            </w:r>
          </w:p>
        </w:tc>
        <w:tc>
          <w:tcPr>
            <w:tcW w:w="0" w:type="auto"/>
            <w:tcBorders>
              <w:bottom w:val="single" w:sz="4" w:space="0" w:color="auto"/>
            </w:tcBorders>
          </w:tcPr>
          <w:p w:rsidR="001C3076" w:rsidRPr="00EB0D8E" w:rsidRDefault="001C3076" w:rsidP="00EB0D8E">
            <w:pPr>
              <w:snapToGrid w:val="0"/>
              <w:spacing w:after="0" w:line="360" w:lineRule="auto"/>
              <w:jc w:val="center"/>
              <w:rPr>
                <w:rFonts w:ascii="Book Antiqua" w:hAnsi="Book Antiqua"/>
                <w:sz w:val="24"/>
                <w:szCs w:val="24"/>
                <w:lang w:val="en-US"/>
              </w:rPr>
            </w:pPr>
            <w:proofErr w:type="spellStart"/>
            <w:r w:rsidRPr="00EB0D8E">
              <w:rPr>
                <w:rFonts w:ascii="Book Antiqua" w:hAnsi="Book Antiqua"/>
                <w:i/>
                <w:sz w:val="24"/>
                <w:szCs w:val="24"/>
                <w:lang w:val="en-US"/>
              </w:rPr>
              <w:t>Molluscum</w:t>
            </w:r>
            <w:proofErr w:type="spellEnd"/>
            <w:r w:rsidRPr="00EB0D8E">
              <w:rPr>
                <w:rFonts w:ascii="Book Antiqua" w:hAnsi="Book Antiqua"/>
                <w:i/>
                <w:sz w:val="24"/>
                <w:szCs w:val="24"/>
                <w:lang w:val="en-US"/>
              </w:rPr>
              <w:t xml:space="preserve"> </w:t>
            </w:r>
            <w:proofErr w:type="spellStart"/>
            <w:r w:rsidRPr="00EB0D8E">
              <w:rPr>
                <w:rFonts w:ascii="Book Antiqua" w:hAnsi="Book Antiqua"/>
                <w:i/>
                <w:sz w:val="24"/>
                <w:szCs w:val="24"/>
                <w:lang w:val="en-US"/>
              </w:rPr>
              <w:t>contagiosum</w:t>
            </w:r>
            <w:proofErr w:type="spellEnd"/>
          </w:p>
        </w:tc>
      </w:tr>
    </w:tbl>
    <w:p w:rsidR="001C3076" w:rsidRDefault="001C3076" w:rsidP="00654211">
      <w:pPr>
        <w:snapToGrid w:val="0"/>
        <w:spacing w:after="0" w:line="360" w:lineRule="auto"/>
        <w:jc w:val="both"/>
        <w:rPr>
          <w:rFonts w:ascii="Book Antiqua" w:hAnsi="Book Antiqua"/>
          <w:b/>
          <w:sz w:val="24"/>
          <w:szCs w:val="24"/>
          <w:lang w:val="en-US"/>
        </w:rPr>
      </w:pPr>
    </w:p>
    <w:p w:rsidR="001C3076" w:rsidRPr="00452C8B" w:rsidRDefault="001C3076" w:rsidP="00654211">
      <w:pPr>
        <w:snapToGrid w:val="0"/>
        <w:spacing w:after="0" w:line="360" w:lineRule="auto"/>
        <w:jc w:val="both"/>
        <w:rPr>
          <w:rFonts w:ascii="Book Antiqua" w:hAnsi="Book Antiqua"/>
          <w:sz w:val="24"/>
          <w:szCs w:val="24"/>
          <w:lang w:val="en-US"/>
        </w:rPr>
      </w:pPr>
    </w:p>
    <w:p w:rsidR="001C3076" w:rsidRPr="00452C8B" w:rsidRDefault="001C3076" w:rsidP="00654211">
      <w:pPr>
        <w:snapToGrid w:val="0"/>
        <w:spacing w:after="0" w:line="360" w:lineRule="auto"/>
        <w:jc w:val="both"/>
        <w:rPr>
          <w:rFonts w:ascii="Book Antiqua" w:hAnsi="Book Antiqua"/>
          <w:b/>
          <w:sz w:val="24"/>
          <w:szCs w:val="24"/>
          <w:lang w:val="en-US"/>
        </w:rPr>
      </w:pPr>
    </w:p>
    <w:p w:rsidR="001C3076" w:rsidRPr="00452C8B" w:rsidRDefault="001C3076" w:rsidP="00654211">
      <w:pPr>
        <w:snapToGrid w:val="0"/>
        <w:spacing w:after="0" w:line="360" w:lineRule="auto"/>
        <w:jc w:val="both"/>
        <w:rPr>
          <w:rFonts w:ascii="Book Antiqua" w:hAnsi="Book Antiqua"/>
          <w:b/>
          <w:sz w:val="24"/>
          <w:szCs w:val="24"/>
          <w:lang w:val="en-US"/>
        </w:rPr>
      </w:pPr>
    </w:p>
    <w:sectPr w:rsidR="001C3076" w:rsidRPr="00452C8B" w:rsidSect="00C76B16">
      <w:pgSz w:w="17010" w:h="16840"/>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DC9" w:rsidRDefault="00804DC9" w:rsidP="001869A3">
      <w:pPr>
        <w:spacing w:after="0" w:line="240" w:lineRule="auto"/>
      </w:pPr>
      <w:r>
        <w:separator/>
      </w:r>
    </w:p>
  </w:endnote>
  <w:endnote w:type="continuationSeparator" w:id="0">
    <w:p w:rsidR="00804DC9" w:rsidRDefault="00804DC9" w:rsidP="001869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SimSun">
    <w:altName w:val="SimSu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0AFF" w:usb1="00007843" w:usb2="00000001" w:usb3="00000000" w:csb0="000001BF" w:csb1="00000000"/>
  </w:font>
  <w:font w:name="TwCenMT-Bold">
    <w:altName w:val="Arial"/>
    <w:panose1 w:val="00000000000000000000"/>
    <w:charset w:val="00"/>
    <w:family w:val="swiss"/>
    <w:notTrueType/>
    <w:pitch w:val="default"/>
    <w:sig w:usb0="00000003" w:usb1="00000000" w:usb2="00000000" w:usb3="00000000" w:csb0="00000001" w:csb1="00000000"/>
  </w:font>
  <w:font w:name="AdvTT5777b7ad">
    <w:panose1 w:val="00000000000000000000"/>
    <w:charset w:val="00"/>
    <w:family w:val="swiss"/>
    <w:notTrueType/>
    <w:pitch w:val="default"/>
    <w:sig w:usb0="00000003" w:usb1="00000000" w:usb2="00000000" w:usb3="00000000" w:csb0="00000001" w:csb1="00000000"/>
  </w:font>
  <w:font w:name="AdvOT1ef757c0">
    <w:altName w:val="Times New Roman"/>
    <w:panose1 w:val="00000000000000000000"/>
    <w:charset w:val="00"/>
    <w:family w:val="roman"/>
    <w:notTrueType/>
    <w:pitch w:val="default"/>
    <w:sig w:usb0="00000003" w:usb1="00000000" w:usb2="00000000" w:usb3="00000000" w:csb0="00000001" w:csb1="00000000"/>
  </w:font>
  <w:font w:name="AdvOT1ef757c0+fb">
    <w:panose1 w:val="00000000000000000000"/>
    <w:charset w:val="00"/>
    <w:family w:val="auto"/>
    <w:notTrueType/>
    <w:pitch w:val="default"/>
    <w:sig w:usb0="00000003" w:usb1="00000000" w:usb2="00000000" w:usb3="00000000" w:csb0="00000001" w:csb1="00000000"/>
  </w:font>
  <w:font w:name="AdvOT7d6df7ab.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076" w:rsidRDefault="0001417D">
    <w:pPr>
      <w:pStyle w:val="a6"/>
      <w:jc w:val="center"/>
    </w:pPr>
    <w:fldSimple w:instr=" PAGE   \* MERGEFORMAT ">
      <w:r w:rsidR="00E6599D">
        <w:rPr>
          <w:noProof/>
        </w:rPr>
        <w:t>3</w:t>
      </w:r>
    </w:fldSimple>
  </w:p>
  <w:p w:rsidR="001C3076" w:rsidRDefault="001C307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DC9" w:rsidRDefault="00804DC9" w:rsidP="001869A3">
      <w:pPr>
        <w:spacing w:after="0" w:line="240" w:lineRule="auto"/>
      </w:pPr>
      <w:r>
        <w:separator/>
      </w:r>
    </w:p>
  </w:footnote>
  <w:footnote w:type="continuationSeparator" w:id="0">
    <w:p w:rsidR="00804DC9" w:rsidRDefault="00804DC9" w:rsidP="001869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61AA4"/>
    <w:multiLevelType w:val="hybridMultilevel"/>
    <w:tmpl w:val="2686623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58C15B4"/>
    <w:multiLevelType w:val="hybridMultilevel"/>
    <w:tmpl w:val="AEDCE510"/>
    <w:lvl w:ilvl="0" w:tplc="4AC868CA">
      <w:start w:val="1"/>
      <w:numFmt w:val="bullet"/>
      <w:lvlText w:val="-"/>
      <w:lvlJc w:val="left"/>
      <w:pPr>
        <w:ind w:left="720" w:hanging="360"/>
      </w:pPr>
      <w:rPr>
        <w:rFonts w:ascii="Calibri" w:eastAsia="宋体"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C247A34"/>
    <w:multiLevelType w:val="hybridMultilevel"/>
    <w:tmpl w:val="2686623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4E862559"/>
    <w:multiLevelType w:val="hybridMultilevel"/>
    <w:tmpl w:val="EE32B7E0"/>
    <w:lvl w:ilvl="0" w:tplc="C18CA360">
      <w:start w:val="1"/>
      <w:numFmt w:val="decimal"/>
      <w:lvlText w:val="%1."/>
      <w:lvlJc w:val="left"/>
      <w:pPr>
        <w:ind w:left="720" w:hanging="360"/>
      </w:pPr>
      <w:rPr>
        <w:rFonts w:cs="Times New Roman"/>
        <w:b w:val="0"/>
        <w:sz w:val="20"/>
        <w:szCs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52610E80"/>
    <w:multiLevelType w:val="hybridMultilevel"/>
    <w:tmpl w:val="53DEFEBA"/>
    <w:lvl w:ilvl="0" w:tplc="A65EE4A6">
      <w:start w:val="1"/>
      <w:numFmt w:val="bullet"/>
      <w:lvlText w:val="-"/>
      <w:lvlJc w:val="left"/>
      <w:pPr>
        <w:ind w:left="720" w:hanging="360"/>
      </w:pPr>
      <w:rPr>
        <w:rFonts w:ascii="Calibri" w:eastAsia="宋体"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trackRevisions/>
  <w:doNotTrackMoves/>
  <w:defaultTabStop w:val="708"/>
  <w:hyphenationZone w:val="283"/>
  <w:drawingGridHorizontalSpacing w:val="110"/>
  <w:displayHorizontalDrawingGridEvery w:val="2"/>
  <w:characterSpacingControl w:val="doNotCompress"/>
  <w:noLineBreaksAfter w:lang="zh-CN" w:val="$([{£¥·‘“〈《「『【〔〖〝﹙﹛﹝＄（．［｛￡￥"/>
  <w:noLineBreaksBefore w:lang="zh-CN" w:val="!%),.:;&gt;?]}¢¨°·ˇˉ―‖’”…‰′″›℃∶、。〃〉》」』】〕〗〞︶︺︾﹀﹄﹚﹜﹞！＂％＇），．：；？］｀｜｝～￠"/>
  <w:hdrShapeDefaults>
    <o:shapedefaults v:ext="edit" spidmax="3074"/>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434D"/>
    <w:rsid w:val="0000296D"/>
    <w:rsid w:val="00004E97"/>
    <w:rsid w:val="0001159B"/>
    <w:rsid w:val="0001417D"/>
    <w:rsid w:val="0001696C"/>
    <w:rsid w:val="00020F1E"/>
    <w:rsid w:val="0002602E"/>
    <w:rsid w:val="00044FB8"/>
    <w:rsid w:val="00045E0F"/>
    <w:rsid w:val="00045E34"/>
    <w:rsid w:val="0005178E"/>
    <w:rsid w:val="00053529"/>
    <w:rsid w:val="00053D14"/>
    <w:rsid w:val="00061510"/>
    <w:rsid w:val="00063120"/>
    <w:rsid w:val="0006439F"/>
    <w:rsid w:val="00064E22"/>
    <w:rsid w:val="0006564F"/>
    <w:rsid w:val="00087879"/>
    <w:rsid w:val="0009287A"/>
    <w:rsid w:val="0009627D"/>
    <w:rsid w:val="000A7B3D"/>
    <w:rsid w:val="000B3BC0"/>
    <w:rsid w:val="000B408A"/>
    <w:rsid w:val="000B45BD"/>
    <w:rsid w:val="000C51CF"/>
    <w:rsid w:val="000C7658"/>
    <w:rsid w:val="000D2EA5"/>
    <w:rsid w:val="000D5650"/>
    <w:rsid w:val="000E2B62"/>
    <w:rsid w:val="000E6660"/>
    <w:rsid w:val="000F00EA"/>
    <w:rsid w:val="000F2CA4"/>
    <w:rsid w:val="001019BE"/>
    <w:rsid w:val="00107BD0"/>
    <w:rsid w:val="00115AF9"/>
    <w:rsid w:val="00116579"/>
    <w:rsid w:val="001303E3"/>
    <w:rsid w:val="00130A17"/>
    <w:rsid w:val="001364C1"/>
    <w:rsid w:val="00137A73"/>
    <w:rsid w:val="00150195"/>
    <w:rsid w:val="00157B7B"/>
    <w:rsid w:val="00163264"/>
    <w:rsid w:val="00186538"/>
    <w:rsid w:val="001869A3"/>
    <w:rsid w:val="001A0E98"/>
    <w:rsid w:val="001B6A03"/>
    <w:rsid w:val="001C3076"/>
    <w:rsid w:val="001C4106"/>
    <w:rsid w:val="001C757B"/>
    <w:rsid w:val="001D3E3F"/>
    <w:rsid w:val="001E33E8"/>
    <w:rsid w:val="001E6D38"/>
    <w:rsid w:val="001F274E"/>
    <w:rsid w:val="001F6E2F"/>
    <w:rsid w:val="00210557"/>
    <w:rsid w:val="0021403C"/>
    <w:rsid w:val="00217122"/>
    <w:rsid w:val="00224D77"/>
    <w:rsid w:val="00227398"/>
    <w:rsid w:val="00227A27"/>
    <w:rsid w:val="00231FA0"/>
    <w:rsid w:val="002325D1"/>
    <w:rsid w:val="00235ECC"/>
    <w:rsid w:val="00237D13"/>
    <w:rsid w:val="00240C45"/>
    <w:rsid w:val="00241F30"/>
    <w:rsid w:val="00246937"/>
    <w:rsid w:val="00270590"/>
    <w:rsid w:val="002719E5"/>
    <w:rsid w:val="002721FE"/>
    <w:rsid w:val="0027377E"/>
    <w:rsid w:val="00284FEF"/>
    <w:rsid w:val="00296BD0"/>
    <w:rsid w:val="00297205"/>
    <w:rsid w:val="00297FD3"/>
    <w:rsid w:val="002A1AF8"/>
    <w:rsid w:val="002A72C2"/>
    <w:rsid w:val="002B6AA5"/>
    <w:rsid w:val="002C05DF"/>
    <w:rsid w:val="002C1279"/>
    <w:rsid w:val="002C1CF1"/>
    <w:rsid w:val="002C3D6B"/>
    <w:rsid w:val="002C6E72"/>
    <w:rsid w:val="002D4084"/>
    <w:rsid w:val="002D6B30"/>
    <w:rsid w:val="002E26F8"/>
    <w:rsid w:val="002E4A05"/>
    <w:rsid w:val="002E4C55"/>
    <w:rsid w:val="002E668E"/>
    <w:rsid w:val="002E6B06"/>
    <w:rsid w:val="002E7D8B"/>
    <w:rsid w:val="002E7DC7"/>
    <w:rsid w:val="002F17D3"/>
    <w:rsid w:val="002F2BE5"/>
    <w:rsid w:val="002F5C23"/>
    <w:rsid w:val="002F6BA9"/>
    <w:rsid w:val="002F7F7A"/>
    <w:rsid w:val="00301905"/>
    <w:rsid w:val="00310461"/>
    <w:rsid w:val="00310978"/>
    <w:rsid w:val="003201E1"/>
    <w:rsid w:val="00322843"/>
    <w:rsid w:val="003245FF"/>
    <w:rsid w:val="0033180A"/>
    <w:rsid w:val="0033226A"/>
    <w:rsid w:val="00332BF6"/>
    <w:rsid w:val="003449A3"/>
    <w:rsid w:val="003459A0"/>
    <w:rsid w:val="00345E98"/>
    <w:rsid w:val="0035263E"/>
    <w:rsid w:val="003550AE"/>
    <w:rsid w:val="00362275"/>
    <w:rsid w:val="003631D4"/>
    <w:rsid w:val="003662A0"/>
    <w:rsid w:val="00373BF4"/>
    <w:rsid w:val="00374612"/>
    <w:rsid w:val="00377E41"/>
    <w:rsid w:val="00395631"/>
    <w:rsid w:val="003B10C2"/>
    <w:rsid w:val="003B4E9B"/>
    <w:rsid w:val="003C1D15"/>
    <w:rsid w:val="003D42F1"/>
    <w:rsid w:val="003E69B0"/>
    <w:rsid w:val="003F1081"/>
    <w:rsid w:val="003F281F"/>
    <w:rsid w:val="004053E0"/>
    <w:rsid w:val="0040634D"/>
    <w:rsid w:val="00411A3C"/>
    <w:rsid w:val="004175B8"/>
    <w:rsid w:val="0042263F"/>
    <w:rsid w:val="004238BE"/>
    <w:rsid w:val="00425157"/>
    <w:rsid w:val="004361A1"/>
    <w:rsid w:val="004371A1"/>
    <w:rsid w:val="004414DA"/>
    <w:rsid w:val="00452C8B"/>
    <w:rsid w:val="00454CB9"/>
    <w:rsid w:val="004558F8"/>
    <w:rsid w:val="004571B2"/>
    <w:rsid w:val="00457A41"/>
    <w:rsid w:val="004676F3"/>
    <w:rsid w:val="004704E4"/>
    <w:rsid w:val="00470AF3"/>
    <w:rsid w:val="00486D0C"/>
    <w:rsid w:val="00490517"/>
    <w:rsid w:val="00491B7C"/>
    <w:rsid w:val="00497F93"/>
    <w:rsid w:val="004A18AC"/>
    <w:rsid w:val="004B0EED"/>
    <w:rsid w:val="004B4BD7"/>
    <w:rsid w:val="004B6955"/>
    <w:rsid w:val="004B698B"/>
    <w:rsid w:val="004B7807"/>
    <w:rsid w:val="004C16DE"/>
    <w:rsid w:val="004C5F6B"/>
    <w:rsid w:val="004C607D"/>
    <w:rsid w:val="004D3254"/>
    <w:rsid w:val="004E7615"/>
    <w:rsid w:val="004F0717"/>
    <w:rsid w:val="004F285D"/>
    <w:rsid w:val="005031AB"/>
    <w:rsid w:val="00507974"/>
    <w:rsid w:val="00513CC8"/>
    <w:rsid w:val="00516F96"/>
    <w:rsid w:val="00522106"/>
    <w:rsid w:val="00523A43"/>
    <w:rsid w:val="0052501E"/>
    <w:rsid w:val="00526378"/>
    <w:rsid w:val="00534D9E"/>
    <w:rsid w:val="00541B37"/>
    <w:rsid w:val="0054380B"/>
    <w:rsid w:val="00556F3B"/>
    <w:rsid w:val="00563317"/>
    <w:rsid w:val="005634A7"/>
    <w:rsid w:val="00575736"/>
    <w:rsid w:val="00575D5A"/>
    <w:rsid w:val="00582B97"/>
    <w:rsid w:val="00583A7A"/>
    <w:rsid w:val="005861B4"/>
    <w:rsid w:val="00590E67"/>
    <w:rsid w:val="00594B9F"/>
    <w:rsid w:val="005A314E"/>
    <w:rsid w:val="005A4254"/>
    <w:rsid w:val="005B55BD"/>
    <w:rsid w:val="005C7707"/>
    <w:rsid w:val="005E4AFB"/>
    <w:rsid w:val="005E6A76"/>
    <w:rsid w:val="005E764A"/>
    <w:rsid w:val="005F21E1"/>
    <w:rsid w:val="005F5B25"/>
    <w:rsid w:val="00601DE3"/>
    <w:rsid w:val="00607337"/>
    <w:rsid w:val="00613778"/>
    <w:rsid w:val="00621A58"/>
    <w:rsid w:val="00622DE3"/>
    <w:rsid w:val="00647486"/>
    <w:rsid w:val="00650EED"/>
    <w:rsid w:val="00651EAD"/>
    <w:rsid w:val="00654211"/>
    <w:rsid w:val="00656DAF"/>
    <w:rsid w:val="00656E64"/>
    <w:rsid w:val="00663608"/>
    <w:rsid w:val="006672AD"/>
    <w:rsid w:val="00685DF6"/>
    <w:rsid w:val="0069153C"/>
    <w:rsid w:val="006935B7"/>
    <w:rsid w:val="006A372F"/>
    <w:rsid w:val="006A6978"/>
    <w:rsid w:val="006A73E8"/>
    <w:rsid w:val="006B0034"/>
    <w:rsid w:val="006B29F7"/>
    <w:rsid w:val="006B5C7D"/>
    <w:rsid w:val="006C377B"/>
    <w:rsid w:val="006C5BE5"/>
    <w:rsid w:val="006C7F51"/>
    <w:rsid w:val="006D38CA"/>
    <w:rsid w:val="006E2A00"/>
    <w:rsid w:val="006E65FC"/>
    <w:rsid w:val="006E7826"/>
    <w:rsid w:val="006F04DC"/>
    <w:rsid w:val="006F3412"/>
    <w:rsid w:val="006F5D52"/>
    <w:rsid w:val="00700E25"/>
    <w:rsid w:val="00704318"/>
    <w:rsid w:val="0070583D"/>
    <w:rsid w:val="007115B7"/>
    <w:rsid w:val="00713D55"/>
    <w:rsid w:val="00714EEE"/>
    <w:rsid w:val="00723B02"/>
    <w:rsid w:val="007370E7"/>
    <w:rsid w:val="00754115"/>
    <w:rsid w:val="00760576"/>
    <w:rsid w:val="0076444D"/>
    <w:rsid w:val="00774ABE"/>
    <w:rsid w:val="00775F6D"/>
    <w:rsid w:val="00791D4F"/>
    <w:rsid w:val="007A182E"/>
    <w:rsid w:val="007A1DE3"/>
    <w:rsid w:val="007A4413"/>
    <w:rsid w:val="007C4A03"/>
    <w:rsid w:val="007C6312"/>
    <w:rsid w:val="007D1332"/>
    <w:rsid w:val="007E273B"/>
    <w:rsid w:val="007E56C7"/>
    <w:rsid w:val="007E6918"/>
    <w:rsid w:val="007F4F9A"/>
    <w:rsid w:val="00804C49"/>
    <w:rsid w:val="00804DC9"/>
    <w:rsid w:val="00816E04"/>
    <w:rsid w:val="00827EDF"/>
    <w:rsid w:val="00831F7D"/>
    <w:rsid w:val="0083697C"/>
    <w:rsid w:val="00846E16"/>
    <w:rsid w:val="008559DF"/>
    <w:rsid w:val="008568C3"/>
    <w:rsid w:val="00857476"/>
    <w:rsid w:val="0085793C"/>
    <w:rsid w:val="00857BB2"/>
    <w:rsid w:val="00870AE3"/>
    <w:rsid w:val="00880C5A"/>
    <w:rsid w:val="00882EBF"/>
    <w:rsid w:val="00885CBB"/>
    <w:rsid w:val="008964BD"/>
    <w:rsid w:val="008A1AA5"/>
    <w:rsid w:val="008A4237"/>
    <w:rsid w:val="008B44DA"/>
    <w:rsid w:val="008C3388"/>
    <w:rsid w:val="008C4B49"/>
    <w:rsid w:val="008C5522"/>
    <w:rsid w:val="008D62FA"/>
    <w:rsid w:val="008E1BD8"/>
    <w:rsid w:val="008E4391"/>
    <w:rsid w:val="008E4951"/>
    <w:rsid w:val="008E7CD5"/>
    <w:rsid w:val="008F1223"/>
    <w:rsid w:val="008F33FB"/>
    <w:rsid w:val="008F434D"/>
    <w:rsid w:val="008F54F1"/>
    <w:rsid w:val="00901764"/>
    <w:rsid w:val="00902488"/>
    <w:rsid w:val="009035C1"/>
    <w:rsid w:val="00903716"/>
    <w:rsid w:val="00905E05"/>
    <w:rsid w:val="00906DD7"/>
    <w:rsid w:val="00924396"/>
    <w:rsid w:val="00930227"/>
    <w:rsid w:val="00932A56"/>
    <w:rsid w:val="00942A17"/>
    <w:rsid w:val="009601FB"/>
    <w:rsid w:val="009615B5"/>
    <w:rsid w:val="009639DF"/>
    <w:rsid w:val="009709F9"/>
    <w:rsid w:val="009757AA"/>
    <w:rsid w:val="00975EFF"/>
    <w:rsid w:val="00981FCC"/>
    <w:rsid w:val="00982395"/>
    <w:rsid w:val="00982C72"/>
    <w:rsid w:val="00983F6D"/>
    <w:rsid w:val="00995E44"/>
    <w:rsid w:val="009A1CA8"/>
    <w:rsid w:val="009A28D7"/>
    <w:rsid w:val="009A2E73"/>
    <w:rsid w:val="009A3AD0"/>
    <w:rsid w:val="009A7194"/>
    <w:rsid w:val="009A7AE1"/>
    <w:rsid w:val="009A7BDD"/>
    <w:rsid w:val="009B0336"/>
    <w:rsid w:val="009B4065"/>
    <w:rsid w:val="009B72CA"/>
    <w:rsid w:val="009C1881"/>
    <w:rsid w:val="009D010D"/>
    <w:rsid w:val="009D0FED"/>
    <w:rsid w:val="009D2CD2"/>
    <w:rsid w:val="009D3656"/>
    <w:rsid w:val="009D50BE"/>
    <w:rsid w:val="009D6327"/>
    <w:rsid w:val="009D6A25"/>
    <w:rsid w:val="009E3823"/>
    <w:rsid w:val="009E65C8"/>
    <w:rsid w:val="009F5AF0"/>
    <w:rsid w:val="00A00B13"/>
    <w:rsid w:val="00A14A95"/>
    <w:rsid w:val="00A14FF3"/>
    <w:rsid w:val="00A24BEC"/>
    <w:rsid w:val="00A25CC7"/>
    <w:rsid w:val="00A26B08"/>
    <w:rsid w:val="00A26E59"/>
    <w:rsid w:val="00A307E9"/>
    <w:rsid w:val="00A30A75"/>
    <w:rsid w:val="00A339EB"/>
    <w:rsid w:val="00A4565C"/>
    <w:rsid w:val="00A50B7D"/>
    <w:rsid w:val="00A55044"/>
    <w:rsid w:val="00A56017"/>
    <w:rsid w:val="00A73A33"/>
    <w:rsid w:val="00A754AB"/>
    <w:rsid w:val="00A75F8B"/>
    <w:rsid w:val="00A861C3"/>
    <w:rsid w:val="00A920C4"/>
    <w:rsid w:val="00A966EF"/>
    <w:rsid w:val="00AA2184"/>
    <w:rsid w:val="00AA234F"/>
    <w:rsid w:val="00AA242D"/>
    <w:rsid w:val="00AA43CF"/>
    <w:rsid w:val="00AA5801"/>
    <w:rsid w:val="00AA62A4"/>
    <w:rsid w:val="00AB7389"/>
    <w:rsid w:val="00AC25C6"/>
    <w:rsid w:val="00AD4398"/>
    <w:rsid w:val="00AD7DDA"/>
    <w:rsid w:val="00AE4305"/>
    <w:rsid w:val="00AE51C9"/>
    <w:rsid w:val="00AF0411"/>
    <w:rsid w:val="00AF15E7"/>
    <w:rsid w:val="00AF1A9F"/>
    <w:rsid w:val="00AF3C12"/>
    <w:rsid w:val="00B03075"/>
    <w:rsid w:val="00B03577"/>
    <w:rsid w:val="00B052DE"/>
    <w:rsid w:val="00B146C4"/>
    <w:rsid w:val="00B20F9D"/>
    <w:rsid w:val="00B2193D"/>
    <w:rsid w:val="00B2514E"/>
    <w:rsid w:val="00B356DB"/>
    <w:rsid w:val="00B422AB"/>
    <w:rsid w:val="00B46229"/>
    <w:rsid w:val="00B471A8"/>
    <w:rsid w:val="00B471C4"/>
    <w:rsid w:val="00B511DC"/>
    <w:rsid w:val="00B52C4A"/>
    <w:rsid w:val="00B56A95"/>
    <w:rsid w:val="00B725B1"/>
    <w:rsid w:val="00B779CD"/>
    <w:rsid w:val="00B96143"/>
    <w:rsid w:val="00BA5D38"/>
    <w:rsid w:val="00BA5EEE"/>
    <w:rsid w:val="00BA6BE0"/>
    <w:rsid w:val="00BB33CE"/>
    <w:rsid w:val="00BD08F1"/>
    <w:rsid w:val="00BD0DC1"/>
    <w:rsid w:val="00BD2E9D"/>
    <w:rsid w:val="00BD588B"/>
    <w:rsid w:val="00BD6D9B"/>
    <w:rsid w:val="00BF6FC9"/>
    <w:rsid w:val="00C020FB"/>
    <w:rsid w:val="00C024BC"/>
    <w:rsid w:val="00C07C95"/>
    <w:rsid w:val="00C2187F"/>
    <w:rsid w:val="00C22F60"/>
    <w:rsid w:val="00C23C1B"/>
    <w:rsid w:val="00C245C9"/>
    <w:rsid w:val="00C45F49"/>
    <w:rsid w:val="00C52A05"/>
    <w:rsid w:val="00C56856"/>
    <w:rsid w:val="00C6305B"/>
    <w:rsid w:val="00C76B16"/>
    <w:rsid w:val="00C80414"/>
    <w:rsid w:val="00C81B33"/>
    <w:rsid w:val="00C95559"/>
    <w:rsid w:val="00C97891"/>
    <w:rsid w:val="00CA1647"/>
    <w:rsid w:val="00CA20B4"/>
    <w:rsid w:val="00CC179F"/>
    <w:rsid w:val="00CC2476"/>
    <w:rsid w:val="00CD17FD"/>
    <w:rsid w:val="00CE39A5"/>
    <w:rsid w:val="00CF30CF"/>
    <w:rsid w:val="00D1239A"/>
    <w:rsid w:val="00D1556C"/>
    <w:rsid w:val="00D20CA8"/>
    <w:rsid w:val="00D2316D"/>
    <w:rsid w:val="00D24D05"/>
    <w:rsid w:val="00D26447"/>
    <w:rsid w:val="00D310F1"/>
    <w:rsid w:val="00D37D17"/>
    <w:rsid w:val="00D452D2"/>
    <w:rsid w:val="00D46AD6"/>
    <w:rsid w:val="00D51CC0"/>
    <w:rsid w:val="00D70FC3"/>
    <w:rsid w:val="00D767A3"/>
    <w:rsid w:val="00DA1CDE"/>
    <w:rsid w:val="00DA34CB"/>
    <w:rsid w:val="00DB4003"/>
    <w:rsid w:val="00DC6BCA"/>
    <w:rsid w:val="00DD3BA6"/>
    <w:rsid w:val="00DD3BC2"/>
    <w:rsid w:val="00DD4071"/>
    <w:rsid w:val="00DE293D"/>
    <w:rsid w:val="00DE2BE8"/>
    <w:rsid w:val="00DE5F00"/>
    <w:rsid w:val="00DE74E0"/>
    <w:rsid w:val="00DE779C"/>
    <w:rsid w:val="00DE7A80"/>
    <w:rsid w:val="00E075BC"/>
    <w:rsid w:val="00E116E6"/>
    <w:rsid w:val="00E13F5B"/>
    <w:rsid w:val="00E1442C"/>
    <w:rsid w:val="00E255B5"/>
    <w:rsid w:val="00E263C0"/>
    <w:rsid w:val="00E32032"/>
    <w:rsid w:val="00E3465A"/>
    <w:rsid w:val="00E41189"/>
    <w:rsid w:val="00E429FD"/>
    <w:rsid w:val="00E43213"/>
    <w:rsid w:val="00E510A6"/>
    <w:rsid w:val="00E51F1C"/>
    <w:rsid w:val="00E5438F"/>
    <w:rsid w:val="00E572D7"/>
    <w:rsid w:val="00E60214"/>
    <w:rsid w:val="00E62BB3"/>
    <w:rsid w:val="00E63A22"/>
    <w:rsid w:val="00E6599D"/>
    <w:rsid w:val="00E65F2E"/>
    <w:rsid w:val="00E84A7E"/>
    <w:rsid w:val="00E86328"/>
    <w:rsid w:val="00EA249A"/>
    <w:rsid w:val="00EA3250"/>
    <w:rsid w:val="00EA553F"/>
    <w:rsid w:val="00EA727E"/>
    <w:rsid w:val="00EB0D8E"/>
    <w:rsid w:val="00EB1053"/>
    <w:rsid w:val="00EB108D"/>
    <w:rsid w:val="00EC4B2F"/>
    <w:rsid w:val="00EC5158"/>
    <w:rsid w:val="00EE7FF3"/>
    <w:rsid w:val="00EF196F"/>
    <w:rsid w:val="00EF1AFA"/>
    <w:rsid w:val="00EF6974"/>
    <w:rsid w:val="00EF69C1"/>
    <w:rsid w:val="00F009D8"/>
    <w:rsid w:val="00F05E7F"/>
    <w:rsid w:val="00F13AE5"/>
    <w:rsid w:val="00F161EC"/>
    <w:rsid w:val="00F26105"/>
    <w:rsid w:val="00F27A80"/>
    <w:rsid w:val="00F3278E"/>
    <w:rsid w:val="00F4329E"/>
    <w:rsid w:val="00F44928"/>
    <w:rsid w:val="00F45748"/>
    <w:rsid w:val="00F45A01"/>
    <w:rsid w:val="00F47E54"/>
    <w:rsid w:val="00F50FD8"/>
    <w:rsid w:val="00F519BE"/>
    <w:rsid w:val="00F54786"/>
    <w:rsid w:val="00F6056B"/>
    <w:rsid w:val="00F67227"/>
    <w:rsid w:val="00F71DCD"/>
    <w:rsid w:val="00F724D7"/>
    <w:rsid w:val="00F731D7"/>
    <w:rsid w:val="00F73415"/>
    <w:rsid w:val="00F76966"/>
    <w:rsid w:val="00F909DE"/>
    <w:rsid w:val="00FA0A9B"/>
    <w:rsid w:val="00FA356E"/>
    <w:rsid w:val="00FA6353"/>
    <w:rsid w:val="00FB5A0B"/>
    <w:rsid w:val="00FC3993"/>
    <w:rsid w:val="00FC7E87"/>
    <w:rsid w:val="00FD2F84"/>
    <w:rsid w:val="00FD3F7E"/>
    <w:rsid w:val="00FD6035"/>
    <w:rsid w:val="00FD784C"/>
    <w:rsid w:val="00FE4BA3"/>
    <w:rsid w:val="00FE56CA"/>
    <w:rsid w:val="00FF03A5"/>
    <w:rsid w:val="00FF0D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_x0000_s1027"/>
        <o:r id="V:Rule2" type="connector" idref="#_x0000_s1032"/>
        <o:r id="V:Rule3"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318"/>
    <w:pPr>
      <w:spacing w:after="200" w:line="276" w:lineRule="auto"/>
    </w:pPr>
    <w:rPr>
      <w:sz w:val="22"/>
      <w:szCs w:val="22"/>
      <w:lang w:val="it-IT" w:eastAsia="it-I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3180A"/>
    <w:pPr>
      <w:ind w:left="720"/>
      <w:contextualSpacing/>
    </w:pPr>
  </w:style>
  <w:style w:type="paragraph" w:styleId="a4">
    <w:name w:val="Balloon Text"/>
    <w:basedOn w:val="a"/>
    <w:link w:val="Char"/>
    <w:uiPriority w:val="99"/>
    <w:semiHidden/>
    <w:rsid w:val="001F274E"/>
    <w:pPr>
      <w:spacing w:after="0" w:line="240" w:lineRule="auto"/>
    </w:pPr>
    <w:rPr>
      <w:rFonts w:ascii="Tahoma" w:hAnsi="Tahoma" w:cs="Tahoma"/>
      <w:sz w:val="16"/>
      <w:szCs w:val="16"/>
    </w:rPr>
  </w:style>
  <w:style w:type="character" w:customStyle="1" w:styleId="Char">
    <w:name w:val="批注框文本 Char"/>
    <w:basedOn w:val="a0"/>
    <w:link w:val="a4"/>
    <w:uiPriority w:val="99"/>
    <w:semiHidden/>
    <w:locked/>
    <w:rsid w:val="001F274E"/>
    <w:rPr>
      <w:rFonts w:ascii="Tahoma" w:hAnsi="Tahoma" w:cs="Tahoma"/>
      <w:sz w:val="16"/>
      <w:szCs w:val="16"/>
    </w:rPr>
  </w:style>
  <w:style w:type="paragraph" w:styleId="a5">
    <w:name w:val="header"/>
    <w:basedOn w:val="a"/>
    <w:link w:val="Char0"/>
    <w:uiPriority w:val="99"/>
    <w:rsid w:val="001869A3"/>
    <w:pPr>
      <w:tabs>
        <w:tab w:val="center" w:pos="4819"/>
        <w:tab w:val="right" w:pos="9638"/>
      </w:tabs>
      <w:spacing w:after="0" w:line="240" w:lineRule="auto"/>
    </w:pPr>
  </w:style>
  <w:style w:type="character" w:customStyle="1" w:styleId="Char0">
    <w:name w:val="页眉 Char"/>
    <w:basedOn w:val="a0"/>
    <w:link w:val="a5"/>
    <w:uiPriority w:val="99"/>
    <w:locked/>
    <w:rsid w:val="001869A3"/>
    <w:rPr>
      <w:rFonts w:cs="Times New Roman"/>
    </w:rPr>
  </w:style>
  <w:style w:type="paragraph" w:styleId="a6">
    <w:name w:val="footer"/>
    <w:basedOn w:val="a"/>
    <w:link w:val="Char1"/>
    <w:uiPriority w:val="99"/>
    <w:rsid w:val="001869A3"/>
    <w:pPr>
      <w:tabs>
        <w:tab w:val="center" w:pos="4819"/>
        <w:tab w:val="right" w:pos="9638"/>
      </w:tabs>
      <w:spacing w:after="0" w:line="240" w:lineRule="auto"/>
    </w:pPr>
  </w:style>
  <w:style w:type="character" w:customStyle="1" w:styleId="Char1">
    <w:name w:val="页脚 Char"/>
    <w:basedOn w:val="a0"/>
    <w:link w:val="a6"/>
    <w:uiPriority w:val="99"/>
    <w:locked/>
    <w:rsid w:val="001869A3"/>
    <w:rPr>
      <w:rFonts w:cs="Times New Roman"/>
    </w:rPr>
  </w:style>
  <w:style w:type="table" w:styleId="a7">
    <w:name w:val="Table Grid"/>
    <w:basedOn w:val="a1"/>
    <w:uiPriority w:val="99"/>
    <w:rsid w:val="006F34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annotation text"/>
    <w:basedOn w:val="a"/>
    <w:link w:val="Char10"/>
    <w:uiPriority w:val="99"/>
    <w:rsid w:val="00D70FC3"/>
    <w:pPr>
      <w:widowControl w:val="0"/>
      <w:spacing w:after="0" w:line="240" w:lineRule="auto"/>
    </w:pPr>
    <w:rPr>
      <w:rFonts w:ascii="Times New Roman" w:hAnsi="Times New Roman"/>
      <w:kern w:val="2"/>
      <w:sz w:val="21"/>
      <w:szCs w:val="24"/>
      <w:lang w:val="en-US" w:eastAsia="zh-CN"/>
    </w:rPr>
  </w:style>
  <w:style w:type="character" w:customStyle="1" w:styleId="Char10">
    <w:name w:val="批注文字 Char1"/>
    <w:basedOn w:val="a0"/>
    <w:link w:val="a8"/>
    <w:uiPriority w:val="99"/>
    <w:locked/>
    <w:rsid w:val="00D70FC3"/>
    <w:rPr>
      <w:rFonts w:ascii="Times New Roman" w:eastAsia="Times New Roman" w:hAnsi="Times New Roman" w:cs="Times New Roman"/>
      <w:kern w:val="2"/>
      <w:sz w:val="24"/>
      <w:szCs w:val="24"/>
      <w:lang w:val="en-US" w:eastAsia="zh-CN"/>
    </w:rPr>
  </w:style>
  <w:style w:type="character" w:customStyle="1" w:styleId="Char2">
    <w:name w:val="批注文字 Char"/>
    <w:basedOn w:val="a0"/>
    <w:uiPriority w:val="99"/>
    <w:semiHidden/>
    <w:rsid w:val="00D70FC3"/>
    <w:rPr>
      <w:rFonts w:cs="Times New Roman"/>
    </w:rPr>
  </w:style>
  <w:style w:type="character" w:customStyle="1" w:styleId="trans">
    <w:name w:val="trans"/>
    <w:basedOn w:val="a0"/>
    <w:uiPriority w:val="99"/>
    <w:rsid w:val="00D70FC3"/>
    <w:rPr>
      <w:rFonts w:cs="Times New Roman"/>
    </w:rPr>
  </w:style>
  <w:style w:type="character" w:styleId="a9">
    <w:name w:val="Hyperlink"/>
    <w:basedOn w:val="a0"/>
    <w:uiPriority w:val="99"/>
    <w:rsid w:val="00D70FC3"/>
    <w:rPr>
      <w:rFonts w:cs="Times New Roman"/>
      <w:color w:val="0000FF"/>
      <w:u w:val="single"/>
    </w:rPr>
  </w:style>
  <w:style w:type="character" w:styleId="aa">
    <w:name w:val="annotation reference"/>
    <w:basedOn w:val="a0"/>
    <w:uiPriority w:val="99"/>
    <w:semiHidden/>
    <w:rsid w:val="00D70FC3"/>
    <w:rPr>
      <w:rFonts w:cs="Times New Roman"/>
      <w:sz w:val="21"/>
      <w:szCs w:val="21"/>
    </w:rPr>
  </w:style>
  <w:style w:type="paragraph" w:styleId="ab">
    <w:name w:val="annotation subject"/>
    <w:basedOn w:val="a8"/>
    <w:next w:val="a8"/>
    <w:link w:val="Char3"/>
    <w:uiPriority w:val="99"/>
    <w:semiHidden/>
    <w:rsid w:val="00D70FC3"/>
    <w:pPr>
      <w:widowControl/>
      <w:spacing w:after="200" w:line="276" w:lineRule="auto"/>
    </w:pPr>
    <w:rPr>
      <w:rFonts w:ascii="Calibri" w:hAnsi="Calibri"/>
      <w:b/>
      <w:bCs/>
      <w:kern w:val="0"/>
      <w:sz w:val="22"/>
      <w:szCs w:val="22"/>
      <w:lang w:val="it-IT" w:eastAsia="it-IT"/>
    </w:rPr>
  </w:style>
  <w:style w:type="character" w:customStyle="1" w:styleId="Char3">
    <w:name w:val="批注主题 Char"/>
    <w:basedOn w:val="Char10"/>
    <w:link w:val="ab"/>
    <w:uiPriority w:val="99"/>
    <w:semiHidden/>
    <w:locked/>
    <w:rsid w:val="00D70FC3"/>
    <w:rPr>
      <w:b/>
      <w:bCs/>
    </w:rPr>
  </w:style>
  <w:style w:type="character" w:styleId="ac">
    <w:name w:val="FollowedHyperlink"/>
    <w:basedOn w:val="a0"/>
    <w:uiPriority w:val="99"/>
    <w:semiHidden/>
    <w:rsid w:val="00A26B08"/>
    <w:rPr>
      <w:rFonts w:cs="Times New Roman"/>
      <w:color w:val="800080"/>
      <w:u w:val="single"/>
    </w:rPr>
  </w:style>
  <w:style w:type="character" w:customStyle="1" w:styleId="highlight">
    <w:name w:val="highlight"/>
    <w:basedOn w:val="a0"/>
    <w:uiPriority w:val="99"/>
    <w:rsid w:val="00942A17"/>
    <w:rPr>
      <w:rFonts w:cs="Times New Roman"/>
    </w:rPr>
  </w:style>
  <w:style w:type="paragraph" w:styleId="ad">
    <w:name w:val="Normal (Web)"/>
    <w:basedOn w:val="a"/>
    <w:uiPriority w:val="99"/>
    <w:semiHidden/>
    <w:rsid w:val="008964BD"/>
    <w:pPr>
      <w:spacing w:before="100" w:beforeAutospacing="1" w:after="100" w:afterAutospacing="1" w:line="240" w:lineRule="auto"/>
    </w:pPr>
    <w:rPr>
      <w:rFonts w:ascii="Times New Roman" w:hAnsi="Times New Roman"/>
      <w:sz w:val="24"/>
      <w:szCs w:val="24"/>
    </w:rPr>
  </w:style>
  <w:style w:type="character" w:customStyle="1" w:styleId="doi1">
    <w:name w:val="doi1"/>
    <w:basedOn w:val="a0"/>
    <w:uiPriority w:val="99"/>
    <w:rsid w:val="004371A1"/>
    <w:rPr>
      <w:rFonts w:cs="Times New Roman"/>
    </w:rPr>
  </w:style>
  <w:style w:type="character" w:customStyle="1" w:styleId="doi4">
    <w:name w:val="doi4"/>
    <w:basedOn w:val="a0"/>
    <w:uiPriority w:val="99"/>
    <w:rsid w:val="004371A1"/>
    <w:rPr>
      <w:rFonts w:cs="Times New Roman"/>
    </w:rPr>
  </w:style>
  <w:style w:type="paragraph" w:customStyle="1" w:styleId="note">
    <w:name w:val="note"/>
    <w:basedOn w:val="a"/>
    <w:uiPriority w:val="99"/>
    <w:rsid w:val="0021403C"/>
    <w:pPr>
      <w:spacing w:before="100" w:beforeAutospacing="1" w:after="100" w:afterAutospacing="1" w:line="240" w:lineRule="auto"/>
    </w:pPr>
    <w:rPr>
      <w:rFonts w:ascii="Times New Roman" w:hAnsi="Times New Roman"/>
      <w:sz w:val="12"/>
      <w:szCs w:val="12"/>
    </w:rPr>
  </w:style>
  <w:style w:type="paragraph" w:customStyle="1" w:styleId="p0">
    <w:name w:val="p0"/>
    <w:basedOn w:val="a"/>
    <w:uiPriority w:val="99"/>
    <w:rsid w:val="007E6918"/>
    <w:pPr>
      <w:spacing w:after="0" w:line="240" w:lineRule="atLeast"/>
    </w:pPr>
    <w:rPr>
      <w:rFonts w:ascii="Century" w:hAnsi="Century" w:cs="SimSun"/>
      <w:sz w:val="21"/>
      <w:szCs w:val="21"/>
      <w:lang w:val="en-US" w:eastAsia="zh-CN"/>
    </w:rPr>
  </w:style>
  <w:style w:type="character" w:styleId="ae">
    <w:name w:val="Emphasis"/>
    <w:basedOn w:val="a0"/>
    <w:uiPriority w:val="99"/>
    <w:qFormat/>
    <w:rsid w:val="00E51F1C"/>
    <w:rPr>
      <w:rFonts w:cs="Times New Roman"/>
      <w:i/>
      <w:iCs/>
    </w:rPr>
  </w:style>
</w:styles>
</file>

<file path=word/webSettings.xml><?xml version="1.0" encoding="utf-8"?>
<w:webSettings xmlns:r="http://schemas.openxmlformats.org/officeDocument/2006/relationships" xmlns:w="http://schemas.openxmlformats.org/wordprocessingml/2006/main">
  <w:divs>
    <w:div w:id="1545555845">
      <w:marLeft w:val="0"/>
      <w:marRight w:val="0"/>
      <w:marTop w:val="0"/>
      <w:marBottom w:val="0"/>
      <w:divBdr>
        <w:top w:val="none" w:sz="0" w:space="0" w:color="auto"/>
        <w:left w:val="none" w:sz="0" w:space="0" w:color="auto"/>
        <w:bottom w:val="none" w:sz="0" w:space="0" w:color="auto"/>
        <w:right w:val="none" w:sz="0" w:space="0" w:color="auto"/>
      </w:divBdr>
      <w:divsChild>
        <w:div w:id="1545556268">
          <w:marLeft w:val="1"/>
          <w:marRight w:val="0"/>
          <w:marTop w:val="0"/>
          <w:marBottom w:val="0"/>
          <w:divBdr>
            <w:top w:val="single" w:sz="4" w:space="0" w:color="FFFFFF"/>
            <w:left w:val="none" w:sz="0" w:space="0" w:color="auto"/>
            <w:bottom w:val="none" w:sz="0" w:space="0" w:color="auto"/>
            <w:right w:val="none" w:sz="0" w:space="0" w:color="auto"/>
          </w:divBdr>
          <w:divsChild>
            <w:div w:id="15455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5850">
      <w:marLeft w:val="0"/>
      <w:marRight w:val="0"/>
      <w:marTop w:val="0"/>
      <w:marBottom w:val="0"/>
      <w:divBdr>
        <w:top w:val="none" w:sz="0" w:space="0" w:color="auto"/>
        <w:left w:val="none" w:sz="0" w:space="0" w:color="auto"/>
        <w:bottom w:val="none" w:sz="0" w:space="0" w:color="auto"/>
        <w:right w:val="none" w:sz="0" w:space="0" w:color="auto"/>
      </w:divBdr>
      <w:divsChild>
        <w:div w:id="1545555869">
          <w:marLeft w:val="0"/>
          <w:marRight w:val="1"/>
          <w:marTop w:val="0"/>
          <w:marBottom w:val="0"/>
          <w:divBdr>
            <w:top w:val="none" w:sz="0" w:space="0" w:color="auto"/>
            <w:left w:val="none" w:sz="0" w:space="0" w:color="auto"/>
            <w:bottom w:val="none" w:sz="0" w:space="0" w:color="auto"/>
            <w:right w:val="none" w:sz="0" w:space="0" w:color="auto"/>
          </w:divBdr>
          <w:divsChild>
            <w:div w:id="1545556286">
              <w:marLeft w:val="0"/>
              <w:marRight w:val="0"/>
              <w:marTop w:val="0"/>
              <w:marBottom w:val="0"/>
              <w:divBdr>
                <w:top w:val="none" w:sz="0" w:space="0" w:color="auto"/>
                <w:left w:val="none" w:sz="0" w:space="0" w:color="auto"/>
                <w:bottom w:val="none" w:sz="0" w:space="0" w:color="auto"/>
                <w:right w:val="none" w:sz="0" w:space="0" w:color="auto"/>
              </w:divBdr>
              <w:divsChild>
                <w:div w:id="1545556348">
                  <w:marLeft w:val="0"/>
                  <w:marRight w:val="1"/>
                  <w:marTop w:val="0"/>
                  <w:marBottom w:val="0"/>
                  <w:divBdr>
                    <w:top w:val="none" w:sz="0" w:space="0" w:color="auto"/>
                    <w:left w:val="none" w:sz="0" w:space="0" w:color="auto"/>
                    <w:bottom w:val="none" w:sz="0" w:space="0" w:color="auto"/>
                    <w:right w:val="none" w:sz="0" w:space="0" w:color="auto"/>
                  </w:divBdr>
                  <w:divsChild>
                    <w:div w:id="1545556476">
                      <w:marLeft w:val="0"/>
                      <w:marRight w:val="0"/>
                      <w:marTop w:val="0"/>
                      <w:marBottom w:val="0"/>
                      <w:divBdr>
                        <w:top w:val="none" w:sz="0" w:space="0" w:color="auto"/>
                        <w:left w:val="none" w:sz="0" w:space="0" w:color="auto"/>
                        <w:bottom w:val="none" w:sz="0" w:space="0" w:color="auto"/>
                        <w:right w:val="none" w:sz="0" w:space="0" w:color="auto"/>
                      </w:divBdr>
                      <w:divsChild>
                        <w:div w:id="1545555942">
                          <w:marLeft w:val="0"/>
                          <w:marRight w:val="0"/>
                          <w:marTop w:val="0"/>
                          <w:marBottom w:val="0"/>
                          <w:divBdr>
                            <w:top w:val="none" w:sz="0" w:space="0" w:color="auto"/>
                            <w:left w:val="none" w:sz="0" w:space="0" w:color="auto"/>
                            <w:bottom w:val="none" w:sz="0" w:space="0" w:color="auto"/>
                            <w:right w:val="none" w:sz="0" w:space="0" w:color="auto"/>
                          </w:divBdr>
                          <w:divsChild>
                            <w:div w:id="1545556528">
                              <w:marLeft w:val="0"/>
                              <w:marRight w:val="0"/>
                              <w:marTop w:val="120"/>
                              <w:marBottom w:val="360"/>
                              <w:divBdr>
                                <w:top w:val="none" w:sz="0" w:space="0" w:color="auto"/>
                                <w:left w:val="none" w:sz="0" w:space="0" w:color="auto"/>
                                <w:bottom w:val="none" w:sz="0" w:space="0" w:color="auto"/>
                                <w:right w:val="none" w:sz="0" w:space="0" w:color="auto"/>
                              </w:divBdr>
                              <w:divsChild>
                                <w:div w:id="1545555879">
                                  <w:marLeft w:val="0"/>
                                  <w:marRight w:val="0"/>
                                  <w:marTop w:val="0"/>
                                  <w:marBottom w:val="0"/>
                                  <w:divBdr>
                                    <w:top w:val="none" w:sz="0" w:space="0" w:color="auto"/>
                                    <w:left w:val="none" w:sz="0" w:space="0" w:color="auto"/>
                                    <w:bottom w:val="none" w:sz="0" w:space="0" w:color="auto"/>
                                    <w:right w:val="none" w:sz="0" w:space="0" w:color="auto"/>
                                  </w:divBdr>
                                  <w:divsChild>
                                    <w:div w:id="15455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5854">
      <w:marLeft w:val="0"/>
      <w:marRight w:val="0"/>
      <w:marTop w:val="0"/>
      <w:marBottom w:val="0"/>
      <w:divBdr>
        <w:top w:val="none" w:sz="0" w:space="0" w:color="auto"/>
        <w:left w:val="none" w:sz="0" w:space="0" w:color="auto"/>
        <w:bottom w:val="none" w:sz="0" w:space="0" w:color="auto"/>
        <w:right w:val="none" w:sz="0" w:space="0" w:color="auto"/>
      </w:divBdr>
      <w:divsChild>
        <w:div w:id="1545556014">
          <w:marLeft w:val="0"/>
          <w:marRight w:val="1"/>
          <w:marTop w:val="0"/>
          <w:marBottom w:val="0"/>
          <w:divBdr>
            <w:top w:val="none" w:sz="0" w:space="0" w:color="auto"/>
            <w:left w:val="none" w:sz="0" w:space="0" w:color="auto"/>
            <w:bottom w:val="none" w:sz="0" w:space="0" w:color="auto"/>
            <w:right w:val="none" w:sz="0" w:space="0" w:color="auto"/>
          </w:divBdr>
          <w:divsChild>
            <w:div w:id="1545555872">
              <w:marLeft w:val="0"/>
              <w:marRight w:val="0"/>
              <w:marTop w:val="0"/>
              <w:marBottom w:val="0"/>
              <w:divBdr>
                <w:top w:val="none" w:sz="0" w:space="0" w:color="auto"/>
                <w:left w:val="none" w:sz="0" w:space="0" w:color="auto"/>
                <w:bottom w:val="none" w:sz="0" w:space="0" w:color="auto"/>
                <w:right w:val="none" w:sz="0" w:space="0" w:color="auto"/>
              </w:divBdr>
              <w:divsChild>
                <w:div w:id="1545555985">
                  <w:marLeft w:val="0"/>
                  <w:marRight w:val="1"/>
                  <w:marTop w:val="0"/>
                  <w:marBottom w:val="0"/>
                  <w:divBdr>
                    <w:top w:val="none" w:sz="0" w:space="0" w:color="auto"/>
                    <w:left w:val="none" w:sz="0" w:space="0" w:color="auto"/>
                    <w:bottom w:val="none" w:sz="0" w:space="0" w:color="auto"/>
                    <w:right w:val="none" w:sz="0" w:space="0" w:color="auto"/>
                  </w:divBdr>
                  <w:divsChild>
                    <w:div w:id="1545556438">
                      <w:marLeft w:val="0"/>
                      <w:marRight w:val="0"/>
                      <w:marTop w:val="0"/>
                      <w:marBottom w:val="0"/>
                      <w:divBdr>
                        <w:top w:val="none" w:sz="0" w:space="0" w:color="auto"/>
                        <w:left w:val="none" w:sz="0" w:space="0" w:color="auto"/>
                        <w:bottom w:val="none" w:sz="0" w:space="0" w:color="auto"/>
                        <w:right w:val="none" w:sz="0" w:space="0" w:color="auto"/>
                      </w:divBdr>
                      <w:divsChild>
                        <w:div w:id="1545556597">
                          <w:marLeft w:val="0"/>
                          <w:marRight w:val="0"/>
                          <w:marTop w:val="0"/>
                          <w:marBottom w:val="0"/>
                          <w:divBdr>
                            <w:top w:val="none" w:sz="0" w:space="0" w:color="auto"/>
                            <w:left w:val="none" w:sz="0" w:space="0" w:color="auto"/>
                            <w:bottom w:val="none" w:sz="0" w:space="0" w:color="auto"/>
                            <w:right w:val="none" w:sz="0" w:space="0" w:color="auto"/>
                          </w:divBdr>
                          <w:divsChild>
                            <w:div w:id="1545556330">
                              <w:marLeft w:val="0"/>
                              <w:marRight w:val="0"/>
                              <w:marTop w:val="120"/>
                              <w:marBottom w:val="360"/>
                              <w:divBdr>
                                <w:top w:val="none" w:sz="0" w:space="0" w:color="auto"/>
                                <w:left w:val="none" w:sz="0" w:space="0" w:color="auto"/>
                                <w:bottom w:val="none" w:sz="0" w:space="0" w:color="auto"/>
                                <w:right w:val="none" w:sz="0" w:space="0" w:color="auto"/>
                              </w:divBdr>
                              <w:divsChild>
                                <w:div w:id="1545556633">
                                  <w:marLeft w:val="0"/>
                                  <w:marRight w:val="0"/>
                                  <w:marTop w:val="0"/>
                                  <w:marBottom w:val="0"/>
                                  <w:divBdr>
                                    <w:top w:val="none" w:sz="0" w:space="0" w:color="auto"/>
                                    <w:left w:val="none" w:sz="0" w:space="0" w:color="auto"/>
                                    <w:bottom w:val="none" w:sz="0" w:space="0" w:color="auto"/>
                                    <w:right w:val="none" w:sz="0" w:space="0" w:color="auto"/>
                                  </w:divBdr>
                                  <w:divsChild>
                                    <w:div w:id="15455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5859">
      <w:marLeft w:val="0"/>
      <w:marRight w:val="0"/>
      <w:marTop w:val="0"/>
      <w:marBottom w:val="0"/>
      <w:divBdr>
        <w:top w:val="none" w:sz="0" w:space="0" w:color="auto"/>
        <w:left w:val="none" w:sz="0" w:space="0" w:color="auto"/>
        <w:bottom w:val="none" w:sz="0" w:space="0" w:color="auto"/>
        <w:right w:val="none" w:sz="0" w:space="0" w:color="auto"/>
      </w:divBdr>
      <w:divsChild>
        <w:div w:id="1545556095">
          <w:marLeft w:val="0"/>
          <w:marRight w:val="1"/>
          <w:marTop w:val="0"/>
          <w:marBottom w:val="0"/>
          <w:divBdr>
            <w:top w:val="none" w:sz="0" w:space="0" w:color="auto"/>
            <w:left w:val="none" w:sz="0" w:space="0" w:color="auto"/>
            <w:bottom w:val="none" w:sz="0" w:space="0" w:color="auto"/>
            <w:right w:val="none" w:sz="0" w:space="0" w:color="auto"/>
          </w:divBdr>
          <w:divsChild>
            <w:div w:id="1545556356">
              <w:marLeft w:val="0"/>
              <w:marRight w:val="0"/>
              <w:marTop w:val="0"/>
              <w:marBottom w:val="0"/>
              <w:divBdr>
                <w:top w:val="none" w:sz="0" w:space="0" w:color="auto"/>
                <w:left w:val="none" w:sz="0" w:space="0" w:color="auto"/>
                <w:bottom w:val="none" w:sz="0" w:space="0" w:color="auto"/>
                <w:right w:val="none" w:sz="0" w:space="0" w:color="auto"/>
              </w:divBdr>
              <w:divsChild>
                <w:div w:id="1545555914">
                  <w:marLeft w:val="0"/>
                  <w:marRight w:val="1"/>
                  <w:marTop w:val="0"/>
                  <w:marBottom w:val="0"/>
                  <w:divBdr>
                    <w:top w:val="none" w:sz="0" w:space="0" w:color="auto"/>
                    <w:left w:val="none" w:sz="0" w:space="0" w:color="auto"/>
                    <w:bottom w:val="none" w:sz="0" w:space="0" w:color="auto"/>
                    <w:right w:val="none" w:sz="0" w:space="0" w:color="auto"/>
                  </w:divBdr>
                  <w:divsChild>
                    <w:div w:id="1545556260">
                      <w:marLeft w:val="0"/>
                      <w:marRight w:val="0"/>
                      <w:marTop w:val="0"/>
                      <w:marBottom w:val="0"/>
                      <w:divBdr>
                        <w:top w:val="none" w:sz="0" w:space="0" w:color="auto"/>
                        <w:left w:val="none" w:sz="0" w:space="0" w:color="auto"/>
                        <w:bottom w:val="none" w:sz="0" w:space="0" w:color="auto"/>
                        <w:right w:val="none" w:sz="0" w:space="0" w:color="auto"/>
                      </w:divBdr>
                      <w:divsChild>
                        <w:div w:id="1545556035">
                          <w:marLeft w:val="0"/>
                          <w:marRight w:val="0"/>
                          <w:marTop w:val="0"/>
                          <w:marBottom w:val="0"/>
                          <w:divBdr>
                            <w:top w:val="none" w:sz="0" w:space="0" w:color="auto"/>
                            <w:left w:val="none" w:sz="0" w:space="0" w:color="auto"/>
                            <w:bottom w:val="none" w:sz="0" w:space="0" w:color="auto"/>
                            <w:right w:val="none" w:sz="0" w:space="0" w:color="auto"/>
                          </w:divBdr>
                          <w:divsChild>
                            <w:div w:id="1545556101">
                              <w:marLeft w:val="0"/>
                              <w:marRight w:val="0"/>
                              <w:marTop w:val="120"/>
                              <w:marBottom w:val="360"/>
                              <w:divBdr>
                                <w:top w:val="none" w:sz="0" w:space="0" w:color="auto"/>
                                <w:left w:val="none" w:sz="0" w:space="0" w:color="auto"/>
                                <w:bottom w:val="none" w:sz="0" w:space="0" w:color="auto"/>
                                <w:right w:val="none" w:sz="0" w:space="0" w:color="auto"/>
                              </w:divBdr>
                              <w:divsChild>
                                <w:div w:id="1545555892">
                                  <w:marLeft w:val="0"/>
                                  <w:marRight w:val="0"/>
                                  <w:marTop w:val="0"/>
                                  <w:marBottom w:val="0"/>
                                  <w:divBdr>
                                    <w:top w:val="none" w:sz="0" w:space="0" w:color="auto"/>
                                    <w:left w:val="none" w:sz="0" w:space="0" w:color="auto"/>
                                    <w:bottom w:val="none" w:sz="0" w:space="0" w:color="auto"/>
                                    <w:right w:val="none" w:sz="0" w:space="0" w:color="auto"/>
                                  </w:divBdr>
                                  <w:divsChild>
                                    <w:div w:id="15455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5865">
      <w:marLeft w:val="0"/>
      <w:marRight w:val="0"/>
      <w:marTop w:val="0"/>
      <w:marBottom w:val="0"/>
      <w:divBdr>
        <w:top w:val="none" w:sz="0" w:space="0" w:color="auto"/>
        <w:left w:val="none" w:sz="0" w:space="0" w:color="auto"/>
        <w:bottom w:val="none" w:sz="0" w:space="0" w:color="auto"/>
        <w:right w:val="none" w:sz="0" w:space="0" w:color="auto"/>
      </w:divBdr>
      <w:divsChild>
        <w:div w:id="1545556313">
          <w:marLeft w:val="0"/>
          <w:marRight w:val="0"/>
          <w:marTop w:val="0"/>
          <w:marBottom w:val="0"/>
          <w:divBdr>
            <w:top w:val="none" w:sz="0" w:space="0" w:color="auto"/>
            <w:left w:val="none" w:sz="0" w:space="0" w:color="auto"/>
            <w:bottom w:val="none" w:sz="0" w:space="0" w:color="auto"/>
            <w:right w:val="none" w:sz="0" w:space="0" w:color="auto"/>
          </w:divBdr>
          <w:divsChild>
            <w:div w:id="1545556262">
              <w:marLeft w:val="0"/>
              <w:marRight w:val="0"/>
              <w:marTop w:val="0"/>
              <w:marBottom w:val="0"/>
              <w:divBdr>
                <w:top w:val="none" w:sz="0" w:space="0" w:color="auto"/>
                <w:left w:val="none" w:sz="0" w:space="0" w:color="auto"/>
                <w:bottom w:val="none" w:sz="0" w:space="0" w:color="auto"/>
                <w:right w:val="none" w:sz="0" w:space="0" w:color="auto"/>
              </w:divBdr>
              <w:divsChild>
                <w:div w:id="1545555983">
                  <w:marLeft w:val="0"/>
                  <w:marRight w:val="0"/>
                  <w:marTop w:val="0"/>
                  <w:marBottom w:val="0"/>
                  <w:divBdr>
                    <w:top w:val="none" w:sz="0" w:space="0" w:color="auto"/>
                    <w:left w:val="none" w:sz="0" w:space="0" w:color="auto"/>
                    <w:bottom w:val="none" w:sz="0" w:space="0" w:color="auto"/>
                    <w:right w:val="none" w:sz="0" w:space="0" w:color="auto"/>
                  </w:divBdr>
                  <w:divsChild>
                    <w:div w:id="1545556172">
                      <w:marLeft w:val="0"/>
                      <w:marRight w:val="0"/>
                      <w:marTop w:val="0"/>
                      <w:marBottom w:val="0"/>
                      <w:divBdr>
                        <w:top w:val="none" w:sz="0" w:space="0" w:color="auto"/>
                        <w:left w:val="none" w:sz="0" w:space="0" w:color="auto"/>
                        <w:bottom w:val="none" w:sz="0" w:space="0" w:color="auto"/>
                        <w:right w:val="none" w:sz="0" w:space="0" w:color="auto"/>
                      </w:divBdr>
                      <w:divsChild>
                        <w:div w:id="1545556030">
                          <w:marLeft w:val="0"/>
                          <w:marRight w:val="0"/>
                          <w:marTop w:val="0"/>
                          <w:marBottom w:val="0"/>
                          <w:divBdr>
                            <w:top w:val="none" w:sz="0" w:space="0" w:color="auto"/>
                            <w:left w:val="none" w:sz="0" w:space="0" w:color="auto"/>
                            <w:bottom w:val="none" w:sz="0" w:space="0" w:color="auto"/>
                            <w:right w:val="none" w:sz="0" w:space="0" w:color="auto"/>
                          </w:divBdr>
                          <w:divsChild>
                            <w:div w:id="1545556618">
                              <w:marLeft w:val="0"/>
                              <w:marRight w:val="0"/>
                              <w:marTop w:val="0"/>
                              <w:marBottom w:val="0"/>
                              <w:divBdr>
                                <w:top w:val="none" w:sz="0" w:space="0" w:color="auto"/>
                                <w:left w:val="none" w:sz="0" w:space="0" w:color="auto"/>
                                <w:bottom w:val="none" w:sz="0" w:space="0" w:color="auto"/>
                                <w:right w:val="none" w:sz="0" w:space="0" w:color="auto"/>
                              </w:divBdr>
                              <w:divsChild>
                                <w:div w:id="1545556454">
                                  <w:marLeft w:val="0"/>
                                  <w:marRight w:val="0"/>
                                  <w:marTop w:val="0"/>
                                  <w:marBottom w:val="0"/>
                                  <w:divBdr>
                                    <w:top w:val="none" w:sz="0" w:space="0" w:color="auto"/>
                                    <w:left w:val="none" w:sz="0" w:space="0" w:color="auto"/>
                                    <w:bottom w:val="none" w:sz="0" w:space="0" w:color="auto"/>
                                    <w:right w:val="none" w:sz="0" w:space="0" w:color="auto"/>
                                  </w:divBdr>
                                  <w:divsChild>
                                    <w:div w:id="15455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5871">
      <w:marLeft w:val="0"/>
      <w:marRight w:val="0"/>
      <w:marTop w:val="0"/>
      <w:marBottom w:val="0"/>
      <w:divBdr>
        <w:top w:val="none" w:sz="0" w:space="0" w:color="auto"/>
        <w:left w:val="none" w:sz="0" w:space="0" w:color="auto"/>
        <w:bottom w:val="none" w:sz="0" w:space="0" w:color="auto"/>
        <w:right w:val="none" w:sz="0" w:space="0" w:color="auto"/>
      </w:divBdr>
      <w:divsChild>
        <w:div w:id="1545556169">
          <w:marLeft w:val="0"/>
          <w:marRight w:val="1"/>
          <w:marTop w:val="0"/>
          <w:marBottom w:val="0"/>
          <w:divBdr>
            <w:top w:val="none" w:sz="0" w:space="0" w:color="auto"/>
            <w:left w:val="none" w:sz="0" w:space="0" w:color="auto"/>
            <w:bottom w:val="none" w:sz="0" w:space="0" w:color="auto"/>
            <w:right w:val="none" w:sz="0" w:space="0" w:color="auto"/>
          </w:divBdr>
          <w:divsChild>
            <w:div w:id="1545556323">
              <w:marLeft w:val="0"/>
              <w:marRight w:val="0"/>
              <w:marTop w:val="0"/>
              <w:marBottom w:val="0"/>
              <w:divBdr>
                <w:top w:val="none" w:sz="0" w:space="0" w:color="auto"/>
                <w:left w:val="none" w:sz="0" w:space="0" w:color="auto"/>
                <w:bottom w:val="none" w:sz="0" w:space="0" w:color="auto"/>
                <w:right w:val="none" w:sz="0" w:space="0" w:color="auto"/>
              </w:divBdr>
              <w:divsChild>
                <w:div w:id="1545556569">
                  <w:marLeft w:val="0"/>
                  <w:marRight w:val="1"/>
                  <w:marTop w:val="0"/>
                  <w:marBottom w:val="0"/>
                  <w:divBdr>
                    <w:top w:val="none" w:sz="0" w:space="0" w:color="auto"/>
                    <w:left w:val="none" w:sz="0" w:space="0" w:color="auto"/>
                    <w:bottom w:val="none" w:sz="0" w:space="0" w:color="auto"/>
                    <w:right w:val="none" w:sz="0" w:space="0" w:color="auto"/>
                  </w:divBdr>
                  <w:divsChild>
                    <w:div w:id="1545556461">
                      <w:marLeft w:val="0"/>
                      <w:marRight w:val="0"/>
                      <w:marTop w:val="0"/>
                      <w:marBottom w:val="0"/>
                      <w:divBdr>
                        <w:top w:val="none" w:sz="0" w:space="0" w:color="auto"/>
                        <w:left w:val="none" w:sz="0" w:space="0" w:color="auto"/>
                        <w:bottom w:val="none" w:sz="0" w:space="0" w:color="auto"/>
                        <w:right w:val="none" w:sz="0" w:space="0" w:color="auto"/>
                      </w:divBdr>
                      <w:divsChild>
                        <w:div w:id="1545556020">
                          <w:marLeft w:val="0"/>
                          <w:marRight w:val="0"/>
                          <w:marTop w:val="0"/>
                          <w:marBottom w:val="0"/>
                          <w:divBdr>
                            <w:top w:val="none" w:sz="0" w:space="0" w:color="auto"/>
                            <w:left w:val="none" w:sz="0" w:space="0" w:color="auto"/>
                            <w:bottom w:val="none" w:sz="0" w:space="0" w:color="auto"/>
                            <w:right w:val="none" w:sz="0" w:space="0" w:color="auto"/>
                          </w:divBdr>
                          <w:divsChild>
                            <w:div w:id="1545556559">
                              <w:marLeft w:val="0"/>
                              <w:marRight w:val="0"/>
                              <w:marTop w:val="120"/>
                              <w:marBottom w:val="360"/>
                              <w:divBdr>
                                <w:top w:val="none" w:sz="0" w:space="0" w:color="auto"/>
                                <w:left w:val="none" w:sz="0" w:space="0" w:color="auto"/>
                                <w:bottom w:val="none" w:sz="0" w:space="0" w:color="auto"/>
                                <w:right w:val="none" w:sz="0" w:space="0" w:color="auto"/>
                              </w:divBdr>
                              <w:divsChild>
                                <w:div w:id="154555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555881">
      <w:marLeft w:val="0"/>
      <w:marRight w:val="0"/>
      <w:marTop w:val="0"/>
      <w:marBottom w:val="0"/>
      <w:divBdr>
        <w:top w:val="none" w:sz="0" w:space="0" w:color="auto"/>
        <w:left w:val="none" w:sz="0" w:space="0" w:color="auto"/>
        <w:bottom w:val="none" w:sz="0" w:space="0" w:color="auto"/>
        <w:right w:val="none" w:sz="0" w:space="0" w:color="auto"/>
      </w:divBdr>
      <w:divsChild>
        <w:div w:id="1545556071">
          <w:marLeft w:val="0"/>
          <w:marRight w:val="1"/>
          <w:marTop w:val="0"/>
          <w:marBottom w:val="0"/>
          <w:divBdr>
            <w:top w:val="none" w:sz="0" w:space="0" w:color="auto"/>
            <w:left w:val="none" w:sz="0" w:space="0" w:color="auto"/>
            <w:bottom w:val="none" w:sz="0" w:space="0" w:color="auto"/>
            <w:right w:val="none" w:sz="0" w:space="0" w:color="auto"/>
          </w:divBdr>
          <w:divsChild>
            <w:div w:id="1545555875">
              <w:marLeft w:val="0"/>
              <w:marRight w:val="0"/>
              <w:marTop w:val="0"/>
              <w:marBottom w:val="0"/>
              <w:divBdr>
                <w:top w:val="none" w:sz="0" w:space="0" w:color="auto"/>
                <w:left w:val="none" w:sz="0" w:space="0" w:color="auto"/>
                <w:bottom w:val="none" w:sz="0" w:space="0" w:color="auto"/>
                <w:right w:val="none" w:sz="0" w:space="0" w:color="auto"/>
              </w:divBdr>
              <w:divsChild>
                <w:div w:id="1545556418">
                  <w:marLeft w:val="0"/>
                  <w:marRight w:val="1"/>
                  <w:marTop w:val="0"/>
                  <w:marBottom w:val="0"/>
                  <w:divBdr>
                    <w:top w:val="none" w:sz="0" w:space="0" w:color="auto"/>
                    <w:left w:val="none" w:sz="0" w:space="0" w:color="auto"/>
                    <w:bottom w:val="none" w:sz="0" w:space="0" w:color="auto"/>
                    <w:right w:val="none" w:sz="0" w:space="0" w:color="auto"/>
                  </w:divBdr>
                  <w:divsChild>
                    <w:div w:id="1545556027">
                      <w:marLeft w:val="0"/>
                      <w:marRight w:val="0"/>
                      <w:marTop w:val="0"/>
                      <w:marBottom w:val="0"/>
                      <w:divBdr>
                        <w:top w:val="none" w:sz="0" w:space="0" w:color="auto"/>
                        <w:left w:val="none" w:sz="0" w:space="0" w:color="auto"/>
                        <w:bottom w:val="none" w:sz="0" w:space="0" w:color="auto"/>
                        <w:right w:val="none" w:sz="0" w:space="0" w:color="auto"/>
                      </w:divBdr>
                      <w:divsChild>
                        <w:div w:id="1545555834">
                          <w:marLeft w:val="0"/>
                          <w:marRight w:val="0"/>
                          <w:marTop w:val="0"/>
                          <w:marBottom w:val="0"/>
                          <w:divBdr>
                            <w:top w:val="none" w:sz="0" w:space="0" w:color="auto"/>
                            <w:left w:val="none" w:sz="0" w:space="0" w:color="auto"/>
                            <w:bottom w:val="none" w:sz="0" w:space="0" w:color="auto"/>
                            <w:right w:val="none" w:sz="0" w:space="0" w:color="auto"/>
                          </w:divBdr>
                          <w:divsChild>
                            <w:div w:id="1545556304">
                              <w:marLeft w:val="0"/>
                              <w:marRight w:val="0"/>
                              <w:marTop w:val="120"/>
                              <w:marBottom w:val="360"/>
                              <w:divBdr>
                                <w:top w:val="none" w:sz="0" w:space="0" w:color="auto"/>
                                <w:left w:val="none" w:sz="0" w:space="0" w:color="auto"/>
                                <w:bottom w:val="none" w:sz="0" w:space="0" w:color="auto"/>
                                <w:right w:val="none" w:sz="0" w:space="0" w:color="auto"/>
                              </w:divBdr>
                              <w:divsChild>
                                <w:div w:id="1545555894">
                                  <w:marLeft w:val="0"/>
                                  <w:marRight w:val="0"/>
                                  <w:marTop w:val="0"/>
                                  <w:marBottom w:val="0"/>
                                  <w:divBdr>
                                    <w:top w:val="none" w:sz="0" w:space="0" w:color="auto"/>
                                    <w:left w:val="none" w:sz="0" w:space="0" w:color="auto"/>
                                    <w:bottom w:val="none" w:sz="0" w:space="0" w:color="auto"/>
                                    <w:right w:val="none" w:sz="0" w:space="0" w:color="auto"/>
                                  </w:divBdr>
                                  <w:divsChild>
                                    <w:div w:id="15455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5884">
      <w:marLeft w:val="0"/>
      <w:marRight w:val="0"/>
      <w:marTop w:val="0"/>
      <w:marBottom w:val="0"/>
      <w:divBdr>
        <w:top w:val="none" w:sz="0" w:space="0" w:color="auto"/>
        <w:left w:val="none" w:sz="0" w:space="0" w:color="auto"/>
        <w:bottom w:val="none" w:sz="0" w:space="0" w:color="auto"/>
        <w:right w:val="none" w:sz="0" w:space="0" w:color="auto"/>
      </w:divBdr>
      <w:divsChild>
        <w:div w:id="1545556041">
          <w:marLeft w:val="0"/>
          <w:marRight w:val="1"/>
          <w:marTop w:val="0"/>
          <w:marBottom w:val="0"/>
          <w:divBdr>
            <w:top w:val="none" w:sz="0" w:space="0" w:color="auto"/>
            <w:left w:val="none" w:sz="0" w:space="0" w:color="auto"/>
            <w:bottom w:val="none" w:sz="0" w:space="0" w:color="auto"/>
            <w:right w:val="none" w:sz="0" w:space="0" w:color="auto"/>
          </w:divBdr>
          <w:divsChild>
            <w:div w:id="1545556245">
              <w:marLeft w:val="0"/>
              <w:marRight w:val="0"/>
              <w:marTop w:val="0"/>
              <w:marBottom w:val="0"/>
              <w:divBdr>
                <w:top w:val="none" w:sz="0" w:space="0" w:color="auto"/>
                <w:left w:val="none" w:sz="0" w:space="0" w:color="auto"/>
                <w:bottom w:val="none" w:sz="0" w:space="0" w:color="auto"/>
                <w:right w:val="none" w:sz="0" w:space="0" w:color="auto"/>
              </w:divBdr>
              <w:divsChild>
                <w:div w:id="1545556257">
                  <w:marLeft w:val="0"/>
                  <w:marRight w:val="1"/>
                  <w:marTop w:val="0"/>
                  <w:marBottom w:val="0"/>
                  <w:divBdr>
                    <w:top w:val="none" w:sz="0" w:space="0" w:color="auto"/>
                    <w:left w:val="none" w:sz="0" w:space="0" w:color="auto"/>
                    <w:bottom w:val="none" w:sz="0" w:space="0" w:color="auto"/>
                    <w:right w:val="none" w:sz="0" w:space="0" w:color="auto"/>
                  </w:divBdr>
                  <w:divsChild>
                    <w:div w:id="1545555947">
                      <w:marLeft w:val="0"/>
                      <w:marRight w:val="0"/>
                      <w:marTop w:val="0"/>
                      <w:marBottom w:val="0"/>
                      <w:divBdr>
                        <w:top w:val="none" w:sz="0" w:space="0" w:color="auto"/>
                        <w:left w:val="none" w:sz="0" w:space="0" w:color="auto"/>
                        <w:bottom w:val="none" w:sz="0" w:space="0" w:color="auto"/>
                        <w:right w:val="none" w:sz="0" w:space="0" w:color="auto"/>
                      </w:divBdr>
                      <w:divsChild>
                        <w:div w:id="1545555915">
                          <w:marLeft w:val="0"/>
                          <w:marRight w:val="0"/>
                          <w:marTop w:val="0"/>
                          <w:marBottom w:val="0"/>
                          <w:divBdr>
                            <w:top w:val="none" w:sz="0" w:space="0" w:color="auto"/>
                            <w:left w:val="none" w:sz="0" w:space="0" w:color="auto"/>
                            <w:bottom w:val="none" w:sz="0" w:space="0" w:color="auto"/>
                            <w:right w:val="none" w:sz="0" w:space="0" w:color="auto"/>
                          </w:divBdr>
                          <w:divsChild>
                            <w:div w:id="1545556092">
                              <w:marLeft w:val="0"/>
                              <w:marRight w:val="0"/>
                              <w:marTop w:val="120"/>
                              <w:marBottom w:val="360"/>
                              <w:divBdr>
                                <w:top w:val="none" w:sz="0" w:space="0" w:color="auto"/>
                                <w:left w:val="none" w:sz="0" w:space="0" w:color="auto"/>
                                <w:bottom w:val="none" w:sz="0" w:space="0" w:color="auto"/>
                                <w:right w:val="none" w:sz="0" w:space="0" w:color="auto"/>
                              </w:divBdr>
                              <w:divsChild>
                                <w:div w:id="1545555837">
                                  <w:marLeft w:val="0"/>
                                  <w:marRight w:val="0"/>
                                  <w:marTop w:val="0"/>
                                  <w:marBottom w:val="0"/>
                                  <w:divBdr>
                                    <w:top w:val="none" w:sz="0" w:space="0" w:color="auto"/>
                                    <w:left w:val="none" w:sz="0" w:space="0" w:color="auto"/>
                                    <w:bottom w:val="none" w:sz="0" w:space="0" w:color="auto"/>
                                    <w:right w:val="none" w:sz="0" w:space="0" w:color="auto"/>
                                  </w:divBdr>
                                  <w:divsChild>
                                    <w:div w:id="15455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5935">
      <w:marLeft w:val="0"/>
      <w:marRight w:val="0"/>
      <w:marTop w:val="0"/>
      <w:marBottom w:val="0"/>
      <w:divBdr>
        <w:top w:val="none" w:sz="0" w:space="0" w:color="auto"/>
        <w:left w:val="none" w:sz="0" w:space="0" w:color="auto"/>
        <w:bottom w:val="none" w:sz="0" w:space="0" w:color="auto"/>
        <w:right w:val="none" w:sz="0" w:space="0" w:color="auto"/>
      </w:divBdr>
      <w:divsChild>
        <w:div w:id="1545556158">
          <w:marLeft w:val="0"/>
          <w:marRight w:val="1"/>
          <w:marTop w:val="0"/>
          <w:marBottom w:val="0"/>
          <w:divBdr>
            <w:top w:val="none" w:sz="0" w:space="0" w:color="auto"/>
            <w:left w:val="none" w:sz="0" w:space="0" w:color="auto"/>
            <w:bottom w:val="none" w:sz="0" w:space="0" w:color="auto"/>
            <w:right w:val="none" w:sz="0" w:space="0" w:color="auto"/>
          </w:divBdr>
          <w:divsChild>
            <w:div w:id="1545556001">
              <w:marLeft w:val="0"/>
              <w:marRight w:val="0"/>
              <w:marTop w:val="0"/>
              <w:marBottom w:val="0"/>
              <w:divBdr>
                <w:top w:val="none" w:sz="0" w:space="0" w:color="auto"/>
                <w:left w:val="none" w:sz="0" w:space="0" w:color="auto"/>
                <w:bottom w:val="none" w:sz="0" w:space="0" w:color="auto"/>
                <w:right w:val="none" w:sz="0" w:space="0" w:color="auto"/>
              </w:divBdr>
              <w:divsChild>
                <w:div w:id="1545555910">
                  <w:marLeft w:val="0"/>
                  <w:marRight w:val="1"/>
                  <w:marTop w:val="0"/>
                  <w:marBottom w:val="0"/>
                  <w:divBdr>
                    <w:top w:val="none" w:sz="0" w:space="0" w:color="auto"/>
                    <w:left w:val="none" w:sz="0" w:space="0" w:color="auto"/>
                    <w:bottom w:val="none" w:sz="0" w:space="0" w:color="auto"/>
                    <w:right w:val="none" w:sz="0" w:space="0" w:color="auto"/>
                  </w:divBdr>
                  <w:divsChild>
                    <w:div w:id="1545556232">
                      <w:marLeft w:val="0"/>
                      <w:marRight w:val="0"/>
                      <w:marTop w:val="0"/>
                      <w:marBottom w:val="0"/>
                      <w:divBdr>
                        <w:top w:val="none" w:sz="0" w:space="0" w:color="auto"/>
                        <w:left w:val="none" w:sz="0" w:space="0" w:color="auto"/>
                        <w:bottom w:val="none" w:sz="0" w:space="0" w:color="auto"/>
                        <w:right w:val="none" w:sz="0" w:space="0" w:color="auto"/>
                      </w:divBdr>
                      <w:divsChild>
                        <w:div w:id="1545556288">
                          <w:marLeft w:val="0"/>
                          <w:marRight w:val="0"/>
                          <w:marTop w:val="0"/>
                          <w:marBottom w:val="0"/>
                          <w:divBdr>
                            <w:top w:val="none" w:sz="0" w:space="0" w:color="auto"/>
                            <w:left w:val="none" w:sz="0" w:space="0" w:color="auto"/>
                            <w:bottom w:val="none" w:sz="0" w:space="0" w:color="auto"/>
                            <w:right w:val="none" w:sz="0" w:space="0" w:color="auto"/>
                          </w:divBdr>
                          <w:divsChild>
                            <w:div w:id="1545556166">
                              <w:marLeft w:val="0"/>
                              <w:marRight w:val="0"/>
                              <w:marTop w:val="120"/>
                              <w:marBottom w:val="360"/>
                              <w:divBdr>
                                <w:top w:val="none" w:sz="0" w:space="0" w:color="auto"/>
                                <w:left w:val="none" w:sz="0" w:space="0" w:color="auto"/>
                                <w:bottom w:val="none" w:sz="0" w:space="0" w:color="auto"/>
                                <w:right w:val="none" w:sz="0" w:space="0" w:color="auto"/>
                              </w:divBdr>
                              <w:divsChild>
                                <w:div w:id="1545555897">
                                  <w:marLeft w:val="0"/>
                                  <w:marRight w:val="0"/>
                                  <w:marTop w:val="0"/>
                                  <w:marBottom w:val="0"/>
                                  <w:divBdr>
                                    <w:top w:val="none" w:sz="0" w:space="0" w:color="auto"/>
                                    <w:left w:val="none" w:sz="0" w:space="0" w:color="auto"/>
                                    <w:bottom w:val="none" w:sz="0" w:space="0" w:color="auto"/>
                                    <w:right w:val="none" w:sz="0" w:space="0" w:color="auto"/>
                                  </w:divBdr>
                                  <w:divsChild>
                                    <w:div w:id="15455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5960">
      <w:marLeft w:val="0"/>
      <w:marRight w:val="0"/>
      <w:marTop w:val="0"/>
      <w:marBottom w:val="0"/>
      <w:divBdr>
        <w:top w:val="none" w:sz="0" w:space="0" w:color="auto"/>
        <w:left w:val="none" w:sz="0" w:space="0" w:color="auto"/>
        <w:bottom w:val="none" w:sz="0" w:space="0" w:color="auto"/>
        <w:right w:val="none" w:sz="0" w:space="0" w:color="auto"/>
      </w:divBdr>
      <w:divsChild>
        <w:div w:id="1545556009">
          <w:marLeft w:val="0"/>
          <w:marRight w:val="1"/>
          <w:marTop w:val="0"/>
          <w:marBottom w:val="0"/>
          <w:divBdr>
            <w:top w:val="none" w:sz="0" w:space="0" w:color="auto"/>
            <w:left w:val="none" w:sz="0" w:space="0" w:color="auto"/>
            <w:bottom w:val="none" w:sz="0" w:space="0" w:color="auto"/>
            <w:right w:val="none" w:sz="0" w:space="0" w:color="auto"/>
          </w:divBdr>
          <w:divsChild>
            <w:div w:id="1545555830">
              <w:marLeft w:val="0"/>
              <w:marRight w:val="0"/>
              <w:marTop w:val="0"/>
              <w:marBottom w:val="0"/>
              <w:divBdr>
                <w:top w:val="none" w:sz="0" w:space="0" w:color="auto"/>
                <w:left w:val="none" w:sz="0" w:space="0" w:color="auto"/>
                <w:bottom w:val="none" w:sz="0" w:space="0" w:color="auto"/>
                <w:right w:val="none" w:sz="0" w:space="0" w:color="auto"/>
              </w:divBdr>
              <w:divsChild>
                <w:div w:id="1545555989">
                  <w:marLeft w:val="0"/>
                  <w:marRight w:val="1"/>
                  <w:marTop w:val="0"/>
                  <w:marBottom w:val="0"/>
                  <w:divBdr>
                    <w:top w:val="none" w:sz="0" w:space="0" w:color="auto"/>
                    <w:left w:val="none" w:sz="0" w:space="0" w:color="auto"/>
                    <w:bottom w:val="none" w:sz="0" w:space="0" w:color="auto"/>
                    <w:right w:val="none" w:sz="0" w:space="0" w:color="auto"/>
                  </w:divBdr>
                  <w:divsChild>
                    <w:div w:id="1545556019">
                      <w:marLeft w:val="0"/>
                      <w:marRight w:val="0"/>
                      <w:marTop w:val="0"/>
                      <w:marBottom w:val="0"/>
                      <w:divBdr>
                        <w:top w:val="none" w:sz="0" w:space="0" w:color="auto"/>
                        <w:left w:val="none" w:sz="0" w:space="0" w:color="auto"/>
                        <w:bottom w:val="none" w:sz="0" w:space="0" w:color="auto"/>
                        <w:right w:val="none" w:sz="0" w:space="0" w:color="auto"/>
                      </w:divBdr>
                      <w:divsChild>
                        <w:div w:id="1545556458">
                          <w:marLeft w:val="0"/>
                          <w:marRight w:val="0"/>
                          <w:marTop w:val="0"/>
                          <w:marBottom w:val="0"/>
                          <w:divBdr>
                            <w:top w:val="none" w:sz="0" w:space="0" w:color="auto"/>
                            <w:left w:val="none" w:sz="0" w:space="0" w:color="auto"/>
                            <w:bottom w:val="none" w:sz="0" w:space="0" w:color="auto"/>
                            <w:right w:val="none" w:sz="0" w:space="0" w:color="auto"/>
                          </w:divBdr>
                          <w:divsChild>
                            <w:div w:id="1545556058">
                              <w:marLeft w:val="0"/>
                              <w:marRight w:val="0"/>
                              <w:marTop w:val="120"/>
                              <w:marBottom w:val="360"/>
                              <w:divBdr>
                                <w:top w:val="none" w:sz="0" w:space="0" w:color="auto"/>
                                <w:left w:val="none" w:sz="0" w:space="0" w:color="auto"/>
                                <w:bottom w:val="none" w:sz="0" w:space="0" w:color="auto"/>
                                <w:right w:val="none" w:sz="0" w:space="0" w:color="auto"/>
                              </w:divBdr>
                              <w:divsChild>
                                <w:div w:id="1545556602">
                                  <w:marLeft w:val="0"/>
                                  <w:marRight w:val="0"/>
                                  <w:marTop w:val="0"/>
                                  <w:marBottom w:val="0"/>
                                  <w:divBdr>
                                    <w:top w:val="none" w:sz="0" w:space="0" w:color="auto"/>
                                    <w:left w:val="none" w:sz="0" w:space="0" w:color="auto"/>
                                    <w:bottom w:val="none" w:sz="0" w:space="0" w:color="auto"/>
                                    <w:right w:val="none" w:sz="0" w:space="0" w:color="auto"/>
                                  </w:divBdr>
                                  <w:divsChild>
                                    <w:div w:id="15455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5981">
      <w:marLeft w:val="0"/>
      <w:marRight w:val="0"/>
      <w:marTop w:val="0"/>
      <w:marBottom w:val="0"/>
      <w:divBdr>
        <w:top w:val="none" w:sz="0" w:space="0" w:color="auto"/>
        <w:left w:val="none" w:sz="0" w:space="0" w:color="auto"/>
        <w:bottom w:val="none" w:sz="0" w:space="0" w:color="auto"/>
        <w:right w:val="none" w:sz="0" w:space="0" w:color="auto"/>
      </w:divBdr>
      <w:divsChild>
        <w:div w:id="1545555955">
          <w:marLeft w:val="0"/>
          <w:marRight w:val="1"/>
          <w:marTop w:val="0"/>
          <w:marBottom w:val="0"/>
          <w:divBdr>
            <w:top w:val="none" w:sz="0" w:space="0" w:color="auto"/>
            <w:left w:val="none" w:sz="0" w:space="0" w:color="auto"/>
            <w:bottom w:val="none" w:sz="0" w:space="0" w:color="auto"/>
            <w:right w:val="none" w:sz="0" w:space="0" w:color="auto"/>
          </w:divBdr>
          <w:divsChild>
            <w:div w:id="1545556275">
              <w:marLeft w:val="0"/>
              <w:marRight w:val="0"/>
              <w:marTop w:val="0"/>
              <w:marBottom w:val="0"/>
              <w:divBdr>
                <w:top w:val="none" w:sz="0" w:space="0" w:color="auto"/>
                <w:left w:val="none" w:sz="0" w:space="0" w:color="auto"/>
                <w:bottom w:val="none" w:sz="0" w:space="0" w:color="auto"/>
                <w:right w:val="none" w:sz="0" w:space="0" w:color="auto"/>
              </w:divBdr>
              <w:divsChild>
                <w:div w:id="1545556175">
                  <w:marLeft w:val="0"/>
                  <w:marRight w:val="1"/>
                  <w:marTop w:val="0"/>
                  <w:marBottom w:val="0"/>
                  <w:divBdr>
                    <w:top w:val="none" w:sz="0" w:space="0" w:color="auto"/>
                    <w:left w:val="none" w:sz="0" w:space="0" w:color="auto"/>
                    <w:bottom w:val="none" w:sz="0" w:space="0" w:color="auto"/>
                    <w:right w:val="none" w:sz="0" w:space="0" w:color="auto"/>
                  </w:divBdr>
                  <w:divsChild>
                    <w:div w:id="1545556665">
                      <w:marLeft w:val="0"/>
                      <w:marRight w:val="0"/>
                      <w:marTop w:val="0"/>
                      <w:marBottom w:val="0"/>
                      <w:divBdr>
                        <w:top w:val="none" w:sz="0" w:space="0" w:color="auto"/>
                        <w:left w:val="none" w:sz="0" w:space="0" w:color="auto"/>
                        <w:bottom w:val="none" w:sz="0" w:space="0" w:color="auto"/>
                        <w:right w:val="none" w:sz="0" w:space="0" w:color="auto"/>
                      </w:divBdr>
                      <w:divsChild>
                        <w:div w:id="1545556043">
                          <w:marLeft w:val="0"/>
                          <w:marRight w:val="0"/>
                          <w:marTop w:val="0"/>
                          <w:marBottom w:val="0"/>
                          <w:divBdr>
                            <w:top w:val="none" w:sz="0" w:space="0" w:color="auto"/>
                            <w:left w:val="none" w:sz="0" w:space="0" w:color="auto"/>
                            <w:bottom w:val="none" w:sz="0" w:space="0" w:color="auto"/>
                            <w:right w:val="none" w:sz="0" w:space="0" w:color="auto"/>
                          </w:divBdr>
                          <w:divsChild>
                            <w:div w:id="1545556078">
                              <w:marLeft w:val="0"/>
                              <w:marRight w:val="0"/>
                              <w:marTop w:val="120"/>
                              <w:marBottom w:val="360"/>
                              <w:divBdr>
                                <w:top w:val="none" w:sz="0" w:space="0" w:color="auto"/>
                                <w:left w:val="none" w:sz="0" w:space="0" w:color="auto"/>
                                <w:bottom w:val="none" w:sz="0" w:space="0" w:color="auto"/>
                                <w:right w:val="none" w:sz="0" w:space="0" w:color="auto"/>
                              </w:divBdr>
                              <w:divsChild>
                                <w:div w:id="1545556219">
                                  <w:marLeft w:val="0"/>
                                  <w:marRight w:val="0"/>
                                  <w:marTop w:val="0"/>
                                  <w:marBottom w:val="0"/>
                                  <w:divBdr>
                                    <w:top w:val="none" w:sz="0" w:space="0" w:color="auto"/>
                                    <w:left w:val="none" w:sz="0" w:space="0" w:color="auto"/>
                                    <w:bottom w:val="none" w:sz="0" w:space="0" w:color="auto"/>
                                    <w:right w:val="none" w:sz="0" w:space="0" w:color="auto"/>
                                  </w:divBdr>
                                  <w:divsChild>
                                    <w:div w:id="154555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5991">
      <w:marLeft w:val="0"/>
      <w:marRight w:val="0"/>
      <w:marTop w:val="0"/>
      <w:marBottom w:val="0"/>
      <w:divBdr>
        <w:top w:val="none" w:sz="0" w:space="0" w:color="auto"/>
        <w:left w:val="none" w:sz="0" w:space="0" w:color="auto"/>
        <w:bottom w:val="none" w:sz="0" w:space="0" w:color="auto"/>
        <w:right w:val="none" w:sz="0" w:space="0" w:color="auto"/>
      </w:divBdr>
      <w:divsChild>
        <w:div w:id="1545556326">
          <w:marLeft w:val="0"/>
          <w:marRight w:val="1"/>
          <w:marTop w:val="0"/>
          <w:marBottom w:val="0"/>
          <w:divBdr>
            <w:top w:val="none" w:sz="0" w:space="0" w:color="auto"/>
            <w:left w:val="none" w:sz="0" w:space="0" w:color="auto"/>
            <w:bottom w:val="none" w:sz="0" w:space="0" w:color="auto"/>
            <w:right w:val="none" w:sz="0" w:space="0" w:color="auto"/>
          </w:divBdr>
          <w:divsChild>
            <w:div w:id="1545556446">
              <w:marLeft w:val="0"/>
              <w:marRight w:val="0"/>
              <w:marTop w:val="0"/>
              <w:marBottom w:val="0"/>
              <w:divBdr>
                <w:top w:val="none" w:sz="0" w:space="0" w:color="auto"/>
                <w:left w:val="none" w:sz="0" w:space="0" w:color="auto"/>
                <w:bottom w:val="none" w:sz="0" w:space="0" w:color="auto"/>
                <w:right w:val="none" w:sz="0" w:space="0" w:color="auto"/>
              </w:divBdr>
              <w:divsChild>
                <w:div w:id="1545555912">
                  <w:marLeft w:val="0"/>
                  <w:marRight w:val="1"/>
                  <w:marTop w:val="0"/>
                  <w:marBottom w:val="0"/>
                  <w:divBdr>
                    <w:top w:val="none" w:sz="0" w:space="0" w:color="auto"/>
                    <w:left w:val="none" w:sz="0" w:space="0" w:color="auto"/>
                    <w:bottom w:val="none" w:sz="0" w:space="0" w:color="auto"/>
                    <w:right w:val="none" w:sz="0" w:space="0" w:color="auto"/>
                  </w:divBdr>
                  <w:divsChild>
                    <w:div w:id="1545555864">
                      <w:marLeft w:val="0"/>
                      <w:marRight w:val="0"/>
                      <w:marTop w:val="0"/>
                      <w:marBottom w:val="0"/>
                      <w:divBdr>
                        <w:top w:val="none" w:sz="0" w:space="0" w:color="auto"/>
                        <w:left w:val="none" w:sz="0" w:space="0" w:color="auto"/>
                        <w:bottom w:val="none" w:sz="0" w:space="0" w:color="auto"/>
                        <w:right w:val="none" w:sz="0" w:space="0" w:color="auto"/>
                      </w:divBdr>
                      <w:divsChild>
                        <w:div w:id="1545556547">
                          <w:marLeft w:val="0"/>
                          <w:marRight w:val="0"/>
                          <w:marTop w:val="0"/>
                          <w:marBottom w:val="0"/>
                          <w:divBdr>
                            <w:top w:val="none" w:sz="0" w:space="0" w:color="auto"/>
                            <w:left w:val="none" w:sz="0" w:space="0" w:color="auto"/>
                            <w:bottom w:val="none" w:sz="0" w:space="0" w:color="auto"/>
                            <w:right w:val="none" w:sz="0" w:space="0" w:color="auto"/>
                          </w:divBdr>
                          <w:divsChild>
                            <w:div w:id="1545556290">
                              <w:marLeft w:val="0"/>
                              <w:marRight w:val="0"/>
                              <w:marTop w:val="120"/>
                              <w:marBottom w:val="360"/>
                              <w:divBdr>
                                <w:top w:val="none" w:sz="0" w:space="0" w:color="auto"/>
                                <w:left w:val="none" w:sz="0" w:space="0" w:color="auto"/>
                                <w:bottom w:val="none" w:sz="0" w:space="0" w:color="auto"/>
                                <w:right w:val="none" w:sz="0" w:space="0" w:color="auto"/>
                              </w:divBdr>
                              <w:divsChild>
                                <w:div w:id="1545556197">
                                  <w:marLeft w:val="0"/>
                                  <w:marRight w:val="0"/>
                                  <w:marTop w:val="0"/>
                                  <w:marBottom w:val="0"/>
                                  <w:divBdr>
                                    <w:top w:val="none" w:sz="0" w:space="0" w:color="auto"/>
                                    <w:left w:val="none" w:sz="0" w:space="0" w:color="auto"/>
                                    <w:bottom w:val="none" w:sz="0" w:space="0" w:color="auto"/>
                                    <w:right w:val="none" w:sz="0" w:space="0" w:color="auto"/>
                                  </w:divBdr>
                                  <w:divsChild>
                                    <w:div w:id="15455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5995">
      <w:marLeft w:val="0"/>
      <w:marRight w:val="0"/>
      <w:marTop w:val="0"/>
      <w:marBottom w:val="0"/>
      <w:divBdr>
        <w:top w:val="none" w:sz="0" w:space="0" w:color="auto"/>
        <w:left w:val="none" w:sz="0" w:space="0" w:color="auto"/>
        <w:bottom w:val="none" w:sz="0" w:space="0" w:color="auto"/>
        <w:right w:val="none" w:sz="0" w:space="0" w:color="auto"/>
      </w:divBdr>
      <w:divsChild>
        <w:div w:id="1545556064">
          <w:marLeft w:val="0"/>
          <w:marRight w:val="0"/>
          <w:marTop w:val="0"/>
          <w:marBottom w:val="0"/>
          <w:divBdr>
            <w:top w:val="none" w:sz="0" w:space="0" w:color="auto"/>
            <w:left w:val="none" w:sz="0" w:space="0" w:color="auto"/>
            <w:bottom w:val="none" w:sz="0" w:space="0" w:color="auto"/>
            <w:right w:val="none" w:sz="0" w:space="0" w:color="auto"/>
          </w:divBdr>
          <w:divsChild>
            <w:div w:id="1545556486">
              <w:marLeft w:val="0"/>
              <w:marRight w:val="0"/>
              <w:marTop w:val="0"/>
              <w:marBottom w:val="0"/>
              <w:divBdr>
                <w:top w:val="none" w:sz="0" w:space="0" w:color="auto"/>
                <w:left w:val="none" w:sz="0" w:space="0" w:color="auto"/>
                <w:bottom w:val="none" w:sz="0" w:space="0" w:color="auto"/>
                <w:right w:val="none" w:sz="0" w:space="0" w:color="auto"/>
              </w:divBdr>
              <w:divsChild>
                <w:div w:id="1545556605">
                  <w:marLeft w:val="0"/>
                  <w:marRight w:val="0"/>
                  <w:marTop w:val="0"/>
                  <w:marBottom w:val="0"/>
                  <w:divBdr>
                    <w:top w:val="none" w:sz="0" w:space="0" w:color="auto"/>
                    <w:left w:val="none" w:sz="0" w:space="0" w:color="auto"/>
                    <w:bottom w:val="none" w:sz="0" w:space="0" w:color="auto"/>
                    <w:right w:val="none" w:sz="0" w:space="0" w:color="auto"/>
                  </w:divBdr>
                  <w:divsChild>
                    <w:div w:id="1545556261">
                      <w:marLeft w:val="0"/>
                      <w:marRight w:val="0"/>
                      <w:marTop w:val="0"/>
                      <w:marBottom w:val="0"/>
                      <w:divBdr>
                        <w:top w:val="none" w:sz="0" w:space="0" w:color="auto"/>
                        <w:left w:val="none" w:sz="0" w:space="0" w:color="auto"/>
                        <w:bottom w:val="none" w:sz="0" w:space="0" w:color="auto"/>
                        <w:right w:val="none" w:sz="0" w:space="0" w:color="auto"/>
                      </w:divBdr>
                      <w:divsChild>
                        <w:div w:id="1545556133">
                          <w:marLeft w:val="0"/>
                          <w:marRight w:val="0"/>
                          <w:marTop w:val="0"/>
                          <w:marBottom w:val="0"/>
                          <w:divBdr>
                            <w:top w:val="none" w:sz="0" w:space="0" w:color="auto"/>
                            <w:left w:val="none" w:sz="0" w:space="0" w:color="auto"/>
                            <w:bottom w:val="none" w:sz="0" w:space="0" w:color="auto"/>
                            <w:right w:val="none" w:sz="0" w:space="0" w:color="auto"/>
                          </w:divBdr>
                          <w:divsChild>
                            <w:div w:id="1545555943">
                              <w:marLeft w:val="0"/>
                              <w:marRight w:val="0"/>
                              <w:marTop w:val="0"/>
                              <w:marBottom w:val="0"/>
                              <w:divBdr>
                                <w:top w:val="none" w:sz="0" w:space="0" w:color="auto"/>
                                <w:left w:val="none" w:sz="0" w:space="0" w:color="auto"/>
                                <w:bottom w:val="none" w:sz="0" w:space="0" w:color="auto"/>
                                <w:right w:val="none" w:sz="0" w:space="0" w:color="auto"/>
                              </w:divBdr>
                              <w:divsChild>
                                <w:div w:id="1545556667">
                                  <w:marLeft w:val="0"/>
                                  <w:marRight w:val="0"/>
                                  <w:marTop w:val="0"/>
                                  <w:marBottom w:val="0"/>
                                  <w:divBdr>
                                    <w:top w:val="none" w:sz="0" w:space="0" w:color="auto"/>
                                    <w:left w:val="none" w:sz="0" w:space="0" w:color="auto"/>
                                    <w:bottom w:val="none" w:sz="0" w:space="0" w:color="auto"/>
                                    <w:right w:val="none" w:sz="0" w:space="0" w:color="auto"/>
                                  </w:divBdr>
                                  <w:divsChild>
                                    <w:div w:id="15455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5997">
      <w:marLeft w:val="0"/>
      <w:marRight w:val="0"/>
      <w:marTop w:val="0"/>
      <w:marBottom w:val="0"/>
      <w:divBdr>
        <w:top w:val="none" w:sz="0" w:space="0" w:color="auto"/>
        <w:left w:val="none" w:sz="0" w:space="0" w:color="auto"/>
        <w:bottom w:val="none" w:sz="0" w:space="0" w:color="auto"/>
        <w:right w:val="none" w:sz="0" w:space="0" w:color="auto"/>
      </w:divBdr>
      <w:divsChild>
        <w:div w:id="1545555888">
          <w:marLeft w:val="0"/>
          <w:marRight w:val="1"/>
          <w:marTop w:val="0"/>
          <w:marBottom w:val="0"/>
          <w:divBdr>
            <w:top w:val="none" w:sz="0" w:space="0" w:color="auto"/>
            <w:left w:val="none" w:sz="0" w:space="0" w:color="auto"/>
            <w:bottom w:val="none" w:sz="0" w:space="0" w:color="auto"/>
            <w:right w:val="none" w:sz="0" w:space="0" w:color="auto"/>
          </w:divBdr>
          <w:divsChild>
            <w:div w:id="1545556525">
              <w:marLeft w:val="0"/>
              <w:marRight w:val="0"/>
              <w:marTop w:val="0"/>
              <w:marBottom w:val="0"/>
              <w:divBdr>
                <w:top w:val="none" w:sz="0" w:space="0" w:color="auto"/>
                <w:left w:val="none" w:sz="0" w:space="0" w:color="auto"/>
                <w:bottom w:val="none" w:sz="0" w:space="0" w:color="auto"/>
                <w:right w:val="none" w:sz="0" w:space="0" w:color="auto"/>
              </w:divBdr>
              <w:divsChild>
                <w:div w:id="1545556045">
                  <w:marLeft w:val="0"/>
                  <w:marRight w:val="1"/>
                  <w:marTop w:val="0"/>
                  <w:marBottom w:val="0"/>
                  <w:divBdr>
                    <w:top w:val="none" w:sz="0" w:space="0" w:color="auto"/>
                    <w:left w:val="none" w:sz="0" w:space="0" w:color="auto"/>
                    <w:bottom w:val="none" w:sz="0" w:space="0" w:color="auto"/>
                    <w:right w:val="none" w:sz="0" w:space="0" w:color="auto"/>
                  </w:divBdr>
                  <w:divsChild>
                    <w:div w:id="1545556543">
                      <w:marLeft w:val="0"/>
                      <w:marRight w:val="0"/>
                      <w:marTop w:val="0"/>
                      <w:marBottom w:val="0"/>
                      <w:divBdr>
                        <w:top w:val="none" w:sz="0" w:space="0" w:color="auto"/>
                        <w:left w:val="none" w:sz="0" w:space="0" w:color="auto"/>
                        <w:bottom w:val="none" w:sz="0" w:space="0" w:color="auto"/>
                        <w:right w:val="none" w:sz="0" w:space="0" w:color="auto"/>
                      </w:divBdr>
                      <w:divsChild>
                        <w:div w:id="1545555846">
                          <w:marLeft w:val="0"/>
                          <w:marRight w:val="0"/>
                          <w:marTop w:val="0"/>
                          <w:marBottom w:val="0"/>
                          <w:divBdr>
                            <w:top w:val="none" w:sz="0" w:space="0" w:color="auto"/>
                            <w:left w:val="none" w:sz="0" w:space="0" w:color="auto"/>
                            <w:bottom w:val="none" w:sz="0" w:space="0" w:color="auto"/>
                            <w:right w:val="none" w:sz="0" w:space="0" w:color="auto"/>
                          </w:divBdr>
                          <w:divsChild>
                            <w:div w:id="1545556028">
                              <w:marLeft w:val="0"/>
                              <w:marRight w:val="0"/>
                              <w:marTop w:val="120"/>
                              <w:marBottom w:val="360"/>
                              <w:divBdr>
                                <w:top w:val="none" w:sz="0" w:space="0" w:color="auto"/>
                                <w:left w:val="none" w:sz="0" w:space="0" w:color="auto"/>
                                <w:bottom w:val="none" w:sz="0" w:space="0" w:color="auto"/>
                                <w:right w:val="none" w:sz="0" w:space="0" w:color="auto"/>
                              </w:divBdr>
                              <w:divsChild>
                                <w:div w:id="1545556116">
                                  <w:marLeft w:val="0"/>
                                  <w:marRight w:val="0"/>
                                  <w:marTop w:val="0"/>
                                  <w:marBottom w:val="0"/>
                                  <w:divBdr>
                                    <w:top w:val="none" w:sz="0" w:space="0" w:color="auto"/>
                                    <w:left w:val="none" w:sz="0" w:space="0" w:color="auto"/>
                                    <w:bottom w:val="none" w:sz="0" w:space="0" w:color="auto"/>
                                    <w:right w:val="none" w:sz="0" w:space="0" w:color="auto"/>
                                  </w:divBdr>
                                  <w:divsChild>
                                    <w:div w:id="15455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000">
      <w:marLeft w:val="0"/>
      <w:marRight w:val="0"/>
      <w:marTop w:val="0"/>
      <w:marBottom w:val="0"/>
      <w:divBdr>
        <w:top w:val="none" w:sz="0" w:space="0" w:color="auto"/>
        <w:left w:val="none" w:sz="0" w:space="0" w:color="auto"/>
        <w:bottom w:val="none" w:sz="0" w:space="0" w:color="auto"/>
        <w:right w:val="none" w:sz="0" w:space="0" w:color="auto"/>
      </w:divBdr>
      <w:divsChild>
        <w:div w:id="1545555838">
          <w:marLeft w:val="0"/>
          <w:marRight w:val="1"/>
          <w:marTop w:val="0"/>
          <w:marBottom w:val="0"/>
          <w:divBdr>
            <w:top w:val="none" w:sz="0" w:space="0" w:color="auto"/>
            <w:left w:val="none" w:sz="0" w:space="0" w:color="auto"/>
            <w:bottom w:val="none" w:sz="0" w:space="0" w:color="auto"/>
            <w:right w:val="none" w:sz="0" w:space="0" w:color="auto"/>
          </w:divBdr>
          <w:divsChild>
            <w:div w:id="1545556638">
              <w:marLeft w:val="0"/>
              <w:marRight w:val="0"/>
              <w:marTop w:val="0"/>
              <w:marBottom w:val="0"/>
              <w:divBdr>
                <w:top w:val="none" w:sz="0" w:space="0" w:color="auto"/>
                <w:left w:val="none" w:sz="0" w:space="0" w:color="auto"/>
                <w:bottom w:val="none" w:sz="0" w:space="0" w:color="auto"/>
                <w:right w:val="none" w:sz="0" w:space="0" w:color="auto"/>
              </w:divBdr>
              <w:divsChild>
                <w:div w:id="1545555863">
                  <w:marLeft w:val="0"/>
                  <w:marRight w:val="1"/>
                  <w:marTop w:val="0"/>
                  <w:marBottom w:val="0"/>
                  <w:divBdr>
                    <w:top w:val="none" w:sz="0" w:space="0" w:color="auto"/>
                    <w:left w:val="none" w:sz="0" w:space="0" w:color="auto"/>
                    <w:bottom w:val="none" w:sz="0" w:space="0" w:color="auto"/>
                    <w:right w:val="none" w:sz="0" w:space="0" w:color="auto"/>
                  </w:divBdr>
                  <w:divsChild>
                    <w:div w:id="1545555905">
                      <w:marLeft w:val="0"/>
                      <w:marRight w:val="0"/>
                      <w:marTop w:val="0"/>
                      <w:marBottom w:val="0"/>
                      <w:divBdr>
                        <w:top w:val="none" w:sz="0" w:space="0" w:color="auto"/>
                        <w:left w:val="none" w:sz="0" w:space="0" w:color="auto"/>
                        <w:bottom w:val="none" w:sz="0" w:space="0" w:color="auto"/>
                        <w:right w:val="none" w:sz="0" w:space="0" w:color="auto"/>
                      </w:divBdr>
                      <w:divsChild>
                        <w:div w:id="1545556164">
                          <w:marLeft w:val="0"/>
                          <w:marRight w:val="0"/>
                          <w:marTop w:val="0"/>
                          <w:marBottom w:val="0"/>
                          <w:divBdr>
                            <w:top w:val="none" w:sz="0" w:space="0" w:color="auto"/>
                            <w:left w:val="none" w:sz="0" w:space="0" w:color="auto"/>
                            <w:bottom w:val="none" w:sz="0" w:space="0" w:color="auto"/>
                            <w:right w:val="none" w:sz="0" w:space="0" w:color="auto"/>
                          </w:divBdr>
                          <w:divsChild>
                            <w:div w:id="1545556031">
                              <w:marLeft w:val="0"/>
                              <w:marRight w:val="0"/>
                              <w:marTop w:val="120"/>
                              <w:marBottom w:val="360"/>
                              <w:divBdr>
                                <w:top w:val="none" w:sz="0" w:space="0" w:color="auto"/>
                                <w:left w:val="none" w:sz="0" w:space="0" w:color="auto"/>
                                <w:bottom w:val="none" w:sz="0" w:space="0" w:color="auto"/>
                                <w:right w:val="none" w:sz="0" w:space="0" w:color="auto"/>
                              </w:divBdr>
                              <w:divsChild>
                                <w:div w:id="1545556306">
                                  <w:marLeft w:val="0"/>
                                  <w:marRight w:val="0"/>
                                  <w:marTop w:val="0"/>
                                  <w:marBottom w:val="0"/>
                                  <w:divBdr>
                                    <w:top w:val="none" w:sz="0" w:space="0" w:color="auto"/>
                                    <w:left w:val="none" w:sz="0" w:space="0" w:color="auto"/>
                                    <w:bottom w:val="none" w:sz="0" w:space="0" w:color="auto"/>
                                    <w:right w:val="none" w:sz="0" w:space="0" w:color="auto"/>
                                  </w:divBdr>
                                  <w:divsChild>
                                    <w:div w:id="15455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007">
      <w:marLeft w:val="0"/>
      <w:marRight w:val="0"/>
      <w:marTop w:val="0"/>
      <w:marBottom w:val="0"/>
      <w:divBdr>
        <w:top w:val="none" w:sz="0" w:space="0" w:color="auto"/>
        <w:left w:val="none" w:sz="0" w:space="0" w:color="auto"/>
        <w:bottom w:val="none" w:sz="0" w:space="0" w:color="auto"/>
        <w:right w:val="none" w:sz="0" w:space="0" w:color="auto"/>
      </w:divBdr>
      <w:divsChild>
        <w:div w:id="1545556216">
          <w:marLeft w:val="0"/>
          <w:marRight w:val="1"/>
          <w:marTop w:val="0"/>
          <w:marBottom w:val="0"/>
          <w:divBdr>
            <w:top w:val="none" w:sz="0" w:space="0" w:color="auto"/>
            <w:left w:val="none" w:sz="0" w:space="0" w:color="auto"/>
            <w:bottom w:val="none" w:sz="0" w:space="0" w:color="auto"/>
            <w:right w:val="none" w:sz="0" w:space="0" w:color="auto"/>
          </w:divBdr>
          <w:divsChild>
            <w:div w:id="1545556132">
              <w:marLeft w:val="0"/>
              <w:marRight w:val="0"/>
              <w:marTop w:val="0"/>
              <w:marBottom w:val="0"/>
              <w:divBdr>
                <w:top w:val="none" w:sz="0" w:space="0" w:color="auto"/>
                <w:left w:val="none" w:sz="0" w:space="0" w:color="auto"/>
                <w:bottom w:val="none" w:sz="0" w:space="0" w:color="auto"/>
                <w:right w:val="none" w:sz="0" w:space="0" w:color="auto"/>
              </w:divBdr>
              <w:divsChild>
                <w:div w:id="1545556511">
                  <w:marLeft w:val="0"/>
                  <w:marRight w:val="1"/>
                  <w:marTop w:val="0"/>
                  <w:marBottom w:val="0"/>
                  <w:divBdr>
                    <w:top w:val="none" w:sz="0" w:space="0" w:color="auto"/>
                    <w:left w:val="none" w:sz="0" w:space="0" w:color="auto"/>
                    <w:bottom w:val="none" w:sz="0" w:space="0" w:color="auto"/>
                    <w:right w:val="none" w:sz="0" w:space="0" w:color="auto"/>
                  </w:divBdr>
                  <w:divsChild>
                    <w:div w:id="1545555925">
                      <w:marLeft w:val="0"/>
                      <w:marRight w:val="0"/>
                      <w:marTop w:val="0"/>
                      <w:marBottom w:val="0"/>
                      <w:divBdr>
                        <w:top w:val="none" w:sz="0" w:space="0" w:color="auto"/>
                        <w:left w:val="none" w:sz="0" w:space="0" w:color="auto"/>
                        <w:bottom w:val="none" w:sz="0" w:space="0" w:color="auto"/>
                        <w:right w:val="none" w:sz="0" w:space="0" w:color="auto"/>
                      </w:divBdr>
                      <w:divsChild>
                        <w:div w:id="1545555904">
                          <w:marLeft w:val="0"/>
                          <w:marRight w:val="0"/>
                          <w:marTop w:val="0"/>
                          <w:marBottom w:val="0"/>
                          <w:divBdr>
                            <w:top w:val="none" w:sz="0" w:space="0" w:color="auto"/>
                            <w:left w:val="none" w:sz="0" w:space="0" w:color="auto"/>
                            <w:bottom w:val="none" w:sz="0" w:space="0" w:color="auto"/>
                            <w:right w:val="none" w:sz="0" w:space="0" w:color="auto"/>
                          </w:divBdr>
                          <w:divsChild>
                            <w:div w:id="1545556284">
                              <w:marLeft w:val="0"/>
                              <w:marRight w:val="0"/>
                              <w:marTop w:val="120"/>
                              <w:marBottom w:val="360"/>
                              <w:divBdr>
                                <w:top w:val="none" w:sz="0" w:space="0" w:color="auto"/>
                                <w:left w:val="none" w:sz="0" w:space="0" w:color="auto"/>
                                <w:bottom w:val="none" w:sz="0" w:space="0" w:color="auto"/>
                                <w:right w:val="none" w:sz="0" w:space="0" w:color="auto"/>
                              </w:divBdr>
                              <w:divsChild>
                                <w:div w:id="1545556077">
                                  <w:marLeft w:val="0"/>
                                  <w:marRight w:val="0"/>
                                  <w:marTop w:val="0"/>
                                  <w:marBottom w:val="0"/>
                                  <w:divBdr>
                                    <w:top w:val="none" w:sz="0" w:space="0" w:color="auto"/>
                                    <w:left w:val="none" w:sz="0" w:space="0" w:color="auto"/>
                                    <w:bottom w:val="none" w:sz="0" w:space="0" w:color="auto"/>
                                    <w:right w:val="none" w:sz="0" w:space="0" w:color="auto"/>
                                  </w:divBdr>
                                  <w:divsChild>
                                    <w:div w:id="154555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008">
      <w:marLeft w:val="0"/>
      <w:marRight w:val="0"/>
      <w:marTop w:val="0"/>
      <w:marBottom w:val="0"/>
      <w:divBdr>
        <w:top w:val="none" w:sz="0" w:space="0" w:color="auto"/>
        <w:left w:val="none" w:sz="0" w:space="0" w:color="auto"/>
        <w:bottom w:val="none" w:sz="0" w:space="0" w:color="auto"/>
        <w:right w:val="none" w:sz="0" w:space="0" w:color="auto"/>
      </w:divBdr>
      <w:divsChild>
        <w:div w:id="1545555909">
          <w:marLeft w:val="0"/>
          <w:marRight w:val="1"/>
          <w:marTop w:val="0"/>
          <w:marBottom w:val="0"/>
          <w:divBdr>
            <w:top w:val="none" w:sz="0" w:space="0" w:color="auto"/>
            <w:left w:val="none" w:sz="0" w:space="0" w:color="auto"/>
            <w:bottom w:val="none" w:sz="0" w:space="0" w:color="auto"/>
            <w:right w:val="none" w:sz="0" w:space="0" w:color="auto"/>
          </w:divBdr>
          <w:divsChild>
            <w:div w:id="1545555922">
              <w:marLeft w:val="0"/>
              <w:marRight w:val="0"/>
              <w:marTop w:val="0"/>
              <w:marBottom w:val="0"/>
              <w:divBdr>
                <w:top w:val="none" w:sz="0" w:space="0" w:color="auto"/>
                <w:left w:val="none" w:sz="0" w:space="0" w:color="auto"/>
                <w:bottom w:val="none" w:sz="0" w:space="0" w:color="auto"/>
                <w:right w:val="none" w:sz="0" w:space="0" w:color="auto"/>
              </w:divBdr>
              <w:divsChild>
                <w:div w:id="1545556459">
                  <w:marLeft w:val="0"/>
                  <w:marRight w:val="1"/>
                  <w:marTop w:val="0"/>
                  <w:marBottom w:val="0"/>
                  <w:divBdr>
                    <w:top w:val="none" w:sz="0" w:space="0" w:color="auto"/>
                    <w:left w:val="none" w:sz="0" w:space="0" w:color="auto"/>
                    <w:bottom w:val="none" w:sz="0" w:space="0" w:color="auto"/>
                    <w:right w:val="none" w:sz="0" w:space="0" w:color="auto"/>
                  </w:divBdr>
                  <w:divsChild>
                    <w:div w:id="1545556350">
                      <w:marLeft w:val="0"/>
                      <w:marRight w:val="0"/>
                      <w:marTop w:val="0"/>
                      <w:marBottom w:val="0"/>
                      <w:divBdr>
                        <w:top w:val="none" w:sz="0" w:space="0" w:color="auto"/>
                        <w:left w:val="none" w:sz="0" w:space="0" w:color="auto"/>
                        <w:bottom w:val="none" w:sz="0" w:space="0" w:color="auto"/>
                        <w:right w:val="none" w:sz="0" w:space="0" w:color="auto"/>
                      </w:divBdr>
                      <w:divsChild>
                        <w:div w:id="1545556650">
                          <w:marLeft w:val="0"/>
                          <w:marRight w:val="0"/>
                          <w:marTop w:val="0"/>
                          <w:marBottom w:val="0"/>
                          <w:divBdr>
                            <w:top w:val="none" w:sz="0" w:space="0" w:color="auto"/>
                            <w:left w:val="none" w:sz="0" w:space="0" w:color="auto"/>
                            <w:bottom w:val="none" w:sz="0" w:space="0" w:color="auto"/>
                            <w:right w:val="none" w:sz="0" w:space="0" w:color="auto"/>
                          </w:divBdr>
                          <w:divsChild>
                            <w:div w:id="1545556191">
                              <w:marLeft w:val="0"/>
                              <w:marRight w:val="0"/>
                              <w:marTop w:val="120"/>
                              <w:marBottom w:val="360"/>
                              <w:divBdr>
                                <w:top w:val="none" w:sz="0" w:space="0" w:color="auto"/>
                                <w:left w:val="none" w:sz="0" w:space="0" w:color="auto"/>
                                <w:bottom w:val="none" w:sz="0" w:space="0" w:color="auto"/>
                                <w:right w:val="none" w:sz="0" w:space="0" w:color="auto"/>
                              </w:divBdr>
                              <w:divsChild>
                                <w:div w:id="1545556267">
                                  <w:marLeft w:val="0"/>
                                  <w:marRight w:val="0"/>
                                  <w:marTop w:val="0"/>
                                  <w:marBottom w:val="0"/>
                                  <w:divBdr>
                                    <w:top w:val="none" w:sz="0" w:space="0" w:color="auto"/>
                                    <w:left w:val="none" w:sz="0" w:space="0" w:color="auto"/>
                                    <w:bottom w:val="none" w:sz="0" w:space="0" w:color="auto"/>
                                    <w:right w:val="none" w:sz="0" w:space="0" w:color="auto"/>
                                  </w:divBdr>
                                  <w:divsChild>
                                    <w:div w:id="15455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012">
      <w:marLeft w:val="0"/>
      <w:marRight w:val="0"/>
      <w:marTop w:val="0"/>
      <w:marBottom w:val="0"/>
      <w:divBdr>
        <w:top w:val="none" w:sz="0" w:space="0" w:color="auto"/>
        <w:left w:val="none" w:sz="0" w:space="0" w:color="auto"/>
        <w:bottom w:val="none" w:sz="0" w:space="0" w:color="auto"/>
        <w:right w:val="none" w:sz="0" w:space="0" w:color="auto"/>
      </w:divBdr>
      <w:divsChild>
        <w:div w:id="1545556612">
          <w:marLeft w:val="0"/>
          <w:marRight w:val="1"/>
          <w:marTop w:val="0"/>
          <w:marBottom w:val="0"/>
          <w:divBdr>
            <w:top w:val="none" w:sz="0" w:space="0" w:color="auto"/>
            <w:left w:val="none" w:sz="0" w:space="0" w:color="auto"/>
            <w:bottom w:val="none" w:sz="0" w:space="0" w:color="auto"/>
            <w:right w:val="none" w:sz="0" w:space="0" w:color="auto"/>
          </w:divBdr>
          <w:divsChild>
            <w:div w:id="1545556204">
              <w:marLeft w:val="0"/>
              <w:marRight w:val="0"/>
              <w:marTop w:val="0"/>
              <w:marBottom w:val="0"/>
              <w:divBdr>
                <w:top w:val="none" w:sz="0" w:space="0" w:color="auto"/>
                <w:left w:val="none" w:sz="0" w:space="0" w:color="auto"/>
                <w:bottom w:val="none" w:sz="0" w:space="0" w:color="auto"/>
                <w:right w:val="none" w:sz="0" w:space="0" w:color="auto"/>
              </w:divBdr>
              <w:divsChild>
                <w:div w:id="1545555832">
                  <w:marLeft w:val="0"/>
                  <w:marRight w:val="1"/>
                  <w:marTop w:val="0"/>
                  <w:marBottom w:val="0"/>
                  <w:divBdr>
                    <w:top w:val="none" w:sz="0" w:space="0" w:color="auto"/>
                    <w:left w:val="none" w:sz="0" w:space="0" w:color="auto"/>
                    <w:bottom w:val="none" w:sz="0" w:space="0" w:color="auto"/>
                    <w:right w:val="none" w:sz="0" w:space="0" w:color="auto"/>
                  </w:divBdr>
                  <w:divsChild>
                    <w:div w:id="1545556152">
                      <w:marLeft w:val="0"/>
                      <w:marRight w:val="0"/>
                      <w:marTop w:val="0"/>
                      <w:marBottom w:val="0"/>
                      <w:divBdr>
                        <w:top w:val="none" w:sz="0" w:space="0" w:color="auto"/>
                        <w:left w:val="none" w:sz="0" w:space="0" w:color="auto"/>
                        <w:bottom w:val="none" w:sz="0" w:space="0" w:color="auto"/>
                        <w:right w:val="none" w:sz="0" w:space="0" w:color="auto"/>
                      </w:divBdr>
                      <w:divsChild>
                        <w:div w:id="1545555924">
                          <w:marLeft w:val="0"/>
                          <w:marRight w:val="0"/>
                          <w:marTop w:val="0"/>
                          <w:marBottom w:val="0"/>
                          <w:divBdr>
                            <w:top w:val="none" w:sz="0" w:space="0" w:color="auto"/>
                            <w:left w:val="none" w:sz="0" w:space="0" w:color="auto"/>
                            <w:bottom w:val="none" w:sz="0" w:space="0" w:color="auto"/>
                            <w:right w:val="none" w:sz="0" w:space="0" w:color="auto"/>
                          </w:divBdr>
                          <w:divsChild>
                            <w:div w:id="1545556381">
                              <w:marLeft w:val="0"/>
                              <w:marRight w:val="0"/>
                              <w:marTop w:val="120"/>
                              <w:marBottom w:val="360"/>
                              <w:divBdr>
                                <w:top w:val="none" w:sz="0" w:space="0" w:color="auto"/>
                                <w:left w:val="none" w:sz="0" w:space="0" w:color="auto"/>
                                <w:bottom w:val="none" w:sz="0" w:space="0" w:color="auto"/>
                                <w:right w:val="none" w:sz="0" w:space="0" w:color="auto"/>
                              </w:divBdr>
                              <w:divsChild>
                                <w:div w:id="1545555968">
                                  <w:marLeft w:val="0"/>
                                  <w:marRight w:val="0"/>
                                  <w:marTop w:val="0"/>
                                  <w:marBottom w:val="0"/>
                                  <w:divBdr>
                                    <w:top w:val="none" w:sz="0" w:space="0" w:color="auto"/>
                                    <w:left w:val="none" w:sz="0" w:space="0" w:color="auto"/>
                                    <w:bottom w:val="none" w:sz="0" w:space="0" w:color="auto"/>
                                    <w:right w:val="none" w:sz="0" w:space="0" w:color="auto"/>
                                  </w:divBdr>
                                  <w:divsChild>
                                    <w:div w:id="15455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036">
      <w:marLeft w:val="0"/>
      <w:marRight w:val="0"/>
      <w:marTop w:val="0"/>
      <w:marBottom w:val="0"/>
      <w:divBdr>
        <w:top w:val="none" w:sz="0" w:space="0" w:color="auto"/>
        <w:left w:val="none" w:sz="0" w:space="0" w:color="auto"/>
        <w:bottom w:val="none" w:sz="0" w:space="0" w:color="auto"/>
        <w:right w:val="none" w:sz="0" w:space="0" w:color="auto"/>
      </w:divBdr>
      <w:divsChild>
        <w:div w:id="1545556256">
          <w:marLeft w:val="0"/>
          <w:marRight w:val="0"/>
          <w:marTop w:val="0"/>
          <w:marBottom w:val="0"/>
          <w:divBdr>
            <w:top w:val="none" w:sz="0" w:space="0" w:color="auto"/>
            <w:left w:val="none" w:sz="0" w:space="0" w:color="auto"/>
            <w:bottom w:val="none" w:sz="0" w:space="0" w:color="auto"/>
            <w:right w:val="none" w:sz="0" w:space="0" w:color="auto"/>
          </w:divBdr>
          <w:divsChild>
            <w:div w:id="1545555959">
              <w:marLeft w:val="0"/>
              <w:marRight w:val="0"/>
              <w:marTop w:val="0"/>
              <w:marBottom w:val="0"/>
              <w:divBdr>
                <w:top w:val="none" w:sz="0" w:space="0" w:color="auto"/>
                <w:left w:val="none" w:sz="0" w:space="0" w:color="auto"/>
                <w:bottom w:val="none" w:sz="0" w:space="0" w:color="auto"/>
                <w:right w:val="none" w:sz="0" w:space="0" w:color="auto"/>
              </w:divBdr>
              <w:divsChild>
                <w:div w:id="1545555882">
                  <w:marLeft w:val="0"/>
                  <w:marRight w:val="0"/>
                  <w:marTop w:val="0"/>
                  <w:marBottom w:val="0"/>
                  <w:divBdr>
                    <w:top w:val="none" w:sz="0" w:space="0" w:color="auto"/>
                    <w:left w:val="none" w:sz="0" w:space="0" w:color="auto"/>
                    <w:bottom w:val="none" w:sz="0" w:space="0" w:color="auto"/>
                    <w:right w:val="none" w:sz="0" w:space="0" w:color="auto"/>
                  </w:divBdr>
                  <w:divsChild>
                    <w:div w:id="1545556399">
                      <w:marLeft w:val="0"/>
                      <w:marRight w:val="0"/>
                      <w:marTop w:val="0"/>
                      <w:marBottom w:val="0"/>
                      <w:divBdr>
                        <w:top w:val="none" w:sz="0" w:space="0" w:color="auto"/>
                        <w:left w:val="none" w:sz="0" w:space="0" w:color="auto"/>
                        <w:bottom w:val="none" w:sz="0" w:space="0" w:color="auto"/>
                        <w:right w:val="none" w:sz="0" w:space="0" w:color="auto"/>
                      </w:divBdr>
                      <w:divsChild>
                        <w:div w:id="1545556416">
                          <w:marLeft w:val="0"/>
                          <w:marRight w:val="0"/>
                          <w:marTop w:val="0"/>
                          <w:marBottom w:val="0"/>
                          <w:divBdr>
                            <w:top w:val="none" w:sz="0" w:space="0" w:color="auto"/>
                            <w:left w:val="none" w:sz="0" w:space="0" w:color="auto"/>
                            <w:bottom w:val="none" w:sz="0" w:space="0" w:color="auto"/>
                            <w:right w:val="none" w:sz="0" w:space="0" w:color="auto"/>
                          </w:divBdr>
                          <w:divsChild>
                            <w:div w:id="1545556440">
                              <w:marLeft w:val="0"/>
                              <w:marRight w:val="0"/>
                              <w:marTop w:val="0"/>
                              <w:marBottom w:val="0"/>
                              <w:divBdr>
                                <w:top w:val="none" w:sz="0" w:space="0" w:color="auto"/>
                                <w:left w:val="none" w:sz="0" w:space="0" w:color="auto"/>
                                <w:bottom w:val="none" w:sz="0" w:space="0" w:color="auto"/>
                                <w:right w:val="none" w:sz="0" w:space="0" w:color="auto"/>
                              </w:divBdr>
                              <w:divsChild>
                                <w:div w:id="1545556238">
                                  <w:marLeft w:val="0"/>
                                  <w:marRight w:val="0"/>
                                  <w:marTop w:val="0"/>
                                  <w:marBottom w:val="0"/>
                                  <w:divBdr>
                                    <w:top w:val="none" w:sz="0" w:space="0" w:color="auto"/>
                                    <w:left w:val="none" w:sz="0" w:space="0" w:color="auto"/>
                                    <w:bottom w:val="none" w:sz="0" w:space="0" w:color="auto"/>
                                    <w:right w:val="none" w:sz="0" w:space="0" w:color="auto"/>
                                  </w:divBdr>
                                  <w:divsChild>
                                    <w:div w:id="15455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037">
      <w:marLeft w:val="0"/>
      <w:marRight w:val="0"/>
      <w:marTop w:val="0"/>
      <w:marBottom w:val="0"/>
      <w:divBdr>
        <w:top w:val="none" w:sz="0" w:space="0" w:color="auto"/>
        <w:left w:val="none" w:sz="0" w:space="0" w:color="auto"/>
        <w:bottom w:val="none" w:sz="0" w:space="0" w:color="auto"/>
        <w:right w:val="none" w:sz="0" w:space="0" w:color="auto"/>
      </w:divBdr>
      <w:divsChild>
        <w:div w:id="1545556171">
          <w:marLeft w:val="0"/>
          <w:marRight w:val="1"/>
          <w:marTop w:val="0"/>
          <w:marBottom w:val="0"/>
          <w:divBdr>
            <w:top w:val="none" w:sz="0" w:space="0" w:color="auto"/>
            <w:left w:val="none" w:sz="0" w:space="0" w:color="auto"/>
            <w:bottom w:val="none" w:sz="0" w:space="0" w:color="auto"/>
            <w:right w:val="none" w:sz="0" w:space="0" w:color="auto"/>
          </w:divBdr>
          <w:divsChild>
            <w:div w:id="1545556482">
              <w:marLeft w:val="0"/>
              <w:marRight w:val="0"/>
              <w:marTop w:val="0"/>
              <w:marBottom w:val="0"/>
              <w:divBdr>
                <w:top w:val="none" w:sz="0" w:space="0" w:color="auto"/>
                <w:left w:val="none" w:sz="0" w:space="0" w:color="auto"/>
                <w:bottom w:val="none" w:sz="0" w:space="0" w:color="auto"/>
                <w:right w:val="none" w:sz="0" w:space="0" w:color="auto"/>
              </w:divBdr>
              <w:divsChild>
                <w:div w:id="1545556531">
                  <w:marLeft w:val="0"/>
                  <w:marRight w:val="1"/>
                  <w:marTop w:val="0"/>
                  <w:marBottom w:val="0"/>
                  <w:divBdr>
                    <w:top w:val="none" w:sz="0" w:space="0" w:color="auto"/>
                    <w:left w:val="none" w:sz="0" w:space="0" w:color="auto"/>
                    <w:bottom w:val="none" w:sz="0" w:space="0" w:color="auto"/>
                    <w:right w:val="none" w:sz="0" w:space="0" w:color="auto"/>
                  </w:divBdr>
                  <w:divsChild>
                    <w:div w:id="1545556079">
                      <w:marLeft w:val="0"/>
                      <w:marRight w:val="0"/>
                      <w:marTop w:val="0"/>
                      <w:marBottom w:val="0"/>
                      <w:divBdr>
                        <w:top w:val="none" w:sz="0" w:space="0" w:color="auto"/>
                        <w:left w:val="none" w:sz="0" w:space="0" w:color="auto"/>
                        <w:bottom w:val="none" w:sz="0" w:space="0" w:color="auto"/>
                        <w:right w:val="none" w:sz="0" w:space="0" w:color="auto"/>
                      </w:divBdr>
                      <w:divsChild>
                        <w:div w:id="1545556495">
                          <w:marLeft w:val="0"/>
                          <w:marRight w:val="0"/>
                          <w:marTop w:val="0"/>
                          <w:marBottom w:val="0"/>
                          <w:divBdr>
                            <w:top w:val="none" w:sz="0" w:space="0" w:color="auto"/>
                            <w:left w:val="none" w:sz="0" w:space="0" w:color="auto"/>
                            <w:bottom w:val="none" w:sz="0" w:space="0" w:color="auto"/>
                            <w:right w:val="none" w:sz="0" w:space="0" w:color="auto"/>
                          </w:divBdr>
                          <w:divsChild>
                            <w:div w:id="1545556167">
                              <w:marLeft w:val="0"/>
                              <w:marRight w:val="0"/>
                              <w:marTop w:val="120"/>
                              <w:marBottom w:val="360"/>
                              <w:divBdr>
                                <w:top w:val="none" w:sz="0" w:space="0" w:color="auto"/>
                                <w:left w:val="none" w:sz="0" w:space="0" w:color="auto"/>
                                <w:bottom w:val="none" w:sz="0" w:space="0" w:color="auto"/>
                                <w:right w:val="none" w:sz="0" w:space="0" w:color="auto"/>
                              </w:divBdr>
                              <w:divsChild>
                                <w:div w:id="1545556515">
                                  <w:marLeft w:val="0"/>
                                  <w:marRight w:val="0"/>
                                  <w:marTop w:val="0"/>
                                  <w:marBottom w:val="0"/>
                                  <w:divBdr>
                                    <w:top w:val="none" w:sz="0" w:space="0" w:color="auto"/>
                                    <w:left w:val="none" w:sz="0" w:space="0" w:color="auto"/>
                                    <w:bottom w:val="none" w:sz="0" w:space="0" w:color="auto"/>
                                    <w:right w:val="none" w:sz="0" w:space="0" w:color="auto"/>
                                  </w:divBdr>
                                  <w:divsChild>
                                    <w:div w:id="154555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049">
      <w:marLeft w:val="0"/>
      <w:marRight w:val="0"/>
      <w:marTop w:val="0"/>
      <w:marBottom w:val="0"/>
      <w:divBdr>
        <w:top w:val="none" w:sz="0" w:space="0" w:color="auto"/>
        <w:left w:val="none" w:sz="0" w:space="0" w:color="auto"/>
        <w:bottom w:val="none" w:sz="0" w:space="0" w:color="auto"/>
        <w:right w:val="none" w:sz="0" w:space="0" w:color="auto"/>
      </w:divBdr>
      <w:divsChild>
        <w:div w:id="1545555841">
          <w:marLeft w:val="0"/>
          <w:marRight w:val="0"/>
          <w:marTop w:val="0"/>
          <w:marBottom w:val="0"/>
          <w:divBdr>
            <w:top w:val="none" w:sz="0" w:space="0" w:color="auto"/>
            <w:left w:val="none" w:sz="0" w:space="0" w:color="auto"/>
            <w:bottom w:val="none" w:sz="0" w:space="0" w:color="auto"/>
            <w:right w:val="none" w:sz="0" w:space="0" w:color="auto"/>
          </w:divBdr>
        </w:div>
        <w:div w:id="1545555842">
          <w:marLeft w:val="0"/>
          <w:marRight w:val="0"/>
          <w:marTop w:val="0"/>
          <w:marBottom w:val="0"/>
          <w:divBdr>
            <w:top w:val="none" w:sz="0" w:space="0" w:color="auto"/>
            <w:left w:val="none" w:sz="0" w:space="0" w:color="auto"/>
            <w:bottom w:val="none" w:sz="0" w:space="0" w:color="auto"/>
            <w:right w:val="none" w:sz="0" w:space="0" w:color="auto"/>
          </w:divBdr>
        </w:div>
        <w:div w:id="1545555857">
          <w:marLeft w:val="0"/>
          <w:marRight w:val="0"/>
          <w:marTop w:val="0"/>
          <w:marBottom w:val="0"/>
          <w:divBdr>
            <w:top w:val="none" w:sz="0" w:space="0" w:color="auto"/>
            <w:left w:val="none" w:sz="0" w:space="0" w:color="auto"/>
            <w:bottom w:val="none" w:sz="0" w:space="0" w:color="auto"/>
            <w:right w:val="none" w:sz="0" w:space="0" w:color="auto"/>
          </w:divBdr>
        </w:div>
        <w:div w:id="1545555866">
          <w:marLeft w:val="0"/>
          <w:marRight w:val="0"/>
          <w:marTop w:val="0"/>
          <w:marBottom w:val="0"/>
          <w:divBdr>
            <w:top w:val="none" w:sz="0" w:space="0" w:color="auto"/>
            <w:left w:val="none" w:sz="0" w:space="0" w:color="auto"/>
            <w:bottom w:val="none" w:sz="0" w:space="0" w:color="auto"/>
            <w:right w:val="none" w:sz="0" w:space="0" w:color="auto"/>
          </w:divBdr>
        </w:div>
        <w:div w:id="1545555874">
          <w:marLeft w:val="0"/>
          <w:marRight w:val="0"/>
          <w:marTop w:val="0"/>
          <w:marBottom w:val="0"/>
          <w:divBdr>
            <w:top w:val="none" w:sz="0" w:space="0" w:color="auto"/>
            <w:left w:val="none" w:sz="0" w:space="0" w:color="auto"/>
            <w:bottom w:val="none" w:sz="0" w:space="0" w:color="auto"/>
            <w:right w:val="none" w:sz="0" w:space="0" w:color="auto"/>
          </w:divBdr>
        </w:div>
        <w:div w:id="1545555900">
          <w:marLeft w:val="0"/>
          <w:marRight w:val="0"/>
          <w:marTop w:val="0"/>
          <w:marBottom w:val="0"/>
          <w:divBdr>
            <w:top w:val="none" w:sz="0" w:space="0" w:color="auto"/>
            <w:left w:val="none" w:sz="0" w:space="0" w:color="auto"/>
            <w:bottom w:val="none" w:sz="0" w:space="0" w:color="auto"/>
            <w:right w:val="none" w:sz="0" w:space="0" w:color="auto"/>
          </w:divBdr>
        </w:div>
        <w:div w:id="1545555954">
          <w:marLeft w:val="0"/>
          <w:marRight w:val="0"/>
          <w:marTop w:val="0"/>
          <w:marBottom w:val="0"/>
          <w:divBdr>
            <w:top w:val="none" w:sz="0" w:space="0" w:color="auto"/>
            <w:left w:val="none" w:sz="0" w:space="0" w:color="auto"/>
            <w:bottom w:val="none" w:sz="0" w:space="0" w:color="auto"/>
            <w:right w:val="none" w:sz="0" w:space="0" w:color="auto"/>
          </w:divBdr>
        </w:div>
        <w:div w:id="1545555958">
          <w:marLeft w:val="0"/>
          <w:marRight w:val="0"/>
          <w:marTop w:val="0"/>
          <w:marBottom w:val="0"/>
          <w:divBdr>
            <w:top w:val="none" w:sz="0" w:space="0" w:color="auto"/>
            <w:left w:val="none" w:sz="0" w:space="0" w:color="auto"/>
            <w:bottom w:val="none" w:sz="0" w:space="0" w:color="auto"/>
            <w:right w:val="none" w:sz="0" w:space="0" w:color="auto"/>
          </w:divBdr>
        </w:div>
        <w:div w:id="1545555974">
          <w:marLeft w:val="0"/>
          <w:marRight w:val="0"/>
          <w:marTop w:val="0"/>
          <w:marBottom w:val="0"/>
          <w:divBdr>
            <w:top w:val="none" w:sz="0" w:space="0" w:color="auto"/>
            <w:left w:val="none" w:sz="0" w:space="0" w:color="auto"/>
            <w:bottom w:val="none" w:sz="0" w:space="0" w:color="auto"/>
            <w:right w:val="none" w:sz="0" w:space="0" w:color="auto"/>
          </w:divBdr>
        </w:div>
        <w:div w:id="1545555976">
          <w:marLeft w:val="0"/>
          <w:marRight w:val="0"/>
          <w:marTop w:val="0"/>
          <w:marBottom w:val="0"/>
          <w:divBdr>
            <w:top w:val="none" w:sz="0" w:space="0" w:color="auto"/>
            <w:left w:val="none" w:sz="0" w:space="0" w:color="auto"/>
            <w:bottom w:val="none" w:sz="0" w:space="0" w:color="auto"/>
            <w:right w:val="none" w:sz="0" w:space="0" w:color="auto"/>
          </w:divBdr>
        </w:div>
        <w:div w:id="1545555982">
          <w:marLeft w:val="0"/>
          <w:marRight w:val="0"/>
          <w:marTop w:val="0"/>
          <w:marBottom w:val="0"/>
          <w:divBdr>
            <w:top w:val="none" w:sz="0" w:space="0" w:color="auto"/>
            <w:left w:val="none" w:sz="0" w:space="0" w:color="auto"/>
            <w:bottom w:val="none" w:sz="0" w:space="0" w:color="auto"/>
            <w:right w:val="none" w:sz="0" w:space="0" w:color="auto"/>
          </w:divBdr>
        </w:div>
        <w:div w:id="1545555998">
          <w:marLeft w:val="0"/>
          <w:marRight w:val="0"/>
          <w:marTop w:val="0"/>
          <w:marBottom w:val="0"/>
          <w:divBdr>
            <w:top w:val="none" w:sz="0" w:space="0" w:color="auto"/>
            <w:left w:val="none" w:sz="0" w:space="0" w:color="auto"/>
            <w:bottom w:val="none" w:sz="0" w:space="0" w:color="auto"/>
            <w:right w:val="none" w:sz="0" w:space="0" w:color="auto"/>
          </w:divBdr>
        </w:div>
        <w:div w:id="1545556015">
          <w:marLeft w:val="0"/>
          <w:marRight w:val="0"/>
          <w:marTop w:val="0"/>
          <w:marBottom w:val="0"/>
          <w:divBdr>
            <w:top w:val="none" w:sz="0" w:space="0" w:color="auto"/>
            <w:left w:val="none" w:sz="0" w:space="0" w:color="auto"/>
            <w:bottom w:val="none" w:sz="0" w:space="0" w:color="auto"/>
            <w:right w:val="none" w:sz="0" w:space="0" w:color="auto"/>
          </w:divBdr>
        </w:div>
        <w:div w:id="1545556024">
          <w:marLeft w:val="0"/>
          <w:marRight w:val="0"/>
          <w:marTop w:val="0"/>
          <w:marBottom w:val="0"/>
          <w:divBdr>
            <w:top w:val="none" w:sz="0" w:space="0" w:color="auto"/>
            <w:left w:val="none" w:sz="0" w:space="0" w:color="auto"/>
            <w:bottom w:val="none" w:sz="0" w:space="0" w:color="auto"/>
            <w:right w:val="none" w:sz="0" w:space="0" w:color="auto"/>
          </w:divBdr>
        </w:div>
        <w:div w:id="1545556032">
          <w:marLeft w:val="0"/>
          <w:marRight w:val="0"/>
          <w:marTop w:val="0"/>
          <w:marBottom w:val="0"/>
          <w:divBdr>
            <w:top w:val="none" w:sz="0" w:space="0" w:color="auto"/>
            <w:left w:val="none" w:sz="0" w:space="0" w:color="auto"/>
            <w:bottom w:val="none" w:sz="0" w:space="0" w:color="auto"/>
            <w:right w:val="none" w:sz="0" w:space="0" w:color="auto"/>
          </w:divBdr>
        </w:div>
        <w:div w:id="1545556053">
          <w:marLeft w:val="0"/>
          <w:marRight w:val="0"/>
          <w:marTop w:val="0"/>
          <w:marBottom w:val="0"/>
          <w:divBdr>
            <w:top w:val="none" w:sz="0" w:space="0" w:color="auto"/>
            <w:left w:val="none" w:sz="0" w:space="0" w:color="auto"/>
            <w:bottom w:val="none" w:sz="0" w:space="0" w:color="auto"/>
            <w:right w:val="none" w:sz="0" w:space="0" w:color="auto"/>
          </w:divBdr>
        </w:div>
        <w:div w:id="1545556112">
          <w:marLeft w:val="0"/>
          <w:marRight w:val="0"/>
          <w:marTop w:val="0"/>
          <w:marBottom w:val="0"/>
          <w:divBdr>
            <w:top w:val="none" w:sz="0" w:space="0" w:color="auto"/>
            <w:left w:val="none" w:sz="0" w:space="0" w:color="auto"/>
            <w:bottom w:val="none" w:sz="0" w:space="0" w:color="auto"/>
            <w:right w:val="none" w:sz="0" w:space="0" w:color="auto"/>
          </w:divBdr>
        </w:div>
        <w:div w:id="1545556114">
          <w:marLeft w:val="0"/>
          <w:marRight w:val="0"/>
          <w:marTop w:val="0"/>
          <w:marBottom w:val="0"/>
          <w:divBdr>
            <w:top w:val="none" w:sz="0" w:space="0" w:color="auto"/>
            <w:left w:val="none" w:sz="0" w:space="0" w:color="auto"/>
            <w:bottom w:val="none" w:sz="0" w:space="0" w:color="auto"/>
            <w:right w:val="none" w:sz="0" w:space="0" w:color="auto"/>
          </w:divBdr>
        </w:div>
        <w:div w:id="1545556121">
          <w:marLeft w:val="0"/>
          <w:marRight w:val="0"/>
          <w:marTop w:val="0"/>
          <w:marBottom w:val="0"/>
          <w:divBdr>
            <w:top w:val="none" w:sz="0" w:space="0" w:color="auto"/>
            <w:left w:val="none" w:sz="0" w:space="0" w:color="auto"/>
            <w:bottom w:val="none" w:sz="0" w:space="0" w:color="auto"/>
            <w:right w:val="none" w:sz="0" w:space="0" w:color="auto"/>
          </w:divBdr>
        </w:div>
        <w:div w:id="1545556140">
          <w:marLeft w:val="0"/>
          <w:marRight w:val="0"/>
          <w:marTop w:val="0"/>
          <w:marBottom w:val="0"/>
          <w:divBdr>
            <w:top w:val="none" w:sz="0" w:space="0" w:color="auto"/>
            <w:left w:val="none" w:sz="0" w:space="0" w:color="auto"/>
            <w:bottom w:val="none" w:sz="0" w:space="0" w:color="auto"/>
            <w:right w:val="none" w:sz="0" w:space="0" w:color="auto"/>
          </w:divBdr>
        </w:div>
        <w:div w:id="1545556165">
          <w:marLeft w:val="0"/>
          <w:marRight w:val="0"/>
          <w:marTop w:val="0"/>
          <w:marBottom w:val="0"/>
          <w:divBdr>
            <w:top w:val="none" w:sz="0" w:space="0" w:color="auto"/>
            <w:left w:val="none" w:sz="0" w:space="0" w:color="auto"/>
            <w:bottom w:val="none" w:sz="0" w:space="0" w:color="auto"/>
            <w:right w:val="none" w:sz="0" w:space="0" w:color="auto"/>
          </w:divBdr>
        </w:div>
        <w:div w:id="1545556189">
          <w:marLeft w:val="0"/>
          <w:marRight w:val="0"/>
          <w:marTop w:val="0"/>
          <w:marBottom w:val="0"/>
          <w:divBdr>
            <w:top w:val="none" w:sz="0" w:space="0" w:color="auto"/>
            <w:left w:val="none" w:sz="0" w:space="0" w:color="auto"/>
            <w:bottom w:val="none" w:sz="0" w:space="0" w:color="auto"/>
            <w:right w:val="none" w:sz="0" w:space="0" w:color="auto"/>
          </w:divBdr>
        </w:div>
        <w:div w:id="1545556202">
          <w:marLeft w:val="0"/>
          <w:marRight w:val="0"/>
          <w:marTop w:val="0"/>
          <w:marBottom w:val="0"/>
          <w:divBdr>
            <w:top w:val="none" w:sz="0" w:space="0" w:color="auto"/>
            <w:left w:val="none" w:sz="0" w:space="0" w:color="auto"/>
            <w:bottom w:val="none" w:sz="0" w:space="0" w:color="auto"/>
            <w:right w:val="none" w:sz="0" w:space="0" w:color="auto"/>
          </w:divBdr>
        </w:div>
        <w:div w:id="1545556203">
          <w:marLeft w:val="0"/>
          <w:marRight w:val="0"/>
          <w:marTop w:val="0"/>
          <w:marBottom w:val="0"/>
          <w:divBdr>
            <w:top w:val="none" w:sz="0" w:space="0" w:color="auto"/>
            <w:left w:val="none" w:sz="0" w:space="0" w:color="auto"/>
            <w:bottom w:val="none" w:sz="0" w:space="0" w:color="auto"/>
            <w:right w:val="none" w:sz="0" w:space="0" w:color="auto"/>
          </w:divBdr>
        </w:div>
        <w:div w:id="1545556213">
          <w:marLeft w:val="0"/>
          <w:marRight w:val="0"/>
          <w:marTop w:val="0"/>
          <w:marBottom w:val="0"/>
          <w:divBdr>
            <w:top w:val="none" w:sz="0" w:space="0" w:color="auto"/>
            <w:left w:val="none" w:sz="0" w:space="0" w:color="auto"/>
            <w:bottom w:val="none" w:sz="0" w:space="0" w:color="auto"/>
            <w:right w:val="none" w:sz="0" w:space="0" w:color="auto"/>
          </w:divBdr>
        </w:div>
        <w:div w:id="1545556223">
          <w:marLeft w:val="0"/>
          <w:marRight w:val="0"/>
          <w:marTop w:val="0"/>
          <w:marBottom w:val="0"/>
          <w:divBdr>
            <w:top w:val="none" w:sz="0" w:space="0" w:color="auto"/>
            <w:left w:val="none" w:sz="0" w:space="0" w:color="auto"/>
            <w:bottom w:val="none" w:sz="0" w:space="0" w:color="auto"/>
            <w:right w:val="none" w:sz="0" w:space="0" w:color="auto"/>
          </w:divBdr>
        </w:div>
        <w:div w:id="1545556224">
          <w:marLeft w:val="0"/>
          <w:marRight w:val="0"/>
          <w:marTop w:val="0"/>
          <w:marBottom w:val="0"/>
          <w:divBdr>
            <w:top w:val="none" w:sz="0" w:space="0" w:color="auto"/>
            <w:left w:val="none" w:sz="0" w:space="0" w:color="auto"/>
            <w:bottom w:val="none" w:sz="0" w:space="0" w:color="auto"/>
            <w:right w:val="none" w:sz="0" w:space="0" w:color="auto"/>
          </w:divBdr>
        </w:div>
        <w:div w:id="1545556225">
          <w:marLeft w:val="0"/>
          <w:marRight w:val="0"/>
          <w:marTop w:val="0"/>
          <w:marBottom w:val="0"/>
          <w:divBdr>
            <w:top w:val="none" w:sz="0" w:space="0" w:color="auto"/>
            <w:left w:val="none" w:sz="0" w:space="0" w:color="auto"/>
            <w:bottom w:val="none" w:sz="0" w:space="0" w:color="auto"/>
            <w:right w:val="none" w:sz="0" w:space="0" w:color="auto"/>
          </w:divBdr>
        </w:div>
        <w:div w:id="1545556229">
          <w:marLeft w:val="0"/>
          <w:marRight w:val="0"/>
          <w:marTop w:val="0"/>
          <w:marBottom w:val="0"/>
          <w:divBdr>
            <w:top w:val="none" w:sz="0" w:space="0" w:color="auto"/>
            <w:left w:val="none" w:sz="0" w:space="0" w:color="auto"/>
            <w:bottom w:val="none" w:sz="0" w:space="0" w:color="auto"/>
            <w:right w:val="none" w:sz="0" w:space="0" w:color="auto"/>
          </w:divBdr>
        </w:div>
        <w:div w:id="1545556237">
          <w:marLeft w:val="0"/>
          <w:marRight w:val="0"/>
          <w:marTop w:val="0"/>
          <w:marBottom w:val="0"/>
          <w:divBdr>
            <w:top w:val="none" w:sz="0" w:space="0" w:color="auto"/>
            <w:left w:val="none" w:sz="0" w:space="0" w:color="auto"/>
            <w:bottom w:val="none" w:sz="0" w:space="0" w:color="auto"/>
            <w:right w:val="none" w:sz="0" w:space="0" w:color="auto"/>
          </w:divBdr>
        </w:div>
        <w:div w:id="1545556246">
          <w:marLeft w:val="0"/>
          <w:marRight w:val="0"/>
          <w:marTop w:val="0"/>
          <w:marBottom w:val="0"/>
          <w:divBdr>
            <w:top w:val="none" w:sz="0" w:space="0" w:color="auto"/>
            <w:left w:val="none" w:sz="0" w:space="0" w:color="auto"/>
            <w:bottom w:val="none" w:sz="0" w:space="0" w:color="auto"/>
            <w:right w:val="none" w:sz="0" w:space="0" w:color="auto"/>
          </w:divBdr>
        </w:div>
        <w:div w:id="1545556273">
          <w:marLeft w:val="0"/>
          <w:marRight w:val="0"/>
          <w:marTop w:val="0"/>
          <w:marBottom w:val="0"/>
          <w:divBdr>
            <w:top w:val="none" w:sz="0" w:space="0" w:color="auto"/>
            <w:left w:val="none" w:sz="0" w:space="0" w:color="auto"/>
            <w:bottom w:val="none" w:sz="0" w:space="0" w:color="auto"/>
            <w:right w:val="none" w:sz="0" w:space="0" w:color="auto"/>
          </w:divBdr>
        </w:div>
        <w:div w:id="1545556293">
          <w:marLeft w:val="0"/>
          <w:marRight w:val="0"/>
          <w:marTop w:val="0"/>
          <w:marBottom w:val="0"/>
          <w:divBdr>
            <w:top w:val="none" w:sz="0" w:space="0" w:color="auto"/>
            <w:left w:val="none" w:sz="0" w:space="0" w:color="auto"/>
            <w:bottom w:val="none" w:sz="0" w:space="0" w:color="auto"/>
            <w:right w:val="none" w:sz="0" w:space="0" w:color="auto"/>
          </w:divBdr>
        </w:div>
        <w:div w:id="1545556301">
          <w:marLeft w:val="0"/>
          <w:marRight w:val="0"/>
          <w:marTop w:val="0"/>
          <w:marBottom w:val="0"/>
          <w:divBdr>
            <w:top w:val="none" w:sz="0" w:space="0" w:color="auto"/>
            <w:left w:val="none" w:sz="0" w:space="0" w:color="auto"/>
            <w:bottom w:val="none" w:sz="0" w:space="0" w:color="auto"/>
            <w:right w:val="none" w:sz="0" w:space="0" w:color="auto"/>
          </w:divBdr>
        </w:div>
        <w:div w:id="1545556320">
          <w:marLeft w:val="0"/>
          <w:marRight w:val="0"/>
          <w:marTop w:val="0"/>
          <w:marBottom w:val="0"/>
          <w:divBdr>
            <w:top w:val="none" w:sz="0" w:space="0" w:color="auto"/>
            <w:left w:val="none" w:sz="0" w:space="0" w:color="auto"/>
            <w:bottom w:val="none" w:sz="0" w:space="0" w:color="auto"/>
            <w:right w:val="none" w:sz="0" w:space="0" w:color="auto"/>
          </w:divBdr>
        </w:div>
        <w:div w:id="1545556336">
          <w:marLeft w:val="0"/>
          <w:marRight w:val="0"/>
          <w:marTop w:val="0"/>
          <w:marBottom w:val="0"/>
          <w:divBdr>
            <w:top w:val="none" w:sz="0" w:space="0" w:color="auto"/>
            <w:left w:val="none" w:sz="0" w:space="0" w:color="auto"/>
            <w:bottom w:val="none" w:sz="0" w:space="0" w:color="auto"/>
            <w:right w:val="none" w:sz="0" w:space="0" w:color="auto"/>
          </w:divBdr>
        </w:div>
        <w:div w:id="1545556340">
          <w:marLeft w:val="0"/>
          <w:marRight w:val="0"/>
          <w:marTop w:val="0"/>
          <w:marBottom w:val="0"/>
          <w:divBdr>
            <w:top w:val="none" w:sz="0" w:space="0" w:color="auto"/>
            <w:left w:val="none" w:sz="0" w:space="0" w:color="auto"/>
            <w:bottom w:val="none" w:sz="0" w:space="0" w:color="auto"/>
            <w:right w:val="none" w:sz="0" w:space="0" w:color="auto"/>
          </w:divBdr>
        </w:div>
        <w:div w:id="1545556341">
          <w:marLeft w:val="0"/>
          <w:marRight w:val="0"/>
          <w:marTop w:val="0"/>
          <w:marBottom w:val="0"/>
          <w:divBdr>
            <w:top w:val="none" w:sz="0" w:space="0" w:color="auto"/>
            <w:left w:val="none" w:sz="0" w:space="0" w:color="auto"/>
            <w:bottom w:val="none" w:sz="0" w:space="0" w:color="auto"/>
            <w:right w:val="none" w:sz="0" w:space="0" w:color="auto"/>
          </w:divBdr>
        </w:div>
        <w:div w:id="1545556351">
          <w:marLeft w:val="0"/>
          <w:marRight w:val="0"/>
          <w:marTop w:val="0"/>
          <w:marBottom w:val="0"/>
          <w:divBdr>
            <w:top w:val="none" w:sz="0" w:space="0" w:color="auto"/>
            <w:left w:val="none" w:sz="0" w:space="0" w:color="auto"/>
            <w:bottom w:val="none" w:sz="0" w:space="0" w:color="auto"/>
            <w:right w:val="none" w:sz="0" w:space="0" w:color="auto"/>
          </w:divBdr>
        </w:div>
        <w:div w:id="1545556362">
          <w:marLeft w:val="0"/>
          <w:marRight w:val="0"/>
          <w:marTop w:val="0"/>
          <w:marBottom w:val="0"/>
          <w:divBdr>
            <w:top w:val="none" w:sz="0" w:space="0" w:color="auto"/>
            <w:left w:val="none" w:sz="0" w:space="0" w:color="auto"/>
            <w:bottom w:val="none" w:sz="0" w:space="0" w:color="auto"/>
            <w:right w:val="none" w:sz="0" w:space="0" w:color="auto"/>
          </w:divBdr>
        </w:div>
        <w:div w:id="1545556366">
          <w:marLeft w:val="0"/>
          <w:marRight w:val="0"/>
          <w:marTop w:val="0"/>
          <w:marBottom w:val="0"/>
          <w:divBdr>
            <w:top w:val="none" w:sz="0" w:space="0" w:color="auto"/>
            <w:left w:val="none" w:sz="0" w:space="0" w:color="auto"/>
            <w:bottom w:val="none" w:sz="0" w:space="0" w:color="auto"/>
            <w:right w:val="none" w:sz="0" w:space="0" w:color="auto"/>
          </w:divBdr>
        </w:div>
        <w:div w:id="1545556369">
          <w:marLeft w:val="0"/>
          <w:marRight w:val="0"/>
          <w:marTop w:val="0"/>
          <w:marBottom w:val="0"/>
          <w:divBdr>
            <w:top w:val="none" w:sz="0" w:space="0" w:color="auto"/>
            <w:left w:val="none" w:sz="0" w:space="0" w:color="auto"/>
            <w:bottom w:val="none" w:sz="0" w:space="0" w:color="auto"/>
            <w:right w:val="none" w:sz="0" w:space="0" w:color="auto"/>
          </w:divBdr>
        </w:div>
        <w:div w:id="1545556375">
          <w:marLeft w:val="0"/>
          <w:marRight w:val="0"/>
          <w:marTop w:val="0"/>
          <w:marBottom w:val="0"/>
          <w:divBdr>
            <w:top w:val="none" w:sz="0" w:space="0" w:color="auto"/>
            <w:left w:val="none" w:sz="0" w:space="0" w:color="auto"/>
            <w:bottom w:val="none" w:sz="0" w:space="0" w:color="auto"/>
            <w:right w:val="none" w:sz="0" w:space="0" w:color="auto"/>
          </w:divBdr>
        </w:div>
        <w:div w:id="1545556379">
          <w:marLeft w:val="0"/>
          <w:marRight w:val="0"/>
          <w:marTop w:val="0"/>
          <w:marBottom w:val="0"/>
          <w:divBdr>
            <w:top w:val="none" w:sz="0" w:space="0" w:color="auto"/>
            <w:left w:val="none" w:sz="0" w:space="0" w:color="auto"/>
            <w:bottom w:val="none" w:sz="0" w:space="0" w:color="auto"/>
            <w:right w:val="none" w:sz="0" w:space="0" w:color="auto"/>
          </w:divBdr>
        </w:div>
        <w:div w:id="1545556387">
          <w:marLeft w:val="0"/>
          <w:marRight w:val="0"/>
          <w:marTop w:val="0"/>
          <w:marBottom w:val="0"/>
          <w:divBdr>
            <w:top w:val="none" w:sz="0" w:space="0" w:color="auto"/>
            <w:left w:val="none" w:sz="0" w:space="0" w:color="auto"/>
            <w:bottom w:val="none" w:sz="0" w:space="0" w:color="auto"/>
            <w:right w:val="none" w:sz="0" w:space="0" w:color="auto"/>
          </w:divBdr>
        </w:div>
        <w:div w:id="1545556391">
          <w:marLeft w:val="0"/>
          <w:marRight w:val="0"/>
          <w:marTop w:val="0"/>
          <w:marBottom w:val="0"/>
          <w:divBdr>
            <w:top w:val="none" w:sz="0" w:space="0" w:color="auto"/>
            <w:left w:val="none" w:sz="0" w:space="0" w:color="auto"/>
            <w:bottom w:val="none" w:sz="0" w:space="0" w:color="auto"/>
            <w:right w:val="none" w:sz="0" w:space="0" w:color="auto"/>
          </w:divBdr>
        </w:div>
        <w:div w:id="1545556401">
          <w:marLeft w:val="0"/>
          <w:marRight w:val="0"/>
          <w:marTop w:val="0"/>
          <w:marBottom w:val="0"/>
          <w:divBdr>
            <w:top w:val="none" w:sz="0" w:space="0" w:color="auto"/>
            <w:left w:val="none" w:sz="0" w:space="0" w:color="auto"/>
            <w:bottom w:val="none" w:sz="0" w:space="0" w:color="auto"/>
            <w:right w:val="none" w:sz="0" w:space="0" w:color="auto"/>
          </w:divBdr>
        </w:div>
        <w:div w:id="1545556427">
          <w:marLeft w:val="0"/>
          <w:marRight w:val="0"/>
          <w:marTop w:val="0"/>
          <w:marBottom w:val="0"/>
          <w:divBdr>
            <w:top w:val="none" w:sz="0" w:space="0" w:color="auto"/>
            <w:left w:val="none" w:sz="0" w:space="0" w:color="auto"/>
            <w:bottom w:val="none" w:sz="0" w:space="0" w:color="auto"/>
            <w:right w:val="none" w:sz="0" w:space="0" w:color="auto"/>
          </w:divBdr>
        </w:div>
        <w:div w:id="1545556432">
          <w:marLeft w:val="0"/>
          <w:marRight w:val="0"/>
          <w:marTop w:val="0"/>
          <w:marBottom w:val="0"/>
          <w:divBdr>
            <w:top w:val="none" w:sz="0" w:space="0" w:color="auto"/>
            <w:left w:val="none" w:sz="0" w:space="0" w:color="auto"/>
            <w:bottom w:val="none" w:sz="0" w:space="0" w:color="auto"/>
            <w:right w:val="none" w:sz="0" w:space="0" w:color="auto"/>
          </w:divBdr>
        </w:div>
        <w:div w:id="1545556437">
          <w:marLeft w:val="0"/>
          <w:marRight w:val="0"/>
          <w:marTop w:val="0"/>
          <w:marBottom w:val="0"/>
          <w:divBdr>
            <w:top w:val="none" w:sz="0" w:space="0" w:color="auto"/>
            <w:left w:val="none" w:sz="0" w:space="0" w:color="auto"/>
            <w:bottom w:val="none" w:sz="0" w:space="0" w:color="auto"/>
            <w:right w:val="none" w:sz="0" w:space="0" w:color="auto"/>
          </w:divBdr>
        </w:div>
        <w:div w:id="1545556457">
          <w:marLeft w:val="0"/>
          <w:marRight w:val="0"/>
          <w:marTop w:val="0"/>
          <w:marBottom w:val="0"/>
          <w:divBdr>
            <w:top w:val="none" w:sz="0" w:space="0" w:color="auto"/>
            <w:left w:val="none" w:sz="0" w:space="0" w:color="auto"/>
            <w:bottom w:val="none" w:sz="0" w:space="0" w:color="auto"/>
            <w:right w:val="none" w:sz="0" w:space="0" w:color="auto"/>
          </w:divBdr>
        </w:div>
        <w:div w:id="1545556466">
          <w:marLeft w:val="0"/>
          <w:marRight w:val="0"/>
          <w:marTop w:val="0"/>
          <w:marBottom w:val="0"/>
          <w:divBdr>
            <w:top w:val="none" w:sz="0" w:space="0" w:color="auto"/>
            <w:left w:val="none" w:sz="0" w:space="0" w:color="auto"/>
            <w:bottom w:val="none" w:sz="0" w:space="0" w:color="auto"/>
            <w:right w:val="none" w:sz="0" w:space="0" w:color="auto"/>
          </w:divBdr>
        </w:div>
        <w:div w:id="1545556467">
          <w:marLeft w:val="0"/>
          <w:marRight w:val="0"/>
          <w:marTop w:val="0"/>
          <w:marBottom w:val="0"/>
          <w:divBdr>
            <w:top w:val="none" w:sz="0" w:space="0" w:color="auto"/>
            <w:left w:val="none" w:sz="0" w:space="0" w:color="auto"/>
            <w:bottom w:val="none" w:sz="0" w:space="0" w:color="auto"/>
            <w:right w:val="none" w:sz="0" w:space="0" w:color="auto"/>
          </w:divBdr>
        </w:div>
        <w:div w:id="1545556481">
          <w:marLeft w:val="0"/>
          <w:marRight w:val="0"/>
          <w:marTop w:val="0"/>
          <w:marBottom w:val="0"/>
          <w:divBdr>
            <w:top w:val="none" w:sz="0" w:space="0" w:color="auto"/>
            <w:left w:val="none" w:sz="0" w:space="0" w:color="auto"/>
            <w:bottom w:val="none" w:sz="0" w:space="0" w:color="auto"/>
            <w:right w:val="none" w:sz="0" w:space="0" w:color="auto"/>
          </w:divBdr>
        </w:div>
        <w:div w:id="1545556488">
          <w:marLeft w:val="0"/>
          <w:marRight w:val="0"/>
          <w:marTop w:val="0"/>
          <w:marBottom w:val="0"/>
          <w:divBdr>
            <w:top w:val="none" w:sz="0" w:space="0" w:color="auto"/>
            <w:left w:val="none" w:sz="0" w:space="0" w:color="auto"/>
            <w:bottom w:val="none" w:sz="0" w:space="0" w:color="auto"/>
            <w:right w:val="none" w:sz="0" w:space="0" w:color="auto"/>
          </w:divBdr>
        </w:div>
        <w:div w:id="1545556499">
          <w:marLeft w:val="0"/>
          <w:marRight w:val="0"/>
          <w:marTop w:val="0"/>
          <w:marBottom w:val="0"/>
          <w:divBdr>
            <w:top w:val="none" w:sz="0" w:space="0" w:color="auto"/>
            <w:left w:val="none" w:sz="0" w:space="0" w:color="auto"/>
            <w:bottom w:val="none" w:sz="0" w:space="0" w:color="auto"/>
            <w:right w:val="none" w:sz="0" w:space="0" w:color="auto"/>
          </w:divBdr>
        </w:div>
        <w:div w:id="1545556526">
          <w:marLeft w:val="0"/>
          <w:marRight w:val="0"/>
          <w:marTop w:val="0"/>
          <w:marBottom w:val="0"/>
          <w:divBdr>
            <w:top w:val="none" w:sz="0" w:space="0" w:color="auto"/>
            <w:left w:val="none" w:sz="0" w:space="0" w:color="auto"/>
            <w:bottom w:val="none" w:sz="0" w:space="0" w:color="auto"/>
            <w:right w:val="none" w:sz="0" w:space="0" w:color="auto"/>
          </w:divBdr>
        </w:div>
        <w:div w:id="1545556544">
          <w:marLeft w:val="0"/>
          <w:marRight w:val="0"/>
          <w:marTop w:val="0"/>
          <w:marBottom w:val="0"/>
          <w:divBdr>
            <w:top w:val="none" w:sz="0" w:space="0" w:color="auto"/>
            <w:left w:val="none" w:sz="0" w:space="0" w:color="auto"/>
            <w:bottom w:val="none" w:sz="0" w:space="0" w:color="auto"/>
            <w:right w:val="none" w:sz="0" w:space="0" w:color="auto"/>
          </w:divBdr>
        </w:div>
        <w:div w:id="1545556570">
          <w:marLeft w:val="0"/>
          <w:marRight w:val="0"/>
          <w:marTop w:val="0"/>
          <w:marBottom w:val="0"/>
          <w:divBdr>
            <w:top w:val="none" w:sz="0" w:space="0" w:color="auto"/>
            <w:left w:val="none" w:sz="0" w:space="0" w:color="auto"/>
            <w:bottom w:val="none" w:sz="0" w:space="0" w:color="auto"/>
            <w:right w:val="none" w:sz="0" w:space="0" w:color="auto"/>
          </w:divBdr>
        </w:div>
        <w:div w:id="1545556587">
          <w:marLeft w:val="0"/>
          <w:marRight w:val="0"/>
          <w:marTop w:val="0"/>
          <w:marBottom w:val="0"/>
          <w:divBdr>
            <w:top w:val="none" w:sz="0" w:space="0" w:color="auto"/>
            <w:left w:val="none" w:sz="0" w:space="0" w:color="auto"/>
            <w:bottom w:val="none" w:sz="0" w:space="0" w:color="auto"/>
            <w:right w:val="none" w:sz="0" w:space="0" w:color="auto"/>
          </w:divBdr>
        </w:div>
        <w:div w:id="1545556620">
          <w:marLeft w:val="0"/>
          <w:marRight w:val="0"/>
          <w:marTop w:val="0"/>
          <w:marBottom w:val="0"/>
          <w:divBdr>
            <w:top w:val="none" w:sz="0" w:space="0" w:color="auto"/>
            <w:left w:val="none" w:sz="0" w:space="0" w:color="auto"/>
            <w:bottom w:val="none" w:sz="0" w:space="0" w:color="auto"/>
            <w:right w:val="none" w:sz="0" w:space="0" w:color="auto"/>
          </w:divBdr>
        </w:div>
        <w:div w:id="1545556628">
          <w:marLeft w:val="0"/>
          <w:marRight w:val="0"/>
          <w:marTop w:val="0"/>
          <w:marBottom w:val="0"/>
          <w:divBdr>
            <w:top w:val="none" w:sz="0" w:space="0" w:color="auto"/>
            <w:left w:val="none" w:sz="0" w:space="0" w:color="auto"/>
            <w:bottom w:val="none" w:sz="0" w:space="0" w:color="auto"/>
            <w:right w:val="none" w:sz="0" w:space="0" w:color="auto"/>
          </w:divBdr>
        </w:div>
        <w:div w:id="1545556657">
          <w:marLeft w:val="0"/>
          <w:marRight w:val="0"/>
          <w:marTop w:val="0"/>
          <w:marBottom w:val="0"/>
          <w:divBdr>
            <w:top w:val="none" w:sz="0" w:space="0" w:color="auto"/>
            <w:left w:val="none" w:sz="0" w:space="0" w:color="auto"/>
            <w:bottom w:val="none" w:sz="0" w:space="0" w:color="auto"/>
            <w:right w:val="none" w:sz="0" w:space="0" w:color="auto"/>
          </w:divBdr>
        </w:div>
        <w:div w:id="1545556658">
          <w:marLeft w:val="0"/>
          <w:marRight w:val="0"/>
          <w:marTop w:val="0"/>
          <w:marBottom w:val="0"/>
          <w:divBdr>
            <w:top w:val="none" w:sz="0" w:space="0" w:color="auto"/>
            <w:left w:val="none" w:sz="0" w:space="0" w:color="auto"/>
            <w:bottom w:val="none" w:sz="0" w:space="0" w:color="auto"/>
            <w:right w:val="none" w:sz="0" w:space="0" w:color="auto"/>
          </w:divBdr>
        </w:div>
      </w:divsChild>
    </w:div>
    <w:div w:id="1545556052">
      <w:marLeft w:val="0"/>
      <w:marRight w:val="0"/>
      <w:marTop w:val="0"/>
      <w:marBottom w:val="0"/>
      <w:divBdr>
        <w:top w:val="none" w:sz="0" w:space="0" w:color="auto"/>
        <w:left w:val="none" w:sz="0" w:space="0" w:color="auto"/>
        <w:bottom w:val="none" w:sz="0" w:space="0" w:color="auto"/>
        <w:right w:val="none" w:sz="0" w:space="0" w:color="auto"/>
      </w:divBdr>
      <w:divsChild>
        <w:div w:id="1545556472">
          <w:marLeft w:val="0"/>
          <w:marRight w:val="1"/>
          <w:marTop w:val="0"/>
          <w:marBottom w:val="0"/>
          <w:divBdr>
            <w:top w:val="none" w:sz="0" w:space="0" w:color="auto"/>
            <w:left w:val="none" w:sz="0" w:space="0" w:color="auto"/>
            <w:bottom w:val="none" w:sz="0" w:space="0" w:color="auto"/>
            <w:right w:val="none" w:sz="0" w:space="0" w:color="auto"/>
          </w:divBdr>
          <w:divsChild>
            <w:div w:id="1545556475">
              <w:marLeft w:val="0"/>
              <w:marRight w:val="0"/>
              <w:marTop w:val="0"/>
              <w:marBottom w:val="0"/>
              <w:divBdr>
                <w:top w:val="none" w:sz="0" w:space="0" w:color="auto"/>
                <w:left w:val="none" w:sz="0" w:space="0" w:color="auto"/>
                <w:bottom w:val="none" w:sz="0" w:space="0" w:color="auto"/>
                <w:right w:val="none" w:sz="0" w:space="0" w:color="auto"/>
              </w:divBdr>
              <w:divsChild>
                <w:div w:id="1545556309">
                  <w:marLeft w:val="0"/>
                  <w:marRight w:val="1"/>
                  <w:marTop w:val="0"/>
                  <w:marBottom w:val="0"/>
                  <w:divBdr>
                    <w:top w:val="none" w:sz="0" w:space="0" w:color="auto"/>
                    <w:left w:val="none" w:sz="0" w:space="0" w:color="auto"/>
                    <w:bottom w:val="none" w:sz="0" w:space="0" w:color="auto"/>
                    <w:right w:val="none" w:sz="0" w:space="0" w:color="auto"/>
                  </w:divBdr>
                  <w:divsChild>
                    <w:div w:id="1545556624">
                      <w:marLeft w:val="0"/>
                      <w:marRight w:val="0"/>
                      <w:marTop w:val="0"/>
                      <w:marBottom w:val="0"/>
                      <w:divBdr>
                        <w:top w:val="none" w:sz="0" w:space="0" w:color="auto"/>
                        <w:left w:val="none" w:sz="0" w:space="0" w:color="auto"/>
                        <w:bottom w:val="none" w:sz="0" w:space="0" w:color="auto"/>
                        <w:right w:val="none" w:sz="0" w:space="0" w:color="auto"/>
                      </w:divBdr>
                      <w:divsChild>
                        <w:div w:id="1545556653">
                          <w:marLeft w:val="0"/>
                          <w:marRight w:val="0"/>
                          <w:marTop w:val="0"/>
                          <w:marBottom w:val="0"/>
                          <w:divBdr>
                            <w:top w:val="none" w:sz="0" w:space="0" w:color="auto"/>
                            <w:left w:val="none" w:sz="0" w:space="0" w:color="auto"/>
                            <w:bottom w:val="none" w:sz="0" w:space="0" w:color="auto"/>
                            <w:right w:val="none" w:sz="0" w:space="0" w:color="auto"/>
                          </w:divBdr>
                          <w:divsChild>
                            <w:div w:id="1545556149">
                              <w:marLeft w:val="0"/>
                              <w:marRight w:val="0"/>
                              <w:marTop w:val="120"/>
                              <w:marBottom w:val="360"/>
                              <w:divBdr>
                                <w:top w:val="none" w:sz="0" w:space="0" w:color="auto"/>
                                <w:left w:val="none" w:sz="0" w:space="0" w:color="auto"/>
                                <w:bottom w:val="none" w:sz="0" w:space="0" w:color="auto"/>
                                <w:right w:val="none" w:sz="0" w:space="0" w:color="auto"/>
                              </w:divBdr>
                              <w:divsChild>
                                <w:div w:id="1545556604">
                                  <w:marLeft w:val="0"/>
                                  <w:marRight w:val="0"/>
                                  <w:marTop w:val="0"/>
                                  <w:marBottom w:val="0"/>
                                  <w:divBdr>
                                    <w:top w:val="none" w:sz="0" w:space="0" w:color="auto"/>
                                    <w:left w:val="none" w:sz="0" w:space="0" w:color="auto"/>
                                    <w:bottom w:val="none" w:sz="0" w:space="0" w:color="auto"/>
                                    <w:right w:val="none" w:sz="0" w:space="0" w:color="auto"/>
                                  </w:divBdr>
                                  <w:divsChild>
                                    <w:div w:id="15455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065">
      <w:marLeft w:val="0"/>
      <w:marRight w:val="0"/>
      <w:marTop w:val="0"/>
      <w:marBottom w:val="0"/>
      <w:divBdr>
        <w:top w:val="none" w:sz="0" w:space="0" w:color="auto"/>
        <w:left w:val="none" w:sz="0" w:space="0" w:color="auto"/>
        <w:bottom w:val="none" w:sz="0" w:space="0" w:color="auto"/>
        <w:right w:val="none" w:sz="0" w:space="0" w:color="auto"/>
      </w:divBdr>
      <w:divsChild>
        <w:div w:id="1545556567">
          <w:marLeft w:val="0"/>
          <w:marRight w:val="1"/>
          <w:marTop w:val="0"/>
          <w:marBottom w:val="0"/>
          <w:divBdr>
            <w:top w:val="none" w:sz="0" w:space="0" w:color="auto"/>
            <w:left w:val="none" w:sz="0" w:space="0" w:color="auto"/>
            <w:bottom w:val="none" w:sz="0" w:space="0" w:color="auto"/>
            <w:right w:val="none" w:sz="0" w:space="0" w:color="auto"/>
          </w:divBdr>
          <w:divsChild>
            <w:div w:id="1545556443">
              <w:marLeft w:val="0"/>
              <w:marRight w:val="0"/>
              <w:marTop w:val="0"/>
              <w:marBottom w:val="0"/>
              <w:divBdr>
                <w:top w:val="none" w:sz="0" w:space="0" w:color="auto"/>
                <w:left w:val="none" w:sz="0" w:space="0" w:color="auto"/>
                <w:bottom w:val="none" w:sz="0" w:space="0" w:color="auto"/>
                <w:right w:val="none" w:sz="0" w:space="0" w:color="auto"/>
              </w:divBdr>
              <w:divsChild>
                <w:div w:id="1545556540">
                  <w:marLeft w:val="0"/>
                  <w:marRight w:val="1"/>
                  <w:marTop w:val="0"/>
                  <w:marBottom w:val="0"/>
                  <w:divBdr>
                    <w:top w:val="none" w:sz="0" w:space="0" w:color="auto"/>
                    <w:left w:val="none" w:sz="0" w:space="0" w:color="auto"/>
                    <w:bottom w:val="none" w:sz="0" w:space="0" w:color="auto"/>
                    <w:right w:val="none" w:sz="0" w:space="0" w:color="auto"/>
                  </w:divBdr>
                  <w:divsChild>
                    <w:div w:id="1545556106">
                      <w:marLeft w:val="0"/>
                      <w:marRight w:val="0"/>
                      <w:marTop w:val="0"/>
                      <w:marBottom w:val="0"/>
                      <w:divBdr>
                        <w:top w:val="none" w:sz="0" w:space="0" w:color="auto"/>
                        <w:left w:val="none" w:sz="0" w:space="0" w:color="auto"/>
                        <w:bottom w:val="none" w:sz="0" w:space="0" w:color="auto"/>
                        <w:right w:val="none" w:sz="0" w:space="0" w:color="auto"/>
                      </w:divBdr>
                      <w:divsChild>
                        <w:div w:id="1545555891">
                          <w:marLeft w:val="0"/>
                          <w:marRight w:val="0"/>
                          <w:marTop w:val="0"/>
                          <w:marBottom w:val="0"/>
                          <w:divBdr>
                            <w:top w:val="none" w:sz="0" w:space="0" w:color="auto"/>
                            <w:left w:val="none" w:sz="0" w:space="0" w:color="auto"/>
                            <w:bottom w:val="none" w:sz="0" w:space="0" w:color="auto"/>
                            <w:right w:val="none" w:sz="0" w:space="0" w:color="auto"/>
                          </w:divBdr>
                          <w:divsChild>
                            <w:div w:id="1545556264">
                              <w:marLeft w:val="0"/>
                              <w:marRight w:val="0"/>
                              <w:marTop w:val="120"/>
                              <w:marBottom w:val="360"/>
                              <w:divBdr>
                                <w:top w:val="none" w:sz="0" w:space="0" w:color="auto"/>
                                <w:left w:val="none" w:sz="0" w:space="0" w:color="auto"/>
                                <w:bottom w:val="none" w:sz="0" w:space="0" w:color="auto"/>
                                <w:right w:val="none" w:sz="0" w:space="0" w:color="auto"/>
                              </w:divBdr>
                              <w:divsChild>
                                <w:div w:id="1545556283">
                                  <w:marLeft w:val="0"/>
                                  <w:marRight w:val="0"/>
                                  <w:marTop w:val="0"/>
                                  <w:marBottom w:val="0"/>
                                  <w:divBdr>
                                    <w:top w:val="none" w:sz="0" w:space="0" w:color="auto"/>
                                    <w:left w:val="none" w:sz="0" w:space="0" w:color="auto"/>
                                    <w:bottom w:val="none" w:sz="0" w:space="0" w:color="auto"/>
                                    <w:right w:val="none" w:sz="0" w:space="0" w:color="auto"/>
                                  </w:divBdr>
                                  <w:divsChild>
                                    <w:div w:id="15455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073">
      <w:marLeft w:val="0"/>
      <w:marRight w:val="0"/>
      <w:marTop w:val="0"/>
      <w:marBottom w:val="0"/>
      <w:divBdr>
        <w:top w:val="none" w:sz="0" w:space="0" w:color="auto"/>
        <w:left w:val="none" w:sz="0" w:space="0" w:color="auto"/>
        <w:bottom w:val="none" w:sz="0" w:space="0" w:color="auto"/>
        <w:right w:val="none" w:sz="0" w:space="0" w:color="auto"/>
      </w:divBdr>
      <w:divsChild>
        <w:div w:id="1545556382">
          <w:marLeft w:val="0"/>
          <w:marRight w:val="1"/>
          <w:marTop w:val="0"/>
          <w:marBottom w:val="0"/>
          <w:divBdr>
            <w:top w:val="none" w:sz="0" w:space="0" w:color="auto"/>
            <w:left w:val="none" w:sz="0" w:space="0" w:color="auto"/>
            <w:bottom w:val="none" w:sz="0" w:space="0" w:color="auto"/>
            <w:right w:val="none" w:sz="0" w:space="0" w:color="auto"/>
          </w:divBdr>
          <w:divsChild>
            <w:div w:id="1545556182">
              <w:marLeft w:val="0"/>
              <w:marRight w:val="0"/>
              <w:marTop w:val="0"/>
              <w:marBottom w:val="0"/>
              <w:divBdr>
                <w:top w:val="none" w:sz="0" w:space="0" w:color="auto"/>
                <w:left w:val="none" w:sz="0" w:space="0" w:color="auto"/>
                <w:bottom w:val="none" w:sz="0" w:space="0" w:color="auto"/>
                <w:right w:val="none" w:sz="0" w:space="0" w:color="auto"/>
              </w:divBdr>
              <w:divsChild>
                <w:div w:id="1545555853">
                  <w:marLeft w:val="0"/>
                  <w:marRight w:val="1"/>
                  <w:marTop w:val="0"/>
                  <w:marBottom w:val="0"/>
                  <w:divBdr>
                    <w:top w:val="none" w:sz="0" w:space="0" w:color="auto"/>
                    <w:left w:val="none" w:sz="0" w:space="0" w:color="auto"/>
                    <w:bottom w:val="none" w:sz="0" w:space="0" w:color="auto"/>
                    <w:right w:val="none" w:sz="0" w:space="0" w:color="auto"/>
                  </w:divBdr>
                  <w:divsChild>
                    <w:div w:id="1545556029">
                      <w:marLeft w:val="0"/>
                      <w:marRight w:val="0"/>
                      <w:marTop w:val="0"/>
                      <w:marBottom w:val="0"/>
                      <w:divBdr>
                        <w:top w:val="none" w:sz="0" w:space="0" w:color="auto"/>
                        <w:left w:val="none" w:sz="0" w:space="0" w:color="auto"/>
                        <w:bottom w:val="none" w:sz="0" w:space="0" w:color="auto"/>
                        <w:right w:val="none" w:sz="0" w:space="0" w:color="auto"/>
                      </w:divBdr>
                      <w:divsChild>
                        <w:div w:id="1545556589">
                          <w:marLeft w:val="0"/>
                          <w:marRight w:val="0"/>
                          <w:marTop w:val="0"/>
                          <w:marBottom w:val="0"/>
                          <w:divBdr>
                            <w:top w:val="none" w:sz="0" w:space="0" w:color="auto"/>
                            <w:left w:val="none" w:sz="0" w:space="0" w:color="auto"/>
                            <w:bottom w:val="none" w:sz="0" w:space="0" w:color="auto"/>
                            <w:right w:val="none" w:sz="0" w:space="0" w:color="auto"/>
                          </w:divBdr>
                          <w:divsChild>
                            <w:div w:id="1545556160">
                              <w:marLeft w:val="0"/>
                              <w:marRight w:val="0"/>
                              <w:marTop w:val="120"/>
                              <w:marBottom w:val="360"/>
                              <w:divBdr>
                                <w:top w:val="none" w:sz="0" w:space="0" w:color="auto"/>
                                <w:left w:val="none" w:sz="0" w:space="0" w:color="auto"/>
                                <w:bottom w:val="none" w:sz="0" w:space="0" w:color="auto"/>
                                <w:right w:val="none" w:sz="0" w:space="0" w:color="auto"/>
                              </w:divBdr>
                              <w:divsChild>
                                <w:div w:id="1545556409">
                                  <w:marLeft w:val="0"/>
                                  <w:marRight w:val="0"/>
                                  <w:marTop w:val="0"/>
                                  <w:marBottom w:val="0"/>
                                  <w:divBdr>
                                    <w:top w:val="none" w:sz="0" w:space="0" w:color="auto"/>
                                    <w:left w:val="none" w:sz="0" w:space="0" w:color="auto"/>
                                    <w:bottom w:val="none" w:sz="0" w:space="0" w:color="auto"/>
                                    <w:right w:val="none" w:sz="0" w:space="0" w:color="auto"/>
                                  </w:divBdr>
                                  <w:divsChild>
                                    <w:div w:id="15455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084">
      <w:marLeft w:val="0"/>
      <w:marRight w:val="0"/>
      <w:marTop w:val="0"/>
      <w:marBottom w:val="0"/>
      <w:divBdr>
        <w:top w:val="none" w:sz="0" w:space="0" w:color="auto"/>
        <w:left w:val="none" w:sz="0" w:space="0" w:color="auto"/>
        <w:bottom w:val="none" w:sz="0" w:space="0" w:color="auto"/>
        <w:right w:val="none" w:sz="0" w:space="0" w:color="auto"/>
      </w:divBdr>
      <w:divsChild>
        <w:div w:id="1545556566">
          <w:marLeft w:val="0"/>
          <w:marRight w:val="1"/>
          <w:marTop w:val="0"/>
          <w:marBottom w:val="0"/>
          <w:divBdr>
            <w:top w:val="none" w:sz="0" w:space="0" w:color="auto"/>
            <w:left w:val="none" w:sz="0" w:space="0" w:color="auto"/>
            <w:bottom w:val="none" w:sz="0" w:space="0" w:color="auto"/>
            <w:right w:val="none" w:sz="0" w:space="0" w:color="auto"/>
          </w:divBdr>
          <w:divsChild>
            <w:div w:id="1545555940">
              <w:marLeft w:val="0"/>
              <w:marRight w:val="0"/>
              <w:marTop w:val="0"/>
              <w:marBottom w:val="0"/>
              <w:divBdr>
                <w:top w:val="none" w:sz="0" w:space="0" w:color="auto"/>
                <w:left w:val="none" w:sz="0" w:space="0" w:color="auto"/>
                <w:bottom w:val="none" w:sz="0" w:space="0" w:color="auto"/>
                <w:right w:val="none" w:sz="0" w:space="0" w:color="auto"/>
              </w:divBdr>
              <w:divsChild>
                <w:div w:id="1545556097">
                  <w:marLeft w:val="0"/>
                  <w:marRight w:val="1"/>
                  <w:marTop w:val="0"/>
                  <w:marBottom w:val="0"/>
                  <w:divBdr>
                    <w:top w:val="none" w:sz="0" w:space="0" w:color="auto"/>
                    <w:left w:val="none" w:sz="0" w:space="0" w:color="auto"/>
                    <w:bottom w:val="none" w:sz="0" w:space="0" w:color="auto"/>
                    <w:right w:val="none" w:sz="0" w:space="0" w:color="auto"/>
                  </w:divBdr>
                  <w:divsChild>
                    <w:div w:id="1545556021">
                      <w:marLeft w:val="0"/>
                      <w:marRight w:val="0"/>
                      <w:marTop w:val="0"/>
                      <w:marBottom w:val="0"/>
                      <w:divBdr>
                        <w:top w:val="none" w:sz="0" w:space="0" w:color="auto"/>
                        <w:left w:val="none" w:sz="0" w:space="0" w:color="auto"/>
                        <w:bottom w:val="none" w:sz="0" w:space="0" w:color="auto"/>
                        <w:right w:val="none" w:sz="0" w:space="0" w:color="auto"/>
                      </w:divBdr>
                      <w:divsChild>
                        <w:div w:id="1545556346">
                          <w:marLeft w:val="0"/>
                          <w:marRight w:val="0"/>
                          <w:marTop w:val="0"/>
                          <w:marBottom w:val="0"/>
                          <w:divBdr>
                            <w:top w:val="none" w:sz="0" w:space="0" w:color="auto"/>
                            <w:left w:val="none" w:sz="0" w:space="0" w:color="auto"/>
                            <w:bottom w:val="none" w:sz="0" w:space="0" w:color="auto"/>
                            <w:right w:val="none" w:sz="0" w:space="0" w:color="auto"/>
                          </w:divBdr>
                          <w:divsChild>
                            <w:div w:id="1545555908">
                              <w:marLeft w:val="0"/>
                              <w:marRight w:val="0"/>
                              <w:marTop w:val="120"/>
                              <w:marBottom w:val="360"/>
                              <w:divBdr>
                                <w:top w:val="none" w:sz="0" w:space="0" w:color="auto"/>
                                <w:left w:val="none" w:sz="0" w:space="0" w:color="auto"/>
                                <w:bottom w:val="none" w:sz="0" w:space="0" w:color="auto"/>
                                <w:right w:val="none" w:sz="0" w:space="0" w:color="auto"/>
                              </w:divBdr>
                              <w:divsChild>
                                <w:div w:id="1545556594">
                                  <w:marLeft w:val="0"/>
                                  <w:marRight w:val="0"/>
                                  <w:marTop w:val="0"/>
                                  <w:marBottom w:val="0"/>
                                  <w:divBdr>
                                    <w:top w:val="none" w:sz="0" w:space="0" w:color="auto"/>
                                    <w:left w:val="none" w:sz="0" w:space="0" w:color="auto"/>
                                    <w:bottom w:val="none" w:sz="0" w:space="0" w:color="auto"/>
                                    <w:right w:val="none" w:sz="0" w:space="0" w:color="auto"/>
                                  </w:divBdr>
                                  <w:divsChild>
                                    <w:div w:id="154555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087">
      <w:marLeft w:val="0"/>
      <w:marRight w:val="0"/>
      <w:marTop w:val="0"/>
      <w:marBottom w:val="0"/>
      <w:divBdr>
        <w:top w:val="none" w:sz="0" w:space="0" w:color="auto"/>
        <w:left w:val="none" w:sz="0" w:space="0" w:color="auto"/>
        <w:bottom w:val="none" w:sz="0" w:space="0" w:color="auto"/>
        <w:right w:val="none" w:sz="0" w:space="0" w:color="auto"/>
      </w:divBdr>
      <w:divsChild>
        <w:div w:id="1545555953">
          <w:marLeft w:val="0"/>
          <w:marRight w:val="1"/>
          <w:marTop w:val="0"/>
          <w:marBottom w:val="0"/>
          <w:divBdr>
            <w:top w:val="none" w:sz="0" w:space="0" w:color="auto"/>
            <w:left w:val="none" w:sz="0" w:space="0" w:color="auto"/>
            <w:bottom w:val="none" w:sz="0" w:space="0" w:color="auto"/>
            <w:right w:val="none" w:sz="0" w:space="0" w:color="auto"/>
          </w:divBdr>
          <w:divsChild>
            <w:div w:id="1545556654">
              <w:marLeft w:val="0"/>
              <w:marRight w:val="0"/>
              <w:marTop w:val="0"/>
              <w:marBottom w:val="0"/>
              <w:divBdr>
                <w:top w:val="none" w:sz="0" w:space="0" w:color="auto"/>
                <w:left w:val="none" w:sz="0" w:space="0" w:color="auto"/>
                <w:bottom w:val="none" w:sz="0" w:space="0" w:color="auto"/>
                <w:right w:val="none" w:sz="0" w:space="0" w:color="auto"/>
              </w:divBdr>
              <w:divsChild>
                <w:div w:id="1545556598">
                  <w:marLeft w:val="0"/>
                  <w:marRight w:val="1"/>
                  <w:marTop w:val="0"/>
                  <w:marBottom w:val="0"/>
                  <w:divBdr>
                    <w:top w:val="none" w:sz="0" w:space="0" w:color="auto"/>
                    <w:left w:val="none" w:sz="0" w:space="0" w:color="auto"/>
                    <w:bottom w:val="none" w:sz="0" w:space="0" w:color="auto"/>
                    <w:right w:val="none" w:sz="0" w:space="0" w:color="auto"/>
                  </w:divBdr>
                  <w:divsChild>
                    <w:div w:id="1545556659">
                      <w:marLeft w:val="0"/>
                      <w:marRight w:val="0"/>
                      <w:marTop w:val="0"/>
                      <w:marBottom w:val="0"/>
                      <w:divBdr>
                        <w:top w:val="none" w:sz="0" w:space="0" w:color="auto"/>
                        <w:left w:val="none" w:sz="0" w:space="0" w:color="auto"/>
                        <w:bottom w:val="none" w:sz="0" w:space="0" w:color="auto"/>
                        <w:right w:val="none" w:sz="0" w:space="0" w:color="auto"/>
                      </w:divBdr>
                      <w:divsChild>
                        <w:div w:id="1545556328">
                          <w:marLeft w:val="0"/>
                          <w:marRight w:val="0"/>
                          <w:marTop w:val="0"/>
                          <w:marBottom w:val="0"/>
                          <w:divBdr>
                            <w:top w:val="none" w:sz="0" w:space="0" w:color="auto"/>
                            <w:left w:val="none" w:sz="0" w:space="0" w:color="auto"/>
                            <w:bottom w:val="none" w:sz="0" w:space="0" w:color="auto"/>
                            <w:right w:val="none" w:sz="0" w:space="0" w:color="auto"/>
                          </w:divBdr>
                          <w:divsChild>
                            <w:div w:id="1545556546">
                              <w:marLeft w:val="0"/>
                              <w:marRight w:val="0"/>
                              <w:marTop w:val="120"/>
                              <w:marBottom w:val="360"/>
                              <w:divBdr>
                                <w:top w:val="none" w:sz="0" w:space="0" w:color="auto"/>
                                <w:left w:val="none" w:sz="0" w:space="0" w:color="auto"/>
                                <w:bottom w:val="none" w:sz="0" w:space="0" w:color="auto"/>
                                <w:right w:val="none" w:sz="0" w:space="0" w:color="auto"/>
                              </w:divBdr>
                              <w:divsChild>
                                <w:div w:id="15455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556093">
      <w:marLeft w:val="0"/>
      <w:marRight w:val="0"/>
      <w:marTop w:val="0"/>
      <w:marBottom w:val="0"/>
      <w:divBdr>
        <w:top w:val="none" w:sz="0" w:space="0" w:color="auto"/>
        <w:left w:val="none" w:sz="0" w:space="0" w:color="auto"/>
        <w:bottom w:val="none" w:sz="0" w:space="0" w:color="auto"/>
        <w:right w:val="none" w:sz="0" w:space="0" w:color="auto"/>
      </w:divBdr>
      <w:divsChild>
        <w:div w:id="1545556143">
          <w:marLeft w:val="0"/>
          <w:marRight w:val="0"/>
          <w:marTop w:val="0"/>
          <w:marBottom w:val="0"/>
          <w:divBdr>
            <w:top w:val="none" w:sz="0" w:space="0" w:color="auto"/>
            <w:left w:val="none" w:sz="0" w:space="0" w:color="auto"/>
            <w:bottom w:val="none" w:sz="0" w:space="0" w:color="auto"/>
            <w:right w:val="none" w:sz="0" w:space="0" w:color="auto"/>
          </w:divBdr>
          <w:divsChild>
            <w:div w:id="1545556400">
              <w:marLeft w:val="0"/>
              <w:marRight w:val="0"/>
              <w:marTop w:val="0"/>
              <w:marBottom w:val="0"/>
              <w:divBdr>
                <w:top w:val="none" w:sz="0" w:space="0" w:color="auto"/>
                <w:left w:val="none" w:sz="0" w:space="0" w:color="auto"/>
                <w:bottom w:val="none" w:sz="0" w:space="0" w:color="auto"/>
                <w:right w:val="none" w:sz="0" w:space="0" w:color="auto"/>
              </w:divBdr>
              <w:divsChild>
                <w:div w:id="1545555843">
                  <w:marLeft w:val="0"/>
                  <w:marRight w:val="0"/>
                  <w:marTop w:val="0"/>
                  <w:marBottom w:val="0"/>
                  <w:divBdr>
                    <w:top w:val="none" w:sz="0" w:space="0" w:color="auto"/>
                    <w:left w:val="none" w:sz="0" w:space="0" w:color="auto"/>
                    <w:bottom w:val="none" w:sz="0" w:space="0" w:color="auto"/>
                    <w:right w:val="none" w:sz="0" w:space="0" w:color="auto"/>
                  </w:divBdr>
                  <w:divsChild>
                    <w:div w:id="1545555965">
                      <w:marLeft w:val="0"/>
                      <w:marRight w:val="0"/>
                      <w:marTop w:val="0"/>
                      <w:marBottom w:val="0"/>
                      <w:divBdr>
                        <w:top w:val="none" w:sz="0" w:space="0" w:color="auto"/>
                        <w:left w:val="none" w:sz="0" w:space="0" w:color="auto"/>
                        <w:bottom w:val="none" w:sz="0" w:space="0" w:color="auto"/>
                        <w:right w:val="none" w:sz="0" w:space="0" w:color="auto"/>
                      </w:divBdr>
                      <w:divsChild>
                        <w:div w:id="1545556646">
                          <w:marLeft w:val="0"/>
                          <w:marRight w:val="0"/>
                          <w:marTop w:val="0"/>
                          <w:marBottom w:val="0"/>
                          <w:divBdr>
                            <w:top w:val="none" w:sz="0" w:space="0" w:color="auto"/>
                            <w:left w:val="none" w:sz="0" w:space="0" w:color="auto"/>
                            <w:bottom w:val="none" w:sz="0" w:space="0" w:color="auto"/>
                            <w:right w:val="none" w:sz="0" w:space="0" w:color="auto"/>
                          </w:divBdr>
                          <w:divsChild>
                            <w:div w:id="1545556317">
                              <w:marLeft w:val="0"/>
                              <w:marRight w:val="0"/>
                              <w:marTop w:val="0"/>
                              <w:marBottom w:val="0"/>
                              <w:divBdr>
                                <w:top w:val="none" w:sz="0" w:space="0" w:color="auto"/>
                                <w:left w:val="none" w:sz="0" w:space="0" w:color="auto"/>
                                <w:bottom w:val="none" w:sz="0" w:space="0" w:color="auto"/>
                                <w:right w:val="none" w:sz="0" w:space="0" w:color="auto"/>
                              </w:divBdr>
                              <w:divsChild>
                                <w:div w:id="1545556501">
                                  <w:marLeft w:val="0"/>
                                  <w:marRight w:val="0"/>
                                  <w:marTop w:val="0"/>
                                  <w:marBottom w:val="0"/>
                                  <w:divBdr>
                                    <w:top w:val="none" w:sz="0" w:space="0" w:color="auto"/>
                                    <w:left w:val="none" w:sz="0" w:space="0" w:color="auto"/>
                                    <w:bottom w:val="none" w:sz="0" w:space="0" w:color="auto"/>
                                    <w:right w:val="none" w:sz="0" w:space="0" w:color="auto"/>
                                  </w:divBdr>
                                  <w:divsChild>
                                    <w:div w:id="154555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103">
      <w:marLeft w:val="0"/>
      <w:marRight w:val="0"/>
      <w:marTop w:val="0"/>
      <w:marBottom w:val="0"/>
      <w:divBdr>
        <w:top w:val="none" w:sz="0" w:space="0" w:color="auto"/>
        <w:left w:val="none" w:sz="0" w:space="0" w:color="auto"/>
        <w:bottom w:val="none" w:sz="0" w:space="0" w:color="auto"/>
        <w:right w:val="none" w:sz="0" w:space="0" w:color="auto"/>
      </w:divBdr>
      <w:divsChild>
        <w:div w:id="1545556303">
          <w:marLeft w:val="0"/>
          <w:marRight w:val="1"/>
          <w:marTop w:val="0"/>
          <w:marBottom w:val="0"/>
          <w:divBdr>
            <w:top w:val="none" w:sz="0" w:space="0" w:color="auto"/>
            <w:left w:val="none" w:sz="0" w:space="0" w:color="auto"/>
            <w:bottom w:val="none" w:sz="0" w:space="0" w:color="auto"/>
            <w:right w:val="none" w:sz="0" w:space="0" w:color="auto"/>
          </w:divBdr>
          <w:divsChild>
            <w:div w:id="1545556004">
              <w:marLeft w:val="0"/>
              <w:marRight w:val="0"/>
              <w:marTop w:val="0"/>
              <w:marBottom w:val="0"/>
              <w:divBdr>
                <w:top w:val="none" w:sz="0" w:space="0" w:color="auto"/>
                <w:left w:val="none" w:sz="0" w:space="0" w:color="auto"/>
                <w:bottom w:val="none" w:sz="0" w:space="0" w:color="auto"/>
                <w:right w:val="none" w:sz="0" w:space="0" w:color="auto"/>
              </w:divBdr>
              <w:divsChild>
                <w:div w:id="1545556420">
                  <w:marLeft w:val="0"/>
                  <w:marRight w:val="1"/>
                  <w:marTop w:val="0"/>
                  <w:marBottom w:val="0"/>
                  <w:divBdr>
                    <w:top w:val="none" w:sz="0" w:space="0" w:color="auto"/>
                    <w:left w:val="none" w:sz="0" w:space="0" w:color="auto"/>
                    <w:bottom w:val="none" w:sz="0" w:space="0" w:color="auto"/>
                    <w:right w:val="none" w:sz="0" w:space="0" w:color="auto"/>
                  </w:divBdr>
                  <w:divsChild>
                    <w:div w:id="1545555877">
                      <w:marLeft w:val="0"/>
                      <w:marRight w:val="0"/>
                      <w:marTop w:val="0"/>
                      <w:marBottom w:val="0"/>
                      <w:divBdr>
                        <w:top w:val="none" w:sz="0" w:space="0" w:color="auto"/>
                        <w:left w:val="none" w:sz="0" w:space="0" w:color="auto"/>
                        <w:bottom w:val="none" w:sz="0" w:space="0" w:color="auto"/>
                        <w:right w:val="none" w:sz="0" w:space="0" w:color="auto"/>
                      </w:divBdr>
                      <w:divsChild>
                        <w:div w:id="1545556212">
                          <w:marLeft w:val="0"/>
                          <w:marRight w:val="0"/>
                          <w:marTop w:val="0"/>
                          <w:marBottom w:val="0"/>
                          <w:divBdr>
                            <w:top w:val="none" w:sz="0" w:space="0" w:color="auto"/>
                            <w:left w:val="none" w:sz="0" w:space="0" w:color="auto"/>
                            <w:bottom w:val="none" w:sz="0" w:space="0" w:color="auto"/>
                            <w:right w:val="none" w:sz="0" w:space="0" w:color="auto"/>
                          </w:divBdr>
                          <w:divsChild>
                            <w:div w:id="1545556006">
                              <w:marLeft w:val="0"/>
                              <w:marRight w:val="0"/>
                              <w:marTop w:val="120"/>
                              <w:marBottom w:val="360"/>
                              <w:divBdr>
                                <w:top w:val="none" w:sz="0" w:space="0" w:color="auto"/>
                                <w:left w:val="none" w:sz="0" w:space="0" w:color="auto"/>
                                <w:bottom w:val="none" w:sz="0" w:space="0" w:color="auto"/>
                                <w:right w:val="none" w:sz="0" w:space="0" w:color="auto"/>
                              </w:divBdr>
                              <w:divsChild>
                                <w:div w:id="1545556209">
                                  <w:marLeft w:val="0"/>
                                  <w:marRight w:val="0"/>
                                  <w:marTop w:val="0"/>
                                  <w:marBottom w:val="0"/>
                                  <w:divBdr>
                                    <w:top w:val="none" w:sz="0" w:space="0" w:color="auto"/>
                                    <w:left w:val="none" w:sz="0" w:space="0" w:color="auto"/>
                                    <w:bottom w:val="none" w:sz="0" w:space="0" w:color="auto"/>
                                    <w:right w:val="none" w:sz="0" w:space="0" w:color="auto"/>
                                  </w:divBdr>
                                  <w:divsChild>
                                    <w:div w:id="15455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105">
      <w:marLeft w:val="0"/>
      <w:marRight w:val="0"/>
      <w:marTop w:val="0"/>
      <w:marBottom w:val="0"/>
      <w:divBdr>
        <w:top w:val="none" w:sz="0" w:space="0" w:color="auto"/>
        <w:left w:val="none" w:sz="0" w:space="0" w:color="auto"/>
        <w:bottom w:val="none" w:sz="0" w:space="0" w:color="auto"/>
        <w:right w:val="none" w:sz="0" w:space="0" w:color="auto"/>
      </w:divBdr>
      <w:divsChild>
        <w:div w:id="1545555993">
          <w:marLeft w:val="0"/>
          <w:marRight w:val="1"/>
          <w:marTop w:val="0"/>
          <w:marBottom w:val="0"/>
          <w:divBdr>
            <w:top w:val="none" w:sz="0" w:space="0" w:color="auto"/>
            <w:left w:val="none" w:sz="0" w:space="0" w:color="auto"/>
            <w:bottom w:val="none" w:sz="0" w:space="0" w:color="auto"/>
            <w:right w:val="none" w:sz="0" w:space="0" w:color="auto"/>
          </w:divBdr>
          <w:divsChild>
            <w:div w:id="1545556194">
              <w:marLeft w:val="0"/>
              <w:marRight w:val="0"/>
              <w:marTop w:val="0"/>
              <w:marBottom w:val="0"/>
              <w:divBdr>
                <w:top w:val="none" w:sz="0" w:space="0" w:color="auto"/>
                <w:left w:val="none" w:sz="0" w:space="0" w:color="auto"/>
                <w:bottom w:val="none" w:sz="0" w:space="0" w:color="auto"/>
                <w:right w:val="none" w:sz="0" w:space="0" w:color="auto"/>
              </w:divBdr>
              <w:divsChild>
                <w:div w:id="1545556148">
                  <w:marLeft w:val="0"/>
                  <w:marRight w:val="1"/>
                  <w:marTop w:val="0"/>
                  <w:marBottom w:val="0"/>
                  <w:divBdr>
                    <w:top w:val="none" w:sz="0" w:space="0" w:color="auto"/>
                    <w:left w:val="none" w:sz="0" w:space="0" w:color="auto"/>
                    <w:bottom w:val="none" w:sz="0" w:space="0" w:color="auto"/>
                    <w:right w:val="none" w:sz="0" w:space="0" w:color="auto"/>
                  </w:divBdr>
                  <w:divsChild>
                    <w:div w:id="1545556378">
                      <w:marLeft w:val="0"/>
                      <w:marRight w:val="0"/>
                      <w:marTop w:val="0"/>
                      <w:marBottom w:val="0"/>
                      <w:divBdr>
                        <w:top w:val="none" w:sz="0" w:space="0" w:color="auto"/>
                        <w:left w:val="none" w:sz="0" w:space="0" w:color="auto"/>
                        <w:bottom w:val="none" w:sz="0" w:space="0" w:color="auto"/>
                        <w:right w:val="none" w:sz="0" w:space="0" w:color="auto"/>
                      </w:divBdr>
                      <w:divsChild>
                        <w:div w:id="1545556621">
                          <w:marLeft w:val="0"/>
                          <w:marRight w:val="0"/>
                          <w:marTop w:val="0"/>
                          <w:marBottom w:val="0"/>
                          <w:divBdr>
                            <w:top w:val="none" w:sz="0" w:space="0" w:color="auto"/>
                            <w:left w:val="none" w:sz="0" w:space="0" w:color="auto"/>
                            <w:bottom w:val="none" w:sz="0" w:space="0" w:color="auto"/>
                            <w:right w:val="none" w:sz="0" w:space="0" w:color="auto"/>
                          </w:divBdr>
                          <w:divsChild>
                            <w:div w:id="1545555885">
                              <w:marLeft w:val="0"/>
                              <w:marRight w:val="0"/>
                              <w:marTop w:val="120"/>
                              <w:marBottom w:val="360"/>
                              <w:divBdr>
                                <w:top w:val="none" w:sz="0" w:space="0" w:color="auto"/>
                                <w:left w:val="none" w:sz="0" w:space="0" w:color="auto"/>
                                <w:bottom w:val="none" w:sz="0" w:space="0" w:color="auto"/>
                                <w:right w:val="none" w:sz="0" w:space="0" w:color="auto"/>
                              </w:divBdr>
                              <w:divsChild>
                                <w:div w:id="15455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556110">
      <w:marLeft w:val="0"/>
      <w:marRight w:val="0"/>
      <w:marTop w:val="0"/>
      <w:marBottom w:val="0"/>
      <w:divBdr>
        <w:top w:val="none" w:sz="0" w:space="0" w:color="auto"/>
        <w:left w:val="none" w:sz="0" w:space="0" w:color="auto"/>
        <w:bottom w:val="none" w:sz="0" w:space="0" w:color="auto"/>
        <w:right w:val="none" w:sz="0" w:space="0" w:color="auto"/>
      </w:divBdr>
      <w:divsChild>
        <w:div w:id="1545556384">
          <w:marLeft w:val="0"/>
          <w:marRight w:val="1"/>
          <w:marTop w:val="0"/>
          <w:marBottom w:val="0"/>
          <w:divBdr>
            <w:top w:val="none" w:sz="0" w:space="0" w:color="auto"/>
            <w:left w:val="none" w:sz="0" w:space="0" w:color="auto"/>
            <w:bottom w:val="none" w:sz="0" w:space="0" w:color="auto"/>
            <w:right w:val="none" w:sz="0" w:space="0" w:color="auto"/>
          </w:divBdr>
          <w:divsChild>
            <w:div w:id="1545556557">
              <w:marLeft w:val="0"/>
              <w:marRight w:val="0"/>
              <w:marTop w:val="0"/>
              <w:marBottom w:val="0"/>
              <w:divBdr>
                <w:top w:val="none" w:sz="0" w:space="0" w:color="auto"/>
                <w:left w:val="none" w:sz="0" w:space="0" w:color="auto"/>
                <w:bottom w:val="none" w:sz="0" w:space="0" w:color="auto"/>
                <w:right w:val="none" w:sz="0" w:space="0" w:color="auto"/>
              </w:divBdr>
              <w:divsChild>
                <w:div w:id="1545556548">
                  <w:marLeft w:val="0"/>
                  <w:marRight w:val="1"/>
                  <w:marTop w:val="0"/>
                  <w:marBottom w:val="0"/>
                  <w:divBdr>
                    <w:top w:val="none" w:sz="0" w:space="0" w:color="auto"/>
                    <w:left w:val="none" w:sz="0" w:space="0" w:color="auto"/>
                    <w:bottom w:val="none" w:sz="0" w:space="0" w:color="auto"/>
                    <w:right w:val="none" w:sz="0" w:space="0" w:color="auto"/>
                  </w:divBdr>
                  <w:divsChild>
                    <w:div w:id="1545556025">
                      <w:marLeft w:val="0"/>
                      <w:marRight w:val="0"/>
                      <w:marTop w:val="0"/>
                      <w:marBottom w:val="0"/>
                      <w:divBdr>
                        <w:top w:val="none" w:sz="0" w:space="0" w:color="auto"/>
                        <w:left w:val="none" w:sz="0" w:space="0" w:color="auto"/>
                        <w:bottom w:val="none" w:sz="0" w:space="0" w:color="auto"/>
                        <w:right w:val="none" w:sz="0" w:space="0" w:color="auto"/>
                      </w:divBdr>
                      <w:divsChild>
                        <w:div w:id="1545555929">
                          <w:marLeft w:val="0"/>
                          <w:marRight w:val="0"/>
                          <w:marTop w:val="0"/>
                          <w:marBottom w:val="0"/>
                          <w:divBdr>
                            <w:top w:val="none" w:sz="0" w:space="0" w:color="auto"/>
                            <w:left w:val="none" w:sz="0" w:space="0" w:color="auto"/>
                            <w:bottom w:val="none" w:sz="0" w:space="0" w:color="auto"/>
                            <w:right w:val="none" w:sz="0" w:space="0" w:color="auto"/>
                          </w:divBdr>
                          <w:divsChild>
                            <w:div w:id="1545556067">
                              <w:marLeft w:val="0"/>
                              <w:marRight w:val="0"/>
                              <w:marTop w:val="120"/>
                              <w:marBottom w:val="360"/>
                              <w:divBdr>
                                <w:top w:val="none" w:sz="0" w:space="0" w:color="auto"/>
                                <w:left w:val="none" w:sz="0" w:space="0" w:color="auto"/>
                                <w:bottom w:val="none" w:sz="0" w:space="0" w:color="auto"/>
                                <w:right w:val="none" w:sz="0" w:space="0" w:color="auto"/>
                              </w:divBdr>
                              <w:divsChild>
                                <w:div w:id="1545556177">
                                  <w:marLeft w:val="0"/>
                                  <w:marRight w:val="0"/>
                                  <w:marTop w:val="0"/>
                                  <w:marBottom w:val="0"/>
                                  <w:divBdr>
                                    <w:top w:val="none" w:sz="0" w:space="0" w:color="auto"/>
                                    <w:left w:val="none" w:sz="0" w:space="0" w:color="auto"/>
                                    <w:bottom w:val="none" w:sz="0" w:space="0" w:color="auto"/>
                                    <w:right w:val="none" w:sz="0" w:space="0" w:color="auto"/>
                                  </w:divBdr>
                                  <w:divsChild>
                                    <w:div w:id="15455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122">
      <w:marLeft w:val="0"/>
      <w:marRight w:val="0"/>
      <w:marTop w:val="0"/>
      <w:marBottom w:val="0"/>
      <w:divBdr>
        <w:top w:val="none" w:sz="0" w:space="0" w:color="auto"/>
        <w:left w:val="none" w:sz="0" w:space="0" w:color="auto"/>
        <w:bottom w:val="none" w:sz="0" w:space="0" w:color="auto"/>
        <w:right w:val="none" w:sz="0" w:space="0" w:color="auto"/>
      </w:divBdr>
      <w:divsChild>
        <w:div w:id="1545556364">
          <w:marLeft w:val="0"/>
          <w:marRight w:val="0"/>
          <w:marTop w:val="0"/>
          <w:marBottom w:val="0"/>
          <w:divBdr>
            <w:top w:val="none" w:sz="0" w:space="0" w:color="auto"/>
            <w:left w:val="none" w:sz="0" w:space="0" w:color="auto"/>
            <w:bottom w:val="none" w:sz="0" w:space="0" w:color="auto"/>
            <w:right w:val="none" w:sz="0" w:space="0" w:color="auto"/>
          </w:divBdr>
          <w:divsChild>
            <w:div w:id="1545555896">
              <w:marLeft w:val="0"/>
              <w:marRight w:val="0"/>
              <w:marTop w:val="215"/>
              <w:marBottom w:val="0"/>
              <w:divBdr>
                <w:top w:val="none" w:sz="0" w:space="0" w:color="auto"/>
                <w:left w:val="none" w:sz="0" w:space="0" w:color="auto"/>
                <w:bottom w:val="none" w:sz="0" w:space="0" w:color="auto"/>
                <w:right w:val="none" w:sz="0" w:space="0" w:color="auto"/>
              </w:divBdr>
              <w:divsChild>
                <w:div w:id="1545556390">
                  <w:marLeft w:val="107"/>
                  <w:marRight w:val="107"/>
                  <w:marTop w:val="0"/>
                  <w:marBottom w:val="0"/>
                  <w:divBdr>
                    <w:top w:val="none" w:sz="0" w:space="0" w:color="auto"/>
                    <w:left w:val="none" w:sz="0" w:space="0" w:color="auto"/>
                    <w:bottom w:val="none" w:sz="0" w:space="0" w:color="auto"/>
                    <w:right w:val="none" w:sz="0" w:space="0" w:color="auto"/>
                  </w:divBdr>
                  <w:divsChild>
                    <w:div w:id="1545555994">
                      <w:marLeft w:val="0"/>
                      <w:marRight w:val="0"/>
                      <w:marTop w:val="0"/>
                      <w:marBottom w:val="150"/>
                      <w:divBdr>
                        <w:top w:val="single" w:sz="4" w:space="0" w:color="E6E6E6"/>
                        <w:left w:val="single" w:sz="4" w:space="0" w:color="E6E6E6"/>
                        <w:bottom w:val="single" w:sz="4" w:space="0" w:color="E6E6E6"/>
                        <w:right w:val="single" w:sz="4" w:space="0" w:color="E6E6E6"/>
                      </w:divBdr>
                    </w:div>
                  </w:divsChild>
                </w:div>
              </w:divsChild>
            </w:div>
          </w:divsChild>
        </w:div>
      </w:divsChild>
    </w:div>
    <w:div w:id="1545556124">
      <w:marLeft w:val="0"/>
      <w:marRight w:val="0"/>
      <w:marTop w:val="0"/>
      <w:marBottom w:val="0"/>
      <w:divBdr>
        <w:top w:val="none" w:sz="0" w:space="0" w:color="auto"/>
        <w:left w:val="none" w:sz="0" w:space="0" w:color="auto"/>
        <w:bottom w:val="none" w:sz="0" w:space="0" w:color="auto"/>
        <w:right w:val="none" w:sz="0" w:space="0" w:color="auto"/>
      </w:divBdr>
      <w:divsChild>
        <w:div w:id="1545556278">
          <w:marLeft w:val="0"/>
          <w:marRight w:val="1"/>
          <w:marTop w:val="0"/>
          <w:marBottom w:val="0"/>
          <w:divBdr>
            <w:top w:val="none" w:sz="0" w:space="0" w:color="auto"/>
            <w:left w:val="none" w:sz="0" w:space="0" w:color="auto"/>
            <w:bottom w:val="none" w:sz="0" w:space="0" w:color="auto"/>
            <w:right w:val="none" w:sz="0" w:space="0" w:color="auto"/>
          </w:divBdr>
          <w:divsChild>
            <w:div w:id="1545556630">
              <w:marLeft w:val="0"/>
              <w:marRight w:val="0"/>
              <w:marTop w:val="0"/>
              <w:marBottom w:val="0"/>
              <w:divBdr>
                <w:top w:val="none" w:sz="0" w:space="0" w:color="auto"/>
                <w:left w:val="none" w:sz="0" w:space="0" w:color="auto"/>
                <w:bottom w:val="none" w:sz="0" w:space="0" w:color="auto"/>
                <w:right w:val="none" w:sz="0" w:space="0" w:color="auto"/>
              </w:divBdr>
              <w:divsChild>
                <w:div w:id="1545556272">
                  <w:marLeft w:val="0"/>
                  <w:marRight w:val="1"/>
                  <w:marTop w:val="0"/>
                  <w:marBottom w:val="0"/>
                  <w:divBdr>
                    <w:top w:val="none" w:sz="0" w:space="0" w:color="auto"/>
                    <w:left w:val="none" w:sz="0" w:space="0" w:color="auto"/>
                    <w:bottom w:val="none" w:sz="0" w:space="0" w:color="auto"/>
                    <w:right w:val="none" w:sz="0" w:space="0" w:color="auto"/>
                  </w:divBdr>
                  <w:divsChild>
                    <w:div w:id="1545555984">
                      <w:marLeft w:val="0"/>
                      <w:marRight w:val="0"/>
                      <w:marTop w:val="0"/>
                      <w:marBottom w:val="0"/>
                      <w:divBdr>
                        <w:top w:val="none" w:sz="0" w:space="0" w:color="auto"/>
                        <w:left w:val="none" w:sz="0" w:space="0" w:color="auto"/>
                        <w:bottom w:val="none" w:sz="0" w:space="0" w:color="auto"/>
                        <w:right w:val="none" w:sz="0" w:space="0" w:color="auto"/>
                      </w:divBdr>
                      <w:divsChild>
                        <w:div w:id="1545555979">
                          <w:marLeft w:val="0"/>
                          <w:marRight w:val="0"/>
                          <w:marTop w:val="0"/>
                          <w:marBottom w:val="0"/>
                          <w:divBdr>
                            <w:top w:val="none" w:sz="0" w:space="0" w:color="auto"/>
                            <w:left w:val="none" w:sz="0" w:space="0" w:color="auto"/>
                            <w:bottom w:val="none" w:sz="0" w:space="0" w:color="auto"/>
                            <w:right w:val="none" w:sz="0" w:space="0" w:color="auto"/>
                          </w:divBdr>
                          <w:divsChild>
                            <w:div w:id="1545556652">
                              <w:marLeft w:val="0"/>
                              <w:marRight w:val="0"/>
                              <w:marTop w:val="120"/>
                              <w:marBottom w:val="360"/>
                              <w:divBdr>
                                <w:top w:val="none" w:sz="0" w:space="0" w:color="auto"/>
                                <w:left w:val="none" w:sz="0" w:space="0" w:color="auto"/>
                                <w:bottom w:val="none" w:sz="0" w:space="0" w:color="auto"/>
                                <w:right w:val="none" w:sz="0" w:space="0" w:color="auto"/>
                              </w:divBdr>
                              <w:divsChild>
                                <w:div w:id="1545555911">
                                  <w:marLeft w:val="0"/>
                                  <w:marRight w:val="0"/>
                                  <w:marTop w:val="0"/>
                                  <w:marBottom w:val="0"/>
                                  <w:divBdr>
                                    <w:top w:val="none" w:sz="0" w:space="0" w:color="auto"/>
                                    <w:left w:val="none" w:sz="0" w:space="0" w:color="auto"/>
                                    <w:bottom w:val="none" w:sz="0" w:space="0" w:color="auto"/>
                                    <w:right w:val="none" w:sz="0" w:space="0" w:color="auto"/>
                                  </w:divBdr>
                                  <w:divsChild>
                                    <w:div w:id="15455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139">
      <w:marLeft w:val="0"/>
      <w:marRight w:val="0"/>
      <w:marTop w:val="0"/>
      <w:marBottom w:val="0"/>
      <w:divBdr>
        <w:top w:val="none" w:sz="0" w:space="0" w:color="auto"/>
        <w:left w:val="none" w:sz="0" w:space="0" w:color="auto"/>
        <w:bottom w:val="none" w:sz="0" w:space="0" w:color="auto"/>
        <w:right w:val="none" w:sz="0" w:space="0" w:color="auto"/>
      </w:divBdr>
      <w:divsChild>
        <w:div w:id="1545556639">
          <w:marLeft w:val="0"/>
          <w:marRight w:val="1"/>
          <w:marTop w:val="0"/>
          <w:marBottom w:val="0"/>
          <w:divBdr>
            <w:top w:val="none" w:sz="0" w:space="0" w:color="auto"/>
            <w:left w:val="none" w:sz="0" w:space="0" w:color="auto"/>
            <w:bottom w:val="none" w:sz="0" w:space="0" w:color="auto"/>
            <w:right w:val="none" w:sz="0" w:space="0" w:color="auto"/>
          </w:divBdr>
          <w:divsChild>
            <w:div w:id="1545556297">
              <w:marLeft w:val="0"/>
              <w:marRight w:val="0"/>
              <w:marTop w:val="0"/>
              <w:marBottom w:val="0"/>
              <w:divBdr>
                <w:top w:val="none" w:sz="0" w:space="0" w:color="auto"/>
                <w:left w:val="none" w:sz="0" w:space="0" w:color="auto"/>
                <w:bottom w:val="none" w:sz="0" w:space="0" w:color="auto"/>
                <w:right w:val="none" w:sz="0" w:space="0" w:color="auto"/>
              </w:divBdr>
              <w:divsChild>
                <w:div w:id="1545556131">
                  <w:marLeft w:val="0"/>
                  <w:marRight w:val="1"/>
                  <w:marTop w:val="0"/>
                  <w:marBottom w:val="0"/>
                  <w:divBdr>
                    <w:top w:val="none" w:sz="0" w:space="0" w:color="auto"/>
                    <w:left w:val="none" w:sz="0" w:space="0" w:color="auto"/>
                    <w:bottom w:val="none" w:sz="0" w:space="0" w:color="auto"/>
                    <w:right w:val="none" w:sz="0" w:space="0" w:color="auto"/>
                  </w:divBdr>
                  <w:divsChild>
                    <w:div w:id="1545555963">
                      <w:marLeft w:val="0"/>
                      <w:marRight w:val="0"/>
                      <w:marTop w:val="0"/>
                      <w:marBottom w:val="0"/>
                      <w:divBdr>
                        <w:top w:val="none" w:sz="0" w:space="0" w:color="auto"/>
                        <w:left w:val="none" w:sz="0" w:space="0" w:color="auto"/>
                        <w:bottom w:val="none" w:sz="0" w:space="0" w:color="auto"/>
                        <w:right w:val="none" w:sz="0" w:space="0" w:color="auto"/>
                      </w:divBdr>
                      <w:divsChild>
                        <w:div w:id="1545556062">
                          <w:marLeft w:val="0"/>
                          <w:marRight w:val="0"/>
                          <w:marTop w:val="0"/>
                          <w:marBottom w:val="0"/>
                          <w:divBdr>
                            <w:top w:val="none" w:sz="0" w:space="0" w:color="auto"/>
                            <w:left w:val="none" w:sz="0" w:space="0" w:color="auto"/>
                            <w:bottom w:val="none" w:sz="0" w:space="0" w:color="auto"/>
                            <w:right w:val="none" w:sz="0" w:space="0" w:color="auto"/>
                          </w:divBdr>
                          <w:divsChild>
                            <w:div w:id="1545555893">
                              <w:marLeft w:val="0"/>
                              <w:marRight w:val="0"/>
                              <w:marTop w:val="120"/>
                              <w:marBottom w:val="360"/>
                              <w:divBdr>
                                <w:top w:val="none" w:sz="0" w:space="0" w:color="auto"/>
                                <w:left w:val="none" w:sz="0" w:space="0" w:color="auto"/>
                                <w:bottom w:val="none" w:sz="0" w:space="0" w:color="auto"/>
                                <w:right w:val="none" w:sz="0" w:space="0" w:color="auto"/>
                              </w:divBdr>
                              <w:divsChild>
                                <w:div w:id="1545555957">
                                  <w:marLeft w:val="0"/>
                                  <w:marRight w:val="0"/>
                                  <w:marTop w:val="0"/>
                                  <w:marBottom w:val="0"/>
                                  <w:divBdr>
                                    <w:top w:val="none" w:sz="0" w:space="0" w:color="auto"/>
                                    <w:left w:val="none" w:sz="0" w:space="0" w:color="auto"/>
                                    <w:bottom w:val="none" w:sz="0" w:space="0" w:color="auto"/>
                                    <w:right w:val="none" w:sz="0" w:space="0" w:color="auto"/>
                                  </w:divBdr>
                                  <w:divsChild>
                                    <w:div w:id="15455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147">
      <w:marLeft w:val="0"/>
      <w:marRight w:val="0"/>
      <w:marTop w:val="0"/>
      <w:marBottom w:val="0"/>
      <w:divBdr>
        <w:top w:val="none" w:sz="0" w:space="0" w:color="auto"/>
        <w:left w:val="none" w:sz="0" w:space="0" w:color="auto"/>
        <w:bottom w:val="none" w:sz="0" w:space="0" w:color="auto"/>
        <w:right w:val="none" w:sz="0" w:space="0" w:color="auto"/>
      </w:divBdr>
      <w:divsChild>
        <w:div w:id="1545556425">
          <w:marLeft w:val="0"/>
          <w:marRight w:val="1"/>
          <w:marTop w:val="0"/>
          <w:marBottom w:val="0"/>
          <w:divBdr>
            <w:top w:val="none" w:sz="0" w:space="0" w:color="auto"/>
            <w:left w:val="none" w:sz="0" w:space="0" w:color="auto"/>
            <w:bottom w:val="none" w:sz="0" w:space="0" w:color="auto"/>
            <w:right w:val="none" w:sz="0" w:space="0" w:color="auto"/>
          </w:divBdr>
          <w:divsChild>
            <w:div w:id="1545556627">
              <w:marLeft w:val="0"/>
              <w:marRight w:val="0"/>
              <w:marTop w:val="0"/>
              <w:marBottom w:val="0"/>
              <w:divBdr>
                <w:top w:val="none" w:sz="0" w:space="0" w:color="auto"/>
                <w:left w:val="none" w:sz="0" w:space="0" w:color="auto"/>
                <w:bottom w:val="none" w:sz="0" w:space="0" w:color="auto"/>
                <w:right w:val="none" w:sz="0" w:space="0" w:color="auto"/>
              </w:divBdr>
              <w:divsChild>
                <w:div w:id="1545555948">
                  <w:marLeft w:val="0"/>
                  <w:marRight w:val="1"/>
                  <w:marTop w:val="0"/>
                  <w:marBottom w:val="0"/>
                  <w:divBdr>
                    <w:top w:val="none" w:sz="0" w:space="0" w:color="auto"/>
                    <w:left w:val="none" w:sz="0" w:space="0" w:color="auto"/>
                    <w:bottom w:val="none" w:sz="0" w:space="0" w:color="auto"/>
                    <w:right w:val="none" w:sz="0" w:space="0" w:color="auto"/>
                  </w:divBdr>
                  <w:divsChild>
                    <w:div w:id="1545556051">
                      <w:marLeft w:val="0"/>
                      <w:marRight w:val="0"/>
                      <w:marTop w:val="0"/>
                      <w:marBottom w:val="0"/>
                      <w:divBdr>
                        <w:top w:val="none" w:sz="0" w:space="0" w:color="auto"/>
                        <w:left w:val="none" w:sz="0" w:space="0" w:color="auto"/>
                        <w:bottom w:val="none" w:sz="0" w:space="0" w:color="auto"/>
                        <w:right w:val="none" w:sz="0" w:space="0" w:color="auto"/>
                      </w:divBdr>
                      <w:divsChild>
                        <w:div w:id="1545556196">
                          <w:marLeft w:val="0"/>
                          <w:marRight w:val="0"/>
                          <w:marTop w:val="0"/>
                          <w:marBottom w:val="0"/>
                          <w:divBdr>
                            <w:top w:val="none" w:sz="0" w:space="0" w:color="auto"/>
                            <w:left w:val="none" w:sz="0" w:space="0" w:color="auto"/>
                            <w:bottom w:val="none" w:sz="0" w:space="0" w:color="auto"/>
                            <w:right w:val="none" w:sz="0" w:space="0" w:color="auto"/>
                          </w:divBdr>
                          <w:divsChild>
                            <w:div w:id="1545556168">
                              <w:marLeft w:val="0"/>
                              <w:marRight w:val="0"/>
                              <w:marTop w:val="120"/>
                              <w:marBottom w:val="360"/>
                              <w:divBdr>
                                <w:top w:val="none" w:sz="0" w:space="0" w:color="auto"/>
                                <w:left w:val="none" w:sz="0" w:space="0" w:color="auto"/>
                                <w:bottom w:val="none" w:sz="0" w:space="0" w:color="auto"/>
                                <w:right w:val="none" w:sz="0" w:space="0" w:color="auto"/>
                              </w:divBdr>
                              <w:divsChild>
                                <w:div w:id="1545556370">
                                  <w:marLeft w:val="0"/>
                                  <w:marRight w:val="0"/>
                                  <w:marTop w:val="0"/>
                                  <w:marBottom w:val="0"/>
                                  <w:divBdr>
                                    <w:top w:val="none" w:sz="0" w:space="0" w:color="auto"/>
                                    <w:left w:val="none" w:sz="0" w:space="0" w:color="auto"/>
                                    <w:bottom w:val="none" w:sz="0" w:space="0" w:color="auto"/>
                                    <w:right w:val="none" w:sz="0" w:space="0" w:color="auto"/>
                                  </w:divBdr>
                                  <w:divsChild>
                                    <w:div w:id="15455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156">
      <w:marLeft w:val="0"/>
      <w:marRight w:val="0"/>
      <w:marTop w:val="0"/>
      <w:marBottom w:val="0"/>
      <w:divBdr>
        <w:top w:val="none" w:sz="0" w:space="0" w:color="auto"/>
        <w:left w:val="none" w:sz="0" w:space="0" w:color="auto"/>
        <w:bottom w:val="none" w:sz="0" w:space="0" w:color="auto"/>
        <w:right w:val="none" w:sz="0" w:space="0" w:color="auto"/>
      </w:divBdr>
      <w:divsChild>
        <w:div w:id="1545556428">
          <w:marLeft w:val="0"/>
          <w:marRight w:val="0"/>
          <w:marTop w:val="0"/>
          <w:marBottom w:val="0"/>
          <w:divBdr>
            <w:top w:val="none" w:sz="0" w:space="0" w:color="auto"/>
            <w:left w:val="none" w:sz="0" w:space="0" w:color="auto"/>
            <w:bottom w:val="none" w:sz="0" w:space="0" w:color="auto"/>
            <w:right w:val="none" w:sz="0" w:space="0" w:color="auto"/>
          </w:divBdr>
          <w:divsChild>
            <w:div w:id="1545556404">
              <w:marLeft w:val="0"/>
              <w:marRight w:val="0"/>
              <w:marTop w:val="0"/>
              <w:marBottom w:val="0"/>
              <w:divBdr>
                <w:top w:val="none" w:sz="0" w:space="0" w:color="auto"/>
                <w:left w:val="none" w:sz="0" w:space="0" w:color="auto"/>
                <w:bottom w:val="none" w:sz="0" w:space="0" w:color="auto"/>
                <w:right w:val="none" w:sz="0" w:space="0" w:color="auto"/>
              </w:divBdr>
              <w:divsChild>
                <w:div w:id="1545556215">
                  <w:marLeft w:val="0"/>
                  <w:marRight w:val="0"/>
                  <w:marTop w:val="0"/>
                  <w:marBottom w:val="0"/>
                  <w:divBdr>
                    <w:top w:val="none" w:sz="0" w:space="0" w:color="auto"/>
                    <w:left w:val="none" w:sz="0" w:space="0" w:color="auto"/>
                    <w:bottom w:val="none" w:sz="0" w:space="0" w:color="auto"/>
                    <w:right w:val="none" w:sz="0" w:space="0" w:color="auto"/>
                  </w:divBdr>
                  <w:divsChild>
                    <w:div w:id="1545556195">
                      <w:marLeft w:val="0"/>
                      <w:marRight w:val="0"/>
                      <w:marTop w:val="0"/>
                      <w:marBottom w:val="0"/>
                      <w:divBdr>
                        <w:top w:val="none" w:sz="0" w:space="0" w:color="auto"/>
                        <w:left w:val="none" w:sz="0" w:space="0" w:color="auto"/>
                        <w:bottom w:val="none" w:sz="0" w:space="0" w:color="auto"/>
                        <w:right w:val="none" w:sz="0" w:space="0" w:color="auto"/>
                      </w:divBdr>
                      <w:divsChild>
                        <w:div w:id="1545556161">
                          <w:marLeft w:val="0"/>
                          <w:marRight w:val="0"/>
                          <w:marTop w:val="0"/>
                          <w:marBottom w:val="0"/>
                          <w:divBdr>
                            <w:top w:val="none" w:sz="0" w:space="0" w:color="auto"/>
                            <w:left w:val="none" w:sz="0" w:space="0" w:color="auto"/>
                            <w:bottom w:val="none" w:sz="0" w:space="0" w:color="auto"/>
                            <w:right w:val="none" w:sz="0" w:space="0" w:color="auto"/>
                          </w:divBdr>
                          <w:divsChild>
                            <w:div w:id="1545556582">
                              <w:marLeft w:val="0"/>
                              <w:marRight w:val="0"/>
                              <w:marTop w:val="0"/>
                              <w:marBottom w:val="0"/>
                              <w:divBdr>
                                <w:top w:val="none" w:sz="0" w:space="0" w:color="auto"/>
                                <w:left w:val="none" w:sz="0" w:space="0" w:color="auto"/>
                                <w:bottom w:val="none" w:sz="0" w:space="0" w:color="auto"/>
                                <w:right w:val="none" w:sz="0" w:space="0" w:color="auto"/>
                              </w:divBdr>
                              <w:divsChild>
                                <w:div w:id="1545556104">
                                  <w:marLeft w:val="0"/>
                                  <w:marRight w:val="0"/>
                                  <w:marTop w:val="0"/>
                                  <w:marBottom w:val="0"/>
                                  <w:divBdr>
                                    <w:top w:val="none" w:sz="0" w:space="0" w:color="auto"/>
                                    <w:left w:val="none" w:sz="0" w:space="0" w:color="auto"/>
                                    <w:bottom w:val="none" w:sz="0" w:space="0" w:color="auto"/>
                                    <w:right w:val="none" w:sz="0" w:space="0" w:color="auto"/>
                                  </w:divBdr>
                                  <w:divsChild>
                                    <w:div w:id="1545556329">
                                      <w:marLeft w:val="43"/>
                                      <w:marRight w:val="0"/>
                                      <w:marTop w:val="0"/>
                                      <w:marBottom w:val="0"/>
                                      <w:divBdr>
                                        <w:top w:val="none" w:sz="0" w:space="0" w:color="auto"/>
                                        <w:left w:val="none" w:sz="0" w:space="0" w:color="auto"/>
                                        <w:bottom w:val="none" w:sz="0" w:space="0" w:color="auto"/>
                                        <w:right w:val="none" w:sz="0" w:space="0" w:color="auto"/>
                                      </w:divBdr>
                                      <w:divsChild>
                                        <w:div w:id="1545556126">
                                          <w:marLeft w:val="0"/>
                                          <w:marRight w:val="0"/>
                                          <w:marTop w:val="0"/>
                                          <w:marBottom w:val="0"/>
                                          <w:divBdr>
                                            <w:top w:val="none" w:sz="0" w:space="0" w:color="auto"/>
                                            <w:left w:val="none" w:sz="0" w:space="0" w:color="auto"/>
                                            <w:bottom w:val="none" w:sz="0" w:space="0" w:color="auto"/>
                                            <w:right w:val="none" w:sz="0" w:space="0" w:color="auto"/>
                                          </w:divBdr>
                                          <w:divsChild>
                                            <w:div w:id="1545556230">
                                              <w:marLeft w:val="0"/>
                                              <w:marRight w:val="0"/>
                                              <w:marTop w:val="0"/>
                                              <w:marBottom w:val="86"/>
                                              <w:divBdr>
                                                <w:top w:val="single" w:sz="4" w:space="0" w:color="F5F5F5"/>
                                                <w:left w:val="single" w:sz="4" w:space="0" w:color="F5F5F5"/>
                                                <w:bottom w:val="single" w:sz="4" w:space="0" w:color="F5F5F5"/>
                                                <w:right w:val="single" w:sz="4" w:space="0" w:color="F5F5F5"/>
                                              </w:divBdr>
                                              <w:divsChild>
                                                <w:div w:id="1545556532">
                                                  <w:marLeft w:val="0"/>
                                                  <w:marRight w:val="0"/>
                                                  <w:marTop w:val="0"/>
                                                  <w:marBottom w:val="0"/>
                                                  <w:divBdr>
                                                    <w:top w:val="none" w:sz="0" w:space="0" w:color="auto"/>
                                                    <w:left w:val="none" w:sz="0" w:space="0" w:color="auto"/>
                                                    <w:bottom w:val="none" w:sz="0" w:space="0" w:color="auto"/>
                                                    <w:right w:val="none" w:sz="0" w:space="0" w:color="auto"/>
                                                  </w:divBdr>
                                                  <w:divsChild>
                                                    <w:div w:id="154555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5556180">
      <w:marLeft w:val="0"/>
      <w:marRight w:val="0"/>
      <w:marTop w:val="0"/>
      <w:marBottom w:val="0"/>
      <w:divBdr>
        <w:top w:val="none" w:sz="0" w:space="0" w:color="auto"/>
        <w:left w:val="none" w:sz="0" w:space="0" w:color="auto"/>
        <w:bottom w:val="none" w:sz="0" w:space="0" w:color="auto"/>
        <w:right w:val="none" w:sz="0" w:space="0" w:color="auto"/>
      </w:divBdr>
      <w:divsChild>
        <w:div w:id="1545556130">
          <w:marLeft w:val="0"/>
          <w:marRight w:val="0"/>
          <w:marTop w:val="0"/>
          <w:marBottom w:val="0"/>
          <w:divBdr>
            <w:top w:val="none" w:sz="0" w:space="0" w:color="auto"/>
            <w:left w:val="none" w:sz="0" w:space="0" w:color="auto"/>
            <w:bottom w:val="none" w:sz="0" w:space="0" w:color="auto"/>
            <w:right w:val="none" w:sz="0" w:space="0" w:color="auto"/>
          </w:divBdr>
          <w:divsChild>
            <w:div w:id="1545556193">
              <w:marLeft w:val="0"/>
              <w:marRight w:val="0"/>
              <w:marTop w:val="0"/>
              <w:marBottom w:val="0"/>
              <w:divBdr>
                <w:top w:val="none" w:sz="0" w:space="0" w:color="auto"/>
                <w:left w:val="none" w:sz="0" w:space="0" w:color="auto"/>
                <w:bottom w:val="none" w:sz="0" w:space="0" w:color="auto"/>
                <w:right w:val="none" w:sz="0" w:space="0" w:color="auto"/>
              </w:divBdr>
              <w:divsChild>
                <w:div w:id="1545556252">
                  <w:marLeft w:val="0"/>
                  <w:marRight w:val="0"/>
                  <w:marTop w:val="0"/>
                  <w:marBottom w:val="0"/>
                  <w:divBdr>
                    <w:top w:val="none" w:sz="0" w:space="0" w:color="auto"/>
                    <w:left w:val="none" w:sz="0" w:space="0" w:color="auto"/>
                    <w:bottom w:val="none" w:sz="0" w:space="0" w:color="auto"/>
                    <w:right w:val="none" w:sz="0" w:space="0" w:color="auto"/>
                  </w:divBdr>
                  <w:divsChild>
                    <w:div w:id="1545555937">
                      <w:marLeft w:val="0"/>
                      <w:marRight w:val="0"/>
                      <w:marTop w:val="0"/>
                      <w:marBottom w:val="0"/>
                      <w:divBdr>
                        <w:top w:val="none" w:sz="0" w:space="0" w:color="auto"/>
                        <w:left w:val="none" w:sz="0" w:space="0" w:color="auto"/>
                        <w:bottom w:val="none" w:sz="0" w:space="0" w:color="auto"/>
                        <w:right w:val="none" w:sz="0" w:space="0" w:color="auto"/>
                      </w:divBdr>
                      <w:divsChild>
                        <w:div w:id="1545556314">
                          <w:marLeft w:val="0"/>
                          <w:marRight w:val="0"/>
                          <w:marTop w:val="0"/>
                          <w:marBottom w:val="0"/>
                          <w:divBdr>
                            <w:top w:val="none" w:sz="0" w:space="0" w:color="auto"/>
                            <w:left w:val="none" w:sz="0" w:space="0" w:color="auto"/>
                            <w:bottom w:val="none" w:sz="0" w:space="0" w:color="auto"/>
                            <w:right w:val="none" w:sz="0" w:space="0" w:color="auto"/>
                          </w:divBdr>
                          <w:divsChild>
                            <w:div w:id="1545556091">
                              <w:marLeft w:val="0"/>
                              <w:marRight w:val="0"/>
                              <w:marTop w:val="0"/>
                              <w:marBottom w:val="0"/>
                              <w:divBdr>
                                <w:top w:val="none" w:sz="0" w:space="0" w:color="auto"/>
                                <w:left w:val="none" w:sz="0" w:space="0" w:color="auto"/>
                                <w:bottom w:val="none" w:sz="0" w:space="0" w:color="auto"/>
                                <w:right w:val="none" w:sz="0" w:space="0" w:color="auto"/>
                              </w:divBdr>
                              <w:divsChild>
                                <w:div w:id="1545556115">
                                  <w:marLeft w:val="0"/>
                                  <w:marRight w:val="0"/>
                                  <w:marTop w:val="0"/>
                                  <w:marBottom w:val="0"/>
                                  <w:divBdr>
                                    <w:top w:val="none" w:sz="0" w:space="0" w:color="auto"/>
                                    <w:left w:val="none" w:sz="0" w:space="0" w:color="auto"/>
                                    <w:bottom w:val="none" w:sz="0" w:space="0" w:color="auto"/>
                                    <w:right w:val="none" w:sz="0" w:space="0" w:color="auto"/>
                                  </w:divBdr>
                                  <w:divsChild>
                                    <w:div w:id="1545556417">
                                      <w:marLeft w:val="43"/>
                                      <w:marRight w:val="0"/>
                                      <w:marTop w:val="0"/>
                                      <w:marBottom w:val="0"/>
                                      <w:divBdr>
                                        <w:top w:val="none" w:sz="0" w:space="0" w:color="auto"/>
                                        <w:left w:val="none" w:sz="0" w:space="0" w:color="auto"/>
                                        <w:bottom w:val="none" w:sz="0" w:space="0" w:color="auto"/>
                                        <w:right w:val="none" w:sz="0" w:space="0" w:color="auto"/>
                                      </w:divBdr>
                                      <w:divsChild>
                                        <w:div w:id="1545556505">
                                          <w:marLeft w:val="0"/>
                                          <w:marRight w:val="0"/>
                                          <w:marTop w:val="0"/>
                                          <w:marBottom w:val="0"/>
                                          <w:divBdr>
                                            <w:top w:val="none" w:sz="0" w:space="0" w:color="auto"/>
                                            <w:left w:val="none" w:sz="0" w:space="0" w:color="auto"/>
                                            <w:bottom w:val="none" w:sz="0" w:space="0" w:color="auto"/>
                                            <w:right w:val="none" w:sz="0" w:space="0" w:color="auto"/>
                                          </w:divBdr>
                                          <w:divsChild>
                                            <w:div w:id="1545556205">
                                              <w:marLeft w:val="0"/>
                                              <w:marRight w:val="0"/>
                                              <w:marTop w:val="0"/>
                                              <w:marBottom w:val="86"/>
                                              <w:divBdr>
                                                <w:top w:val="single" w:sz="4" w:space="0" w:color="F5F5F5"/>
                                                <w:left w:val="single" w:sz="4" w:space="0" w:color="F5F5F5"/>
                                                <w:bottom w:val="single" w:sz="4" w:space="0" w:color="F5F5F5"/>
                                                <w:right w:val="single" w:sz="4" w:space="0" w:color="F5F5F5"/>
                                              </w:divBdr>
                                              <w:divsChild>
                                                <w:div w:id="1545555887">
                                                  <w:marLeft w:val="0"/>
                                                  <w:marRight w:val="0"/>
                                                  <w:marTop w:val="0"/>
                                                  <w:marBottom w:val="0"/>
                                                  <w:divBdr>
                                                    <w:top w:val="none" w:sz="0" w:space="0" w:color="auto"/>
                                                    <w:left w:val="none" w:sz="0" w:space="0" w:color="auto"/>
                                                    <w:bottom w:val="none" w:sz="0" w:space="0" w:color="auto"/>
                                                    <w:right w:val="none" w:sz="0" w:space="0" w:color="auto"/>
                                                  </w:divBdr>
                                                  <w:divsChild>
                                                    <w:div w:id="154555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5556249">
      <w:marLeft w:val="0"/>
      <w:marRight w:val="0"/>
      <w:marTop w:val="0"/>
      <w:marBottom w:val="0"/>
      <w:divBdr>
        <w:top w:val="none" w:sz="0" w:space="0" w:color="auto"/>
        <w:left w:val="none" w:sz="0" w:space="0" w:color="auto"/>
        <w:bottom w:val="none" w:sz="0" w:space="0" w:color="auto"/>
        <w:right w:val="none" w:sz="0" w:space="0" w:color="auto"/>
      </w:divBdr>
      <w:divsChild>
        <w:div w:id="1545555873">
          <w:marLeft w:val="0"/>
          <w:marRight w:val="0"/>
          <w:marTop w:val="0"/>
          <w:marBottom w:val="0"/>
          <w:divBdr>
            <w:top w:val="none" w:sz="0" w:space="0" w:color="auto"/>
            <w:left w:val="none" w:sz="0" w:space="0" w:color="auto"/>
            <w:bottom w:val="none" w:sz="0" w:space="0" w:color="auto"/>
            <w:right w:val="none" w:sz="0" w:space="0" w:color="auto"/>
          </w:divBdr>
          <w:divsChild>
            <w:div w:id="1545556537">
              <w:marLeft w:val="0"/>
              <w:marRight w:val="0"/>
              <w:marTop w:val="0"/>
              <w:marBottom w:val="0"/>
              <w:divBdr>
                <w:top w:val="none" w:sz="0" w:space="0" w:color="auto"/>
                <w:left w:val="none" w:sz="0" w:space="0" w:color="auto"/>
                <w:bottom w:val="none" w:sz="0" w:space="0" w:color="auto"/>
                <w:right w:val="none" w:sz="0" w:space="0" w:color="auto"/>
              </w:divBdr>
              <w:divsChild>
                <w:div w:id="1545556596">
                  <w:marLeft w:val="0"/>
                  <w:marRight w:val="0"/>
                  <w:marTop w:val="0"/>
                  <w:marBottom w:val="0"/>
                  <w:divBdr>
                    <w:top w:val="none" w:sz="0" w:space="0" w:color="auto"/>
                    <w:left w:val="none" w:sz="0" w:space="0" w:color="auto"/>
                    <w:bottom w:val="none" w:sz="0" w:space="0" w:color="auto"/>
                    <w:right w:val="none" w:sz="0" w:space="0" w:color="auto"/>
                  </w:divBdr>
                  <w:divsChild>
                    <w:div w:id="1545556497">
                      <w:marLeft w:val="0"/>
                      <w:marRight w:val="0"/>
                      <w:marTop w:val="0"/>
                      <w:marBottom w:val="0"/>
                      <w:divBdr>
                        <w:top w:val="none" w:sz="0" w:space="0" w:color="auto"/>
                        <w:left w:val="none" w:sz="0" w:space="0" w:color="auto"/>
                        <w:bottom w:val="none" w:sz="0" w:space="0" w:color="auto"/>
                        <w:right w:val="none" w:sz="0" w:space="0" w:color="auto"/>
                      </w:divBdr>
                      <w:divsChild>
                        <w:div w:id="1545555939">
                          <w:marLeft w:val="0"/>
                          <w:marRight w:val="0"/>
                          <w:marTop w:val="0"/>
                          <w:marBottom w:val="0"/>
                          <w:divBdr>
                            <w:top w:val="none" w:sz="0" w:space="0" w:color="auto"/>
                            <w:left w:val="none" w:sz="0" w:space="0" w:color="auto"/>
                            <w:bottom w:val="none" w:sz="0" w:space="0" w:color="auto"/>
                            <w:right w:val="none" w:sz="0" w:space="0" w:color="auto"/>
                          </w:divBdr>
                          <w:divsChild>
                            <w:div w:id="1545556120">
                              <w:marLeft w:val="0"/>
                              <w:marRight w:val="0"/>
                              <w:marTop w:val="0"/>
                              <w:marBottom w:val="0"/>
                              <w:divBdr>
                                <w:top w:val="none" w:sz="0" w:space="0" w:color="auto"/>
                                <w:left w:val="none" w:sz="0" w:space="0" w:color="auto"/>
                                <w:bottom w:val="none" w:sz="0" w:space="0" w:color="auto"/>
                                <w:right w:val="none" w:sz="0" w:space="0" w:color="auto"/>
                              </w:divBdr>
                              <w:divsChild>
                                <w:div w:id="1545555907">
                                  <w:marLeft w:val="0"/>
                                  <w:marRight w:val="0"/>
                                  <w:marTop w:val="0"/>
                                  <w:marBottom w:val="0"/>
                                  <w:divBdr>
                                    <w:top w:val="none" w:sz="0" w:space="0" w:color="auto"/>
                                    <w:left w:val="none" w:sz="0" w:space="0" w:color="auto"/>
                                    <w:bottom w:val="none" w:sz="0" w:space="0" w:color="auto"/>
                                    <w:right w:val="none" w:sz="0" w:space="0" w:color="auto"/>
                                  </w:divBdr>
                                  <w:divsChild>
                                    <w:div w:id="1545555844">
                                      <w:marLeft w:val="43"/>
                                      <w:marRight w:val="0"/>
                                      <w:marTop w:val="0"/>
                                      <w:marBottom w:val="0"/>
                                      <w:divBdr>
                                        <w:top w:val="none" w:sz="0" w:space="0" w:color="auto"/>
                                        <w:left w:val="none" w:sz="0" w:space="0" w:color="auto"/>
                                        <w:bottom w:val="none" w:sz="0" w:space="0" w:color="auto"/>
                                        <w:right w:val="none" w:sz="0" w:space="0" w:color="auto"/>
                                      </w:divBdr>
                                      <w:divsChild>
                                        <w:div w:id="1545556076">
                                          <w:marLeft w:val="0"/>
                                          <w:marRight w:val="0"/>
                                          <w:marTop w:val="0"/>
                                          <w:marBottom w:val="0"/>
                                          <w:divBdr>
                                            <w:top w:val="none" w:sz="0" w:space="0" w:color="auto"/>
                                            <w:left w:val="none" w:sz="0" w:space="0" w:color="auto"/>
                                            <w:bottom w:val="none" w:sz="0" w:space="0" w:color="auto"/>
                                            <w:right w:val="none" w:sz="0" w:space="0" w:color="auto"/>
                                          </w:divBdr>
                                          <w:divsChild>
                                            <w:div w:id="1545556629">
                                              <w:marLeft w:val="0"/>
                                              <w:marRight w:val="0"/>
                                              <w:marTop w:val="0"/>
                                              <w:marBottom w:val="86"/>
                                              <w:divBdr>
                                                <w:top w:val="single" w:sz="4" w:space="0" w:color="F5F5F5"/>
                                                <w:left w:val="single" w:sz="4" w:space="0" w:color="F5F5F5"/>
                                                <w:bottom w:val="single" w:sz="4" w:space="0" w:color="F5F5F5"/>
                                                <w:right w:val="single" w:sz="4" w:space="0" w:color="F5F5F5"/>
                                              </w:divBdr>
                                              <w:divsChild>
                                                <w:div w:id="1545556542">
                                                  <w:marLeft w:val="0"/>
                                                  <w:marRight w:val="0"/>
                                                  <w:marTop w:val="0"/>
                                                  <w:marBottom w:val="0"/>
                                                  <w:divBdr>
                                                    <w:top w:val="none" w:sz="0" w:space="0" w:color="auto"/>
                                                    <w:left w:val="none" w:sz="0" w:space="0" w:color="auto"/>
                                                    <w:bottom w:val="none" w:sz="0" w:space="0" w:color="auto"/>
                                                    <w:right w:val="none" w:sz="0" w:space="0" w:color="auto"/>
                                                  </w:divBdr>
                                                  <w:divsChild>
                                                    <w:div w:id="154555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5556258">
      <w:marLeft w:val="0"/>
      <w:marRight w:val="0"/>
      <w:marTop w:val="0"/>
      <w:marBottom w:val="0"/>
      <w:divBdr>
        <w:top w:val="none" w:sz="0" w:space="0" w:color="auto"/>
        <w:left w:val="none" w:sz="0" w:space="0" w:color="auto"/>
        <w:bottom w:val="none" w:sz="0" w:space="0" w:color="auto"/>
        <w:right w:val="none" w:sz="0" w:space="0" w:color="auto"/>
      </w:divBdr>
      <w:divsChild>
        <w:div w:id="1545556108">
          <w:marLeft w:val="0"/>
          <w:marRight w:val="1"/>
          <w:marTop w:val="0"/>
          <w:marBottom w:val="0"/>
          <w:divBdr>
            <w:top w:val="none" w:sz="0" w:space="0" w:color="auto"/>
            <w:left w:val="none" w:sz="0" w:space="0" w:color="auto"/>
            <w:bottom w:val="none" w:sz="0" w:space="0" w:color="auto"/>
            <w:right w:val="none" w:sz="0" w:space="0" w:color="auto"/>
          </w:divBdr>
          <w:divsChild>
            <w:div w:id="1545555987">
              <w:marLeft w:val="0"/>
              <w:marRight w:val="0"/>
              <w:marTop w:val="0"/>
              <w:marBottom w:val="0"/>
              <w:divBdr>
                <w:top w:val="none" w:sz="0" w:space="0" w:color="auto"/>
                <w:left w:val="none" w:sz="0" w:space="0" w:color="auto"/>
                <w:bottom w:val="none" w:sz="0" w:space="0" w:color="auto"/>
                <w:right w:val="none" w:sz="0" w:space="0" w:color="auto"/>
              </w:divBdr>
              <w:divsChild>
                <w:div w:id="1545555973">
                  <w:marLeft w:val="0"/>
                  <w:marRight w:val="1"/>
                  <w:marTop w:val="0"/>
                  <w:marBottom w:val="0"/>
                  <w:divBdr>
                    <w:top w:val="none" w:sz="0" w:space="0" w:color="auto"/>
                    <w:left w:val="none" w:sz="0" w:space="0" w:color="auto"/>
                    <w:bottom w:val="none" w:sz="0" w:space="0" w:color="auto"/>
                    <w:right w:val="none" w:sz="0" w:space="0" w:color="auto"/>
                  </w:divBdr>
                  <w:divsChild>
                    <w:div w:id="1545556517">
                      <w:marLeft w:val="0"/>
                      <w:marRight w:val="0"/>
                      <w:marTop w:val="0"/>
                      <w:marBottom w:val="0"/>
                      <w:divBdr>
                        <w:top w:val="none" w:sz="0" w:space="0" w:color="auto"/>
                        <w:left w:val="none" w:sz="0" w:space="0" w:color="auto"/>
                        <w:bottom w:val="none" w:sz="0" w:space="0" w:color="auto"/>
                        <w:right w:val="none" w:sz="0" w:space="0" w:color="auto"/>
                      </w:divBdr>
                      <w:divsChild>
                        <w:div w:id="1545556316">
                          <w:marLeft w:val="0"/>
                          <w:marRight w:val="0"/>
                          <w:marTop w:val="0"/>
                          <w:marBottom w:val="0"/>
                          <w:divBdr>
                            <w:top w:val="none" w:sz="0" w:space="0" w:color="auto"/>
                            <w:left w:val="none" w:sz="0" w:space="0" w:color="auto"/>
                            <w:bottom w:val="none" w:sz="0" w:space="0" w:color="auto"/>
                            <w:right w:val="none" w:sz="0" w:space="0" w:color="auto"/>
                          </w:divBdr>
                          <w:divsChild>
                            <w:div w:id="1545555969">
                              <w:marLeft w:val="0"/>
                              <w:marRight w:val="0"/>
                              <w:marTop w:val="120"/>
                              <w:marBottom w:val="360"/>
                              <w:divBdr>
                                <w:top w:val="none" w:sz="0" w:space="0" w:color="auto"/>
                                <w:left w:val="none" w:sz="0" w:space="0" w:color="auto"/>
                                <w:bottom w:val="none" w:sz="0" w:space="0" w:color="auto"/>
                                <w:right w:val="none" w:sz="0" w:space="0" w:color="auto"/>
                              </w:divBdr>
                              <w:divsChild>
                                <w:div w:id="1545556218">
                                  <w:marLeft w:val="0"/>
                                  <w:marRight w:val="0"/>
                                  <w:marTop w:val="0"/>
                                  <w:marBottom w:val="0"/>
                                  <w:divBdr>
                                    <w:top w:val="none" w:sz="0" w:space="0" w:color="auto"/>
                                    <w:left w:val="none" w:sz="0" w:space="0" w:color="auto"/>
                                    <w:bottom w:val="none" w:sz="0" w:space="0" w:color="auto"/>
                                    <w:right w:val="none" w:sz="0" w:space="0" w:color="auto"/>
                                  </w:divBdr>
                                  <w:divsChild>
                                    <w:div w:id="15455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277">
      <w:marLeft w:val="0"/>
      <w:marRight w:val="0"/>
      <w:marTop w:val="0"/>
      <w:marBottom w:val="0"/>
      <w:divBdr>
        <w:top w:val="none" w:sz="0" w:space="0" w:color="auto"/>
        <w:left w:val="none" w:sz="0" w:space="0" w:color="auto"/>
        <w:bottom w:val="none" w:sz="0" w:space="0" w:color="auto"/>
        <w:right w:val="none" w:sz="0" w:space="0" w:color="auto"/>
      </w:divBdr>
      <w:divsChild>
        <w:div w:id="1545556266">
          <w:marLeft w:val="0"/>
          <w:marRight w:val="1"/>
          <w:marTop w:val="0"/>
          <w:marBottom w:val="0"/>
          <w:divBdr>
            <w:top w:val="none" w:sz="0" w:space="0" w:color="auto"/>
            <w:left w:val="none" w:sz="0" w:space="0" w:color="auto"/>
            <w:bottom w:val="none" w:sz="0" w:space="0" w:color="auto"/>
            <w:right w:val="none" w:sz="0" w:space="0" w:color="auto"/>
          </w:divBdr>
          <w:divsChild>
            <w:div w:id="1545555975">
              <w:marLeft w:val="0"/>
              <w:marRight w:val="0"/>
              <w:marTop w:val="0"/>
              <w:marBottom w:val="0"/>
              <w:divBdr>
                <w:top w:val="none" w:sz="0" w:space="0" w:color="auto"/>
                <w:left w:val="none" w:sz="0" w:space="0" w:color="auto"/>
                <w:bottom w:val="none" w:sz="0" w:space="0" w:color="auto"/>
                <w:right w:val="none" w:sz="0" w:space="0" w:color="auto"/>
              </w:divBdr>
              <w:divsChild>
                <w:div w:id="1545556243">
                  <w:marLeft w:val="0"/>
                  <w:marRight w:val="1"/>
                  <w:marTop w:val="0"/>
                  <w:marBottom w:val="0"/>
                  <w:divBdr>
                    <w:top w:val="none" w:sz="0" w:space="0" w:color="auto"/>
                    <w:left w:val="none" w:sz="0" w:space="0" w:color="auto"/>
                    <w:bottom w:val="none" w:sz="0" w:space="0" w:color="auto"/>
                    <w:right w:val="none" w:sz="0" w:space="0" w:color="auto"/>
                  </w:divBdr>
                  <w:divsChild>
                    <w:div w:id="1545556514">
                      <w:marLeft w:val="0"/>
                      <w:marRight w:val="0"/>
                      <w:marTop w:val="0"/>
                      <w:marBottom w:val="0"/>
                      <w:divBdr>
                        <w:top w:val="none" w:sz="0" w:space="0" w:color="auto"/>
                        <w:left w:val="none" w:sz="0" w:space="0" w:color="auto"/>
                        <w:bottom w:val="none" w:sz="0" w:space="0" w:color="auto"/>
                        <w:right w:val="none" w:sz="0" w:space="0" w:color="auto"/>
                      </w:divBdr>
                      <w:divsChild>
                        <w:div w:id="1545556308">
                          <w:marLeft w:val="0"/>
                          <w:marRight w:val="0"/>
                          <w:marTop w:val="0"/>
                          <w:marBottom w:val="0"/>
                          <w:divBdr>
                            <w:top w:val="none" w:sz="0" w:space="0" w:color="auto"/>
                            <w:left w:val="none" w:sz="0" w:space="0" w:color="auto"/>
                            <w:bottom w:val="none" w:sz="0" w:space="0" w:color="auto"/>
                            <w:right w:val="none" w:sz="0" w:space="0" w:color="auto"/>
                          </w:divBdr>
                          <w:divsChild>
                            <w:div w:id="1545556591">
                              <w:marLeft w:val="0"/>
                              <w:marRight w:val="0"/>
                              <w:marTop w:val="120"/>
                              <w:marBottom w:val="360"/>
                              <w:divBdr>
                                <w:top w:val="none" w:sz="0" w:space="0" w:color="auto"/>
                                <w:left w:val="none" w:sz="0" w:space="0" w:color="auto"/>
                                <w:bottom w:val="none" w:sz="0" w:space="0" w:color="auto"/>
                                <w:right w:val="none" w:sz="0" w:space="0" w:color="auto"/>
                              </w:divBdr>
                              <w:divsChild>
                                <w:div w:id="1545556085">
                                  <w:marLeft w:val="0"/>
                                  <w:marRight w:val="0"/>
                                  <w:marTop w:val="0"/>
                                  <w:marBottom w:val="0"/>
                                  <w:divBdr>
                                    <w:top w:val="none" w:sz="0" w:space="0" w:color="auto"/>
                                    <w:left w:val="none" w:sz="0" w:space="0" w:color="auto"/>
                                    <w:bottom w:val="none" w:sz="0" w:space="0" w:color="auto"/>
                                    <w:right w:val="none" w:sz="0" w:space="0" w:color="auto"/>
                                  </w:divBdr>
                                  <w:divsChild>
                                    <w:div w:id="15455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282">
      <w:marLeft w:val="0"/>
      <w:marRight w:val="0"/>
      <w:marTop w:val="0"/>
      <w:marBottom w:val="0"/>
      <w:divBdr>
        <w:top w:val="none" w:sz="0" w:space="0" w:color="auto"/>
        <w:left w:val="none" w:sz="0" w:space="0" w:color="auto"/>
        <w:bottom w:val="none" w:sz="0" w:space="0" w:color="auto"/>
        <w:right w:val="none" w:sz="0" w:space="0" w:color="auto"/>
      </w:divBdr>
      <w:divsChild>
        <w:div w:id="1545556298">
          <w:marLeft w:val="0"/>
          <w:marRight w:val="1"/>
          <w:marTop w:val="0"/>
          <w:marBottom w:val="0"/>
          <w:divBdr>
            <w:top w:val="none" w:sz="0" w:space="0" w:color="auto"/>
            <w:left w:val="none" w:sz="0" w:space="0" w:color="auto"/>
            <w:bottom w:val="none" w:sz="0" w:space="0" w:color="auto"/>
            <w:right w:val="none" w:sz="0" w:space="0" w:color="auto"/>
          </w:divBdr>
          <w:divsChild>
            <w:div w:id="1545556098">
              <w:marLeft w:val="0"/>
              <w:marRight w:val="0"/>
              <w:marTop w:val="0"/>
              <w:marBottom w:val="0"/>
              <w:divBdr>
                <w:top w:val="none" w:sz="0" w:space="0" w:color="auto"/>
                <w:left w:val="none" w:sz="0" w:space="0" w:color="auto"/>
                <w:bottom w:val="none" w:sz="0" w:space="0" w:color="auto"/>
                <w:right w:val="none" w:sz="0" w:space="0" w:color="auto"/>
              </w:divBdr>
              <w:divsChild>
                <w:div w:id="1545556534">
                  <w:marLeft w:val="0"/>
                  <w:marRight w:val="1"/>
                  <w:marTop w:val="0"/>
                  <w:marBottom w:val="0"/>
                  <w:divBdr>
                    <w:top w:val="none" w:sz="0" w:space="0" w:color="auto"/>
                    <w:left w:val="none" w:sz="0" w:space="0" w:color="auto"/>
                    <w:bottom w:val="none" w:sz="0" w:space="0" w:color="auto"/>
                    <w:right w:val="none" w:sz="0" w:space="0" w:color="auto"/>
                  </w:divBdr>
                  <w:divsChild>
                    <w:div w:id="1545556626">
                      <w:marLeft w:val="0"/>
                      <w:marRight w:val="0"/>
                      <w:marTop w:val="0"/>
                      <w:marBottom w:val="0"/>
                      <w:divBdr>
                        <w:top w:val="none" w:sz="0" w:space="0" w:color="auto"/>
                        <w:left w:val="none" w:sz="0" w:space="0" w:color="auto"/>
                        <w:bottom w:val="none" w:sz="0" w:space="0" w:color="auto"/>
                        <w:right w:val="none" w:sz="0" w:space="0" w:color="auto"/>
                      </w:divBdr>
                      <w:divsChild>
                        <w:div w:id="1545556187">
                          <w:marLeft w:val="0"/>
                          <w:marRight w:val="0"/>
                          <w:marTop w:val="0"/>
                          <w:marBottom w:val="0"/>
                          <w:divBdr>
                            <w:top w:val="none" w:sz="0" w:space="0" w:color="auto"/>
                            <w:left w:val="none" w:sz="0" w:space="0" w:color="auto"/>
                            <w:bottom w:val="none" w:sz="0" w:space="0" w:color="auto"/>
                            <w:right w:val="none" w:sz="0" w:space="0" w:color="auto"/>
                          </w:divBdr>
                          <w:divsChild>
                            <w:div w:id="1545556138">
                              <w:marLeft w:val="0"/>
                              <w:marRight w:val="0"/>
                              <w:marTop w:val="120"/>
                              <w:marBottom w:val="360"/>
                              <w:divBdr>
                                <w:top w:val="none" w:sz="0" w:space="0" w:color="auto"/>
                                <w:left w:val="none" w:sz="0" w:space="0" w:color="auto"/>
                                <w:bottom w:val="none" w:sz="0" w:space="0" w:color="auto"/>
                                <w:right w:val="none" w:sz="0" w:space="0" w:color="auto"/>
                              </w:divBdr>
                              <w:divsChild>
                                <w:div w:id="1545555951">
                                  <w:marLeft w:val="0"/>
                                  <w:marRight w:val="0"/>
                                  <w:marTop w:val="0"/>
                                  <w:marBottom w:val="0"/>
                                  <w:divBdr>
                                    <w:top w:val="none" w:sz="0" w:space="0" w:color="auto"/>
                                    <w:left w:val="none" w:sz="0" w:space="0" w:color="auto"/>
                                    <w:bottom w:val="none" w:sz="0" w:space="0" w:color="auto"/>
                                    <w:right w:val="none" w:sz="0" w:space="0" w:color="auto"/>
                                  </w:divBdr>
                                  <w:divsChild>
                                    <w:div w:id="154555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285">
      <w:marLeft w:val="0"/>
      <w:marRight w:val="0"/>
      <w:marTop w:val="0"/>
      <w:marBottom w:val="0"/>
      <w:divBdr>
        <w:top w:val="none" w:sz="0" w:space="0" w:color="auto"/>
        <w:left w:val="none" w:sz="0" w:space="0" w:color="auto"/>
        <w:bottom w:val="none" w:sz="0" w:space="0" w:color="auto"/>
        <w:right w:val="none" w:sz="0" w:space="0" w:color="auto"/>
      </w:divBdr>
      <w:divsChild>
        <w:div w:id="1545556127">
          <w:marLeft w:val="0"/>
          <w:marRight w:val="1"/>
          <w:marTop w:val="0"/>
          <w:marBottom w:val="0"/>
          <w:divBdr>
            <w:top w:val="none" w:sz="0" w:space="0" w:color="auto"/>
            <w:left w:val="none" w:sz="0" w:space="0" w:color="auto"/>
            <w:bottom w:val="none" w:sz="0" w:space="0" w:color="auto"/>
            <w:right w:val="none" w:sz="0" w:space="0" w:color="auto"/>
          </w:divBdr>
          <w:divsChild>
            <w:div w:id="1545556415">
              <w:marLeft w:val="0"/>
              <w:marRight w:val="0"/>
              <w:marTop w:val="0"/>
              <w:marBottom w:val="0"/>
              <w:divBdr>
                <w:top w:val="none" w:sz="0" w:space="0" w:color="auto"/>
                <w:left w:val="none" w:sz="0" w:space="0" w:color="auto"/>
                <w:bottom w:val="none" w:sz="0" w:space="0" w:color="auto"/>
                <w:right w:val="none" w:sz="0" w:space="0" w:color="auto"/>
              </w:divBdr>
              <w:divsChild>
                <w:div w:id="1545556590">
                  <w:marLeft w:val="0"/>
                  <w:marRight w:val="1"/>
                  <w:marTop w:val="0"/>
                  <w:marBottom w:val="0"/>
                  <w:divBdr>
                    <w:top w:val="none" w:sz="0" w:space="0" w:color="auto"/>
                    <w:left w:val="none" w:sz="0" w:space="0" w:color="auto"/>
                    <w:bottom w:val="none" w:sz="0" w:space="0" w:color="auto"/>
                    <w:right w:val="none" w:sz="0" w:space="0" w:color="auto"/>
                  </w:divBdr>
                  <w:divsChild>
                    <w:div w:id="1545556507">
                      <w:marLeft w:val="0"/>
                      <w:marRight w:val="0"/>
                      <w:marTop w:val="0"/>
                      <w:marBottom w:val="0"/>
                      <w:divBdr>
                        <w:top w:val="none" w:sz="0" w:space="0" w:color="auto"/>
                        <w:left w:val="none" w:sz="0" w:space="0" w:color="auto"/>
                        <w:bottom w:val="none" w:sz="0" w:space="0" w:color="auto"/>
                        <w:right w:val="none" w:sz="0" w:space="0" w:color="auto"/>
                      </w:divBdr>
                      <w:divsChild>
                        <w:div w:id="1545556357">
                          <w:marLeft w:val="0"/>
                          <w:marRight w:val="0"/>
                          <w:marTop w:val="0"/>
                          <w:marBottom w:val="0"/>
                          <w:divBdr>
                            <w:top w:val="none" w:sz="0" w:space="0" w:color="auto"/>
                            <w:left w:val="none" w:sz="0" w:space="0" w:color="auto"/>
                            <w:bottom w:val="none" w:sz="0" w:space="0" w:color="auto"/>
                            <w:right w:val="none" w:sz="0" w:space="0" w:color="auto"/>
                          </w:divBdr>
                          <w:divsChild>
                            <w:div w:id="1545556550">
                              <w:marLeft w:val="0"/>
                              <w:marRight w:val="0"/>
                              <w:marTop w:val="120"/>
                              <w:marBottom w:val="360"/>
                              <w:divBdr>
                                <w:top w:val="none" w:sz="0" w:space="0" w:color="auto"/>
                                <w:left w:val="none" w:sz="0" w:space="0" w:color="auto"/>
                                <w:bottom w:val="none" w:sz="0" w:space="0" w:color="auto"/>
                                <w:right w:val="none" w:sz="0" w:space="0" w:color="auto"/>
                              </w:divBdr>
                              <w:divsChild>
                                <w:div w:id="1545555901">
                                  <w:marLeft w:val="0"/>
                                  <w:marRight w:val="0"/>
                                  <w:marTop w:val="0"/>
                                  <w:marBottom w:val="0"/>
                                  <w:divBdr>
                                    <w:top w:val="none" w:sz="0" w:space="0" w:color="auto"/>
                                    <w:left w:val="none" w:sz="0" w:space="0" w:color="auto"/>
                                    <w:bottom w:val="none" w:sz="0" w:space="0" w:color="auto"/>
                                    <w:right w:val="none" w:sz="0" w:space="0" w:color="auto"/>
                                  </w:divBdr>
                                  <w:divsChild>
                                    <w:div w:id="15455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289">
      <w:marLeft w:val="0"/>
      <w:marRight w:val="0"/>
      <w:marTop w:val="0"/>
      <w:marBottom w:val="0"/>
      <w:divBdr>
        <w:top w:val="none" w:sz="0" w:space="0" w:color="auto"/>
        <w:left w:val="none" w:sz="0" w:space="0" w:color="auto"/>
        <w:bottom w:val="none" w:sz="0" w:space="0" w:color="auto"/>
        <w:right w:val="none" w:sz="0" w:space="0" w:color="auto"/>
      </w:divBdr>
      <w:divsChild>
        <w:div w:id="1545555862">
          <w:marLeft w:val="0"/>
          <w:marRight w:val="1"/>
          <w:marTop w:val="0"/>
          <w:marBottom w:val="0"/>
          <w:divBdr>
            <w:top w:val="none" w:sz="0" w:space="0" w:color="auto"/>
            <w:left w:val="none" w:sz="0" w:space="0" w:color="auto"/>
            <w:bottom w:val="none" w:sz="0" w:space="0" w:color="auto"/>
            <w:right w:val="none" w:sz="0" w:space="0" w:color="auto"/>
          </w:divBdr>
          <w:divsChild>
            <w:div w:id="1545556239">
              <w:marLeft w:val="0"/>
              <w:marRight w:val="0"/>
              <w:marTop w:val="0"/>
              <w:marBottom w:val="0"/>
              <w:divBdr>
                <w:top w:val="none" w:sz="0" w:space="0" w:color="auto"/>
                <w:left w:val="none" w:sz="0" w:space="0" w:color="auto"/>
                <w:bottom w:val="none" w:sz="0" w:space="0" w:color="auto"/>
                <w:right w:val="none" w:sz="0" w:space="0" w:color="auto"/>
              </w:divBdr>
              <w:divsChild>
                <w:div w:id="1545556206">
                  <w:marLeft w:val="0"/>
                  <w:marRight w:val="1"/>
                  <w:marTop w:val="0"/>
                  <w:marBottom w:val="0"/>
                  <w:divBdr>
                    <w:top w:val="none" w:sz="0" w:space="0" w:color="auto"/>
                    <w:left w:val="none" w:sz="0" w:space="0" w:color="auto"/>
                    <w:bottom w:val="none" w:sz="0" w:space="0" w:color="auto"/>
                    <w:right w:val="none" w:sz="0" w:space="0" w:color="auto"/>
                  </w:divBdr>
                  <w:divsChild>
                    <w:div w:id="1545556047">
                      <w:marLeft w:val="0"/>
                      <w:marRight w:val="0"/>
                      <w:marTop w:val="0"/>
                      <w:marBottom w:val="0"/>
                      <w:divBdr>
                        <w:top w:val="none" w:sz="0" w:space="0" w:color="auto"/>
                        <w:left w:val="none" w:sz="0" w:space="0" w:color="auto"/>
                        <w:bottom w:val="none" w:sz="0" w:space="0" w:color="auto"/>
                        <w:right w:val="none" w:sz="0" w:space="0" w:color="auto"/>
                      </w:divBdr>
                      <w:divsChild>
                        <w:div w:id="1545556046">
                          <w:marLeft w:val="0"/>
                          <w:marRight w:val="0"/>
                          <w:marTop w:val="0"/>
                          <w:marBottom w:val="0"/>
                          <w:divBdr>
                            <w:top w:val="none" w:sz="0" w:space="0" w:color="auto"/>
                            <w:left w:val="none" w:sz="0" w:space="0" w:color="auto"/>
                            <w:bottom w:val="none" w:sz="0" w:space="0" w:color="auto"/>
                            <w:right w:val="none" w:sz="0" w:space="0" w:color="auto"/>
                          </w:divBdr>
                          <w:divsChild>
                            <w:div w:id="1545556535">
                              <w:marLeft w:val="0"/>
                              <w:marRight w:val="0"/>
                              <w:marTop w:val="120"/>
                              <w:marBottom w:val="360"/>
                              <w:divBdr>
                                <w:top w:val="none" w:sz="0" w:space="0" w:color="auto"/>
                                <w:left w:val="none" w:sz="0" w:space="0" w:color="auto"/>
                                <w:bottom w:val="none" w:sz="0" w:space="0" w:color="auto"/>
                                <w:right w:val="none" w:sz="0" w:space="0" w:color="auto"/>
                              </w:divBdr>
                              <w:divsChild>
                                <w:div w:id="1545555916">
                                  <w:marLeft w:val="0"/>
                                  <w:marRight w:val="0"/>
                                  <w:marTop w:val="0"/>
                                  <w:marBottom w:val="0"/>
                                  <w:divBdr>
                                    <w:top w:val="none" w:sz="0" w:space="0" w:color="auto"/>
                                    <w:left w:val="none" w:sz="0" w:space="0" w:color="auto"/>
                                    <w:bottom w:val="none" w:sz="0" w:space="0" w:color="auto"/>
                                    <w:right w:val="none" w:sz="0" w:space="0" w:color="auto"/>
                                  </w:divBdr>
                                  <w:divsChild>
                                    <w:div w:id="15455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295">
      <w:marLeft w:val="0"/>
      <w:marRight w:val="0"/>
      <w:marTop w:val="0"/>
      <w:marBottom w:val="0"/>
      <w:divBdr>
        <w:top w:val="none" w:sz="0" w:space="0" w:color="auto"/>
        <w:left w:val="none" w:sz="0" w:space="0" w:color="auto"/>
        <w:bottom w:val="none" w:sz="0" w:space="0" w:color="auto"/>
        <w:right w:val="none" w:sz="0" w:space="0" w:color="auto"/>
      </w:divBdr>
      <w:divsChild>
        <w:div w:id="1545556220">
          <w:marLeft w:val="0"/>
          <w:marRight w:val="1"/>
          <w:marTop w:val="0"/>
          <w:marBottom w:val="0"/>
          <w:divBdr>
            <w:top w:val="none" w:sz="0" w:space="0" w:color="auto"/>
            <w:left w:val="none" w:sz="0" w:space="0" w:color="auto"/>
            <w:bottom w:val="none" w:sz="0" w:space="0" w:color="auto"/>
            <w:right w:val="none" w:sz="0" w:space="0" w:color="auto"/>
          </w:divBdr>
          <w:divsChild>
            <w:div w:id="1545556527">
              <w:marLeft w:val="0"/>
              <w:marRight w:val="0"/>
              <w:marTop w:val="0"/>
              <w:marBottom w:val="0"/>
              <w:divBdr>
                <w:top w:val="none" w:sz="0" w:space="0" w:color="auto"/>
                <w:left w:val="none" w:sz="0" w:space="0" w:color="auto"/>
                <w:bottom w:val="none" w:sz="0" w:space="0" w:color="auto"/>
                <w:right w:val="none" w:sz="0" w:space="0" w:color="auto"/>
              </w:divBdr>
              <w:divsChild>
                <w:div w:id="1545555933">
                  <w:marLeft w:val="0"/>
                  <w:marRight w:val="1"/>
                  <w:marTop w:val="0"/>
                  <w:marBottom w:val="0"/>
                  <w:divBdr>
                    <w:top w:val="none" w:sz="0" w:space="0" w:color="auto"/>
                    <w:left w:val="none" w:sz="0" w:space="0" w:color="auto"/>
                    <w:bottom w:val="none" w:sz="0" w:space="0" w:color="auto"/>
                    <w:right w:val="none" w:sz="0" w:space="0" w:color="auto"/>
                  </w:divBdr>
                  <w:divsChild>
                    <w:div w:id="1545556613">
                      <w:marLeft w:val="0"/>
                      <w:marRight w:val="0"/>
                      <w:marTop w:val="0"/>
                      <w:marBottom w:val="0"/>
                      <w:divBdr>
                        <w:top w:val="none" w:sz="0" w:space="0" w:color="auto"/>
                        <w:left w:val="none" w:sz="0" w:space="0" w:color="auto"/>
                        <w:bottom w:val="none" w:sz="0" w:space="0" w:color="auto"/>
                        <w:right w:val="none" w:sz="0" w:space="0" w:color="auto"/>
                      </w:divBdr>
                      <w:divsChild>
                        <w:div w:id="1545556553">
                          <w:marLeft w:val="0"/>
                          <w:marRight w:val="0"/>
                          <w:marTop w:val="0"/>
                          <w:marBottom w:val="0"/>
                          <w:divBdr>
                            <w:top w:val="none" w:sz="0" w:space="0" w:color="auto"/>
                            <w:left w:val="none" w:sz="0" w:space="0" w:color="auto"/>
                            <w:bottom w:val="none" w:sz="0" w:space="0" w:color="auto"/>
                            <w:right w:val="none" w:sz="0" w:space="0" w:color="auto"/>
                          </w:divBdr>
                          <w:divsChild>
                            <w:div w:id="1545556034">
                              <w:marLeft w:val="0"/>
                              <w:marRight w:val="0"/>
                              <w:marTop w:val="120"/>
                              <w:marBottom w:val="360"/>
                              <w:divBdr>
                                <w:top w:val="none" w:sz="0" w:space="0" w:color="auto"/>
                                <w:left w:val="none" w:sz="0" w:space="0" w:color="auto"/>
                                <w:bottom w:val="none" w:sz="0" w:space="0" w:color="auto"/>
                                <w:right w:val="none" w:sz="0" w:space="0" w:color="auto"/>
                              </w:divBdr>
                              <w:divsChild>
                                <w:div w:id="1545556668">
                                  <w:marLeft w:val="0"/>
                                  <w:marRight w:val="0"/>
                                  <w:marTop w:val="0"/>
                                  <w:marBottom w:val="0"/>
                                  <w:divBdr>
                                    <w:top w:val="none" w:sz="0" w:space="0" w:color="auto"/>
                                    <w:left w:val="none" w:sz="0" w:space="0" w:color="auto"/>
                                    <w:bottom w:val="none" w:sz="0" w:space="0" w:color="auto"/>
                                    <w:right w:val="none" w:sz="0" w:space="0" w:color="auto"/>
                                  </w:divBdr>
                                  <w:divsChild>
                                    <w:div w:id="154555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299">
      <w:marLeft w:val="0"/>
      <w:marRight w:val="0"/>
      <w:marTop w:val="0"/>
      <w:marBottom w:val="0"/>
      <w:divBdr>
        <w:top w:val="none" w:sz="0" w:space="0" w:color="auto"/>
        <w:left w:val="none" w:sz="0" w:space="0" w:color="auto"/>
        <w:bottom w:val="none" w:sz="0" w:space="0" w:color="auto"/>
        <w:right w:val="none" w:sz="0" w:space="0" w:color="auto"/>
      </w:divBdr>
      <w:divsChild>
        <w:div w:id="1545556134">
          <w:marLeft w:val="0"/>
          <w:marRight w:val="1"/>
          <w:marTop w:val="0"/>
          <w:marBottom w:val="0"/>
          <w:divBdr>
            <w:top w:val="none" w:sz="0" w:space="0" w:color="auto"/>
            <w:left w:val="none" w:sz="0" w:space="0" w:color="auto"/>
            <w:bottom w:val="none" w:sz="0" w:space="0" w:color="auto"/>
            <w:right w:val="none" w:sz="0" w:space="0" w:color="auto"/>
          </w:divBdr>
          <w:divsChild>
            <w:div w:id="1545555980">
              <w:marLeft w:val="0"/>
              <w:marRight w:val="0"/>
              <w:marTop w:val="0"/>
              <w:marBottom w:val="0"/>
              <w:divBdr>
                <w:top w:val="none" w:sz="0" w:space="0" w:color="auto"/>
                <w:left w:val="none" w:sz="0" w:space="0" w:color="auto"/>
                <w:bottom w:val="none" w:sz="0" w:space="0" w:color="auto"/>
                <w:right w:val="none" w:sz="0" w:space="0" w:color="auto"/>
              </w:divBdr>
              <w:divsChild>
                <w:div w:id="1545556616">
                  <w:marLeft w:val="0"/>
                  <w:marRight w:val="1"/>
                  <w:marTop w:val="0"/>
                  <w:marBottom w:val="0"/>
                  <w:divBdr>
                    <w:top w:val="none" w:sz="0" w:space="0" w:color="auto"/>
                    <w:left w:val="none" w:sz="0" w:space="0" w:color="auto"/>
                    <w:bottom w:val="none" w:sz="0" w:space="0" w:color="auto"/>
                    <w:right w:val="none" w:sz="0" w:space="0" w:color="auto"/>
                  </w:divBdr>
                  <w:divsChild>
                    <w:div w:id="1545556451">
                      <w:marLeft w:val="0"/>
                      <w:marRight w:val="0"/>
                      <w:marTop w:val="0"/>
                      <w:marBottom w:val="0"/>
                      <w:divBdr>
                        <w:top w:val="none" w:sz="0" w:space="0" w:color="auto"/>
                        <w:left w:val="none" w:sz="0" w:space="0" w:color="auto"/>
                        <w:bottom w:val="none" w:sz="0" w:space="0" w:color="auto"/>
                        <w:right w:val="none" w:sz="0" w:space="0" w:color="auto"/>
                      </w:divBdr>
                      <w:divsChild>
                        <w:div w:id="1545556634">
                          <w:marLeft w:val="0"/>
                          <w:marRight w:val="0"/>
                          <w:marTop w:val="0"/>
                          <w:marBottom w:val="0"/>
                          <w:divBdr>
                            <w:top w:val="none" w:sz="0" w:space="0" w:color="auto"/>
                            <w:left w:val="none" w:sz="0" w:space="0" w:color="auto"/>
                            <w:bottom w:val="none" w:sz="0" w:space="0" w:color="auto"/>
                            <w:right w:val="none" w:sz="0" w:space="0" w:color="auto"/>
                          </w:divBdr>
                          <w:divsChild>
                            <w:div w:id="1545556493">
                              <w:marLeft w:val="0"/>
                              <w:marRight w:val="0"/>
                              <w:marTop w:val="120"/>
                              <w:marBottom w:val="360"/>
                              <w:divBdr>
                                <w:top w:val="none" w:sz="0" w:space="0" w:color="auto"/>
                                <w:left w:val="none" w:sz="0" w:space="0" w:color="auto"/>
                                <w:bottom w:val="none" w:sz="0" w:space="0" w:color="auto"/>
                                <w:right w:val="none" w:sz="0" w:space="0" w:color="auto"/>
                              </w:divBdr>
                              <w:divsChild>
                                <w:div w:id="154555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556302">
      <w:marLeft w:val="0"/>
      <w:marRight w:val="0"/>
      <w:marTop w:val="0"/>
      <w:marBottom w:val="0"/>
      <w:divBdr>
        <w:top w:val="none" w:sz="0" w:space="0" w:color="auto"/>
        <w:left w:val="none" w:sz="0" w:space="0" w:color="auto"/>
        <w:bottom w:val="none" w:sz="0" w:space="0" w:color="auto"/>
        <w:right w:val="none" w:sz="0" w:space="0" w:color="auto"/>
      </w:divBdr>
    </w:div>
    <w:div w:id="1545556338">
      <w:marLeft w:val="0"/>
      <w:marRight w:val="0"/>
      <w:marTop w:val="0"/>
      <w:marBottom w:val="0"/>
      <w:divBdr>
        <w:top w:val="none" w:sz="0" w:space="0" w:color="auto"/>
        <w:left w:val="none" w:sz="0" w:space="0" w:color="auto"/>
        <w:bottom w:val="none" w:sz="0" w:space="0" w:color="auto"/>
        <w:right w:val="none" w:sz="0" w:space="0" w:color="auto"/>
      </w:divBdr>
      <w:divsChild>
        <w:div w:id="1545556625">
          <w:marLeft w:val="0"/>
          <w:marRight w:val="0"/>
          <w:marTop w:val="0"/>
          <w:marBottom w:val="0"/>
          <w:divBdr>
            <w:top w:val="none" w:sz="0" w:space="0" w:color="auto"/>
            <w:left w:val="none" w:sz="0" w:space="0" w:color="auto"/>
            <w:bottom w:val="none" w:sz="0" w:space="0" w:color="auto"/>
            <w:right w:val="none" w:sz="0" w:space="0" w:color="auto"/>
          </w:divBdr>
          <w:divsChild>
            <w:div w:id="1545556312">
              <w:marLeft w:val="0"/>
              <w:marRight w:val="0"/>
              <w:marTop w:val="0"/>
              <w:marBottom w:val="0"/>
              <w:divBdr>
                <w:top w:val="none" w:sz="0" w:space="0" w:color="auto"/>
                <w:left w:val="none" w:sz="0" w:space="0" w:color="auto"/>
                <w:bottom w:val="none" w:sz="0" w:space="0" w:color="auto"/>
                <w:right w:val="none" w:sz="0" w:space="0" w:color="auto"/>
              </w:divBdr>
              <w:divsChild>
                <w:div w:id="1545556561">
                  <w:marLeft w:val="0"/>
                  <w:marRight w:val="0"/>
                  <w:marTop w:val="0"/>
                  <w:marBottom w:val="0"/>
                  <w:divBdr>
                    <w:top w:val="none" w:sz="0" w:space="0" w:color="auto"/>
                    <w:left w:val="none" w:sz="0" w:space="0" w:color="auto"/>
                    <w:bottom w:val="none" w:sz="0" w:space="0" w:color="auto"/>
                    <w:right w:val="none" w:sz="0" w:space="0" w:color="auto"/>
                  </w:divBdr>
                  <w:divsChild>
                    <w:div w:id="1545556057">
                      <w:marLeft w:val="0"/>
                      <w:marRight w:val="0"/>
                      <w:marTop w:val="0"/>
                      <w:marBottom w:val="0"/>
                      <w:divBdr>
                        <w:top w:val="none" w:sz="0" w:space="0" w:color="auto"/>
                        <w:left w:val="none" w:sz="0" w:space="0" w:color="auto"/>
                        <w:bottom w:val="none" w:sz="0" w:space="0" w:color="auto"/>
                        <w:right w:val="none" w:sz="0" w:space="0" w:color="auto"/>
                      </w:divBdr>
                      <w:divsChild>
                        <w:div w:id="1545556279">
                          <w:marLeft w:val="0"/>
                          <w:marRight w:val="0"/>
                          <w:marTop w:val="0"/>
                          <w:marBottom w:val="0"/>
                          <w:divBdr>
                            <w:top w:val="none" w:sz="0" w:space="0" w:color="auto"/>
                            <w:left w:val="none" w:sz="0" w:space="0" w:color="auto"/>
                            <w:bottom w:val="none" w:sz="0" w:space="0" w:color="auto"/>
                            <w:right w:val="none" w:sz="0" w:space="0" w:color="auto"/>
                          </w:divBdr>
                          <w:divsChild>
                            <w:div w:id="1545556662">
                              <w:marLeft w:val="0"/>
                              <w:marRight w:val="0"/>
                              <w:marTop w:val="0"/>
                              <w:marBottom w:val="0"/>
                              <w:divBdr>
                                <w:top w:val="none" w:sz="0" w:space="0" w:color="auto"/>
                                <w:left w:val="none" w:sz="0" w:space="0" w:color="auto"/>
                                <w:bottom w:val="none" w:sz="0" w:space="0" w:color="auto"/>
                                <w:right w:val="none" w:sz="0" w:space="0" w:color="auto"/>
                              </w:divBdr>
                              <w:divsChild>
                                <w:div w:id="1545556022">
                                  <w:marLeft w:val="0"/>
                                  <w:marRight w:val="0"/>
                                  <w:marTop w:val="0"/>
                                  <w:marBottom w:val="0"/>
                                  <w:divBdr>
                                    <w:top w:val="none" w:sz="0" w:space="0" w:color="auto"/>
                                    <w:left w:val="none" w:sz="0" w:space="0" w:color="auto"/>
                                    <w:bottom w:val="none" w:sz="0" w:space="0" w:color="auto"/>
                                    <w:right w:val="none" w:sz="0" w:space="0" w:color="auto"/>
                                  </w:divBdr>
                                  <w:divsChild>
                                    <w:div w:id="154555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355">
      <w:marLeft w:val="0"/>
      <w:marRight w:val="0"/>
      <w:marTop w:val="0"/>
      <w:marBottom w:val="0"/>
      <w:divBdr>
        <w:top w:val="none" w:sz="0" w:space="0" w:color="auto"/>
        <w:left w:val="none" w:sz="0" w:space="0" w:color="auto"/>
        <w:bottom w:val="none" w:sz="0" w:space="0" w:color="auto"/>
        <w:right w:val="none" w:sz="0" w:space="0" w:color="auto"/>
      </w:divBdr>
      <w:divsChild>
        <w:div w:id="1545556214">
          <w:marLeft w:val="0"/>
          <w:marRight w:val="1"/>
          <w:marTop w:val="0"/>
          <w:marBottom w:val="0"/>
          <w:divBdr>
            <w:top w:val="none" w:sz="0" w:space="0" w:color="auto"/>
            <w:left w:val="none" w:sz="0" w:space="0" w:color="auto"/>
            <w:bottom w:val="none" w:sz="0" w:space="0" w:color="auto"/>
            <w:right w:val="none" w:sz="0" w:space="0" w:color="auto"/>
          </w:divBdr>
          <w:divsChild>
            <w:div w:id="1545556080">
              <w:marLeft w:val="0"/>
              <w:marRight w:val="0"/>
              <w:marTop w:val="0"/>
              <w:marBottom w:val="0"/>
              <w:divBdr>
                <w:top w:val="none" w:sz="0" w:space="0" w:color="auto"/>
                <w:left w:val="none" w:sz="0" w:space="0" w:color="auto"/>
                <w:bottom w:val="none" w:sz="0" w:space="0" w:color="auto"/>
                <w:right w:val="none" w:sz="0" w:space="0" w:color="auto"/>
              </w:divBdr>
              <w:divsChild>
                <w:div w:id="1545556265">
                  <w:marLeft w:val="0"/>
                  <w:marRight w:val="1"/>
                  <w:marTop w:val="0"/>
                  <w:marBottom w:val="0"/>
                  <w:divBdr>
                    <w:top w:val="none" w:sz="0" w:space="0" w:color="auto"/>
                    <w:left w:val="none" w:sz="0" w:space="0" w:color="auto"/>
                    <w:bottom w:val="none" w:sz="0" w:space="0" w:color="auto"/>
                    <w:right w:val="none" w:sz="0" w:space="0" w:color="auto"/>
                  </w:divBdr>
                  <w:divsChild>
                    <w:div w:id="1545556038">
                      <w:marLeft w:val="0"/>
                      <w:marRight w:val="0"/>
                      <w:marTop w:val="0"/>
                      <w:marBottom w:val="0"/>
                      <w:divBdr>
                        <w:top w:val="none" w:sz="0" w:space="0" w:color="auto"/>
                        <w:left w:val="none" w:sz="0" w:space="0" w:color="auto"/>
                        <w:bottom w:val="none" w:sz="0" w:space="0" w:color="auto"/>
                        <w:right w:val="none" w:sz="0" w:space="0" w:color="auto"/>
                      </w:divBdr>
                      <w:divsChild>
                        <w:div w:id="1545556044">
                          <w:marLeft w:val="0"/>
                          <w:marRight w:val="0"/>
                          <w:marTop w:val="0"/>
                          <w:marBottom w:val="0"/>
                          <w:divBdr>
                            <w:top w:val="none" w:sz="0" w:space="0" w:color="auto"/>
                            <w:left w:val="none" w:sz="0" w:space="0" w:color="auto"/>
                            <w:bottom w:val="none" w:sz="0" w:space="0" w:color="auto"/>
                            <w:right w:val="none" w:sz="0" w:space="0" w:color="auto"/>
                          </w:divBdr>
                          <w:divsChild>
                            <w:div w:id="1545556017">
                              <w:marLeft w:val="0"/>
                              <w:marRight w:val="0"/>
                              <w:marTop w:val="120"/>
                              <w:marBottom w:val="360"/>
                              <w:divBdr>
                                <w:top w:val="none" w:sz="0" w:space="0" w:color="auto"/>
                                <w:left w:val="none" w:sz="0" w:space="0" w:color="auto"/>
                                <w:bottom w:val="none" w:sz="0" w:space="0" w:color="auto"/>
                                <w:right w:val="none" w:sz="0" w:space="0" w:color="auto"/>
                              </w:divBdr>
                              <w:divsChild>
                                <w:div w:id="1545556259">
                                  <w:marLeft w:val="0"/>
                                  <w:marRight w:val="0"/>
                                  <w:marTop w:val="0"/>
                                  <w:marBottom w:val="0"/>
                                  <w:divBdr>
                                    <w:top w:val="none" w:sz="0" w:space="0" w:color="auto"/>
                                    <w:left w:val="none" w:sz="0" w:space="0" w:color="auto"/>
                                    <w:bottom w:val="none" w:sz="0" w:space="0" w:color="auto"/>
                                    <w:right w:val="none" w:sz="0" w:space="0" w:color="auto"/>
                                  </w:divBdr>
                                  <w:divsChild>
                                    <w:div w:id="154555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407">
      <w:marLeft w:val="0"/>
      <w:marRight w:val="0"/>
      <w:marTop w:val="0"/>
      <w:marBottom w:val="0"/>
      <w:divBdr>
        <w:top w:val="none" w:sz="0" w:space="0" w:color="auto"/>
        <w:left w:val="none" w:sz="0" w:space="0" w:color="auto"/>
        <w:bottom w:val="none" w:sz="0" w:space="0" w:color="auto"/>
        <w:right w:val="none" w:sz="0" w:space="0" w:color="auto"/>
      </w:divBdr>
      <w:divsChild>
        <w:div w:id="1545555906">
          <w:marLeft w:val="0"/>
          <w:marRight w:val="1"/>
          <w:marTop w:val="0"/>
          <w:marBottom w:val="0"/>
          <w:divBdr>
            <w:top w:val="none" w:sz="0" w:space="0" w:color="auto"/>
            <w:left w:val="none" w:sz="0" w:space="0" w:color="auto"/>
            <w:bottom w:val="none" w:sz="0" w:space="0" w:color="auto"/>
            <w:right w:val="none" w:sz="0" w:space="0" w:color="auto"/>
          </w:divBdr>
          <w:divsChild>
            <w:div w:id="1545556310">
              <w:marLeft w:val="0"/>
              <w:marRight w:val="0"/>
              <w:marTop w:val="0"/>
              <w:marBottom w:val="0"/>
              <w:divBdr>
                <w:top w:val="none" w:sz="0" w:space="0" w:color="auto"/>
                <w:left w:val="none" w:sz="0" w:space="0" w:color="auto"/>
                <w:bottom w:val="none" w:sz="0" w:space="0" w:color="auto"/>
                <w:right w:val="none" w:sz="0" w:space="0" w:color="auto"/>
              </w:divBdr>
              <w:divsChild>
                <w:div w:id="1545556026">
                  <w:marLeft w:val="0"/>
                  <w:marRight w:val="1"/>
                  <w:marTop w:val="0"/>
                  <w:marBottom w:val="0"/>
                  <w:divBdr>
                    <w:top w:val="none" w:sz="0" w:space="0" w:color="auto"/>
                    <w:left w:val="none" w:sz="0" w:space="0" w:color="auto"/>
                    <w:bottom w:val="none" w:sz="0" w:space="0" w:color="auto"/>
                    <w:right w:val="none" w:sz="0" w:space="0" w:color="auto"/>
                  </w:divBdr>
                  <w:divsChild>
                    <w:div w:id="1545555978">
                      <w:marLeft w:val="0"/>
                      <w:marRight w:val="0"/>
                      <w:marTop w:val="0"/>
                      <w:marBottom w:val="0"/>
                      <w:divBdr>
                        <w:top w:val="none" w:sz="0" w:space="0" w:color="auto"/>
                        <w:left w:val="none" w:sz="0" w:space="0" w:color="auto"/>
                        <w:bottom w:val="none" w:sz="0" w:space="0" w:color="auto"/>
                        <w:right w:val="none" w:sz="0" w:space="0" w:color="auto"/>
                      </w:divBdr>
                      <w:divsChild>
                        <w:div w:id="1545556100">
                          <w:marLeft w:val="0"/>
                          <w:marRight w:val="0"/>
                          <w:marTop w:val="0"/>
                          <w:marBottom w:val="0"/>
                          <w:divBdr>
                            <w:top w:val="none" w:sz="0" w:space="0" w:color="auto"/>
                            <w:left w:val="none" w:sz="0" w:space="0" w:color="auto"/>
                            <w:bottom w:val="none" w:sz="0" w:space="0" w:color="auto"/>
                            <w:right w:val="none" w:sz="0" w:space="0" w:color="auto"/>
                          </w:divBdr>
                          <w:divsChild>
                            <w:div w:id="1545556500">
                              <w:marLeft w:val="0"/>
                              <w:marRight w:val="0"/>
                              <w:marTop w:val="120"/>
                              <w:marBottom w:val="360"/>
                              <w:divBdr>
                                <w:top w:val="none" w:sz="0" w:space="0" w:color="auto"/>
                                <w:left w:val="none" w:sz="0" w:space="0" w:color="auto"/>
                                <w:bottom w:val="none" w:sz="0" w:space="0" w:color="auto"/>
                                <w:right w:val="none" w:sz="0" w:space="0" w:color="auto"/>
                              </w:divBdr>
                              <w:divsChild>
                                <w:div w:id="1545556373">
                                  <w:marLeft w:val="0"/>
                                  <w:marRight w:val="0"/>
                                  <w:marTop w:val="0"/>
                                  <w:marBottom w:val="0"/>
                                  <w:divBdr>
                                    <w:top w:val="none" w:sz="0" w:space="0" w:color="auto"/>
                                    <w:left w:val="none" w:sz="0" w:space="0" w:color="auto"/>
                                    <w:bottom w:val="none" w:sz="0" w:space="0" w:color="auto"/>
                                    <w:right w:val="none" w:sz="0" w:space="0" w:color="auto"/>
                                  </w:divBdr>
                                  <w:divsChild>
                                    <w:div w:id="15455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410">
      <w:marLeft w:val="0"/>
      <w:marRight w:val="0"/>
      <w:marTop w:val="0"/>
      <w:marBottom w:val="0"/>
      <w:divBdr>
        <w:top w:val="none" w:sz="0" w:space="0" w:color="auto"/>
        <w:left w:val="none" w:sz="0" w:space="0" w:color="auto"/>
        <w:bottom w:val="none" w:sz="0" w:space="0" w:color="auto"/>
        <w:right w:val="none" w:sz="0" w:space="0" w:color="auto"/>
      </w:divBdr>
      <w:divsChild>
        <w:div w:id="1545555870">
          <w:marLeft w:val="0"/>
          <w:marRight w:val="1"/>
          <w:marTop w:val="0"/>
          <w:marBottom w:val="0"/>
          <w:divBdr>
            <w:top w:val="none" w:sz="0" w:space="0" w:color="auto"/>
            <w:left w:val="none" w:sz="0" w:space="0" w:color="auto"/>
            <w:bottom w:val="none" w:sz="0" w:space="0" w:color="auto"/>
            <w:right w:val="none" w:sz="0" w:space="0" w:color="auto"/>
          </w:divBdr>
          <w:divsChild>
            <w:div w:id="1545556294">
              <w:marLeft w:val="0"/>
              <w:marRight w:val="0"/>
              <w:marTop w:val="0"/>
              <w:marBottom w:val="0"/>
              <w:divBdr>
                <w:top w:val="none" w:sz="0" w:space="0" w:color="auto"/>
                <w:left w:val="none" w:sz="0" w:space="0" w:color="auto"/>
                <w:bottom w:val="none" w:sz="0" w:space="0" w:color="auto"/>
                <w:right w:val="none" w:sz="0" w:space="0" w:color="auto"/>
              </w:divBdr>
              <w:divsChild>
                <w:div w:id="1545556236">
                  <w:marLeft w:val="0"/>
                  <w:marRight w:val="1"/>
                  <w:marTop w:val="0"/>
                  <w:marBottom w:val="0"/>
                  <w:divBdr>
                    <w:top w:val="none" w:sz="0" w:space="0" w:color="auto"/>
                    <w:left w:val="none" w:sz="0" w:space="0" w:color="auto"/>
                    <w:bottom w:val="none" w:sz="0" w:space="0" w:color="auto"/>
                    <w:right w:val="none" w:sz="0" w:space="0" w:color="auto"/>
                  </w:divBdr>
                  <w:divsChild>
                    <w:div w:id="1545556435">
                      <w:marLeft w:val="0"/>
                      <w:marRight w:val="0"/>
                      <w:marTop w:val="0"/>
                      <w:marBottom w:val="0"/>
                      <w:divBdr>
                        <w:top w:val="none" w:sz="0" w:space="0" w:color="auto"/>
                        <w:left w:val="none" w:sz="0" w:space="0" w:color="auto"/>
                        <w:bottom w:val="none" w:sz="0" w:space="0" w:color="auto"/>
                        <w:right w:val="none" w:sz="0" w:space="0" w:color="auto"/>
                      </w:divBdr>
                      <w:divsChild>
                        <w:div w:id="1545556593">
                          <w:marLeft w:val="0"/>
                          <w:marRight w:val="0"/>
                          <w:marTop w:val="0"/>
                          <w:marBottom w:val="0"/>
                          <w:divBdr>
                            <w:top w:val="none" w:sz="0" w:space="0" w:color="auto"/>
                            <w:left w:val="none" w:sz="0" w:space="0" w:color="auto"/>
                            <w:bottom w:val="none" w:sz="0" w:space="0" w:color="auto"/>
                            <w:right w:val="none" w:sz="0" w:space="0" w:color="auto"/>
                          </w:divBdr>
                          <w:divsChild>
                            <w:div w:id="1545555839">
                              <w:marLeft w:val="0"/>
                              <w:marRight w:val="0"/>
                              <w:marTop w:val="120"/>
                              <w:marBottom w:val="360"/>
                              <w:divBdr>
                                <w:top w:val="none" w:sz="0" w:space="0" w:color="auto"/>
                                <w:left w:val="none" w:sz="0" w:space="0" w:color="auto"/>
                                <w:bottom w:val="none" w:sz="0" w:space="0" w:color="auto"/>
                                <w:right w:val="none" w:sz="0" w:space="0" w:color="auto"/>
                              </w:divBdr>
                              <w:divsChild>
                                <w:div w:id="1545556478">
                                  <w:marLeft w:val="0"/>
                                  <w:marRight w:val="0"/>
                                  <w:marTop w:val="0"/>
                                  <w:marBottom w:val="0"/>
                                  <w:divBdr>
                                    <w:top w:val="none" w:sz="0" w:space="0" w:color="auto"/>
                                    <w:left w:val="none" w:sz="0" w:space="0" w:color="auto"/>
                                    <w:bottom w:val="none" w:sz="0" w:space="0" w:color="auto"/>
                                    <w:right w:val="none" w:sz="0" w:space="0" w:color="auto"/>
                                  </w:divBdr>
                                  <w:divsChild>
                                    <w:div w:id="154555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411">
      <w:marLeft w:val="0"/>
      <w:marRight w:val="0"/>
      <w:marTop w:val="0"/>
      <w:marBottom w:val="0"/>
      <w:divBdr>
        <w:top w:val="none" w:sz="0" w:space="0" w:color="auto"/>
        <w:left w:val="none" w:sz="0" w:space="0" w:color="auto"/>
        <w:bottom w:val="none" w:sz="0" w:space="0" w:color="auto"/>
        <w:right w:val="none" w:sz="0" w:space="0" w:color="auto"/>
      </w:divBdr>
      <w:divsChild>
        <w:div w:id="1545556455">
          <w:marLeft w:val="0"/>
          <w:marRight w:val="1"/>
          <w:marTop w:val="0"/>
          <w:marBottom w:val="0"/>
          <w:divBdr>
            <w:top w:val="none" w:sz="0" w:space="0" w:color="auto"/>
            <w:left w:val="none" w:sz="0" w:space="0" w:color="auto"/>
            <w:bottom w:val="none" w:sz="0" w:space="0" w:color="auto"/>
            <w:right w:val="none" w:sz="0" w:space="0" w:color="auto"/>
          </w:divBdr>
          <w:divsChild>
            <w:div w:id="1545556601">
              <w:marLeft w:val="0"/>
              <w:marRight w:val="0"/>
              <w:marTop w:val="0"/>
              <w:marBottom w:val="0"/>
              <w:divBdr>
                <w:top w:val="none" w:sz="0" w:space="0" w:color="auto"/>
                <w:left w:val="none" w:sz="0" w:space="0" w:color="auto"/>
                <w:bottom w:val="none" w:sz="0" w:space="0" w:color="auto"/>
                <w:right w:val="none" w:sz="0" w:space="0" w:color="auto"/>
              </w:divBdr>
              <w:divsChild>
                <w:div w:id="1545556429">
                  <w:marLeft w:val="0"/>
                  <w:marRight w:val="1"/>
                  <w:marTop w:val="0"/>
                  <w:marBottom w:val="0"/>
                  <w:divBdr>
                    <w:top w:val="none" w:sz="0" w:space="0" w:color="auto"/>
                    <w:left w:val="none" w:sz="0" w:space="0" w:color="auto"/>
                    <w:bottom w:val="none" w:sz="0" w:space="0" w:color="auto"/>
                    <w:right w:val="none" w:sz="0" w:space="0" w:color="auto"/>
                  </w:divBdr>
                  <w:divsChild>
                    <w:div w:id="1545556146">
                      <w:marLeft w:val="0"/>
                      <w:marRight w:val="0"/>
                      <w:marTop w:val="0"/>
                      <w:marBottom w:val="0"/>
                      <w:divBdr>
                        <w:top w:val="none" w:sz="0" w:space="0" w:color="auto"/>
                        <w:left w:val="none" w:sz="0" w:space="0" w:color="auto"/>
                        <w:bottom w:val="none" w:sz="0" w:space="0" w:color="auto"/>
                        <w:right w:val="none" w:sz="0" w:space="0" w:color="auto"/>
                      </w:divBdr>
                      <w:divsChild>
                        <w:div w:id="1545556615">
                          <w:marLeft w:val="0"/>
                          <w:marRight w:val="0"/>
                          <w:marTop w:val="0"/>
                          <w:marBottom w:val="0"/>
                          <w:divBdr>
                            <w:top w:val="none" w:sz="0" w:space="0" w:color="auto"/>
                            <w:left w:val="none" w:sz="0" w:space="0" w:color="auto"/>
                            <w:bottom w:val="none" w:sz="0" w:space="0" w:color="auto"/>
                            <w:right w:val="none" w:sz="0" w:space="0" w:color="auto"/>
                          </w:divBdr>
                          <w:divsChild>
                            <w:div w:id="1545556456">
                              <w:marLeft w:val="0"/>
                              <w:marRight w:val="0"/>
                              <w:marTop w:val="120"/>
                              <w:marBottom w:val="360"/>
                              <w:divBdr>
                                <w:top w:val="none" w:sz="0" w:space="0" w:color="auto"/>
                                <w:left w:val="none" w:sz="0" w:space="0" w:color="auto"/>
                                <w:bottom w:val="none" w:sz="0" w:space="0" w:color="auto"/>
                                <w:right w:val="none" w:sz="0" w:space="0" w:color="auto"/>
                              </w:divBdr>
                              <w:divsChild>
                                <w:div w:id="1545555878">
                                  <w:marLeft w:val="0"/>
                                  <w:marRight w:val="0"/>
                                  <w:marTop w:val="0"/>
                                  <w:marBottom w:val="0"/>
                                  <w:divBdr>
                                    <w:top w:val="none" w:sz="0" w:space="0" w:color="auto"/>
                                    <w:left w:val="none" w:sz="0" w:space="0" w:color="auto"/>
                                    <w:bottom w:val="none" w:sz="0" w:space="0" w:color="auto"/>
                                    <w:right w:val="none" w:sz="0" w:space="0" w:color="auto"/>
                                  </w:divBdr>
                                  <w:divsChild>
                                    <w:div w:id="15455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434">
      <w:marLeft w:val="0"/>
      <w:marRight w:val="0"/>
      <w:marTop w:val="0"/>
      <w:marBottom w:val="0"/>
      <w:divBdr>
        <w:top w:val="none" w:sz="0" w:space="0" w:color="auto"/>
        <w:left w:val="none" w:sz="0" w:space="0" w:color="auto"/>
        <w:bottom w:val="none" w:sz="0" w:space="0" w:color="auto"/>
        <w:right w:val="none" w:sz="0" w:space="0" w:color="auto"/>
      </w:divBdr>
      <w:divsChild>
        <w:div w:id="1545556016">
          <w:marLeft w:val="0"/>
          <w:marRight w:val="1"/>
          <w:marTop w:val="0"/>
          <w:marBottom w:val="0"/>
          <w:divBdr>
            <w:top w:val="none" w:sz="0" w:space="0" w:color="auto"/>
            <w:left w:val="none" w:sz="0" w:space="0" w:color="auto"/>
            <w:bottom w:val="none" w:sz="0" w:space="0" w:color="auto"/>
            <w:right w:val="none" w:sz="0" w:space="0" w:color="auto"/>
          </w:divBdr>
          <w:divsChild>
            <w:div w:id="1545556423">
              <w:marLeft w:val="0"/>
              <w:marRight w:val="0"/>
              <w:marTop w:val="0"/>
              <w:marBottom w:val="0"/>
              <w:divBdr>
                <w:top w:val="none" w:sz="0" w:space="0" w:color="auto"/>
                <w:left w:val="none" w:sz="0" w:space="0" w:color="auto"/>
                <w:bottom w:val="none" w:sz="0" w:space="0" w:color="auto"/>
                <w:right w:val="none" w:sz="0" w:space="0" w:color="auto"/>
              </w:divBdr>
              <w:divsChild>
                <w:div w:id="1545556431">
                  <w:marLeft w:val="0"/>
                  <w:marRight w:val="1"/>
                  <w:marTop w:val="0"/>
                  <w:marBottom w:val="0"/>
                  <w:divBdr>
                    <w:top w:val="none" w:sz="0" w:space="0" w:color="auto"/>
                    <w:left w:val="none" w:sz="0" w:space="0" w:color="auto"/>
                    <w:bottom w:val="none" w:sz="0" w:space="0" w:color="auto"/>
                    <w:right w:val="none" w:sz="0" w:space="0" w:color="auto"/>
                  </w:divBdr>
                  <w:divsChild>
                    <w:div w:id="1545556554">
                      <w:marLeft w:val="0"/>
                      <w:marRight w:val="0"/>
                      <w:marTop w:val="0"/>
                      <w:marBottom w:val="0"/>
                      <w:divBdr>
                        <w:top w:val="none" w:sz="0" w:space="0" w:color="auto"/>
                        <w:left w:val="none" w:sz="0" w:space="0" w:color="auto"/>
                        <w:bottom w:val="none" w:sz="0" w:space="0" w:color="auto"/>
                        <w:right w:val="none" w:sz="0" w:space="0" w:color="auto"/>
                      </w:divBdr>
                      <w:divsChild>
                        <w:div w:id="1545556575">
                          <w:marLeft w:val="0"/>
                          <w:marRight w:val="0"/>
                          <w:marTop w:val="0"/>
                          <w:marBottom w:val="0"/>
                          <w:divBdr>
                            <w:top w:val="none" w:sz="0" w:space="0" w:color="auto"/>
                            <w:left w:val="none" w:sz="0" w:space="0" w:color="auto"/>
                            <w:bottom w:val="none" w:sz="0" w:space="0" w:color="auto"/>
                            <w:right w:val="none" w:sz="0" w:space="0" w:color="auto"/>
                          </w:divBdr>
                          <w:divsChild>
                            <w:div w:id="1545556086">
                              <w:marLeft w:val="0"/>
                              <w:marRight w:val="0"/>
                              <w:marTop w:val="120"/>
                              <w:marBottom w:val="360"/>
                              <w:divBdr>
                                <w:top w:val="none" w:sz="0" w:space="0" w:color="auto"/>
                                <w:left w:val="none" w:sz="0" w:space="0" w:color="auto"/>
                                <w:bottom w:val="none" w:sz="0" w:space="0" w:color="auto"/>
                                <w:right w:val="none" w:sz="0" w:space="0" w:color="auto"/>
                              </w:divBdr>
                              <w:divsChild>
                                <w:div w:id="1545556292">
                                  <w:marLeft w:val="0"/>
                                  <w:marRight w:val="0"/>
                                  <w:marTop w:val="0"/>
                                  <w:marBottom w:val="0"/>
                                  <w:divBdr>
                                    <w:top w:val="none" w:sz="0" w:space="0" w:color="auto"/>
                                    <w:left w:val="none" w:sz="0" w:space="0" w:color="auto"/>
                                    <w:bottom w:val="none" w:sz="0" w:space="0" w:color="auto"/>
                                    <w:right w:val="none" w:sz="0" w:space="0" w:color="auto"/>
                                  </w:divBdr>
                                  <w:divsChild>
                                    <w:div w:id="154555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444">
      <w:marLeft w:val="0"/>
      <w:marRight w:val="0"/>
      <w:marTop w:val="0"/>
      <w:marBottom w:val="0"/>
      <w:divBdr>
        <w:top w:val="none" w:sz="0" w:space="0" w:color="auto"/>
        <w:left w:val="none" w:sz="0" w:space="0" w:color="auto"/>
        <w:bottom w:val="none" w:sz="0" w:space="0" w:color="auto"/>
        <w:right w:val="none" w:sz="0" w:space="0" w:color="auto"/>
      </w:divBdr>
      <w:divsChild>
        <w:div w:id="1545556508">
          <w:marLeft w:val="0"/>
          <w:marRight w:val="1"/>
          <w:marTop w:val="0"/>
          <w:marBottom w:val="0"/>
          <w:divBdr>
            <w:top w:val="none" w:sz="0" w:space="0" w:color="auto"/>
            <w:left w:val="none" w:sz="0" w:space="0" w:color="auto"/>
            <w:bottom w:val="none" w:sz="0" w:space="0" w:color="auto"/>
            <w:right w:val="none" w:sz="0" w:space="0" w:color="auto"/>
          </w:divBdr>
          <w:divsChild>
            <w:div w:id="1545555858">
              <w:marLeft w:val="0"/>
              <w:marRight w:val="0"/>
              <w:marTop w:val="0"/>
              <w:marBottom w:val="0"/>
              <w:divBdr>
                <w:top w:val="none" w:sz="0" w:space="0" w:color="auto"/>
                <w:left w:val="none" w:sz="0" w:space="0" w:color="auto"/>
                <w:bottom w:val="none" w:sz="0" w:space="0" w:color="auto"/>
                <w:right w:val="none" w:sz="0" w:space="0" w:color="auto"/>
              </w:divBdr>
              <w:divsChild>
                <w:div w:id="1545556070">
                  <w:marLeft w:val="0"/>
                  <w:marRight w:val="1"/>
                  <w:marTop w:val="0"/>
                  <w:marBottom w:val="0"/>
                  <w:divBdr>
                    <w:top w:val="none" w:sz="0" w:space="0" w:color="auto"/>
                    <w:left w:val="none" w:sz="0" w:space="0" w:color="auto"/>
                    <w:bottom w:val="none" w:sz="0" w:space="0" w:color="auto"/>
                    <w:right w:val="none" w:sz="0" w:space="0" w:color="auto"/>
                  </w:divBdr>
                  <w:divsChild>
                    <w:div w:id="1545556048">
                      <w:marLeft w:val="0"/>
                      <w:marRight w:val="0"/>
                      <w:marTop w:val="0"/>
                      <w:marBottom w:val="0"/>
                      <w:divBdr>
                        <w:top w:val="none" w:sz="0" w:space="0" w:color="auto"/>
                        <w:left w:val="none" w:sz="0" w:space="0" w:color="auto"/>
                        <w:bottom w:val="none" w:sz="0" w:space="0" w:color="auto"/>
                        <w:right w:val="none" w:sz="0" w:space="0" w:color="auto"/>
                      </w:divBdr>
                      <w:divsChild>
                        <w:div w:id="1545556471">
                          <w:marLeft w:val="0"/>
                          <w:marRight w:val="0"/>
                          <w:marTop w:val="0"/>
                          <w:marBottom w:val="0"/>
                          <w:divBdr>
                            <w:top w:val="none" w:sz="0" w:space="0" w:color="auto"/>
                            <w:left w:val="none" w:sz="0" w:space="0" w:color="auto"/>
                            <w:bottom w:val="none" w:sz="0" w:space="0" w:color="auto"/>
                            <w:right w:val="none" w:sz="0" w:space="0" w:color="auto"/>
                          </w:divBdr>
                          <w:divsChild>
                            <w:div w:id="1545555938">
                              <w:marLeft w:val="0"/>
                              <w:marRight w:val="0"/>
                              <w:marTop w:val="120"/>
                              <w:marBottom w:val="360"/>
                              <w:divBdr>
                                <w:top w:val="none" w:sz="0" w:space="0" w:color="auto"/>
                                <w:left w:val="none" w:sz="0" w:space="0" w:color="auto"/>
                                <w:bottom w:val="none" w:sz="0" w:space="0" w:color="auto"/>
                                <w:right w:val="none" w:sz="0" w:space="0" w:color="auto"/>
                              </w:divBdr>
                              <w:divsChild>
                                <w:div w:id="1545556013">
                                  <w:marLeft w:val="0"/>
                                  <w:marRight w:val="0"/>
                                  <w:marTop w:val="0"/>
                                  <w:marBottom w:val="0"/>
                                  <w:divBdr>
                                    <w:top w:val="none" w:sz="0" w:space="0" w:color="auto"/>
                                    <w:left w:val="none" w:sz="0" w:space="0" w:color="auto"/>
                                    <w:bottom w:val="none" w:sz="0" w:space="0" w:color="auto"/>
                                    <w:right w:val="none" w:sz="0" w:space="0" w:color="auto"/>
                                  </w:divBdr>
                                  <w:divsChild>
                                    <w:div w:id="154555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445">
      <w:marLeft w:val="0"/>
      <w:marRight w:val="0"/>
      <w:marTop w:val="0"/>
      <w:marBottom w:val="0"/>
      <w:divBdr>
        <w:top w:val="none" w:sz="0" w:space="0" w:color="auto"/>
        <w:left w:val="none" w:sz="0" w:space="0" w:color="auto"/>
        <w:bottom w:val="none" w:sz="0" w:space="0" w:color="auto"/>
        <w:right w:val="none" w:sz="0" w:space="0" w:color="auto"/>
      </w:divBdr>
      <w:divsChild>
        <w:div w:id="1545556332">
          <w:marLeft w:val="0"/>
          <w:marRight w:val="0"/>
          <w:marTop w:val="0"/>
          <w:marBottom w:val="0"/>
          <w:divBdr>
            <w:top w:val="none" w:sz="0" w:space="0" w:color="auto"/>
            <w:left w:val="none" w:sz="0" w:space="0" w:color="auto"/>
            <w:bottom w:val="none" w:sz="0" w:space="0" w:color="auto"/>
            <w:right w:val="none" w:sz="0" w:space="0" w:color="auto"/>
          </w:divBdr>
          <w:divsChild>
            <w:div w:id="1545556005">
              <w:marLeft w:val="0"/>
              <w:marRight w:val="0"/>
              <w:marTop w:val="215"/>
              <w:marBottom w:val="0"/>
              <w:divBdr>
                <w:top w:val="none" w:sz="0" w:space="0" w:color="auto"/>
                <w:left w:val="none" w:sz="0" w:space="0" w:color="auto"/>
                <w:bottom w:val="none" w:sz="0" w:space="0" w:color="auto"/>
                <w:right w:val="none" w:sz="0" w:space="0" w:color="auto"/>
              </w:divBdr>
              <w:divsChild>
                <w:div w:id="1545556162">
                  <w:marLeft w:val="107"/>
                  <w:marRight w:val="107"/>
                  <w:marTop w:val="0"/>
                  <w:marBottom w:val="0"/>
                  <w:divBdr>
                    <w:top w:val="none" w:sz="0" w:space="0" w:color="auto"/>
                    <w:left w:val="none" w:sz="0" w:space="0" w:color="auto"/>
                    <w:bottom w:val="none" w:sz="0" w:space="0" w:color="auto"/>
                    <w:right w:val="none" w:sz="0" w:space="0" w:color="auto"/>
                  </w:divBdr>
                  <w:divsChild>
                    <w:div w:id="1545556111">
                      <w:marLeft w:val="0"/>
                      <w:marRight w:val="0"/>
                      <w:marTop w:val="0"/>
                      <w:marBottom w:val="150"/>
                      <w:divBdr>
                        <w:top w:val="single" w:sz="4" w:space="0" w:color="E6E6E6"/>
                        <w:left w:val="single" w:sz="4" w:space="0" w:color="E6E6E6"/>
                        <w:bottom w:val="single" w:sz="4" w:space="0" w:color="E6E6E6"/>
                        <w:right w:val="single" w:sz="4" w:space="0" w:color="E6E6E6"/>
                      </w:divBdr>
                    </w:div>
                  </w:divsChild>
                </w:div>
              </w:divsChild>
            </w:div>
          </w:divsChild>
        </w:div>
      </w:divsChild>
    </w:div>
    <w:div w:id="1545556452">
      <w:marLeft w:val="0"/>
      <w:marRight w:val="0"/>
      <w:marTop w:val="0"/>
      <w:marBottom w:val="0"/>
      <w:divBdr>
        <w:top w:val="none" w:sz="0" w:space="0" w:color="auto"/>
        <w:left w:val="none" w:sz="0" w:space="0" w:color="auto"/>
        <w:bottom w:val="none" w:sz="0" w:space="0" w:color="auto"/>
        <w:right w:val="none" w:sz="0" w:space="0" w:color="auto"/>
      </w:divBdr>
      <w:divsChild>
        <w:div w:id="1545555996">
          <w:marLeft w:val="0"/>
          <w:marRight w:val="1"/>
          <w:marTop w:val="0"/>
          <w:marBottom w:val="0"/>
          <w:divBdr>
            <w:top w:val="none" w:sz="0" w:space="0" w:color="auto"/>
            <w:left w:val="none" w:sz="0" w:space="0" w:color="auto"/>
            <w:bottom w:val="none" w:sz="0" w:space="0" w:color="auto"/>
            <w:right w:val="none" w:sz="0" w:space="0" w:color="auto"/>
          </w:divBdr>
          <w:divsChild>
            <w:div w:id="1545556163">
              <w:marLeft w:val="0"/>
              <w:marRight w:val="0"/>
              <w:marTop w:val="0"/>
              <w:marBottom w:val="0"/>
              <w:divBdr>
                <w:top w:val="none" w:sz="0" w:space="0" w:color="auto"/>
                <w:left w:val="none" w:sz="0" w:space="0" w:color="auto"/>
                <w:bottom w:val="none" w:sz="0" w:space="0" w:color="auto"/>
                <w:right w:val="none" w:sz="0" w:space="0" w:color="auto"/>
              </w:divBdr>
              <w:divsChild>
                <w:div w:id="1545556033">
                  <w:marLeft w:val="0"/>
                  <w:marRight w:val="1"/>
                  <w:marTop w:val="0"/>
                  <w:marBottom w:val="0"/>
                  <w:divBdr>
                    <w:top w:val="none" w:sz="0" w:space="0" w:color="auto"/>
                    <w:left w:val="none" w:sz="0" w:space="0" w:color="auto"/>
                    <w:bottom w:val="none" w:sz="0" w:space="0" w:color="auto"/>
                    <w:right w:val="none" w:sz="0" w:space="0" w:color="auto"/>
                  </w:divBdr>
                  <w:divsChild>
                    <w:div w:id="1545556403">
                      <w:marLeft w:val="0"/>
                      <w:marRight w:val="0"/>
                      <w:marTop w:val="0"/>
                      <w:marBottom w:val="0"/>
                      <w:divBdr>
                        <w:top w:val="none" w:sz="0" w:space="0" w:color="auto"/>
                        <w:left w:val="none" w:sz="0" w:space="0" w:color="auto"/>
                        <w:bottom w:val="none" w:sz="0" w:space="0" w:color="auto"/>
                        <w:right w:val="none" w:sz="0" w:space="0" w:color="auto"/>
                      </w:divBdr>
                      <w:divsChild>
                        <w:div w:id="1545556360">
                          <w:marLeft w:val="0"/>
                          <w:marRight w:val="0"/>
                          <w:marTop w:val="0"/>
                          <w:marBottom w:val="0"/>
                          <w:divBdr>
                            <w:top w:val="none" w:sz="0" w:space="0" w:color="auto"/>
                            <w:left w:val="none" w:sz="0" w:space="0" w:color="auto"/>
                            <w:bottom w:val="none" w:sz="0" w:space="0" w:color="auto"/>
                            <w:right w:val="none" w:sz="0" w:space="0" w:color="auto"/>
                          </w:divBdr>
                          <w:divsChild>
                            <w:div w:id="1545555927">
                              <w:marLeft w:val="0"/>
                              <w:marRight w:val="0"/>
                              <w:marTop w:val="120"/>
                              <w:marBottom w:val="360"/>
                              <w:divBdr>
                                <w:top w:val="none" w:sz="0" w:space="0" w:color="auto"/>
                                <w:left w:val="none" w:sz="0" w:space="0" w:color="auto"/>
                                <w:bottom w:val="none" w:sz="0" w:space="0" w:color="auto"/>
                                <w:right w:val="none" w:sz="0" w:space="0" w:color="auto"/>
                              </w:divBdr>
                              <w:divsChild>
                                <w:div w:id="1545555936">
                                  <w:marLeft w:val="0"/>
                                  <w:marRight w:val="0"/>
                                  <w:marTop w:val="0"/>
                                  <w:marBottom w:val="0"/>
                                  <w:divBdr>
                                    <w:top w:val="none" w:sz="0" w:space="0" w:color="auto"/>
                                    <w:left w:val="none" w:sz="0" w:space="0" w:color="auto"/>
                                    <w:bottom w:val="none" w:sz="0" w:space="0" w:color="auto"/>
                                    <w:right w:val="none" w:sz="0" w:space="0" w:color="auto"/>
                                  </w:divBdr>
                                  <w:divsChild>
                                    <w:div w:id="15455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453">
      <w:marLeft w:val="0"/>
      <w:marRight w:val="0"/>
      <w:marTop w:val="0"/>
      <w:marBottom w:val="0"/>
      <w:divBdr>
        <w:top w:val="none" w:sz="0" w:space="0" w:color="auto"/>
        <w:left w:val="none" w:sz="0" w:space="0" w:color="auto"/>
        <w:bottom w:val="none" w:sz="0" w:space="0" w:color="auto"/>
        <w:right w:val="none" w:sz="0" w:space="0" w:color="auto"/>
      </w:divBdr>
      <w:divsChild>
        <w:div w:id="1545556436">
          <w:marLeft w:val="0"/>
          <w:marRight w:val="1"/>
          <w:marTop w:val="0"/>
          <w:marBottom w:val="0"/>
          <w:divBdr>
            <w:top w:val="none" w:sz="0" w:space="0" w:color="auto"/>
            <w:left w:val="none" w:sz="0" w:space="0" w:color="auto"/>
            <w:bottom w:val="none" w:sz="0" w:space="0" w:color="auto"/>
            <w:right w:val="none" w:sz="0" w:space="0" w:color="auto"/>
          </w:divBdr>
          <w:divsChild>
            <w:div w:id="1545555928">
              <w:marLeft w:val="0"/>
              <w:marRight w:val="0"/>
              <w:marTop w:val="0"/>
              <w:marBottom w:val="0"/>
              <w:divBdr>
                <w:top w:val="none" w:sz="0" w:space="0" w:color="auto"/>
                <w:left w:val="none" w:sz="0" w:space="0" w:color="auto"/>
                <w:bottom w:val="none" w:sz="0" w:space="0" w:color="auto"/>
                <w:right w:val="none" w:sz="0" w:space="0" w:color="auto"/>
              </w:divBdr>
              <w:divsChild>
                <w:div w:id="1545556081">
                  <w:marLeft w:val="0"/>
                  <w:marRight w:val="1"/>
                  <w:marTop w:val="0"/>
                  <w:marBottom w:val="0"/>
                  <w:divBdr>
                    <w:top w:val="none" w:sz="0" w:space="0" w:color="auto"/>
                    <w:left w:val="none" w:sz="0" w:space="0" w:color="auto"/>
                    <w:bottom w:val="none" w:sz="0" w:space="0" w:color="auto"/>
                    <w:right w:val="none" w:sz="0" w:space="0" w:color="auto"/>
                  </w:divBdr>
                  <w:divsChild>
                    <w:div w:id="1545555876">
                      <w:marLeft w:val="0"/>
                      <w:marRight w:val="0"/>
                      <w:marTop w:val="0"/>
                      <w:marBottom w:val="0"/>
                      <w:divBdr>
                        <w:top w:val="none" w:sz="0" w:space="0" w:color="auto"/>
                        <w:left w:val="none" w:sz="0" w:space="0" w:color="auto"/>
                        <w:bottom w:val="none" w:sz="0" w:space="0" w:color="auto"/>
                        <w:right w:val="none" w:sz="0" w:space="0" w:color="auto"/>
                      </w:divBdr>
                      <w:divsChild>
                        <w:div w:id="1545556228">
                          <w:marLeft w:val="0"/>
                          <w:marRight w:val="0"/>
                          <w:marTop w:val="0"/>
                          <w:marBottom w:val="0"/>
                          <w:divBdr>
                            <w:top w:val="none" w:sz="0" w:space="0" w:color="auto"/>
                            <w:left w:val="none" w:sz="0" w:space="0" w:color="auto"/>
                            <w:bottom w:val="none" w:sz="0" w:space="0" w:color="auto"/>
                            <w:right w:val="none" w:sz="0" w:space="0" w:color="auto"/>
                          </w:divBdr>
                          <w:divsChild>
                            <w:div w:id="1545556094">
                              <w:marLeft w:val="0"/>
                              <w:marRight w:val="0"/>
                              <w:marTop w:val="120"/>
                              <w:marBottom w:val="360"/>
                              <w:divBdr>
                                <w:top w:val="none" w:sz="0" w:space="0" w:color="auto"/>
                                <w:left w:val="none" w:sz="0" w:space="0" w:color="auto"/>
                                <w:bottom w:val="none" w:sz="0" w:space="0" w:color="auto"/>
                                <w:right w:val="none" w:sz="0" w:space="0" w:color="auto"/>
                              </w:divBdr>
                              <w:divsChild>
                                <w:div w:id="1545556150">
                                  <w:marLeft w:val="0"/>
                                  <w:marRight w:val="0"/>
                                  <w:marTop w:val="0"/>
                                  <w:marBottom w:val="0"/>
                                  <w:divBdr>
                                    <w:top w:val="none" w:sz="0" w:space="0" w:color="auto"/>
                                    <w:left w:val="none" w:sz="0" w:space="0" w:color="auto"/>
                                    <w:bottom w:val="none" w:sz="0" w:space="0" w:color="auto"/>
                                    <w:right w:val="none" w:sz="0" w:space="0" w:color="auto"/>
                                  </w:divBdr>
                                  <w:divsChild>
                                    <w:div w:id="154555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462">
      <w:marLeft w:val="0"/>
      <w:marRight w:val="0"/>
      <w:marTop w:val="0"/>
      <w:marBottom w:val="0"/>
      <w:divBdr>
        <w:top w:val="none" w:sz="0" w:space="0" w:color="auto"/>
        <w:left w:val="none" w:sz="0" w:space="0" w:color="auto"/>
        <w:bottom w:val="none" w:sz="0" w:space="0" w:color="auto"/>
        <w:right w:val="none" w:sz="0" w:space="0" w:color="auto"/>
      </w:divBdr>
      <w:divsChild>
        <w:div w:id="1545556406">
          <w:marLeft w:val="0"/>
          <w:marRight w:val="0"/>
          <w:marTop w:val="0"/>
          <w:marBottom w:val="0"/>
          <w:divBdr>
            <w:top w:val="none" w:sz="0" w:space="0" w:color="auto"/>
            <w:left w:val="none" w:sz="0" w:space="0" w:color="auto"/>
            <w:bottom w:val="none" w:sz="0" w:space="0" w:color="auto"/>
            <w:right w:val="none" w:sz="0" w:space="0" w:color="auto"/>
          </w:divBdr>
          <w:divsChild>
            <w:div w:id="1545556207">
              <w:marLeft w:val="0"/>
              <w:marRight w:val="0"/>
              <w:marTop w:val="0"/>
              <w:marBottom w:val="0"/>
              <w:divBdr>
                <w:top w:val="none" w:sz="0" w:space="0" w:color="auto"/>
                <w:left w:val="none" w:sz="0" w:space="0" w:color="auto"/>
                <w:bottom w:val="none" w:sz="0" w:space="0" w:color="auto"/>
                <w:right w:val="none" w:sz="0" w:space="0" w:color="auto"/>
              </w:divBdr>
              <w:divsChild>
                <w:div w:id="1545556185">
                  <w:marLeft w:val="0"/>
                  <w:marRight w:val="0"/>
                  <w:marTop w:val="0"/>
                  <w:marBottom w:val="0"/>
                  <w:divBdr>
                    <w:top w:val="single" w:sz="4" w:space="12" w:color="D9D9D9"/>
                    <w:left w:val="none" w:sz="0" w:space="0" w:color="auto"/>
                    <w:bottom w:val="none" w:sz="0" w:space="0" w:color="auto"/>
                    <w:right w:val="none" w:sz="0" w:space="0" w:color="auto"/>
                  </w:divBdr>
                  <w:divsChild>
                    <w:div w:id="1545555966">
                      <w:marLeft w:val="0"/>
                      <w:marRight w:val="0"/>
                      <w:marTop w:val="0"/>
                      <w:marBottom w:val="0"/>
                      <w:divBdr>
                        <w:top w:val="none" w:sz="0" w:space="0" w:color="auto"/>
                        <w:left w:val="none" w:sz="0" w:space="0" w:color="auto"/>
                        <w:bottom w:val="none" w:sz="0" w:space="0" w:color="auto"/>
                        <w:right w:val="none" w:sz="0" w:space="0" w:color="auto"/>
                      </w:divBdr>
                      <w:divsChild>
                        <w:div w:id="15455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556468">
      <w:marLeft w:val="0"/>
      <w:marRight w:val="0"/>
      <w:marTop w:val="0"/>
      <w:marBottom w:val="0"/>
      <w:divBdr>
        <w:top w:val="none" w:sz="0" w:space="0" w:color="auto"/>
        <w:left w:val="none" w:sz="0" w:space="0" w:color="auto"/>
        <w:bottom w:val="none" w:sz="0" w:space="0" w:color="auto"/>
        <w:right w:val="none" w:sz="0" w:space="0" w:color="auto"/>
      </w:divBdr>
      <w:divsChild>
        <w:div w:id="1545556144">
          <w:marLeft w:val="0"/>
          <w:marRight w:val="1"/>
          <w:marTop w:val="0"/>
          <w:marBottom w:val="0"/>
          <w:divBdr>
            <w:top w:val="none" w:sz="0" w:space="0" w:color="auto"/>
            <w:left w:val="none" w:sz="0" w:space="0" w:color="auto"/>
            <w:bottom w:val="none" w:sz="0" w:space="0" w:color="auto"/>
            <w:right w:val="none" w:sz="0" w:space="0" w:color="auto"/>
          </w:divBdr>
          <w:divsChild>
            <w:div w:id="1545556231">
              <w:marLeft w:val="0"/>
              <w:marRight w:val="0"/>
              <w:marTop w:val="0"/>
              <w:marBottom w:val="0"/>
              <w:divBdr>
                <w:top w:val="none" w:sz="0" w:space="0" w:color="auto"/>
                <w:left w:val="none" w:sz="0" w:space="0" w:color="auto"/>
                <w:bottom w:val="none" w:sz="0" w:space="0" w:color="auto"/>
                <w:right w:val="none" w:sz="0" w:space="0" w:color="auto"/>
              </w:divBdr>
              <w:divsChild>
                <w:div w:id="1545555852">
                  <w:marLeft w:val="0"/>
                  <w:marRight w:val="1"/>
                  <w:marTop w:val="0"/>
                  <w:marBottom w:val="0"/>
                  <w:divBdr>
                    <w:top w:val="none" w:sz="0" w:space="0" w:color="auto"/>
                    <w:left w:val="none" w:sz="0" w:space="0" w:color="auto"/>
                    <w:bottom w:val="none" w:sz="0" w:space="0" w:color="auto"/>
                    <w:right w:val="none" w:sz="0" w:space="0" w:color="auto"/>
                  </w:divBdr>
                  <w:divsChild>
                    <w:div w:id="1545555964">
                      <w:marLeft w:val="0"/>
                      <w:marRight w:val="0"/>
                      <w:marTop w:val="0"/>
                      <w:marBottom w:val="0"/>
                      <w:divBdr>
                        <w:top w:val="none" w:sz="0" w:space="0" w:color="auto"/>
                        <w:left w:val="none" w:sz="0" w:space="0" w:color="auto"/>
                        <w:bottom w:val="none" w:sz="0" w:space="0" w:color="auto"/>
                        <w:right w:val="none" w:sz="0" w:space="0" w:color="auto"/>
                      </w:divBdr>
                      <w:divsChild>
                        <w:div w:id="1545555919">
                          <w:marLeft w:val="0"/>
                          <w:marRight w:val="0"/>
                          <w:marTop w:val="0"/>
                          <w:marBottom w:val="0"/>
                          <w:divBdr>
                            <w:top w:val="none" w:sz="0" w:space="0" w:color="auto"/>
                            <w:left w:val="none" w:sz="0" w:space="0" w:color="auto"/>
                            <w:bottom w:val="none" w:sz="0" w:space="0" w:color="auto"/>
                            <w:right w:val="none" w:sz="0" w:space="0" w:color="auto"/>
                          </w:divBdr>
                          <w:divsChild>
                            <w:div w:id="1545556586">
                              <w:marLeft w:val="0"/>
                              <w:marRight w:val="0"/>
                              <w:marTop w:val="120"/>
                              <w:marBottom w:val="360"/>
                              <w:divBdr>
                                <w:top w:val="none" w:sz="0" w:space="0" w:color="auto"/>
                                <w:left w:val="none" w:sz="0" w:space="0" w:color="auto"/>
                                <w:bottom w:val="none" w:sz="0" w:space="0" w:color="auto"/>
                                <w:right w:val="none" w:sz="0" w:space="0" w:color="auto"/>
                              </w:divBdr>
                              <w:divsChild>
                                <w:div w:id="1545556571">
                                  <w:marLeft w:val="0"/>
                                  <w:marRight w:val="0"/>
                                  <w:marTop w:val="0"/>
                                  <w:marBottom w:val="0"/>
                                  <w:divBdr>
                                    <w:top w:val="none" w:sz="0" w:space="0" w:color="auto"/>
                                    <w:left w:val="none" w:sz="0" w:space="0" w:color="auto"/>
                                    <w:bottom w:val="none" w:sz="0" w:space="0" w:color="auto"/>
                                    <w:right w:val="none" w:sz="0" w:space="0" w:color="auto"/>
                                  </w:divBdr>
                                  <w:divsChild>
                                    <w:div w:id="15455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470">
      <w:marLeft w:val="0"/>
      <w:marRight w:val="0"/>
      <w:marTop w:val="0"/>
      <w:marBottom w:val="0"/>
      <w:divBdr>
        <w:top w:val="none" w:sz="0" w:space="0" w:color="auto"/>
        <w:left w:val="none" w:sz="0" w:space="0" w:color="auto"/>
        <w:bottom w:val="none" w:sz="0" w:space="0" w:color="auto"/>
        <w:right w:val="none" w:sz="0" w:space="0" w:color="auto"/>
      </w:divBdr>
      <w:divsChild>
        <w:div w:id="1545556141">
          <w:marLeft w:val="0"/>
          <w:marRight w:val="0"/>
          <w:marTop w:val="0"/>
          <w:marBottom w:val="0"/>
          <w:divBdr>
            <w:top w:val="none" w:sz="0" w:space="0" w:color="auto"/>
            <w:left w:val="none" w:sz="0" w:space="0" w:color="auto"/>
            <w:bottom w:val="none" w:sz="0" w:space="0" w:color="auto"/>
            <w:right w:val="none" w:sz="0" w:space="0" w:color="auto"/>
          </w:divBdr>
          <w:divsChild>
            <w:div w:id="1545556322">
              <w:marLeft w:val="0"/>
              <w:marRight w:val="0"/>
              <w:marTop w:val="0"/>
              <w:marBottom w:val="0"/>
              <w:divBdr>
                <w:top w:val="none" w:sz="0" w:space="0" w:color="auto"/>
                <w:left w:val="none" w:sz="0" w:space="0" w:color="auto"/>
                <w:bottom w:val="none" w:sz="0" w:space="0" w:color="auto"/>
                <w:right w:val="none" w:sz="0" w:space="0" w:color="auto"/>
              </w:divBdr>
              <w:divsChild>
                <w:div w:id="1545556056">
                  <w:marLeft w:val="0"/>
                  <w:marRight w:val="0"/>
                  <w:marTop w:val="0"/>
                  <w:marBottom w:val="0"/>
                  <w:divBdr>
                    <w:top w:val="none" w:sz="0" w:space="0" w:color="auto"/>
                    <w:left w:val="none" w:sz="0" w:space="0" w:color="auto"/>
                    <w:bottom w:val="none" w:sz="0" w:space="0" w:color="auto"/>
                    <w:right w:val="none" w:sz="0" w:space="0" w:color="auto"/>
                  </w:divBdr>
                  <w:divsChild>
                    <w:div w:id="1545556377">
                      <w:marLeft w:val="0"/>
                      <w:marRight w:val="0"/>
                      <w:marTop w:val="0"/>
                      <w:marBottom w:val="0"/>
                      <w:divBdr>
                        <w:top w:val="none" w:sz="0" w:space="0" w:color="auto"/>
                        <w:left w:val="none" w:sz="0" w:space="0" w:color="auto"/>
                        <w:bottom w:val="none" w:sz="0" w:space="0" w:color="auto"/>
                        <w:right w:val="none" w:sz="0" w:space="0" w:color="auto"/>
                      </w:divBdr>
                      <w:divsChild>
                        <w:div w:id="1545555931">
                          <w:marLeft w:val="0"/>
                          <w:marRight w:val="0"/>
                          <w:marTop w:val="0"/>
                          <w:marBottom w:val="0"/>
                          <w:divBdr>
                            <w:top w:val="none" w:sz="0" w:space="0" w:color="auto"/>
                            <w:left w:val="none" w:sz="0" w:space="0" w:color="auto"/>
                            <w:bottom w:val="none" w:sz="0" w:space="0" w:color="auto"/>
                            <w:right w:val="none" w:sz="0" w:space="0" w:color="auto"/>
                          </w:divBdr>
                          <w:divsChild>
                            <w:div w:id="1545556608">
                              <w:marLeft w:val="0"/>
                              <w:marRight w:val="0"/>
                              <w:marTop w:val="0"/>
                              <w:marBottom w:val="0"/>
                              <w:divBdr>
                                <w:top w:val="none" w:sz="0" w:space="0" w:color="auto"/>
                                <w:left w:val="none" w:sz="0" w:space="0" w:color="auto"/>
                                <w:bottom w:val="none" w:sz="0" w:space="0" w:color="auto"/>
                                <w:right w:val="none" w:sz="0" w:space="0" w:color="auto"/>
                              </w:divBdr>
                              <w:divsChild>
                                <w:div w:id="1545556023">
                                  <w:marLeft w:val="0"/>
                                  <w:marRight w:val="0"/>
                                  <w:marTop w:val="0"/>
                                  <w:marBottom w:val="0"/>
                                  <w:divBdr>
                                    <w:top w:val="none" w:sz="0" w:space="0" w:color="auto"/>
                                    <w:left w:val="none" w:sz="0" w:space="0" w:color="auto"/>
                                    <w:bottom w:val="none" w:sz="0" w:space="0" w:color="auto"/>
                                    <w:right w:val="none" w:sz="0" w:space="0" w:color="auto"/>
                                  </w:divBdr>
                                  <w:divsChild>
                                    <w:div w:id="15455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473">
      <w:marLeft w:val="0"/>
      <w:marRight w:val="0"/>
      <w:marTop w:val="0"/>
      <w:marBottom w:val="0"/>
      <w:divBdr>
        <w:top w:val="none" w:sz="0" w:space="0" w:color="auto"/>
        <w:left w:val="none" w:sz="0" w:space="0" w:color="auto"/>
        <w:bottom w:val="none" w:sz="0" w:space="0" w:color="auto"/>
        <w:right w:val="none" w:sz="0" w:space="0" w:color="auto"/>
      </w:divBdr>
      <w:divsChild>
        <w:div w:id="1545556240">
          <w:marLeft w:val="0"/>
          <w:marRight w:val="0"/>
          <w:marTop w:val="0"/>
          <w:marBottom w:val="0"/>
          <w:divBdr>
            <w:top w:val="none" w:sz="0" w:space="0" w:color="auto"/>
            <w:left w:val="none" w:sz="0" w:space="0" w:color="auto"/>
            <w:bottom w:val="none" w:sz="0" w:space="0" w:color="auto"/>
            <w:right w:val="none" w:sz="0" w:space="0" w:color="auto"/>
          </w:divBdr>
          <w:divsChild>
            <w:div w:id="1545556412">
              <w:marLeft w:val="0"/>
              <w:marRight w:val="0"/>
              <w:marTop w:val="0"/>
              <w:marBottom w:val="0"/>
              <w:divBdr>
                <w:top w:val="none" w:sz="0" w:space="0" w:color="auto"/>
                <w:left w:val="none" w:sz="0" w:space="0" w:color="auto"/>
                <w:bottom w:val="none" w:sz="0" w:space="0" w:color="auto"/>
                <w:right w:val="none" w:sz="0" w:space="0" w:color="auto"/>
              </w:divBdr>
              <w:divsChild>
                <w:div w:id="1545556300">
                  <w:marLeft w:val="0"/>
                  <w:marRight w:val="0"/>
                  <w:marTop w:val="0"/>
                  <w:marBottom w:val="0"/>
                  <w:divBdr>
                    <w:top w:val="none" w:sz="0" w:space="0" w:color="auto"/>
                    <w:left w:val="none" w:sz="0" w:space="0" w:color="auto"/>
                    <w:bottom w:val="none" w:sz="0" w:space="0" w:color="auto"/>
                    <w:right w:val="none" w:sz="0" w:space="0" w:color="auto"/>
                  </w:divBdr>
                  <w:divsChild>
                    <w:div w:id="1545556389">
                      <w:marLeft w:val="0"/>
                      <w:marRight w:val="0"/>
                      <w:marTop w:val="0"/>
                      <w:marBottom w:val="0"/>
                      <w:divBdr>
                        <w:top w:val="none" w:sz="0" w:space="0" w:color="auto"/>
                        <w:left w:val="none" w:sz="0" w:space="0" w:color="auto"/>
                        <w:bottom w:val="none" w:sz="0" w:space="0" w:color="auto"/>
                        <w:right w:val="none" w:sz="0" w:space="0" w:color="auto"/>
                      </w:divBdr>
                      <w:divsChild>
                        <w:div w:id="1545556201">
                          <w:marLeft w:val="0"/>
                          <w:marRight w:val="0"/>
                          <w:marTop w:val="0"/>
                          <w:marBottom w:val="0"/>
                          <w:divBdr>
                            <w:top w:val="none" w:sz="0" w:space="0" w:color="auto"/>
                            <w:left w:val="none" w:sz="0" w:space="0" w:color="auto"/>
                            <w:bottom w:val="none" w:sz="0" w:space="0" w:color="auto"/>
                            <w:right w:val="none" w:sz="0" w:space="0" w:color="auto"/>
                          </w:divBdr>
                          <w:divsChild>
                            <w:div w:id="1545556251">
                              <w:marLeft w:val="0"/>
                              <w:marRight w:val="0"/>
                              <w:marTop w:val="0"/>
                              <w:marBottom w:val="0"/>
                              <w:divBdr>
                                <w:top w:val="none" w:sz="0" w:space="0" w:color="auto"/>
                                <w:left w:val="none" w:sz="0" w:space="0" w:color="auto"/>
                                <w:bottom w:val="none" w:sz="0" w:space="0" w:color="auto"/>
                                <w:right w:val="none" w:sz="0" w:space="0" w:color="auto"/>
                              </w:divBdr>
                              <w:divsChild>
                                <w:div w:id="1545556664">
                                  <w:marLeft w:val="0"/>
                                  <w:marRight w:val="0"/>
                                  <w:marTop w:val="0"/>
                                  <w:marBottom w:val="0"/>
                                  <w:divBdr>
                                    <w:top w:val="none" w:sz="0" w:space="0" w:color="auto"/>
                                    <w:left w:val="none" w:sz="0" w:space="0" w:color="auto"/>
                                    <w:bottom w:val="none" w:sz="0" w:space="0" w:color="auto"/>
                                    <w:right w:val="none" w:sz="0" w:space="0" w:color="auto"/>
                                  </w:divBdr>
                                  <w:divsChild>
                                    <w:div w:id="1545555898">
                                      <w:marLeft w:val="43"/>
                                      <w:marRight w:val="0"/>
                                      <w:marTop w:val="0"/>
                                      <w:marBottom w:val="0"/>
                                      <w:divBdr>
                                        <w:top w:val="none" w:sz="0" w:space="0" w:color="auto"/>
                                        <w:left w:val="none" w:sz="0" w:space="0" w:color="auto"/>
                                        <w:bottom w:val="none" w:sz="0" w:space="0" w:color="auto"/>
                                        <w:right w:val="none" w:sz="0" w:space="0" w:color="auto"/>
                                      </w:divBdr>
                                      <w:divsChild>
                                        <w:div w:id="1545556395">
                                          <w:marLeft w:val="0"/>
                                          <w:marRight w:val="0"/>
                                          <w:marTop w:val="0"/>
                                          <w:marBottom w:val="0"/>
                                          <w:divBdr>
                                            <w:top w:val="none" w:sz="0" w:space="0" w:color="auto"/>
                                            <w:left w:val="none" w:sz="0" w:space="0" w:color="auto"/>
                                            <w:bottom w:val="none" w:sz="0" w:space="0" w:color="auto"/>
                                            <w:right w:val="none" w:sz="0" w:space="0" w:color="auto"/>
                                          </w:divBdr>
                                          <w:divsChild>
                                            <w:div w:id="1545556183">
                                              <w:marLeft w:val="0"/>
                                              <w:marRight w:val="0"/>
                                              <w:marTop w:val="0"/>
                                              <w:marBottom w:val="86"/>
                                              <w:divBdr>
                                                <w:top w:val="single" w:sz="4" w:space="0" w:color="F5F5F5"/>
                                                <w:left w:val="single" w:sz="4" w:space="0" w:color="F5F5F5"/>
                                                <w:bottom w:val="single" w:sz="4" w:space="0" w:color="F5F5F5"/>
                                                <w:right w:val="single" w:sz="4" w:space="0" w:color="F5F5F5"/>
                                              </w:divBdr>
                                              <w:divsChild>
                                                <w:div w:id="1545556069">
                                                  <w:marLeft w:val="0"/>
                                                  <w:marRight w:val="0"/>
                                                  <w:marTop w:val="0"/>
                                                  <w:marBottom w:val="0"/>
                                                  <w:divBdr>
                                                    <w:top w:val="none" w:sz="0" w:space="0" w:color="auto"/>
                                                    <w:left w:val="none" w:sz="0" w:space="0" w:color="auto"/>
                                                    <w:bottom w:val="none" w:sz="0" w:space="0" w:color="auto"/>
                                                    <w:right w:val="none" w:sz="0" w:space="0" w:color="auto"/>
                                                  </w:divBdr>
                                                  <w:divsChild>
                                                    <w:div w:id="15455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5556485">
      <w:marLeft w:val="0"/>
      <w:marRight w:val="0"/>
      <w:marTop w:val="0"/>
      <w:marBottom w:val="0"/>
      <w:divBdr>
        <w:top w:val="none" w:sz="0" w:space="0" w:color="auto"/>
        <w:left w:val="none" w:sz="0" w:space="0" w:color="auto"/>
        <w:bottom w:val="none" w:sz="0" w:space="0" w:color="auto"/>
        <w:right w:val="none" w:sz="0" w:space="0" w:color="auto"/>
      </w:divBdr>
      <w:divsChild>
        <w:div w:id="1545556345">
          <w:marLeft w:val="0"/>
          <w:marRight w:val="1"/>
          <w:marTop w:val="0"/>
          <w:marBottom w:val="0"/>
          <w:divBdr>
            <w:top w:val="none" w:sz="0" w:space="0" w:color="auto"/>
            <w:left w:val="none" w:sz="0" w:space="0" w:color="auto"/>
            <w:bottom w:val="none" w:sz="0" w:space="0" w:color="auto"/>
            <w:right w:val="none" w:sz="0" w:space="0" w:color="auto"/>
          </w:divBdr>
          <w:divsChild>
            <w:div w:id="1545556622">
              <w:marLeft w:val="0"/>
              <w:marRight w:val="0"/>
              <w:marTop w:val="0"/>
              <w:marBottom w:val="0"/>
              <w:divBdr>
                <w:top w:val="none" w:sz="0" w:space="0" w:color="auto"/>
                <w:left w:val="none" w:sz="0" w:space="0" w:color="auto"/>
                <w:bottom w:val="none" w:sz="0" w:space="0" w:color="auto"/>
                <w:right w:val="none" w:sz="0" w:space="0" w:color="auto"/>
              </w:divBdr>
              <w:divsChild>
                <w:div w:id="1545556663">
                  <w:marLeft w:val="0"/>
                  <w:marRight w:val="1"/>
                  <w:marTop w:val="0"/>
                  <w:marBottom w:val="0"/>
                  <w:divBdr>
                    <w:top w:val="none" w:sz="0" w:space="0" w:color="auto"/>
                    <w:left w:val="none" w:sz="0" w:space="0" w:color="auto"/>
                    <w:bottom w:val="none" w:sz="0" w:space="0" w:color="auto"/>
                    <w:right w:val="none" w:sz="0" w:space="0" w:color="auto"/>
                  </w:divBdr>
                  <w:divsChild>
                    <w:div w:id="1545556433">
                      <w:marLeft w:val="0"/>
                      <w:marRight w:val="0"/>
                      <w:marTop w:val="0"/>
                      <w:marBottom w:val="0"/>
                      <w:divBdr>
                        <w:top w:val="none" w:sz="0" w:space="0" w:color="auto"/>
                        <w:left w:val="none" w:sz="0" w:space="0" w:color="auto"/>
                        <w:bottom w:val="none" w:sz="0" w:space="0" w:color="auto"/>
                        <w:right w:val="none" w:sz="0" w:space="0" w:color="auto"/>
                      </w:divBdr>
                      <w:divsChild>
                        <w:div w:id="1545556059">
                          <w:marLeft w:val="0"/>
                          <w:marRight w:val="0"/>
                          <w:marTop w:val="0"/>
                          <w:marBottom w:val="0"/>
                          <w:divBdr>
                            <w:top w:val="none" w:sz="0" w:space="0" w:color="auto"/>
                            <w:left w:val="none" w:sz="0" w:space="0" w:color="auto"/>
                            <w:bottom w:val="none" w:sz="0" w:space="0" w:color="auto"/>
                            <w:right w:val="none" w:sz="0" w:space="0" w:color="auto"/>
                          </w:divBdr>
                          <w:divsChild>
                            <w:div w:id="1545556358">
                              <w:marLeft w:val="0"/>
                              <w:marRight w:val="0"/>
                              <w:marTop w:val="120"/>
                              <w:marBottom w:val="360"/>
                              <w:divBdr>
                                <w:top w:val="none" w:sz="0" w:space="0" w:color="auto"/>
                                <w:left w:val="none" w:sz="0" w:space="0" w:color="auto"/>
                                <w:bottom w:val="none" w:sz="0" w:space="0" w:color="auto"/>
                                <w:right w:val="none" w:sz="0" w:space="0" w:color="auto"/>
                              </w:divBdr>
                              <w:divsChild>
                                <w:div w:id="15455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556491">
      <w:marLeft w:val="0"/>
      <w:marRight w:val="0"/>
      <w:marTop w:val="0"/>
      <w:marBottom w:val="0"/>
      <w:divBdr>
        <w:top w:val="none" w:sz="0" w:space="0" w:color="auto"/>
        <w:left w:val="none" w:sz="0" w:space="0" w:color="auto"/>
        <w:bottom w:val="none" w:sz="0" w:space="0" w:color="auto"/>
        <w:right w:val="none" w:sz="0" w:space="0" w:color="auto"/>
      </w:divBdr>
      <w:divsChild>
        <w:div w:id="1545556153">
          <w:marLeft w:val="0"/>
          <w:marRight w:val="1"/>
          <w:marTop w:val="0"/>
          <w:marBottom w:val="0"/>
          <w:divBdr>
            <w:top w:val="none" w:sz="0" w:space="0" w:color="auto"/>
            <w:left w:val="none" w:sz="0" w:space="0" w:color="auto"/>
            <w:bottom w:val="none" w:sz="0" w:space="0" w:color="auto"/>
            <w:right w:val="none" w:sz="0" w:space="0" w:color="auto"/>
          </w:divBdr>
          <w:divsChild>
            <w:div w:id="1545556545">
              <w:marLeft w:val="0"/>
              <w:marRight w:val="0"/>
              <w:marTop w:val="0"/>
              <w:marBottom w:val="0"/>
              <w:divBdr>
                <w:top w:val="none" w:sz="0" w:space="0" w:color="auto"/>
                <w:left w:val="none" w:sz="0" w:space="0" w:color="auto"/>
                <w:bottom w:val="none" w:sz="0" w:space="0" w:color="auto"/>
                <w:right w:val="none" w:sz="0" w:space="0" w:color="auto"/>
              </w:divBdr>
              <w:divsChild>
                <w:div w:id="1545556343">
                  <w:marLeft w:val="0"/>
                  <w:marRight w:val="1"/>
                  <w:marTop w:val="0"/>
                  <w:marBottom w:val="0"/>
                  <w:divBdr>
                    <w:top w:val="none" w:sz="0" w:space="0" w:color="auto"/>
                    <w:left w:val="none" w:sz="0" w:space="0" w:color="auto"/>
                    <w:bottom w:val="none" w:sz="0" w:space="0" w:color="auto"/>
                    <w:right w:val="none" w:sz="0" w:space="0" w:color="auto"/>
                  </w:divBdr>
                  <w:divsChild>
                    <w:div w:id="1545556090">
                      <w:marLeft w:val="0"/>
                      <w:marRight w:val="0"/>
                      <w:marTop w:val="0"/>
                      <w:marBottom w:val="0"/>
                      <w:divBdr>
                        <w:top w:val="none" w:sz="0" w:space="0" w:color="auto"/>
                        <w:left w:val="none" w:sz="0" w:space="0" w:color="auto"/>
                        <w:bottom w:val="none" w:sz="0" w:space="0" w:color="auto"/>
                        <w:right w:val="none" w:sz="0" w:space="0" w:color="auto"/>
                      </w:divBdr>
                      <w:divsChild>
                        <w:div w:id="1545556066">
                          <w:marLeft w:val="0"/>
                          <w:marRight w:val="0"/>
                          <w:marTop w:val="0"/>
                          <w:marBottom w:val="0"/>
                          <w:divBdr>
                            <w:top w:val="none" w:sz="0" w:space="0" w:color="auto"/>
                            <w:left w:val="none" w:sz="0" w:space="0" w:color="auto"/>
                            <w:bottom w:val="none" w:sz="0" w:space="0" w:color="auto"/>
                            <w:right w:val="none" w:sz="0" w:space="0" w:color="auto"/>
                          </w:divBdr>
                          <w:divsChild>
                            <w:div w:id="1545556637">
                              <w:marLeft w:val="0"/>
                              <w:marRight w:val="0"/>
                              <w:marTop w:val="120"/>
                              <w:marBottom w:val="360"/>
                              <w:divBdr>
                                <w:top w:val="none" w:sz="0" w:space="0" w:color="auto"/>
                                <w:left w:val="none" w:sz="0" w:space="0" w:color="auto"/>
                                <w:bottom w:val="none" w:sz="0" w:space="0" w:color="auto"/>
                                <w:right w:val="none" w:sz="0" w:space="0" w:color="auto"/>
                              </w:divBdr>
                              <w:divsChild>
                                <w:div w:id="1545555833">
                                  <w:marLeft w:val="0"/>
                                  <w:marRight w:val="0"/>
                                  <w:marTop w:val="0"/>
                                  <w:marBottom w:val="0"/>
                                  <w:divBdr>
                                    <w:top w:val="none" w:sz="0" w:space="0" w:color="auto"/>
                                    <w:left w:val="none" w:sz="0" w:space="0" w:color="auto"/>
                                    <w:bottom w:val="none" w:sz="0" w:space="0" w:color="auto"/>
                                    <w:right w:val="none" w:sz="0" w:space="0" w:color="auto"/>
                                  </w:divBdr>
                                  <w:divsChild>
                                    <w:div w:id="154555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492">
      <w:marLeft w:val="0"/>
      <w:marRight w:val="0"/>
      <w:marTop w:val="0"/>
      <w:marBottom w:val="0"/>
      <w:divBdr>
        <w:top w:val="none" w:sz="0" w:space="0" w:color="auto"/>
        <w:left w:val="none" w:sz="0" w:space="0" w:color="auto"/>
        <w:bottom w:val="none" w:sz="0" w:space="0" w:color="auto"/>
        <w:right w:val="none" w:sz="0" w:space="0" w:color="auto"/>
      </w:divBdr>
      <w:divsChild>
        <w:div w:id="1545556465">
          <w:marLeft w:val="0"/>
          <w:marRight w:val="1"/>
          <w:marTop w:val="0"/>
          <w:marBottom w:val="0"/>
          <w:divBdr>
            <w:top w:val="none" w:sz="0" w:space="0" w:color="auto"/>
            <w:left w:val="none" w:sz="0" w:space="0" w:color="auto"/>
            <w:bottom w:val="none" w:sz="0" w:space="0" w:color="auto"/>
            <w:right w:val="none" w:sz="0" w:space="0" w:color="auto"/>
          </w:divBdr>
          <w:divsChild>
            <w:div w:id="1545556334">
              <w:marLeft w:val="0"/>
              <w:marRight w:val="0"/>
              <w:marTop w:val="0"/>
              <w:marBottom w:val="0"/>
              <w:divBdr>
                <w:top w:val="none" w:sz="0" w:space="0" w:color="auto"/>
                <w:left w:val="none" w:sz="0" w:space="0" w:color="auto"/>
                <w:bottom w:val="none" w:sz="0" w:space="0" w:color="auto"/>
                <w:right w:val="none" w:sz="0" w:space="0" w:color="auto"/>
              </w:divBdr>
              <w:divsChild>
                <w:div w:id="1545556248">
                  <w:marLeft w:val="0"/>
                  <w:marRight w:val="1"/>
                  <w:marTop w:val="0"/>
                  <w:marBottom w:val="0"/>
                  <w:divBdr>
                    <w:top w:val="none" w:sz="0" w:space="0" w:color="auto"/>
                    <w:left w:val="none" w:sz="0" w:space="0" w:color="auto"/>
                    <w:bottom w:val="none" w:sz="0" w:space="0" w:color="auto"/>
                    <w:right w:val="none" w:sz="0" w:space="0" w:color="auto"/>
                  </w:divBdr>
                  <w:divsChild>
                    <w:div w:id="1545556464">
                      <w:marLeft w:val="0"/>
                      <w:marRight w:val="0"/>
                      <w:marTop w:val="0"/>
                      <w:marBottom w:val="0"/>
                      <w:divBdr>
                        <w:top w:val="none" w:sz="0" w:space="0" w:color="auto"/>
                        <w:left w:val="none" w:sz="0" w:space="0" w:color="auto"/>
                        <w:bottom w:val="none" w:sz="0" w:space="0" w:color="auto"/>
                        <w:right w:val="none" w:sz="0" w:space="0" w:color="auto"/>
                      </w:divBdr>
                      <w:divsChild>
                        <w:div w:id="1545556490">
                          <w:marLeft w:val="0"/>
                          <w:marRight w:val="0"/>
                          <w:marTop w:val="0"/>
                          <w:marBottom w:val="0"/>
                          <w:divBdr>
                            <w:top w:val="none" w:sz="0" w:space="0" w:color="auto"/>
                            <w:left w:val="none" w:sz="0" w:space="0" w:color="auto"/>
                            <w:bottom w:val="none" w:sz="0" w:space="0" w:color="auto"/>
                            <w:right w:val="none" w:sz="0" w:space="0" w:color="auto"/>
                          </w:divBdr>
                          <w:divsChild>
                            <w:div w:id="1545555920">
                              <w:marLeft w:val="0"/>
                              <w:marRight w:val="0"/>
                              <w:marTop w:val="120"/>
                              <w:marBottom w:val="360"/>
                              <w:divBdr>
                                <w:top w:val="none" w:sz="0" w:space="0" w:color="auto"/>
                                <w:left w:val="none" w:sz="0" w:space="0" w:color="auto"/>
                                <w:bottom w:val="none" w:sz="0" w:space="0" w:color="auto"/>
                                <w:right w:val="none" w:sz="0" w:space="0" w:color="auto"/>
                              </w:divBdr>
                              <w:divsChild>
                                <w:div w:id="1545556200">
                                  <w:marLeft w:val="0"/>
                                  <w:marRight w:val="0"/>
                                  <w:marTop w:val="0"/>
                                  <w:marBottom w:val="0"/>
                                  <w:divBdr>
                                    <w:top w:val="none" w:sz="0" w:space="0" w:color="auto"/>
                                    <w:left w:val="none" w:sz="0" w:space="0" w:color="auto"/>
                                    <w:bottom w:val="none" w:sz="0" w:space="0" w:color="auto"/>
                                    <w:right w:val="none" w:sz="0" w:space="0" w:color="auto"/>
                                  </w:divBdr>
                                  <w:divsChild>
                                    <w:div w:id="15455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498">
      <w:marLeft w:val="0"/>
      <w:marRight w:val="0"/>
      <w:marTop w:val="0"/>
      <w:marBottom w:val="0"/>
      <w:divBdr>
        <w:top w:val="none" w:sz="0" w:space="0" w:color="auto"/>
        <w:left w:val="none" w:sz="0" w:space="0" w:color="auto"/>
        <w:bottom w:val="none" w:sz="0" w:space="0" w:color="auto"/>
        <w:right w:val="none" w:sz="0" w:space="0" w:color="auto"/>
      </w:divBdr>
      <w:divsChild>
        <w:div w:id="1545556380">
          <w:marLeft w:val="0"/>
          <w:marRight w:val="1"/>
          <w:marTop w:val="0"/>
          <w:marBottom w:val="0"/>
          <w:divBdr>
            <w:top w:val="none" w:sz="0" w:space="0" w:color="auto"/>
            <w:left w:val="none" w:sz="0" w:space="0" w:color="auto"/>
            <w:bottom w:val="none" w:sz="0" w:space="0" w:color="auto"/>
            <w:right w:val="none" w:sz="0" w:space="0" w:color="auto"/>
          </w:divBdr>
          <w:divsChild>
            <w:div w:id="1545556188">
              <w:marLeft w:val="0"/>
              <w:marRight w:val="0"/>
              <w:marTop w:val="0"/>
              <w:marBottom w:val="0"/>
              <w:divBdr>
                <w:top w:val="none" w:sz="0" w:space="0" w:color="auto"/>
                <w:left w:val="none" w:sz="0" w:space="0" w:color="auto"/>
                <w:bottom w:val="none" w:sz="0" w:space="0" w:color="auto"/>
                <w:right w:val="none" w:sz="0" w:space="0" w:color="auto"/>
              </w:divBdr>
              <w:divsChild>
                <w:div w:id="1545556579">
                  <w:marLeft w:val="0"/>
                  <w:marRight w:val="1"/>
                  <w:marTop w:val="0"/>
                  <w:marBottom w:val="0"/>
                  <w:divBdr>
                    <w:top w:val="none" w:sz="0" w:space="0" w:color="auto"/>
                    <w:left w:val="none" w:sz="0" w:space="0" w:color="auto"/>
                    <w:bottom w:val="none" w:sz="0" w:space="0" w:color="auto"/>
                    <w:right w:val="none" w:sz="0" w:space="0" w:color="auto"/>
                  </w:divBdr>
                  <w:divsChild>
                    <w:div w:id="1545555851">
                      <w:marLeft w:val="0"/>
                      <w:marRight w:val="0"/>
                      <w:marTop w:val="0"/>
                      <w:marBottom w:val="0"/>
                      <w:divBdr>
                        <w:top w:val="none" w:sz="0" w:space="0" w:color="auto"/>
                        <w:left w:val="none" w:sz="0" w:space="0" w:color="auto"/>
                        <w:bottom w:val="none" w:sz="0" w:space="0" w:color="auto"/>
                        <w:right w:val="none" w:sz="0" w:space="0" w:color="auto"/>
                      </w:divBdr>
                      <w:divsChild>
                        <w:div w:id="1545556623">
                          <w:marLeft w:val="0"/>
                          <w:marRight w:val="0"/>
                          <w:marTop w:val="0"/>
                          <w:marBottom w:val="0"/>
                          <w:divBdr>
                            <w:top w:val="none" w:sz="0" w:space="0" w:color="auto"/>
                            <w:left w:val="none" w:sz="0" w:space="0" w:color="auto"/>
                            <w:bottom w:val="none" w:sz="0" w:space="0" w:color="auto"/>
                            <w:right w:val="none" w:sz="0" w:space="0" w:color="auto"/>
                          </w:divBdr>
                          <w:divsChild>
                            <w:div w:id="1545556018">
                              <w:marLeft w:val="0"/>
                              <w:marRight w:val="0"/>
                              <w:marTop w:val="120"/>
                              <w:marBottom w:val="360"/>
                              <w:divBdr>
                                <w:top w:val="none" w:sz="0" w:space="0" w:color="auto"/>
                                <w:left w:val="none" w:sz="0" w:space="0" w:color="auto"/>
                                <w:bottom w:val="none" w:sz="0" w:space="0" w:color="auto"/>
                                <w:right w:val="none" w:sz="0" w:space="0" w:color="auto"/>
                              </w:divBdr>
                              <w:divsChild>
                                <w:div w:id="1545555967">
                                  <w:marLeft w:val="0"/>
                                  <w:marRight w:val="0"/>
                                  <w:marTop w:val="0"/>
                                  <w:marBottom w:val="0"/>
                                  <w:divBdr>
                                    <w:top w:val="none" w:sz="0" w:space="0" w:color="auto"/>
                                    <w:left w:val="none" w:sz="0" w:space="0" w:color="auto"/>
                                    <w:bottom w:val="none" w:sz="0" w:space="0" w:color="auto"/>
                                    <w:right w:val="none" w:sz="0" w:space="0" w:color="auto"/>
                                  </w:divBdr>
                                  <w:divsChild>
                                    <w:div w:id="15455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503">
      <w:marLeft w:val="0"/>
      <w:marRight w:val="0"/>
      <w:marTop w:val="0"/>
      <w:marBottom w:val="0"/>
      <w:divBdr>
        <w:top w:val="none" w:sz="0" w:space="0" w:color="auto"/>
        <w:left w:val="none" w:sz="0" w:space="0" w:color="auto"/>
        <w:bottom w:val="none" w:sz="0" w:space="0" w:color="auto"/>
        <w:right w:val="none" w:sz="0" w:space="0" w:color="auto"/>
      </w:divBdr>
      <w:divsChild>
        <w:div w:id="1545556241">
          <w:marLeft w:val="0"/>
          <w:marRight w:val="1"/>
          <w:marTop w:val="0"/>
          <w:marBottom w:val="0"/>
          <w:divBdr>
            <w:top w:val="none" w:sz="0" w:space="0" w:color="auto"/>
            <w:left w:val="none" w:sz="0" w:space="0" w:color="auto"/>
            <w:bottom w:val="none" w:sz="0" w:space="0" w:color="auto"/>
            <w:right w:val="none" w:sz="0" w:space="0" w:color="auto"/>
          </w:divBdr>
          <w:divsChild>
            <w:div w:id="1545556198">
              <w:marLeft w:val="0"/>
              <w:marRight w:val="0"/>
              <w:marTop w:val="0"/>
              <w:marBottom w:val="0"/>
              <w:divBdr>
                <w:top w:val="none" w:sz="0" w:space="0" w:color="auto"/>
                <w:left w:val="none" w:sz="0" w:space="0" w:color="auto"/>
                <w:bottom w:val="none" w:sz="0" w:space="0" w:color="auto"/>
                <w:right w:val="none" w:sz="0" w:space="0" w:color="auto"/>
              </w:divBdr>
              <w:divsChild>
                <w:div w:id="1545556331">
                  <w:marLeft w:val="0"/>
                  <w:marRight w:val="1"/>
                  <w:marTop w:val="0"/>
                  <w:marBottom w:val="0"/>
                  <w:divBdr>
                    <w:top w:val="none" w:sz="0" w:space="0" w:color="auto"/>
                    <w:left w:val="none" w:sz="0" w:space="0" w:color="auto"/>
                    <w:bottom w:val="none" w:sz="0" w:space="0" w:color="auto"/>
                    <w:right w:val="none" w:sz="0" w:space="0" w:color="auto"/>
                  </w:divBdr>
                  <w:divsChild>
                    <w:div w:id="1545556489">
                      <w:marLeft w:val="0"/>
                      <w:marRight w:val="0"/>
                      <w:marTop w:val="0"/>
                      <w:marBottom w:val="0"/>
                      <w:divBdr>
                        <w:top w:val="none" w:sz="0" w:space="0" w:color="auto"/>
                        <w:left w:val="none" w:sz="0" w:space="0" w:color="auto"/>
                        <w:bottom w:val="none" w:sz="0" w:space="0" w:color="auto"/>
                        <w:right w:val="none" w:sz="0" w:space="0" w:color="auto"/>
                      </w:divBdr>
                      <w:divsChild>
                        <w:div w:id="1545556118">
                          <w:marLeft w:val="0"/>
                          <w:marRight w:val="0"/>
                          <w:marTop w:val="0"/>
                          <w:marBottom w:val="0"/>
                          <w:divBdr>
                            <w:top w:val="none" w:sz="0" w:space="0" w:color="auto"/>
                            <w:left w:val="none" w:sz="0" w:space="0" w:color="auto"/>
                            <w:bottom w:val="none" w:sz="0" w:space="0" w:color="auto"/>
                            <w:right w:val="none" w:sz="0" w:space="0" w:color="auto"/>
                          </w:divBdr>
                          <w:divsChild>
                            <w:div w:id="1545556474">
                              <w:marLeft w:val="0"/>
                              <w:marRight w:val="0"/>
                              <w:marTop w:val="120"/>
                              <w:marBottom w:val="360"/>
                              <w:divBdr>
                                <w:top w:val="none" w:sz="0" w:space="0" w:color="auto"/>
                                <w:left w:val="none" w:sz="0" w:space="0" w:color="auto"/>
                                <w:bottom w:val="none" w:sz="0" w:space="0" w:color="auto"/>
                                <w:right w:val="none" w:sz="0" w:space="0" w:color="auto"/>
                              </w:divBdr>
                              <w:divsChild>
                                <w:div w:id="1545556614">
                                  <w:marLeft w:val="0"/>
                                  <w:marRight w:val="0"/>
                                  <w:marTop w:val="0"/>
                                  <w:marBottom w:val="0"/>
                                  <w:divBdr>
                                    <w:top w:val="none" w:sz="0" w:space="0" w:color="auto"/>
                                    <w:left w:val="none" w:sz="0" w:space="0" w:color="auto"/>
                                    <w:bottom w:val="none" w:sz="0" w:space="0" w:color="auto"/>
                                    <w:right w:val="none" w:sz="0" w:space="0" w:color="auto"/>
                                  </w:divBdr>
                                  <w:divsChild>
                                    <w:div w:id="15455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509">
      <w:marLeft w:val="0"/>
      <w:marRight w:val="0"/>
      <w:marTop w:val="0"/>
      <w:marBottom w:val="0"/>
      <w:divBdr>
        <w:top w:val="none" w:sz="0" w:space="0" w:color="auto"/>
        <w:left w:val="none" w:sz="0" w:space="0" w:color="auto"/>
        <w:bottom w:val="none" w:sz="0" w:space="0" w:color="auto"/>
        <w:right w:val="none" w:sz="0" w:space="0" w:color="auto"/>
      </w:divBdr>
      <w:divsChild>
        <w:div w:id="1545555986">
          <w:marLeft w:val="0"/>
          <w:marRight w:val="1"/>
          <w:marTop w:val="0"/>
          <w:marBottom w:val="0"/>
          <w:divBdr>
            <w:top w:val="none" w:sz="0" w:space="0" w:color="auto"/>
            <w:left w:val="none" w:sz="0" w:space="0" w:color="auto"/>
            <w:bottom w:val="none" w:sz="0" w:space="0" w:color="auto"/>
            <w:right w:val="none" w:sz="0" w:space="0" w:color="auto"/>
          </w:divBdr>
          <w:divsChild>
            <w:div w:id="1545556253">
              <w:marLeft w:val="0"/>
              <w:marRight w:val="0"/>
              <w:marTop w:val="0"/>
              <w:marBottom w:val="0"/>
              <w:divBdr>
                <w:top w:val="none" w:sz="0" w:space="0" w:color="auto"/>
                <w:left w:val="none" w:sz="0" w:space="0" w:color="auto"/>
                <w:bottom w:val="none" w:sz="0" w:space="0" w:color="auto"/>
                <w:right w:val="none" w:sz="0" w:space="0" w:color="auto"/>
              </w:divBdr>
              <w:divsChild>
                <w:div w:id="1545556011">
                  <w:marLeft w:val="0"/>
                  <w:marRight w:val="1"/>
                  <w:marTop w:val="0"/>
                  <w:marBottom w:val="0"/>
                  <w:divBdr>
                    <w:top w:val="none" w:sz="0" w:space="0" w:color="auto"/>
                    <w:left w:val="none" w:sz="0" w:space="0" w:color="auto"/>
                    <w:bottom w:val="none" w:sz="0" w:space="0" w:color="auto"/>
                    <w:right w:val="none" w:sz="0" w:space="0" w:color="auto"/>
                  </w:divBdr>
                  <w:divsChild>
                    <w:div w:id="1545555972">
                      <w:marLeft w:val="0"/>
                      <w:marRight w:val="0"/>
                      <w:marTop w:val="0"/>
                      <w:marBottom w:val="0"/>
                      <w:divBdr>
                        <w:top w:val="none" w:sz="0" w:space="0" w:color="auto"/>
                        <w:left w:val="none" w:sz="0" w:space="0" w:color="auto"/>
                        <w:bottom w:val="none" w:sz="0" w:space="0" w:color="auto"/>
                        <w:right w:val="none" w:sz="0" w:space="0" w:color="auto"/>
                      </w:divBdr>
                      <w:divsChild>
                        <w:div w:id="1545556123">
                          <w:marLeft w:val="0"/>
                          <w:marRight w:val="0"/>
                          <w:marTop w:val="0"/>
                          <w:marBottom w:val="0"/>
                          <w:divBdr>
                            <w:top w:val="none" w:sz="0" w:space="0" w:color="auto"/>
                            <w:left w:val="none" w:sz="0" w:space="0" w:color="auto"/>
                            <w:bottom w:val="none" w:sz="0" w:space="0" w:color="auto"/>
                            <w:right w:val="none" w:sz="0" w:space="0" w:color="auto"/>
                          </w:divBdr>
                          <w:divsChild>
                            <w:div w:id="1545556388">
                              <w:marLeft w:val="0"/>
                              <w:marRight w:val="0"/>
                              <w:marTop w:val="120"/>
                              <w:marBottom w:val="360"/>
                              <w:divBdr>
                                <w:top w:val="none" w:sz="0" w:space="0" w:color="auto"/>
                                <w:left w:val="none" w:sz="0" w:space="0" w:color="auto"/>
                                <w:bottom w:val="none" w:sz="0" w:space="0" w:color="auto"/>
                                <w:right w:val="none" w:sz="0" w:space="0" w:color="auto"/>
                              </w:divBdr>
                              <w:divsChild>
                                <w:div w:id="15455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556516">
      <w:marLeft w:val="0"/>
      <w:marRight w:val="0"/>
      <w:marTop w:val="0"/>
      <w:marBottom w:val="0"/>
      <w:divBdr>
        <w:top w:val="none" w:sz="0" w:space="0" w:color="auto"/>
        <w:left w:val="none" w:sz="0" w:space="0" w:color="auto"/>
        <w:bottom w:val="none" w:sz="0" w:space="0" w:color="auto"/>
        <w:right w:val="none" w:sz="0" w:space="0" w:color="auto"/>
      </w:divBdr>
      <w:divsChild>
        <w:div w:id="1545555867">
          <w:marLeft w:val="0"/>
          <w:marRight w:val="1"/>
          <w:marTop w:val="0"/>
          <w:marBottom w:val="0"/>
          <w:divBdr>
            <w:top w:val="none" w:sz="0" w:space="0" w:color="auto"/>
            <w:left w:val="none" w:sz="0" w:space="0" w:color="auto"/>
            <w:bottom w:val="none" w:sz="0" w:space="0" w:color="auto"/>
            <w:right w:val="none" w:sz="0" w:space="0" w:color="auto"/>
          </w:divBdr>
          <w:divsChild>
            <w:div w:id="1545555941">
              <w:marLeft w:val="0"/>
              <w:marRight w:val="0"/>
              <w:marTop w:val="0"/>
              <w:marBottom w:val="0"/>
              <w:divBdr>
                <w:top w:val="none" w:sz="0" w:space="0" w:color="auto"/>
                <w:left w:val="none" w:sz="0" w:space="0" w:color="auto"/>
                <w:bottom w:val="none" w:sz="0" w:space="0" w:color="auto"/>
                <w:right w:val="none" w:sz="0" w:space="0" w:color="auto"/>
              </w:divBdr>
              <w:divsChild>
                <w:div w:id="1545556402">
                  <w:marLeft w:val="0"/>
                  <w:marRight w:val="1"/>
                  <w:marTop w:val="0"/>
                  <w:marBottom w:val="0"/>
                  <w:divBdr>
                    <w:top w:val="none" w:sz="0" w:space="0" w:color="auto"/>
                    <w:left w:val="none" w:sz="0" w:space="0" w:color="auto"/>
                    <w:bottom w:val="none" w:sz="0" w:space="0" w:color="auto"/>
                    <w:right w:val="none" w:sz="0" w:space="0" w:color="auto"/>
                  </w:divBdr>
                  <w:divsChild>
                    <w:div w:id="1545556344">
                      <w:marLeft w:val="0"/>
                      <w:marRight w:val="0"/>
                      <w:marTop w:val="0"/>
                      <w:marBottom w:val="0"/>
                      <w:divBdr>
                        <w:top w:val="none" w:sz="0" w:space="0" w:color="auto"/>
                        <w:left w:val="none" w:sz="0" w:space="0" w:color="auto"/>
                        <w:bottom w:val="none" w:sz="0" w:space="0" w:color="auto"/>
                        <w:right w:val="none" w:sz="0" w:space="0" w:color="auto"/>
                      </w:divBdr>
                      <w:divsChild>
                        <w:div w:id="1545555945">
                          <w:marLeft w:val="0"/>
                          <w:marRight w:val="0"/>
                          <w:marTop w:val="0"/>
                          <w:marBottom w:val="0"/>
                          <w:divBdr>
                            <w:top w:val="none" w:sz="0" w:space="0" w:color="auto"/>
                            <w:left w:val="none" w:sz="0" w:space="0" w:color="auto"/>
                            <w:bottom w:val="none" w:sz="0" w:space="0" w:color="auto"/>
                            <w:right w:val="none" w:sz="0" w:space="0" w:color="auto"/>
                          </w:divBdr>
                          <w:divsChild>
                            <w:div w:id="1545556291">
                              <w:marLeft w:val="0"/>
                              <w:marRight w:val="0"/>
                              <w:marTop w:val="120"/>
                              <w:marBottom w:val="360"/>
                              <w:divBdr>
                                <w:top w:val="none" w:sz="0" w:space="0" w:color="auto"/>
                                <w:left w:val="none" w:sz="0" w:space="0" w:color="auto"/>
                                <w:bottom w:val="none" w:sz="0" w:space="0" w:color="auto"/>
                                <w:right w:val="none" w:sz="0" w:space="0" w:color="auto"/>
                              </w:divBdr>
                              <w:divsChild>
                                <w:div w:id="1545556186">
                                  <w:marLeft w:val="0"/>
                                  <w:marRight w:val="0"/>
                                  <w:marTop w:val="0"/>
                                  <w:marBottom w:val="0"/>
                                  <w:divBdr>
                                    <w:top w:val="none" w:sz="0" w:space="0" w:color="auto"/>
                                    <w:left w:val="none" w:sz="0" w:space="0" w:color="auto"/>
                                    <w:bottom w:val="none" w:sz="0" w:space="0" w:color="auto"/>
                                    <w:right w:val="none" w:sz="0" w:space="0" w:color="auto"/>
                                  </w:divBdr>
                                  <w:divsChild>
                                    <w:div w:id="15455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518">
      <w:marLeft w:val="0"/>
      <w:marRight w:val="0"/>
      <w:marTop w:val="0"/>
      <w:marBottom w:val="0"/>
      <w:divBdr>
        <w:top w:val="none" w:sz="0" w:space="0" w:color="auto"/>
        <w:left w:val="none" w:sz="0" w:space="0" w:color="auto"/>
        <w:bottom w:val="none" w:sz="0" w:space="0" w:color="auto"/>
        <w:right w:val="none" w:sz="0" w:space="0" w:color="auto"/>
      </w:divBdr>
      <w:divsChild>
        <w:div w:id="1545556580">
          <w:marLeft w:val="0"/>
          <w:marRight w:val="1"/>
          <w:marTop w:val="0"/>
          <w:marBottom w:val="0"/>
          <w:divBdr>
            <w:top w:val="none" w:sz="0" w:space="0" w:color="auto"/>
            <w:left w:val="none" w:sz="0" w:space="0" w:color="auto"/>
            <w:bottom w:val="none" w:sz="0" w:space="0" w:color="auto"/>
            <w:right w:val="none" w:sz="0" w:space="0" w:color="auto"/>
          </w:divBdr>
          <w:divsChild>
            <w:div w:id="1545555899">
              <w:marLeft w:val="0"/>
              <w:marRight w:val="0"/>
              <w:marTop w:val="0"/>
              <w:marBottom w:val="0"/>
              <w:divBdr>
                <w:top w:val="none" w:sz="0" w:space="0" w:color="auto"/>
                <w:left w:val="none" w:sz="0" w:space="0" w:color="auto"/>
                <w:bottom w:val="none" w:sz="0" w:space="0" w:color="auto"/>
                <w:right w:val="none" w:sz="0" w:space="0" w:color="auto"/>
              </w:divBdr>
              <w:divsChild>
                <w:div w:id="1545555962">
                  <w:marLeft w:val="0"/>
                  <w:marRight w:val="1"/>
                  <w:marTop w:val="0"/>
                  <w:marBottom w:val="0"/>
                  <w:divBdr>
                    <w:top w:val="none" w:sz="0" w:space="0" w:color="auto"/>
                    <w:left w:val="none" w:sz="0" w:space="0" w:color="auto"/>
                    <w:bottom w:val="none" w:sz="0" w:space="0" w:color="auto"/>
                    <w:right w:val="none" w:sz="0" w:space="0" w:color="auto"/>
                  </w:divBdr>
                  <w:divsChild>
                    <w:div w:id="1545555868">
                      <w:marLeft w:val="0"/>
                      <w:marRight w:val="0"/>
                      <w:marTop w:val="0"/>
                      <w:marBottom w:val="0"/>
                      <w:divBdr>
                        <w:top w:val="none" w:sz="0" w:space="0" w:color="auto"/>
                        <w:left w:val="none" w:sz="0" w:space="0" w:color="auto"/>
                        <w:bottom w:val="none" w:sz="0" w:space="0" w:color="auto"/>
                        <w:right w:val="none" w:sz="0" w:space="0" w:color="auto"/>
                      </w:divBdr>
                      <w:divsChild>
                        <w:div w:id="1545555932">
                          <w:marLeft w:val="0"/>
                          <w:marRight w:val="0"/>
                          <w:marTop w:val="0"/>
                          <w:marBottom w:val="0"/>
                          <w:divBdr>
                            <w:top w:val="none" w:sz="0" w:space="0" w:color="auto"/>
                            <w:left w:val="none" w:sz="0" w:space="0" w:color="auto"/>
                            <w:bottom w:val="none" w:sz="0" w:space="0" w:color="auto"/>
                            <w:right w:val="none" w:sz="0" w:space="0" w:color="auto"/>
                          </w:divBdr>
                          <w:divsChild>
                            <w:div w:id="1545556072">
                              <w:marLeft w:val="0"/>
                              <w:marRight w:val="0"/>
                              <w:marTop w:val="120"/>
                              <w:marBottom w:val="360"/>
                              <w:divBdr>
                                <w:top w:val="none" w:sz="0" w:space="0" w:color="auto"/>
                                <w:left w:val="none" w:sz="0" w:space="0" w:color="auto"/>
                                <w:bottom w:val="none" w:sz="0" w:space="0" w:color="auto"/>
                                <w:right w:val="none" w:sz="0" w:space="0" w:color="auto"/>
                              </w:divBdr>
                              <w:divsChild>
                                <w:div w:id="1545556109">
                                  <w:marLeft w:val="0"/>
                                  <w:marRight w:val="0"/>
                                  <w:marTop w:val="0"/>
                                  <w:marBottom w:val="0"/>
                                  <w:divBdr>
                                    <w:top w:val="none" w:sz="0" w:space="0" w:color="auto"/>
                                    <w:left w:val="none" w:sz="0" w:space="0" w:color="auto"/>
                                    <w:bottom w:val="none" w:sz="0" w:space="0" w:color="auto"/>
                                    <w:right w:val="none" w:sz="0" w:space="0" w:color="auto"/>
                                  </w:divBdr>
                                  <w:divsChild>
                                    <w:div w:id="15455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519">
      <w:marLeft w:val="0"/>
      <w:marRight w:val="0"/>
      <w:marTop w:val="0"/>
      <w:marBottom w:val="0"/>
      <w:divBdr>
        <w:top w:val="none" w:sz="0" w:space="0" w:color="auto"/>
        <w:left w:val="none" w:sz="0" w:space="0" w:color="auto"/>
        <w:bottom w:val="none" w:sz="0" w:space="0" w:color="auto"/>
        <w:right w:val="none" w:sz="0" w:space="0" w:color="auto"/>
      </w:divBdr>
      <w:divsChild>
        <w:div w:id="1545556003">
          <w:marLeft w:val="0"/>
          <w:marRight w:val="1"/>
          <w:marTop w:val="0"/>
          <w:marBottom w:val="0"/>
          <w:divBdr>
            <w:top w:val="none" w:sz="0" w:space="0" w:color="auto"/>
            <w:left w:val="none" w:sz="0" w:space="0" w:color="auto"/>
            <w:bottom w:val="none" w:sz="0" w:space="0" w:color="auto"/>
            <w:right w:val="none" w:sz="0" w:space="0" w:color="auto"/>
          </w:divBdr>
          <w:divsChild>
            <w:div w:id="1545556359">
              <w:marLeft w:val="0"/>
              <w:marRight w:val="0"/>
              <w:marTop w:val="0"/>
              <w:marBottom w:val="0"/>
              <w:divBdr>
                <w:top w:val="none" w:sz="0" w:space="0" w:color="auto"/>
                <w:left w:val="none" w:sz="0" w:space="0" w:color="auto"/>
                <w:bottom w:val="none" w:sz="0" w:space="0" w:color="auto"/>
                <w:right w:val="none" w:sz="0" w:space="0" w:color="auto"/>
              </w:divBdr>
              <w:divsChild>
                <w:div w:id="1545555952">
                  <w:marLeft w:val="0"/>
                  <w:marRight w:val="1"/>
                  <w:marTop w:val="0"/>
                  <w:marBottom w:val="0"/>
                  <w:divBdr>
                    <w:top w:val="none" w:sz="0" w:space="0" w:color="auto"/>
                    <w:left w:val="none" w:sz="0" w:space="0" w:color="auto"/>
                    <w:bottom w:val="none" w:sz="0" w:space="0" w:color="auto"/>
                    <w:right w:val="none" w:sz="0" w:space="0" w:color="auto"/>
                  </w:divBdr>
                  <w:divsChild>
                    <w:div w:id="1545556337">
                      <w:marLeft w:val="0"/>
                      <w:marRight w:val="0"/>
                      <w:marTop w:val="0"/>
                      <w:marBottom w:val="0"/>
                      <w:divBdr>
                        <w:top w:val="none" w:sz="0" w:space="0" w:color="auto"/>
                        <w:left w:val="none" w:sz="0" w:space="0" w:color="auto"/>
                        <w:bottom w:val="none" w:sz="0" w:space="0" w:color="auto"/>
                        <w:right w:val="none" w:sz="0" w:space="0" w:color="auto"/>
                      </w:divBdr>
                      <w:divsChild>
                        <w:div w:id="1545556325">
                          <w:marLeft w:val="0"/>
                          <w:marRight w:val="0"/>
                          <w:marTop w:val="0"/>
                          <w:marBottom w:val="0"/>
                          <w:divBdr>
                            <w:top w:val="none" w:sz="0" w:space="0" w:color="auto"/>
                            <w:left w:val="none" w:sz="0" w:space="0" w:color="auto"/>
                            <w:bottom w:val="none" w:sz="0" w:space="0" w:color="auto"/>
                            <w:right w:val="none" w:sz="0" w:space="0" w:color="auto"/>
                          </w:divBdr>
                          <w:divsChild>
                            <w:div w:id="1545556568">
                              <w:marLeft w:val="0"/>
                              <w:marRight w:val="0"/>
                              <w:marTop w:val="120"/>
                              <w:marBottom w:val="360"/>
                              <w:divBdr>
                                <w:top w:val="none" w:sz="0" w:space="0" w:color="auto"/>
                                <w:left w:val="none" w:sz="0" w:space="0" w:color="auto"/>
                                <w:bottom w:val="none" w:sz="0" w:space="0" w:color="auto"/>
                                <w:right w:val="none" w:sz="0" w:space="0" w:color="auto"/>
                              </w:divBdr>
                              <w:divsChild>
                                <w:div w:id="1545556227">
                                  <w:marLeft w:val="0"/>
                                  <w:marRight w:val="0"/>
                                  <w:marTop w:val="0"/>
                                  <w:marBottom w:val="0"/>
                                  <w:divBdr>
                                    <w:top w:val="none" w:sz="0" w:space="0" w:color="auto"/>
                                    <w:left w:val="none" w:sz="0" w:space="0" w:color="auto"/>
                                    <w:bottom w:val="none" w:sz="0" w:space="0" w:color="auto"/>
                                    <w:right w:val="none" w:sz="0" w:space="0" w:color="auto"/>
                                  </w:divBdr>
                                  <w:divsChild>
                                    <w:div w:id="154555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520">
      <w:marLeft w:val="0"/>
      <w:marRight w:val="0"/>
      <w:marTop w:val="0"/>
      <w:marBottom w:val="0"/>
      <w:divBdr>
        <w:top w:val="none" w:sz="0" w:space="0" w:color="auto"/>
        <w:left w:val="none" w:sz="0" w:space="0" w:color="auto"/>
        <w:bottom w:val="none" w:sz="0" w:space="0" w:color="auto"/>
        <w:right w:val="none" w:sz="0" w:space="0" w:color="auto"/>
      </w:divBdr>
      <w:divsChild>
        <w:div w:id="1545556450">
          <w:marLeft w:val="0"/>
          <w:marRight w:val="1"/>
          <w:marTop w:val="0"/>
          <w:marBottom w:val="0"/>
          <w:divBdr>
            <w:top w:val="none" w:sz="0" w:space="0" w:color="auto"/>
            <w:left w:val="none" w:sz="0" w:space="0" w:color="auto"/>
            <w:bottom w:val="none" w:sz="0" w:space="0" w:color="auto"/>
            <w:right w:val="none" w:sz="0" w:space="0" w:color="auto"/>
          </w:divBdr>
          <w:divsChild>
            <w:div w:id="1545556318">
              <w:marLeft w:val="0"/>
              <w:marRight w:val="0"/>
              <w:marTop w:val="0"/>
              <w:marBottom w:val="0"/>
              <w:divBdr>
                <w:top w:val="none" w:sz="0" w:space="0" w:color="auto"/>
                <w:left w:val="none" w:sz="0" w:space="0" w:color="auto"/>
                <w:bottom w:val="none" w:sz="0" w:space="0" w:color="auto"/>
                <w:right w:val="none" w:sz="0" w:space="0" w:color="auto"/>
              </w:divBdr>
              <w:divsChild>
                <w:div w:id="1545556477">
                  <w:marLeft w:val="0"/>
                  <w:marRight w:val="1"/>
                  <w:marTop w:val="0"/>
                  <w:marBottom w:val="0"/>
                  <w:divBdr>
                    <w:top w:val="none" w:sz="0" w:space="0" w:color="auto"/>
                    <w:left w:val="none" w:sz="0" w:space="0" w:color="auto"/>
                    <w:bottom w:val="none" w:sz="0" w:space="0" w:color="auto"/>
                    <w:right w:val="none" w:sz="0" w:space="0" w:color="auto"/>
                  </w:divBdr>
                  <w:divsChild>
                    <w:div w:id="1545556383">
                      <w:marLeft w:val="0"/>
                      <w:marRight w:val="0"/>
                      <w:marTop w:val="0"/>
                      <w:marBottom w:val="0"/>
                      <w:divBdr>
                        <w:top w:val="none" w:sz="0" w:space="0" w:color="auto"/>
                        <w:left w:val="none" w:sz="0" w:space="0" w:color="auto"/>
                        <w:bottom w:val="none" w:sz="0" w:space="0" w:color="auto"/>
                        <w:right w:val="none" w:sz="0" w:space="0" w:color="auto"/>
                      </w:divBdr>
                      <w:divsChild>
                        <w:div w:id="1545556151">
                          <w:marLeft w:val="0"/>
                          <w:marRight w:val="0"/>
                          <w:marTop w:val="0"/>
                          <w:marBottom w:val="0"/>
                          <w:divBdr>
                            <w:top w:val="none" w:sz="0" w:space="0" w:color="auto"/>
                            <w:left w:val="none" w:sz="0" w:space="0" w:color="auto"/>
                            <w:bottom w:val="none" w:sz="0" w:space="0" w:color="auto"/>
                            <w:right w:val="none" w:sz="0" w:space="0" w:color="auto"/>
                          </w:divBdr>
                          <w:divsChild>
                            <w:div w:id="1545555847">
                              <w:marLeft w:val="0"/>
                              <w:marRight w:val="0"/>
                              <w:marTop w:val="120"/>
                              <w:marBottom w:val="360"/>
                              <w:divBdr>
                                <w:top w:val="none" w:sz="0" w:space="0" w:color="auto"/>
                                <w:left w:val="none" w:sz="0" w:space="0" w:color="auto"/>
                                <w:bottom w:val="none" w:sz="0" w:space="0" w:color="auto"/>
                                <w:right w:val="none" w:sz="0" w:space="0" w:color="auto"/>
                              </w:divBdr>
                              <w:divsChild>
                                <w:div w:id="1545556583">
                                  <w:marLeft w:val="0"/>
                                  <w:marRight w:val="0"/>
                                  <w:marTop w:val="0"/>
                                  <w:marBottom w:val="0"/>
                                  <w:divBdr>
                                    <w:top w:val="none" w:sz="0" w:space="0" w:color="auto"/>
                                    <w:left w:val="none" w:sz="0" w:space="0" w:color="auto"/>
                                    <w:bottom w:val="none" w:sz="0" w:space="0" w:color="auto"/>
                                    <w:right w:val="none" w:sz="0" w:space="0" w:color="auto"/>
                                  </w:divBdr>
                                  <w:divsChild>
                                    <w:div w:id="15455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538">
      <w:marLeft w:val="0"/>
      <w:marRight w:val="0"/>
      <w:marTop w:val="0"/>
      <w:marBottom w:val="0"/>
      <w:divBdr>
        <w:top w:val="none" w:sz="0" w:space="0" w:color="auto"/>
        <w:left w:val="none" w:sz="0" w:space="0" w:color="auto"/>
        <w:bottom w:val="none" w:sz="0" w:space="0" w:color="auto"/>
        <w:right w:val="none" w:sz="0" w:space="0" w:color="auto"/>
      </w:divBdr>
      <w:divsChild>
        <w:div w:id="1545556506">
          <w:marLeft w:val="0"/>
          <w:marRight w:val="1"/>
          <w:marTop w:val="0"/>
          <w:marBottom w:val="0"/>
          <w:divBdr>
            <w:top w:val="none" w:sz="0" w:space="0" w:color="auto"/>
            <w:left w:val="none" w:sz="0" w:space="0" w:color="auto"/>
            <w:bottom w:val="none" w:sz="0" w:space="0" w:color="auto"/>
            <w:right w:val="none" w:sz="0" w:space="0" w:color="auto"/>
          </w:divBdr>
          <w:divsChild>
            <w:div w:id="1545556541">
              <w:marLeft w:val="0"/>
              <w:marRight w:val="0"/>
              <w:marTop w:val="0"/>
              <w:marBottom w:val="0"/>
              <w:divBdr>
                <w:top w:val="none" w:sz="0" w:space="0" w:color="auto"/>
                <w:left w:val="none" w:sz="0" w:space="0" w:color="auto"/>
                <w:bottom w:val="none" w:sz="0" w:space="0" w:color="auto"/>
                <w:right w:val="none" w:sz="0" w:space="0" w:color="auto"/>
              </w:divBdr>
              <w:divsChild>
                <w:div w:id="1545556342">
                  <w:marLeft w:val="0"/>
                  <w:marRight w:val="1"/>
                  <w:marTop w:val="0"/>
                  <w:marBottom w:val="0"/>
                  <w:divBdr>
                    <w:top w:val="none" w:sz="0" w:space="0" w:color="auto"/>
                    <w:left w:val="none" w:sz="0" w:space="0" w:color="auto"/>
                    <w:bottom w:val="none" w:sz="0" w:space="0" w:color="auto"/>
                    <w:right w:val="none" w:sz="0" w:space="0" w:color="auto"/>
                  </w:divBdr>
                  <w:divsChild>
                    <w:div w:id="1545556441">
                      <w:marLeft w:val="0"/>
                      <w:marRight w:val="0"/>
                      <w:marTop w:val="0"/>
                      <w:marBottom w:val="0"/>
                      <w:divBdr>
                        <w:top w:val="none" w:sz="0" w:space="0" w:color="auto"/>
                        <w:left w:val="none" w:sz="0" w:space="0" w:color="auto"/>
                        <w:bottom w:val="none" w:sz="0" w:space="0" w:color="auto"/>
                        <w:right w:val="none" w:sz="0" w:space="0" w:color="auto"/>
                      </w:divBdr>
                      <w:divsChild>
                        <w:div w:id="1545556099">
                          <w:marLeft w:val="0"/>
                          <w:marRight w:val="0"/>
                          <w:marTop w:val="0"/>
                          <w:marBottom w:val="0"/>
                          <w:divBdr>
                            <w:top w:val="none" w:sz="0" w:space="0" w:color="auto"/>
                            <w:left w:val="none" w:sz="0" w:space="0" w:color="auto"/>
                            <w:bottom w:val="none" w:sz="0" w:space="0" w:color="auto"/>
                            <w:right w:val="none" w:sz="0" w:space="0" w:color="auto"/>
                          </w:divBdr>
                          <w:divsChild>
                            <w:div w:id="1545556107">
                              <w:marLeft w:val="0"/>
                              <w:marRight w:val="0"/>
                              <w:marTop w:val="120"/>
                              <w:marBottom w:val="360"/>
                              <w:divBdr>
                                <w:top w:val="none" w:sz="0" w:space="0" w:color="auto"/>
                                <w:left w:val="none" w:sz="0" w:space="0" w:color="auto"/>
                                <w:bottom w:val="none" w:sz="0" w:space="0" w:color="auto"/>
                                <w:right w:val="none" w:sz="0" w:space="0" w:color="auto"/>
                              </w:divBdr>
                              <w:divsChild>
                                <w:div w:id="1545556564">
                                  <w:marLeft w:val="0"/>
                                  <w:marRight w:val="0"/>
                                  <w:marTop w:val="0"/>
                                  <w:marBottom w:val="0"/>
                                  <w:divBdr>
                                    <w:top w:val="none" w:sz="0" w:space="0" w:color="auto"/>
                                    <w:left w:val="none" w:sz="0" w:space="0" w:color="auto"/>
                                    <w:bottom w:val="none" w:sz="0" w:space="0" w:color="auto"/>
                                    <w:right w:val="none" w:sz="0" w:space="0" w:color="auto"/>
                                  </w:divBdr>
                                  <w:divsChild>
                                    <w:div w:id="1545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555">
      <w:marLeft w:val="0"/>
      <w:marRight w:val="0"/>
      <w:marTop w:val="0"/>
      <w:marBottom w:val="0"/>
      <w:divBdr>
        <w:top w:val="none" w:sz="0" w:space="0" w:color="auto"/>
        <w:left w:val="none" w:sz="0" w:space="0" w:color="auto"/>
        <w:bottom w:val="none" w:sz="0" w:space="0" w:color="auto"/>
        <w:right w:val="none" w:sz="0" w:space="0" w:color="auto"/>
      </w:divBdr>
      <w:divsChild>
        <w:div w:id="1545556226">
          <w:marLeft w:val="0"/>
          <w:marRight w:val="1"/>
          <w:marTop w:val="0"/>
          <w:marBottom w:val="0"/>
          <w:divBdr>
            <w:top w:val="none" w:sz="0" w:space="0" w:color="auto"/>
            <w:left w:val="none" w:sz="0" w:space="0" w:color="auto"/>
            <w:bottom w:val="none" w:sz="0" w:space="0" w:color="auto"/>
            <w:right w:val="none" w:sz="0" w:space="0" w:color="auto"/>
          </w:divBdr>
          <w:divsChild>
            <w:div w:id="1545555921">
              <w:marLeft w:val="0"/>
              <w:marRight w:val="0"/>
              <w:marTop w:val="0"/>
              <w:marBottom w:val="0"/>
              <w:divBdr>
                <w:top w:val="none" w:sz="0" w:space="0" w:color="auto"/>
                <w:left w:val="none" w:sz="0" w:space="0" w:color="auto"/>
                <w:bottom w:val="none" w:sz="0" w:space="0" w:color="auto"/>
                <w:right w:val="none" w:sz="0" w:space="0" w:color="auto"/>
              </w:divBdr>
              <w:divsChild>
                <w:div w:id="1545556396">
                  <w:marLeft w:val="0"/>
                  <w:marRight w:val="1"/>
                  <w:marTop w:val="0"/>
                  <w:marBottom w:val="0"/>
                  <w:divBdr>
                    <w:top w:val="none" w:sz="0" w:space="0" w:color="auto"/>
                    <w:left w:val="none" w:sz="0" w:space="0" w:color="auto"/>
                    <w:bottom w:val="none" w:sz="0" w:space="0" w:color="auto"/>
                    <w:right w:val="none" w:sz="0" w:space="0" w:color="auto"/>
                  </w:divBdr>
                  <w:divsChild>
                    <w:div w:id="1545556494">
                      <w:marLeft w:val="0"/>
                      <w:marRight w:val="0"/>
                      <w:marTop w:val="0"/>
                      <w:marBottom w:val="0"/>
                      <w:divBdr>
                        <w:top w:val="none" w:sz="0" w:space="0" w:color="auto"/>
                        <w:left w:val="none" w:sz="0" w:space="0" w:color="auto"/>
                        <w:bottom w:val="none" w:sz="0" w:space="0" w:color="auto"/>
                        <w:right w:val="none" w:sz="0" w:space="0" w:color="auto"/>
                      </w:divBdr>
                      <w:divsChild>
                        <w:div w:id="1545556235">
                          <w:marLeft w:val="0"/>
                          <w:marRight w:val="0"/>
                          <w:marTop w:val="0"/>
                          <w:marBottom w:val="0"/>
                          <w:divBdr>
                            <w:top w:val="none" w:sz="0" w:space="0" w:color="auto"/>
                            <w:left w:val="none" w:sz="0" w:space="0" w:color="auto"/>
                            <w:bottom w:val="none" w:sz="0" w:space="0" w:color="auto"/>
                            <w:right w:val="none" w:sz="0" w:space="0" w:color="auto"/>
                          </w:divBdr>
                          <w:divsChild>
                            <w:div w:id="1545556305">
                              <w:marLeft w:val="0"/>
                              <w:marRight w:val="0"/>
                              <w:marTop w:val="120"/>
                              <w:marBottom w:val="360"/>
                              <w:divBdr>
                                <w:top w:val="none" w:sz="0" w:space="0" w:color="auto"/>
                                <w:left w:val="none" w:sz="0" w:space="0" w:color="auto"/>
                                <w:bottom w:val="none" w:sz="0" w:space="0" w:color="auto"/>
                                <w:right w:val="none" w:sz="0" w:space="0" w:color="auto"/>
                              </w:divBdr>
                              <w:divsChild>
                                <w:div w:id="1545555988">
                                  <w:marLeft w:val="0"/>
                                  <w:marRight w:val="0"/>
                                  <w:marTop w:val="0"/>
                                  <w:marBottom w:val="0"/>
                                  <w:divBdr>
                                    <w:top w:val="none" w:sz="0" w:space="0" w:color="auto"/>
                                    <w:left w:val="none" w:sz="0" w:space="0" w:color="auto"/>
                                    <w:bottom w:val="none" w:sz="0" w:space="0" w:color="auto"/>
                                    <w:right w:val="none" w:sz="0" w:space="0" w:color="auto"/>
                                  </w:divBdr>
                                  <w:divsChild>
                                    <w:div w:id="15455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556">
      <w:marLeft w:val="0"/>
      <w:marRight w:val="0"/>
      <w:marTop w:val="0"/>
      <w:marBottom w:val="0"/>
      <w:divBdr>
        <w:top w:val="none" w:sz="0" w:space="0" w:color="auto"/>
        <w:left w:val="none" w:sz="0" w:space="0" w:color="auto"/>
        <w:bottom w:val="none" w:sz="0" w:space="0" w:color="auto"/>
        <w:right w:val="none" w:sz="0" w:space="0" w:color="auto"/>
      </w:divBdr>
      <w:divsChild>
        <w:div w:id="1545556250">
          <w:marLeft w:val="0"/>
          <w:marRight w:val="1"/>
          <w:marTop w:val="0"/>
          <w:marBottom w:val="0"/>
          <w:divBdr>
            <w:top w:val="none" w:sz="0" w:space="0" w:color="auto"/>
            <w:left w:val="none" w:sz="0" w:space="0" w:color="auto"/>
            <w:bottom w:val="none" w:sz="0" w:space="0" w:color="auto"/>
            <w:right w:val="none" w:sz="0" w:space="0" w:color="auto"/>
          </w:divBdr>
          <w:divsChild>
            <w:div w:id="1545555836">
              <w:marLeft w:val="0"/>
              <w:marRight w:val="0"/>
              <w:marTop w:val="0"/>
              <w:marBottom w:val="0"/>
              <w:divBdr>
                <w:top w:val="none" w:sz="0" w:space="0" w:color="auto"/>
                <w:left w:val="none" w:sz="0" w:space="0" w:color="auto"/>
                <w:bottom w:val="none" w:sz="0" w:space="0" w:color="auto"/>
                <w:right w:val="none" w:sz="0" w:space="0" w:color="auto"/>
              </w:divBdr>
              <w:divsChild>
                <w:div w:id="1545556352">
                  <w:marLeft w:val="0"/>
                  <w:marRight w:val="1"/>
                  <w:marTop w:val="0"/>
                  <w:marBottom w:val="0"/>
                  <w:divBdr>
                    <w:top w:val="none" w:sz="0" w:space="0" w:color="auto"/>
                    <w:left w:val="none" w:sz="0" w:space="0" w:color="auto"/>
                    <w:bottom w:val="none" w:sz="0" w:space="0" w:color="auto"/>
                    <w:right w:val="none" w:sz="0" w:space="0" w:color="auto"/>
                  </w:divBdr>
                  <w:divsChild>
                    <w:div w:id="1545555895">
                      <w:marLeft w:val="0"/>
                      <w:marRight w:val="0"/>
                      <w:marTop w:val="0"/>
                      <w:marBottom w:val="0"/>
                      <w:divBdr>
                        <w:top w:val="none" w:sz="0" w:space="0" w:color="auto"/>
                        <w:left w:val="none" w:sz="0" w:space="0" w:color="auto"/>
                        <w:bottom w:val="none" w:sz="0" w:space="0" w:color="auto"/>
                        <w:right w:val="none" w:sz="0" w:space="0" w:color="auto"/>
                      </w:divBdr>
                      <w:divsChild>
                        <w:div w:id="1545556050">
                          <w:marLeft w:val="0"/>
                          <w:marRight w:val="0"/>
                          <w:marTop w:val="0"/>
                          <w:marBottom w:val="0"/>
                          <w:divBdr>
                            <w:top w:val="none" w:sz="0" w:space="0" w:color="auto"/>
                            <w:left w:val="none" w:sz="0" w:space="0" w:color="auto"/>
                            <w:bottom w:val="none" w:sz="0" w:space="0" w:color="auto"/>
                            <w:right w:val="none" w:sz="0" w:space="0" w:color="auto"/>
                          </w:divBdr>
                          <w:divsChild>
                            <w:div w:id="1545556307">
                              <w:marLeft w:val="0"/>
                              <w:marRight w:val="0"/>
                              <w:marTop w:val="120"/>
                              <w:marBottom w:val="360"/>
                              <w:divBdr>
                                <w:top w:val="none" w:sz="0" w:space="0" w:color="auto"/>
                                <w:left w:val="none" w:sz="0" w:space="0" w:color="auto"/>
                                <w:bottom w:val="none" w:sz="0" w:space="0" w:color="auto"/>
                                <w:right w:val="none" w:sz="0" w:space="0" w:color="auto"/>
                              </w:divBdr>
                              <w:divsChild>
                                <w:div w:id="1545556374">
                                  <w:marLeft w:val="0"/>
                                  <w:marRight w:val="0"/>
                                  <w:marTop w:val="0"/>
                                  <w:marBottom w:val="0"/>
                                  <w:divBdr>
                                    <w:top w:val="none" w:sz="0" w:space="0" w:color="auto"/>
                                    <w:left w:val="none" w:sz="0" w:space="0" w:color="auto"/>
                                    <w:bottom w:val="none" w:sz="0" w:space="0" w:color="auto"/>
                                    <w:right w:val="none" w:sz="0" w:space="0" w:color="auto"/>
                                  </w:divBdr>
                                  <w:divsChild>
                                    <w:div w:id="15455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558">
      <w:marLeft w:val="0"/>
      <w:marRight w:val="0"/>
      <w:marTop w:val="0"/>
      <w:marBottom w:val="0"/>
      <w:divBdr>
        <w:top w:val="none" w:sz="0" w:space="0" w:color="auto"/>
        <w:left w:val="none" w:sz="0" w:space="0" w:color="auto"/>
        <w:bottom w:val="none" w:sz="0" w:space="0" w:color="auto"/>
        <w:right w:val="none" w:sz="0" w:space="0" w:color="auto"/>
      </w:divBdr>
      <w:divsChild>
        <w:div w:id="1545556060">
          <w:marLeft w:val="0"/>
          <w:marRight w:val="1"/>
          <w:marTop w:val="0"/>
          <w:marBottom w:val="0"/>
          <w:divBdr>
            <w:top w:val="none" w:sz="0" w:space="0" w:color="auto"/>
            <w:left w:val="none" w:sz="0" w:space="0" w:color="auto"/>
            <w:bottom w:val="none" w:sz="0" w:space="0" w:color="auto"/>
            <w:right w:val="none" w:sz="0" w:space="0" w:color="auto"/>
          </w:divBdr>
          <w:divsChild>
            <w:div w:id="1545555883">
              <w:marLeft w:val="0"/>
              <w:marRight w:val="0"/>
              <w:marTop w:val="0"/>
              <w:marBottom w:val="0"/>
              <w:divBdr>
                <w:top w:val="none" w:sz="0" w:space="0" w:color="auto"/>
                <w:left w:val="none" w:sz="0" w:space="0" w:color="auto"/>
                <w:bottom w:val="none" w:sz="0" w:space="0" w:color="auto"/>
                <w:right w:val="none" w:sz="0" w:space="0" w:color="auto"/>
              </w:divBdr>
              <w:divsChild>
                <w:div w:id="1545556159">
                  <w:marLeft w:val="0"/>
                  <w:marRight w:val="1"/>
                  <w:marTop w:val="0"/>
                  <w:marBottom w:val="0"/>
                  <w:divBdr>
                    <w:top w:val="none" w:sz="0" w:space="0" w:color="auto"/>
                    <w:left w:val="none" w:sz="0" w:space="0" w:color="auto"/>
                    <w:bottom w:val="none" w:sz="0" w:space="0" w:color="auto"/>
                    <w:right w:val="none" w:sz="0" w:space="0" w:color="auto"/>
                  </w:divBdr>
                  <w:divsChild>
                    <w:div w:id="1545556552">
                      <w:marLeft w:val="0"/>
                      <w:marRight w:val="0"/>
                      <w:marTop w:val="0"/>
                      <w:marBottom w:val="0"/>
                      <w:divBdr>
                        <w:top w:val="none" w:sz="0" w:space="0" w:color="auto"/>
                        <w:left w:val="none" w:sz="0" w:space="0" w:color="auto"/>
                        <w:bottom w:val="none" w:sz="0" w:space="0" w:color="auto"/>
                        <w:right w:val="none" w:sz="0" w:space="0" w:color="auto"/>
                      </w:divBdr>
                      <w:divsChild>
                        <w:div w:id="1545556096">
                          <w:marLeft w:val="0"/>
                          <w:marRight w:val="0"/>
                          <w:marTop w:val="0"/>
                          <w:marBottom w:val="0"/>
                          <w:divBdr>
                            <w:top w:val="none" w:sz="0" w:space="0" w:color="auto"/>
                            <w:left w:val="none" w:sz="0" w:space="0" w:color="auto"/>
                            <w:bottom w:val="none" w:sz="0" w:space="0" w:color="auto"/>
                            <w:right w:val="none" w:sz="0" w:space="0" w:color="auto"/>
                          </w:divBdr>
                          <w:divsChild>
                            <w:div w:id="1545555848">
                              <w:marLeft w:val="0"/>
                              <w:marRight w:val="0"/>
                              <w:marTop w:val="120"/>
                              <w:marBottom w:val="360"/>
                              <w:divBdr>
                                <w:top w:val="none" w:sz="0" w:space="0" w:color="auto"/>
                                <w:left w:val="none" w:sz="0" w:space="0" w:color="auto"/>
                                <w:bottom w:val="none" w:sz="0" w:space="0" w:color="auto"/>
                                <w:right w:val="none" w:sz="0" w:space="0" w:color="auto"/>
                              </w:divBdr>
                              <w:divsChild>
                                <w:div w:id="1545555831">
                                  <w:marLeft w:val="0"/>
                                  <w:marRight w:val="0"/>
                                  <w:marTop w:val="0"/>
                                  <w:marBottom w:val="0"/>
                                  <w:divBdr>
                                    <w:top w:val="none" w:sz="0" w:space="0" w:color="auto"/>
                                    <w:left w:val="none" w:sz="0" w:space="0" w:color="auto"/>
                                    <w:bottom w:val="none" w:sz="0" w:space="0" w:color="auto"/>
                                    <w:right w:val="none" w:sz="0" w:space="0" w:color="auto"/>
                                  </w:divBdr>
                                  <w:divsChild>
                                    <w:div w:id="1545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573">
      <w:marLeft w:val="0"/>
      <w:marRight w:val="0"/>
      <w:marTop w:val="0"/>
      <w:marBottom w:val="0"/>
      <w:divBdr>
        <w:top w:val="none" w:sz="0" w:space="0" w:color="auto"/>
        <w:left w:val="none" w:sz="0" w:space="0" w:color="auto"/>
        <w:bottom w:val="none" w:sz="0" w:space="0" w:color="auto"/>
        <w:right w:val="none" w:sz="0" w:space="0" w:color="auto"/>
      </w:divBdr>
      <w:divsChild>
        <w:div w:id="1545556572">
          <w:marLeft w:val="0"/>
          <w:marRight w:val="1"/>
          <w:marTop w:val="0"/>
          <w:marBottom w:val="0"/>
          <w:divBdr>
            <w:top w:val="none" w:sz="0" w:space="0" w:color="auto"/>
            <w:left w:val="none" w:sz="0" w:space="0" w:color="auto"/>
            <w:bottom w:val="none" w:sz="0" w:space="0" w:color="auto"/>
            <w:right w:val="none" w:sz="0" w:space="0" w:color="auto"/>
          </w:divBdr>
          <w:divsChild>
            <w:div w:id="1545556155">
              <w:marLeft w:val="0"/>
              <w:marRight w:val="0"/>
              <w:marTop w:val="0"/>
              <w:marBottom w:val="0"/>
              <w:divBdr>
                <w:top w:val="none" w:sz="0" w:space="0" w:color="auto"/>
                <w:left w:val="none" w:sz="0" w:space="0" w:color="auto"/>
                <w:bottom w:val="none" w:sz="0" w:space="0" w:color="auto"/>
                <w:right w:val="none" w:sz="0" w:space="0" w:color="auto"/>
              </w:divBdr>
              <w:divsChild>
                <w:div w:id="1545556640">
                  <w:marLeft w:val="0"/>
                  <w:marRight w:val="1"/>
                  <w:marTop w:val="0"/>
                  <w:marBottom w:val="0"/>
                  <w:divBdr>
                    <w:top w:val="none" w:sz="0" w:space="0" w:color="auto"/>
                    <w:left w:val="none" w:sz="0" w:space="0" w:color="auto"/>
                    <w:bottom w:val="none" w:sz="0" w:space="0" w:color="auto"/>
                    <w:right w:val="none" w:sz="0" w:space="0" w:color="auto"/>
                  </w:divBdr>
                  <w:divsChild>
                    <w:div w:id="1545556643">
                      <w:marLeft w:val="0"/>
                      <w:marRight w:val="0"/>
                      <w:marTop w:val="0"/>
                      <w:marBottom w:val="0"/>
                      <w:divBdr>
                        <w:top w:val="none" w:sz="0" w:space="0" w:color="auto"/>
                        <w:left w:val="none" w:sz="0" w:space="0" w:color="auto"/>
                        <w:bottom w:val="none" w:sz="0" w:space="0" w:color="auto"/>
                        <w:right w:val="none" w:sz="0" w:space="0" w:color="auto"/>
                      </w:divBdr>
                      <w:divsChild>
                        <w:div w:id="1545556145">
                          <w:marLeft w:val="0"/>
                          <w:marRight w:val="0"/>
                          <w:marTop w:val="0"/>
                          <w:marBottom w:val="0"/>
                          <w:divBdr>
                            <w:top w:val="none" w:sz="0" w:space="0" w:color="auto"/>
                            <w:left w:val="none" w:sz="0" w:space="0" w:color="auto"/>
                            <w:bottom w:val="none" w:sz="0" w:space="0" w:color="auto"/>
                            <w:right w:val="none" w:sz="0" w:space="0" w:color="auto"/>
                          </w:divBdr>
                          <w:divsChild>
                            <w:div w:id="1545556210">
                              <w:marLeft w:val="0"/>
                              <w:marRight w:val="0"/>
                              <w:marTop w:val="120"/>
                              <w:marBottom w:val="360"/>
                              <w:divBdr>
                                <w:top w:val="none" w:sz="0" w:space="0" w:color="auto"/>
                                <w:left w:val="none" w:sz="0" w:space="0" w:color="auto"/>
                                <w:bottom w:val="none" w:sz="0" w:space="0" w:color="auto"/>
                                <w:right w:val="none" w:sz="0" w:space="0" w:color="auto"/>
                              </w:divBdr>
                              <w:divsChild>
                                <w:div w:id="1545556539">
                                  <w:marLeft w:val="0"/>
                                  <w:marRight w:val="0"/>
                                  <w:marTop w:val="0"/>
                                  <w:marBottom w:val="0"/>
                                  <w:divBdr>
                                    <w:top w:val="none" w:sz="0" w:space="0" w:color="auto"/>
                                    <w:left w:val="none" w:sz="0" w:space="0" w:color="auto"/>
                                    <w:bottom w:val="none" w:sz="0" w:space="0" w:color="auto"/>
                                    <w:right w:val="none" w:sz="0" w:space="0" w:color="auto"/>
                                  </w:divBdr>
                                  <w:divsChild>
                                    <w:div w:id="15455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574">
      <w:marLeft w:val="0"/>
      <w:marRight w:val="0"/>
      <w:marTop w:val="0"/>
      <w:marBottom w:val="0"/>
      <w:divBdr>
        <w:top w:val="none" w:sz="0" w:space="0" w:color="auto"/>
        <w:left w:val="none" w:sz="0" w:space="0" w:color="auto"/>
        <w:bottom w:val="none" w:sz="0" w:space="0" w:color="auto"/>
        <w:right w:val="none" w:sz="0" w:space="0" w:color="auto"/>
      </w:divBdr>
      <w:divsChild>
        <w:div w:id="1545556137">
          <w:marLeft w:val="0"/>
          <w:marRight w:val="1"/>
          <w:marTop w:val="0"/>
          <w:marBottom w:val="0"/>
          <w:divBdr>
            <w:top w:val="none" w:sz="0" w:space="0" w:color="auto"/>
            <w:left w:val="none" w:sz="0" w:space="0" w:color="auto"/>
            <w:bottom w:val="none" w:sz="0" w:space="0" w:color="auto"/>
            <w:right w:val="none" w:sz="0" w:space="0" w:color="auto"/>
          </w:divBdr>
          <w:divsChild>
            <w:div w:id="1545556054">
              <w:marLeft w:val="0"/>
              <w:marRight w:val="0"/>
              <w:marTop w:val="0"/>
              <w:marBottom w:val="0"/>
              <w:divBdr>
                <w:top w:val="none" w:sz="0" w:space="0" w:color="auto"/>
                <w:left w:val="none" w:sz="0" w:space="0" w:color="auto"/>
                <w:bottom w:val="none" w:sz="0" w:space="0" w:color="auto"/>
                <w:right w:val="none" w:sz="0" w:space="0" w:color="auto"/>
              </w:divBdr>
              <w:divsChild>
                <w:div w:id="1545555913">
                  <w:marLeft w:val="0"/>
                  <w:marRight w:val="1"/>
                  <w:marTop w:val="0"/>
                  <w:marBottom w:val="0"/>
                  <w:divBdr>
                    <w:top w:val="none" w:sz="0" w:space="0" w:color="auto"/>
                    <w:left w:val="none" w:sz="0" w:space="0" w:color="auto"/>
                    <w:bottom w:val="none" w:sz="0" w:space="0" w:color="auto"/>
                    <w:right w:val="none" w:sz="0" w:space="0" w:color="auto"/>
                  </w:divBdr>
                  <w:divsChild>
                    <w:div w:id="1545556174">
                      <w:marLeft w:val="0"/>
                      <w:marRight w:val="0"/>
                      <w:marTop w:val="0"/>
                      <w:marBottom w:val="0"/>
                      <w:divBdr>
                        <w:top w:val="none" w:sz="0" w:space="0" w:color="auto"/>
                        <w:left w:val="none" w:sz="0" w:space="0" w:color="auto"/>
                        <w:bottom w:val="none" w:sz="0" w:space="0" w:color="auto"/>
                        <w:right w:val="none" w:sz="0" w:space="0" w:color="auto"/>
                      </w:divBdr>
                      <w:divsChild>
                        <w:div w:id="1545555856">
                          <w:marLeft w:val="0"/>
                          <w:marRight w:val="0"/>
                          <w:marTop w:val="0"/>
                          <w:marBottom w:val="0"/>
                          <w:divBdr>
                            <w:top w:val="none" w:sz="0" w:space="0" w:color="auto"/>
                            <w:left w:val="none" w:sz="0" w:space="0" w:color="auto"/>
                            <w:bottom w:val="none" w:sz="0" w:space="0" w:color="auto"/>
                            <w:right w:val="none" w:sz="0" w:space="0" w:color="auto"/>
                          </w:divBdr>
                          <w:divsChild>
                            <w:div w:id="1545556385">
                              <w:marLeft w:val="0"/>
                              <w:marRight w:val="0"/>
                              <w:marTop w:val="120"/>
                              <w:marBottom w:val="360"/>
                              <w:divBdr>
                                <w:top w:val="none" w:sz="0" w:space="0" w:color="auto"/>
                                <w:left w:val="none" w:sz="0" w:space="0" w:color="auto"/>
                                <w:bottom w:val="none" w:sz="0" w:space="0" w:color="auto"/>
                                <w:right w:val="none" w:sz="0" w:space="0" w:color="auto"/>
                              </w:divBdr>
                              <w:divsChild>
                                <w:div w:id="1545556367">
                                  <w:marLeft w:val="0"/>
                                  <w:marRight w:val="0"/>
                                  <w:marTop w:val="0"/>
                                  <w:marBottom w:val="0"/>
                                  <w:divBdr>
                                    <w:top w:val="none" w:sz="0" w:space="0" w:color="auto"/>
                                    <w:left w:val="none" w:sz="0" w:space="0" w:color="auto"/>
                                    <w:bottom w:val="none" w:sz="0" w:space="0" w:color="auto"/>
                                    <w:right w:val="none" w:sz="0" w:space="0" w:color="auto"/>
                                  </w:divBdr>
                                  <w:divsChild>
                                    <w:div w:id="15455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578">
      <w:marLeft w:val="0"/>
      <w:marRight w:val="0"/>
      <w:marTop w:val="0"/>
      <w:marBottom w:val="0"/>
      <w:divBdr>
        <w:top w:val="none" w:sz="0" w:space="0" w:color="auto"/>
        <w:left w:val="none" w:sz="0" w:space="0" w:color="auto"/>
        <w:bottom w:val="none" w:sz="0" w:space="0" w:color="auto"/>
        <w:right w:val="none" w:sz="0" w:space="0" w:color="auto"/>
      </w:divBdr>
      <w:divsChild>
        <w:div w:id="1545556393">
          <w:marLeft w:val="0"/>
          <w:marRight w:val="1"/>
          <w:marTop w:val="0"/>
          <w:marBottom w:val="0"/>
          <w:divBdr>
            <w:top w:val="none" w:sz="0" w:space="0" w:color="auto"/>
            <w:left w:val="none" w:sz="0" w:space="0" w:color="auto"/>
            <w:bottom w:val="none" w:sz="0" w:space="0" w:color="auto"/>
            <w:right w:val="none" w:sz="0" w:space="0" w:color="auto"/>
          </w:divBdr>
          <w:divsChild>
            <w:div w:id="1545556255">
              <w:marLeft w:val="0"/>
              <w:marRight w:val="0"/>
              <w:marTop w:val="0"/>
              <w:marBottom w:val="0"/>
              <w:divBdr>
                <w:top w:val="none" w:sz="0" w:space="0" w:color="auto"/>
                <w:left w:val="none" w:sz="0" w:space="0" w:color="auto"/>
                <w:bottom w:val="none" w:sz="0" w:space="0" w:color="auto"/>
                <w:right w:val="none" w:sz="0" w:space="0" w:color="auto"/>
              </w:divBdr>
              <w:divsChild>
                <w:div w:id="1545556524">
                  <w:marLeft w:val="0"/>
                  <w:marRight w:val="1"/>
                  <w:marTop w:val="0"/>
                  <w:marBottom w:val="0"/>
                  <w:divBdr>
                    <w:top w:val="none" w:sz="0" w:space="0" w:color="auto"/>
                    <w:left w:val="none" w:sz="0" w:space="0" w:color="auto"/>
                    <w:bottom w:val="none" w:sz="0" w:space="0" w:color="auto"/>
                    <w:right w:val="none" w:sz="0" w:space="0" w:color="auto"/>
                  </w:divBdr>
                  <w:divsChild>
                    <w:div w:id="1545556269">
                      <w:marLeft w:val="0"/>
                      <w:marRight w:val="0"/>
                      <w:marTop w:val="0"/>
                      <w:marBottom w:val="0"/>
                      <w:divBdr>
                        <w:top w:val="none" w:sz="0" w:space="0" w:color="auto"/>
                        <w:left w:val="none" w:sz="0" w:space="0" w:color="auto"/>
                        <w:bottom w:val="none" w:sz="0" w:space="0" w:color="auto"/>
                        <w:right w:val="none" w:sz="0" w:space="0" w:color="auto"/>
                      </w:divBdr>
                      <w:divsChild>
                        <w:div w:id="1545556254">
                          <w:marLeft w:val="0"/>
                          <w:marRight w:val="0"/>
                          <w:marTop w:val="0"/>
                          <w:marBottom w:val="0"/>
                          <w:divBdr>
                            <w:top w:val="none" w:sz="0" w:space="0" w:color="auto"/>
                            <w:left w:val="none" w:sz="0" w:space="0" w:color="auto"/>
                            <w:bottom w:val="none" w:sz="0" w:space="0" w:color="auto"/>
                            <w:right w:val="none" w:sz="0" w:space="0" w:color="auto"/>
                          </w:divBdr>
                          <w:divsChild>
                            <w:div w:id="1545556414">
                              <w:marLeft w:val="0"/>
                              <w:marRight w:val="0"/>
                              <w:marTop w:val="120"/>
                              <w:marBottom w:val="360"/>
                              <w:divBdr>
                                <w:top w:val="none" w:sz="0" w:space="0" w:color="auto"/>
                                <w:left w:val="none" w:sz="0" w:space="0" w:color="auto"/>
                                <w:bottom w:val="none" w:sz="0" w:space="0" w:color="auto"/>
                                <w:right w:val="none" w:sz="0" w:space="0" w:color="auto"/>
                              </w:divBdr>
                              <w:divsChild>
                                <w:div w:id="1545556321">
                                  <w:marLeft w:val="0"/>
                                  <w:marRight w:val="0"/>
                                  <w:marTop w:val="0"/>
                                  <w:marBottom w:val="0"/>
                                  <w:divBdr>
                                    <w:top w:val="none" w:sz="0" w:space="0" w:color="auto"/>
                                    <w:left w:val="none" w:sz="0" w:space="0" w:color="auto"/>
                                    <w:bottom w:val="none" w:sz="0" w:space="0" w:color="auto"/>
                                    <w:right w:val="none" w:sz="0" w:space="0" w:color="auto"/>
                                  </w:divBdr>
                                  <w:divsChild>
                                    <w:div w:id="15455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599">
      <w:marLeft w:val="0"/>
      <w:marRight w:val="0"/>
      <w:marTop w:val="0"/>
      <w:marBottom w:val="0"/>
      <w:divBdr>
        <w:top w:val="none" w:sz="0" w:space="0" w:color="auto"/>
        <w:left w:val="none" w:sz="0" w:space="0" w:color="auto"/>
        <w:bottom w:val="none" w:sz="0" w:space="0" w:color="auto"/>
        <w:right w:val="none" w:sz="0" w:space="0" w:color="auto"/>
      </w:divBdr>
      <w:divsChild>
        <w:div w:id="1545556512">
          <w:marLeft w:val="0"/>
          <w:marRight w:val="1"/>
          <w:marTop w:val="0"/>
          <w:marBottom w:val="0"/>
          <w:divBdr>
            <w:top w:val="none" w:sz="0" w:space="0" w:color="auto"/>
            <w:left w:val="none" w:sz="0" w:space="0" w:color="auto"/>
            <w:bottom w:val="none" w:sz="0" w:space="0" w:color="auto"/>
            <w:right w:val="none" w:sz="0" w:space="0" w:color="auto"/>
          </w:divBdr>
          <w:divsChild>
            <w:div w:id="1545556339">
              <w:marLeft w:val="0"/>
              <w:marRight w:val="0"/>
              <w:marTop w:val="0"/>
              <w:marBottom w:val="0"/>
              <w:divBdr>
                <w:top w:val="none" w:sz="0" w:space="0" w:color="auto"/>
                <w:left w:val="none" w:sz="0" w:space="0" w:color="auto"/>
                <w:bottom w:val="none" w:sz="0" w:space="0" w:color="auto"/>
                <w:right w:val="none" w:sz="0" w:space="0" w:color="auto"/>
              </w:divBdr>
              <w:divsChild>
                <w:div w:id="1545556636">
                  <w:marLeft w:val="0"/>
                  <w:marRight w:val="1"/>
                  <w:marTop w:val="0"/>
                  <w:marBottom w:val="0"/>
                  <w:divBdr>
                    <w:top w:val="none" w:sz="0" w:space="0" w:color="auto"/>
                    <w:left w:val="none" w:sz="0" w:space="0" w:color="auto"/>
                    <w:bottom w:val="none" w:sz="0" w:space="0" w:color="auto"/>
                    <w:right w:val="none" w:sz="0" w:space="0" w:color="auto"/>
                  </w:divBdr>
                  <w:divsChild>
                    <w:div w:id="1545556371">
                      <w:marLeft w:val="0"/>
                      <w:marRight w:val="0"/>
                      <w:marTop w:val="0"/>
                      <w:marBottom w:val="0"/>
                      <w:divBdr>
                        <w:top w:val="none" w:sz="0" w:space="0" w:color="auto"/>
                        <w:left w:val="none" w:sz="0" w:space="0" w:color="auto"/>
                        <w:bottom w:val="none" w:sz="0" w:space="0" w:color="auto"/>
                        <w:right w:val="none" w:sz="0" w:space="0" w:color="auto"/>
                      </w:divBdr>
                      <w:divsChild>
                        <w:div w:id="1545555890">
                          <w:marLeft w:val="0"/>
                          <w:marRight w:val="0"/>
                          <w:marTop w:val="0"/>
                          <w:marBottom w:val="0"/>
                          <w:divBdr>
                            <w:top w:val="none" w:sz="0" w:space="0" w:color="auto"/>
                            <w:left w:val="none" w:sz="0" w:space="0" w:color="auto"/>
                            <w:bottom w:val="none" w:sz="0" w:space="0" w:color="auto"/>
                            <w:right w:val="none" w:sz="0" w:space="0" w:color="auto"/>
                          </w:divBdr>
                          <w:divsChild>
                            <w:div w:id="1545556631">
                              <w:marLeft w:val="0"/>
                              <w:marRight w:val="0"/>
                              <w:marTop w:val="120"/>
                              <w:marBottom w:val="360"/>
                              <w:divBdr>
                                <w:top w:val="none" w:sz="0" w:space="0" w:color="auto"/>
                                <w:left w:val="none" w:sz="0" w:space="0" w:color="auto"/>
                                <w:bottom w:val="none" w:sz="0" w:space="0" w:color="auto"/>
                                <w:right w:val="none" w:sz="0" w:space="0" w:color="auto"/>
                              </w:divBdr>
                              <w:divsChild>
                                <w:div w:id="1545556154">
                                  <w:marLeft w:val="0"/>
                                  <w:marRight w:val="0"/>
                                  <w:marTop w:val="0"/>
                                  <w:marBottom w:val="0"/>
                                  <w:divBdr>
                                    <w:top w:val="none" w:sz="0" w:space="0" w:color="auto"/>
                                    <w:left w:val="none" w:sz="0" w:space="0" w:color="auto"/>
                                    <w:bottom w:val="none" w:sz="0" w:space="0" w:color="auto"/>
                                    <w:right w:val="none" w:sz="0" w:space="0" w:color="auto"/>
                                  </w:divBdr>
                                  <w:divsChild>
                                    <w:div w:id="15455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600">
      <w:marLeft w:val="0"/>
      <w:marRight w:val="0"/>
      <w:marTop w:val="0"/>
      <w:marBottom w:val="0"/>
      <w:divBdr>
        <w:top w:val="none" w:sz="0" w:space="0" w:color="auto"/>
        <w:left w:val="none" w:sz="0" w:space="0" w:color="auto"/>
        <w:bottom w:val="none" w:sz="0" w:space="0" w:color="auto"/>
        <w:right w:val="none" w:sz="0" w:space="0" w:color="auto"/>
      </w:divBdr>
      <w:divsChild>
        <w:div w:id="1545556178">
          <w:marLeft w:val="0"/>
          <w:marRight w:val="1"/>
          <w:marTop w:val="0"/>
          <w:marBottom w:val="0"/>
          <w:divBdr>
            <w:top w:val="none" w:sz="0" w:space="0" w:color="auto"/>
            <w:left w:val="none" w:sz="0" w:space="0" w:color="auto"/>
            <w:bottom w:val="none" w:sz="0" w:space="0" w:color="auto"/>
            <w:right w:val="none" w:sz="0" w:space="0" w:color="auto"/>
          </w:divBdr>
          <w:divsChild>
            <w:div w:id="1545556281">
              <w:marLeft w:val="0"/>
              <w:marRight w:val="0"/>
              <w:marTop w:val="0"/>
              <w:marBottom w:val="0"/>
              <w:divBdr>
                <w:top w:val="none" w:sz="0" w:space="0" w:color="auto"/>
                <w:left w:val="none" w:sz="0" w:space="0" w:color="auto"/>
                <w:bottom w:val="none" w:sz="0" w:space="0" w:color="auto"/>
                <w:right w:val="none" w:sz="0" w:space="0" w:color="auto"/>
              </w:divBdr>
              <w:divsChild>
                <w:div w:id="1545556632">
                  <w:marLeft w:val="0"/>
                  <w:marRight w:val="1"/>
                  <w:marTop w:val="0"/>
                  <w:marBottom w:val="0"/>
                  <w:divBdr>
                    <w:top w:val="none" w:sz="0" w:space="0" w:color="auto"/>
                    <w:left w:val="none" w:sz="0" w:space="0" w:color="auto"/>
                    <w:bottom w:val="none" w:sz="0" w:space="0" w:color="auto"/>
                    <w:right w:val="none" w:sz="0" w:space="0" w:color="auto"/>
                  </w:divBdr>
                  <w:divsChild>
                    <w:div w:id="1545556576">
                      <w:marLeft w:val="0"/>
                      <w:marRight w:val="0"/>
                      <w:marTop w:val="0"/>
                      <w:marBottom w:val="0"/>
                      <w:divBdr>
                        <w:top w:val="none" w:sz="0" w:space="0" w:color="auto"/>
                        <w:left w:val="none" w:sz="0" w:space="0" w:color="auto"/>
                        <w:bottom w:val="none" w:sz="0" w:space="0" w:color="auto"/>
                        <w:right w:val="none" w:sz="0" w:space="0" w:color="auto"/>
                      </w:divBdr>
                      <w:divsChild>
                        <w:div w:id="1545556365">
                          <w:marLeft w:val="0"/>
                          <w:marRight w:val="0"/>
                          <w:marTop w:val="0"/>
                          <w:marBottom w:val="0"/>
                          <w:divBdr>
                            <w:top w:val="none" w:sz="0" w:space="0" w:color="auto"/>
                            <w:left w:val="none" w:sz="0" w:space="0" w:color="auto"/>
                            <w:bottom w:val="none" w:sz="0" w:space="0" w:color="auto"/>
                            <w:right w:val="none" w:sz="0" w:space="0" w:color="auto"/>
                          </w:divBdr>
                          <w:divsChild>
                            <w:div w:id="1545556199">
                              <w:marLeft w:val="0"/>
                              <w:marRight w:val="0"/>
                              <w:marTop w:val="120"/>
                              <w:marBottom w:val="360"/>
                              <w:divBdr>
                                <w:top w:val="none" w:sz="0" w:space="0" w:color="auto"/>
                                <w:left w:val="none" w:sz="0" w:space="0" w:color="auto"/>
                                <w:bottom w:val="none" w:sz="0" w:space="0" w:color="auto"/>
                                <w:right w:val="none" w:sz="0" w:space="0" w:color="auto"/>
                              </w:divBdr>
                              <w:divsChild>
                                <w:div w:id="1545556324">
                                  <w:marLeft w:val="0"/>
                                  <w:marRight w:val="0"/>
                                  <w:marTop w:val="0"/>
                                  <w:marBottom w:val="0"/>
                                  <w:divBdr>
                                    <w:top w:val="none" w:sz="0" w:space="0" w:color="auto"/>
                                    <w:left w:val="none" w:sz="0" w:space="0" w:color="auto"/>
                                    <w:bottom w:val="none" w:sz="0" w:space="0" w:color="auto"/>
                                    <w:right w:val="none" w:sz="0" w:space="0" w:color="auto"/>
                                  </w:divBdr>
                                  <w:divsChild>
                                    <w:div w:id="15455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607">
      <w:marLeft w:val="0"/>
      <w:marRight w:val="0"/>
      <w:marTop w:val="0"/>
      <w:marBottom w:val="0"/>
      <w:divBdr>
        <w:top w:val="none" w:sz="0" w:space="0" w:color="auto"/>
        <w:left w:val="none" w:sz="0" w:space="0" w:color="auto"/>
        <w:bottom w:val="none" w:sz="0" w:space="0" w:color="auto"/>
        <w:right w:val="none" w:sz="0" w:space="0" w:color="auto"/>
      </w:divBdr>
      <w:divsChild>
        <w:div w:id="1545556530">
          <w:marLeft w:val="0"/>
          <w:marRight w:val="1"/>
          <w:marTop w:val="0"/>
          <w:marBottom w:val="0"/>
          <w:divBdr>
            <w:top w:val="none" w:sz="0" w:space="0" w:color="auto"/>
            <w:left w:val="none" w:sz="0" w:space="0" w:color="auto"/>
            <w:bottom w:val="none" w:sz="0" w:space="0" w:color="auto"/>
            <w:right w:val="none" w:sz="0" w:space="0" w:color="auto"/>
          </w:divBdr>
          <w:divsChild>
            <w:div w:id="1545556563">
              <w:marLeft w:val="0"/>
              <w:marRight w:val="0"/>
              <w:marTop w:val="0"/>
              <w:marBottom w:val="0"/>
              <w:divBdr>
                <w:top w:val="none" w:sz="0" w:space="0" w:color="auto"/>
                <w:left w:val="none" w:sz="0" w:space="0" w:color="auto"/>
                <w:bottom w:val="none" w:sz="0" w:space="0" w:color="auto"/>
                <w:right w:val="none" w:sz="0" w:space="0" w:color="auto"/>
              </w:divBdr>
              <w:divsChild>
                <w:div w:id="1545555923">
                  <w:marLeft w:val="0"/>
                  <w:marRight w:val="1"/>
                  <w:marTop w:val="0"/>
                  <w:marBottom w:val="0"/>
                  <w:divBdr>
                    <w:top w:val="none" w:sz="0" w:space="0" w:color="auto"/>
                    <w:left w:val="none" w:sz="0" w:space="0" w:color="auto"/>
                    <w:bottom w:val="none" w:sz="0" w:space="0" w:color="auto"/>
                    <w:right w:val="none" w:sz="0" w:space="0" w:color="auto"/>
                  </w:divBdr>
                  <w:divsChild>
                    <w:div w:id="1545556136">
                      <w:marLeft w:val="0"/>
                      <w:marRight w:val="0"/>
                      <w:marTop w:val="0"/>
                      <w:marBottom w:val="0"/>
                      <w:divBdr>
                        <w:top w:val="none" w:sz="0" w:space="0" w:color="auto"/>
                        <w:left w:val="none" w:sz="0" w:space="0" w:color="auto"/>
                        <w:bottom w:val="none" w:sz="0" w:space="0" w:color="auto"/>
                        <w:right w:val="none" w:sz="0" w:space="0" w:color="auto"/>
                      </w:divBdr>
                      <w:divsChild>
                        <w:div w:id="1545556368">
                          <w:marLeft w:val="0"/>
                          <w:marRight w:val="0"/>
                          <w:marTop w:val="0"/>
                          <w:marBottom w:val="0"/>
                          <w:divBdr>
                            <w:top w:val="none" w:sz="0" w:space="0" w:color="auto"/>
                            <w:left w:val="none" w:sz="0" w:space="0" w:color="auto"/>
                            <w:bottom w:val="none" w:sz="0" w:space="0" w:color="auto"/>
                            <w:right w:val="none" w:sz="0" w:space="0" w:color="auto"/>
                          </w:divBdr>
                          <w:divsChild>
                            <w:div w:id="1545556170">
                              <w:marLeft w:val="0"/>
                              <w:marRight w:val="0"/>
                              <w:marTop w:val="120"/>
                              <w:marBottom w:val="360"/>
                              <w:divBdr>
                                <w:top w:val="none" w:sz="0" w:space="0" w:color="auto"/>
                                <w:left w:val="none" w:sz="0" w:space="0" w:color="auto"/>
                                <w:bottom w:val="none" w:sz="0" w:space="0" w:color="auto"/>
                                <w:right w:val="none" w:sz="0" w:space="0" w:color="auto"/>
                              </w:divBdr>
                              <w:divsChild>
                                <w:div w:id="1545556408">
                                  <w:marLeft w:val="0"/>
                                  <w:marRight w:val="0"/>
                                  <w:marTop w:val="0"/>
                                  <w:marBottom w:val="0"/>
                                  <w:divBdr>
                                    <w:top w:val="none" w:sz="0" w:space="0" w:color="auto"/>
                                    <w:left w:val="none" w:sz="0" w:space="0" w:color="auto"/>
                                    <w:bottom w:val="none" w:sz="0" w:space="0" w:color="auto"/>
                                    <w:right w:val="none" w:sz="0" w:space="0" w:color="auto"/>
                                  </w:divBdr>
                                  <w:divsChild>
                                    <w:div w:id="15455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611">
      <w:marLeft w:val="0"/>
      <w:marRight w:val="0"/>
      <w:marTop w:val="0"/>
      <w:marBottom w:val="0"/>
      <w:divBdr>
        <w:top w:val="none" w:sz="0" w:space="0" w:color="auto"/>
        <w:left w:val="none" w:sz="0" w:space="0" w:color="auto"/>
        <w:bottom w:val="none" w:sz="0" w:space="0" w:color="auto"/>
        <w:right w:val="none" w:sz="0" w:space="0" w:color="auto"/>
      </w:divBdr>
      <w:divsChild>
        <w:div w:id="1545556398">
          <w:marLeft w:val="0"/>
          <w:marRight w:val="1"/>
          <w:marTop w:val="0"/>
          <w:marBottom w:val="0"/>
          <w:divBdr>
            <w:top w:val="none" w:sz="0" w:space="0" w:color="auto"/>
            <w:left w:val="none" w:sz="0" w:space="0" w:color="auto"/>
            <w:bottom w:val="none" w:sz="0" w:space="0" w:color="auto"/>
            <w:right w:val="none" w:sz="0" w:space="0" w:color="auto"/>
          </w:divBdr>
          <w:divsChild>
            <w:div w:id="1545556083">
              <w:marLeft w:val="0"/>
              <w:marRight w:val="0"/>
              <w:marTop w:val="0"/>
              <w:marBottom w:val="0"/>
              <w:divBdr>
                <w:top w:val="none" w:sz="0" w:space="0" w:color="auto"/>
                <w:left w:val="none" w:sz="0" w:space="0" w:color="auto"/>
                <w:bottom w:val="none" w:sz="0" w:space="0" w:color="auto"/>
                <w:right w:val="none" w:sz="0" w:space="0" w:color="auto"/>
              </w:divBdr>
              <w:divsChild>
                <w:div w:id="1545556483">
                  <w:marLeft w:val="0"/>
                  <w:marRight w:val="1"/>
                  <w:marTop w:val="0"/>
                  <w:marBottom w:val="0"/>
                  <w:divBdr>
                    <w:top w:val="none" w:sz="0" w:space="0" w:color="auto"/>
                    <w:left w:val="none" w:sz="0" w:space="0" w:color="auto"/>
                    <w:bottom w:val="none" w:sz="0" w:space="0" w:color="auto"/>
                    <w:right w:val="none" w:sz="0" w:space="0" w:color="auto"/>
                  </w:divBdr>
                  <w:divsChild>
                    <w:div w:id="1545556480">
                      <w:marLeft w:val="0"/>
                      <w:marRight w:val="0"/>
                      <w:marTop w:val="0"/>
                      <w:marBottom w:val="0"/>
                      <w:divBdr>
                        <w:top w:val="none" w:sz="0" w:space="0" w:color="auto"/>
                        <w:left w:val="none" w:sz="0" w:space="0" w:color="auto"/>
                        <w:bottom w:val="none" w:sz="0" w:space="0" w:color="auto"/>
                        <w:right w:val="none" w:sz="0" w:space="0" w:color="auto"/>
                      </w:divBdr>
                      <w:divsChild>
                        <w:div w:id="1545556315">
                          <w:marLeft w:val="0"/>
                          <w:marRight w:val="0"/>
                          <w:marTop w:val="0"/>
                          <w:marBottom w:val="0"/>
                          <w:divBdr>
                            <w:top w:val="none" w:sz="0" w:space="0" w:color="auto"/>
                            <w:left w:val="none" w:sz="0" w:space="0" w:color="auto"/>
                            <w:bottom w:val="none" w:sz="0" w:space="0" w:color="auto"/>
                            <w:right w:val="none" w:sz="0" w:space="0" w:color="auto"/>
                          </w:divBdr>
                          <w:divsChild>
                            <w:div w:id="1545556610">
                              <w:marLeft w:val="0"/>
                              <w:marRight w:val="0"/>
                              <w:marTop w:val="120"/>
                              <w:marBottom w:val="360"/>
                              <w:divBdr>
                                <w:top w:val="none" w:sz="0" w:space="0" w:color="auto"/>
                                <w:left w:val="none" w:sz="0" w:space="0" w:color="auto"/>
                                <w:bottom w:val="none" w:sz="0" w:space="0" w:color="auto"/>
                                <w:right w:val="none" w:sz="0" w:space="0" w:color="auto"/>
                              </w:divBdr>
                              <w:divsChild>
                                <w:div w:id="1545555855">
                                  <w:marLeft w:val="0"/>
                                  <w:marRight w:val="0"/>
                                  <w:marTop w:val="0"/>
                                  <w:marBottom w:val="0"/>
                                  <w:divBdr>
                                    <w:top w:val="none" w:sz="0" w:space="0" w:color="auto"/>
                                    <w:left w:val="none" w:sz="0" w:space="0" w:color="auto"/>
                                    <w:bottom w:val="none" w:sz="0" w:space="0" w:color="auto"/>
                                    <w:right w:val="none" w:sz="0" w:space="0" w:color="auto"/>
                                  </w:divBdr>
                                  <w:divsChild>
                                    <w:div w:id="154555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619">
      <w:marLeft w:val="0"/>
      <w:marRight w:val="0"/>
      <w:marTop w:val="0"/>
      <w:marBottom w:val="0"/>
      <w:divBdr>
        <w:top w:val="none" w:sz="0" w:space="0" w:color="auto"/>
        <w:left w:val="none" w:sz="0" w:space="0" w:color="auto"/>
        <w:bottom w:val="none" w:sz="0" w:space="0" w:color="auto"/>
        <w:right w:val="none" w:sz="0" w:space="0" w:color="auto"/>
      </w:divBdr>
      <w:divsChild>
        <w:div w:id="1545555840">
          <w:marLeft w:val="0"/>
          <w:marRight w:val="1"/>
          <w:marTop w:val="0"/>
          <w:marBottom w:val="0"/>
          <w:divBdr>
            <w:top w:val="none" w:sz="0" w:space="0" w:color="auto"/>
            <w:left w:val="none" w:sz="0" w:space="0" w:color="auto"/>
            <w:bottom w:val="none" w:sz="0" w:space="0" w:color="auto"/>
            <w:right w:val="none" w:sz="0" w:space="0" w:color="auto"/>
          </w:divBdr>
          <w:divsChild>
            <w:div w:id="1545556002">
              <w:marLeft w:val="0"/>
              <w:marRight w:val="0"/>
              <w:marTop w:val="0"/>
              <w:marBottom w:val="0"/>
              <w:divBdr>
                <w:top w:val="none" w:sz="0" w:space="0" w:color="auto"/>
                <w:left w:val="none" w:sz="0" w:space="0" w:color="auto"/>
                <w:bottom w:val="none" w:sz="0" w:space="0" w:color="auto"/>
                <w:right w:val="none" w:sz="0" w:space="0" w:color="auto"/>
              </w:divBdr>
              <w:divsChild>
                <w:div w:id="1545556276">
                  <w:marLeft w:val="0"/>
                  <w:marRight w:val="1"/>
                  <w:marTop w:val="0"/>
                  <w:marBottom w:val="0"/>
                  <w:divBdr>
                    <w:top w:val="none" w:sz="0" w:space="0" w:color="auto"/>
                    <w:left w:val="none" w:sz="0" w:space="0" w:color="auto"/>
                    <w:bottom w:val="none" w:sz="0" w:space="0" w:color="auto"/>
                    <w:right w:val="none" w:sz="0" w:space="0" w:color="auto"/>
                  </w:divBdr>
                  <w:divsChild>
                    <w:div w:id="1545556280">
                      <w:marLeft w:val="0"/>
                      <w:marRight w:val="0"/>
                      <w:marTop w:val="0"/>
                      <w:marBottom w:val="0"/>
                      <w:divBdr>
                        <w:top w:val="none" w:sz="0" w:space="0" w:color="auto"/>
                        <w:left w:val="none" w:sz="0" w:space="0" w:color="auto"/>
                        <w:bottom w:val="none" w:sz="0" w:space="0" w:color="auto"/>
                        <w:right w:val="none" w:sz="0" w:space="0" w:color="auto"/>
                      </w:divBdr>
                      <w:divsChild>
                        <w:div w:id="1545556397">
                          <w:marLeft w:val="0"/>
                          <w:marRight w:val="0"/>
                          <w:marTop w:val="0"/>
                          <w:marBottom w:val="0"/>
                          <w:divBdr>
                            <w:top w:val="none" w:sz="0" w:space="0" w:color="auto"/>
                            <w:left w:val="none" w:sz="0" w:space="0" w:color="auto"/>
                            <w:bottom w:val="none" w:sz="0" w:space="0" w:color="auto"/>
                            <w:right w:val="none" w:sz="0" w:space="0" w:color="auto"/>
                          </w:divBdr>
                          <w:divsChild>
                            <w:div w:id="1545556125">
                              <w:marLeft w:val="0"/>
                              <w:marRight w:val="0"/>
                              <w:marTop w:val="120"/>
                              <w:marBottom w:val="360"/>
                              <w:divBdr>
                                <w:top w:val="none" w:sz="0" w:space="0" w:color="auto"/>
                                <w:left w:val="none" w:sz="0" w:space="0" w:color="auto"/>
                                <w:bottom w:val="none" w:sz="0" w:space="0" w:color="auto"/>
                                <w:right w:val="none" w:sz="0" w:space="0" w:color="auto"/>
                              </w:divBdr>
                              <w:divsChild>
                                <w:div w:id="1545556424">
                                  <w:marLeft w:val="0"/>
                                  <w:marRight w:val="0"/>
                                  <w:marTop w:val="0"/>
                                  <w:marBottom w:val="0"/>
                                  <w:divBdr>
                                    <w:top w:val="none" w:sz="0" w:space="0" w:color="auto"/>
                                    <w:left w:val="none" w:sz="0" w:space="0" w:color="auto"/>
                                    <w:bottom w:val="none" w:sz="0" w:space="0" w:color="auto"/>
                                    <w:right w:val="none" w:sz="0" w:space="0" w:color="auto"/>
                                  </w:divBdr>
                                  <w:divsChild>
                                    <w:div w:id="154555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641">
      <w:marLeft w:val="0"/>
      <w:marRight w:val="0"/>
      <w:marTop w:val="0"/>
      <w:marBottom w:val="0"/>
      <w:divBdr>
        <w:top w:val="none" w:sz="0" w:space="0" w:color="auto"/>
        <w:left w:val="none" w:sz="0" w:space="0" w:color="auto"/>
        <w:bottom w:val="none" w:sz="0" w:space="0" w:color="auto"/>
        <w:right w:val="none" w:sz="0" w:space="0" w:color="auto"/>
      </w:divBdr>
      <w:divsChild>
        <w:div w:id="1545555970">
          <w:marLeft w:val="0"/>
          <w:marRight w:val="1"/>
          <w:marTop w:val="0"/>
          <w:marBottom w:val="0"/>
          <w:divBdr>
            <w:top w:val="none" w:sz="0" w:space="0" w:color="auto"/>
            <w:left w:val="none" w:sz="0" w:space="0" w:color="auto"/>
            <w:bottom w:val="none" w:sz="0" w:space="0" w:color="auto"/>
            <w:right w:val="none" w:sz="0" w:space="0" w:color="auto"/>
          </w:divBdr>
          <w:divsChild>
            <w:div w:id="1545555835">
              <w:marLeft w:val="0"/>
              <w:marRight w:val="0"/>
              <w:marTop w:val="0"/>
              <w:marBottom w:val="0"/>
              <w:divBdr>
                <w:top w:val="none" w:sz="0" w:space="0" w:color="auto"/>
                <w:left w:val="none" w:sz="0" w:space="0" w:color="auto"/>
                <w:bottom w:val="none" w:sz="0" w:space="0" w:color="auto"/>
                <w:right w:val="none" w:sz="0" w:space="0" w:color="auto"/>
              </w:divBdr>
              <w:divsChild>
                <w:div w:id="1545555917">
                  <w:marLeft w:val="0"/>
                  <w:marRight w:val="1"/>
                  <w:marTop w:val="0"/>
                  <w:marBottom w:val="0"/>
                  <w:divBdr>
                    <w:top w:val="none" w:sz="0" w:space="0" w:color="auto"/>
                    <w:left w:val="none" w:sz="0" w:space="0" w:color="auto"/>
                    <w:bottom w:val="none" w:sz="0" w:space="0" w:color="auto"/>
                    <w:right w:val="none" w:sz="0" w:space="0" w:color="auto"/>
                  </w:divBdr>
                  <w:divsChild>
                    <w:div w:id="1545555992">
                      <w:marLeft w:val="0"/>
                      <w:marRight w:val="0"/>
                      <w:marTop w:val="0"/>
                      <w:marBottom w:val="0"/>
                      <w:divBdr>
                        <w:top w:val="none" w:sz="0" w:space="0" w:color="auto"/>
                        <w:left w:val="none" w:sz="0" w:space="0" w:color="auto"/>
                        <w:bottom w:val="none" w:sz="0" w:space="0" w:color="auto"/>
                        <w:right w:val="none" w:sz="0" w:space="0" w:color="auto"/>
                      </w:divBdr>
                      <w:divsChild>
                        <w:div w:id="1545556039">
                          <w:marLeft w:val="0"/>
                          <w:marRight w:val="0"/>
                          <w:marTop w:val="0"/>
                          <w:marBottom w:val="0"/>
                          <w:divBdr>
                            <w:top w:val="none" w:sz="0" w:space="0" w:color="auto"/>
                            <w:left w:val="none" w:sz="0" w:space="0" w:color="auto"/>
                            <w:bottom w:val="none" w:sz="0" w:space="0" w:color="auto"/>
                            <w:right w:val="none" w:sz="0" w:space="0" w:color="auto"/>
                          </w:divBdr>
                          <w:divsChild>
                            <w:div w:id="1545556208">
                              <w:marLeft w:val="0"/>
                              <w:marRight w:val="0"/>
                              <w:marTop w:val="120"/>
                              <w:marBottom w:val="360"/>
                              <w:divBdr>
                                <w:top w:val="none" w:sz="0" w:space="0" w:color="auto"/>
                                <w:left w:val="none" w:sz="0" w:space="0" w:color="auto"/>
                                <w:bottom w:val="none" w:sz="0" w:space="0" w:color="auto"/>
                                <w:right w:val="none" w:sz="0" w:space="0" w:color="auto"/>
                              </w:divBdr>
                              <w:divsChild>
                                <w:div w:id="1545556244">
                                  <w:marLeft w:val="0"/>
                                  <w:marRight w:val="0"/>
                                  <w:marTop w:val="0"/>
                                  <w:marBottom w:val="0"/>
                                  <w:divBdr>
                                    <w:top w:val="none" w:sz="0" w:space="0" w:color="auto"/>
                                    <w:left w:val="none" w:sz="0" w:space="0" w:color="auto"/>
                                    <w:bottom w:val="none" w:sz="0" w:space="0" w:color="auto"/>
                                    <w:right w:val="none" w:sz="0" w:space="0" w:color="auto"/>
                                  </w:divBdr>
                                  <w:divsChild>
                                    <w:div w:id="15455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645">
      <w:marLeft w:val="0"/>
      <w:marRight w:val="0"/>
      <w:marTop w:val="0"/>
      <w:marBottom w:val="0"/>
      <w:divBdr>
        <w:top w:val="none" w:sz="0" w:space="0" w:color="auto"/>
        <w:left w:val="none" w:sz="0" w:space="0" w:color="auto"/>
        <w:bottom w:val="none" w:sz="0" w:space="0" w:color="auto"/>
        <w:right w:val="none" w:sz="0" w:space="0" w:color="auto"/>
      </w:divBdr>
      <w:divsChild>
        <w:div w:id="1545555849">
          <w:marLeft w:val="0"/>
          <w:marRight w:val="0"/>
          <w:marTop w:val="0"/>
          <w:marBottom w:val="0"/>
          <w:divBdr>
            <w:top w:val="none" w:sz="0" w:space="0" w:color="auto"/>
            <w:left w:val="none" w:sz="0" w:space="0" w:color="auto"/>
            <w:bottom w:val="none" w:sz="0" w:space="0" w:color="auto"/>
            <w:right w:val="none" w:sz="0" w:space="0" w:color="auto"/>
          </w:divBdr>
          <w:divsChild>
            <w:div w:id="1545555950">
              <w:marLeft w:val="0"/>
              <w:marRight w:val="0"/>
              <w:marTop w:val="0"/>
              <w:marBottom w:val="0"/>
              <w:divBdr>
                <w:top w:val="none" w:sz="0" w:space="0" w:color="auto"/>
                <w:left w:val="none" w:sz="0" w:space="0" w:color="auto"/>
                <w:bottom w:val="none" w:sz="0" w:space="0" w:color="auto"/>
                <w:right w:val="none" w:sz="0" w:space="0" w:color="auto"/>
              </w:divBdr>
              <w:divsChild>
                <w:div w:id="1545556327">
                  <w:marLeft w:val="0"/>
                  <w:marRight w:val="0"/>
                  <w:marTop w:val="0"/>
                  <w:marBottom w:val="0"/>
                  <w:divBdr>
                    <w:top w:val="none" w:sz="0" w:space="0" w:color="auto"/>
                    <w:left w:val="none" w:sz="0" w:space="0" w:color="auto"/>
                    <w:bottom w:val="none" w:sz="0" w:space="0" w:color="auto"/>
                    <w:right w:val="none" w:sz="0" w:space="0" w:color="auto"/>
                  </w:divBdr>
                  <w:divsChild>
                    <w:div w:id="1545555860">
                      <w:marLeft w:val="0"/>
                      <w:marRight w:val="0"/>
                      <w:marTop w:val="0"/>
                      <w:marBottom w:val="0"/>
                      <w:divBdr>
                        <w:top w:val="none" w:sz="0" w:space="0" w:color="auto"/>
                        <w:left w:val="none" w:sz="0" w:space="0" w:color="auto"/>
                        <w:bottom w:val="none" w:sz="0" w:space="0" w:color="auto"/>
                        <w:right w:val="none" w:sz="0" w:space="0" w:color="auto"/>
                      </w:divBdr>
                      <w:divsChild>
                        <w:div w:id="1545556439">
                          <w:marLeft w:val="0"/>
                          <w:marRight w:val="0"/>
                          <w:marTop w:val="0"/>
                          <w:marBottom w:val="0"/>
                          <w:divBdr>
                            <w:top w:val="none" w:sz="0" w:space="0" w:color="auto"/>
                            <w:left w:val="none" w:sz="0" w:space="0" w:color="auto"/>
                            <w:bottom w:val="none" w:sz="0" w:space="0" w:color="auto"/>
                            <w:right w:val="none" w:sz="0" w:space="0" w:color="auto"/>
                          </w:divBdr>
                          <w:divsChild>
                            <w:div w:id="1545555902">
                              <w:marLeft w:val="0"/>
                              <w:marRight w:val="0"/>
                              <w:marTop w:val="0"/>
                              <w:marBottom w:val="0"/>
                              <w:divBdr>
                                <w:top w:val="none" w:sz="0" w:space="0" w:color="auto"/>
                                <w:left w:val="none" w:sz="0" w:space="0" w:color="auto"/>
                                <w:bottom w:val="none" w:sz="0" w:space="0" w:color="auto"/>
                                <w:right w:val="none" w:sz="0" w:space="0" w:color="auto"/>
                              </w:divBdr>
                              <w:divsChild>
                                <w:div w:id="1545556333">
                                  <w:marLeft w:val="0"/>
                                  <w:marRight w:val="0"/>
                                  <w:marTop w:val="0"/>
                                  <w:marBottom w:val="0"/>
                                  <w:divBdr>
                                    <w:top w:val="none" w:sz="0" w:space="0" w:color="auto"/>
                                    <w:left w:val="none" w:sz="0" w:space="0" w:color="auto"/>
                                    <w:bottom w:val="none" w:sz="0" w:space="0" w:color="auto"/>
                                    <w:right w:val="none" w:sz="0" w:space="0" w:color="auto"/>
                                  </w:divBdr>
                                  <w:divsChild>
                                    <w:div w:id="1545556211">
                                      <w:marLeft w:val="0"/>
                                      <w:marRight w:val="0"/>
                                      <w:marTop w:val="0"/>
                                      <w:marBottom w:val="0"/>
                                      <w:divBdr>
                                        <w:top w:val="none" w:sz="0" w:space="0" w:color="auto"/>
                                        <w:left w:val="none" w:sz="0" w:space="0" w:color="auto"/>
                                        <w:bottom w:val="none" w:sz="0" w:space="0" w:color="auto"/>
                                        <w:right w:val="none" w:sz="0" w:space="0" w:color="auto"/>
                                      </w:divBdr>
                                      <w:divsChild>
                                        <w:div w:id="1545555949">
                                          <w:marLeft w:val="0"/>
                                          <w:marRight w:val="0"/>
                                          <w:marTop w:val="0"/>
                                          <w:marBottom w:val="0"/>
                                          <w:divBdr>
                                            <w:top w:val="none" w:sz="0" w:space="0" w:color="auto"/>
                                            <w:left w:val="none" w:sz="0" w:space="0" w:color="auto"/>
                                            <w:bottom w:val="none" w:sz="0" w:space="0" w:color="auto"/>
                                            <w:right w:val="none" w:sz="0" w:space="0" w:color="auto"/>
                                          </w:divBdr>
                                          <w:divsChild>
                                            <w:div w:id="1545555889">
                                              <w:marLeft w:val="0"/>
                                              <w:marRight w:val="0"/>
                                              <w:marTop w:val="0"/>
                                              <w:marBottom w:val="0"/>
                                              <w:divBdr>
                                                <w:top w:val="none" w:sz="0" w:space="0" w:color="auto"/>
                                                <w:left w:val="none" w:sz="0" w:space="0" w:color="auto"/>
                                                <w:bottom w:val="none" w:sz="0" w:space="0" w:color="auto"/>
                                                <w:right w:val="none" w:sz="0" w:space="0" w:color="auto"/>
                                              </w:divBdr>
                                              <w:divsChild>
                                                <w:div w:id="1545556061">
                                                  <w:marLeft w:val="0"/>
                                                  <w:marRight w:val="0"/>
                                                  <w:marTop w:val="0"/>
                                                  <w:marBottom w:val="0"/>
                                                  <w:divBdr>
                                                    <w:top w:val="none" w:sz="0" w:space="0" w:color="auto"/>
                                                    <w:left w:val="none" w:sz="0" w:space="0" w:color="auto"/>
                                                    <w:bottom w:val="none" w:sz="0" w:space="0" w:color="auto"/>
                                                    <w:right w:val="none" w:sz="0" w:space="0" w:color="auto"/>
                                                  </w:divBdr>
                                                  <w:divsChild>
                                                    <w:div w:id="1545556068">
                                                      <w:marLeft w:val="0"/>
                                                      <w:marRight w:val="0"/>
                                                      <w:marTop w:val="0"/>
                                                      <w:marBottom w:val="0"/>
                                                      <w:divBdr>
                                                        <w:top w:val="none" w:sz="0" w:space="0" w:color="auto"/>
                                                        <w:left w:val="none" w:sz="0" w:space="0" w:color="auto"/>
                                                        <w:bottom w:val="none" w:sz="0" w:space="0" w:color="auto"/>
                                                        <w:right w:val="none" w:sz="0" w:space="0" w:color="auto"/>
                                                      </w:divBdr>
                                                      <w:divsChild>
                                                        <w:div w:id="1545556274">
                                                          <w:marLeft w:val="0"/>
                                                          <w:marRight w:val="0"/>
                                                          <w:marTop w:val="0"/>
                                                          <w:marBottom w:val="0"/>
                                                          <w:divBdr>
                                                            <w:top w:val="none" w:sz="0" w:space="0" w:color="auto"/>
                                                            <w:left w:val="none" w:sz="0" w:space="0" w:color="auto"/>
                                                            <w:bottom w:val="none" w:sz="0" w:space="0" w:color="auto"/>
                                                            <w:right w:val="none" w:sz="0" w:space="0" w:color="auto"/>
                                                          </w:divBdr>
                                                          <w:divsChild>
                                                            <w:div w:id="1545555886">
                                                              <w:marLeft w:val="0"/>
                                                              <w:marRight w:val="0"/>
                                                              <w:marTop w:val="0"/>
                                                              <w:marBottom w:val="0"/>
                                                              <w:divBdr>
                                                                <w:top w:val="none" w:sz="0" w:space="0" w:color="auto"/>
                                                                <w:left w:val="none" w:sz="0" w:space="0" w:color="auto"/>
                                                                <w:bottom w:val="none" w:sz="0" w:space="0" w:color="auto"/>
                                                                <w:right w:val="none" w:sz="0" w:space="0" w:color="auto"/>
                                                              </w:divBdr>
                                                              <w:divsChild>
                                                                <w:div w:id="1545556496">
                                                                  <w:marLeft w:val="0"/>
                                                                  <w:marRight w:val="0"/>
                                                                  <w:marTop w:val="0"/>
                                                                  <w:marBottom w:val="0"/>
                                                                  <w:divBdr>
                                                                    <w:top w:val="none" w:sz="0" w:space="0" w:color="auto"/>
                                                                    <w:left w:val="none" w:sz="0" w:space="0" w:color="auto"/>
                                                                    <w:bottom w:val="none" w:sz="0" w:space="0" w:color="auto"/>
                                                                    <w:right w:val="none" w:sz="0" w:space="0" w:color="auto"/>
                                                                  </w:divBdr>
                                                                  <w:divsChild>
                                                                    <w:div w:id="15455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5556647">
      <w:marLeft w:val="0"/>
      <w:marRight w:val="0"/>
      <w:marTop w:val="0"/>
      <w:marBottom w:val="0"/>
      <w:divBdr>
        <w:top w:val="none" w:sz="0" w:space="0" w:color="auto"/>
        <w:left w:val="none" w:sz="0" w:space="0" w:color="auto"/>
        <w:bottom w:val="none" w:sz="0" w:space="0" w:color="auto"/>
        <w:right w:val="none" w:sz="0" w:space="0" w:color="auto"/>
      </w:divBdr>
      <w:divsChild>
        <w:div w:id="1545556063">
          <w:marLeft w:val="0"/>
          <w:marRight w:val="1"/>
          <w:marTop w:val="0"/>
          <w:marBottom w:val="0"/>
          <w:divBdr>
            <w:top w:val="none" w:sz="0" w:space="0" w:color="auto"/>
            <w:left w:val="none" w:sz="0" w:space="0" w:color="auto"/>
            <w:bottom w:val="none" w:sz="0" w:space="0" w:color="auto"/>
            <w:right w:val="none" w:sz="0" w:space="0" w:color="auto"/>
          </w:divBdr>
          <w:divsChild>
            <w:div w:id="1545556484">
              <w:marLeft w:val="0"/>
              <w:marRight w:val="0"/>
              <w:marTop w:val="0"/>
              <w:marBottom w:val="0"/>
              <w:divBdr>
                <w:top w:val="none" w:sz="0" w:space="0" w:color="auto"/>
                <w:left w:val="none" w:sz="0" w:space="0" w:color="auto"/>
                <w:bottom w:val="none" w:sz="0" w:space="0" w:color="auto"/>
                <w:right w:val="none" w:sz="0" w:space="0" w:color="auto"/>
              </w:divBdr>
              <w:divsChild>
                <w:div w:id="1545556426">
                  <w:marLeft w:val="0"/>
                  <w:marRight w:val="1"/>
                  <w:marTop w:val="0"/>
                  <w:marBottom w:val="0"/>
                  <w:divBdr>
                    <w:top w:val="none" w:sz="0" w:space="0" w:color="auto"/>
                    <w:left w:val="none" w:sz="0" w:space="0" w:color="auto"/>
                    <w:bottom w:val="none" w:sz="0" w:space="0" w:color="auto"/>
                    <w:right w:val="none" w:sz="0" w:space="0" w:color="auto"/>
                  </w:divBdr>
                  <w:divsChild>
                    <w:div w:id="1545556074">
                      <w:marLeft w:val="0"/>
                      <w:marRight w:val="0"/>
                      <w:marTop w:val="0"/>
                      <w:marBottom w:val="0"/>
                      <w:divBdr>
                        <w:top w:val="none" w:sz="0" w:space="0" w:color="auto"/>
                        <w:left w:val="none" w:sz="0" w:space="0" w:color="auto"/>
                        <w:bottom w:val="none" w:sz="0" w:space="0" w:color="auto"/>
                        <w:right w:val="none" w:sz="0" w:space="0" w:color="auto"/>
                      </w:divBdr>
                      <w:divsChild>
                        <w:div w:id="1545556635">
                          <w:marLeft w:val="0"/>
                          <w:marRight w:val="0"/>
                          <w:marTop w:val="0"/>
                          <w:marBottom w:val="0"/>
                          <w:divBdr>
                            <w:top w:val="none" w:sz="0" w:space="0" w:color="auto"/>
                            <w:left w:val="none" w:sz="0" w:space="0" w:color="auto"/>
                            <w:bottom w:val="none" w:sz="0" w:space="0" w:color="auto"/>
                            <w:right w:val="none" w:sz="0" w:space="0" w:color="auto"/>
                          </w:divBdr>
                          <w:divsChild>
                            <w:div w:id="1545556560">
                              <w:marLeft w:val="0"/>
                              <w:marRight w:val="0"/>
                              <w:marTop w:val="120"/>
                              <w:marBottom w:val="360"/>
                              <w:divBdr>
                                <w:top w:val="none" w:sz="0" w:space="0" w:color="auto"/>
                                <w:left w:val="none" w:sz="0" w:space="0" w:color="auto"/>
                                <w:bottom w:val="none" w:sz="0" w:space="0" w:color="auto"/>
                                <w:right w:val="none" w:sz="0" w:space="0" w:color="auto"/>
                              </w:divBdr>
                              <w:divsChild>
                                <w:div w:id="1545556296">
                                  <w:marLeft w:val="0"/>
                                  <w:marRight w:val="0"/>
                                  <w:marTop w:val="0"/>
                                  <w:marBottom w:val="0"/>
                                  <w:divBdr>
                                    <w:top w:val="none" w:sz="0" w:space="0" w:color="auto"/>
                                    <w:left w:val="none" w:sz="0" w:space="0" w:color="auto"/>
                                    <w:bottom w:val="none" w:sz="0" w:space="0" w:color="auto"/>
                                    <w:right w:val="none" w:sz="0" w:space="0" w:color="auto"/>
                                  </w:divBdr>
                                  <w:divsChild>
                                    <w:div w:id="15455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656">
      <w:marLeft w:val="0"/>
      <w:marRight w:val="0"/>
      <w:marTop w:val="0"/>
      <w:marBottom w:val="0"/>
      <w:divBdr>
        <w:top w:val="none" w:sz="0" w:space="0" w:color="auto"/>
        <w:left w:val="none" w:sz="0" w:space="0" w:color="auto"/>
        <w:bottom w:val="none" w:sz="0" w:space="0" w:color="auto"/>
        <w:right w:val="none" w:sz="0" w:space="0" w:color="auto"/>
      </w:divBdr>
      <w:divsChild>
        <w:div w:id="1545555930">
          <w:marLeft w:val="0"/>
          <w:marRight w:val="0"/>
          <w:marTop w:val="0"/>
          <w:marBottom w:val="0"/>
          <w:divBdr>
            <w:top w:val="none" w:sz="0" w:space="0" w:color="auto"/>
            <w:left w:val="none" w:sz="0" w:space="0" w:color="auto"/>
            <w:bottom w:val="none" w:sz="0" w:space="0" w:color="auto"/>
            <w:right w:val="none" w:sz="0" w:space="0" w:color="auto"/>
          </w:divBdr>
          <w:divsChild>
            <w:div w:id="1545556577">
              <w:marLeft w:val="0"/>
              <w:marRight w:val="0"/>
              <w:marTop w:val="0"/>
              <w:marBottom w:val="0"/>
              <w:divBdr>
                <w:top w:val="none" w:sz="0" w:space="0" w:color="auto"/>
                <w:left w:val="none" w:sz="0" w:space="0" w:color="auto"/>
                <w:bottom w:val="none" w:sz="0" w:space="0" w:color="auto"/>
                <w:right w:val="none" w:sz="0" w:space="0" w:color="auto"/>
              </w:divBdr>
              <w:divsChild>
                <w:div w:id="1545556585">
                  <w:marLeft w:val="0"/>
                  <w:marRight w:val="0"/>
                  <w:marTop w:val="0"/>
                  <w:marBottom w:val="0"/>
                  <w:divBdr>
                    <w:top w:val="none" w:sz="0" w:space="0" w:color="auto"/>
                    <w:left w:val="none" w:sz="0" w:space="0" w:color="auto"/>
                    <w:bottom w:val="none" w:sz="0" w:space="0" w:color="auto"/>
                    <w:right w:val="none" w:sz="0" w:space="0" w:color="auto"/>
                  </w:divBdr>
                  <w:divsChild>
                    <w:div w:id="1545556386">
                      <w:marLeft w:val="0"/>
                      <w:marRight w:val="0"/>
                      <w:marTop w:val="0"/>
                      <w:marBottom w:val="0"/>
                      <w:divBdr>
                        <w:top w:val="none" w:sz="0" w:space="0" w:color="auto"/>
                        <w:left w:val="none" w:sz="0" w:space="0" w:color="auto"/>
                        <w:bottom w:val="none" w:sz="0" w:space="0" w:color="auto"/>
                        <w:right w:val="none" w:sz="0" w:space="0" w:color="auto"/>
                      </w:divBdr>
                      <w:divsChild>
                        <w:div w:id="1545556606">
                          <w:marLeft w:val="0"/>
                          <w:marRight w:val="0"/>
                          <w:marTop w:val="0"/>
                          <w:marBottom w:val="0"/>
                          <w:divBdr>
                            <w:top w:val="none" w:sz="0" w:space="0" w:color="auto"/>
                            <w:left w:val="none" w:sz="0" w:space="0" w:color="auto"/>
                            <w:bottom w:val="none" w:sz="0" w:space="0" w:color="auto"/>
                            <w:right w:val="none" w:sz="0" w:space="0" w:color="auto"/>
                          </w:divBdr>
                          <w:divsChild>
                            <w:div w:id="1545555944">
                              <w:marLeft w:val="0"/>
                              <w:marRight w:val="0"/>
                              <w:marTop w:val="0"/>
                              <w:marBottom w:val="0"/>
                              <w:divBdr>
                                <w:top w:val="none" w:sz="0" w:space="0" w:color="auto"/>
                                <w:left w:val="none" w:sz="0" w:space="0" w:color="auto"/>
                                <w:bottom w:val="none" w:sz="0" w:space="0" w:color="auto"/>
                                <w:right w:val="none" w:sz="0" w:space="0" w:color="auto"/>
                              </w:divBdr>
                              <w:divsChild>
                                <w:div w:id="1545556319">
                                  <w:marLeft w:val="0"/>
                                  <w:marRight w:val="0"/>
                                  <w:marTop w:val="0"/>
                                  <w:marBottom w:val="0"/>
                                  <w:divBdr>
                                    <w:top w:val="none" w:sz="0" w:space="0" w:color="auto"/>
                                    <w:left w:val="none" w:sz="0" w:space="0" w:color="auto"/>
                                    <w:bottom w:val="none" w:sz="0" w:space="0" w:color="auto"/>
                                    <w:right w:val="none" w:sz="0" w:space="0" w:color="auto"/>
                                  </w:divBdr>
                                  <w:divsChild>
                                    <w:div w:id="1545556609">
                                      <w:marLeft w:val="0"/>
                                      <w:marRight w:val="0"/>
                                      <w:marTop w:val="0"/>
                                      <w:marBottom w:val="0"/>
                                      <w:divBdr>
                                        <w:top w:val="none" w:sz="0" w:space="0" w:color="auto"/>
                                        <w:left w:val="none" w:sz="0" w:space="0" w:color="auto"/>
                                        <w:bottom w:val="none" w:sz="0" w:space="0" w:color="auto"/>
                                        <w:right w:val="none" w:sz="0" w:space="0" w:color="auto"/>
                                      </w:divBdr>
                                      <w:divsChild>
                                        <w:div w:id="1545556648">
                                          <w:marLeft w:val="0"/>
                                          <w:marRight w:val="0"/>
                                          <w:marTop w:val="0"/>
                                          <w:marBottom w:val="0"/>
                                          <w:divBdr>
                                            <w:top w:val="none" w:sz="0" w:space="0" w:color="auto"/>
                                            <w:left w:val="none" w:sz="0" w:space="0" w:color="auto"/>
                                            <w:bottom w:val="none" w:sz="0" w:space="0" w:color="auto"/>
                                            <w:right w:val="none" w:sz="0" w:space="0" w:color="auto"/>
                                          </w:divBdr>
                                          <w:divsChild>
                                            <w:div w:id="1545556588">
                                              <w:marLeft w:val="0"/>
                                              <w:marRight w:val="0"/>
                                              <w:marTop w:val="0"/>
                                              <w:marBottom w:val="0"/>
                                              <w:divBdr>
                                                <w:top w:val="none" w:sz="0" w:space="0" w:color="auto"/>
                                                <w:left w:val="none" w:sz="0" w:space="0" w:color="auto"/>
                                                <w:bottom w:val="none" w:sz="0" w:space="0" w:color="auto"/>
                                                <w:right w:val="none" w:sz="0" w:space="0" w:color="auto"/>
                                              </w:divBdr>
                                              <w:divsChild>
                                                <w:div w:id="1545555903">
                                                  <w:marLeft w:val="0"/>
                                                  <w:marRight w:val="0"/>
                                                  <w:marTop w:val="0"/>
                                                  <w:marBottom w:val="0"/>
                                                  <w:divBdr>
                                                    <w:top w:val="none" w:sz="0" w:space="0" w:color="auto"/>
                                                    <w:left w:val="none" w:sz="0" w:space="0" w:color="auto"/>
                                                    <w:bottom w:val="none" w:sz="0" w:space="0" w:color="auto"/>
                                                    <w:right w:val="none" w:sz="0" w:space="0" w:color="auto"/>
                                                  </w:divBdr>
                                                  <w:divsChild>
                                                    <w:div w:id="1545556181">
                                                      <w:marLeft w:val="0"/>
                                                      <w:marRight w:val="0"/>
                                                      <w:marTop w:val="0"/>
                                                      <w:marBottom w:val="0"/>
                                                      <w:divBdr>
                                                        <w:top w:val="none" w:sz="0" w:space="0" w:color="auto"/>
                                                        <w:left w:val="none" w:sz="0" w:space="0" w:color="auto"/>
                                                        <w:bottom w:val="none" w:sz="0" w:space="0" w:color="auto"/>
                                                        <w:right w:val="none" w:sz="0" w:space="0" w:color="auto"/>
                                                      </w:divBdr>
                                                      <w:divsChild>
                                                        <w:div w:id="1545556349">
                                                          <w:marLeft w:val="0"/>
                                                          <w:marRight w:val="0"/>
                                                          <w:marTop w:val="0"/>
                                                          <w:marBottom w:val="0"/>
                                                          <w:divBdr>
                                                            <w:top w:val="none" w:sz="0" w:space="0" w:color="auto"/>
                                                            <w:left w:val="none" w:sz="0" w:space="0" w:color="auto"/>
                                                            <w:bottom w:val="none" w:sz="0" w:space="0" w:color="auto"/>
                                                            <w:right w:val="none" w:sz="0" w:space="0" w:color="auto"/>
                                                          </w:divBdr>
                                                          <w:divsChild>
                                                            <w:div w:id="1545556529">
                                                              <w:marLeft w:val="0"/>
                                                              <w:marRight w:val="0"/>
                                                              <w:marTop w:val="0"/>
                                                              <w:marBottom w:val="0"/>
                                                              <w:divBdr>
                                                                <w:top w:val="none" w:sz="0" w:space="0" w:color="auto"/>
                                                                <w:left w:val="none" w:sz="0" w:space="0" w:color="auto"/>
                                                                <w:bottom w:val="none" w:sz="0" w:space="0" w:color="auto"/>
                                                                <w:right w:val="none" w:sz="0" w:space="0" w:color="auto"/>
                                                              </w:divBdr>
                                                              <w:divsChild>
                                                                <w:div w:id="15455559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5556660">
      <w:marLeft w:val="0"/>
      <w:marRight w:val="0"/>
      <w:marTop w:val="0"/>
      <w:marBottom w:val="0"/>
      <w:divBdr>
        <w:top w:val="none" w:sz="0" w:space="0" w:color="auto"/>
        <w:left w:val="none" w:sz="0" w:space="0" w:color="auto"/>
        <w:bottom w:val="none" w:sz="0" w:space="0" w:color="auto"/>
        <w:right w:val="none" w:sz="0" w:space="0" w:color="auto"/>
      </w:divBdr>
      <w:divsChild>
        <w:div w:id="1545556128">
          <w:marLeft w:val="0"/>
          <w:marRight w:val="1"/>
          <w:marTop w:val="0"/>
          <w:marBottom w:val="0"/>
          <w:divBdr>
            <w:top w:val="none" w:sz="0" w:space="0" w:color="auto"/>
            <w:left w:val="none" w:sz="0" w:space="0" w:color="auto"/>
            <w:bottom w:val="none" w:sz="0" w:space="0" w:color="auto"/>
            <w:right w:val="none" w:sz="0" w:space="0" w:color="auto"/>
          </w:divBdr>
          <w:divsChild>
            <w:div w:id="1545556521">
              <w:marLeft w:val="0"/>
              <w:marRight w:val="0"/>
              <w:marTop w:val="0"/>
              <w:marBottom w:val="0"/>
              <w:divBdr>
                <w:top w:val="none" w:sz="0" w:space="0" w:color="auto"/>
                <w:left w:val="none" w:sz="0" w:space="0" w:color="auto"/>
                <w:bottom w:val="none" w:sz="0" w:space="0" w:color="auto"/>
                <w:right w:val="none" w:sz="0" w:space="0" w:color="auto"/>
              </w:divBdr>
              <w:divsChild>
                <w:div w:id="1545556447">
                  <w:marLeft w:val="0"/>
                  <w:marRight w:val="1"/>
                  <w:marTop w:val="0"/>
                  <w:marBottom w:val="0"/>
                  <w:divBdr>
                    <w:top w:val="none" w:sz="0" w:space="0" w:color="auto"/>
                    <w:left w:val="none" w:sz="0" w:space="0" w:color="auto"/>
                    <w:bottom w:val="none" w:sz="0" w:space="0" w:color="auto"/>
                    <w:right w:val="none" w:sz="0" w:space="0" w:color="auto"/>
                  </w:divBdr>
                  <w:divsChild>
                    <w:div w:id="1545556042">
                      <w:marLeft w:val="0"/>
                      <w:marRight w:val="0"/>
                      <w:marTop w:val="0"/>
                      <w:marBottom w:val="0"/>
                      <w:divBdr>
                        <w:top w:val="none" w:sz="0" w:space="0" w:color="auto"/>
                        <w:left w:val="none" w:sz="0" w:space="0" w:color="auto"/>
                        <w:bottom w:val="none" w:sz="0" w:space="0" w:color="auto"/>
                        <w:right w:val="none" w:sz="0" w:space="0" w:color="auto"/>
                      </w:divBdr>
                      <w:divsChild>
                        <w:div w:id="1545556442">
                          <w:marLeft w:val="0"/>
                          <w:marRight w:val="0"/>
                          <w:marTop w:val="0"/>
                          <w:marBottom w:val="0"/>
                          <w:divBdr>
                            <w:top w:val="none" w:sz="0" w:space="0" w:color="auto"/>
                            <w:left w:val="none" w:sz="0" w:space="0" w:color="auto"/>
                            <w:bottom w:val="none" w:sz="0" w:space="0" w:color="auto"/>
                            <w:right w:val="none" w:sz="0" w:space="0" w:color="auto"/>
                          </w:divBdr>
                          <w:divsChild>
                            <w:div w:id="1545556347">
                              <w:marLeft w:val="0"/>
                              <w:marRight w:val="0"/>
                              <w:marTop w:val="120"/>
                              <w:marBottom w:val="360"/>
                              <w:divBdr>
                                <w:top w:val="none" w:sz="0" w:space="0" w:color="auto"/>
                                <w:left w:val="none" w:sz="0" w:space="0" w:color="auto"/>
                                <w:bottom w:val="none" w:sz="0" w:space="0" w:color="auto"/>
                                <w:right w:val="none" w:sz="0" w:space="0" w:color="auto"/>
                              </w:divBdr>
                              <w:divsChild>
                                <w:div w:id="1545556234">
                                  <w:marLeft w:val="0"/>
                                  <w:marRight w:val="0"/>
                                  <w:marTop w:val="0"/>
                                  <w:marBottom w:val="0"/>
                                  <w:divBdr>
                                    <w:top w:val="none" w:sz="0" w:space="0" w:color="auto"/>
                                    <w:left w:val="none" w:sz="0" w:space="0" w:color="auto"/>
                                    <w:bottom w:val="none" w:sz="0" w:space="0" w:color="auto"/>
                                    <w:right w:val="none" w:sz="0" w:space="0" w:color="auto"/>
                                  </w:divBdr>
                                  <w:divsChild>
                                    <w:div w:id="154555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666">
      <w:marLeft w:val="0"/>
      <w:marRight w:val="0"/>
      <w:marTop w:val="0"/>
      <w:marBottom w:val="0"/>
      <w:divBdr>
        <w:top w:val="none" w:sz="0" w:space="0" w:color="auto"/>
        <w:left w:val="none" w:sz="0" w:space="0" w:color="auto"/>
        <w:bottom w:val="none" w:sz="0" w:space="0" w:color="auto"/>
        <w:right w:val="none" w:sz="0" w:space="0" w:color="auto"/>
      </w:divBdr>
      <w:divsChild>
        <w:div w:id="1545556119">
          <w:marLeft w:val="0"/>
          <w:marRight w:val="1"/>
          <w:marTop w:val="0"/>
          <w:marBottom w:val="0"/>
          <w:divBdr>
            <w:top w:val="none" w:sz="0" w:space="0" w:color="auto"/>
            <w:left w:val="none" w:sz="0" w:space="0" w:color="auto"/>
            <w:bottom w:val="none" w:sz="0" w:space="0" w:color="auto"/>
            <w:right w:val="none" w:sz="0" w:space="0" w:color="auto"/>
          </w:divBdr>
          <w:divsChild>
            <w:div w:id="1545556129">
              <w:marLeft w:val="0"/>
              <w:marRight w:val="0"/>
              <w:marTop w:val="0"/>
              <w:marBottom w:val="0"/>
              <w:divBdr>
                <w:top w:val="none" w:sz="0" w:space="0" w:color="auto"/>
                <w:left w:val="none" w:sz="0" w:space="0" w:color="auto"/>
                <w:bottom w:val="none" w:sz="0" w:space="0" w:color="auto"/>
                <w:right w:val="none" w:sz="0" w:space="0" w:color="auto"/>
              </w:divBdr>
              <w:divsChild>
                <w:div w:id="1545556449">
                  <w:marLeft w:val="0"/>
                  <w:marRight w:val="1"/>
                  <w:marTop w:val="0"/>
                  <w:marBottom w:val="0"/>
                  <w:divBdr>
                    <w:top w:val="none" w:sz="0" w:space="0" w:color="auto"/>
                    <w:left w:val="none" w:sz="0" w:space="0" w:color="auto"/>
                    <w:bottom w:val="none" w:sz="0" w:space="0" w:color="auto"/>
                    <w:right w:val="none" w:sz="0" w:space="0" w:color="auto"/>
                  </w:divBdr>
                  <w:divsChild>
                    <w:div w:id="1545556247">
                      <w:marLeft w:val="0"/>
                      <w:marRight w:val="0"/>
                      <w:marTop w:val="0"/>
                      <w:marBottom w:val="0"/>
                      <w:divBdr>
                        <w:top w:val="none" w:sz="0" w:space="0" w:color="auto"/>
                        <w:left w:val="none" w:sz="0" w:space="0" w:color="auto"/>
                        <w:bottom w:val="none" w:sz="0" w:space="0" w:color="auto"/>
                        <w:right w:val="none" w:sz="0" w:space="0" w:color="auto"/>
                      </w:divBdr>
                      <w:divsChild>
                        <w:div w:id="1545556376">
                          <w:marLeft w:val="0"/>
                          <w:marRight w:val="0"/>
                          <w:marTop w:val="0"/>
                          <w:marBottom w:val="0"/>
                          <w:divBdr>
                            <w:top w:val="none" w:sz="0" w:space="0" w:color="auto"/>
                            <w:left w:val="none" w:sz="0" w:space="0" w:color="auto"/>
                            <w:bottom w:val="none" w:sz="0" w:space="0" w:color="auto"/>
                            <w:right w:val="none" w:sz="0" w:space="0" w:color="auto"/>
                          </w:divBdr>
                          <w:divsChild>
                            <w:div w:id="1545556651">
                              <w:marLeft w:val="0"/>
                              <w:marRight w:val="0"/>
                              <w:marTop w:val="120"/>
                              <w:marBottom w:val="360"/>
                              <w:divBdr>
                                <w:top w:val="none" w:sz="0" w:space="0" w:color="auto"/>
                                <w:left w:val="none" w:sz="0" w:space="0" w:color="auto"/>
                                <w:bottom w:val="none" w:sz="0" w:space="0" w:color="auto"/>
                                <w:right w:val="none" w:sz="0" w:space="0" w:color="auto"/>
                              </w:divBdr>
                              <w:divsChild>
                                <w:div w:id="1545556102">
                                  <w:marLeft w:val="0"/>
                                  <w:marRight w:val="0"/>
                                  <w:marTop w:val="0"/>
                                  <w:marBottom w:val="0"/>
                                  <w:divBdr>
                                    <w:top w:val="none" w:sz="0" w:space="0" w:color="auto"/>
                                    <w:left w:val="none" w:sz="0" w:space="0" w:color="auto"/>
                                    <w:bottom w:val="none" w:sz="0" w:space="0" w:color="auto"/>
                                    <w:right w:val="none" w:sz="0" w:space="0" w:color="auto"/>
                                  </w:divBdr>
                                  <w:divsChild>
                                    <w:div w:id="15455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medeo.indriol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TotalTime>
  <Pages>21</Pages>
  <Words>6759</Words>
  <Characters>38527</Characters>
  <Application>Microsoft Office Word</Application>
  <DocSecurity>0</DocSecurity>
  <Lines>321</Lines>
  <Paragraphs>90</Paragraphs>
  <ScaleCrop>false</ScaleCrop>
  <Company/>
  <LinksUpToDate>false</LinksUpToDate>
  <CharactersWithSpaces>45196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user</cp:lastModifiedBy>
  <cp:revision>19</cp:revision>
  <cp:lastPrinted>2013-09-28T07:16:00Z</cp:lastPrinted>
  <dcterms:created xsi:type="dcterms:W3CDTF">2013-10-27T05:05:00Z</dcterms:created>
  <dcterms:modified xsi:type="dcterms:W3CDTF">2014-01-19T13:13:00Z</dcterms:modified>
</cp:coreProperties>
</file>