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47C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Name of Journal: </w:t>
      </w:r>
      <w:r w:rsidRPr="00430CD1">
        <w:rPr>
          <w:rFonts w:ascii="Book Antiqua" w:eastAsia="Book Antiqua" w:hAnsi="Book Antiqua" w:cs="Book Antiqua"/>
          <w:i/>
          <w:color w:val="000000"/>
        </w:rPr>
        <w:t>World Journal of Gastrointestinal Surgery</w:t>
      </w:r>
    </w:p>
    <w:p w14:paraId="6EB3875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Manuscript NO: </w:t>
      </w:r>
      <w:r w:rsidRPr="00430CD1">
        <w:rPr>
          <w:rFonts w:ascii="Book Antiqua" w:eastAsia="Book Antiqua" w:hAnsi="Book Antiqua" w:cs="Book Antiqua"/>
          <w:color w:val="000000"/>
        </w:rPr>
        <w:t>59959</w:t>
      </w:r>
    </w:p>
    <w:p w14:paraId="785C2F2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Manuscript Type: </w:t>
      </w:r>
      <w:r w:rsidRPr="00430CD1">
        <w:rPr>
          <w:rFonts w:ascii="Book Antiqua" w:eastAsia="Book Antiqua" w:hAnsi="Book Antiqua" w:cs="Book Antiqua"/>
          <w:color w:val="000000"/>
        </w:rPr>
        <w:t>ORIGINAL ARTICLE</w:t>
      </w:r>
    </w:p>
    <w:p w14:paraId="038AED6D" w14:textId="77777777" w:rsidR="00A77B3E" w:rsidRPr="00430CD1" w:rsidRDefault="00A77B3E" w:rsidP="00430CD1">
      <w:pPr>
        <w:spacing w:line="360" w:lineRule="auto"/>
        <w:jc w:val="both"/>
        <w:rPr>
          <w:rFonts w:ascii="Book Antiqua" w:hAnsi="Book Antiqua"/>
        </w:rPr>
      </w:pPr>
    </w:p>
    <w:p w14:paraId="03C32FD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Observational Study</w:t>
      </w:r>
    </w:p>
    <w:p w14:paraId="720FECC7" w14:textId="50BCCCA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Prognostic </w:t>
      </w:r>
      <w:r w:rsidR="006A6EAB">
        <w:rPr>
          <w:rFonts w:ascii="Book Antiqua" w:eastAsia="Book Antiqua" w:hAnsi="Book Antiqua" w:cs="Book Antiqua"/>
          <w:b/>
          <w:color w:val="000000"/>
        </w:rPr>
        <w:t>s</w:t>
      </w:r>
      <w:r w:rsidRPr="00430CD1">
        <w:rPr>
          <w:rFonts w:ascii="Book Antiqua" w:eastAsia="Book Antiqua" w:hAnsi="Book Antiqua" w:cs="Book Antiqua"/>
          <w:b/>
          <w:color w:val="000000"/>
        </w:rPr>
        <w:t xml:space="preserve">ignificance of </w:t>
      </w:r>
      <w:r w:rsidR="006A6EAB">
        <w:rPr>
          <w:rFonts w:ascii="Book Antiqua" w:eastAsia="Book Antiqua" w:hAnsi="Book Antiqua" w:cs="Book Antiqua"/>
          <w:b/>
          <w:color w:val="000000"/>
        </w:rPr>
        <w:t>r</w:t>
      </w:r>
      <w:r w:rsidRPr="00430CD1">
        <w:rPr>
          <w:rFonts w:ascii="Book Antiqua" w:eastAsia="Book Antiqua" w:hAnsi="Book Antiqua" w:cs="Book Antiqua"/>
          <w:b/>
          <w:color w:val="000000"/>
        </w:rPr>
        <w:t xml:space="preserve">egional </w:t>
      </w:r>
      <w:r w:rsidR="006A6EAB">
        <w:rPr>
          <w:rFonts w:ascii="Book Antiqua" w:eastAsia="Book Antiqua" w:hAnsi="Book Antiqua" w:cs="Book Antiqua"/>
          <w:b/>
          <w:color w:val="000000"/>
        </w:rPr>
        <w:t>l</w:t>
      </w:r>
      <w:r w:rsidRPr="00430CD1">
        <w:rPr>
          <w:rFonts w:ascii="Book Antiqua" w:eastAsia="Book Antiqua" w:hAnsi="Book Antiqua" w:cs="Book Antiqua"/>
          <w:b/>
          <w:color w:val="000000"/>
        </w:rPr>
        <w:t xml:space="preserve">ymphadenectomy in T1b </w:t>
      </w:r>
      <w:r w:rsidR="006A6EAB">
        <w:rPr>
          <w:rFonts w:ascii="Book Antiqua" w:eastAsia="Book Antiqua" w:hAnsi="Book Antiqua" w:cs="Book Antiqua"/>
          <w:b/>
          <w:color w:val="000000"/>
        </w:rPr>
        <w:t>g</w:t>
      </w:r>
      <w:r w:rsidRPr="00430CD1">
        <w:rPr>
          <w:rFonts w:ascii="Book Antiqua" w:eastAsia="Book Antiqua" w:hAnsi="Book Antiqua" w:cs="Book Antiqua"/>
          <w:b/>
          <w:color w:val="000000"/>
        </w:rPr>
        <w:t xml:space="preserve">allbladder </w:t>
      </w:r>
      <w:r w:rsidR="006A6EAB">
        <w:rPr>
          <w:rFonts w:ascii="Book Antiqua" w:eastAsia="Book Antiqua" w:hAnsi="Book Antiqua" w:cs="Book Antiqua"/>
          <w:b/>
          <w:color w:val="000000"/>
        </w:rPr>
        <w:t>c</w:t>
      </w:r>
      <w:r w:rsidRPr="00430CD1">
        <w:rPr>
          <w:rFonts w:ascii="Book Antiqua" w:eastAsia="Book Antiqua" w:hAnsi="Book Antiqua" w:cs="Book Antiqua"/>
          <w:b/>
          <w:color w:val="000000"/>
        </w:rPr>
        <w:t xml:space="preserve">ancer: Results from 24 </w:t>
      </w:r>
      <w:r w:rsidR="006A6EAB">
        <w:rPr>
          <w:rFonts w:ascii="Book Antiqua" w:eastAsia="Book Antiqua" w:hAnsi="Book Antiqua" w:cs="Book Antiqua"/>
          <w:b/>
          <w:color w:val="000000"/>
        </w:rPr>
        <w:t>h</w:t>
      </w:r>
      <w:r w:rsidRPr="00430CD1">
        <w:rPr>
          <w:rFonts w:ascii="Book Antiqua" w:eastAsia="Book Antiqua" w:hAnsi="Book Antiqua" w:cs="Book Antiqua"/>
          <w:b/>
          <w:color w:val="000000"/>
        </w:rPr>
        <w:t>ospitals in China</w:t>
      </w:r>
    </w:p>
    <w:p w14:paraId="67FB70AC" w14:textId="77777777" w:rsidR="00A77B3E" w:rsidRPr="00430CD1" w:rsidRDefault="00A77B3E" w:rsidP="00430CD1">
      <w:pPr>
        <w:spacing w:line="360" w:lineRule="auto"/>
        <w:jc w:val="both"/>
        <w:rPr>
          <w:rFonts w:ascii="Book Antiqua" w:hAnsi="Book Antiqua"/>
        </w:rPr>
      </w:pPr>
    </w:p>
    <w:p w14:paraId="341E635B" w14:textId="09AFFFDF" w:rsidR="00A77B3E" w:rsidRPr="00430CD1" w:rsidRDefault="004C13BC" w:rsidP="00430CD1">
      <w:pPr>
        <w:spacing w:line="360" w:lineRule="auto"/>
        <w:jc w:val="both"/>
        <w:rPr>
          <w:rFonts w:ascii="Book Antiqua" w:hAnsi="Book Antiqua"/>
        </w:rPr>
      </w:pPr>
      <w:r w:rsidRPr="00430CD1">
        <w:rPr>
          <w:rFonts w:ascii="Book Antiqua" w:eastAsia="Book Antiqua" w:hAnsi="Book Antiqua" w:cs="Book Antiqua"/>
          <w:color w:val="000000"/>
        </w:rPr>
        <w:t xml:space="preserve">Ren </w:t>
      </w:r>
      <w:r>
        <w:rPr>
          <w:rFonts w:ascii="Book Antiqua" w:eastAsia="Book Antiqua" w:hAnsi="Book Antiqua" w:cs="Book Antiqua"/>
          <w:color w:val="000000"/>
        </w:rPr>
        <w:t xml:space="preserve">T </w:t>
      </w:r>
      <w:r w:rsidRPr="004C13B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47D8" w:rsidRPr="00430CD1">
        <w:rPr>
          <w:rFonts w:ascii="Book Antiqua" w:eastAsia="Book Antiqua" w:hAnsi="Book Antiqua" w:cs="Book Antiqua"/>
          <w:color w:val="000000"/>
        </w:rPr>
        <w:t>RL improves prognosis in T1b GBC</w:t>
      </w:r>
    </w:p>
    <w:p w14:paraId="0CD670FB" w14:textId="77777777" w:rsidR="00A77B3E" w:rsidRPr="00430CD1" w:rsidRDefault="00A77B3E" w:rsidP="00430CD1">
      <w:pPr>
        <w:spacing w:line="360" w:lineRule="auto"/>
        <w:jc w:val="both"/>
        <w:rPr>
          <w:rFonts w:ascii="Book Antiqua" w:hAnsi="Book Antiqua"/>
        </w:rPr>
      </w:pPr>
    </w:p>
    <w:p w14:paraId="19B8F546" w14:textId="77777777" w:rsidR="00A77B3E" w:rsidRPr="00430CD1" w:rsidRDefault="00FF47D8" w:rsidP="00430CD1">
      <w:pPr>
        <w:spacing w:line="360" w:lineRule="auto"/>
        <w:jc w:val="both"/>
        <w:rPr>
          <w:rFonts w:ascii="Book Antiqua" w:hAnsi="Book Antiqua"/>
        </w:rPr>
      </w:pPr>
      <w:r w:rsidRPr="00C56B6E">
        <w:rPr>
          <w:rFonts w:ascii="Book Antiqua" w:eastAsia="Book Antiqua" w:hAnsi="Book Antiqua" w:cs="Book Antiqua"/>
          <w:color w:val="000000"/>
        </w:rPr>
        <w:t>Tai Ren, Yong-Sheng Li, Xue-Yi Dang, Yang Li, Zi-Yu Shao, Run-Fa Bao, Yi-Jun Shu, Xu-An Wang, Wen-Guang Wu, Xiang-Song Wu, Mao-Lan Li, Hong Cao, Kun-Hua Wang, Hong-Yu Cai, Chong Jin, Hui-Han Jin, Bo Yang, Xiao-Qing Jiang, Jian-Feng Gu, Yun-Fu Cui, Zai-Yang Zhang, Chun-Fu Zhu, Bei Sun, Chao-Liu Dai, Lin-Hui Zheng, Jing-Yu Cao, Zhe-Wei Fei, Chang-Jun Liu, Bing Li, Jun Liu, Ye-Ben Qian, Yi</w:t>
      </w:r>
      <w:r w:rsidRPr="00371C39">
        <w:rPr>
          <w:rFonts w:ascii="Book Antiqua" w:eastAsia="Book Antiqua" w:hAnsi="Book Antiqua" w:cs="Book Antiqua"/>
          <w:color w:val="000000"/>
        </w:rPr>
        <w:t xml:space="preserve"> Wang, Ya-Wei Hua, Xi Zhang, Chang Liu, Wan-Yee Lau, Ying-Bin Liu</w:t>
      </w:r>
    </w:p>
    <w:p w14:paraId="67A638B9" w14:textId="77777777" w:rsidR="00A77B3E" w:rsidRPr="00430CD1" w:rsidRDefault="00A77B3E" w:rsidP="00430CD1">
      <w:pPr>
        <w:spacing w:line="360" w:lineRule="auto"/>
        <w:jc w:val="both"/>
        <w:rPr>
          <w:rFonts w:ascii="Book Antiqua" w:hAnsi="Book Antiqua"/>
        </w:rPr>
      </w:pPr>
    </w:p>
    <w:p w14:paraId="6EDAF72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Tai Ren, Zi-Yu Shao, Run-Fa Bao, Yi-Jun Shu, Xiang-Song Wu, Mao-Lan Li, </w:t>
      </w:r>
      <w:r w:rsidRPr="00430CD1">
        <w:rPr>
          <w:rFonts w:ascii="Book Antiqua" w:eastAsia="Book Antiqua" w:hAnsi="Book Antiqua" w:cs="Book Antiqua"/>
          <w:color w:val="000000"/>
        </w:rPr>
        <w:t>Department of General Surgery, Xinhua Hospital Affiliated to Shanghai Jiao Tong University School of Medicine, Shanghai 200092, China</w:t>
      </w:r>
    </w:p>
    <w:p w14:paraId="6149A814" w14:textId="77777777" w:rsidR="00A77B3E" w:rsidRPr="00430CD1" w:rsidRDefault="00A77B3E" w:rsidP="00430CD1">
      <w:pPr>
        <w:spacing w:line="360" w:lineRule="auto"/>
        <w:jc w:val="both"/>
        <w:rPr>
          <w:rFonts w:ascii="Book Antiqua" w:hAnsi="Book Antiqua"/>
        </w:rPr>
      </w:pPr>
    </w:p>
    <w:p w14:paraId="61C1F795" w14:textId="78D8BED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Tai Ren, Yong-Sheng Li, Yang Li, Zi-Yu Shao, Run-Fa Bao, Yi-Jun Shu, Xu-An Wang, Wen-Guang Wu, Xiang-Song Wu, Mao-Lan Li, Ying-Bin Liu, </w:t>
      </w:r>
      <w:r w:rsidRPr="00430CD1">
        <w:rPr>
          <w:rFonts w:ascii="Book Antiqua" w:eastAsia="Book Antiqua" w:hAnsi="Book Antiqua" w:cs="Book Antiqua"/>
          <w:color w:val="000000"/>
        </w:rPr>
        <w:t>Shanghai Key Laboratory of Biliary Tract Disease Research, Shanghai 200092, China</w:t>
      </w:r>
    </w:p>
    <w:p w14:paraId="6943F3AE" w14:textId="77777777" w:rsidR="00A77B3E" w:rsidRPr="00430CD1" w:rsidRDefault="00A77B3E" w:rsidP="00430CD1">
      <w:pPr>
        <w:spacing w:line="360" w:lineRule="auto"/>
        <w:jc w:val="both"/>
        <w:rPr>
          <w:rFonts w:ascii="Book Antiqua" w:hAnsi="Book Antiqua"/>
        </w:rPr>
      </w:pPr>
    </w:p>
    <w:p w14:paraId="6EE8514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Yong-Sheng Li, Yang Li, Xu-An Wang, Wen-Guang Wu, Ying-Bin Liu, </w:t>
      </w:r>
      <w:r w:rsidRPr="00430CD1">
        <w:rPr>
          <w:rFonts w:ascii="Book Antiqua" w:eastAsia="Book Antiqua" w:hAnsi="Book Antiqua" w:cs="Book Antiqua"/>
          <w:color w:val="000000"/>
        </w:rPr>
        <w:t>Department of Biliary-Pancreatic Surgery, Renji Hospital Affiliated to Shanghai Jiao Tong University School of Medicine, Shanghai 200127, China</w:t>
      </w:r>
    </w:p>
    <w:p w14:paraId="6182B5F5" w14:textId="77777777" w:rsidR="00A77B3E" w:rsidRPr="00430CD1" w:rsidRDefault="00A77B3E" w:rsidP="00430CD1">
      <w:pPr>
        <w:spacing w:line="360" w:lineRule="auto"/>
        <w:jc w:val="both"/>
        <w:rPr>
          <w:rFonts w:ascii="Book Antiqua" w:hAnsi="Book Antiqua"/>
        </w:rPr>
      </w:pPr>
    </w:p>
    <w:p w14:paraId="6E8B5570" w14:textId="502B752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lastRenderedPageBreak/>
        <w:t xml:space="preserve">Yong-Sheng Li, Ying-Bin Liu, </w:t>
      </w:r>
      <w:r w:rsidRPr="00430CD1">
        <w:rPr>
          <w:rFonts w:ascii="Book Antiqua" w:eastAsia="Book Antiqua" w:hAnsi="Book Antiqua" w:cs="Book Antiqua"/>
          <w:color w:val="000000"/>
        </w:rPr>
        <w:t>State Key Laboratory for Oncogenes and Related Genes, Shanghai 200127, China</w:t>
      </w:r>
    </w:p>
    <w:p w14:paraId="725996EE" w14:textId="77777777" w:rsidR="00A77B3E" w:rsidRPr="00430CD1" w:rsidRDefault="00A77B3E" w:rsidP="00430CD1">
      <w:pPr>
        <w:spacing w:line="360" w:lineRule="auto"/>
        <w:jc w:val="both"/>
        <w:rPr>
          <w:rFonts w:ascii="Book Antiqua" w:hAnsi="Book Antiqua"/>
        </w:rPr>
      </w:pPr>
    </w:p>
    <w:p w14:paraId="7200225E" w14:textId="194B62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Xue-Yi Dang, </w:t>
      </w:r>
      <w:r w:rsidRPr="00430CD1">
        <w:rPr>
          <w:rFonts w:ascii="Book Antiqua" w:eastAsia="Book Antiqua" w:hAnsi="Book Antiqua" w:cs="Book Antiqua"/>
          <w:color w:val="000000"/>
        </w:rPr>
        <w:t xml:space="preserve">Department of General Surgery, Shanxi Provincial Cancer Hospital, </w:t>
      </w:r>
      <w:r w:rsidR="00A57767">
        <w:rPr>
          <w:rFonts w:ascii="Book Antiqua" w:eastAsia="Book Antiqua" w:hAnsi="Book Antiqua" w:cs="Book Antiqua"/>
          <w:color w:val="000000"/>
        </w:rPr>
        <w:t xml:space="preserve">Taiyuan </w:t>
      </w:r>
      <w:r w:rsidRPr="00430CD1">
        <w:rPr>
          <w:rFonts w:ascii="Book Antiqua" w:eastAsia="Book Antiqua" w:hAnsi="Book Antiqua" w:cs="Book Antiqua"/>
          <w:color w:val="000000"/>
        </w:rPr>
        <w:t xml:space="preserve">030013, </w:t>
      </w:r>
      <w:r w:rsidR="00A57767" w:rsidRPr="00430CD1">
        <w:rPr>
          <w:rFonts w:ascii="Book Antiqua" w:eastAsia="Book Antiqua" w:hAnsi="Book Antiqua" w:cs="Book Antiqua"/>
          <w:color w:val="000000"/>
        </w:rPr>
        <w:t>Shanxi</w:t>
      </w:r>
      <w:r w:rsidR="00A57767">
        <w:rPr>
          <w:rFonts w:ascii="Book Antiqua" w:eastAsia="Book Antiqua" w:hAnsi="Book Antiqua" w:cs="Book Antiqua"/>
          <w:color w:val="000000"/>
        </w:rPr>
        <w:t xml:space="preserve"> Province,</w:t>
      </w:r>
      <w:r w:rsidR="00A57767" w:rsidRPr="00430CD1">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0A335E5F" w14:textId="77777777" w:rsidR="00A77B3E" w:rsidRPr="00430CD1" w:rsidRDefault="00A77B3E" w:rsidP="00430CD1">
      <w:pPr>
        <w:spacing w:line="360" w:lineRule="auto"/>
        <w:jc w:val="both"/>
        <w:rPr>
          <w:rFonts w:ascii="Book Antiqua" w:hAnsi="Book Antiqua"/>
        </w:rPr>
      </w:pPr>
    </w:p>
    <w:p w14:paraId="6FB81D7A" w14:textId="35CD026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Hong Cao, </w:t>
      </w:r>
      <w:r w:rsidRPr="00430CD1">
        <w:rPr>
          <w:rFonts w:ascii="Book Antiqua" w:eastAsia="Book Antiqua" w:hAnsi="Book Antiqua" w:cs="Book Antiqua"/>
          <w:color w:val="000000"/>
        </w:rPr>
        <w:t xml:space="preserve">Department of GI Surgery, </w:t>
      </w:r>
      <w:bookmarkStart w:id="0" w:name="OLE_LINK3"/>
      <w:r w:rsidRPr="00430CD1">
        <w:rPr>
          <w:rFonts w:ascii="Book Antiqua" w:eastAsia="Book Antiqua" w:hAnsi="Book Antiqua" w:cs="Book Antiqua"/>
          <w:color w:val="000000"/>
        </w:rPr>
        <w:t>China-Japan Union Hospital of Jilin University</w:t>
      </w:r>
      <w:bookmarkEnd w:id="0"/>
      <w:r w:rsidRPr="00430CD1">
        <w:rPr>
          <w:rFonts w:ascii="Book Antiqua" w:eastAsia="Book Antiqua" w:hAnsi="Book Antiqua" w:cs="Book Antiqua"/>
          <w:color w:val="000000"/>
        </w:rPr>
        <w:t xml:space="preserve">, Changchun 130033, </w:t>
      </w:r>
      <w:r w:rsidR="0018798A">
        <w:rPr>
          <w:rFonts w:ascii="Book Antiqua" w:eastAsia="Book Antiqua" w:hAnsi="Book Antiqua" w:cs="Book Antiqua"/>
          <w:color w:val="000000"/>
        </w:rPr>
        <w:t xml:space="preserve">Jilin Province, </w:t>
      </w:r>
      <w:r w:rsidRPr="00430CD1">
        <w:rPr>
          <w:rFonts w:ascii="Book Antiqua" w:eastAsia="Book Antiqua" w:hAnsi="Book Antiqua" w:cs="Book Antiqua"/>
          <w:color w:val="000000"/>
        </w:rPr>
        <w:t>China</w:t>
      </w:r>
    </w:p>
    <w:p w14:paraId="054FCFA7" w14:textId="77777777" w:rsidR="00A77B3E" w:rsidRPr="00430CD1" w:rsidRDefault="00A77B3E" w:rsidP="00430CD1">
      <w:pPr>
        <w:spacing w:line="360" w:lineRule="auto"/>
        <w:jc w:val="both"/>
        <w:rPr>
          <w:rFonts w:ascii="Book Antiqua" w:hAnsi="Book Antiqua"/>
        </w:rPr>
      </w:pPr>
    </w:p>
    <w:p w14:paraId="61DDF6BC" w14:textId="5A50A2E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Kun-Hua Wang, </w:t>
      </w:r>
      <w:r w:rsidRPr="00430CD1">
        <w:rPr>
          <w:rFonts w:ascii="Book Antiqua" w:eastAsia="Book Antiqua" w:hAnsi="Book Antiqua" w:cs="Book Antiqua"/>
          <w:color w:val="000000"/>
        </w:rPr>
        <w:t xml:space="preserve">Department of Gastrointestinal and Hernia Surgery, The First Affiliated Hospital of Kunming Medical University, Kunming 650031, </w:t>
      </w:r>
      <w:r w:rsidR="009127FF">
        <w:rPr>
          <w:rFonts w:ascii="Book Antiqua" w:eastAsia="Book Antiqua" w:hAnsi="Book Antiqua" w:cs="Book Antiqua"/>
          <w:color w:val="000000"/>
        </w:rPr>
        <w:t xml:space="preserve">Yunnan Province, </w:t>
      </w:r>
      <w:r w:rsidRPr="00430CD1">
        <w:rPr>
          <w:rFonts w:ascii="Book Antiqua" w:eastAsia="Book Antiqua" w:hAnsi="Book Antiqua" w:cs="Book Antiqua"/>
          <w:color w:val="000000"/>
        </w:rPr>
        <w:t>China</w:t>
      </w:r>
    </w:p>
    <w:p w14:paraId="1B4F6590" w14:textId="77777777" w:rsidR="00A77B3E" w:rsidRPr="00430CD1" w:rsidRDefault="00A77B3E" w:rsidP="00430CD1">
      <w:pPr>
        <w:spacing w:line="360" w:lineRule="auto"/>
        <w:jc w:val="both"/>
        <w:rPr>
          <w:rFonts w:ascii="Book Antiqua" w:hAnsi="Book Antiqua"/>
        </w:rPr>
      </w:pPr>
    </w:p>
    <w:p w14:paraId="4FF801EE" w14:textId="34CEC5B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Hong-Yu Cai, </w:t>
      </w:r>
      <w:r w:rsidRPr="00430CD1">
        <w:rPr>
          <w:rFonts w:ascii="Book Antiqua" w:eastAsia="Book Antiqua" w:hAnsi="Book Antiqua" w:cs="Book Antiqua"/>
          <w:color w:val="000000"/>
        </w:rPr>
        <w:t xml:space="preserve">Department of Hepatobiliary Surgery, Nantong Tumor Hospital, Nantong 226361, </w:t>
      </w:r>
      <w:r w:rsidR="00500BDE">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786EDF46" w14:textId="77777777" w:rsidR="00A77B3E" w:rsidRPr="00430CD1" w:rsidRDefault="00A77B3E" w:rsidP="00430CD1">
      <w:pPr>
        <w:spacing w:line="360" w:lineRule="auto"/>
        <w:jc w:val="both"/>
        <w:rPr>
          <w:rFonts w:ascii="Book Antiqua" w:hAnsi="Book Antiqua"/>
        </w:rPr>
      </w:pPr>
    </w:p>
    <w:p w14:paraId="50787C23" w14:textId="2BA0CB26"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Chong Jin, </w:t>
      </w:r>
      <w:r w:rsidRPr="00430CD1">
        <w:rPr>
          <w:rFonts w:ascii="Book Antiqua" w:eastAsia="Book Antiqua" w:hAnsi="Book Antiqua" w:cs="Book Antiqua"/>
          <w:color w:val="000000"/>
        </w:rPr>
        <w:t xml:space="preserve">Department of General Surgery, Taizhou Municipal Hospital, Taizhou 318000, </w:t>
      </w:r>
      <w:bookmarkStart w:id="1" w:name="OLE_LINK4"/>
      <w:bookmarkStart w:id="2" w:name="OLE_LINK5"/>
      <w:r w:rsidR="0018798A">
        <w:rPr>
          <w:rFonts w:ascii="Book Antiqua" w:eastAsia="Book Antiqua" w:hAnsi="Book Antiqua" w:cs="Book Antiqua"/>
          <w:color w:val="000000"/>
        </w:rPr>
        <w:t>Jiangsu Province</w:t>
      </w:r>
      <w:bookmarkEnd w:id="1"/>
      <w:bookmarkEnd w:id="2"/>
      <w:r w:rsidR="0018798A">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393F205C" w14:textId="77777777" w:rsidR="00A77B3E" w:rsidRPr="00430CD1" w:rsidRDefault="00A77B3E" w:rsidP="00430CD1">
      <w:pPr>
        <w:spacing w:line="360" w:lineRule="auto"/>
        <w:jc w:val="both"/>
        <w:rPr>
          <w:rFonts w:ascii="Book Antiqua" w:hAnsi="Book Antiqua"/>
        </w:rPr>
      </w:pPr>
    </w:p>
    <w:p w14:paraId="45C93480" w14:textId="433E182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Hui-Han Jin, </w:t>
      </w:r>
      <w:r w:rsidRPr="00430CD1">
        <w:rPr>
          <w:rFonts w:ascii="Book Antiqua" w:eastAsia="Book Antiqua" w:hAnsi="Book Antiqua" w:cs="Book Antiqua"/>
          <w:color w:val="000000"/>
        </w:rPr>
        <w:t xml:space="preserve">Department of Hepatobiliary Surgery, Wuxi Second People's Hospital, Wuxi 214002, </w:t>
      </w:r>
      <w:r w:rsidR="00500BDE">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52EFEC7D" w14:textId="77777777" w:rsidR="00A77B3E" w:rsidRPr="00430CD1" w:rsidRDefault="00A77B3E" w:rsidP="00430CD1">
      <w:pPr>
        <w:spacing w:line="360" w:lineRule="auto"/>
        <w:jc w:val="both"/>
        <w:rPr>
          <w:rFonts w:ascii="Book Antiqua" w:hAnsi="Book Antiqua"/>
        </w:rPr>
      </w:pPr>
    </w:p>
    <w:p w14:paraId="59505704" w14:textId="12808A0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Bo Yang, </w:t>
      </w:r>
      <w:r w:rsidRPr="00430CD1">
        <w:rPr>
          <w:rFonts w:ascii="Book Antiqua" w:eastAsia="Book Antiqua" w:hAnsi="Book Antiqua" w:cs="Book Antiqua"/>
          <w:color w:val="000000"/>
        </w:rPr>
        <w:t xml:space="preserve">Department of General Surgery, The First Affiliated Hospital of Wenzhou Medical University, Wenzhou 325015, </w:t>
      </w:r>
      <w:r w:rsidR="007B122D">
        <w:rPr>
          <w:rFonts w:ascii="Book Antiqua" w:eastAsia="Book Antiqua" w:hAnsi="Book Antiqua" w:cs="Book Antiqua"/>
          <w:color w:val="000000"/>
        </w:rPr>
        <w:t xml:space="preserve">Zhejiang Province, </w:t>
      </w:r>
      <w:r w:rsidRPr="00430CD1">
        <w:rPr>
          <w:rFonts w:ascii="Book Antiqua" w:eastAsia="Book Antiqua" w:hAnsi="Book Antiqua" w:cs="Book Antiqua"/>
          <w:color w:val="000000"/>
        </w:rPr>
        <w:t>China</w:t>
      </w:r>
    </w:p>
    <w:p w14:paraId="7A272BF6" w14:textId="77777777" w:rsidR="00A77B3E" w:rsidRPr="00430CD1" w:rsidRDefault="00A77B3E" w:rsidP="00430CD1">
      <w:pPr>
        <w:spacing w:line="360" w:lineRule="auto"/>
        <w:jc w:val="both"/>
        <w:rPr>
          <w:rFonts w:ascii="Book Antiqua" w:hAnsi="Book Antiqua"/>
        </w:rPr>
      </w:pPr>
    </w:p>
    <w:p w14:paraId="4BCE71B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Xiao-Qing Jiang, </w:t>
      </w:r>
      <w:r w:rsidRPr="00430CD1">
        <w:rPr>
          <w:rFonts w:ascii="Book Antiqua" w:eastAsia="Book Antiqua" w:hAnsi="Book Antiqua" w:cs="Book Antiqua"/>
          <w:color w:val="000000"/>
        </w:rPr>
        <w:t>Department of Biliary Tract Surgery, Second Military Medical University, Secondary Military Medical University, Shanghai 200438, China</w:t>
      </w:r>
    </w:p>
    <w:p w14:paraId="49ECF19D" w14:textId="77777777" w:rsidR="00A77B3E" w:rsidRPr="00430CD1" w:rsidRDefault="00A77B3E" w:rsidP="00430CD1">
      <w:pPr>
        <w:spacing w:line="360" w:lineRule="auto"/>
        <w:jc w:val="both"/>
        <w:rPr>
          <w:rFonts w:ascii="Book Antiqua" w:hAnsi="Book Antiqua"/>
        </w:rPr>
      </w:pPr>
    </w:p>
    <w:p w14:paraId="21FDEB1B" w14:textId="48367FB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Jian-Feng Gu, </w:t>
      </w:r>
      <w:r w:rsidRPr="00430CD1">
        <w:rPr>
          <w:rFonts w:ascii="Book Antiqua" w:eastAsia="Book Antiqua" w:hAnsi="Book Antiqua" w:cs="Book Antiqua"/>
          <w:color w:val="000000"/>
        </w:rPr>
        <w:t>Department of General Surgery, Changshu No.</w:t>
      </w:r>
      <w:r w:rsidR="001120BA">
        <w:rPr>
          <w:rFonts w:ascii="Book Antiqua" w:eastAsia="Book Antiqua" w:hAnsi="Book Antiqua" w:cs="Book Antiqua"/>
          <w:color w:val="000000"/>
        </w:rPr>
        <w:t xml:space="preserve"> </w:t>
      </w:r>
      <w:r w:rsidRPr="00430CD1">
        <w:rPr>
          <w:rFonts w:ascii="Book Antiqua" w:eastAsia="Book Antiqua" w:hAnsi="Book Antiqua" w:cs="Book Antiqua"/>
          <w:color w:val="000000"/>
        </w:rPr>
        <w:t>1 People’s Hospital Affiliated to Soochow University, Changshu 215500, Jiangsu</w:t>
      </w:r>
      <w:r w:rsidR="007B122D">
        <w:rPr>
          <w:rFonts w:ascii="Book Antiqua" w:eastAsia="Book Antiqua" w:hAnsi="Book Antiqua" w:cs="Book Antiqua"/>
          <w:color w:val="000000"/>
        </w:rPr>
        <w:t xml:space="preserve"> Province,</w:t>
      </w:r>
      <w:r w:rsidRPr="00430CD1">
        <w:rPr>
          <w:rFonts w:ascii="Book Antiqua" w:eastAsia="Book Antiqua" w:hAnsi="Book Antiqua" w:cs="Book Antiqua"/>
          <w:color w:val="000000"/>
        </w:rPr>
        <w:t xml:space="preserve"> China</w:t>
      </w:r>
    </w:p>
    <w:p w14:paraId="253120D5" w14:textId="77777777" w:rsidR="00A77B3E" w:rsidRPr="00430CD1" w:rsidRDefault="00A77B3E" w:rsidP="00430CD1">
      <w:pPr>
        <w:spacing w:line="360" w:lineRule="auto"/>
        <w:jc w:val="both"/>
        <w:rPr>
          <w:rFonts w:ascii="Book Antiqua" w:hAnsi="Book Antiqua"/>
        </w:rPr>
      </w:pPr>
    </w:p>
    <w:p w14:paraId="68C563CB" w14:textId="5BA57E2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lastRenderedPageBreak/>
        <w:t xml:space="preserve">Yun-Fu Cui, </w:t>
      </w:r>
      <w:r w:rsidRPr="00430CD1">
        <w:rPr>
          <w:rFonts w:ascii="Book Antiqua" w:eastAsia="Book Antiqua" w:hAnsi="Book Antiqua" w:cs="Book Antiqua"/>
          <w:color w:val="000000"/>
        </w:rPr>
        <w:t xml:space="preserve">Department of Hepatopancreatobiliary Surgery, Second Affiliated Hospital of Harbin Medical University, Harbin 150086, </w:t>
      </w:r>
      <w:r w:rsidR="007B122D">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77924978" w14:textId="77777777" w:rsidR="00A77B3E" w:rsidRPr="00430CD1" w:rsidRDefault="00A77B3E" w:rsidP="00430CD1">
      <w:pPr>
        <w:spacing w:line="360" w:lineRule="auto"/>
        <w:jc w:val="both"/>
        <w:rPr>
          <w:rFonts w:ascii="Book Antiqua" w:hAnsi="Book Antiqua"/>
        </w:rPr>
      </w:pPr>
    </w:p>
    <w:p w14:paraId="421981EC" w14:textId="48014EB3"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Zai-Yang Zhang, </w:t>
      </w:r>
      <w:r w:rsidRPr="00430CD1">
        <w:rPr>
          <w:rFonts w:ascii="Book Antiqua" w:eastAsia="Book Antiqua" w:hAnsi="Book Antiqua" w:cs="Book Antiqua"/>
          <w:color w:val="000000"/>
        </w:rPr>
        <w:t xml:space="preserve">Department of General Surgery, Shaoxing Second Hospital, Shaoxing 312000, </w:t>
      </w:r>
      <w:r w:rsidR="008174A7">
        <w:rPr>
          <w:rFonts w:ascii="Book Antiqua" w:eastAsia="Book Antiqua" w:hAnsi="Book Antiqua" w:cs="Book Antiqua"/>
          <w:color w:val="000000"/>
        </w:rPr>
        <w:t xml:space="preserve">Zhejiang Province, </w:t>
      </w:r>
      <w:r w:rsidRPr="00430CD1">
        <w:rPr>
          <w:rFonts w:ascii="Book Antiqua" w:eastAsia="Book Antiqua" w:hAnsi="Book Antiqua" w:cs="Book Antiqua"/>
          <w:color w:val="000000"/>
        </w:rPr>
        <w:t>China</w:t>
      </w:r>
    </w:p>
    <w:p w14:paraId="679A01FD" w14:textId="77777777" w:rsidR="00A77B3E" w:rsidRPr="00430CD1" w:rsidRDefault="00A77B3E" w:rsidP="00430CD1">
      <w:pPr>
        <w:spacing w:line="360" w:lineRule="auto"/>
        <w:jc w:val="both"/>
        <w:rPr>
          <w:rFonts w:ascii="Book Antiqua" w:hAnsi="Book Antiqua"/>
        </w:rPr>
      </w:pPr>
    </w:p>
    <w:p w14:paraId="1A4B3D26" w14:textId="3B7783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Chun-Fu Zhu, </w:t>
      </w:r>
      <w:r w:rsidRPr="00430CD1">
        <w:rPr>
          <w:rFonts w:ascii="Book Antiqua" w:eastAsia="Book Antiqua" w:hAnsi="Book Antiqua" w:cs="Book Antiqua"/>
          <w:color w:val="000000"/>
        </w:rPr>
        <w:t>Department of HPB Surgery, Changzhou No.</w:t>
      </w:r>
      <w:r w:rsidR="001120BA">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2 People’s Hospital, Changzhou 213003, </w:t>
      </w:r>
      <w:r w:rsidR="008174A7">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5375A668" w14:textId="77777777" w:rsidR="00A77B3E" w:rsidRPr="00430CD1" w:rsidRDefault="00A77B3E" w:rsidP="00430CD1">
      <w:pPr>
        <w:spacing w:line="360" w:lineRule="auto"/>
        <w:jc w:val="both"/>
        <w:rPr>
          <w:rFonts w:ascii="Book Antiqua" w:hAnsi="Book Antiqua"/>
        </w:rPr>
      </w:pPr>
    </w:p>
    <w:p w14:paraId="637DC82F" w14:textId="524DB67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Bei Sun, </w:t>
      </w:r>
      <w:r w:rsidRPr="00430CD1">
        <w:rPr>
          <w:rFonts w:ascii="Book Antiqua" w:eastAsia="Book Antiqua" w:hAnsi="Book Antiqua" w:cs="Book Antiqua"/>
          <w:color w:val="000000"/>
        </w:rPr>
        <w:t xml:space="preserve">Department of Pancreatic and Biliary Surgery, The First Affiliated Hospital of Harbin Medical University, Harbin 150009, </w:t>
      </w:r>
      <w:r w:rsidR="008174A7">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6B759C32" w14:textId="77777777" w:rsidR="00A77B3E" w:rsidRPr="00430CD1" w:rsidRDefault="00A77B3E" w:rsidP="00430CD1">
      <w:pPr>
        <w:spacing w:line="360" w:lineRule="auto"/>
        <w:jc w:val="both"/>
        <w:rPr>
          <w:rFonts w:ascii="Book Antiqua" w:hAnsi="Book Antiqua"/>
        </w:rPr>
      </w:pPr>
    </w:p>
    <w:p w14:paraId="19F6244D" w14:textId="5BCB5F5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Chao-Liu Dai, </w:t>
      </w:r>
      <w:r w:rsidRPr="00430CD1">
        <w:rPr>
          <w:rFonts w:ascii="Book Antiqua" w:eastAsia="Book Antiqua" w:hAnsi="Book Antiqua" w:cs="Book Antiqua"/>
          <w:color w:val="000000"/>
        </w:rPr>
        <w:t xml:space="preserve">Department of Hepatobiliary Surgery, Shengjing Hospital of China Medical University, Shenyang 110004, </w:t>
      </w:r>
      <w:r w:rsidR="008174A7">
        <w:rPr>
          <w:rFonts w:ascii="Book Antiqua" w:eastAsia="Book Antiqua" w:hAnsi="Book Antiqua" w:cs="Book Antiqua"/>
          <w:color w:val="000000"/>
        </w:rPr>
        <w:t xml:space="preserve">Liaoning Province, </w:t>
      </w:r>
      <w:r w:rsidRPr="00430CD1">
        <w:rPr>
          <w:rFonts w:ascii="Book Antiqua" w:eastAsia="Book Antiqua" w:hAnsi="Book Antiqua" w:cs="Book Antiqua"/>
          <w:color w:val="000000"/>
        </w:rPr>
        <w:t>China</w:t>
      </w:r>
    </w:p>
    <w:p w14:paraId="12DB5473" w14:textId="77777777" w:rsidR="00A77B3E" w:rsidRPr="00430CD1" w:rsidRDefault="00A77B3E" w:rsidP="00430CD1">
      <w:pPr>
        <w:spacing w:line="360" w:lineRule="auto"/>
        <w:jc w:val="both"/>
        <w:rPr>
          <w:rFonts w:ascii="Book Antiqua" w:hAnsi="Book Antiqua"/>
        </w:rPr>
      </w:pPr>
    </w:p>
    <w:p w14:paraId="03437548" w14:textId="0E857E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Lin-Hui Zheng, </w:t>
      </w:r>
      <w:r w:rsidRPr="00430CD1">
        <w:rPr>
          <w:rFonts w:ascii="Book Antiqua" w:eastAsia="Book Antiqua" w:hAnsi="Book Antiqua" w:cs="Book Antiqua"/>
          <w:color w:val="000000"/>
        </w:rPr>
        <w:t>Department of General Surgery, The First Affiliated Hospital of Nanchang University, Nanchang 330019,</w:t>
      </w:r>
      <w:r w:rsidR="008174A7">
        <w:rPr>
          <w:rFonts w:ascii="Book Antiqua" w:eastAsia="Book Antiqua" w:hAnsi="Book Antiqua" w:cs="Book Antiqua"/>
          <w:color w:val="000000"/>
        </w:rPr>
        <w:t xml:space="preserve"> Jiangxi Province,</w:t>
      </w:r>
      <w:r w:rsidRPr="00430CD1">
        <w:rPr>
          <w:rFonts w:ascii="Book Antiqua" w:eastAsia="Book Antiqua" w:hAnsi="Book Antiqua" w:cs="Book Antiqua"/>
          <w:color w:val="000000"/>
        </w:rPr>
        <w:t xml:space="preserve"> China</w:t>
      </w:r>
    </w:p>
    <w:p w14:paraId="4DF6F2CB" w14:textId="77777777" w:rsidR="00A77B3E" w:rsidRPr="00430CD1" w:rsidRDefault="00A77B3E" w:rsidP="00430CD1">
      <w:pPr>
        <w:spacing w:line="360" w:lineRule="auto"/>
        <w:jc w:val="both"/>
        <w:rPr>
          <w:rFonts w:ascii="Book Antiqua" w:hAnsi="Book Antiqua"/>
        </w:rPr>
      </w:pPr>
    </w:p>
    <w:p w14:paraId="15CD32F6" w14:textId="01F112F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Jing-Yu Cao, </w:t>
      </w:r>
      <w:r w:rsidRPr="00430CD1">
        <w:rPr>
          <w:rFonts w:ascii="Book Antiqua" w:eastAsia="Book Antiqua" w:hAnsi="Book Antiqua" w:cs="Book Antiqua"/>
          <w:color w:val="000000"/>
        </w:rPr>
        <w:t xml:space="preserve">Department of HPB Surgery, The Affiliated Hospital of Qingdao University, Qingdao 266003, </w:t>
      </w:r>
      <w:r w:rsidR="00E156B8">
        <w:rPr>
          <w:rFonts w:ascii="Book Antiqua" w:eastAsia="Book Antiqua" w:hAnsi="Book Antiqua" w:cs="Book Antiqua"/>
          <w:color w:val="000000"/>
        </w:rPr>
        <w:t xml:space="preserve">Shandong Province, </w:t>
      </w:r>
      <w:r w:rsidRPr="00430CD1">
        <w:rPr>
          <w:rFonts w:ascii="Book Antiqua" w:eastAsia="Book Antiqua" w:hAnsi="Book Antiqua" w:cs="Book Antiqua"/>
          <w:color w:val="000000"/>
        </w:rPr>
        <w:t>China</w:t>
      </w:r>
    </w:p>
    <w:p w14:paraId="7C28D058" w14:textId="77777777" w:rsidR="00A77B3E" w:rsidRPr="00430CD1" w:rsidRDefault="00A77B3E" w:rsidP="00430CD1">
      <w:pPr>
        <w:spacing w:line="360" w:lineRule="auto"/>
        <w:jc w:val="both"/>
        <w:rPr>
          <w:rFonts w:ascii="Book Antiqua" w:hAnsi="Book Antiqua"/>
        </w:rPr>
      </w:pPr>
    </w:p>
    <w:p w14:paraId="44CDBD06" w14:textId="494EE26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Zhe-Wei Fei, </w:t>
      </w:r>
      <w:r w:rsidRPr="00430CD1">
        <w:rPr>
          <w:rFonts w:ascii="Book Antiqua" w:eastAsia="Book Antiqua" w:hAnsi="Book Antiqua" w:cs="Book Antiqua"/>
          <w:color w:val="000000"/>
        </w:rPr>
        <w:t>Department of General Surgery, Xinhua (Chongming)</w:t>
      </w:r>
      <w:r w:rsidR="00E156B8">
        <w:rPr>
          <w:rFonts w:ascii="Book Antiqua" w:eastAsia="Book Antiqua" w:hAnsi="Book Antiqua" w:cs="Book Antiqua"/>
          <w:color w:val="000000"/>
        </w:rPr>
        <w:t xml:space="preserve"> </w:t>
      </w:r>
      <w:r w:rsidRPr="00430CD1">
        <w:rPr>
          <w:rFonts w:ascii="Book Antiqua" w:eastAsia="Book Antiqua" w:hAnsi="Book Antiqua" w:cs="Book Antiqua"/>
          <w:color w:val="000000"/>
        </w:rPr>
        <w:t>Hospital</w:t>
      </w:r>
      <w:r w:rsidR="00E156B8">
        <w:rPr>
          <w:rFonts w:ascii="Book Antiqua" w:eastAsia="Book Antiqua" w:hAnsi="Book Antiqua" w:cs="Book Antiqua"/>
          <w:color w:val="000000"/>
        </w:rPr>
        <w:t xml:space="preserve"> </w:t>
      </w:r>
      <w:r w:rsidRPr="00430CD1">
        <w:rPr>
          <w:rFonts w:ascii="Book Antiqua" w:eastAsia="Book Antiqua" w:hAnsi="Book Antiqua" w:cs="Book Antiqua"/>
          <w:color w:val="000000"/>
        </w:rPr>
        <w:t>Affiliated to Shanghai Jiao Tong University School of Medicine, Shanghai 202150, China</w:t>
      </w:r>
    </w:p>
    <w:p w14:paraId="23D96F2A" w14:textId="77777777" w:rsidR="00A77B3E" w:rsidRPr="00430CD1" w:rsidRDefault="00A77B3E" w:rsidP="00430CD1">
      <w:pPr>
        <w:spacing w:line="360" w:lineRule="auto"/>
        <w:jc w:val="both"/>
        <w:rPr>
          <w:rFonts w:ascii="Book Antiqua" w:hAnsi="Book Antiqua"/>
        </w:rPr>
      </w:pPr>
    </w:p>
    <w:p w14:paraId="678A6BE2" w14:textId="468776B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Chang-Jun Liu, </w:t>
      </w:r>
      <w:r w:rsidRPr="00430CD1">
        <w:rPr>
          <w:rFonts w:ascii="Book Antiqua" w:eastAsia="Book Antiqua" w:hAnsi="Book Antiqua" w:cs="Book Antiqua"/>
          <w:color w:val="000000"/>
        </w:rPr>
        <w:t xml:space="preserve">Department of Hepatobiliary Surgery, People's Hospital of Hunan Province, Changsha 410001, </w:t>
      </w:r>
      <w:r w:rsidR="00E156B8">
        <w:rPr>
          <w:rFonts w:ascii="Book Antiqua" w:eastAsia="Book Antiqua" w:hAnsi="Book Antiqua" w:cs="Book Antiqua"/>
          <w:color w:val="000000"/>
        </w:rPr>
        <w:t>Hunan Province,</w:t>
      </w:r>
      <w:r w:rsidR="0036683B">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44599DD6" w14:textId="77777777" w:rsidR="00A77B3E" w:rsidRPr="00430CD1" w:rsidRDefault="00A77B3E" w:rsidP="00430CD1">
      <w:pPr>
        <w:spacing w:line="360" w:lineRule="auto"/>
        <w:jc w:val="both"/>
        <w:rPr>
          <w:rFonts w:ascii="Book Antiqua" w:hAnsi="Book Antiqua"/>
        </w:rPr>
      </w:pPr>
    </w:p>
    <w:p w14:paraId="3D08E153" w14:textId="6608CE6D"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Bing Li, </w:t>
      </w:r>
      <w:r w:rsidRPr="00430CD1">
        <w:rPr>
          <w:rFonts w:ascii="Book Antiqua" w:eastAsia="Book Antiqua" w:hAnsi="Book Antiqua" w:cs="Book Antiqua"/>
          <w:color w:val="000000"/>
        </w:rPr>
        <w:t xml:space="preserve">Department of HPB Surgery, Harbin Medical University Cancer Hospital, Harbin 150081, </w:t>
      </w:r>
      <w:r w:rsidR="00507935">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18B90B0A" w14:textId="77777777" w:rsidR="00A77B3E" w:rsidRPr="00430CD1" w:rsidRDefault="00A77B3E" w:rsidP="00430CD1">
      <w:pPr>
        <w:spacing w:line="360" w:lineRule="auto"/>
        <w:jc w:val="both"/>
        <w:rPr>
          <w:rFonts w:ascii="Book Antiqua" w:hAnsi="Book Antiqua"/>
        </w:rPr>
      </w:pPr>
    </w:p>
    <w:p w14:paraId="0DE948F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lastRenderedPageBreak/>
        <w:t xml:space="preserve">Jun Liu, </w:t>
      </w:r>
      <w:r w:rsidRPr="00430CD1">
        <w:rPr>
          <w:rFonts w:ascii="Book Antiqua" w:eastAsia="Book Antiqua" w:hAnsi="Book Antiqua" w:cs="Book Antiqua"/>
          <w:color w:val="000000"/>
        </w:rPr>
        <w:t>Department of Liver Transplantation and Hepatobiliary Surgery, Shandong Provincial Hospital Affiliated to Shandong University, Jinan 250021, Shandong Province, China</w:t>
      </w:r>
    </w:p>
    <w:p w14:paraId="49A0E666" w14:textId="77777777" w:rsidR="00A77B3E" w:rsidRPr="00430CD1" w:rsidRDefault="00A77B3E" w:rsidP="00430CD1">
      <w:pPr>
        <w:spacing w:line="360" w:lineRule="auto"/>
        <w:jc w:val="both"/>
        <w:rPr>
          <w:rFonts w:ascii="Book Antiqua" w:hAnsi="Book Antiqua"/>
        </w:rPr>
      </w:pPr>
    </w:p>
    <w:p w14:paraId="3CB3B983" w14:textId="20DE6F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Ye-Ben Qian, </w:t>
      </w:r>
      <w:r w:rsidRPr="00430CD1">
        <w:rPr>
          <w:rFonts w:ascii="Book Antiqua" w:eastAsia="Book Antiqua" w:hAnsi="Book Antiqua" w:cs="Book Antiqua"/>
          <w:color w:val="000000"/>
        </w:rPr>
        <w:t xml:space="preserve">Department of General Surgery, First Affiliated Hospital of Anhui Medical University, Hefei 230022, </w:t>
      </w:r>
      <w:r w:rsidR="00507935">
        <w:rPr>
          <w:rFonts w:ascii="Book Antiqua" w:eastAsia="Book Antiqua" w:hAnsi="Book Antiqua" w:cs="Book Antiqua"/>
          <w:color w:val="000000"/>
        </w:rPr>
        <w:t xml:space="preserve">Anhui Province, </w:t>
      </w:r>
      <w:r w:rsidRPr="00430CD1">
        <w:rPr>
          <w:rFonts w:ascii="Book Antiqua" w:eastAsia="Book Antiqua" w:hAnsi="Book Antiqua" w:cs="Book Antiqua"/>
          <w:color w:val="000000"/>
        </w:rPr>
        <w:t>China</w:t>
      </w:r>
    </w:p>
    <w:p w14:paraId="55E0A3FD" w14:textId="77777777" w:rsidR="00A77B3E" w:rsidRPr="00430CD1" w:rsidRDefault="00A77B3E" w:rsidP="00430CD1">
      <w:pPr>
        <w:spacing w:line="360" w:lineRule="auto"/>
        <w:jc w:val="both"/>
        <w:rPr>
          <w:rFonts w:ascii="Book Antiqua" w:hAnsi="Book Antiqua"/>
        </w:rPr>
      </w:pPr>
    </w:p>
    <w:p w14:paraId="2600131A" w14:textId="74865FA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Yi Wang, </w:t>
      </w:r>
      <w:r w:rsidRPr="00430CD1">
        <w:rPr>
          <w:rFonts w:ascii="Book Antiqua" w:eastAsia="Book Antiqua" w:hAnsi="Book Antiqua" w:cs="Book Antiqua"/>
          <w:color w:val="000000"/>
        </w:rPr>
        <w:t xml:space="preserve">Department of GI Surgery, The First People's Hospital of Taicang, Taicang 215400, </w:t>
      </w:r>
      <w:r w:rsidR="00507935">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6BE99F63" w14:textId="77777777" w:rsidR="00A77B3E" w:rsidRPr="00430CD1" w:rsidRDefault="00A77B3E" w:rsidP="00430CD1">
      <w:pPr>
        <w:spacing w:line="360" w:lineRule="auto"/>
        <w:jc w:val="both"/>
        <w:rPr>
          <w:rFonts w:ascii="Book Antiqua" w:hAnsi="Book Antiqua"/>
        </w:rPr>
      </w:pPr>
    </w:p>
    <w:p w14:paraId="7C949C16" w14:textId="054DB0C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Ya-Wei Hua, </w:t>
      </w:r>
      <w:r w:rsidRPr="00430CD1">
        <w:rPr>
          <w:rFonts w:ascii="Book Antiqua" w:eastAsia="Book Antiqua" w:hAnsi="Book Antiqua" w:cs="Book Antiqua"/>
          <w:color w:val="000000"/>
        </w:rPr>
        <w:t xml:space="preserve">Department of General Surgery, Henan Cancer Hospital, Zhengzhou 450003, </w:t>
      </w:r>
      <w:r w:rsidR="00507935">
        <w:rPr>
          <w:rFonts w:ascii="Book Antiqua" w:eastAsia="Book Antiqua" w:hAnsi="Book Antiqua" w:cs="Book Antiqua"/>
          <w:color w:val="000000"/>
        </w:rPr>
        <w:t xml:space="preserve">Henan Province, </w:t>
      </w:r>
      <w:r w:rsidRPr="00430CD1">
        <w:rPr>
          <w:rFonts w:ascii="Book Antiqua" w:eastAsia="Book Antiqua" w:hAnsi="Book Antiqua" w:cs="Book Antiqua"/>
          <w:color w:val="000000"/>
        </w:rPr>
        <w:t>China</w:t>
      </w:r>
    </w:p>
    <w:p w14:paraId="6C34F366" w14:textId="77777777" w:rsidR="00A77B3E" w:rsidRPr="00430CD1" w:rsidRDefault="00A77B3E" w:rsidP="00430CD1">
      <w:pPr>
        <w:spacing w:line="360" w:lineRule="auto"/>
        <w:jc w:val="both"/>
        <w:rPr>
          <w:rFonts w:ascii="Book Antiqua" w:hAnsi="Book Antiqua"/>
        </w:rPr>
      </w:pPr>
    </w:p>
    <w:p w14:paraId="466A7030" w14:textId="4A0559F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Xi Zhang, </w:t>
      </w:r>
      <w:r w:rsidRPr="00430CD1">
        <w:rPr>
          <w:rFonts w:ascii="Book Antiqua" w:eastAsia="Book Antiqua" w:hAnsi="Book Antiqua" w:cs="Book Antiqua"/>
          <w:color w:val="000000"/>
        </w:rPr>
        <w:t xml:space="preserve">Clinical Research Unit, Xinhua Hospital </w:t>
      </w:r>
      <w:del w:id="3" w:author="Author" w:date="2021-01-11T00:12:00Z">
        <w:r w:rsidRPr="00430CD1" w:rsidDel="00C35830">
          <w:rPr>
            <w:rFonts w:ascii="Book Antiqua" w:eastAsia="Book Antiqua" w:hAnsi="Book Antiqua" w:cs="Book Antiqua"/>
            <w:color w:val="000000"/>
          </w:rPr>
          <w:delText>Affliated</w:delText>
        </w:r>
      </w:del>
      <w:ins w:id="4" w:author="Author" w:date="2021-01-11T00:12:00Z">
        <w:r w:rsidR="00C35830" w:rsidRPr="00430CD1">
          <w:rPr>
            <w:rFonts w:ascii="Book Antiqua" w:eastAsia="Book Antiqua" w:hAnsi="Book Antiqua" w:cs="Book Antiqua"/>
            <w:color w:val="000000"/>
          </w:rPr>
          <w:t>Affiliated</w:t>
        </w:r>
      </w:ins>
      <w:r w:rsidRPr="00430CD1">
        <w:rPr>
          <w:rFonts w:ascii="Book Antiqua" w:eastAsia="Book Antiqua" w:hAnsi="Book Antiqua" w:cs="Book Antiqua"/>
          <w:color w:val="000000"/>
        </w:rPr>
        <w:t xml:space="preserve"> to Shanghai Jiao Tong University School of Medicine, Shanghai 200025, China</w:t>
      </w:r>
    </w:p>
    <w:p w14:paraId="7C5EBD12" w14:textId="77777777" w:rsidR="00A77B3E" w:rsidRPr="00430CD1" w:rsidRDefault="00A77B3E" w:rsidP="00430CD1">
      <w:pPr>
        <w:spacing w:line="360" w:lineRule="auto"/>
        <w:jc w:val="both"/>
        <w:rPr>
          <w:rFonts w:ascii="Book Antiqua" w:hAnsi="Book Antiqua"/>
        </w:rPr>
      </w:pPr>
    </w:p>
    <w:p w14:paraId="5988615C" w14:textId="2000F57B" w:rsidR="00A77B3E" w:rsidRPr="00507935"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 xml:space="preserve">Chang Liu, </w:t>
      </w:r>
      <w:r w:rsidRPr="00430CD1">
        <w:rPr>
          <w:rFonts w:ascii="Book Antiqua" w:eastAsia="Book Antiqua" w:hAnsi="Book Antiqua" w:cs="Book Antiqua"/>
          <w:color w:val="000000"/>
        </w:rPr>
        <w:t>Department of Hepatobiliary Surgery, The First Affiliated Hospital of Xi'an Jiaotong University, Xi'an 710061,</w:t>
      </w:r>
      <w:r w:rsidR="00507935" w:rsidRPr="00507935">
        <w:rPr>
          <w:rFonts w:ascii="Book Antiqua" w:eastAsia="Book Antiqua" w:hAnsi="Book Antiqua" w:cs="Book Antiqua"/>
          <w:color w:val="000000"/>
        </w:rPr>
        <w:t xml:space="preserve"> Shaanxi </w:t>
      </w:r>
      <w:r w:rsidR="00507935">
        <w:rPr>
          <w:rFonts w:ascii="Book Antiqua" w:eastAsia="Book Antiqua" w:hAnsi="Book Antiqua" w:cs="Book Antiqua"/>
          <w:color w:val="000000"/>
        </w:rPr>
        <w:t>P</w:t>
      </w:r>
      <w:r w:rsidR="00507935" w:rsidRPr="00507935">
        <w:rPr>
          <w:rFonts w:ascii="Book Antiqua" w:eastAsia="Book Antiqua" w:hAnsi="Book Antiqua" w:cs="Book Antiqua"/>
          <w:color w:val="000000"/>
        </w:rPr>
        <w:t>rovince,</w:t>
      </w:r>
      <w:r w:rsidRPr="00430CD1">
        <w:rPr>
          <w:rFonts w:ascii="Book Antiqua" w:eastAsia="Book Antiqua" w:hAnsi="Book Antiqua" w:cs="Book Antiqua"/>
          <w:color w:val="000000"/>
        </w:rPr>
        <w:t xml:space="preserve"> China</w:t>
      </w:r>
    </w:p>
    <w:p w14:paraId="600BF025" w14:textId="77777777" w:rsidR="00A77B3E" w:rsidRPr="00430CD1" w:rsidRDefault="00A77B3E" w:rsidP="00430CD1">
      <w:pPr>
        <w:spacing w:line="360" w:lineRule="auto"/>
        <w:jc w:val="both"/>
        <w:rPr>
          <w:rFonts w:ascii="Book Antiqua" w:hAnsi="Book Antiqua"/>
        </w:rPr>
      </w:pPr>
    </w:p>
    <w:p w14:paraId="4508A098" w14:textId="55F25A3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Wan-Yee Lau, </w:t>
      </w:r>
      <w:r w:rsidRPr="00430CD1">
        <w:rPr>
          <w:rFonts w:ascii="Book Antiqua" w:eastAsia="Book Antiqua" w:hAnsi="Book Antiqua" w:cs="Book Antiqua"/>
          <w:color w:val="000000"/>
        </w:rPr>
        <w:t>Department of Liver Surgery, Chinese Univ Hong Kong, Prince Wales Hosp, Shatin, Hong</w:t>
      </w:r>
      <w:r w:rsidR="000100DC">
        <w:rPr>
          <w:rFonts w:ascii="Book Antiqua" w:eastAsia="Book Antiqua" w:hAnsi="Book Antiqua" w:cs="Book Antiqua"/>
          <w:color w:val="000000"/>
        </w:rPr>
        <w:t xml:space="preserve"> </w:t>
      </w:r>
      <w:r w:rsidRPr="00430CD1">
        <w:rPr>
          <w:rFonts w:ascii="Book Antiqua" w:eastAsia="Book Antiqua" w:hAnsi="Book Antiqua" w:cs="Book Antiqua"/>
          <w:color w:val="000000"/>
        </w:rPr>
        <w:t>Kong, China</w:t>
      </w:r>
    </w:p>
    <w:p w14:paraId="7705C94C" w14:textId="77777777" w:rsidR="00A77B3E" w:rsidRPr="00430CD1" w:rsidRDefault="00A77B3E" w:rsidP="00430CD1">
      <w:pPr>
        <w:spacing w:line="360" w:lineRule="auto"/>
        <w:jc w:val="both"/>
        <w:rPr>
          <w:rFonts w:ascii="Book Antiqua" w:hAnsi="Book Antiqua"/>
        </w:rPr>
      </w:pPr>
    </w:p>
    <w:p w14:paraId="34085FE5" w14:textId="42CEFA2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Author contributions: </w:t>
      </w:r>
      <w:r w:rsidRPr="00430CD1">
        <w:rPr>
          <w:rFonts w:ascii="Book Antiqua" w:eastAsia="Book Antiqua" w:hAnsi="Book Antiqua" w:cs="Book Antiqua"/>
          <w:color w:val="000000"/>
        </w:rPr>
        <w:t>Ren T, Li YS</w:t>
      </w:r>
      <w:ins w:id="5" w:author="Author" w:date="2021-01-10T03:37:00Z">
        <w:r w:rsidR="009E79C0">
          <w:rPr>
            <w:rFonts w:ascii="Book Antiqua" w:eastAsia="Book Antiqua" w:hAnsi="Book Antiqua" w:cs="Book Antiqua"/>
            <w:color w:val="000000"/>
          </w:rPr>
          <w:t>,</w:t>
        </w:r>
      </w:ins>
      <w:r w:rsidRPr="00430CD1">
        <w:rPr>
          <w:rFonts w:ascii="Book Antiqua" w:eastAsia="Book Antiqua" w:hAnsi="Book Antiqua" w:cs="Book Antiqua"/>
          <w:color w:val="000000"/>
        </w:rPr>
        <w:t xml:space="preserve"> and Dang XY contributed equally to this work; Liu YB conceived the study; Ren T, Li YS, Lau WY, Liu C</w:t>
      </w:r>
      <w:ins w:id="6" w:author="Author" w:date="2021-01-10T03:37:00Z">
        <w:r w:rsidR="009E79C0">
          <w:rPr>
            <w:rFonts w:ascii="Book Antiqua" w:eastAsia="Book Antiqua" w:hAnsi="Book Antiqua" w:cs="Book Antiqua"/>
            <w:color w:val="000000"/>
          </w:rPr>
          <w:t>,</w:t>
        </w:r>
      </w:ins>
      <w:r w:rsidRPr="00430CD1">
        <w:rPr>
          <w:rFonts w:ascii="Book Antiqua" w:eastAsia="Book Antiqua" w:hAnsi="Book Antiqua" w:cs="Book Antiqua"/>
          <w:color w:val="000000"/>
        </w:rPr>
        <w:t xml:space="preserve"> and Zhang X</w:t>
      </w:r>
      <w:del w:id="7" w:author="Author" w:date="2021-01-10T03:37:00Z">
        <w:r w:rsidRPr="00430CD1" w:rsidDel="009E79C0">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designed the study and analyzed the data; Ren T, Li YS, Dang XY, Li Y, Shao ZY, Bao RF, Shu YJ, Wang XA, Wu WG, Wu XS, Li ML, Cao H, Wang KH, Cai HY, Jin C, Jin HH, Yang B, Jiang XQ, Gu JF, Cui YF, Zhang ZY, Zhu CF, Sun B, Dai CL, Zheng LH, Cao JY, Fei ZW, Liu CJ, Li B, Liu J, Qian YB, Wang Y</w:t>
      </w:r>
      <w:ins w:id="8" w:author="Author" w:date="2021-01-10T03:37:00Z">
        <w:r w:rsidR="009E79C0">
          <w:rPr>
            <w:rFonts w:ascii="Book Antiqua" w:eastAsia="Book Antiqua" w:hAnsi="Book Antiqua" w:cs="Book Antiqua"/>
            <w:color w:val="000000"/>
          </w:rPr>
          <w:t>,</w:t>
        </w:r>
      </w:ins>
      <w:r w:rsidR="009618C5">
        <w:rPr>
          <w:rFonts w:ascii="Book Antiqua" w:eastAsia="Book Antiqua" w:hAnsi="Book Antiqua" w:cs="Book Antiqua"/>
          <w:color w:val="000000"/>
        </w:rPr>
        <w:t xml:space="preserve"> and</w:t>
      </w:r>
      <w:r w:rsidRPr="00430CD1">
        <w:rPr>
          <w:rFonts w:ascii="Book Antiqua" w:eastAsia="Book Antiqua" w:hAnsi="Book Antiqua" w:cs="Book Antiqua"/>
          <w:color w:val="000000"/>
        </w:rPr>
        <w:t xml:space="preserve"> Hua YW collected the clinical data and followed up the patients; Ren T wrote the manuscript; Li YS, Dang XY, Zhang X, Lau WY, Liu C</w:t>
      </w:r>
      <w:ins w:id="9" w:author="Author" w:date="2021-01-10T03:37:00Z">
        <w:r w:rsidR="009E79C0">
          <w:rPr>
            <w:rFonts w:ascii="Book Antiqua" w:eastAsia="Book Antiqua" w:hAnsi="Book Antiqua" w:cs="Book Antiqua"/>
            <w:color w:val="000000"/>
          </w:rPr>
          <w:t>,</w:t>
        </w:r>
      </w:ins>
      <w:r w:rsidRPr="00430CD1">
        <w:rPr>
          <w:rFonts w:ascii="Book Antiqua" w:eastAsia="Book Antiqua" w:hAnsi="Book Antiqua" w:cs="Book Antiqua"/>
          <w:color w:val="000000"/>
        </w:rPr>
        <w:t xml:space="preserve"> and Liu YB revised the manuscript; Liu YB provided financial support for this work; Liu YB, Lau </w:t>
      </w:r>
      <w:r w:rsidRPr="00430CD1">
        <w:rPr>
          <w:rFonts w:ascii="Book Antiqua" w:eastAsia="Book Antiqua" w:hAnsi="Book Antiqua" w:cs="Book Antiqua"/>
          <w:color w:val="000000"/>
        </w:rPr>
        <w:lastRenderedPageBreak/>
        <w:t>WY</w:t>
      </w:r>
      <w:ins w:id="10" w:author="Author" w:date="2021-01-10T03:37:00Z">
        <w:r w:rsidR="009E79C0">
          <w:rPr>
            <w:rFonts w:ascii="Book Antiqua" w:eastAsia="Book Antiqua" w:hAnsi="Book Antiqua" w:cs="Book Antiqua"/>
            <w:color w:val="000000"/>
          </w:rPr>
          <w:t>,</w:t>
        </w:r>
      </w:ins>
      <w:r w:rsidR="009618C5">
        <w:rPr>
          <w:rFonts w:ascii="Book Antiqua" w:eastAsia="Book Antiqua" w:hAnsi="Book Antiqua" w:cs="Book Antiqua"/>
          <w:color w:val="000000"/>
        </w:rPr>
        <w:t xml:space="preserve"> and</w:t>
      </w:r>
      <w:r w:rsidRPr="00430CD1">
        <w:rPr>
          <w:rFonts w:ascii="Book Antiqua" w:eastAsia="Book Antiqua" w:hAnsi="Book Antiqua" w:cs="Book Antiqua"/>
          <w:color w:val="000000"/>
        </w:rPr>
        <w:t xml:space="preserve"> Liu C are co-corresponding authors, and contributed equally to this work; </w:t>
      </w:r>
      <w:ins w:id="11" w:author="Author" w:date="2021-01-10T03:37:00Z">
        <w:r w:rsidR="009E79C0">
          <w:rPr>
            <w:rFonts w:ascii="Book Antiqua" w:eastAsia="Book Antiqua" w:hAnsi="Book Antiqua" w:cs="Book Antiqua"/>
            <w:color w:val="000000"/>
          </w:rPr>
          <w:t>A</w:t>
        </w:r>
      </w:ins>
      <w:del w:id="12" w:author="Author" w:date="2021-01-10T03:37:00Z">
        <w:r w:rsidRPr="00430CD1" w:rsidDel="009E79C0">
          <w:rPr>
            <w:rFonts w:ascii="Book Antiqua" w:eastAsia="Book Antiqua" w:hAnsi="Book Antiqua" w:cs="Book Antiqua"/>
            <w:color w:val="000000"/>
          </w:rPr>
          <w:delText>a</w:delText>
        </w:r>
      </w:del>
      <w:r w:rsidRPr="00430CD1">
        <w:rPr>
          <w:rFonts w:ascii="Book Antiqua" w:eastAsia="Book Antiqua" w:hAnsi="Book Antiqua" w:cs="Book Antiqua"/>
          <w:color w:val="000000"/>
        </w:rPr>
        <w:t>ll authors read and approved the final manuscript.</w:t>
      </w:r>
    </w:p>
    <w:p w14:paraId="4053B4A0" w14:textId="59B0180E" w:rsidR="00A77B3E" w:rsidRPr="00430CD1" w:rsidRDefault="00A77B3E" w:rsidP="00430CD1">
      <w:pPr>
        <w:spacing w:line="360" w:lineRule="auto"/>
        <w:jc w:val="both"/>
        <w:rPr>
          <w:rFonts w:ascii="Book Antiqua" w:hAnsi="Book Antiqua"/>
        </w:rPr>
      </w:pPr>
    </w:p>
    <w:p w14:paraId="07307F8A" w14:textId="7BBC53A6"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Supported by</w:t>
      </w:r>
      <w:r w:rsidRPr="00430CD1">
        <w:rPr>
          <w:rFonts w:ascii="Book Antiqua" w:eastAsia="Book Antiqua" w:hAnsi="Book Antiqua" w:cs="Book Antiqua"/>
          <w:color w:val="000000"/>
        </w:rPr>
        <w:t xml:space="preserve"> </w:t>
      </w:r>
      <w:r w:rsidR="001D74AE" w:rsidRPr="00430CD1">
        <w:rPr>
          <w:rFonts w:ascii="Book Antiqua" w:eastAsia="Book Antiqua" w:hAnsi="Book Antiqua" w:cs="Book Antiqua"/>
          <w:color w:val="000000"/>
        </w:rPr>
        <w:t>National Natural Science Foundation of China (General Program)</w:t>
      </w:r>
      <w:r w:rsidR="009618C5">
        <w:rPr>
          <w:rFonts w:ascii="Book Antiqua" w:eastAsia="Book Antiqua" w:hAnsi="Book Antiqua" w:cs="Book Antiqua"/>
          <w:color w:val="000000"/>
        </w:rPr>
        <w:t>,</w:t>
      </w:r>
      <w:r w:rsidR="001668B9" w:rsidRPr="00430CD1">
        <w:rPr>
          <w:rFonts w:ascii="Book Antiqua" w:eastAsia="Book Antiqua" w:hAnsi="Book Antiqua" w:cs="Book Antiqua"/>
          <w:color w:val="000000"/>
        </w:rPr>
        <w:t xml:space="preserve"> No. 31620103910</w:t>
      </w:r>
      <w:r w:rsidR="001D74AE" w:rsidRPr="00430CD1">
        <w:rPr>
          <w:rFonts w:ascii="Book Antiqua" w:eastAsia="Book Antiqua" w:hAnsi="Book Antiqua" w:cs="Book Antiqua"/>
          <w:color w:val="000000"/>
        </w:rPr>
        <w:t>; National Natural Science Foundation of China (Key Program)</w:t>
      </w:r>
      <w:r w:rsidR="009618C5">
        <w:rPr>
          <w:rFonts w:ascii="Book Antiqua" w:eastAsia="Book Antiqua" w:hAnsi="Book Antiqua" w:cs="Book Antiqua"/>
          <w:color w:val="000000"/>
        </w:rPr>
        <w:t>,</w:t>
      </w:r>
      <w:r w:rsidR="001668B9" w:rsidRPr="00430CD1">
        <w:rPr>
          <w:rFonts w:ascii="Book Antiqua" w:eastAsia="Book Antiqua" w:hAnsi="Book Antiqua" w:cs="Book Antiqua"/>
          <w:color w:val="000000"/>
        </w:rPr>
        <w:t xml:space="preserve"> No. 81874181</w:t>
      </w:r>
      <w:r w:rsidR="001D74AE" w:rsidRPr="00430CD1">
        <w:rPr>
          <w:rFonts w:ascii="Book Antiqua" w:eastAsia="Book Antiqua" w:hAnsi="Book Antiqua" w:cs="Book Antiqua"/>
          <w:color w:val="000000"/>
        </w:rPr>
        <w:t>; National Health Commission of China</w:t>
      </w:r>
      <w:r w:rsidR="001668B9" w:rsidRPr="00430CD1">
        <w:rPr>
          <w:rFonts w:ascii="Book Antiqua" w:eastAsia="Book Antiqua" w:hAnsi="Book Antiqua" w:cs="Book Antiqua"/>
          <w:color w:val="000000"/>
        </w:rPr>
        <w:t>, No. 2019ZX09301158</w:t>
      </w:r>
      <w:r w:rsidR="001D74AE" w:rsidRPr="00430CD1">
        <w:rPr>
          <w:rFonts w:ascii="Book Antiqua" w:eastAsia="Book Antiqua" w:hAnsi="Book Antiqua" w:cs="Book Antiqua"/>
          <w:color w:val="000000"/>
        </w:rPr>
        <w:t>; Shanghai Municipal Commission of Economy and Informatization</w:t>
      </w:r>
      <w:r w:rsidR="001668B9" w:rsidRPr="00430CD1">
        <w:rPr>
          <w:rFonts w:ascii="Book Antiqua" w:eastAsia="Book Antiqua" w:hAnsi="Book Antiqua" w:cs="Book Antiqua"/>
          <w:color w:val="000000"/>
        </w:rPr>
        <w:t>, No. 2019RGZN01096</w:t>
      </w:r>
      <w:r w:rsidR="001D74AE" w:rsidRPr="00430CD1">
        <w:rPr>
          <w:rFonts w:ascii="Book Antiqua" w:eastAsia="Book Antiqua" w:hAnsi="Book Antiqua" w:cs="Book Antiqua"/>
          <w:color w:val="000000"/>
        </w:rPr>
        <w:t>; Shanghai Shenkang Hospital Development Center</w:t>
      </w:r>
      <w:r w:rsidR="001668B9" w:rsidRPr="00430CD1">
        <w:rPr>
          <w:rFonts w:ascii="Book Antiqua" w:eastAsia="Book Antiqua" w:hAnsi="Book Antiqua" w:cs="Book Antiqua"/>
          <w:color w:val="000000"/>
        </w:rPr>
        <w:t>, No. 12018107</w:t>
      </w:r>
      <w:r w:rsidR="001D74AE" w:rsidRPr="00430CD1">
        <w:rPr>
          <w:rFonts w:ascii="Book Antiqua" w:eastAsia="Book Antiqua" w:hAnsi="Book Antiqua" w:cs="Book Antiqua"/>
          <w:color w:val="000000"/>
        </w:rPr>
        <w:t xml:space="preserve">; </w:t>
      </w:r>
      <w:r w:rsidR="00CA600C">
        <w:rPr>
          <w:rFonts w:ascii="Book Antiqua" w:eastAsia="Book Antiqua" w:hAnsi="Book Antiqua" w:cs="Book Antiqua"/>
          <w:color w:val="000000"/>
        </w:rPr>
        <w:t xml:space="preserve">and </w:t>
      </w:r>
      <w:r w:rsidR="001D74AE" w:rsidRPr="00430CD1">
        <w:rPr>
          <w:rFonts w:ascii="Book Antiqua" w:eastAsia="Book Antiqua" w:hAnsi="Book Antiqua" w:cs="Book Antiqua"/>
          <w:color w:val="000000"/>
        </w:rPr>
        <w:t>Xinhua Hospital Affiliated to Shanghai Jiao Tong University School of Medicine</w:t>
      </w:r>
      <w:r w:rsidR="001668B9" w:rsidRPr="00430CD1">
        <w:rPr>
          <w:rFonts w:ascii="Book Antiqua" w:eastAsia="Book Antiqua" w:hAnsi="Book Antiqua" w:cs="Book Antiqua"/>
          <w:color w:val="000000"/>
        </w:rPr>
        <w:t>, No. 19XHCR13D</w:t>
      </w:r>
      <w:r w:rsidR="001D74AE" w:rsidRPr="00430CD1">
        <w:rPr>
          <w:rFonts w:ascii="Book Antiqua" w:eastAsia="Book Antiqua" w:hAnsi="Book Antiqua" w:cs="Book Antiqua"/>
          <w:color w:val="000000"/>
        </w:rPr>
        <w:t>.</w:t>
      </w:r>
    </w:p>
    <w:p w14:paraId="5B3356BE" w14:textId="4449F11E" w:rsidR="001D74AE" w:rsidRPr="00430CD1" w:rsidRDefault="001D74AE" w:rsidP="00430CD1">
      <w:pPr>
        <w:spacing w:line="360" w:lineRule="auto"/>
        <w:jc w:val="both"/>
        <w:rPr>
          <w:rFonts w:ascii="Book Antiqua" w:hAnsi="Book Antiqua"/>
        </w:rPr>
      </w:pPr>
    </w:p>
    <w:p w14:paraId="6A997399" w14:textId="7676557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Corresponding author: Ying-Bin Liu, FACS, MD, PhD, Chairman, Doctor, Professor, </w:t>
      </w:r>
      <w:r w:rsidR="006355AD" w:rsidRPr="00430CD1">
        <w:rPr>
          <w:rFonts w:ascii="Book Antiqua" w:eastAsia="Book Antiqua" w:hAnsi="Book Antiqua" w:cs="Book Antiqua"/>
          <w:color w:val="000000"/>
        </w:rPr>
        <w:t xml:space="preserve">Shanghai Key Laboratory of Biliary Tract Disease Research, </w:t>
      </w:r>
      <w:r w:rsidR="006355AD">
        <w:rPr>
          <w:rFonts w:ascii="Book Antiqua" w:eastAsia="Book Antiqua" w:hAnsi="Book Antiqua" w:cs="Book Antiqua"/>
          <w:color w:val="000000"/>
        </w:rPr>
        <w:t xml:space="preserve">No. </w:t>
      </w:r>
      <w:r w:rsidR="006355AD" w:rsidRPr="006355AD">
        <w:rPr>
          <w:rFonts w:ascii="Book Antiqua" w:eastAsia="Book Antiqua" w:hAnsi="Book Antiqua" w:cs="Book Antiqua"/>
          <w:color w:val="000000"/>
        </w:rPr>
        <w:t xml:space="preserve">1665 Kongjiang Road, Yangpu District, </w:t>
      </w:r>
      <w:r w:rsidR="006355AD" w:rsidRPr="00430CD1">
        <w:rPr>
          <w:rFonts w:ascii="Book Antiqua" w:eastAsia="Book Antiqua" w:hAnsi="Book Antiqua" w:cs="Book Antiqua"/>
          <w:color w:val="000000"/>
        </w:rPr>
        <w:t>Shanghai 200092, China</w:t>
      </w:r>
      <w:r w:rsidRPr="00430CD1">
        <w:rPr>
          <w:rFonts w:ascii="Book Antiqua" w:eastAsia="Book Antiqua" w:hAnsi="Book Antiqua" w:cs="Book Antiqua"/>
          <w:color w:val="000000"/>
        </w:rPr>
        <w:t>. laoniulyb@shsmu.edu.cn</w:t>
      </w:r>
    </w:p>
    <w:p w14:paraId="1BF4A3B4" w14:textId="5F198B0F" w:rsidR="00A77B3E" w:rsidRPr="00430CD1" w:rsidRDefault="00A77B3E" w:rsidP="00430CD1">
      <w:pPr>
        <w:spacing w:line="360" w:lineRule="auto"/>
        <w:jc w:val="both"/>
        <w:rPr>
          <w:rFonts w:ascii="Book Antiqua" w:hAnsi="Book Antiqua"/>
        </w:rPr>
      </w:pPr>
    </w:p>
    <w:p w14:paraId="1338F22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Received: </w:t>
      </w:r>
      <w:r w:rsidRPr="00430CD1">
        <w:rPr>
          <w:rFonts w:ascii="Book Antiqua" w:eastAsia="Book Antiqua" w:hAnsi="Book Antiqua" w:cs="Book Antiqua"/>
          <w:color w:val="000000"/>
        </w:rPr>
        <w:t>October 19, 2020</w:t>
      </w:r>
    </w:p>
    <w:p w14:paraId="0AAF949F" w14:textId="30FA99E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Revised: </w:t>
      </w:r>
      <w:r w:rsidR="0036683B">
        <w:rPr>
          <w:rFonts w:ascii="Book Antiqua" w:hAnsi="Book Antiqua"/>
          <w:color w:val="000000"/>
        </w:rPr>
        <w:t>November 30, 2020</w:t>
      </w:r>
    </w:p>
    <w:p w14:paraId="0CE55D4C" w14:textId="257DCB2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Accepted: </w:t>
      </w:r>
      <w:r w:rsidR="00045FEE" w:rsidRPr="00045FEE">
        <w:rPr>
          <w:rFonts w:ascii="Book Antiqua" w:eastAsia="Book Antiqua" w:hAnsi="Book Antiqua" w:cs="Book Antiqua"/>
          <w:color w:val="000000"/>
        </w:rPr>
        <w:t>December 28, 2020</w:t>
      </w:r>
    </w:p>
    <w:p w14:paraId="5638F5AA"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Published online: </w:t>
      </w:r>
    </w:p>
    <w:p w14:paraId="6235586B" w14:textId="77777777" w:rsidR="00A77B3E" w:rsidRPr="00430CD1" w:rsidRDefault="00A77B3E" w:rsidP="00430CD1">
      <w:pPr>
        <w:spacing w:line="360" w:lineRule="auto"/>
        <w:jc w:val="both"/>
        <w:rPr>
          <w:rFonts w:ascii="Book Antiqua" w:hAnsi="Book Antiqua"/>
        </w:rPr>
        <w:sectPr w:rsidR="00A77B3E" w:rsidRPr="00430CD1">
          <w:footerReference w:type="default" r:id="rId6"/>
          <w:pgSz w:w="12240" w:h="15840"/>
          <w:pgMar w:top="1440" w:right="1440" w:bottom="1440" w:left="1440" w:header="720" w:footer="720" w:gutter="0"/>
          <w:cols w:space="720"/>
          <w:docGrid w:linePitch="360"/>
        </w:sectPr>
      </w:pPr>
    </w:p>
    <w:p w14:paraId="338DDCA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Abstract</w:t>
      </w:r>
    </w:p>
    <w:p w14:paraId="6457066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BACKGROUND</w:t>
      </w:r>
    </w:p>
    <w:p w14:paraId="799E64ED" w14:textId="3D1F41B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Whether regional lymphadenectomy (RL) should be routinely performed in patients with T1b gallbladder cancer (GBC) </w:t>
      </w:r>
      <w:del w:id="13" w:author="Author" w:date="2021-01-10T03:37:00Z">
        <w:r w:rsidRPr="00430CD1" w:rsidDel="009E79C0">
          <w:rPr>
            <w:rFonts w:ascii="Book Antiqua" w:eastAsia="Book Antiqua" w:hAnsi="Book Antiqua" w:cs="Book Antiqua"/>
            <w:color w:val="000000"/>
          </w:rPr>
          <w:delText>hasn’t be settled</w:delText>
        </w:r>
      </w:del>
      <w:ins w:id="14" w:author="Author" w:date="2021-01-10T03:37:00Z">
        <w:r w:rsidR="009E79C0">
          <w:rPr>
            <w:rFonts w:ascii="Book Antiqua" w:eastAsia="Book Antiqua" w:hAnsi="Book Antiqua" w:cs="Book Antiqua"/>
            <w:color w:val="000000"/>
          </w:rPr>
          <w:t>remains a subject of debate</w:t>
        </w:r>
      </w:ins>
      <w:r w:rsidRPr="00430CD1">
        <w:rPr>
          <w:rFonts w:ascii="Book Antiqua" w:eastAsia="Book Antiqua" w:hAnsi="Book Antiqua" w:cs="Book Antiqua"/>
          <w:color w:val="000000"/>
        </w:rPr>
        <w:t xml:space="preserve">. </w:t>
      </w:r>
    </w:p>
    <w:p w14:paraId="4C92D66D" w14:textId="77777777" w:rsidR="00A77B3E" w:rsidRPr="00430CD1" w:rsidRDefault="00A77B3E" w:rsidP="00430CD1">
      <w:pPr>
        <w:spacing w:line="360" w:lineRule="auto"/>
        <w:jc w:val="both"/>
        <w:rPr>
          <w:rFonts w:ascii="Book Antiqua" w:hAnsi="Book Antiqua"/>
        </w:rPr>
      </w:pPr>
    </w:p>
    <w:p w14:paraId="3838F70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AIM</w:t>
      </w:r>
    </w:p>
    <w:p w14:paraId="7C69A2C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investigate whether RL can improve the prognosis of patients with T1b GBC.</w:t>
      </w:r>
    </w:p>
    <w:p w14:paraId="7B979BD0" w14:textId="77777777" w:rsidR="00A77B3E" w:rsidRPr="00430CD1" w:rsidRDefault="00A77B3E" w:rsidP="00430CD1">
      <w:pPr>
        <w:spacing w:line="360" w:lineRule="auto"/>
        <w:jc w:val="both"/>
        <w:rPr>
          <w:rFonts w:ascii="Book Antiqua" w:hAnsi="Book Antiqua"/>
        </w:rPr>
      </w:pPr>
    </w:p>
    <w:p w14:paraId="024178D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METHODS</w:t>
      </w:r>
    </w:p>
    <w:p w14:paraId="24C4C650" w14:textId="54E36E8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We studied a multicenter cohort of patients with T1b GBC who underwent surgery between 2008 and 2016 at 24 hospitals in 13 provinces in China. The log-rank test and Cox proportional hazards model were used to compare the overall survival (OS) of patients who underwent cholecystectomy (Ch) + RL and those who underwent Ch only. To investigate whether combined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improved OS in T1b patients, we studied patients who underwent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to compare the OS of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patients who did not.</w:t>
      </w:r>
    </w:p>
    <w:p w14:paraId="2BF8C37B" w14:textId="77777777" w:rsidR="00A77B3E" w:rsidRPr="00430CD1" w:rsidRDefault="00A77B3E" w:rsidP="00430CD1">
      <w:pPr>
        <w:spacing w:line="360" w:lineRule="auto"/>
        <w:jc w:val="both"/>
        <w:rPr>
          <w:rFonts w:ascii="Book Antiqua" w:hAnsi="Book Antiqua"/>
        </w:rPr>
      </w:pPr>
    </w:p>
    <w:p w14:paraId="01701D0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RESULTS</w:t>
      </w:r>
    </w:p>
    <w:p w14:paraId="45174D9F" w14:textId="03C7A6AD"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Of </w:t>
      </w:r>
      <w:ins w:id="15" w:author="Author" w:date="2021-01-10T03:38:00Z">
        <w:r w:rsidR="009E79C0">
          <w:rPr>
            <w:rFonts w:ascii="Book Antiqua" w:eastAsia="Book Antiqua" w:hAnsi="Book Antiqua" w:cs="Book Antiqua"/>
            <w:color w:val="000000"/>
          </w:rPr>
          <w:t xml:space="preserve">the </w:t>
        </w:r>
      </w:ins>
      <w:r w:rsidRPr="00430CD1">
        <w:rPr>
          <w:rFonts w:ascii="Book Antiqua" w:eastAsia="Book Antiqua" w:hAnsi="Book Antiqua" w:cs="Book Antiqua"/>
          <w:color w:val="000000"/>
        </w:rPr>
        <w:t>121 patients (aged 61.9</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77 (63.6%) underwent Ch + RL, and 44 (36.4%) underwent Ch only. Seven (9.1%) patients in the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had lymph node metastasis. The 5-year OS rate was significantly higher in the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than in the Ch group (76.3% </w:t>
      </w:r>
      <w:r w:rsidRPr="00430CD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56.8%,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0.036). Multivariate analysis showed that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significantly associated with improved OS (</w:t>
      </w:r>
      <w:r w:rsidR="002B0A9F" w:rsidRPr="00430CD1">
        <w:rPr>
          <w:rFonts w:ascii="Book Antiqua" w:eastAsia="Book Antiqua" w:hAnsi="Book Antiqua" w:cs="Book Antiqua"/>
          <w:color w:val="000000"/>
        </w:rPr>
        <w:t>hazard ratio</w:t>
      </w:r>
      <w:ins w:id="16" w:author="Author" w:date="2021-01-10T23:47:00Z">
        <w:r w:rsidR="00677250">
          <w:rPr>
            <w:rFonts w:ascii="Book Antiqua" w:eastAsia="Book Antiqua" w:hAnsi="Book Antiqua" w:cs="Book Antiqua"/>
            <w:color w:val="000000"/>
          </w:rPr>
          <w:t>:</w:t>
        </w:r>
      </w:ins>
      <w:r w:rsidRPr="00430CD1">
        <w:rPr>
          <w:rFonts w:ascii="Book Antiqua" w:eastAsia="Book Antiqua" w:hAnsi="Book Antiqua" w:cs="Book Antiqua"/>
          <w:color w:val="000000"/>
        </w:rPr>
        <w:t xml:space="preserve"> 0.51; 95%</w:t>
      </w:r>
      <w:r w:rsidR="002B0A9F">
        <w:rPr>
          <w:rFonts w:ascii="Book Antiqua" w:eastAsia="Book Antiqua" w:hAnsi="Book Antiqua" w:cs="Book Antiqua"/>
          <w:color w:val="000000"/>
        </w:rPr>
        <w:t xml:space="preserve"> </w:t>
      </w:r>
      <w:r w:rsidR="002B0A9F" w:rsidRPr="00430CD1">
        <w:rPr>
          <w:rFonts w:ascii="Book Antiqua" w:eastAsia="Book Antiqua" w:hAnsi="Book Antiqua" w:cs="Book Antiqua"/>
          <w:color w:val="000000"/>
        </w:rPr>
        <w:t>confidence interval</w:t>
      </w:r>
      <w:r w:rsidR="002B0A9F">
        <w:rPr>
          <w:rFonts w:ascii="Book Antiqua" w:eastAsia="Book Antiqua" w:hAnsi="Book Antiqua" w:cs="Book Antiqua"/>
          <w:color w:val="000000"/>
        </w:rPr>
        <w:t>:</w:t>
      </w:r>
      <w:r w:rsidRPr="00430CD1">
        <w:rPr>
          <w:rFonts w:ascii="Book Antiqua" w:eastAsia="Book Antiqua" w:hAnsi="Book Antiqua" w:cs="Book Antiqua"/>
          <w:color w:val="000000"/>
        </w:rPr>
        <w:t xml:space="preserve"> 0.26-0.99). Among the 77 patients who underwent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no survival improvement was found in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w:t>
      </w:r>
    </w:p>
    <w:p w14:paraId="2A0994B2" w14:textId="77777777" w:rsidR="00A77B3E" w:rsidRPr="00430CD1" w:rsidRDefault="00A77B3E" w:rsidP="00430CD1">
      <w:pPr>
        <w:spacing w:line="360" w:lineRule="auto"/>
        <w:jc w:val="both"/>
        <w:rPr>
          <w:rFonts w:ascii="Book Antiqua" w:hAnsi="Book Antiqua"/>
        </w:rPr>
      </w:pPr>
    </w:p>
    <w:p w14:paraId="4C9A3DF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CONCLUSION</w:t>
      </w:r>
    </w:p>
    <w:p w14:paraId="5448FE22" w14:textId="792AB24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T1b GBC patients who underwent Ch</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w:t>
      </w:r>
      <w:r w:rsidR="00C141F1">
        <w:rPr>
          <w:rFonts w:ascii="Book Antiqua" w:eastAsia="Book Antiqua" w:hAnsi="Book Antiqua" w:cs="Book Antiqua"/>
          <w:color w:val="000000"/>
        </w:rPr>
        <w:t>Hep</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Ch showed no improvement in prognosis in T1b GBC patients. </w:t>
      </w:r>
      <w:ins w:id="17" w:author="Author" w:date="2021-01-10T03:39:00Z">
        <w:r w:rsidR="009E79C0">
          <w:rPr>
            <w:rFonts w:ascii="Book Antiqua" w:eastAsia="Book Antiqua" w:hAnsi="Book Antiqua" w:cs="Book Antiqua"/>
            <w:color w:val="000000"/>
          </w:rPr>
          <w:lastRenderedPageBreak/>
          <w:t>Alt</w:t>
        </w:r>
      </w:ins>
      <w:del w:id="18" w:author="Author" w:date="2021-01-10T03:39:00Z">
        <w:r w:rsidRPr="00430CD1" w:rsidDel="009E79C0">
          <w:rPr>
            <w:rFonts w:ascii="Book Antiqua" w:eastAsia="Book Antiqua" w:hAnsi="Book Antiqua" w:cs="Book Antiqua"/>
            <w:color w:val="000000"/>
          </w:rPr>
          <w:delText>T</w:delText>
        </w:r>
      </w:del>
      <w:r w:rsidRPr="00430CD1">
        <w:rPr>
          <w:rFonts w:ascii="Book Antiqua" w:eastAsia="Book Antiqua" w:hAnsi="Book Antiqua" w:cs="Book Antiqua"/>
          <w:color w:val="000000"/>
        </w:rPr>
        <w:t xml:space="preserve">hough recommended by both the </w:t>
      </w:r>
      <w:r w:rsidR="002E7C73" w:rsidRPr="00430CD1">
        <w:rPr>
          <w:rFonts w:ascii="Book Antiqua" w:eastAsia="Book Antiqua" w:hAnsi="Book Antiqua" w:cs="Book Antiqua"/>
          <w:color w:val="000000"/>
        </w:rPr>
        <w:t>National Comprehensive Cancer Network</w:t>
      </w:r>
      <w:r w:rsidRPr="00430CD1">
        <w:rPr>
          <w:rFonts w:ascii="Book Antiqua" w:eastAsia="Book Antiqua" w:hAnsi="Book Antiqua" w:cs="Book Antiqua"/>
          <w:color w:val="000000"/>
        </w:rPr>
        <w:t xml:space="preserve"> and Chinese </w:t>
      </w:r>
      <w:r w:rsidR="00932DCD">
        <w:rPr>
          <w:rFonts w:ascii="Book Antiqua" w:eastAsia="Book Antiqua" w:hAnsi="Book Antiqua" w:cs="Book Antiqua"/>
          <w:color w:val="000000"/>
        </w:rPr>
        <w:t xml:space="preserve">Medical Association </w:t>
      </w:r>
      <w:r w:rsidRPr="00430CD1">
        <w:rPr>
          <w:rFonts w:ascii="Book Antiqua" w:eastAsia="Book Antiqua" w:hAnsi="Book Antiqua" w:cs="Book Antiqua"/>
          <w:color w:val="000000"/>
        </w:rPr>
        <w:t xml:space="preserve">guidelines, RL was </w:t>
      </w:r>
      <w:ins w:id="19" w:author="Author" w:date="2021-01-10T23:48:00Z">
        <w:r w:rsidR="00677250">
          <w:rPr>
            <w:rFonts w:ascii="Book Antiqua" w:eastAsia="Book Antiqua" w:hAnsi="Book Antiqua" w:cs="Book Antiqua"/>
            <w:color w:val="000000"/>
          </w:rPr>
          <w:t xml:space="preserve">only </w:t>
        </w:r>
      </w:ins>
      <w:r w:rsidRPr="00430CD1">
        <w:rPr>
          <w:rFonts w:ascii="Book Antiqua" w:eastAsia="Book Antiqua" w:hAnsi="Book Antiqua" w:cs="Book Antiqua"/>
          <w:color w:val="000000"/>
        </w:rPr>
        <w:t xml:space="preserve">performed </w:t>
      </w:r>
      <w:del w:id="20" w:author="Author" w:date="2021-01-10T23:48:00Z">
        <w:r w:rsidRPr="00430CD1" w:rsidDel="00677250">
          <w:rPr>
            <w:rFonts w:ascii="Book Antiqua" w:eastAsia="Book Antiqua" w:hAnsi="Book Antiqua" w:cs="Book Antiqua"/>
            <w:color w:val="000000"/>
          </w:rPr>
          <w:delText xml:space="preserve">only </w:delText>
        </w:r>
      </w:del>
      <w:r w:rsidRPr="00430CD1">
        <w:rPr>
          <w:rFonts w:ascii="Book Antiqua" w:eastAsia="Book Antiqua" w:hAnsi="Book Antiqua" w:cs="Book Antiqua"/>
          <w:color w:val="000000"/>
        </w:rPr>
        <w:t>in 63.6% of T1b GBC patients. Routine Ch</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advised in T1b GBC.</w:t>
      </w:r>
    </w:p>
    <w:p w14:paraId="0F4A356C" w14:textId="77777777" w:rsidR="00A77B3E" w:rsidRPr="00430CD1" w:rsidRDefault="00A77B3E" w:rsidP="00430CD1">
      <w:pPr>
        <w:spacing w:line="360" w:lineRule="auto"/>
        <w:jc w:val="both"/>
        <w:rPr>
          <w:rFonts w:ascii="Book Antiqua" w:hAnsi="Book Antiqua"/>
        </w:rPr>
      </w:pPr>
    </w:p>
    <w:p w14:paraId="2CF02642" w14:textId="5A86503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Key Words: </w:t>
      </w:r>
      <w:r w:rsidR="002E7C73">
        <w:rPr>
          <w:rFonts w:ascii="Book Antiqua" w:eastAsia="Book Antiqua" w:hAnsi="Book Antiqua" w:cs="Book Antiqua"/>
          <w:color w:val="000000"/>
        </w:rPr>
        <w:t>G</w:t>
      </w:r>
      <w:r w:rsidRPr="00430CD1">
        <w:rPr>
          <w:rFonts w:ascii="Book Antiqua" w:eastAsia="Book Antiqua" w:hAnsi="Book Antiqua" w:cs="Book Antiqua"/>
          <w:color w:val="000000"/>
        </w:rPr>
        <w:t xml:space="preserve">allbladder cancer; </w:t>
      </w:r>
      <w:r w:rsidR="002E7C73">
        <w:rPr>
          <w:rFonts w:ascii="Book Antiqua" w:eastAsia="Book Antiqua" w:hAnsi="Book Antiqua" w:cs="Book Antiqua"/>
          <w:color w:val="000000"/>
        </w:rPr>
        <w:t>L</w:t>
      </w:r>
      <w:r w:rsidRPr="00430CD1">
        <w:rPr>
          <w:rFonts w:ascii="Book Antiqua" w:eastAsia="Book Antiqua" w:hAnsi="Book Antiqua" w:cs="Book Antiqua"/>
          <w:color w:val="000000"/>
        </w:rPr>
        <w:t xml:space="preserve">ymphadenectomy; </w:t>
      </w:r>
      <w:r w:rsidR="002E7C73">
        <w:rPr>
          <w:rFonts w:ascii="Book Antiqua" w:eastAsia="Book Antiqua" w:hAnsi="Book Antiqua" w:cs="Book Antiqua"/>
          <w:color w:val="000000"/>
        </w:rPr>
        <w:t>H</w:t>
      </w:r>
      <w:r w:rsidRPr="00430CD1">
        <w:rPr>
          <w:rFonts w:ascii="Book Antiqua" w:eastAsia="Book Antiqua" w:hAnsi="Book Antiqua" w:cs="Book Antiqua"/>
          <w:color w:val="000000"/>
        </w:rPr>
        <w:t xml:space="preserve">epatectomy; </w:t>
      </w:r>
      <w:r w:rsidR="002E7C73">
        <w:rPr>
          <w:rFonts w:ascii="Book Antiqua" w:eastAsia="Book Antiqua" w:hAnsi="Book Antiqua" w:cs="Book Antiqua"/>
          <w:color w:val="000000"/>
        </w:rPr>
        <w:t>S</w:t>
      </w:r>
      <w:r w:rsidRPr="00430CD1">
        <w:rPr>
          <w:rFonts w:ascii="Book Antiqua" w:eastAsia="Book Antiqua" w:hAnsi="Book Antiqua" w:cs="Book Antiqua"/>
          <w:color w:val="000000"/>
        </w:rPr>
        <w:t xml:space="preserve">taging; </w:t>
      </w:r>
      <w:r w:rsidR="002E7C73">
        <w:rPr>
          <w:rFonts w:ascii="Book Antiqua" w:eastAsia="Book Antiqua" w:hAnsi="Book Antiqua" w:cs="Book Antiqua"/>
          <w:color w:val="000000"/>
        </w:rPr>
        <w:t>P</w:t>
      </w:r>
      <w:r w:rsidRPr="00430CD1">
        <w:rPr>
          <w:rFonts w:ascii="Book Antiqua" w:eastAsia="Book Antiqua" w:hAnsi="Book Antiqua" w:cs="Book Antiqua"/>
          <w:color w:val="000000"/>
        </w:rPr>
        <w:t xml:space="preserve">rognosis; </w:t>
      </w:r>
      <w:r w:rsidR="002E7C73">
        <w:rPr>
          <w:rFonts w:ascii="Book Antiqua" w:eastAsia="Book Antiqua" w:hAnsi="Book Antiqua" w:cs="Book Antiqua"/>
          <w:color w:val="000000"/>
        </w:rPr>
        <w:t>S</w:t>
      </w:r>
      <w:r w:rsidRPr="00430CD1">
        <w:rPr>
          <w:rFonts w:ascii="Book Antiqua" w:eastAsia="Book Antiqua" w:hAnsi="Book Antiqua" w:cs="Book Antiqua"/>
          <w:color w:val="000000"/>
        </w:rPr>
        <w:t>urgery</w:t>
      </w:r>
    </w:p>
    <w:p w14:paraId="13F88A65" w14:textId="77777777" w:rsidR="00A77B3E" w:rsidRPr="00430CD1" w:rsidRDefault="00A77B3E" w:rsidP="00430CD1">
      <w:pPr>
        <w:spacing w:line="360" w:lineRule="auto"/>
        <w:jc w:val="both"/>
        <w:rPr>
          <w:rFonts w:ascii="Book Antiqua" w:hAnsi="Book Antiqua"/>
        </w:rPr>
      </w:pPr>
    </w:p>
    <w:p w14:paraId="40E2050E" w14:textId="305EF2D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Ren T, Li YS, Dang XY, Li Y, Shao ZY, Bao RF, Shu YJ, Wang XA, Wu WG, Wu XS, Li ML, Cao H, Wang KH, Cai HY, Jin C, Jin HH, Yang B, Jiang XQ, Gu JF, Cui YF, Zhang ZY, Zhu CF, Sun B, Dai CL, Zheng LH, Cao JY, Fei ZW, Liu CJ, Li B, Liu J, Qian YB, Wang Y, Hua YW, Zhang X, Liu C, Lau WY, Liu YB. Prognostic </w:t>
      </w:r>
      <w:r w:rsidR="00371C39">
        <w:rPr>
          <w:rFonts w:ascii="Book Antiqua" w:eastAsia="Book Antiqua" w:hAnsi="Book Antiqua" w:cs="Book Antiqua"/>
          <w:color w:val="000000"/>
        </w:rPr>
        <w:t>s</w:t>
      </w:r>
      <w:r w:rsidRPr="00430CD1">
        <w:rPr>
          <w:rFonts w:ascii="Book Antiqua" w:eastAsia="Book Antiqua" w:hAnsi="Book Antiqua" w:cs="Book Antiqua"/>
          <w:color w:val="000000"/>
        </w:rPr>
        <w:t xml:space="preserve">ignificance of </w:t>
      </w:r>
      <w:r w:rsidR="00371C39">
        <w:rPr>
          <w:rFonts w:ascii="Book Antiqua" w:eastAsia="Book Antiqua" w:hAnsi="Book Antiqua" w:cs="Book Antiqua"/>
          <w:color w:val="000000"/>
        </w:rPr>
        <w:t>r</w:t>
      </w:r>
      <w:r w:rsidRPr="00430CD1">
        <w:rPr>
          <w:rFonts w:ascii="Book Antiqua" w:eastAsia="Book Antiqua" w:hAnsi="Book Antiqua" w:cs="Book Antiqua"/>
          <w:color w:val="000000"/>
        </w:rPr>
        <w:t xml:space="preserve">egional </w:t>
      </w:r>
      <w:r w:rsidR="00371C39">
        <w:rPr>
          <w:rFonts w:ascii="Book Antiqua" w:eastAsia="Book Antiqua" w:hAnsi="Book Antiqua" w:cs="Book Antiqua"/>
          <w:color w:val="000000"/>
        </w:rPr>
        <w:t>l</w:t>
      </w:r>
      <w:r w:rsidRPr="00430CD1">
        <w:rPr>
          <w:rFonts w:ascii="Book Antiqua" w:eastAsia="Book Antiqua" w:hAnsi="Book Antiqua" w:cs="Book Antiqua"/>
          <w:color w:val="000000"/>
        </w:rPr>
        <w:t xml:space="preserve">ymphadenectomy in T1b </w:t>
      </w:r>
      <w:r w:rsidR="00371C39">
        <w:rPr>
          <w:rFonts w:ascii="Book Antiqua" w:eastAsia="Book Antiqua" w:hAnsi="Book Antiqua" w:cs="Book Antiqua"/>
          <w:color w:val="000000"/>
        </w:rPr>
        <w:t>g</w:t>
      </w:r>
      <w:r w:rsidRPr="00430CD1">
        <w:rPr>
          <w:rFonts w:ascii="Book Antiqua" w:eastAsia="Book Antiqua" w:hAnsi="Book Antiqua" w:cs="Book Antiqua"/>
          <w:color w:val="000000"/>
        </w:rPr>
        <w:t xml:space="preserve">allbladder </w:t>
      </w:r>
      <w:r w:rsidR="00371C39">
        <w:rPr>
          <w:rFonts w:ascii="Book Antiqua" w:eastAsia="Book Antiqua" w:hAnsi="Book Antiqua" w:cs="Book Antiqua"/>
          <w:color w:val="000000"/>
        </w:rPr>
        <w:t>c</w:t>
      </w:r>
      <w:r w:rsidRPr="00430CD1">
        <w:rPr>
          <w:rFonts w:ascii="Book Antiqua" w:eastAsia="Book Antiqua" w:hAnsi="Book Antiqua" w:cs="Book Antiqua"/>
          <w:color w:val="000000"/>
        </w:rPr>
        <w:t xml:space="preserve">ancer: Results from 24 </w:t>
      </w:r>
      <w:r w:rsidR="00371C39">
        <w:rPr>
          <w:rFonts w:ascii="Book Antiqua" w:eastAsia="Book Antiqua" w:hAnsi="Book Antiqua" w:cs="Book Antiqua"/>
          <w:color w:val="000000"/>
        </w:rPr>
        <w:t>h</w:t>
      </w:r>
      <w:r w:rsidRPr="00430CD1">
        <w:rPr>
          <w:rFonts w:ascii="Book Antiqua" w:eastAsia="Book Antiqua" w:hAnsi="Book Antiqua" w:cs="Book Antiqua"/>
          <w:color w:val="000000"/>
        </w:rPr>
        <w:t xml:space="preserve">ospitals in China. </w:t>
      </w:r>
      <w:r w:rsidRPr="00430CD1">
        <w:rPr>
          <w:rFonts w:ascii="Book Antiqua" w:eastAsia="Book Antiqua" w:hAnsi="Book Antiqua" w:cs="Book Antiqua"/>
          <w:i/>
          <w:iCs/>
          <w:color w:val="000000"/>
        </w:rPr>
        <w:t>World J Gastrointest Surg</w:t>
      </w:r>
      <w:r w:rsidRPr="00430CD1">
        <w:rPr>
          <w:rFonts w:ascii="Book Antiqua" w:eastAsia="Book Antiqua" w:hAnsi="Book Antiqua" w:cs="Book Antiqua"/>
          <w:color w:val="000000"/>
        </w:rPr>
        <w:t xml:space="preserve"> 2020; In press</w:t>
      </w:r>
    </w:p>
    <w:p w14:paraId="39E8C50D" w14:textId="77777777" w:rsidR="00A77B3E" w:rsidRPr="00430CD1" w:rsidRDefault="00A77B3E" w:rsidP="00430CD1">
      <w:pPr>
        <w:spacing w:line="360" w:lineRule="auto"/>
        <w:jc w:val="both"/>
        <w:rPr>
          <w:rFonts w:ascii="Book Antiqua" w:hAnsi="Book Antiqua"/>
        </w:rPr>
      </w:pPr>
    </w:p>
    <w:p w14:paraId="31DC4AD5" w14:textId="07B18A9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Core Tip: </w:t>
      </w:r>
      <w:ins w:id="21" w:author="Author" w:date="2021-01-10T03:39:00Z">
        <w:r w:rsidR="009E79C0">
          <w:rPr>
            <w:rFonts w:ascii="Book Antiqua" w:eastAsia="Book Antiqua" w:hAnsi="Book Antiqua" w:cs="Book Antiqua"/>
            <w:color w:val="000000"/>
          </w:rPr>
          <w:t>Alt</w:t>
        </w:r>
      </w:ins>
      <w:del w:id="22" w:author="Author" w:date="2021-01-10T03:39:00Z">
        <w:r w:rsidRPr="00430CD1" w:rsidDel="009E79C0">
          <w:rPr>
            <w:rFonts w:ascii="Book Antiqua" w:eastAsia="Book Antiqua" w:hAnsi="Book Antiqua" w:cs="Book Antiqua"/>
            <w:color w:val="000000"/>
          </w:rPr>
          <w:delText>T</w:delText>
        </w:r>
      </w:del>
      <w:r w:rsidRPr="00430CD1">
        <w:rPr>
          <w:rFonts w:ascii="Book Antiqua" w:eastAsia="Book Antiqua" w:hAnsi="Book Antiqua" w:cs="Book Antiqua"/>
          <w:color w:val="000000"/>
        </w:rPr>
        <w:t xml:space="preserve">hough recommended by both </w:t>
      </w:r>
      <w:r w:rsidR="002E7C73" w:rsidRPr="00430CD1">
        <w:rPr>
          <w:rFonts w:ascii="Book Antiqua" w:eastAsia="Book Antiqua" w:hAnsi="Book Antiqua" w:cs="Book Antiqua"/>
          <w:color w:val="000000"/>
        </w:rPr>
        <w:t>National Comprehensive Cancer Network</w:t>
      </w:r>
      <w:r w:rsidRPr="00430CD1">
        <w:rPr>
          <w:rFonts w:ascii="Book Antiqua" w:eastAsia="Book Antiqua" w:hAnsi="Book Antiqua" w:cs="Book Antiqua"/>
          <w:color w:val="000000"/>
        </w:rPr>
        <w:t xml:space="preserve"> guidelines and </w:t>
      </w:r>
      <w:r w:rsidR="00932DCD">
        <w:rPr>
          <w:rFonts w:ascii="Book Antiqua" w:eastAsia="Book Antiqua" w:hAnsi="Book Antiqua" w:cs="Book Antiqua"/>
          <w:color w:val="000000"/>
        </w:rPr>
        <w:t>Chinese</w:t>
      </w:r>
      <w:r w:rsidR="00932DCD" w:rsidRPr="00037CBE">
        <w:rPr>
          <w:rFonts w:ascii="Book Antiqua" w:eastAsia="Book Antiqua" w:hAnsi="Book Antiqua" w:cs="Book Antiqua"/>
          <w:color w:val="000000"/>
        </w:rPr>
        <w:t xml:space="preserve"> </w:t>
      </w:r>
      <w:r w:rsidR="00037CBE" w:rsidRPr="00037CBE">
        <w:rPr>
          <w:rFonts w:ascii="Book Antiqua" w:eastAsia="Book Antiqua" w:hAnsi="Book Antiqua" w:cs="Book Antiqua"/>
          <w:color w:val="000000"/>
        </w:rPr>
        <w:t>Medical Association</w:t>
      </w:r>
      <w:r w:rsidRPr="00430CD1">
        <w:rPr>
          <w:rFonts w:ascii="Book Antiqua" w:eastAsia="Book Antiqua" w:hAnsi="Book Antiqua" w:cs="Book Antiqua"/>
          <w:color w:val="000000"/>
        </w:rPr>
        <w:t xml:space="preserve"> guidelines, whether regional lymphadenectomy can improve prognosis in patients with T1b gallbladder cancer (GBC) lacks concrete evidence. We </w:t>
      </w:r>
      <w:del w:id="23" w:author="Author" w:date="2021-01-10T03:39:00Z">
        <w:r w:rsidRPr="00430CD1" w:rsidDel="009E79C0">
          <w:rPr>
            <w:rFonts w:ascii="Book Antiqua" w:eastAsia="Book Antiqua" w:hAnsi="Book Antiqua" w:cs="Book Antiqua"/>
            <w:color w:val="000000"/>
          </w:rPr>
          <w:delText xml:space="preserve">here </w:delText>
        </w:r>
      </w:del>
      <w:r w:rsidRPr="00430CD1">
        <w:rPr>
          <w:rFonts w:ascii="Book Antiqua" w:eastAsia="Book Antiqua" w:hAnsi="Book Antiqua" w:cs="Book Antiqua"/>
          <w:color w:val="000000"/>
        </w:rPr>
        <w:t>performed a multicenter cohort study between 2008 and 2016 at 24 hospitals in 13 provinces in China, representing the largest series of T1b patients in China. We also studied whether combined hepatectomy improved the prognosis. Our data provide necessary evidence for the standardized treatment of GBC.</w:t>
      </w:r>
    </w:p>
    <w:p w14:paraId="6B2F8F50" w14:textId="77777777" w:rsidR="00A77B3E" w:rsidRPr="00430CD1" w:rsidRDefault="00A77B3E" w:rsidP="00430CD1">
      <w:pPr>
        <w:spacing w:line="360" w:lineRule="auto"/>
        <w:jc w:val="both"/>
        <w:rPr>
          <w:rFonts w:ascii="Book Antiqua" w:hAnsi="Book Antiqua"/>
        </w:rPr>
      </w:pPr>
    </w:p>
    <w:p w14:paraId="1A99EA46" w14:textId="0386AF17" w:rsidR="00A77B3E" w:rsidRPr="00430CD1" w:rsidRDefault="008C2605"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br w:type="page"/>
      </w:r>
      <w:r w:rsidR="00FF47D8" w:rsidRPr="00430CD1">
        <w:rPr>
          <w:rFonts w:ascii="Book Antiqua" w:eastAsia="Book Antiqua" w:hAnsi="Book Antiqua" w:cs="Book Antiqua"/>
          <w:b/>
          <w:caps/>
          <w:color w:val="000000"/>
          <w:u w:val="single"/>
        </w:rPr>
        <w:lastRenderedPageBreak/>
        <w:t>INTRODUCTION</w:t>
      </w:r>
    </w:p>
    <w:p w14:paraId="1DBD3CCC" w14:textId="03F0A73D"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Gallbladder cancer (GBC) accounts for 80</w:t>
      </w:r>
      <w:r w:rsidR="00FB0F14" w:rsidRPr="00430CD1">
        <w:rPr>
          <w:rFonts w:ascii="Book Antiqua" w:eastAsia="Book Antiqua" w:hAnsi="Book Antiqua" w:cs="Book Antiqua"/>
          <w:color w:val="000000"/>
        </w:rPr>
        <w:t>%</w:t>
      </w:r>
      <w:r w:rsidRPr="00430CD1">
        <w:rPr>
          <w:rFonts w:ascii="Book Antiqua" w:eastAsia="Book Antiqua" w:hAnsi="Book Antiqua" w:cs="Book Antiqua"/>
          <w:color w:val="000000"/>
        </w:rPr>
        <w:t xml:space="preserve">-95% of biliary tract cancers worldwide, with a median survival of only </w:t>
      </w:r>
      <w:del w:id="24" w:author="Author" w:date="2021-01-10T03:39:00Z">
        <w:r w:rsidRPr="00430CD1" w:rsidDel="000816CE">
          <w:rPr>
            <w:rFonts w:ascii="Book Antiqua" w:eastAsia="Book Antiqua" w:hAnsi="Book Antiqua" w:cs="Book Antiqua"/>
            <w:color w:val="000000"/>
          </w:rPr>
          <w:delText>six months</w:delText>
        </w:r>
      </w:del>
      <w:ins w:id="25" w:author="Author" w:date="2021-01-10T03:39:00Z">
        <w:r w:rsidR="000816CE">
          <w:rPr>
            <w:rFonts w:ascii="Book Antiqua" w:eastAsia="Book Antiqua" w:hAnsi="Book Antiqua" w:cs="Book Antiqua"/>
            <w:color w:val="000000"/>
          </w:rPr>
          <w:t>6 mo</w:t>
        </w:r>
      </w:ins>
      <w:r w:rsidRPr="00430CD1">
        <w:rPr>
          <w:rFonts w:ascii="Book Antiqua" w:eastAsia="Book Antiqua" w:hAnsi="Book Antiqua" w:cs="Book Antiqua"/>
          <w:color w:val="000000"/>
          <w:vertAlign w:val="superscript"/>
        </w:rPr>
        <w:t>[1]</w:t>
      </w:r>
      <w:r w:rsidRPr="00430CD1">
        <w:rPr>
          <w:rFonts w:ascii="Book Antiqua" w:eastAsia="Book Antiqua" w:hAnsi="Book Antiqua" w:cs="Book Antiqua"/>
          <w:color w:val="000000"/>
        </w:rPr>
        <w:t>. Surgery is the only potentially curative treatment for GBC</w:t>
      </w:r>
      <w:r w:rsidRPr="00430CD1">
        <w:rPr>
          <w:rFonts w:ascii="Book Antiqua" w:eastAsia="Book Antiqua" w:hAnsi="Book Antiqua" w:cs="Book Antiqua"/>
          <w:color w:val="000000"/>
          <w:vertAlign w:val="superscript"/>
        </w:rPr>
        <w:t>[2]</w:t>
      </w:r>
      <w:r w:rsidRPr="00430CD1">
        <w:rPr>
          <w:rFonts w:ascii="Book Antiqua" w:eastAsia="Book Antiqua" w:hAnsi="Book Antiqua" w:cs="Book Antiqua"/>
          <w:color w:val="000000"/>
        </w:rPr>
        <w:t xml:space="preserve">. For early-stage T1 GBC, the </w:t>
      </w:r>
      <w:del w:id="26" w:author="Author" w:date="2021-01-10T03:39:00Z">
        <w:r w:rsidRPr="00430CD1" w:rsidDel="000816CE">
          <w:rPr>
            <w:rFonts w:ascii="Book Antiqua" w:eastAsia="Book Antiqua" w:hAnsi="Book Antiqua" w:cs="Book Antiqua"/>
            <w:color w:val="000000"/>
          </w:rPr>
          <w:delText>five</w:delText>
        </w:r>
      </w:del>
      <w:ins w:id="27" w:author="Author" w:date="2021-01-10T03:39:00Z">
        <w:r w:rsidR="000816CE">
          <w:rPr>
            <w:rFonts w:ascii="Book Antiqua" w:eastAsia="Book Antiqua" w:hAnsi="Book Antiqua" w:cs="Book Antiqua"/>
            <w:color w:val="000000"/>
          </w:rPr>
          <w:t>5</w:t>
        </w:r>
      </w:ins>
      <w:r w:rsidRPr="00430CD1">
        <w:rPr>
          <w:rFonts w:ascii="Book Antiqua" w:eastAsia="Book Antiqua" w:hAnsi="Book Antiqua" w:cs="Book Antiqua"/>
          <w:color w:val="000000"/>
        </w:rPr>
        <w:t>-year survival rate can be as high as 50%-90%</w:t>
      </w:r>
      <w:r w:rsidRPr="00430CD1">
        <w:rPr>
          <w:rFonts w:ascii="Book Antiqua" w:eastAsia="Book Antiqua" w:hAnsi="Book Antiqua" w:cs="Book Antiqua"/>
          <w:color w:val="000000"/>
          <w:vertAlign w:val="superscript"/>
        </w:rPr>
        <w:t>[3,4]</w:t>
      </w:r>
      <w:r w:rsidRPr="00430CD1">
        <w:rPr>
          <w:rFonts w:ascii="Book Antiqua" w:eastAsia="Book Antiqua" w:hAnsi="Book Antiqua" w:cs="Book Antiqua"/>
          <w:color w:val="000000"/>
        </w:rPr>
        <w:t>. However, the appropriate extent of resection for early-stage GBC, especially T1b tumors, is still controversial. Patients are often incidentally found to suffer from GBC after cholecystectomy (Ch), and residual malignancy can be left in up to 37.5% of T1 GBC patients</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Additionally, as approximately 15% of T1b GBC patients have lymph node metastasis</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many clinicians advocate regional lymphadenectomy (RL) of hilar lymph nodes in addition to Ch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Several studies</w:t>
      </w:r>
      <w:ins w:id="28" w:author="Author" w:date="2021-01-10T03:40:00Z">
        <w:r w:rsidR="000816CE">
          <w:rPr>
            <w:rFonts w:ascii="Book Antiqua" w:eastAsia="Book Antiqua" w:hAnsi="Book Antiqua" w:cs="Book Antiqua"/>
            <w:color w:val="000000"/>
          </w:rPr>
          <w:t xml:space="preserve"> have</w:t>
        </w:r>
      </w:ins>
      <w:r w:rsidRPr="00430CD1">
        <w:rPr>
          <w:rFonts w:ascii="Book Antiqua" w:eastAsia="Book Antiqua" w:hAnsi="Book Antiqua" w:cs="Book Antiqua"/>
          <w:color w:val="000000"/>
        </w:rPr>
        <w:t xml:space="preserve"> reported that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improve</w:t>
      </w:r>
      <w:ins w:id="29" w:author="Author" w:date="2021-01-10T03:40:00Z">
        <w:r w:rsidR="000816CE">
          <w:rPr>
            <w:rFonts w:ascii="Book Antiqua" w:eastAsia="Book Antiqua" w:hAnsi="Book Antiqua" w:cs="Book Antiqua"/>
            <w:color w:val="000000"/>
          </w:rPr>
          <w:t>s</w:t>
        </w:r>
      </w:ins>
      <w:del w:id="30" w:author="Author" w:date="2021-01-10T03:40:00Z">
        <w:r w:rsidRPr="00430CD1" w:rsidDel="000816CE">
          <w:rPr>
            <w:rFonts w:ascii="Book Antiqua" w:eastAsia="Book Antiqua" w:hAnsi="Book Antiqua" w:cs="Book Antiqua"/>
            <w:color w:val="000000"/>
          </w:rPr>
          <w:delText>d</w:delText>
        </w:r>
      </w:del>
      <w:r w:rsidRPr="00430CD1">
        <w:rPr>
          <w:rFonts w:ascii="Book Antiqua" w:eastAsia="Book Antiqua" w:hAnsi="Book Antiqua" w:cs="Book Antiqua"/>
          <w:color w:val="000000"/>
        </w:rPr>
        <w:t xml:space="preserve"> the prognosis of patients with T1b GBC</w:t>
      </w:r>
      <w:r w:rsidRPr="00430CD1">
        <w:rPr>
          <w:rFonts w:ascii="Book Antiqua" w:eastAsia="Book Antiqua" w:hAnsi="Book Antiqua" w:cs="Book Antiqua"/>
          <w:color w:val="000000"/>
          <w:vertAlign w:val="superscript"/>
        </w:rPr>
        <w:t>[6-8]</w:t>
      </w:r>
      <w:r w:rsidRPr="00430CD1">
        <w:rPr>
          <w:rFonts w:ascii="Book Antiqua" w:eastAsia="Book Antiqua" w:hAnsi="Book Antiqua" w:cs="Book Antiqua"/>
          <w:color w:val="000000"/>
        </w:rPr>
        <w:t>. Moreover,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can contribute to better lymph node staging</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The guidelines of the Chinese Medical Association (CMA, 2015) and National Comprehensive Cancer Network (NCCN, 2019 version 4) recommend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for T1b GBC</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w:t>
      </w:r>
    </w:p>
    <w:p w14:paraId="7FD22EE1" w14:textId="63CAF280" w:rsidR="00A77B3E" w:rsidRPr="00430CD1" w:rsidRDefault="00FF47D8" w:rsidP="000816CE">
      <w:pPr>
        <w:spacing w:line="360" w:lineRule="auto"/>
        <w:ind w:firstLine="270"/>
        <w:jc w:val="both"/>
        <w:rPr>
          <w:rFonts w:ascii="Book Antiqua" w:hAnsi="Book Antiqua"/>
        </w:rPr>
      </w:pPr>
      <w:r w:rsidRPr="00430CD1">
        <w:rPr>
          <w:rFonts w:ascii="Book Antiqua" w:eastAsia="Book Antiqua" w:hAnsi="Book Antiqua" w:cs="Book Antiqua"/>
          <w:color w:val="000000"/>
        </w:rPr>
        <w:t xml:space="preserve">On the other hand, some studies </w:t>
      </w:r>
      <w:ins w:id="31" w:author="Author" w:date="2021-01-10T03:40:00Z">
        <w:r w:rsidR="000816CE">
          <w:rPr>
            <w:rFonts w:ascii="Book Antiqua" w:eastAsia="Book Antiqua" w:hAnsi="Book Antiqua" w:cs="Book Antiqua"/>
            <w:color w:val="000000"/>
          </w:rPr>
          <w:t xml:space="preserve">have </w:t>
        </w:r>
      </w:ins>
      <w:r w:rsidRPr="00430CD1">
        <w:rPr>
          <w:rFonts w:ascii="Book Antiqua" w:eastAsia="Book Antiqua" w:hAnsi="Book Antiqua" w:cs="Book Antiqua"/>
          <w:color w:val="000000"/>
        </w:rPr>
        <w:t>show</w:t>
      </w:r>
      <w:ins w:id="32" w:author="Author" w:date="2021-01-10T03:40:00Z">
        <w:r w:rsidR="000816CE">
          <w:rPr>
            <w:rFonts w:ascii="Book Antiqua" w:eastAsia="Book Antiqua" w:hAnsi="Book Antiqua" w:cs="Book Antiqua"/>
            <w:color w:val="000000"/>
          </w:rPr>
          <w:t>n</w:t>
        </w:r>
      </w:ins>
      <w:del w:id="33" w:author="Author" w:date="2021-01-10T03:40:00Z">
        <w:r w:rsidRPr="00430CD1" w:rsidDel="000816CE">
          <w:rPr>
            <w:rFonts w:ascii="Book Antiqua" w:eastAsia="Book Antiqua" w:hAnsi="Book Antiqua" w:cs="Book Antiqua"/>
            <w:color w:val="000000"/>
          </w:rPr>
          <w:delText>ed</w:delText>
        </w:r>
      </w:del>
      <w:r w:rsidRPr="00430CD1">
        <w:rPr>
          <w:rFonts w:ascii="Book Antiqua" w:eastAsia="Book Antiqua" w:hAnsi="Book Antiqua" w:cs="Book Antiqua"/>
          <w:color w:val="000000"/>
        </w:rPr>
        <w:t xml:space="preserve"> that Ch </w:t>
      </w:r>
      <w:del w:id="34" w:author="Author" w:date="2021-01-10T03:40:00Z">
        <w:r w:rsidRPr="00430CD1" w:rsidDel="000816CE">
          <w:rPr>
            <w:rFonts w:ascii="Book Antiqua" w:eastAsia="Book Antiqua" w:hAnsi="Book Antiqua" w:cs="Book Antiqua"/>
            <w:color w:val="000000"/>
          </w:rPr>
          <w:delText xml:space="preserve">was </w:delText>
        </w:r>
      </w:del>
      <w:ins w:id="35" w:author="Author" w:date="2021-01-10T03:40:00Z">
        <w:r w:rsidR="000816CE">
          <w:rPr>
            <w:rFonts w:ascii="Book Antiqua" w:eastAsia="Book Antiqua" w:hAnsi="Book Antiqua" w:cs="Book Antiqua"/>
            <w:color w:val="000000"/>
          </w:rPr>
          <w:t>i</w:t>
        </w:r>
        <w:r w:rsidR="000816CE" w:rsidRPr="00430CD1">
          <w:rPr>
            <w:rFonts w:ascii="Book Antiqua" w:eastAsia="Book Antiqua" w:hAnsi="Book Antiqua" w:cs="Book Antiqua"/>
            <w:color w:val="000000"/>
          </w:rPr>
          <w:t xml:space="preserve">s </w:t>
        </w:r>
      </w:ins>
      <w:r w:rsidRPr="00430CD1">
        <w:rPr>
          <w:rFonts w:ascii="Book Antiqua" w:eastAsia="Book Antiqua" w:hAnsi="Book Antiqua" w:cs="Book Antiqua"/>
          <w:color w:val="000000"/>
        </w:rPr>
        <w:t>associated with a comparable prognosis as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indicating that RL in the latter procedure is unnecessary</w:t>
      </w:r>
      <w:r w:rsidRPr="00430CD1">
        <w:rPr>
          <w:rFonts w:ascii="Book Antiqua" w:eastAsia="Book Antiqua" w:hAnsi="Book Antiqua" w:cs="Book Antiqua"/>
          <w:color w:val="000000"/>
          <w:vertAlign w:val="superscript"/>
        </w:rPr>
        <w:t>[4,10,11]</w:t>
      </w:r>
      <w:r w:rsidRPr="00430CD1">
        <w:rPr>
          <w:rFonts w:ascii="Book Antiqua" w:eastAsia="Book Antiqua" w:hAnsi="Book Antiqua" w:cs="Book Antiqua"/>
          <w:color w:val="000000"/>
        </w:rPr>
        <w:t xml:space="preserve">. </w:t>
      </w:r>
      <w:del w:id="36" w:author="Author" w:date="2021-01-10T03:40:00Z">
        <w:r w:rsidRPr="00430CD1" w:rsidDel="000816CE">
          <w:rPr>
            <w:rFonts w:ascii="Book Antiqua" w:eastAsia="Book Antiqua" w:hAnsi="Book Antiqua" w:cs="Book Antiqua"/>
            <w:color w:val="000000"/>
          </w:rPr>
          <w:delText xml:space="preserve">The present </w:delText>
        </w:r>
      </w:del>
      <w:ins w:id="37" w:author="Author" w:date="2021-01-10T03:40:00Z">
        <w:r w:rsidR="000816CE">
          <w:rPr>
            <w:rFonts w:ascii="Book Antiqua" w:eastAsia="Book Antiqua" w:hAnsi="Book Antiqua" w:cs="Book Antiqua"/>
            <w:color w:val="000000"/>
          </w:rPr>
          <w:t xml:space="preserve">This </w:t>
        </w:r>
      </w:ins>
      <w:r w:rsidRPr="00430CD1">
        <w:rPr>
          <w:rFonts w:ascii="Book Antiqua" w:eastAsia="Book Antiqua" w:hAnsi="Book Antiqua" w:cs="Book Antiqua"/>
          <w:color w:val="000000"/>
        </w:rPr>
        <w:t xml:space="preserve">study, using a multicenter Chinese cohort of GBC patients, </w:t>
      </w:r>
      <w:del w:id="38" w:author="Author" w:date="2021-01-10T03:40:00Z">
        <w:r w:rsidRPr="00430CD1" w:rsidDel="000816CE">
          <w:rPr>
            <w:rFonts w:ascii="Book Antiqua" w:eastAsia="Book Antiqua" w:hAnsi="Book Antiqua" w:cs="Book Antiqua"/>
            <w:color w:val="000000"/>
          </w:rPr>
          <w:delText xml:space="preserve">aimed to </w:delText>
        </w:r>
      </w:del>
      <w:r w:rsidRPr="00430CD1">
        <w:rPr>
          <w:rFonts w:ascii="Book Antiqua" w:eastAsia="Book Antiqua" w:hAnsi="Book Antiqua" w:cs="Book Antiqua"/>
          <w:color w:val="000000"/>
        </w:rPr>
        <w:t>clarif</w:t>
      </w:r>
      <w:ins w:id="39" w:author="Author" w:date="2021-01-10T03:40:00Z">
        <w:r w:rsidR="000816CE">
          <w:rPr>
            <w:rFonts w:ascii="Book Antiqua" w:eastAsia="Book Antiqua" w:hAnsi="Book Antiqua" w:cs="Book Antiqua"/>
            <w:color w:val="000000"/>
          </w:rPr>
          <w:t>ied</w:t>
        </w:r>
      </w:ins>
      <w:del w:id="40" w:author="Author" w:date="2021-01-10T03:40:00Z">
        <w:r w:rsidRPr="00430CD1" w:rsidDel="000816CE">
          <w:rPr>
            <w:rFonts w:ascii="Book Antiqua" w:eastAsia="Book Antiqua" w:hAnsi="Book Antiqua" w:cs="Book Antiqua"/>
            <w:color w:val="000000"/>
          </w:rPr>
          <w:delText>y</w:delText>
        </w:r>
      </w:del>
      <w:r w:rsidRPr="00430CD1">
        <w:rPr>
          <w:rFonts w:ascii="Book Antiqua" w:eastAsia="Book Antiqua" w:hAnsi="Book Antiqua" w:cs="Book Antiqua"/>
          <w:color w:val="000000"/>
        </w:rPr>
        <w:t xml:space="preserve"> whether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improve</w:t>
      </w:r>
      <w:ins w:id="41" w:author="Author" w:date="2021-01-10T03:40:00Z">
        <w:r w:rsidR="000816CE">
          <w:rPr>
            <w:rFonts w:ascii="Book Antiqua" w:eastAsia="Book Antiqua" w:hAnsi="Book Antiqua" w:cs="Book Antiqua"/>
            <w:color w:val="000000"/>
          </w:rPr>
          <w:t>s</w:t>
        </w:r>
      </w:ins>
      <w:del w:id="42" w:author="Author" w:date="2021-01-10T03:40:00Z">
        <w:r w:rsidRPr="00430CD1" w:rsidDel="000816CE">
          <w:rPr>
            <w:rFonts w:ascii="Book Antiqua" w:eastAsia="Book Antiqua" w:hAnsi="Book Antiqua" w:cs="Book Antiqua"/>
            <w:color w:val="000000"/>
          </w:rPr>
          <w:delText>d</w:delText>
        </w:r>
      </w:del>
      <w:r w:rsidRPr="00430CD1">
        <w:rPr>
          <w:rFonts w:ascii="Book Antiqua" w:eastAsia="Book Antiqua" w:hAnsi="Book Antiqua" w:cs="Book Antiqua"/>
          <w:color w:val="000000"/>
        </w:rPr>
        <w:t xml:space="preserve"> the prognosis of T1b GBC patients </w:t>
      </w:r>
      <w:del w:id="43" w:author="Author" w:date="2021-01-10T03:40:00Z">
        <w:r w:rsidRPr="00430CD1" w:rsidDel="000816CE">
          <w:rPr>
            <w:rFonts w:ascii="Book Antiqua" w:eastAsia="Book Antiqua" w:hAnsi="Book Antiqua" w:cs="Book Antiqua"/>
            <w:color w:val="000000"/>
          </w:rPr>
          <w:delText xml:space="preserve">when </w:delText>
        </w:r>
      </w:del>
      <w:r w:rsidRPr="00430CD1">
        <w:rPr>
          <w:rFonts w:ascii="Book Antiqua" w:eastAsia="Book Antiqua" w:hAnsi="Book Antiqua" w:cs="Book Antiqua"/>
          <w:color w:val="000000"/>
        </w:rPr>
        <w:t>compared to Ch alone and whether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w:t>
      </w:r>
      <w:del w:id="44" w:author="Author" w:date="2021-01-10T03:40:00Z">
        <w:r w:rsidRPr="00430CD1" w:rsidDel="000816CE">
          <w:rPr>
            <w:rFonts w:ascii="Book Antiqua" w:eastAsia="Book Antiqua" w:hAnsi="Book Antiqua" w:cs="Book Antiqua"/>
            <w:color w:val="000000"/>
          </w:rPr>
          <w:delText xml:space="preserve">was </w:delText>
        </w:r>
      </w:del>
      <w:ins w:id="45" w:author="Author" w:date="2021-01-10T03:40:00Z">
        <w:r w:rsidR="000816CE">
          <w:rPr>
            <w:rFonts w:ascii="Book Antiqua" w:eastAsia="Book Antiqua" w:hAnsi="Book Antiqua" w:cs="Book Antiqua"/>
            <w:color w:val="000000"/>
          </w:rPr>
          <w:t>i</w:t>
        </w:r>
        <w:r w:rsidR="000816CE" w:rsidRPr="00430CD1">
          <w:rPr>
            <w:rFonts w:ascii="Book Antiqua" w:eastAsia="Book Antiqua" w:hAnsi="Book Antiqua" w:cs="Book Antiqua"/>
            <w:color w:val="000000"/>
          </w:rPr>
          <w:t xml:space="preserve">s </w:t>
        </w:r>
      </w:ins>
      <w:r w:rsidRPr="00430CD1">
        <w:rPr>
          <w:rFonts w:ascii="Book Antiqua" w:eastAsia="Book Antiqua" w:hAnsi="Book Antiqua" w:cs="Book Antiqua"/>
          <w:color w:val="000000"/>
        </w:rPr>
        <w:t>necessary in combination with Ch.</w:t>
      </w:r>
    </w:p>
    <w:p w14:paraId="3D5D6699" w14:textId="77777777" w:rsidR="00A77B3E" w:rsidRPr="00430CD1" w:rsidRDefault="00A77B3E" w:rsidP="00430CD1">
      <w:pPr>
        <w:spacing w:line="360" w:lineRule="auto"/>
        <w:ind w:firstLine="480"/>
        <w:jc w:val="both"/>
        <w:rPr>
          <w:rFonts w:ascii="Book Antiqua" w:hAnsi="Book Antiqua"/>
        </w:rPr>
      </w:pPr>
    </w:p>
    <w:p w14:paraId="4335D4F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MATERIALS AND METHODS</w:t>
      </w:r>
    </w:p>
    <w:p w14:paraId="033822B0"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Patients</w:t>
      </w:r>
    </w:p>
    <w:p w14:paraId="1B975F54" w14:textId="7BC602F8" w:rsidR="00A77B3E" w:rsidRPr="00430CD1" w:rsidDel="000816CE" w:rsidRDefault="00FF47D8" w:rsidP="00430CD1">
      <w:pPr>
        <w:spacing w:line="360" w:lineRule="auto"/>
        <w:jc w:val="both"/>
        <w:rPr>
          <w:del w:id="46" w:author="Author" w:date="2021-01-10T03:41:00Z"/>
          <w:rFonts w:ascii="Book Antiqua" w:hAnsi="Book Antiqua"/>
        </w:rPr>
      </w:pPr>
      <w:r w:rsidRPr="00430CD1">
        <w:rPr>
          <w:rFonts w:ascii="Book Antiqua" w:eastAsia="Book Antiqua" w:hAnsi="Book Antiqua" w:cs="Book Antiqua"/>
          <w:color w:val="000000"/>
        </w:rPr>
        <w:t xml:space="preserve">The Chinese Research Group of Gallbladder Cancer (CRGGC) conducted a retrospective multicenter cohort study by collecting the electronic medical records of GBC patients in China to create a study cohort. The protocol of the CRGGC was approved by the Committee for Ethics of Xinhua Hospital, Shanghai Jiao Tong University School of Medicine (Ethical Approval SHEC-C-2019-085) and registered on </w:t>
      </w:r>
      <w:r w:rsidRPr="00430CD1">
        <w:rPr>
          <w:rFonts w:ascii="Book Antiqua" w:eastAsia="Book Antiqua" w:hAnsi="Book Antiqua" w:cs="Book Antiqua"/>
          <w:i/>
          <w:iCs/>
          <w:color w:val="000000"/>
        </w:rPr>
        <w:t>ClinicalTrials.gov</w:t>
      </w:r>
      <w:r w:rsidRPr="00430CD1">
        <w:rPr>
          <w:rFonts w:ascii="Book Antiqua" w:eastAsia="Book Antiqua" w:hAnsi="Book Antiqua" w:cs="Book Antiqua"/>
          <w:color w:val="000000"/>
        </w:rPr>
        <w:t xml:space="preserve"> (NCT04140552).</w:t>
      </w:r>
      <w:ins w:id="47" w:author="Author" w:date="2021-01-10T03:41:00Z">
        <w:r w:rsidR="000816CE">
          <w:rPr>
            <w:rFonts w:ascii="Book Antiqua" w:eastAsia="Book Antiqua" w:hAnsi="Book Antiqua" w:cs="Book Antiqua"/>
            <w:color w:val="000000"/>
          </w:rPr>
          <w:t xml:space="preserve"> </w:t>
        </w:r>
      </w:ins>
    </w:p>
    <w:p w14:paraId="1930E57F" w14:textId="7B62568F" w:rsidR="00A77B3E" w:rsidRDefault="00FF47D8">
      <w:pPr>
        <w:spacing w:line="360" w:lineRule="auto"/>
        <w:jc w:val="both"/>
        <w:rPr>
          <w:rFonts w:ascii="Book Antiqua" w:eastAsia="Book Antiqua" w:hAnsi="Book Antiqua" w:cs="Book Antiqua"/>
          <w:color w:val="000000"/>
        </w:rPr>
        <w:pPrChange w:id="48" w:author="Author" w:date="2021-01-10T03:41:00Z">
          <w:pPr>
            <w:spacing w:line="360" w:lineRule="auto"/>
            <w:ind w:firstLine="270"/>
            <w:jc w:val="both"/>
          </w:pPr>
        </w:pPrChange>
      </w:pPr>
      <w:r w:rsidRPr="00430CD1">
        <w:rPr>
          <w:rFonts w:ascii="Book Antiqua" w:eastAsia="Book Antiqua" w:hAnsi="Book Antiqua" w:cs="Book Antiqua"/>
          <w:color w:val="000000"/>
        </w:rPr>
        <w:t xml:space="preserve">This analysis was performed in April 2020 on data </w:t>
      </w:r>
      <w:ins w:id="49" w:author="Author" w:date="2021-01-10T03:41:00Z">
        <w:r w:rsidR="000816CE">
          <w:rPr>
            <w:rFonts w:ascii="Book Antiqua" w:eastAsia="Book Antiqua" w:hAnsi="Book Antiqua" w:cs="Book Antiqua"/>
            <w:color w:val="000000"/>
          </w:rPr>
          <w:t xml:space="preserve">obtained </w:t>
        </w:r>
      </w:ins>
      <w:r w:rsidRPr="00430CD1">
        <w:rPr>
          <w:rFonts w:ascii="Book Antiqua" w:eastAsia="Book Antiqua" w:hAnsi="Book Antiqua" w:cs="Book Antiqua"/>
          <w:color w:val="000000"/>
        </w:rPr>
        <w:t>between 2008 and 2016 from 24 hospitals across 13 provinces in China (</w:t>
      </w:r>
      <w:r w:rsidR="002E6602" w:rsidRPr="002E6602">
        <w:rPr>
          <w:rFonts w:ascii="Book Antiqua" w:eastAsia="Book Antiqua" w:hAnsi="Book Antiqua" w:cs="Book Antiqua"/>
          <w:color w:val="000000"/>
        </w:rPr>
        <w:t xml:space="preserve">Supplementary </w:t>
      </w:r>
      <w:r w:rsidRPr="00B55934">
        <w:rPr>
          <w:rFonts w:ascii="Book Antiqua" w:eastAsia="Book Antiqua" w:hAnsi="Book Antiqua" w:cs="Book Antiqua"/>
          <w:color w:val="000000"/>
        </w:rPr>
        <w:t>Appendix</w:t>
      </w:r>
      <w:r w:rsidRPr="00430CD1">
        <w:rPr>
          <w:rFonts w:ascii="Book Antiqua" w:eastAsia="Book Antiqua" w:hAnsi="Book Antiqua" w:cs="Book Antiqua"/>
          <w:i/>
          <w:iCs/>
          <w:color w:val="000000"/>
        </w:rPr>
        <w:t xml:space="preserve"> </w:t>
      </w:r>
      <w:r w:rsidRPr="00B55934">
        <w:rPr>
          <w:rFonts w:ascii="Book Antiqua" w:eastAsia="Book Antiqua" w:hAnsi="Book Antiqua" w:cs="Book Antiqua"/>
          <w:color w:val="000000"/>
        </w:rPr>
        <w:t>1</w:t>
      </w:r>
      <w:r w:rsidRPr="00430CD1">
        <w:rPr>
          <w:rFonts w:ascii="Book Antiqua" w:eastAsia="Book Antiqua" w:hAnsi="Book Antiqua" w:cs="Book Antiqua"/>
          <w:color w:val="000000"/>
        </w:rPr>
        <w:t xml:space="preserve">). The inclusion criteria were as follows: </w:t>
      </w:r>
      <w:del w:id="50" w:author="Author" w:date="2021-01-10T03:41:00Z">
        <w:r w:rsidRPr="00430CD1" w:rsidDel="000816CE">
          <w:rPr>
            <w:rFonts w:ascii="Book Antiqua" w:eastAsia="Book Antiqua" w:hAnsi="Book Antiqua" w:cs="Book Antiqua"/>
            <w:color w:val="000000"/>
          </w:rPr>
          <w:delText xml:space="preserve">(1) </w:delText>
        </w:r>
      </w:del>
      <w:r w:rsidRPr="00430CD1">
        <w:rPr>
          <w:rFonts w:ascii="Book Antiqua" w:eastAsia="Book Antiqua" w:hAnsi="Book Antiqua" w:cs="Book Antiqua"/>
          <w:color w:val="000000"/>
        </w:rPr>
        <w:t xml:space="preserve">primary adenocarcinoma of the GBC with </w:t>
      </w:r>
      <w:r w:rsidRPr="00430CD1">
        <w:rPr>
          <w:rFonts w:ascii="Book Antiqua" w:eastAsia="Book Antiqua" w:hAnsi="Book Antiqua" w:cs="Book Antiqua"/>
          <w:color w:val="000000"/>
        </w:rPr>
        <w:lastRenderedPageBreak/>
        <w:t>pathological staging of T1b using the 8</w:t>
      </w:r>
      <w:r w:rsidRPr="00B55934">
        <w:rPr>
          <w:rFonts w:ascii="Book Antiqua" w:eastAsia="Book Antiqua" w:hAnsi="Book Antiqua" w:cs="Book Antiqua"/>
          <w:color w:val="000000"/>
          <w:vertAlign w:val="superscript"/>
        </w:rPr>
        <w:t>th</w:t>
      </w:r>
      <w:r w:rsidRPr="00430CD1">
        <w:rPr>
          <w:rFonts w:ascii="Book Antiqua" w:eastAsia="Book Antiqua" w:hAnsi="Book Antiqua" w:cs="Book Antiqua"/>
          <w:color w:val="000000"/>
        </w:rPr>
        <w:t xml:space="preserve"> staging guidelines of the American Joint Committee on Cancer; </w:t>
      </w:r>
      <w:del w:id="51" w:author="Author" w:date="2021-01-10T23:49:00Z">
        <w:r w:rsidRPr="00430CD1" w:rsidDel="00677250">
          <w:rPr>
            <w:rFonts w:ascii="Book Antiqua" w:eastAsia="Book Antiqua" w:hAnsi="Book Antiqua" w:cs="Book Antiqua"/>
            <w:color w:val="000000"/>
          </w:rPr>
          <w:delText xml:space="preserve">(2) </w:delText>
        </w:r>
      </w:del>
      <w:r w:rsidRPr="00430CD1">
        <w:rPr>
          <w:rFonts w:ascii="Book Antiqua" w:eastAsia="Book Antiqua" w:hAnsi="Book Antiqua" w:cs="Book Antiqua"/>
          <w:color w:val="000000"/>
        </w:rPr>
        <w:t xml:space="preserve">absence of distant metastasis; </w:t>
      </w:r>
      <w:del w:id="52" w:author="Author" w:date="2021-01-10T23:51:00Z">
        <w:r w:rsidRPr="00430CD1" w:rsidDel="00677250">
          <w:rPr>
            <w:rFonts w:ascii="Book Antiqua" w:eastAsia="Book Antiqua" w:hAnsi="Book Antiqua" w:cs="Book Antiqua"/>
            <w:color w:val="000000"/>
          </w:rPr>
          <w:delText xml:space="preserve">(3) </w:delText>
        </w:r>
      </w:del>
      <w:r w:rsidRPr="00430CD1">
        <w:rPr>
          <w:rFonts w:ascii="Book Antiqua" w:eastAsia="Book Antiqua" w:hAnsi="Book Antiqua" w:cs="Book Antiqua"/>
          <w:color w:val="000000"/>
        </w:rPr>
        <w:t xml:space="preserve">treatment by surgical resection of the gallbladder; </w:t>
      </w:r>
      <w:r w:rsidR="0062631E">
        <w:rPr>
          <w:rFonts w:ascii="Book Antiqua" w:eastAsia="Book Antiqua" w:hAnsi="Book Antiqua" w:cs="Book Antiqua"/>
          <w:color w:val="000000"/>
        </w:rPr>
        <w:t xml:space="preserve">and </w:t>
      </w:r>
      <w:del w:id="53" w:author="Author" w:date="2021-01-10T23:51:00Z">
        <w:r w:rsidRPr="00430CD1" w:rsidDel="00677250">
          <w:rPr>
            <w:rFonts w:ascii="Book Antiqua" w:eastAsia="Book Antiqua" w:hAnsi="Book Antiqua" w:cs="Book Antiqua"/>
            <w:color w:val="000000"/>
          </w:rPr>
          <w:delText xml:space="preserve">(4) </w:delText>
        </w:r>
      </w:del>
      <w:r w:rsidRPr="00430CD1">
        <w:rPr>
          <w:rFonts w:ascii="Book Antiqua" w:eastAsia="Book Antiqua" w:hAnsi="Book Antiqua" w:cs="Book Antiqua"/>
          <w:color w:val="000000"/>
        </w:rPr>
        <w:t xml:space="preserve">for patients who underwent Ch, information on whether a reresection was performed. As patients with GBC are often diagnosed after Ch, they are likely to undergo reresection with or without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and/or RL to resect any possible residual tumorous disease. </w:t>
      </w:r>
      <w:del w:id="54" w:author="Author" w:date="2021-01-10T23:58:00Z">
        <w:r w:rsidRPr="00430CD1" w:rsidDel="00677250">
          <w:rPr>
            <w:rFonts w:ascii="Book Antiqua" w:eastAsia="Book Antiqua" w:hAnsi="Book Antiqua" w:cs="Book Antiqua"/>
            <w:color w:val="000000"/>
          </w:rPr>
          <w:delText xml:space="preserve">A </w:delText>
        </w:r>
      </w:del>
      <w:r w:rsidRPr="00430CD1">
        <w:rPr>
          <w:rFonts w:ascii="Book Antiqua" w:eastAsia="Book Antiqua" w:hAnsi="Book Antiqua" w:cs="Book Antiqua"/>
          <w:color w:val="000000"/>
        </w:rPr>
        <w:t>Cox regression of the log hazard ratio</w:t>
      </w:r>
      <w:r w:rsidR="00AA5592">
        <w:rPr>
          <w:rFonts w:ascii="Book Antiqua" w:eastAsia="Book Antiqua" w:hAnsi="Book Antiqua" w:cs="Book Antiqua"/>
          <w:color w:val="000000"/>
        </w:rPr>
        <w:t xml:space="preserve"> (HR)</w:t>
      </w:r>
      <w:r w:rsidRPr="00430CD1">
        <w:rPr>
          <w:rFonts w:ascii="Book Antiqua" w:eastAsia="Book Antiqua" w:hAnsi="Book Antiqua" w:cs="Book Antiqua"/>
          <w:color w:val="000000"/>
        </w:rPr>
        <w:t xml:space="preserve"> on a covariate with a standard deviation of 1.50 based on a sample of 110 observations achieves 80% power at a 0.050 significance level to detect a regression coefficient equal to 0.40. The sample size was adjusted for an anticipated event rate of 0.20. The sample size was calculated using PASS 11.0.7 (NCSS, LLC</w:t>
      </w:r>
      <w:ins w:id="55" w:author="Author" w:date="2021-01-10T23:52:00Z">
        <w:r w:rsidR="00677250">
          <w:rPr>
            <w:rFonts w:ascii="Book Antiqua" w:eastAsia="Book Antiqua" w:hAnsi="Book Antiqua" w:cs="Book Antiqua"/>
            <w:color w:val="000000"/>
          </w:rPr>
          <w:t>,</w:t>
        </w:r>
      </w:ins>
      <w:del w:id="56" w:author="Author" w:date="2021-01-10T23:52:00Z">
        <w:r w:rsidRPr="00430CD1" w:rsidDel="00677250">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Kaysville, U</w:t>
      </w:r>
      <w:ins w:id="57" w:author="Author" w:date="2021-01-10T23:51:00Z">
        <w:r w:rsidR="00677250">
          <w:rPr>
            <w:rFonts w:ascii="Book Antiqua" w:eastAsia="Book Antiqua" w:hAnsi="Book Antiqua" w:cs="Book Antiqua"/>
            <w:color w:val="000000"/>
          </w:rPr>
          <w:t>T</w:t>
        </w:r>
      </w:ins>
      <w:del w:id="58" w:author="Author" w:date="2021-01-10T23:51:00Z">
        <w:r w:rsidRPr="00430CD1" w:rsidDel="00677250">
          <w:rPr>
            <w:rFonts w:ascii="Book Antiqua" w:eastAsia="Book Antiqua" w:hAnsi="Book Antiqua" w:cs="Book Antiqua"/>
            <w:color w:val="000000"/>
          </w:rPr>
          <w:delText>tah</w:delText>
        </w:r>
      </w:del>
      <w:r w:rsidRPr="00430CD1">
        <w:rPr>
          <w:rFonts w:ascii="Book Antiqua" w:eastAsia="Book Antiqua" w:hAnsi="Book Antiqua" w:cs="Book Antiqua"/>
          <w:color w:val="000000"/>
        </w:rPr>
        <w:t>, U</w:t>
      </w:r>
      <w:r w:rsidR="00DD7927">
        <w:rPr>
          <w:rFonts w:ascii="Book Antiqua" w:eastAsia="Book Antiqua" w:hAnsi="Book Antiqua" w:cs="Book Antiqua"/>
          <w:color w:val="000000"/>
        </w:rPr>
        <w:t>nited States</w:t>
      </w:r>
      <w:r w:rsidRPr="00430CD1">
        <w:rPr>
          <w:rFonts w:ascii="Book Antiqua" w:eastAsia="Book Antiqua" w:hAnsi="Book Antiqua" w:cs="Book Antiqua"/>
          <w:color w:val="000000"/>
        </w:rPr>
        <w:t xml:space="preserve">). As a result, 121 patients were enrolled in this </w:t>
      </w:r>
      <w:del w:id="59" w:author="Author" w:date="2021-01-10T23:53:00Z">
        <w:r w:rsidRPr="00430CD1" w:rsidDel="00677250">
          <w:rPr>
            <w:rFonts w:ascii="Book Antiqua" w:eastAsia="Book Antiqua" w:hAnsi="Book Antiqua" w:cs="Book Antiqua"/>
            <w:color w:val="000000"/>
          </w:rPr>
          <w:delText>research</w:delText>
        </w:r>
      </w:del>
      <w:ins w:id="60" w:author="Author" w:date="2021-01-10T23:53:00Z">
        <w:r w:rsidR="00677250">
          <w:rPr>
            <w:rFonts w:ascii="Book Antiqua" w:eastAsia="Book Antiqua" w:hAnsi="Book Antiqua" w:cs="Book Antiqua"/>
            <w:color w:val="000000"/>
          </w:rPr>
          <w:t>study</w:t>
        </w:r>
      </w:ins>
      <w:r w:rsidRPr="00430CD1">
        <w:rPr>
          <w:rFonts w:ascii="Book Antiqua" w:eastAsia="Book Antiqua" w:hAnsi="Book Antiqua" w:cs="Book Antiqua"/>
          <w:color w:val="000000"/>
        </w:rPr>
        <w:t>.</w:t>
      </w:r>
    </w:p>
    <w:p w14:paraId="5132ECED" w14:textId="77777777" w:rsidR="009C2819" w:rsidRPr="00430CD1" w:rsidRDefault="009C2819" w:rsidP="00430CD1">
      <w:pPr>
        <w:spacing w:line="360" w:lineRule="auto"/>
        <w:ind w:firstLine="420"/>
        <w:jc w:val="both"/>
        <w:rPr>
          <w:rFonts w:ascii="Book Antiqua" w:hAnsi="Book Antiqua"/>
        </w:rPr>
      </w:pPr>
    </w:p>
    <w:p w14:paraId="03E10AAA" w14:textId="15D7D8A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Surgical </w:t>
      </w:r>
      <w:r w:rsidR="009C2819">
        <w:rPr>
          <w:rFonts w:ascii="Book Antiqua" w:eastAsia="Book Antiqua" w:hAnsi="Book Antiqua" w:cs="Book Antiqua"/>
          <w:b/>
          <w:bCs/>
          <w:i/>
          <w:iCs/>
          <w:color w:val="000000"/>
        </w:rPr>
        <w:t>p</w:t>
      </w:r>
      <w:r w:rsidRPr="00430CD1">
        <w:rPr>
          <w:rFonts w:ascii="Book Antiqua" w:eastAsia="Book Antiqua" w:hAnsi="Book Antiqua" w:cs="Book Antiqua"/>
          <w:b/>
          <w:bCs/>
          <w:i/>
          <w:iCs/>
          <w:color w:val="000000"/>
        </w:rPr>
        <w:t>rocedures</w:t>
      </w:r>
    </w:p>
    <w:p w14:paraId="6B62C0D8" w14:textId="7FEFA906" w:rsidR="00A77B3E" w:rsidRDefault="00FF47D8" w:rsidP="00430CD1">
      <w:pPr>
        <w:spacing w:line="360" w:lineRule="auto"/>
        <w:jc w:val="both"/>
        <w:rPr>
          <w:ins w:id="61" w:author="Author" w:date="2021-01-10T03:41:00Z"/>
          <w:rFonts w:ascii="Book Antiqua" w:eastAsia="Book Antiqua" w:hAnsi="Book Antiqua" w:cs="Book Antiqua"/>
          <w:color w:val="000000"/>
        </w:rPr>
      </w:pPr>
      <w:r w:rsidRPr="00430CD1">
        <w:rPr>
          <w:rFonts w:ascii="Book Antiqua" w:eastAsia="Book Antiqua" w:hAnsi="Book Antiqua" w:cs="Book Antiqua"/>
          <w:color w:val="000000"/>
        </w:rPr>
        <w:t>Two surgeons (TR and YSL) independently reviewed the surgical procedures that the patients had undergone based on the cohort. The latest CMA and NCCN guidelines recommend the standard operation for T1b GBC to be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and Ch should be combined with </w:t>
      </w:r>
      <w:r w:rsidR="00C141F1">
        <w:rPr>
          <w:rFonts w:ascii="Book Antiqua" w:eastAsia="Book Antiqua" w:hAnsi="Book Antiqua" w:cs="Book Antiqua"/>
          <w:color w:val="000000"/>
        </w:rPr>
        <w:t>Hep</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 Patients in the Ch group were defined as those who underwent cholecystectomy without RL. Patients in the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included those who underwent a single-stage surgery of Ch plus resection of lymph nodes in the porta hepatis and those who were diagnosed to have incidental GBC after Ch and then underwent repeat surgery for lymph node resection as recommended by the CMA and NCCN guidelines. Patients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may or may not have undergone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Patients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and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were further classified into those who underwent wedge liver resection of the gallbladder bed and segment IVb</w:t>
      </w:r>
      <w:r w:rsidR="00BE675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BE6752">
        <w:rPr>
          <w:rFonts w:ascii="Book Antiqua" w:eastAsia="Book Antiqua" w:hAnsi="Book Antiqua" w:cs="Book Antiqua"/>
          <w:color w:val="000000"/>
        </w:rPr>
        <w:t xml:space="preserve"> </w:t>
      </w:r>
      <w:r w:rsidRPr="00430CD1">
        <w:rPr>
          <w:rFonts w:ascii="Book Antiqua" w:eastAsia="Book Antiqua" w:hAnsi="Book Antiqua" w:cs="Book Antiqua"/>
          <w:color w:val="000000"/>
        </w:rPr>
        <w:t>V resection. Further biliary tract resection was performed when necessary to achieve R0 resection.</w:t>
      </w:r>
    </w:p>
    <w:p w14:paraId="283447CA" w14:textId="77777777" w:rsidR="000816CE" w:rsidRPr="00430CD1" w:rsidRDefault="000816CE" w:rsidP="00430CD1">
      <w:pPr>
        <w:spacing w:line="360" w:lineRule="auto"/>
        <w:jc w:val="both"/>
        <w:rPr>
          <w:rFonts w:ascii="Book Antiqua" w:hAnsi="Book Antiqua"/>
        </w:rPr>
      </w:pPr>
    </w:p>
    <w:p w14:paraId="468D1B4D" w14:textId="664638E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Data </w:t>
      </w:r>
      <w:r w:rsidR="00AA5592">
        <w:rPr>
          <w:rFonts w:ascii="Book Antiqua" w:eastAsia="Book Antiqua" w:hAnsi="Book Antiqua" w:cs="Book Antiqua"/>
          <w:b/>
          <w:bCs/>
          <w:i/>
          <w:iCs/>
          <w:color w:val="000000"/>
        </w:rPr>
        <w:t>c</w:t>
      </w:r>
      <w:r w:rsidRPr="00430CD1">
        <w:rPr>
          <w:rFonts w:ascii="Book Antiqua" w:eastAsia="Book Antiqua" w:hAnsi="Book Antiqua" w:cs="Book Antiqua"/>
          <w:b/>
          <w:bCs/>
          <w:i/>
          <w:iCs/>
          <w:color w:val="000000"/>
        </w:rPr>
        <w:t xml:space="preserve">ollection and </w:t>
      </w:r>
      <w:r w:rsidR="00AA5592">
        <w:rPr>
          <w:rFonts w:ascii="Book Antiqua" w:eastAsia="Book Antiqua" w:hAnsi="Book Antiqua" w:cs="Book Antiqua"/>
          <w:b/>
          <w:bCs/>
          <w:i/>
          <w:iCs/>
          <w:color w:val="000000"/>
        </w:rPr>
        <w:t>o</w:t>
      </w:r>
      <w:r w:rsidRPr="00430CD1">
        <w:rPr>
          <w:rFonts w:ascii="Book Antiqua" w:eastAsia="Book Antiqua" w:hAnsi="Book Antiqua" w:cs="Book Antiqua"/>
          <w:b/>
          <w:bCs/>
          <w:i/>
          <w:iCs/>
          <w:color w:val="000000"/>
        </w:rPr>
        <w:t xml:space="preserve">utcome </w:t>
      </w:r>
      <w:r w:rsidR="00AA5592">
        <w:rPr>
          <w:rFonts w:ascii="Book Antiqua" w:eastAsia="Book Antiqua" w:hAnsi="Book Antiqua" w:cs="Book Antiqua"/>
          <w:b/>
          <w:bCs/>
          <w:i/>
          <w:iCs/>
          <w:color w:val="000000"/>
        </w:rPr>
        <w:t>m</w:t>
      </w:r>
      <w:r w:rsidRPr="00430CD1">
        <w:rPr>
          <w:rFonts w:ascii="Book Antiqua" w:eastAsia="Book Antiqua" w:hAnsi="Book Antiqua" w:cs="Book Antiqua"/>
          <w:b/>
          <w:bCs/>
          <w:i/>
          <w:iCs/>
          <w:color w:val="000000"/>
        </w:rPr>
        <w:t>easures</w:t>
      </w:r>
    </w:p>
    <w:p w14:paraId="2E5D2421" w14:textId="1008BE9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Demographic and clinical data, including pathological and surgical details, were retrieved from the electronic medical records. The hospitals were divided into high- or </w:t>
      </w:r>
      <w:r w:rsidRPr="00430CD1">
        <w:rPr>
          <w:rFonts w:ascii="Book Antiqua" w:eastAsia="Book Antiqua" w:hAnsi="Book Antiqua" w:cs="Book Antiqua"/>
          <w:color w:val="000000"/>
        </w:rPr>
        <w:lastRenderedPageBreak/>
        <w:t>low-volume centers, depending on whether a center treated more or less than 20 GBC patients annually, based on the rarity of GBC as previously reported</w:t>
      </w:r>
      <w:r w:rsidRPr="00430CD1">
        <w:rPr>
          <w:rFonts w:ascii="Book Antiqua" w:eastAsia="Book Antiqua" w:hAnsi="Book Antiqua" w:cs="Book Antiqua"/>
          <w:color w:val="000000"/>
          <w:vertAlign w:val="superscript"/>
        </w:rPr>
        <w:t>[12-14]</w:t>
      </w:r>
      <w:r w:rsidRPr="00430CD1">
        <w:rPr>
          <w:rFonts w:ascii="Book Antiqua" w:eastAsia="Book Antiqua" w:hAnsi="Book Antiqua" w:cs="Book Antiqua"/>
          <w:color w:val="000000"/>
        </w:rPr>
        <w:t xml:space="preserve">. As a result, 8 hospitals were classified as high-volume, and 14 </w:t>
      </w:r>
      <w:del w:id="62" w:author="Author" w:date="2021-01-10T23:59:00Z">
        <w:r w:rsidRPr="00430CD1" w:rsidDel="00543424">
          <w:rPr>
            <w:rFonts w:ascii="Book Antiqua" w:eastAsia="Book Antiqua" w:hAnsi="Book Antiqua" w:cs="Book Antiqua"/>
            <w:color w:val="000000"/>
          </w:rPr>
          <w:delText xml:space="preserve">hospitals were classified </w:delText>
        </w:r>
      </w:del>
      <w:r w:rsidRPr="00430CD1">
        <w:rPr>
          <w:rFonts w:ascii="Book Antiqua" w:eastAsia="Book Antiqua" w:hAnsi="Book Antiqua" w:cs="Book Antiqua"/>
          <w:color w:val="000000"/>
        </w:rPr>
        <w:t>as low-volume.</w:t>
      </w:r>
    </w:p>
    <w:p w14:paraId="463FC095" w14:textId="471ACEC7" w:rsidR="00A77B3E" w:rsidRDefault="00FF47D8" w:rsidP="00732F8B">
      <w:pPr>
        <w:spacing w:line="360" w:lineRule="auto"/>
        <w:ind w:firstLine="270"/>
        <w:jc w:val="both"/>
        <w:rPr>
          <w:rFonts w:ascii="Book Antiqua" w:eastAsia="Book Antiqua" w:hAnsi="Book Antiqua" w:cs="Book Antiqua"/>
          <w:color w:val="000000"/>
        </w:rPr>
      </w:pPr>
      <w:r w:rsidRPr="00430CD1">
        <w:rPr>
          <w:rFonts w:ascii="Book Antiqua" w:eastAsia="Book Antiqua" w:hAnsi="Book Antiqua" w:cs="Book Antiqua"/>
          <w:color w:val="000000"/>
        </w:rPr>
        <w:t>The primary outcome of this study was overall survival (OS), which was defined as the time from the date of the first surgery to the date of death or the date of last contact, whichever came first. Follow-up was routinely performed once every 3-6 mo in the local hospitals.</w:t>
      </w:r>
    </w:p>
    <w:p w14:paraId="6DA9DAEA" w14:textId="77777777" w:rsidR="00AA5592" w:rsidRPr="00430CD1" w:rsidRDefault="00AA5592" w:rsidP="00430CD1">
      <w:pPr>
        <w:spacing w:line="360" w:lineRule="auto"/>
        <w:ind w:firstLine="420"/>
        <w:jc w:val="both"/>
        <w:rPr>
          <w:rFonts w:ascii="Book Antiqua" w:hAnsi="Book Antiqua"/>
        </w:rPr>
      </w:pPr>
    </w:p>
    <w:p w14:paraId="16CBEF9F" w14:textId="759BDD9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Statistical </w:t>
      </w:r>
      <w:r w:rsidR="00AA5592">
        <w:rPr>
          <w:rFonts w:ascii="Book Antiqua" w:eastAsia="Book Antiqua" w:hAnsi="Book Antiqua" w:cs="Book Antiqua"/>
          <w:b/>
          <w:bCs/>
          <w:i/>
          <w:iCs/>
          <w:color w:val="000000"/>
        </w:rPr>
        <w:t>a</w:t>
      </w:r>
      <w:r w:rsidRPr="00430CD1">
        <w:rPr>
          <w:rFonts w:ascii="Book Antiqua" w:eastAsia="Book Antiqua" w:hAnsi="Book Antiqua" w:cs="Book Antiqua"/>
          <w:b/>
          <w:bCs/>
          <w:i/>
          <w:iCs/>
          <w:color w:val="000000"/>
        </w:rPr>
        <w:t>nalysis</w:t>
      </w:r>
    </w:p>
    <w:p w14:paraId="28B451EC" w14:textId="3A83DDE0" w:rsidR="00A77B3E" w:rsidRPr="00430CD1" w:rsidDel="00732F8B" w:rsidRDefault="00FF47D8" w:rsidP="00430CD1">
      <w:pPr>
        <w:spacing w:line="360" w:lineRule="auto"/>
        <w:jc w:val="both"/>
        <w:rPr>
          <w:del w:id="63" w:author="Author" w:date="2021-01-10T03:45:00Z"/>
          <w:rFonts w:ascii="Book Antiqua" w:hAnsi="Book Antiqua"/>
        </w:rPr>
      </w:pPr>
      <w:r w:rsidRPr="00430CD1">
        <w:rPr>
          <w:rFonts w:ascii="Book Antiqua" w:eastAsia="Book Antiqua" w:hAnsi="Book Antiqua" w:cs="Book Antiqua"/>
          <w:color w:val="000000"/>
        </w:rPr>
        <w:t>The patients’ characteristics are reported as the median (range) or frequency as appropriate. Differences in the baseline characteristics of patients who underwent Ch and those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were compared using the </w:t>
      </w:r>
      <w:r w:rsidRPr="00430CD1">
        <w:rPr>
          <w:rFonts w:ascii="Book Antiqua" w:eastAsia="Book Antiqua" w:hAnsi="Book Antiqua" w:cs="Book Antiqua"/>
          <w:i/>
          <w:iCs/>
          <w:color w:val="000000"/>
        </w:rPr>
        <w:t>t</w:t>
      </w:r>
      <w:ins w:id="64" w:author="Author" w:date="2021-01-10T23:59:00Z">
        <w:r w:rsidR="00543424">
          <w:rPr>
            <w:rFonts w:ascii="Book Antiqua" w:eastAsia="Book Antiqua" w:hAnsi="Book Antiqua" w:cs="Book Antiqua"/>
            <w:color w:val="000000"/>
          </w:rPr>
          <w:t>-</w:t>
        </w:r>
      </w:ins>
      <w:del w:id="65" w:author="Author" w:date="2021-01-10T23:59:00Z">
        <w:r w:rsidRPr="00430CD1" w:rsidDel="00543424">
          <w:rPr>
            <w:rFonts w:ascii="Book Antiqua" w:eastAsia="Book Antiqua" w:hAnsi="Book Antiqua" w:cs="Book Antiqua"/>
            <w:color w:val="000000"/>
          </w:rPr>
          <w:delText xml:space="preserve"> </w:delText>
        </w:r>
      </w:del>
      <w:r w:rsidRPr="00430CD1">
        <w:rPr>
          <w:rFonts w:ascii="Book Antiqua" w:eastAsia="Book Antiqua" w:hAnsi="Book Antiqua" w:cs="Book Antiqua"/>
          <w:color w:val="000000"/>
        </w:rPr>
        <w:t>test for normally distributed continuous data, the Wilcoxon rank sum test for skewed continuous data, or the chi-squared test or Fisher’s exact test for categorical variables.</w:t>
      </w:r>
      <w:ins w:id="66" w:author="Author" w:date="2021-01-10T03:45:00Z">
        <w:r w:rsidR="00732F8B">
          <w:rPr>
            <w:rFonts w:ascii="Book Antiqua" w:eastAsia="Book Antiqua" w:hAnsi="Book Antiqua" w:cs="Book Antiqua"/>
            <w:color w:val="000000"/>
          </w:rPr>
          <w:t xml:space="preserve"> </w:t>
        </w:r>
      </w:ins>
    </w:p>
    <w:p w14:paraId="28B79630" w14:textId="189E4BFB" w:rsidR="00A77B3E" w:rsidRPr="00430CD1" w:rsidRDefault="00FF47D8">
      <w:pPr>
        <w:spacing w:line="360" w:lineRule="auto"/>
        <w:jc w:val="both"/>
        <w:rPr>
          <w:rFonts w:ascii="Book Antiqua" w:hAnsi="Book Antiqua"/>
        </w:rPr>
        <w:pPrChange w:id="67" w:author="Author" w:date="2021-01-10T03:45:00Z">
          <w:pPr>
            <w:spacing w:line="360" w:lineRule="auto"/>
            <w:ind w:firstLine="420"/>
            <w:jc w:val="both"/>
          </w:pPr>
        </w:pPrChange>
      </w:pPr>
      <w:r w:rsidRPr="00430CD1">
        <w:rPr>
          <w:rFonts w:ascii="Book Antiqua" w:eastAsia="Book Antiqua" w:hAnsi="Book Antiqua" w:cs="Book Antiqua"/>
          <w:color w:val="000000"/>
        </w:rPr>
        <w:t>Kaplan-Meier curves and the log</w:t>
      </w:r>
      <w:r w:rsidR="00E52FE8">
        <w:rPr>
          <w:rFonts w:ascii="Book Antiqua" w:eastAsia="Book Antiqua" w:hAnsi="Book Antiqua" w:cs="Book Antiqua"/>
          <w:color w:val="000000"/>
        </w:rPr>
        <w:t>-</w:t>
      </w:r>
      <w:r w:rsidRPr="00430CD1">
        <w:rPr>
          <w:rFonts w:ascii="Book Antiqua" w:eastAsia="Book Antiqua" w:hAnsi="Book Antiqua" w:cs="Book Antiqua"/>
          <w:color w:val="000000"/>
        </w:rPr>
        <w:t>rank test were used to evaluate the survival difference between patients who underwent Ch and those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RL. Cox proportional hazards models were applied to estimate HRs and their 95% confidence intervals (CIs) for prognosis after adjusting for age, sex, hospital volume, and resection margin. As lymph node metastasis status could not be determined in patients who underwent Ch, this variable was not included in the models for analysis. The models were tested using different subsets of covariates to assess the robustness of the results. Furthermore, as we classified surgery type according to the surgical reports, some patients who underwent 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RL had missing pathological reports on nodal status and were thus excluded from the sensitivity analysis.</w:t>
      </w:r>
    </w:p>
    <w:p w14:paraId="260985E8" w14:textId="777FE63F" w:rsidR="00A77B3E" w:rsidRPr="00430CD1" w:rsidDel="00732F8B" w:rsidRDefault="00FF47D8" w:rsidP="00732F8B">
      <w:pPr>
        <w:spacing w:line="360" w:lineRule="auto"/>
        <w:ind w:firstLine="270"/>
        <w:jc w:val="both"/>
        <w:rPr>
          <w:del w:id="68" w:author="Author" w:date="2021-01-10T03:45:00Z"/>
          <w:rFonts w:ascii="Book Antiqua" w:hAnsi="Book Antiqua"/>
        </w:rPr>
      </w:pPr>
      <w:r w:rsidRPr="00430CD1">
        <w:rPr>
          <w:rFonts w:ascii="Book Antiqua" w:eastAsia="Book Antiqua" w:hAnsi="Book Antiqua" w:cs="Book Antiqua"/>
          <w:color w:val="000000"/>
        </w:rPr>
        <w:t xml:space="preserve">Since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considered the standard procedure for T1b GBC in the guidelines, this surgical procedure was considered a prognostic factor in this study.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performed in most patients who underwent 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To evaluate the prognostic impact of combined </w:t>
      </w:r>
      <w:r w:rsidR="00C141F1">
        <w:rPr>
          <w:rFonts w:ascii="Book Antiqua" w:eastAsia="Book Antiqua" w:hAnsi="Book Antiqua" w:cs="Book Antiqua"/>
          <w:color w:val="000000"/>
        </w:rPr>
        <w:t>Hep</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RL on T1b patients, two analyses were carried out</w:t>
      </w:r>
      <w:ins w:id="69" w:author="Author" w:date="2021-01-10T23:59:00Z">
        <w:r w:rsidR="00543424">
          <w:rPr>
            <w:rFonts w:ascii="Book Antiqua" w:eastAsia="Book Antiqua" w:hAnsi="Book Antiqua" w:cs="Book Antiqua"/>
            <w:color w:val="000000"/>
          </w:rPr>
          <w:t xml:space="preserve">: </w:t>
        </w:r>
      </w:ins>
      <w:del w:id="70" w:author="Author" w:date="2021-01-10T23:59:00Z">
        <w:r w:rsidRPr="00430CD1" w:rsidDel="00543424">
          <w:rPr>
            <w:rFonts w:ascii="Book Antiqua" w:eastAsia="Book Antiqua" w:hAnsi="Book Antiqua" w:cs="Book Antiqua"/>
            <w:color w:val="000000"/>
          </w:rPr>
          <w:delText xml:space="preserve">: (1) </w:delText>
        </w:r>
      </w:del>
      <w:r w:rsidRPr="00430CD1">
        <w:rPr>
          <w:rFonts w:ascii="Book Antiqua" w:eastAsia="Book Antiqua" w:hAnsi="Book Antiqua" w:cs="Book Antiqua"/>
          <w:color w:val="000000"/>
        </w:rPr>
        <w:t xml:space="preserve">to adjust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in the Cox regression</w:t>
      </w:r>
      <w:ins w:id="71" w:author="Author" w:date="2021-01-11T00:00:00Z">
        <w:r w:rsidR="00543424">
          <w:rPr>
            <w:rFonts w:ascii="Book Antiqua" w:eastAsia="Book Antiqua" w:hAnsi="Book Antiqua" w:cs="Book Antiqua"/>
            <w:color w:val="000000"/>
          </w:rPr>
          <w:t>,</w:t>
        </w:r>
      </w:ins>
      <w:del w:id="72" w:author="Author" w:date="2021-01-11T00:00:00Z">
        <w:r w:rsidR="00EC63F4" w:rsidDel="00543424">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and </w:t>
      </w:r>
      <w:del w:id="73" w:author="Author" w:date="2021-01-11T00:00:00Z">
        <w:r w:rsidRPr="00430CD1" w:rsidDel="00543424">
          <w:rPr>
            <w:rFonts w:ascii="Book Antiqua" w:eastAsia="Book Antiqua" w:hAnsi="Book Antiqua" w:cs="Book Antiqua"/>
            <w:color w:val="000000"/>
          </w:rPr>
          <w:delText xml:space="preserve">(2) </w:delText>
        </w:r>
      </w:del>
      <w:r w:rsidRPr="00430CD1">
        <w:rPr>
          <w:rFonts w:ascii="Book Antiqua" w:eastAsia="Book Antiqua" w:hAnsi="Book Antiqua" w:cs="Book Antiqua"/>
          <w:color w:val="000000"/>
        </w:rPr>
        <w:t xml:space="preserve">to determine whether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improved the prognosis of patients who underwent lymphadenectomy. </w:t>
      </w:r>
      <w:r w:rsidRPr="00430CD1">
        <w:rPr>
          <w:rFonts w:ascii="Book Antiqua" w:eastAsia="Book Antiqua" w:hAnsi="Book Antiqua" w:cs="Book Antiqua"/>
          <w:color w:val="000000"/>
        </w:rPr>
        <w:lastRenderedPageBreak/>
        <w:t>Kaplan-Meier curves and the log-rank test were used to explore the differences in survival between the dichotomized groups in the subpopulations.</w:t>
      </w:r>
      <w:ins w:id="74" w:author="Author" w:date="2021-01-10T03:45:00Z">
        <w:r w:rsidR="00732F8B">
          <w:rPr>
            <w:rFonts w:ascii="Book Antiqua" w:eastAsia="Book Antiqua" w:hAnsi="Book Antiqua" w:cs="Book Antiqua"/>
            <w:color w:val="000000"/>
          </w:rPr>
          <w:t xml:space="preserve"> </w:t>
        </w:r>
      </w:ins>
    </w:p>
    <w:p w14:paraId="5662E049" w14:textId="3045DB0C" w:rsidR="00A77B3E" w:rsidRPr="00430CD1" w:rsidRDefault="00FF47D8">
      <w:pPr>
        <w:spacing w:line="360" w:lineRule="auto"/>
        <w:ind w:firstLine="270"/>
        <w:jc w:val="both"/>
        <w:rPr>
          <w:rFonts w:ascii="Book Antiqua" w:hAnsi="Book Antiqua"/>
        </w:rPr>
        <w:pPrChange w:id="75" w:author="Author" w:date="2021-01-10T03:45:00Z">
          <w:pPr>
            <w:spacing w:line="360" w:lineRule="auto"/>
            <w:ind w:firstLine="480"/>
            <w:jc w:val="both"/>
          </w:pPr>
        </w:pPrChange>
      </w:pPr>
      <w:r w:rsidRPr="00430CD1">
        <w:rPr>
          <w:rFonts w:ascii="Book Antiqua" w:eastAsia="Book Antiqua" w:hAnsi="Book Antiqua" w:cs="Book Antiqua"/>
          <w:color w:val="000000"/>
        </w:rPr>
        <w:t xml:space="preserve">All statistical analyses were performed using R version 3.6.2 (R Foundation for Statistical Computing, Vienna, Austria). Differences with a two-sided </w:t>
      </w:r>
      <w:r w:rsidRPr="00430CD1">
        <w:rPr>
          <w:rFonts w:ascii="Book Antiqua" w:eastAsia="Book Antiqua" w:hAnsi="Book Antiqua" w:cs="Book Antiqua"/>
          <w:i/>
          <w:iCs/>
          <w:color w:val="000000"/>
        </w:rPr>
        <w:t>P</w:t>
      </w:r>
      <w:r w:rsidR="00EC63F4">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&lt;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0.05 were considered statistically significant.</w:t>
      </w:r>
    </w:p>
    <w:p w14:paraId="2A43238B" w14:textId="77777777" w:rsidR="00A77B3E" w:rsidRPr="00430CD1" w:rsidRDefault="00A77B3E" w:rsidP="00430CD1">
      <w:pPr>
        <w:spacing w:line="360" w:lineRule="auto"/>
        <w:ind w:firstLine="480"/>
        <w:jc w:val="both"/>
        <w:rPr>
          <w:rFonts w:ascii="Book Antiqua" w:hAnsi="Book Antiqua"/>
        </w:rPr>
      </w:pPr>
    </w:p>
    <w:p w14:paraId="6CB748D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RESULTS</w:t>
      </w:r>
    </w:p>
    <w:p w14:paraId="4E73170F" w14:textId="0457BDF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Patient </w:t>
      </w:r>
      <w:r w:rsidR="00EC63F4">
        <w:rPr>
          <w:rFonts w:ascii="Book Antiqua" w:eastAsia="Book Antiqua" w:hAnsi="Book Antiqua" w:cs="Book Antiqua"/>
          <w:b/>
          <w:bCs/>
          <w:i/>
          <w:iCs/>
          <w:color w:val="000000"/>
        </w:rPr>
        <w:t>c</w:t>
      </w:r>
      <w:r w:rsidRPr="00430CD1">
        <w:rPr>
          <w:rFonts w:ascii="Book Antiqua" w:eastAsia="Book Antiqua" w:hAnsi="Book Antiqua" w:cs="Book Antiqua"/>
          <w:b/>
          <w:bCs/>
          <w:i/>
          <w:iCs/>
          <w:color w:val="000000"/>
        </w:rPr>
        <w:t>haracteristics</w:t>
      </w:r>
    </w:p>
    <w:p w14:paraId="30486D19" w14:textId="48627F42" w:rsidR="00A77B3E" w:rsidRPr="00430CD1" w:rsidDel="00732F8B" w:rsidRDefault="00FF47D8" w:rsidP="00430CD1">
      <w:pPr>
        <w:spacing w:line="360" w:lineRule="auto"/>
        <w:jc w:val="both"/>
        <w:rPr>
          <w:del w:id="76" w:author="Author" w:date="2021-01-10T03:45:00Z"/>
          <w:rFonts w:ascii="Book Antiqua" w:hAnsi="Book Antiqua"/>
        </w:rPr>
      </w:pPr>
      <w:r w:rsidRPr="00430CD1">
        <w:rPr>
          <w:rFonts w:ascii="Book Antiqua" w:eastAsia="Book Antiqua" w:hAnsi="Book Antiqua" w:cs="Book Antiqua"/>
          <w:color w:val="000000"/>
        </w:rPr>
        <w:t>The final cohort included 121 patients with primary T1b GBC, of which 44 (36.4%) underwent Ch and 77 (63.6%)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(Figure 1). The mean age (±</w:t>
      </w:r>
      <w:r w:rsidR="00EC63F4">
        <w:rPr>
          <w:rFonts w:ascii="Book Antiqua" w:eastAsia="Book Antiqua" w:hAnsi="Book Antiqua" w:cs="Book Antiqua"/>
          <w:color w:val="000000"/>
        </w:rPr>
        <w:t xml:space="preserve"> </w:t>
      </w:r>
      <w:ins w:id="77" w:author="Author" w:date="2021-01-11T00:00:00Z">
        <w:r w:rsidR="00543424">
          <w:rPr>
            <w:rFonts w:ascii="Book Antiqua" w:eastAsia="Book Antiqua" w:hAnsi="Book Antiqua" w:cs="Book Antiqua"/>
            <w:color w:val="000000"/>
          </w:rPr>
          <w:t>standard deviation</w:t>
        </w:r>
      </w:ins>
      <w:del w:id="78" w:author="Author" w:date="2021-01-11T00:00:00Z">
        <w:r w:rsidRPr="00430CD1" w:rsidDel="00543424">
          <w:rPr>
            <w:rFonts w:ascii="Book Antiqua" w:eastAsia="Book Antiqua" w:hAnsi="Book Antiqua" w:cs="Book Antiqua"/>
            <w:color w:val="000000"/>
          </w:rPr>
          <w:delText>SD</w:delText>
        </w:r>
      </w:del>
      <w:r w:rsidRPr="00430CD1">
        <w:rPr>
          <w:rFonts w:ascii="Book Antiqua" w:eastAsia="Book Antiqua" w:hAnsi="Book Antiqua" w:cs="Book Antiqua"/>
          <w:color w:val="000000"/>
        </w:rPr>
        <w:t>) was 61.9</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and 91 (75.2%) patients were female. The 5-year OS rate was 70.5%. The median follow-up time was 63.6 mo.</w:t>
      </w:r>
      <w:ins w:id="79" w:author="Author" w:date="2021-01-10T03:45:00Z">
        <w:r w:rsidR="00732F8B">
          <w:rPr>
            <w:rFonts w:ascii="Book Antiqua" w:eastAsia="Book Antiqua" w:hAnsi="Book Antiqua" w:cs="Book Antiqua"/>
            <w:color w:val="000000"/>
          </w:rPr>
          <w:t xml:space="preserve"> </w:t>
        </w:r>
      </w:ins>
    </w:p>
    <w:p w14:paraId="1760C779" w14:textId="73ED19F2" w:rsidR="00A77B3E" w:rsidRPr="00430CD1" w:rsidDel="00732F8B" w:rsidRDefault="00FF47D8">
      <w:pPr>
        <w:spacing w:line="360" w:lineRule="auto"/>
        <w:jc w:val="both"/>
        <w:rPr>
          <w:del w:id="80" w:author="Author" w:date="2021-01-10T03:45:00Z"/>
          <w:rFonts w:ascii="Book Antiqua" w:hAnsi="Book Antiqua"/>
        </w:rPr>
        <w:pPrChange w:id="81" w:author="Author" w:date="2021-01-10T03:45:00Z">
          <w:pPr>
            <w:spacing w:line="360" w:lineRule="auto"/>
            <w:ind w:firstLineChars="200" w:firstLine="480"/>
            <w:jc w:val="both"/>
          </w:pPr>
        </w:pPrChange>
      </w:pPr>
      <w:r w:rsidRPr="00430CD1">
        <w:rPr>
          <w:rFonts w:ascii="Book Antiqua" w:eastAsia="Book Antiqua" w:hAnsi="Book Antiqua" w:cs="Book Antiqua"/>
          <w:color w:val="000000"/>
        </w:rPr>
        <w:t>The Ch and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groups did not differ significantly in age, sex, hospital volume, or poor histological grade. The R0 resection rate was 90.9% in the Ch group and 94.8% in the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0.46; Table 1). Six patients underwent combined bile duct resection because the tumor location was close to the cystic duct.</w:t>
      </w:r>
      <w:ins w:id="82" w:author="Author" w:date="2021-01-10T03:45:00Z">
        <w:r w:rsidR="00732F8B">
          <w:rPr>
            <w:rFonts w:ascii="Book Antiqua" w:eastAsia="Book Antiqua" w:hAnsi="Book Antiqua" w:cs="Book Antiqua"/>
            <w:color w:val="000000"/>
          </w:rPr>
          <w:t xml:space="preserve"> </w:t>
        </w:r>
      </w:ins>
    </w:p>
    <w:p w14:paraId="76D13D94" w14:textId="6ED37A08" w:rsidR="00A77B3E" w:rsidRDefault="00FF47D8">
      <w:pPr>
        <w:spacing w:line="360" w:lineRule="auto"/>
        <w:jc w:val="both"/>
        <w:rPr>
          <w:rFonts w:ascii="Book Antiqua" w:eastAsia="Book Antiqua" w:hAnsi="Book Antiqua" w:cs="Book Antiqua"/>
          <w:color w:val="000000"/>
        </w:rPr>
        <w:pPrChange w:id="83" w:author="Author" w:date="2021-01-10T03:45:00Z">
          <w:pPr>
            <w:spacing w:line="360" w:lineRule="auto"/>
            <w:ind w:firstLine="420"/>
            <w:jc w:val="both"/>
          </w:pPr>
        </w:pPrChange>
      </w:pPr>
      <w:r w:rsidRPr="00430CD1">
        <w:rPr>
          <w:rFonts w:ascii="Book Antiqua" w:eastAsia="Book Antiqua" w:hAnsi="Book Antiqua" w:cs="Book Antiqua"/>
          <w:color w:val="000000"/>
        </w:rPr>
        <w:t xml:space="preserve">Of </w:t>
      </w:r>
      <w:ins w:id="84" w:author="Author" w:date="2021-01-11T00:00:00Z">
        <w:r w:rsidR="00543424">
          <w:rPr>
            <w:rFonts w:ascii="Book Antiqua" w:eastAsia="Book Antiqua" w:hAnsi="Book Antiqua" w:cs="Book Antiqua"/>
            <w:color w:val="000000"/>
          </w:rPr>
          <w:t xml:space="preserve">the </w:t>
        </w:r>
      </w:ins>
      <w:r w:rsidRPr="00430CD1">
        <w:rPr>
          <w:rFonts w:ascii="Book Antiqua" w:eastAsia="Book Antiqua" w:hAnsi="Book Antiqua" w:cs="Book Antiqua"/>
          <w:color w:val="000000"/>
        </w:rPr>
        <w:t xml:space="preserve">40 (33.1%) patients who had incidental GBC, only 15 (37.5%) underwent reoperation for lymphadenectomy and/or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00030059">
        <w:rPr>
          <w:rFonts w:ascii="Book Antiqua" w:eastAsia="Book Antiqua" w:hAnsi="Book Antiqua" w:cs="Book Antiqua"/>
          <w:color w:val="000000"/>
        </w:rPr>
        <w:t xml:space="preserve">Among the 15 patients, </w:t>
      </w:r>
      <w:del w:id="85" w:author="Author" w:date="2021-01-11T00:00:00Z">
        <w:r w:rsidRPr="00430CD1" w:rsidDel="00543424">
          <w:rPr>
            <w:rFonts w:ascii="Book Antiqua" w:eastAsia="Book Antiqua" w:hAnsi="Book Antiqua" w:cs="Book Antiqua"/>
            <w:color w:val="000000"/>
          </w:rPr>
          <w:delText xml:space="preserve">one </w:delText>
        </w:r>
      </w:del>
      <w:ins w:id="86" w:author="Author" w:date="2021-01-11T00:00:00Z">
        <w:r w:rsidR="00543424">
          <w:rPr>
            <w:rFonts w:ascii="Book Antiqua" w:eastAsia="Book Antiqua" w:hAnsi="Book Antiqua" w:cs="Book Antiqua"/>
            <w:color w:val="000000"/>
          </w:rPr>
          <w:t>1</w:t>
        </w:r>
        <w:r w:rsidR="00543424" w:rsidRPr="00430CD1">
          <w:rPr>
            <w:rFonts w:ascii="Book Antiqua" w:eastAsia="Book Antiqua" w:hAnsi="Book Antiqua" w:cs="Book Antiqua"/>
            <w:color w:val="000000"/>
          </w:rPr>
          <w:t xml:space="preserve"> </w:t>
        </w:r>
      </w:ins>
      <w:r w:rsidRPr="00430CD1">
        <w:rPr>
          <w:rFonts w:ascii="Book Antiqua" w:eastAsia="Book Antiqua" w:hAnsi="Book Antiqua" w:cs="Book Antiqua"/>
          <w:color w:val="000000"/>
        </w:rPr>
        <w:t xml:space="preserve">had positive nodal disease and one </w:t>
      </w:r>
      <w:r w:rsidR="00030059">
        <w:rPr>
          <w:rFonts w:ascii="Book Antiqua" w:eastAsia="Book Antiqua" w:hAnsi="Book Antiqua" w:cs="Book Antiqua"/>
          <w:color w:val="000000"/>
        </w:rPr>
        <w:t>had</w:t>
      </w:r>
      <w:r w:rsidRPr="00430CD1">
        <w:rPr>
          <w:rFonts w:ascii="Book Antiqua" w:eastAsia="Book Antiqua" w:hAnsi="Book Antiqua" w:cs="Book Antiqua"/>
          <w:color w:val="000000"/>
        </w:rPr>
        <w:t xml:space="preserve"> a positive margin on the cystic duct, but none of the patients showed any residual diseases in the liver bed.</w:t>
      </w:r>
    </w:p>
    <w:p w14:paraId="5683C681" w14:textId="77777777" w:rsidR="00C50808" w:rsidRPr="00430CD1" w:rsidRDefault="00C50808" w:rsidP="00430CD1">
      <w:pPr>
        <w:spacing w:line="360" w:lineRule="auto"/>
        <w:ind w:firstLine="420"/>
        <w:jc w:val="both"/>
        <w:rPr>
          <w:rFonts w:ascii="Book Antiqua" w:hAnsi="Book Antiqua"/>
        </w:rPr>
      </w:pPr>
    </w:p>
    <w:p w14:paraId="543441B0" w14:textId="59EE831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Lymphadenectomy</w:t>
      </w:r>
      <w:r w:rsidR="00C50808">
        <w:rPr>
          <w:rFonts w:ascii="Book Antiqua" w:eastAsia="Book Antiqua" w:hAnsi="Book Antiqua" w:cs="Book Antiqua"/>
          <w:b/>
          <w:bCs/>
          <w:i/>
          <w:iCs/>
          <w:color w:val="000000"/>
        </w:rPr>
        <w:t xml:space="preserve"> i</w:t>
      </w:r>
      <w:r w:rsidRPr="00430CD1">
        <w:rPr>
          <w:rFonts w:ascii="Book Antiqua" w:eastAsia="Book Antiqua" w:hAnsi="Book Antiqua" w:cs="Book Antiqua"/>
          <w:b/>
          <w:bCs/>
          <w:i/>
          <w:iCs/>
          <w:color w:val="000000"/>
        </w:rPr>
        <w:t xml:space="preserve">mproved the </w:t>
      </w:r>
      <w:r w:rsidR="00C50808">
        <w:rPr>
          <w:rFonts w:ascii="Book Antiqua" w:eastAsia="Book Antiqua" w:hAnsi="Book Antiqua" w:cs="Book Antiqua"/>
          <w:b/>
          <w:bCs/>
          <w:i/>
          <w:iCs/>
          <w:color w:val="000000"/>
        </w:rPr>
        <w:t>p</w:t>
      </w:r>
      <w:r w:rsidRPr="00430CD1">
        <w:rPr>
          <w:rFonts w:ascii="Book Antiqua" w:eastAsia="Book Antiqua" w:hAnsi="Book Antiqua" w:cs="Book Antiqua"/>
          <w:b/>
          <w:bCs/>
          <w:i/>
          <w:iCs/>
          <w:color w:val="000000"/>
        </w:rPr>
        <w:t>rognosis of T1b GBC</w:t>
      </w:r>
    </w:p>
    <w:p w14:paraId="73C8DE91" w14:textId="018E644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Patients in the Ch group showed a significantly lower 5-year OS rate than those in the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(56.8% </w:t>
      </w:r>
      <w:r w:rsidRPr="00AF697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76.3%, </w:t>
      </w:r>
      <w:r w:rsidRPr="00430CD1">
        <w:rPr>
          <w:rFonts w:ascii="Book Antiqua" w:eastAsia="Book Antiqua" w:hAnsi="Book Antiqua" w:cs="Book Antiqua"/>
          <w:i/>
          <w:iCs/>
          <w:color w:val="000000"/>
        </w:rPr>
        <w:t>P</w:t>
      </w:r>
      <w:r w:rsidR="002E6602">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0.036</w:t>
      </w:r>
      <w:ins w:id="87" w:author="Author" w:date="2021-01-11T00:00:00Z">
        <w:r w:rsidR="00543424">
          <w:rPr>
            <w:rFonts w:ascii="Book Antiqua" w:eastAsia="Book Antiqua" w:hAnsi="Book Antiqua" w:cs="Book Antiqua"/>
            <w:color w:val="000000"/>
          </w:rPr>
          <w:t>;</w:t>
        </w:r>
      </w:ins>
      <w:del w:id="88" w:author="Author" w:date="2021-01-11T00:00:00Z">
        <w:r w:rsidRPr="00430CD1" w:rsidDel="00543424">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Figure 2). In the Cox proportional hazards regression analysis,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a significant protective factor for OS even after adjusting for age, sex, hospital volume, and positive margin (HR</w:t>
      </w:r>
      <w:ins w:id="89" w:author="Author" w:date="2021-01-11T00:00:00Z">
        <w:r w:rsidR="00543424">
          <w:rPr>
            <w:rFonts w:ascii="Book Antiqua" w:eastAsia="Book Antiqua" w:hAnsi="Book Antiqua" w:cs="Book Antiqua"/>
            <w:color w:val="000000"/>
          </w:rPr>
          <w:t>:</w:t>
        </w:r>
      </w:ins>
      <w:del w:id="90" w:author="Author" w:date="2021-01-11T00:00:00Z">
        <w:r w:rsidRPr="00430CD1" w:rsidDel="00543424">
          <w:rPr>
            <w:rFonts w:ascii="Book Antiqua" w:eastAsia="Book Antiqua" w:hAnsi="Book Antiqua" w:cs="Book Antiqua"/>
            <w:color w:val="000000"/>
          </w:rPr>
          <w:delText xml:space="preserve"> =</w:delText>
        </w:r>
      </w:del>
      <w:r w:rsidRPr="00430CD1">
        <w:rPr>
          <w:rFonts w:ascii="Book Antiqua" w:eastAsia="Book Antiqua" w:hAnsi="Book Antiqua" w:cs="Book Antiqua"/>
          <w:color w:val="000000"/>
        </w:rPr>
        <w:t xml:space="preserve"> 0.51, 95%CI</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 0.26</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0.99, </w:t>
      </w:r>
      <w:r w:rsidRPr="00430CD1">
        <w:rPr>
          <w:rFonts w:ascii="Book Antiqua" w:eastAsia="Book Antiqua" w:hAnsi="Book Antiqua" w:cs="Book Antiqua"/>
          <w:i/>
          <w:iCs/>
          <w:color w:val="000000"/>
        </w:rPr>
        <w:t>P</w:t>
      </w:r>
      <w:r w:rsidR="002E6602">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0.049</w:t>
      </w:r>
      <w:ins w:id="91" w:author="Author" w:date="2021-01-11T00:00:00Z">
        <w:r w:rsidR="00543424">
          <w:rPr>
            <w:rFonts w:ascii="Book Antiqua" w:eastAsia="Book Antiqua" w:hAnsi="Book Antiqua" w:cs="Book Antiqua"/>
            <w:color w:val="000000"/>
          </w:rPr>
          <w:t>;</w:t>
        </w:r>
      </w:ins>
      <w:del w:id="92" w:author="Author" w:date="2021-01-11T00:00:00Z">
        <w:r w:rsidRPr="00430CD1" w:rsidDel="00543424">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Model 3 in Table 2). To validate this result, a sensitivity analysis was performed excluding </w:t>
      </w:r>
      <w:del w:id="93" w:author="Author" w:date="2021-01-11T00:00:00Z">
        <w:r w:rsidR="00AF6971" w:rsidDel="00543424">
          <w:rPr>
            <w:rFonts w:ascii="Book Antiqua" w:eastAsia="Book Antiqua" w:hAnsi="Book Antiqua" w:cs="Book Antiqua"/>
            <w:color w:val="000000"/>
          </w:rPr>
          <w:delText>(</w:delText>
        </w:r>
        <w:r w:rsidRPr="00430CD1" w:rsidDel="00543424">
          <w:rPr>
            <w:rFonts w:ascii="Book Antiqua" w:eastAsia="Book Antiqua" w:hAnsi="Book Antiqua" w:cs="Book Antiqua"/>
            <w:color w:val="000000"/>
          </w:rPr>
          <w:delText xml:space="preserve">1) </w:delText>
        </w:r>
      </w:del>
      <w:r w:rsidRPr="00430CD1">
        <w:rPr>
          <w:rFonts w:ascii="Book Antiqua" w:eastAsia="Book Antiqua" w:hAnsi="Book Antiqua" w:cs="Book Antiqua"/>
          <w:color w:val="000000"/>
        </w:rPr>
        <w:t>patients who underwent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and did not have a nodal status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15)</w:t>
      </w:r>
      <w:r w:rsidR="00AF6971">
        <w:rPr>
          <w:rFonts w:ascii="Book Antiqua" w:eastAsia="Book Antiqua" w:hAnsi="Book Antiqua" w:cs="Book Antiqua"/>
          <w:color w:val="000000"/>
        </w:rPr>
        <w:t>;</w:t>
      </w:r>
      <w:r w:rsidRPr="00430CD1">
        <w:rPr>
          <w:rFonts w:ascii="Book Antiqua" w:eastAsia="Book Antiqua" w:hAnsi="Book Antiqua" w:cs="Book Antiqua"/>
          <w:color w:val="000000"/>
        </w:rPr>
        <w:t xml:space="preserve"> and </w:t>
      </w:r>
      <w:del w:id="94" w:author="Author" w:date="2021-01-11T00:00:00Z">
        <w:r w:rsidR="00AF6971" w:rsidDel="00543424">
          <w:rPr>
            <w:rFonts w:ascii="Book Antiqua" w:eastAsia="Book Antiqua" w:hAnsi="Book Antiqua" w:cs="Book Antiqua"/>
            <w:color w:val="000000"/>
          </w:rPr>
          <w:delText>(</w:delText>
        </w:r>
        <w:r w:rsidRPr="00430CD1" w:rsidDel="00543424">
          <w:rPr>
            <w:rFonts w:ascii="Book Antiqua" w:eastAsia="Book Antiqua" w:hAnsi="Book Antiqua" w:cs="Book Antiqua"/>
            <w:color w:val="000000"/>
          </w:rPr>
          <w:delText xml:space="preserve">2) </w:delText>
        </w:r>
      </w:del>
      <w:r w:rsidRPr="00430CD1">
        <w:rPr>
          <w:rFonts w:ascii="Book Antiqua" w:eastAsia="Book Antiqua" w:hAnsi="Book Antiqua" w:cs="Book Antiqua"/>
          <w:color w:val="000000"/>
        </w:rPr>
        <w:t>patients who had a positive resection margin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8).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still a significant protective factor for OS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Tables 1 and 2).</w:t>
      </w:r>
    </w:p>
    <w:p w14:paraId="7C0F5483" w14:textId="094305F1" w:rsidR="00A77B3E" w:rsidDel="00732F8B" w:rsidRDefault="00FF47D8" w:rsidP="00732F8B">
      <w:pPr>
        <w:spacing w:line="360" w:lineRule="auto"/>
        <w:ind w:firstLine="270"/>
        <w:jc w:val="both"/>
        <w:rPr>
          <w:del w:id="95"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 xml:space="preserve">Patients who underwent Ch had an undetermined nodal status. Patients with this undetermined status were associated with worse OS than those with an absence of </w:t>
      </w:r>
      <w:r w:rsidRPr="00430CD1">
        <w:rPr>
          <w:rFonts w:ascii="Book Antiqua" w:eastAsia="Book Antiqua" w:hAnsi="Book Antiqua" w:cs="Book Antiqua"/>
          <w:color w:val="000000"/>
        </w:rPr>
        <w:lastRenderedPageBreak/>
        <w:t xml:space="preserve">positive nodal diseases (Nx </w:t>
      </w:r>
      <w:r w:rsidRPr="00AF697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N0, </w:t>
      </w:r>
      <w:r w:rsidRPr="00430CD1">
        <w:rPr>
          <w:rFonts w:ascii="Book Antiqua" w:eastAsia="Book Antiqua" w:hAnsi="Book Antiqua" w:cs="Book Antiqua"/>
          <w:i/>
          <w:iCs/>
          <w:color w:val="000000"/>
        </w:rPr>
        <w:t>P</w:t>
      </w:r>
      <w:r w:rsidR="00C50808">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0.040; </w:t>
      </w:r>
      <w:r w:rsidR="00C50808" w:rsidRPr="00430CD1">
        <w:rPr>
          <w:rFonts w:ascii="Book Antiqua" w:eastAsia="Book Antiqua" w:hAnsi="Book Antiqua" w:cs="Book Antiqua"/>
          <w:color w:val="000000"/>
        </w:rPr>
        <w:t>Supplementary Table 1</w:t>
      </w:r>
      <w:r w:rsidRPr="00430CD1">
        <w:rPr>
          <w:rFonts w:ascii="Book Antiqua" w:eastAsia="Book Antiqua" w:hAnsi="Book Antiqua" w:cs="Book Antiqua"/>
          <w:color w:val="000000"/>
        </w:rPr>
        <w:t xml:space="preserve">). Of </w:t>
      </w:r>
      <w:ins w:id="96" w:author="Author" w:date="2021-01-11T00:01:00Z">
        <w:r w:rsidR="00543424">
          <w:rPr>
            <w:rFonts w:ascii="Book Antiqua" w:eastAsia="Book Antiqua" w:hAnsi="Book Antiqua" w:cs="Book Antiqua"/>
            <w:color w:val="000000"/>
          </w:rPr>
          <w:t xml:space="preserve">the </w:t>
        </w:r>
      </w:ins>
      <w:r w:rsidRPr="00430CD1">
        <w:rPr>
          <w:rFonts w:ascii="Book Antiqua" w:eastAsia="Book Antiqua" w:hAnsi="Book Antiqua" w:cs="Book Antiqua"/>
          <w:color w:val="000000"/>
        </w:rPr>
        <w:t>77 patients who underwent Ch</w:t>
      </w:r>
      <w:r w:rsidR="00AF697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F697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7 (9.1%) had positive lymph node metastasis, 55 (71.4%) had negative nodal disease, and 15 (19.5%) had undetermined nodal disease because of missing records in the pathology reports. One patient was found to have a positive lymph node in the post-superior pancreatic region, and this patient underwent extended lymphadenectomy. Among </w:t>
      </w:r>
      <w:ins w:id="97" w:author="Author" w:date="2021-01-11T00:01:00Z">
        <w:r w:rsidR="00543424">
          <w:rPr>
            <w:rFonts w:ascii="Book Antiqua" w:eastAsia="Book Antiqua" w:hAnsi="Book Antiqua" w:cs="Book Antiqua"/>
            <w:color w:val="000000"/>
          </w:rPr>
          <w:t xml:space="preserve">the </w:t>
        </w:r>
        <w:del w:id="98" w:author="Filipodia" w:date="2021-01-13T09:26:00Z">
          <w:r w:rsidR="00543424" w:rsidDel="004021AF">
            <w:rPr>
              <w:rFonts w:ascii="Book Antiqua" w:eastAsia="Book Antiqua" w:hAnsi="Book Antiqua" w:cs="Book Antiqua"/>
              <w:color w:val="000000"/>
            </w:rPr>
            <w:delText>seven</w:delText>
          </w:r>
        </w:del>
      </w:ins>
      <w:ins w:id="99" w:author="Filipodia" w:date="2021-01-13T09:26:00Z">
        <w:r w:rsidR="004021AF">
          <w:rPr>
            <w:rFonts w:ascii="Book Antiqua" w:eastAsia="Book Antiqua" w:hAnsi="Book Antiqua" w:cs="Book Antiqua"/>
            <w:color w:val="000000"/>
          </w:rPr>
          <w:t>7</w:t>
        </w:r>
      </w:ins>
      <w:del w:id="100" w:author="Author" w:date="2021-01-11T00:01:00Z">
        <w:r w:rsidRPr="00430CD1" w:rsidDel="00543424">
          <w:rPr>
            <w:rFonts w:ascii="Book Antiqua" w:eastAsia="Book Antiqua" w:hAnsi="Book Antiqua" w:cs="Book Antiqua"/>
            <w:color w:val="000000"/>
          </w:rPr>
          <w:delText>7</w:delText>
        </w:r>
      </w:del>
      <w:r w:rsidRPr="00430CD1">
        <w:rPr>
          <w:rFonts w:ascii="Book Antiqua" w:eastAsia="Book Antiqua" w:hAnsi="Book Antiqua" w:cs="Book Antiqua"/>
          <w:color w:val="000000"/>
        </w:rPr>
        <w:t xml:space="preserve"> patients with lymphatic metastasis, only </w:t>
      </w:r>
      <w:ins w:id="101" w:author="Author" w:date="2021-01-11T00:01:00Z">
        <w:r w:rsidR="00543424">
          <w:rPr>
            <w:rFonts w:ascii="Book Antiqua" w:eastAsia="Book Antiqua" w:hAnsi="Book Antiqua" w:cs="Book Antiqua"/>
            <w:color w:val="000000"/>
          </w:rPr>
          <w:t>one</w:t>
        </w:r>
      </w:ins>
      <w:del w:id="102" w:author="Author" w:date="2021-01-11T00:01:00Z">
        <w:r w:rsidRPr="00430CD1" w:rsidDel="00543424">
          <w:rPr>
            <w:rFonts w:ascii="Book Antiqua" w:eastAsia="Book Antiqua" w:hAnsi="Book Antiqua" w:cs="Book Antiqua"/>
            <w:color w:val="000000"/>
          </w:rPr>
          <w:delText>1</w:delText>
        </w:r>
      </w:del>
      <w:r w:rsidRPr="00430CD1">
        <w:rPr>
          <w:rFonts w:ascii="Book Antiqua" w:eastAsia="Book Antiqua" w:hAnsi="Book Antiqua" w:cs="Book Antiqua"/>
          <w:color w:val="000000"/>
        </w:rPr>
        <w:t xml:space="preserve"> received chemotherapy. In contrast, most patients who underwent Ch (97.7%) had an undetermined nodal status, as lymphadenectomy was not carried out. However, 4 patients (9.1%) had one or two lymph nodes removed together with the gallbladder, resulting in one patient being diagnosed with positive nodal disease.</w:t>
      </w:r>
    </w:p>
    <w:p w14:paraId="02F78DB9" w14:textId="77777777" w:rsidR="00732F8B" w:rsidRPr="00430CD1" w:rsidRDefault="00732F8B" w:rsidP="004021AF">
      <w:pPr>
        <w:spacing w:line="360" w:lineRule="auto"/>
        <w:ind w:firstLine="420"/>
        <w:jc w:val="both"/>
        <w:rPr>
          <w:ins w:id="103" w:author="Author" w:date="2021-01-10T03:46:00Z"/>
          <w:rFonts w:ascii="Book Antiqua" w:hAnsi="Book Antiqua"/>
        </w:rPr>
      </w:pPr>
    </w:p>
    <w:p w14:paraId="732A1EE5" w14:textId="6B47A89E" w:rsidR="00A77B3E" w:rsidDel="00732F8B" w:rsidRDefault="00FF47D8" w:rsidP="00732F8B">
      <w:pPr>
        <w:spacing w:line="360" w:lineRule="auto"/>
        <w:ind w:firstLine="270"/>
        <w:jc w:val="both"/>
        <w:rPr>
          <w:del w:id="104"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 xml:space="preserve">The impact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on prognosis was </w:t>
      </w:r>
      <w:del w:id="105" w:author="Author" w:date="2021-01-11T00:09:00Z">
        <w:r w:rsidRPr="00430CD1" w:rsidDel="0039020B">
          <w:rPr>
            <w:rFonts w:ascii="Book Antiqua" w:eastAsia="Book Antiqua" w:hAnsi="Book Antiqua" w:cs="Book Antiqua"/>
            <w:color w:val="000000"/>
          </w:rPr>
          <w:delText xml:space="preserve">then </w:delText>
        </w:r>
      </w:del>
      <w:r w:rsidRPr="00430CD1">
        <w:rPr>
          <w:rFonts w:ascii="Book Antiqua" w:eastAsia="Book Antiqua" w:hAnsi="Book Antiqua" w:cs="Book Antiqua"/>
          <w:color w:val="000000"/>
        </w:rPr>
        <w:t xml:space="preserve">evaluated. Of </w:t>
      </w:r>
      <w:ins w:id="106" w:author="Author" w:date="2021-01-11T00:09:00Z">
        <w:r w:rsidR="0039020B">
          <w:rPr>
            <w:rFonts w:ascii="Book Antiqua" w:eastAsia="Book Antiqua" w:hAnsi="Book Antiqua" w:cs="Book Antiqua"/>
            <w:color w:val="000000"/>
          </w:rPr>
          <w:t xml:space="preserve">the </w:t>
        </w:r>
      </w:ins>
      <w:r w:rsidRPr="00430CD1">
        <w:rPr>
          <w:rFonts w:ascii="Book Antiqua" w:eastAsia="Book Antiqua" w:hAnsi="Book Antiqua" w:cs="Book Antiqua"/>
          <w:color w:val="000000"/>
        </w:rPr>
        <w:t>77 patients who underwent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54 (70.1%) underwent combined </w:t>
      </w:r>
      <w:r w:rsidR="00C141F1">
        <w:rPr>
          <w:rFonts w:ascii="Book Antiqua" w:eastAsia="Book Antiqua" w:hAnsi="Book Antiqua" w:cs="Book Antiqua"/>
          <w:color w:val="000000"/>
        </w:rPr>
        <w:t xml:space="preserve">Hep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RL, which included wedge liver resection of the gallbladder bed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51, 94.4%) or segment IVb</w:t>
      </w:r>
      <w:r w:rsidR="007263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26314">
        <w:rPr>
          <w:rFonts w:ascii="Book Antiqua" w:eastAsia="Book Antiqua" w:hAnsi="Book Antiqua" w:cs="Book Antiqua"/>
          <w:color w:val="000000"/>
        </w:rPr>
        <w:t xml:space="preserve"> </w:t>
      </w:r>
      <w:r w:rsidRPr="00430CD1">
        <w:rPr>
          <w:rFonts w:ascii="Book Antiqua" w:eastAsia="Book Antiqua" w:hAnsi="Book Antiqua" w:cs="Book Antiqua"/>
          <w:color w:val="000000"/>
        </w:rPr>
        <w:t>V resection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3, 5.6%).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also performed in 2 patients in the Ch group because the tumor was on the liver bed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2). Thus, of the 56 hepatectomies performed in this patient cohort, 54 were performed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The</w:t>
      </w:r>
      <w:ins w:id="107" w:author="Author" w:date="2021-01-11T00:09:00Z">
        <w:r w:rsidR="0039020B">
          <w:rPr>
            <w:rFonts w:ascii="Book Antiqua" w:eastAsia="Book Antiqua" w:hAnsi="Book Antiqua" w:cs="Book Antiqua"/>
            <w:color w:val="000000"/>
          </w:rPr>
          <w:t>n the</w:t>
        </w:r>
      </w:ins>
      <w:r w:rsidRPr="00430CD1">
        <w:rPr>
          <w:rFonts w:ascii="Book Antiqua" w:eastAsia="Book Antiqua" w:hAnsi="Book Antiqua" w:cs="Book Antiqua"/>
          <w:color w:val="000000"/>
        </w:rPr>
        <w:t xml:space="preserve"> prognostic role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w:t>
      </w:r>
      <w:del w:id="108" w:author="Author" w:date="2021-01-11T00:09:00Z">
        <w:r w:rsidRPr="00430CD1" w:rsidDel="0039020B">
          <w:rPr>
            <w:rFonts w:ascii="Book Antiqua" w:eastAsia="Book Antiqua" w:hAnsi="Book Antiqua" w:cs="Book Antiqua"/>
            <w:color w:val="000000"/>
          </w:rPr>
          <w:delText xml:space="preserve">then </w:delText>
        </w:r>
      </w:del>
      <w:r w:rsidRPr="00430CD1">
        <w:rPr>
          <w:rFonts w:ascii="Book Antiqua" w:eastAsia="Book Antiqua" w:hAnsi="Book Antiqua" w:cs="Book Antiqua"/>
          <w:color w:val="000000"/>
        </w:rPr>
        <w:t>evaluated using two sequential methods as follows.</w:t>
      </w:r>
    </w:p>
    <w:p w14:paraId="41EDAC6A" w14:textId="77777777" w:rsidR="00732F8B" w:rsidRPr="00430CD1" w:rsidRDefault="00732F8B" w:rsidP="004021AF">
      <w:pPr>
        <w:spacing w:line="360" w:lineRule="auto"/>
        <w:ind w:firstLine="420"/>
        <w:jc w:val="both"/>
        <w:rPr>
          <w:ins w:id="109" w:author="Author" w:date="2021-01-10T03:46:00Z"/>
          <w:rFonts w:ascii="Book Antiqua" w:hAnsi="Book Antiqua"/>
        </w:rPr>
      </w:pPr>
    </w:p>
    <w:p w14:paraId="31F03A64" w14:textId="7606E721" w:rsidR="00A77B3E" w:rsidRPr="00430CD1" w:rsidRDefault="00FF47D8" w:rsidP="004021AF">
      <w:pPr>
        <w:spacing w:line="360" w:lineRule="auto"/>
        <w:ind w:firstLine="420"/>
        <w:jc w:val="both"/>
        <w:rPr>
          <w:rFonts w:ascii="Book Antiqua" w:hAnsi="Book Antiqua"/>
        </w:rPr>
      </w:pPr>
      <w:r w:rsidRPr="00430CD1">
        <w:rPr>
          <w:rFonts w:ascii="Book Antiqua" w:eastAsia="Book Antiqua" w:hAnsi="Book Antiqua" w:cs="Book Antiqua"/>
          <w:color w:val="000000"/>
        </w:rPr>
        <w:t xml:space="preserve">First,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adjusted for in the Cox regression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 xml:space="preserve">Table 3). The variance inflation factor was 2.1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2.2 for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(compared with 1.1 in Model 3, as shown in Table 2), indicating acceptable collinearity.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still found to be a protective factor for prognosis with marginal significance (HR</w:t>
      </w:r>
      <w:ins w:id="110" w:author="Author" w:date="2021-01-11T00:09:00Z">
        <w:r w:rsidR="0039020B">
          <w:rPr>
            <w:rFonts w:ascii="Book Antiqua" w:eastAsia="Book Antiqua" w:hAnsi="Book Antiqua" w:cs="Book Antiqua"/>
            <w:color w:val="000000"/>
          </w:rPr>
          <w:t>:</w:t>
        </w:r>
      </w:ins>
      <w:del w:id="111" w:author="Author" w:date="2021-01-11T00:09:00Z">
        <w:r w:rsidRPr="00430CD1" w:rsidDel="0039020B">
          <w:rPr>
            <w:rFonts w:ascii="Book Antiqua" w:eastAsia="Book Antiqua" w:hAnsi="Book Antiqua" w:cs="Book Antiqua"/>
            <w:color w:val="000000"/>
          </w:rPr>
          <w:delText xml:space="preserve"> =</w:delText>
        </w:r>
      </w:del>
      <w:r w:rsidRPr="00430CD1">
        <w:rPr>
          <w:rFonts w:ascii="Book Antiqua" w:eastAsia="Book Antiqua" w:hAnsi="Book Antiqua" w:cs="Book Antiqua"/>
          <w:color w:val="000000"/>
        </w:rPr>
        <w:t xml:space="preserve"> 0.37, 95%CI</w:t>
      </w:r>
      <w:r w:rsidR="002E6602">
        <w:rPr>
          <w:rFonts w:ascii="Book Antiqua" w:eastAsia="Book Antiqua" w:hAnsi="Book Antiqua" w:cs="Book Antiqua"/>
          <w:color w:val="000000"/>
        </w:rPr>
        <w:t>:</w:t>
      </w:r>
      <w:r w:rsidRPr="00430CD1">
        <w:rPr>
          <w:rFonts w:ascii="Book Antiqua" w:eastAsia="Book Antiqua" w:hAnsi="Book Antiqua" w:cs="Book Antiqua"/>
          <w:color w:val="000000"/>
        </w:rPr>
        <w:t xml:space="preserve"> 0.14</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1.00;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0.050), a comparable result with Model 3. Second,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were examined, and the OS rates of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those who did not were compared. No significant difference was found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ins w:id="112" w:author="Author" w:date="2021-01-11T00:09:00Z">
        <w:r w:rsidR="00C35830">
          <w:rPr>
            <w:rFonts w:ascii="Book Antiqua" w:eastAsia="Book Antiqua" w:hAnsi="Book Antiqua" w:cs="Book Antiqua"/>
            <w:color w:val="000000"/>
          </w:rPr>
          <w:t>,</w:t>
        </w:r>
      </w:ins>
      <w:del w:id="113" w:author="Author" w:date="2021-01-11T00:09:00Z">
        <w:r w:rsidRPr="00430CD1" w:rsidDel="00C35830">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 Figure 3). The baseline characteristics of these two subgroups were comparable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Table 4).</w:t>
      </w:r>
    </w:p>
    <w:p w14:paraId="67FCEA43" w14:textId="77777777" w:rsidR="00A77B3E" w:rsidRPr="00430CD1" w:rsidRDefault="00A77B3E" w:rsidP="00430CD1">
      <w:pPr>
        <w:spacing w:line="360" w:lineRule="auto"/>
        <w:ind w:firstLine="420"/>
        <w:jc w:val="both"/>
        <w:rPr>
          <w:rFonts w:ascii="Book Antiqua" w:hAnsi="Book Antiqua"/>
        </w:rPr>
      </w:pPr>
    </w:p>
    <w:p w14:paraId="6CB407AB"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DISCUSSION</w:t>
      </w:r>
    </w:p>
    <w:p w14:paraId="51972A93" w14:textId="4BFA0AD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lastRenderedPageBreak/>
        <w:t>In this study, the prognostic effect of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on T1b GBC patients was evaluated based on a multicenter GBC cohort in China. This study found that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only. This improvement was not associated with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w:t>
      </w:r>
    </w:p>
    <w:p w14:paraId="2F492232" w14:textId="55FC38F2" w:rsidR="00A77B3E" w:rsidDel="00732F8B" w:rsidRDefault="00FF47D8" w:rsidP="00732F8B">
      <w:pPr>
        <w:spacing w:line="360" w:lineRule="auto"/>
        <w:ind w:firstLine="270"/>
        <w:jc w:val="both"/>
        <w:rPr>
          <w:del w:id="114"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Although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is recommended by both the NCCN and CMA guidelines for T1b GBC patients</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 this study found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performed in only 63.6% of T1b GBC patients. Poor compliance has also been reported in the United States, with fewer than 50% of T1b patients undergoing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However,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has been shown to improve the elimination rate of residual disease, which can occur in up to 37.5% of patients based on data obtained after reresection</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with up to 12.5% of patients having lymph node metastases. In our study, approximately 10% of patients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showed lymph node metastases, a proportion similar to that reported in the United States</w:t>
      </w:r>
      <w:r w:rsidRPr="00430CD1">
        <w:rPr>
          <w:rFonts w:ascii="Book Antiqua" w:eastAsia="Book Antiqua" w:hAnsi="Book Antiqua" w:cs="Book Antiqua"/>
          <w:color w:val="000000"/>
          <w:vertAlign w:val="superscript"/>
        </w:rPr>
        <w:t>[5,6,15]</w:t>
      </w:r>
      <w:r w:rsidRPr="00430CD1">
        <w:rPr>
          <w:rFonts w:ascii="Book Antiqua" w:eastAsia="Book Antiqua" w:hAnsi="Book Antiqua" w:cs="Book Antiqua"/>
          <w:color w:val="000000"/>
        </w:rPr>
        <w:t>. Thus, for patients who underwent Ch with a lymph node status that cannot be determined, there is a high chance of residual disease in metastatic lymph nodes, highlighting the importance of routine RL in T1b GBC patients.</w:t>
      </w:r>
    </w:p>
    <w:p w14:paraId="48217EF8" w14:textId="77777777" w:rsidR="00732F8B" w:rsidRPr="00430CD1" w:rsidRDefault="00732F8B" w:rsidP="004021AF">
      <w:pPr>
        <w:spacing w:line="360" w:lineRule="auto"/>
        <w:ind w:firstLine="425"/>
        <w:jc w:val="both"/>
        <w:rPr>
          <w:ins w:id="115" w:author="Author" w:date="2021-01-10T03:46:00Z"/>
          <w:rFonts w:ascii="Book Antiqua" w:hAnsi="Book Antiqua"/>
        </w:rPr>
      </w:pPr>
    </w:p>
    <w:p w14:paraId="23B19502" w14:textId="193F96D5" w:rsidR="00A77B3E" w:rsidDel="00732F8B" w:rsidRDefault="00FF47D8" w:rsidP="00732F8B">
      <w:pPr>
        <w:spacing w:line="360" w:lineRule="auto"/>
        <w:ind w:firstLine="270"/>
        <w:jc w:val="both"/>
        <w:rPr>
          <w:del w:id="116"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 xml:space="preserve">Although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has been proposed as a standard procedure for T1b tumors</w:t>
      </w:r>
      <w:r w:rsidRPr="00430CD1">
        <w:rPr>
          <w:rFonts w:ascii="Book Antiqua" w:eastAsia="Book Antiqua" w:hAnsi="Book Antiqua" w:cs="Book Antiqua"/>
          <w:color w:val="000000"/>
          <w:vertAlign w:val="superscript"/>
        </w:rPr>
        <w:t>[2]</w:t>
      </w:r>
      <w:r w:rsidRPr="00430CD1">
        <w:rPr>
          <w:rFonts w:ascii="Book Antiqua" w:eastAsia="Book Antiqua" w:hAnsi="Book Antiqua" w:cs="Book Antiqua"/>
          <w:color w:val="000000"/>
        </w:rPr>
        <w:t xml:space="preserve">, there has been little reported evidence on its beneficial role in patients with T1b GBC. Similarly, the effect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on patients with T2 GBC remains controversial, particularly for patients with tumors on the peritoneal side of the gallbladder</w:t>
      </w:r>
      <w:r w:rsidRPr="00430CD1">
        <w:rPr>
          <w:rFonts w:ascii="Book Antiqua" w:eastAsia="Book Antiqua" w:hAnsi="Book Antiqua" w:cs="Book Antiqua"/>
          <w:color w:val="000000"/>
          <w:vertAlign w:val="superscript"/>
        </w:rPr>
        <w:t>[16,17]</w:t>
      </w:r>
      <w:r w:rsidRPr="00430CD1">
        <w:rPr>
          <w:rFonts w:ascii="Book Antiqua" w:eastAsia="Book Antiqua" w:hAnsi="Book Antiqua" w:cs="Book Antiqua"/>
          <w:color w:val="000000"/>
        </w:rPr>
        <w:t xml:space="preserve">. In assessing the prognostic role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in T1b patients in this study, no significant difference in the 5-year OS rates was observed after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between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those who did not undergo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The main purposes of combining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with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RL in GBC are</w:t>
      </w:r>
      <w:ins w:id="117" w:author="Author" w:date="2021-01-11T00:09:00Z">
        <w:r w:rsidR="00C35830">
          <w:rPr>
            <w:rFonts w:ascii="Book Antiqua" w:eastAsia="Book Antiqua" w:hAnsi="Book Antiqua" w:cs="Book Antiqua"/>
            <w:color w:val="000000"/>
          </w:rPr>
          <w:t>:</w:t>
        </w:r>
      </w:ins>
      <w:r w:rsidRPr="00430CD1">
        <w:rPr>
          <w:rFonts w:ascii="Book Antiqua" w:eastAsia="Book Antiqua" w:hAnsi="Book Antiqua" w:cs="Book Antiqua"/>
          <w:color w:val="000000"/>
        </w:rPr>
        <w:t xml:space="preserve"> </w:t>
      </w:r>
      <w:del w:id="118" w:author="Author" w:date="2021-01-11T00:09:00Z">
        <w:r w:rsidRPr="00430CD1" w:rsidDel="00C35830">
          <w:rPr>
            <w:rFonts w:ascii="Book Antiqua" w:eastAsia="Book Antiqua" w:hAnsi="Book Antiqua" w:cs="Book Antiqua"/>
            <w:color w:val="000000"/>
          </w:rPr>
          <w:delText xml:space="preserve">(1) </w:delText>
        </w:r>
      </w:del>
      <w:r w:rsidRPr="00430CD1">
        <w:rPr>
          <w:rFonts w:ascii="Book Antiqua" w:eastAsia="Book Antiqua" w:hAnsi="Book Antiqua" w:cs="Book Antiqua"/>
          <w:color w:val="000000"/>
        </w:rPr>
        <w:t>to achieve a negative resection margin</w:t>
      </w:r>
      <w:ins w:id="119" w:author="Author" w:date="2021-01-11T00:09:00Z">
        <w:r w:rsidR="00C35830">
          <w:rPr>
            <w:rFonts w:ascii="Book Antiqua" w:eastAsia="Book Antiqua" w:hAnsi="Book Antiqua" w:cs="Book Antiqua"/>
            <w:color w:val="000000"/>
          </w:rPr>
          <w:t>,</w:t>
        </w:r>
      </w:ins>
      <w:del w:id="120" w:author="Author" w:date="2021-01-11T00:09:00Z">
        <w:r w:rsidR="002E6602" w:rsidDel="00C35830">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w:t>
      </w:r>
      <w:del w:id="121" w:author="Author" w:date="2021-01-11T00:09:00Z">
        <w:r w:rsidRPr="00430CD1" w:rsidDel="00C35830">
          <w:rPr>
            <w:rFonts w:ascii="Book Antiqua" w:eastAsia="Book Antiqua" w:hAnsi="Book Antiqua" w:cs="Book Antiqua"/>
            <w:color w:val="000000"/>
          </w:rPr>
          <w:delText xml:space="preserve">(2) </w:delText>
        </w:r>
      </w:del>
      <w:r w:rsidRPr="00430CD1">
        <w:rPr>
          <w:rFonts w:ascii="Book Antiqua" w:eastAsia="Book Antiqua" w:hAnsi="Book Antiqua" w:cs="Book Antiqua"/>
          <w:color w:val="000000"/>
        </w:rPr>
        <w:t>to prevent recurrence due to micrometastases in the gallbladder bed</w:t>
      </w:r>
      <w:ins w:id="122" w:author="Author" w:date="2021-01-11T00:09:00Z">
        <w:r w:rsidR="00C35830">
          <w:rPr>
            <w:rFonts w:ascii="Book Antiqua" w:eastAsia="Book Antiqua" w:hAnsi="Book Antiqua" w:cs="Book Antiqua"/>
            <w:color w:val="000000"/>
          </w:rPr>
          <w:t>,</w:t>
        </w:r>
      </w:ins>
      <w:del w:id="123" w:author="Author" w:date="2021-01-11T00:09:00Z">
        <w:r w:rsidR="002E6602" w:rsidDel="00C35830">
          <w:rPr>
            <w:rFonts w:ascii="Book Antiqua" w:eastAsia="Book Antiqua" w:hAnsi="Book Antiqua" w:cs="Book Antiqua"/>
            <w:color w:val="000000"/>
          </w:rPr>
          <w:delText>;</w:delText>
        </w:r>
      </w:del>
      <w:r w:rsidRPr="00430CD1">
        <w:rPr>
          <w:rFonts w:ascii="Book Antiqua" w:eastAsia="Book Antiqua" w:hAnsi="Book Antiqua" w:cs="Book Antiqua"/>
          <w:color w:val="000000"/>
        </w:rPr>
        <w:t xml:space="preserve"> and </w:t>
      </w:r>
      <w:del w:id="124" w:author="Author" w:date="2021-01-11T00:09:00Z">
        <w:r w:rsidRPr="00430CD1" w:rsidDel="00C35830">
          <w:rPr>
            <w:rFonts w:ascii="Book Antiqua" w:eastAsia="Book Antiqua" w:hAnsi="Book Antiqua" w:cs="Book Antiqua"/>
            <w:color w:val="000000"/>
          </w:rPr>
          <w:delText xml:space="preserve">(3) </w:delText>
        </w:r>
      </w:del>
      <w:r w:rsidRPr="00430CD1">
        <w:rPr>
          <w:rFonts w:ascii="Book Antiqua" w:eastAsia="Book Antiqua" w:hAnsi="Book Antiqua" w:cs="Book Antiqua"/>
          <w:color w:val="000000"/>
        </w:rPr>
        <w:t>to prevent potential invasion of the hepatoduodenal ligament</w:t>
      </w:r>
      <w:r w:rsidRPr="00430CD1">
        <w:rPr>
          <w:rFonts w:ascii="Book Antiqua" w:eastAsia="Book Antiqua" w:hAnsi="Book Antiqua" w:cs="Book Antiqua"/>
          <w:color w:val="000000"/>
          <w:vertAlign w:val="superscript"/>
        </w:rPr>
        <w:t>[16]</w:t>
      </w:r>
      <w:r w:rsidRPr="00430CD1">
        <w:rPr>
          <w:rFonts w:ascii="Book Antiqua" w:eastAsia="Book Antiqua" w:hAnsi="Book Antiqua" w:cs="Book Antiqua"/>
          <w:color w:val="000000"/>
        </w:rPr>
        <w:t>. As T1b tumors are still confined within the muscular layer of the gallbladder, the risk of metastasis to the gallbladder bed should be low. Consistent with the findings of this study, a previous study</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xml:space="preserve"> reported no residual cancer in the liver bed in eight T1 GBC patients who underwent repeat surgery. Additionally, this study did not detect any invasion of the hepatoduodenal ligament in T1b GBC patients. These findings suggested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t>
      </w:r>
      <w:r w:rsidRPr="00430CD1">
        <w:rPr>
          <w:rFonts w:ascii="Book Antiqua" w:eastAsia="Book Antiqua" w:hAnsi="Book Antiqua" w:cs="Book Antiqua"/>
          <w:color w:val="000000"/>
        </w:rPr>
        <w:lastRenderedPageBreak/>
        <w:t xml:space="preserve">without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is acceptable when negative resection margins can be guaranteed.</w:t>
      </w:r>
    </w:p>
    <w:p w14:paraId="47DD5EF6" w14:textId="77777777" w:rsidR="00732F8B" w:rsidRPr="00430CD1" w:rsidRDefault="00732F8B" w:rsidP="004021AF">
      <w:pPr>
        <w:spacing w:line="360" w:lineRule="auto"/>
        <w:ind w:firstLine="425"/>
        <w:jc w:val="both"/>
        <w:rPr>
          <w:ins w:id="125" w:author="Author" w:date="2021-01-10T03:46:00Z"/>
          <w:rFonts w:ascii="Book Antiqua" w:hAnsi="Book Antiqua"/>
        </w:rPr>
      </w:pPr>
    </w:p>
    <w:p w14:paraId="6EAE3415" w14:textId="1290D950" w:rsidR="00A77B3E" w:rsidDel="00732F8B" w:rsidRDefault="00FF47D8" w:rsidP="00732F8B">
      <w:pPr>
        <w:spacing w:line="360" w:lineRule="auto"/>
        <w:ind w:firstLine="270"/>
        <w:jc w:val="both"/>
        <w:rPr>
          <w:del w:id="126"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 xml:space="preserve">However, Zhang </w:t>
      </w:r>
      <w:r w:rsidRPr="00430CD1">
        <w:rPr>
          <w:rFonts w:ascii="Book Antiqua" w:eastAsia="Book Antiqua" w:hAnsi="Book Antiqua" w:cs="Book Antiqua"/>
          <w:i/>
          <w:iCs/>
          <w:color w:val="000000"/>
        </w:rPr>
        <w:t>et al</w:t>
      </w:r>
      <w:r w:rsidRPr="00430CD1">
        <w:rPr>
          <w:rFonts w:ascii="Book Antiqua" w:eastAsia="Book Antiqua" w:hAnsi="Book Antiqua" w:cs="Book Antiqua"/>
          <w:color w:val="000000"/>
          <w:vertAlign w:val="superscript"/>
        </w:rPr>
        <w:t>[18]</w:t>
      </w:r>
      <w:r w:rsidRPr="00430CD1">
        <w:rPr>
          <w:rFonts w:ascii="Book Antiqua" w:eastAsia="Book Antiqua" w:hAnsi="Book Antiqua" w:cs="Book Antiqua"/>
          <w:color w:val="000000"/>
        </w:rPr>
        <w:t xml:space="preserve"> found that intraoperative pathology understaged 12 out of 14 consecutive T1b GBC patients, with 11 T2 cases and 1 T3 case confirmed by postoperative pathology. Regarding this risk of understaging,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should always be considered in the primary operation when the malignancy is diagnosed before or during surgery. On the other hand, for those who were diagnosed after primary surgery, our findings suggested that a reresection of lymphadenectomy could improve both prognosis and accurate staging, while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may be less helpful.</w:t>
      </w:r>
    </w:p>
    <w:p w14:paraId="59ED92A6" w14:textId="77777777" w:rsidR="00732F8B" w:rsidRPr="00430CD1" w:rsidRDefault="00732F8B" w:rsidP="004021AF">
      <w:pPr>
        <w:spacing w:line="360" w:lineRule="auto"/>
        <w:ind w:firstLine="425"/>
        <w:jc w:val="both"/>
        <w:rPr>
          <w:ins w:id="127" w:author="Author" w:date="2021-01-10T03:46:00Z"/>
          <w:rFonts w:ascii="Book Antiqua" w:hAnsi="Book Antiqua"/>
        </w:rPr>
      </w:pPr>
    </w:p>
    <w:p w14:paraId="2C10F8F9" w14:textId="0A1FDA2D" w:rsidR="00A77B3E" w:rsidDel="00732F8B" w:rsidRDefault="00FF47D8" w:rsidP="00732F8B">
      <w:pPr>
        <w:spacing w:line="360" w:lineRule="auto"/>
        <w:ind w:firstLine="270"/>
        <w:jc w:val="both"/>
        <w:rPr>
          <w:del w:id="128"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This study showed a 5-year OS rate of 70.5% for Chinese patients with T1b GBC, which is higher than those reported from the National Cancer Data Base of the United States (57.5% for cholecystectomy and 48.3% for radical cholecystectomy)</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xml:space="preserve"> but is lower than the rates of 89.0% reported in an international cohort</w:t>
      </w:r>
      <w:r w:rsidRPr="00430CD1">
        <w:rPr>
          <w:rFonts w:ascii="Book Antiqua" w:eastAsia="Book Antiqua" w:hAnsi="Book Antiqua" w:cs="Book Antiqua"/>
          <w:color w:val="000000"/>
          <w:vertAlign w:val="superscript"/>
        </w:rPr>
        <w:t>[11]</w:t>
      </w:r>
      <w:r w:rsidRPr="00430CD1">
        <w:rPr>
          <w:rFonts w:ascii="Book Antiqua" w:eastAsia="Book Antiqua" w:hAnsi="Book Antiqua" w:cs="Book Antiqua"/>
          <w:color w:val="000000"/>
        </w:rPr>
        <w:t xml:space="preserve"> and 90.4% reported in a Korean cohort</w:t>
      </w:r>
      <w:r w:rsidRPr="00430CD1">
        <w:rPr>
          <w:rFonts w:ascii="Book Antiqua" w:eastAsia="Book Antiqua" w:hAnsi="Book Antiqua" w:cs="Book Antiqua"/>
          <w:color w:val="000000"/>
          <w:vertAlign w:val="superscript"/>
        </w:rPr>
        <w:t>[4]</w:t>
      </w:r>
      <w:r w:rsidRPr="00430CD1">
        <w:rPr>
          <w:rFonts w:ascii="Book Antiqua" w:eastAsia="Book Antiqua" w:hAnsi="Book Antiqua" w:cs="Book Antiqua"/>
          <w:color w:val="000000"/>
        </w:rPr>
        <w:t>. These differences could partly be explained by the higher proportions of patients who were positive for lymph node metastasis in our cohort (9.1%) and in the National Cancer Data Base (15%) than in the two other studies (5.8% and 0%). Indeed, a Japanese cohort of T1b patients from 172 hospitals with 15.6% having positive nodal disease reported a comparable 5-year OS rate of 72.5%</w:t>
      </w:r>
      <w:r w:rsidRPr="00430CD1">
        <w:rPr>
          <w:rFonts w:ascii="Book Antiqua" w:eastAsia="Book Antiqua" w:hAnsi="Book Antiqua" w:cs="Book Antiqua"/>
          <w:color w:val="000000"/>
          <w:vertAlign w:val="superscript"/>
        </w:rPr>
        <w:t>[19]</w:t>
      </w:r>
      <w:r w:rsidRPr="00430CD1">
        <w:rPr>
          <w:rFonts w:ascii="Book Antiqua" w:eastAsia="Book Antiqua" w:hAnsi="Book Antiqua" w:cs="Book Antiqua"/>
          <w:color w:val="000000"/>
        </w:rPr>
        <w:t>.</w:t>
      </w:r>
    </w:p>
    <w:p w14:paraId="0301AB18" w14:textId="77777777" w:rsidR="00732F8B" w:rsidRPr="00430CD1" w:rsidRDefault="00732F8B" w:rsidP="004021AF">
      <w:pPr>
        <w:spacing w:line="360" w:lineRule="auto"/>
        <w:ind w:firstLine="425"/>
        <w:jc w:val="both"/>
        <w:rPr>
          <w:ins w:id="129" w:author="Author" w:date="2021-01-10T03:46:00Z"/>
          <w:rFonts w:ascii="Book Antiqua" w:hAnsi="Book Antiqua"/>
        </w:rPr>
      </w:pPr>
    </w:p>
    <w:p w14:paraId="222C3F4D" w14:textId="4E25C649" w:rsidR="00A77B3E" w:rsidDel="00732F8B" w:rsidRDefault="00FF47D8" w:rsidP="00732F8B">
      <w:pPr>
        <w:spacing w:line="360" w:lineRule="auto"/>
        <w:ind w:firstLine="270"/>
        <w:jc w:val="both"/>
        <w:rPr>
          <w:del w:id="130" w:author="Author" w:date="2021-01-10T03:46:00Z"/>
          <w:rFonts w:ascii="Book Antiqua" w:eastAsia="Book Antiqua" w:hAnsi="Book Antiqua" w:cs="Book Antiqua"/>
          <w:color w:val="000000"/>
        </w:rPr>
      </w:pPr>
      <w:r w:rsidRPr="00430CD1">
        <w:rPr>
          <w:rFonts w:ascii="Book Antiqua" w:eastAsia="Book Antiqua" w:hAnsi="Book Antiqua" w:cs="Book Antiqua"/>
          <w:color w:val="000000"/>
        </w:rPr>
        <w:t xml:space="preserve">Several groups </w:t>
      </w:r>
      <w:ins w:id="131" w:author="Author" w:date="2021-01-11T00:10:00Z">
        <w:r w:rsidR="00C35830">
          <w:rPr>
            <w:rFonts w:ascii="Book Antiqua" w:eastAsia="Book Antiqua" w:hAnsi="Book Antiqua" w:cs="Book Antiqua"/>
            <w:color w:val="000000"/>
          </w:rPr>
          <w:t xml:space="preserve">have </w:t>
        </w:r>
      </w:ins>
      <w:r w:rsidRPr="00430CD1">
        <w:rPr>
          <w:rFonts w:ascii="Book Antiqua" w:eastAsia="Book Antiqua" w:hAnsi="Book Antiqua" w:cs="Book Antiqua"/>
          <w:color w:val="000000"/>
        </w:rPr>
        <w:t>reported negligible differences in OS between Ch and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for T1b patients</w:t>
      </w:r>
      <w:r w:rsidRPr="00430CD1">
        <w:rPr>
          <w:rFonts w:ascii="Book Antiqua" w:eastAsia="Book Antiqua" w:hAnsi="Book Antiqua" w:cs="Book Antiqua"/>
          <w:color w:val="000000"/>
          <w:vertAlign w:val="superscript"/>
        </w:rPr>
        <w:t>[4,10,11,20]</w:t>
      </w:r>
      <w:r w:rsidRPr="00430CD1">
        <w:rPr>
          <w:rFonts w:ascii="Book Antiqua" w:eastAsia="Book Antiqua" w:hAnsi="Book Antiqua" w:cs="Book Antiqua"/>
          <w:color w:val="000000"/>
        </w:rPr>
        <w:t>, contrary to the results of this study. Interestingly, three of these four studies reported low rates of positive nodal disease (0</w:t>
      </w:r>
      <w:r w:rsidR="002E6602" w:rsidRPr="00430CD1">
        <w:rPr>
          <w:rFonts w:ascii="Book Antiqua" w:eastAsia="Book Antiqua" w:hAnsi="Book Antiqua" w:cs="Book Antiqua"/>
          <w:color w:val="000000"/>
        </w:rPr>
        <w:t>%</w:t>
      </w:r>
      <w:r w:rsidRPr="00430CD1">
        <w:rPr>
          <w:rFonts w:ascii="Book Antiqua" w:eastAsia="Book Antiqua" w:hAnsi="Book Antiqua" w:cs="Book Antiqua"/>
          <w:color w:val="000000"/>
        </w:rPr>
        <w:t>-5.8%), t</w:t>
      </w:r>
      <w:ins w:id="132" w:author="Author" w:date="2021-01-11T00:10:00Z">
        <w:r w:rsidR="00C35830">
          <w:rPr>
            <w:rFonts w:ascii="Book Antiqua" w:eastAsia="Book Antiqua" w:hAnsi="Book Antiqua" w:cs="Book Antiqua"/>
            <w:color w:val="000000"/>
          </w:rPr>
          <w:t>hereby</w:t>
        </w:r>
      </w:ins>
      <w:del w:id="133" w:author="Author" w:date="2021-01-11T00:10:00Z">
        <w:r w:rsidRPr="00430CD1" w:rsidDel="00C35830">
          <w:rPr>
            <w:rFonts w:ascii="Book Antiqua" w:eastAsia="Book Antiqua" w:hAnsi="Book Antiqua" w:cs="Book Antiqua"/>
            <w:color w:val="000000"/>
          </w:rPr>
          <w:delText>hus</w:delText>
        </w:r>
      </w:del>
      <w:r w:rsidRPr="00430CD1">
        <w:rPr>
          <w:rFonts w:ascii="Book Antiqua" w:eastAsia="Book Antiqua" w:hAnsi="Book Antiqua" w:cs="Book Antiqua"/>
          <w:color w:val="000000"/>
        </w:rPr>
        <w:t xml:space="preserve"> explaining why lymphadenectomy had less of an impact on the elimination of residual disease and on more accurate disease staging. The great variations in the prevalence of positive nodal disease among studies on T1b patients might reflect the heterogeneity of tumor behavior in GBC in different regions.</w:t>
      </w:r>
    </w:p>
    <w:p w14:paraId="0A2C13F1" w14:textId="77777777" w:rsidR="00732F8B" w:rsidRPr="00430CD1" w:rsidRDefault="00732F8B" w:rsidP="004021AF">
      <w:pPr>
        <w:spacing w:line="360" w:lineRule="auto"/>
        <w:ind w:firstLine="480"/>
        <w:jc w:val="both"/>
        <w:rPr>
          <w:ins w:id="134" w:author="Author" w:date="2021-01-10T03:46:00Z"/>
          <w:rFonts w:ascii="Book Antiqua" w:hAnsi="Book Antiqua"/>
        </w:rPr>
      </w:pPr>
    </w:p>
    <w:p w14:paraId="16853475" w14:textId="621F55E5" w:rsidR="00A77B3E"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This study ha</w:t>
      </w:r>
      <w:ins w:id="135" w:author="Author" w:date="2021-01-11T00:10:00Z">
        <w:r w:rsidR="00C35830">
          <w:rPr>
            <w:rFonts w:ascii="Book Antiqua" w:eastAsia="Book Antiqua" w:hAnsi="Book Antiqua" w:cs="Book Antiqua"/>
            <w:color w:val="000000"/>
          </w:rPr>
          <w:t>d</w:t>
        </w:r>
      </w:ins>
      <w:del w:id="136" w:author="Author" w:date="2021-01-11T00:10:00Z">
        <w:r w:rsidRPr="00430CD1" w:rsidDel="00C35830">
          <w:rPr>
            <w:rFonts w:ascii="Book Antiqua" w:eastAsia="Book Antiqua" w:hAnsi="Book Antiqua" w:cs="Book Antiqua"/>
            <w:color w:val="000000"/>
          </w:rPr>
          <w:delText>s</w:delText>
        </w:r>
      </w:del>
      <w:r w:rsidRPr="00430CD1">
        <w:rPr>
          <w:rFonts w:ascii="Book Antiqua" w:eastAsia="Book Antiqua" w:hAnsi="Book Antiqua" w:cs="Book Antiqua"/>
          <w:color w:val="000000"/>
        </w:rPr>
        <w:t xml:space="preserve"> limitations. First, potential selection bias was inherent in this retrospective study. Second, this study lacked data on the sites of GBC. T2 tumors on the hepatic side have been reported to be associated with a worse prognosis than those on the peritoneal side</w:t>
      </w:r>
      <w:r w:rsidRPr="00430CD1">
        <w:rPr>
          <w:rFonts w:ascii="Book Antiqua" w:eastAsia="Book Antiqua" w:hAnsi="Book Antiqua" w:cs="Book Antiqua"/>
          <w:color w:val="000000"/>
          <w:vertAlign w:val="superscript"/>
        </w:rPr>
        <w:t>[14]</w:t>
      </w:r>
      <w:r w:rsidRPr="00430CD1">
        <w:rPr>
          <w:rFonts w:ascii="Book Antiqua" w:eastAsia="Book Antiqua" w:hAnsi="Book Antiqua" w:cs="Book Antiqua"/>
          <w:color w:val="000000"/>
        </w:rPr>
        <w:t xml:space="preserve">. Furthermore, the location of the tumor in relation to the liver may influence the efficacy of </w:t>
      </w:r>
      <w:r w:rsidR="00C141F1">
        <w:rPr>
          <w:rFonts w:ascii="Book Antiqua" w:eastAsia="Book Antiqua" w:hAnsi="Book Antiqua" w:cs="Book Antiqua"/>
          <w:color w:val="000000"/>
        </w:rPr>
        <w:t>Hep</w:t>
      </w:r>
      <w:r w:rsidRPr="00430CD1">
        <w:rPr>
          <w:rFonts w:ascii="Book Antiqua" w:eastAsia="Book Antiqua" w:hAnsi="Book Antiqua" w:cs="Book Antiqua"/>
          <w:color w:val="000000"/>
          <w:vertAlign w:val="superscript"/>
        </w:rPr>
        <w:t>[17]</w:t>
      </w:r>
      <w:r w:rsidRPr="00430CD1">
        <w:rPr>
          <w:rFonts w:ascii="Book Antiqua" w:eastAsia="Book Antiqua" w:hAnsi="Book Antiqua" w:cs="Book Antiqua"/>
          <w:color w:val="000000"/>
        </w:rPr>
        <w:t>, although this is still controversial</w:t>
      </w:r>
      <w:r w:rsidRPr="00430CD1">
        <w:rPr>
          <w:rFonts w:ascii="Book Antiqua" w:eastAsia="Book Antiqua" w:hAnsi="Book Antiqua" w:cs="Book Antiqua"/>
          <w:color w:val="000000"/>
          <w:vertAlign w:val="superscript"/>
        </w:rPr>
        <w:t>[11]</w:t>
      </w:r>
      <w:r w:rsidRPr="00430CD1">
        <w:rPr>
          <w:rFonts w:ascii="Book Antiqua" w:eastAsia="Book Antiqua" w:hAnsi="Book Antiqua" w:cs="Book Antiqua"/>
          <w:color w:val="000000"/>
        </w:rPr>
        <w:t xml:space="preserve">. Third, the analysis </w:t>
      </w:r>
      <w:r w:rsidRPr="00430CD1">
        <w:rPr>
          <w:rFonts w:ascii="Book Antiqua" w:eastAsia="Book Antiqua" w:hAnsi="Book Antiqua" w:cs="Book Antiqua"/>
          <w:color w:val="000000"/>
        </w:rPr>
        <w:lastRenderedPageBreak/>
        <w:t xml:space="preserve">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performed in a subgroup of T1b patients with a small sample size. This may potentially lead to less statistical power. Further studies on GBC patients with T1b tumors with larger samples are needed. Fourth, as chemotherapy was underused in the study period</w:t>
      </w:r>
      <w:r w:rsidRPr="00430CD1">
        <w:rPr>
          <w:rFonts w:ascii="Book Antiqua" w:eastAsia="Book Antiqua" w:hAnsi="Book Antiqua" w:cs="Book Antiqua"/>
          <w:color w:val="000000"/>
          <w:vertAlign w:val="superscript"/>
        </w:rPr>
        <w:t>[12]</w:t>
      </w:r>
      <w:r w:rsidRPr="00430CD1">
        <w:rPr>
          <w:rFonts w:ascii="Book Antiqua" w:eastAsia="Book Antiqua" w:hAnsi="Book Antiqua" w:cs="Book Antiqua"/>
          <w:color w:val="000000"/>
        </w:rPr>
        <w:t>, only 1 patient among 7 with nodal metastasis received chemotherapy, which might improve the prognosis. However, this underusage did</w:t>
      </w:r>
      <w:ins w:id="137" w:author="Author" w:date="2021-01-11T00:10:00Z">
        <w:r w:rsidR="00C35830">
          <w:rPr>
            <w:rFonts w:ascii="Book Antiqua" w:eastAsia="Book Antiqua" w:hAnsi="Book Antiqua" w:cs="Book Antiqua"/>
            <w:color w:val="000000"/>
          </w:rPr>
          <w:t xml:space="preserve"> </w:t>
        </w:r>
      </w:ins>
      <w:r w:rsidRPr="00430CD1">
        <w:rPr>
          <w:rFonts w:ascii="Book Antiqua" w:eastAsia="Book Antiqua" w:hAnsi="Book Antiqua" w:cs="Book Antiqua"/>
          <w:color w:val="000000"/>
        </w:rPr>
        <w:t>n</w:t>
      </w:r>
      <w:ins w:id="138" w:author="Author" w:date="2021-01-11T00:10:00Z">
        <w:r w:rsidR="00C35830">
          <w:rPr>
            <w:rFonts w:ascii="Book Antiqua" w:eastAsia="Book Antiqua" w:hAnsi="Book Antiqua" w:cs="Book Antiqua"/>
            <w:color w:val="000000"/>
          </w:rPr>
          <w:t>o</w:t>
        </w:r>
      </w:ins>
      <w:del w:id="139" w:author="Author" w:date="2021-01-11T00:10:00Z">
        <w:r w:rsidRPr="00430CD1" w:rsidDel="00C35830">
          <w:rPr>
            <w:rFonts w:ascii="Book Antiqua" w:eastAsia="Book Antiqua" w:hAnsi="Book Antiqua" w:cs="Book Antiqua"/>
            <w:color w:val="000000"/>
          </w:rPr>
          <w:delText>’</w:delText>
        </w:r>
      </w:del>
      <w:r w:rsidRPr="00430CD1">
        <w:rPr>
          <w:rFonts w:ascii="Book Antiqua" w:eastAsia="Book Antiqua" w:hAnsi="Book Antiqua" w:cs="Book Antiqua"/>
          <w:color w:val="000000"/>
        </w:rPr>
        <w:t>t alter our conclusion, as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could help find patients with nodal status and improve decision-making in comprehensive treatment.</w:t>
      </w:r>
    </w:p>
    <w:p w14:paraId="0F3A2AEC" w14:textId="77777777" w:rsidR="00A77B3E" w:rsidRPr="00430CD1" w:rsidRDefault="00A77B3E" w:rsidP="00430CD1">
      <w:pPr>
        <w:spacing w:line="360" w:lineRule="auto"/>
        <w:ind w:firstLine="425"/>
        <w:jc w:val="both"/>
        <w:rPr>
          <w:rFonts w:ascii="Book Antiqua" w:hAnsi="Book Antiqua"/>
        </w:rPr>
      </w:pPr>
    </w:p>
    <w:p w14:paraId="458D5EF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CONCLUSION</w:t>
      </w:r>
    </w:p>
    <w:p w14:paraId="5B815BFC" w14:textId="485B03A6"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T1b GBC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had a better prognosis than those who underwent Ch. Hep</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Ch showed no improvement in prognosis in T1b GBC patients. Only 63.6% of patients with T1b GBC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as recommended by guidelines. Routine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advised for patients with T1b GBC.</w:t>
      </w:r>
    </w:p>
    <w:p w14:paraId="0CB2B11C" w14:textId="77777777" w:rsidR="00A77B3E" w:rsidRPr="00430CD1" w:rsidRDefault="00A77B3E" w:rsidP="00430CD1">
      <w:pPr>
        <w:spacing w:line="360" w:lineRule="auto"/>
        <w:jc w:val="both"/>
        <w:rPr>
          <w:rFonts w:ascii="Book Antiqua" w:hAnsi="Book Antiqua"/>
        </w:rPr>
      </w:pPr>
    </w:p>
    <w:p w14:paraId="3E413B7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ARTICLE HIGHLIGHTS</w:t>
      </w:r>
    </w:p>
    <w:p w14:paraId="67940CB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background</w:t>
      </w:r>
    </w:p>
    <w:p w14:paraId="35B8AE4F" w14:textId="3E59D27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Whether regional lymphadenectomy (RL) can improve prognosis in patients with T1b gallbladder cancer (GBC) </w:t>
      </w:r>
      <w:del w:id="140" w:author="Author" w:date="2021-01-11T00:10:00Z">
        <w:r w:rsidRPr="00430CD1" w:rsidDel="00C35830">
          <w:rPr>
            <w:rFonts w:ascii="Book Antiqua" w:eastAsia="Book Antiqua" w:hAnsi="Book Antiqua" w:cs="Book Antiqua"/>
            <w:color w:val="000000"/>
          </w:rPr>
          <w:delText>hasn’t be settled</w:delText>
        </w:r>
      </w:del>
      <w:ins w:id="141" w:author="Author" w:date="2021-01-11T00:10:00Z">
        <w:r w:rsidR="00C35830">
          <w:rPr>
            <w:rFonts w:ascii="Book Antiqua" w:eastAsia="Book Antiqua" w:hAnsi="Book Antiqua" w:cs="Book Antiqua"/>
            <w:color w:val="000000"/>
          </w:rPr>
          <w:t>remains a subject of debate</w:t>
        </w:r>
      </w:ins>
      <w:r w:rsidRPr="00430CD1">
        <w:rPr>
          <w:rFonts w:ascii="Book Antiqua" w:eastAsia="Book Antiqua" w:hAnsi="Book Antiqua" w:cs="Book Antiqua"/>
          <w:color w:val="000000"/>
        </w:rPr>
        <w:t xml:space="preserve">. </w:t>
      </w:r>
    </w:p>
    <w:p w14:paraId="0903E0C6" w14:textId="77777777" w:rsidR="00A77B3E" w:rsidRPr="00430CD1" w:rsidRDefault="00A77B3E" w:rsidP="00430CD1">
      <w:pPr>
        <w:spacing w:line="360" w:lineRule="auto"/>
        <w:jc w:val="both"/>
        <w:rPr>
          <w:rFonts w:ascii="Book Antiqua" w:hAnsi="Book Antiqua"/>
        </w:rPr>
      </w:pPr>
    </w:p>
    <w:p w14:paraId="74D2B7C3"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motivation</w:t>
      </w:r>
    </w:p>
    <w:p w14:paraId="52E097A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date, controversy persisted on whether RL should be routinely performed in T1b GBC. It’s necessary to provide evidence for the standardized treatment for GBC.</w:t>
      </w:r>
    </w:p>
    <w:p w14:paraId="0D266CB0" w14:textId="77777777" w:rsidR="00A77B3E" w:rsidRPr="00430CD1" w:rsidRDefault="00A77B3E" w:rsidP="00430CD1">
      <w:pPr>
        <w:spacing w:line="360" w:lineRule="auto"/>
        <w:jc w:val="both"/>
        <w:rPr>
          <w:rFonts w:ascii="Book Antiqua" w:hAnsi="Book Antiqua"/>
        </w:rPr>
      </w:pPr>
    </w:p>
    <w:p w14:paraId="162443F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objectives</w:t>
      </w:r>
    </w:p>
    <w:p w14:paraId="084F9AF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investigate whether RL can improve the prognosis of patients with T1b GBC.</w:t>
      </w:r>
    </w:p>
    <w:p w14:paraId="70F8DFD4" w14:textId="77777777" w:rsidR="00A77B3E" w:rsidRPr="00430CD1" w:rsidRDefault="00A77B3E" w:rsidP="00430CD1">
      <w:pPr>
        <w:spacing w:line="360" w:lineRule="auto"/>
        <w:jc w:val="both"/>
        <w:rPr>
          <w:rFonts w:ascii="Book Antiqua" w:hAnsi="Book Antiqua"/>
        </w:rPr>
      </w:pPr>
    </w:p>
    <w:p w14:paraId="16AFA9A6"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methods</w:t>
      </w:r>
    </w:p>
    <w:p w14:paraId="6C0C12DA" w14:textId="4CED22A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We studied a multicenter cohort of patients with T1b GBC who underwent surgery between 2008 and 2016 at 24 hospitals in 13 provinces in China. The log-rank test and Cox proportional hazards model were used to compare the overall survival (OS) of patients </w:t>
      </w:r>
      <w:r w:rsidRPr="00430CD1">
        <w:rPr>
          <w:rFonts w:ascii="Book Antiqua" w:eastAsia="Book Antiqua" w:hAnsi="Book Antiqua" w:cs="Book Antiqua"/>
          <w:color w:val="000000"/>
        </w:rPr>
        <w:lastRenderedPageBreak/>
        <w:t>who underwent cholecystectomy (Ch) + RL and those who underwent Ch only. Furthermore, we studied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to compare the OS of patients who underwent combined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and patients who did not.</w:t>
      </w:r>
    </w:p>
    <w:p w14:paraId="263C3553" w14:textId="77777777" w:rsidR="00A77B3E" w:rsidRPr="00430CD1" w:rsidRDefault="00A77B3E" w:rsidP="00430CD1">
      <w:pPr>
        <w:spacing w:line="360" w:lineRule="auto"/>
        <w:jc w:val="both"/>
        <w:rPr>
          <w:rFonts w:ascii="Book Antiqua" w:hAnsi="Book Antiqua"/>
        </w:rPr>
      </w:pPr>
    </w:p>
    <w:p w14:paraId="6ED67C01"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results</w:t>
      </w:r>
    </w:p>
    <w:p w14:paraId="35601DD0" w14:textId="29F01B2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Of </w:t>
      </w:r>
      <w:ins w:id="142" w:author="Author" w:date="2021-01-11T00:11:00Z">
        <w:r w:rsidR="00C35830">
          <w:rPr>
            <w:rFonts w:ascii="Book Antiqua" w:eastAsia="Book Antiqua" w:hAnsi="Book Antiqua" w:cs="Book Antiqua"/>
            <w:color w:val="000000"/>
          </w:rPr>
          <w:t xml:space="preserve">the </w:t>
        </w:r>
      </w:ins>
      <w:r w:rsidRPr="00430CD1">
        <w:rPr>
          <w:rFonts w:ascii="Book Antiqua" w:eastAsia="Book Antiqua" w:hAnsi="Book Antiqua" w:cs="Book Antiqua"/>
          <w:color w:val="000000"/>
        </w:rPr>
        <w:t>121 patients (aged 61.9</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77 (63.6%) underwent Ch + RL, and 44 (36.4%) underwent Ch only. Seven (9.1%) patients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had lymph node metastasis. The 5-year OS rate was significantly higher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than in the Ch group (76.3% </w:t>
      </w:r>
      <w:r w:rsidRPr="00430CD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56.8%,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0.036). Multivariate analysis showed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significantly associated with improved OS (</w:t>
      </w:r>
      <w:r w:rsidR="007B61A4" w:rsidRPr="00430CD1">
        <w:rPr>
          <w:rFonts w:ascii="Book Antiqua" w:eastAsia="Book Antiqua" w:hAnsi="Book Antiqua" w:cs="Book Antiqua"/>
          <w:color w:val="000000"/>
        </w:rPr>
        <w:t>hazard ratio</w:t>
      </w:r>
      <w:r w:rsidR="002E6602">
        <w:rPr>
          <w:rFonts w:ascii="Book Antiqua" w:eastAsia="Book Antiqua" w:hAnsi="Book Antiqua" w:cs="Book Antiqua"/>
          <w:color w:val="000000"/>
        </w:rPr>
        <w:t xml:space="preserve"> = </w:t>
      </w:r>
      <w:r w:rsidRPr="00430CD1">
        <w:rPr>
          <w:rFonts w:ascii="Book Antiqua" w:eastAsia="Book Antiqua" w:hAnsi="Book Antiqua" w:cs="Book Antiqua"/>
          <w:color w:val="000000"/>
        </w:rPr>
        <w:t>0.51; 95%</w:t>
      </w:r>
      <w:r w:rsidR="007B61A4">
        <w:rPr>
          <w:rFonts w:ascii="Book Antiqua" w:eastAsia="Book Antiqua" w:hAnsi="Book Antiqua" w:cs="Book Antiqua"/>
          <w:color w:val="000000"/>
        </w:rPr>
        <w:t xml:space="preserve"> </w:t>
      </w:r>
      <w:r w:rsidR="007B61A4" w:rsidRPr="00430CD1">
        <w:rPr>
          <w:rFonts w:ascii="Book Antiqua" w:eastAsia="Book Antiqua" w:hAnsi="Book Antiqua" w:cs="Book Antiqua"/>
          <w:color w:val="000000"/>
        </w:rPr>
        <w:t>confidence interval</w:t>
      </w:r>
      <w:r w:rsidR="002E6602">
        <w:rPr>
          <w:rFonts w:ascii="Book Antiqua" w:eastAsia="Book Antiqua" w:hAnsi="Book Antiqua" w:cs="Book Antiqua"/>
          <w:color w:val="000000"/>
        </w:rPr>
        <w:t>:</w:t>
      </w:r>
      <w:r w:rsidRPr="00430CD1">
        <w:rPr>
          <w:rFonts w:ascii="Book Antiqua" w:eastAsia="Book Antiqua" w:hAnsi="Book Antiqua" w:cs="Book Antiqua"/>
          <w:color w:val="000000"/>
        </w:rPr>
        <w:t xml:space="preserve"> 0.26-0.99). Among the 77 patients who underwent Ch</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no survival improvement was found in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w:t>
      </w:r>
    </w:p>
    <w:p w14:paraId="43647A52" w14:textId="77777777" w:rsidR="00A77B3E" w:rsidRPr="00430CD1" w:rsidRDefault="00A77B3E" w:rsidP="00430CD1">
      <w:pPr>
        <w:spacing w:line="360" w:lineRule="auto"/>
        <w:jc w:val="both"/>
        <w:rPr>
          <w:rFonts w:ascii="Book Antiqua" w:hAnsi="Book Antiqua"/>
        </w:rPr>
      </w:pPr>
    </w:p>
    <w:p w14:paraId="00B579C1"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conclusions</w:t>
      </w:r>
    </w:p>
    <w:p w14:paraId="4D0C8C0C" w14:textId="0C99164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T1b GBC patients who underwent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w:t>
      </w:r>
      <w:r w:rsidR="00C141F1">
        <w:rPr>
          <w:rFonts w:ascii="Book Antiqua" w:eastAsia="Book Antiqua" w:hAnsi="Book Antiqua" w:cs="Book Antiqua"/>
          <w:color w:val="000000"/>
        </w:rPr>
        <w:t>Hep</w:t>
      </w:r>
      <w:r w:rsidR="00C141F1" w:rsidRPr="00430CD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Ch showed no improvement in prognosis in T1b GBC patients. </w:t>
      </w:r>
    </w:p>
    <w:p w14:paraId="75658545" w14:textId="77777777" w:rsidR="00A77B3E" w:rsidRPr="00430CD1" w:rsidRDefault="00A77B3E" w:rsidP="00430CD1">
      <w:pPr>
        <w:spacing w:line="360" w:lineRule="auto"/>
        <w:jc w:val="both"/>
        <w:rPr>
          <w:rFonts w:ascii="Book Antiqua" w:hAnsi="Book Antiqua"/>
        </w:rPr>
      </w:pPr>
    </w:p>
    <w:p w14:paraId="52B6965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perspectives</w:t>
      </w:r>
    </w:p>
    <w:p w14:paraId="41B32FA6" w14:textId="68E16F13"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Ch</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routinely performed in T1b GBC patients.</w:t>
      </w:r>
    </w:p>
    <w:p w14:paraId="1237C02F" w14:textId="77777777" w:rsidR="00A77B3E" w:rsidRPr="00430CD1" w:rsidRDefault="00A77B3E" w:rsidP="00430CD1">
      <w:pPr>
        <w:spacing w:line="360" w:lineRule="auto"/>
        <w:jc w:val="both"/>
        <w:rPr>
          <w:rFonts w:ascii="Book Antiqua" w:hAnsi="Book Antiqua"/>
        </w:rPr>
      </w:pPr>
    </w:p>
    <w:p w14:paraId="7FD48C7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ACKNOWLEDGEMENTS</w:t>
      </w:r>
    </w:p>
    <w:p w14:paraId="181E60D8" w14:textId="29F4D7A1"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We thank Dr. Yang Yang and other colleagues for their significant contributions to the Chinese Research Group on Gallbladder Cancer. A detailed list is provided in </w:t>
      </w:r>
      <w:r w:rsidR="002E6602" w:rsidRPr="002E6602">
        <w:rPr>
          <w:rFonts w:ascii="Book Antiqua" w:eastAsia="Book Antiqua" w:hAnsi="Book Antiqua" w:cs="Book Antiqua"/>
          <w:color w:val="000000"/>
        </w:rPr>
        <w:t xml:space="preserve">Supplementary </w:t>
      </w:r>
      <w:r w:rsidRPr="002E6602">
        <w:rPr>
          <w:rFonts w:ascii="Book Antiqua" w:eastAsia="Book Antiqua" w:hAnsi="Book Antiqua" w:cs="Book Antiqua"/>
          <w:color w:val="000000"/>
        </w:rPr>
        <w:t>Appendix 2</w:t>
      </w:r>
      <w:r w:rsidRPr="00430CD1">
        <w:rPr>
          <w:rFonts w:ascii="Book Antiqua" w:eastAsia="Book Antiqua" w:hAnsi="Book Antiqua" w:cs="Book Antiqua"/>
          <w:color w:val="000000"/>
        </w:rPr>
        <w:t>.</w:t>
      </w:r>
    </w:p>
    <w:p w14:paraId="6075F23E" w14:textId="77777777" w:rsidR="00A77B3E" w:rsidRPr="00430CD1" w:rsidRDefault="00A77B3E" w:rsidP="00430CD1">
      <w:pPr>
        <w:spacing w:line="360" w:lineRule="auto"/>
        <w:jc w:val="both"/>
        <w:rPr>
          <w:rFonts w:ascii="Book Antiqua" w:hAnsi="Book Antiqua"/>
        </w:rPr>
      </w:pPr>
    </w:p>
    <w:p w14:paraId="27DB221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REFERENCES</w:t>
      </w:r>
    </w:p>
    <w:p w14:paraId="24843933" w14:textId="77777777" w:rsidR="00430CD1" w:rsidRPr="001765B6" w:rsidRDefault="00430CD1" w:rsidP="00430CD1">
      <w:pPr>
        <w:spacing w:line="360" w:lineRule="auto"/>
        <w:jc w:val="both"/>
        <w:rPr>
          <w:rFonts w:ascii="Book Antiqua" w:hAnsi="Book Antiqua"/>
          <w:highlight w:val="yellow"/>
        </w:rPr>
      </w:pPr>
      <w:r w:rsidRPr="00430CD1">
        <w:rPr>
          <w:rFonts w:ascii="Book Antiqua" w:hAnsi="Book Antiqua"/>
        </w:rPr>
        <w:t xml:space="preserve">1 </w:t>
      </w:r>
      <w:proofErr w:type="spellStart"/>
      <w:r w:rsidRPr="00430CD1">
        <w:rPr>
          <w:rFonts w:ascii="Book Antiqua" w:hAnsi="Book Antiqua"/>
          <w:b/>
          <w:bCs/>
        </w:rPr>
        <w:t>Hundal</w:t>
      </w:r>
      <w:proofErr w:type="spellEnd"/>
      <w:r w:rsidRPr="00430CD1">
        <w:rPr>
          <w:rFonts w:ascii="Book Antiqua" w:hAnsi="Book Antiqua"/>
          <w:b/>
          <w:bCs/>
        </w:rPr>
        <w:t xml:space="preserve"> R</w:t>
      </w:r>
      <w:r w:rsidRPr="00430CD1">
        <w:rPr>
          <w:rFonts w:ascii="Book Antiqua" w:hAnsi="Book Antiqua"/>
        </w:rPr>
        <w:t xml:space="preserve">, Shaffer EA. Gallbladder cancer: epidemiology and outcome. </w:t>
      </w:r>
      <w:r w:rsidRPr="00430CD1">
        <w:rPr>
          <w:rFonts w:ascii="Book Antiqua" w:hAnsi="Book Antiqua"/>
          <w:i/>
          <w:iCs/>
        </w:rPr>
        <w:t>Clin Epidemiol</w:t>
      </w:r>
      <w:r w:rsidRPr="00430CD1">
        <w:rPr>
          <w:rFonts w:ascii="Book Antiqua" w:hAnsi="Book Antiqua"/>
        </w:rPr>
        <w:t xml:space="preserve"> </w:t>
      </w:r>
      <w:r w:rsidRPr="00401725">
        <w:rPr>
          <w:rFonts w:ascii="Book Antiqua" w:hAnsi="Book Antiqua"/>
        </w:rPr>
        <w:t xml:space="preserve">2014; </w:t>
      </w:r>
      <w:r w:rsidRPr="00401725">
        <w:rPr>
          <w:rFonts w:ascii="Book Antiqua" w:hAnsi="Book Antiqua"/>
          <w:b/>
          <w:bCs/>
        </w:rPr>
        <w:t>6</w:t>
      </w:r>
      <w:r w:rsidRPr="00401725">
        <w:rPr>
          <w:rFonts w:ascii="Book Antiqua" w:hAnsi="Book Antiqua"/>
        </w:rPr>
        <w:t>: 99-109 [PMID: 24634588 DOI: 10.2147/CLEP.S37357]</w:t>
      </w:r>
    </w:p>
    <w:p w14:paraId="7F932CC5" w14:textId="720D989C" w:rsidR="00430CD1" w:rsidRPr="00792771" w:rsidRDefault="00430CD1" w:rsidP="00430CD1">
      <w:pPr>
        <w:spacing w:line="360" w:lineRule="auto"/>
        <w:jc w:val="both"/>
        <w:rPr>
          <w:rFonts w:ascii="Book Antiqua" w:hAnsi="Book Antiqua"/>
        </w:rPr>
      </w:pPr>
      <w:r w:rsidRPr="001765B6">
        <w:rPr>
          <w:rFonts w:ascii="Book Antiqua" w:hAnsi="Book Antiqua"/>
          <w:highlight w:val="yellow"/>
        </w:rPr>
        <w:lastRenderedPageBreak/>
        <w:t xml:space="preserve">2 </w:t>
      </w:r>
      <w:r w:rsidRPr="001765B6">
        <w:rPr>
          <w:rFonts w:ascii="Book Antiqua" w:hAnsi="Book Antiqua"/>
          <w:b/>
          <w:bCs/>
          <w:highlight w:val="yellow"/>
        </w:rPr>
        <w:t>National Comprehensive Cancer Network</w:t>
      </w:r>
      <w:r w:rsidRPr="001765B6">
        <w:rPr>
          <w:rFonts w:ascii="Book Antiqua" w:hAnsi="Book Antiqua"/>
          <w:bCs/>
          <w:highlight w:val="yellow"/>
        </w:rPr>
        <w:t>.</w:t>
      </w:r>
      <w:r w:rsidRPr="001765B6">
        <w:rPr>
          <w:rFonts w:ascii="Book Antiqua" w:hAnsi="Book Antiqua"/>
          <w:b/>
          <w:bCs/>
          <w:highlight w:val="yellow"/>
        </w:rPr>
        <w:t xml:space="preserve"> </w:t>
      </w:r>
      <w:r w:rsidRPr="001765B6">
        <w:rPr>
          <w:rFonts w:ascii="Book Antiqua" w:hAnsi="Book Antiqua"/>
          <w:highlight w:val="yellow"/>
        </w:rPr>
        <w:t>Hepatobiliary Cancers (Version 4. 2019). Accessed February 13, 2020</w:t>
      </w:r>
      <w:r w:rsidR="00792771" w:rsidRPr="001765B6">
        <w:rPr>
          <w:rFonts w:ascii="Book Antiqua" w:hAnsi="Book Antiqua"/>
          <w:highlight w:val="yellow"/>
        </w:rPr>
        <w:t>.</w:t>
      </w:r>
      <w:r w:rsidR="00792771" w:rsidRPr="001765B6">
        <w:rPr>
          <w:rFonts w:ascii="Book Antiqua" w:hAnsi="Book Antiqua"/>
          <w:b/>
          <w:bCs/>
          <w:highlight w:val="yellow"/>
        </w:rPr>
        <w:t xml:space="preserve"> </w:t>
      </w:r>
      <w:r w:rsidR="00792771" w:rsidRPr="001765B6">
        <w:rPr>
          <w:rFonts w:ascii="Book Antiqua" w:eastAsia="SimSun" w:hAnsi="Book Antiqua" w:cs="Arial"/>
          <w:bCs/>
          <w:highlight w:val="yellow"/>
        </w:rPr>
        <w:t xml:space="preserve">Available from: </w:t>
      </w:r>
      <w:hyperlink r:id="rId7" w:history="1">
        <w:r w:rsidR="001765B6" w:rsidRPr="001765B6">
          <w:rPr>
            <w:rStyle w:val="Hyperlink"/>
            <w:rFonts w:ascii="Book Antiqua" w:hAnsi="Book Antiqua"/>
            <w:highlight w:val="yellow"/>
          </w:rPr>
          <w:t>https://www.nccn.org/professionals/physician_gls/pdf/hepatobiliary.pdf</w:t>
        </w:r>
      </w:hyperlink>
      <w:r w:rsidR="001765B6">
        <w:rPr>
          <w:rFonts w:ascii="Book Antiqua" w:hAnsi="Book Antiqua"/>
        </w:rPr>
        <w:t xml:space="preserve"> </w:t>
      </w:r>
    </w:p>
    <w:p w14:paraId="4C297A33" w14:textId="77777777" w:rsidR="00430CD1" w:rsidRPr="00430CD1" w:rsidRDefault="00430CD1" w:rsidP="00430CD1">
      <w:pPr>
        <w:spacing w:line="360" w:lineRule="auto"/>
        <w:jc w:val="both"/>
        <w:rPr>
          <w:rFonts w:ascii="Book Antiqua" w:hAnsi="Book Antiqua"/>
        </w:rPr>
      </w:pPr>
      <w:r w:rsidRPr="002C7D5E">
        <w:rPr>
          <w:rFonts w:ascii="Book Antiqua" w:hAnsi="Book Antiqua"/>
          <w:highlight w:val="yellow"/>
        </w:rPr>
        <w:t xml:space="preserve">3 </w:t>
      </w:r>
      <w:r w:rsidRPr="002C7D5E">
        <w:rPr>
          <w:rFonts w:ascii="Book Antiqua" w:hAnsi="Book Antiqua"/>
          <w:b/>
          <w:bCs/>
          <w:highlight w:val="yellow"/>
        </w:rPr>
        <w:t>American Joint Committee on Cancer</w:t>
      </w:r>
      <w:r w:rsidRPr="002C7D5E">
        <w:rPr>
          <w:rFonts w:ascii="Book Antiqua" w:hAnsi="Book Antiqua"/>
          <w:bCs/>
          <w:highlight w:val="yellow"/>
        </w:rPr>
        <w:t xml:space="preserve">. </w:t>
      </w:r>
      <w:r w:rsidRPr="002C7D5E">
        <w:rPr>
          <w:rFonts w:ascii="Book Antiqua" w:hAnsi="Book Antiqua"/>
          <w:highlight w:val="yellow"/>
        </w:rPr>
        <w:t>AJCC Cancer Staging Manual. 8th edition. New York: Springer, 2017: 303-309</w:t>
      </w:r>
    </w:p>
    <w:p w14:paraId="6E41E173"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4 </w:t>
      </w:r>
      <w:r w:rsidRPr="00430CD1">
        <w:rPr>
          <w:rFonts w:ascii="Book Antiqua" w:hAnsi="Book Antiqua"/>
          <w:b/>
          <w:bCs/>
        </w:rPr>
        <w:t>Yoon JH</w:t>
      </w:r>
      <w:r w:rsidRPr="00430CD1">
        <w:rPr>
          <w:rFonts w:ascii="Book Antiqua" w:hAnsi="Book Antiqua"/>
        </w:rPr>
        <w:t xml:space="preserve">, Lee YJ, Kim SC, Lee JH, Song KB, Hwang JW, Lee JW, Lee DJ, Park KM. What is the better choice for T1b gallbladder cancer: simple versus extended cholecystectomy. </w:t>
      </w:r>
      <w:r w:rsidRPr="00430CD1">
        <w:rPr>
          <w:rFonts w:ascii="Book Antiqua" w:hAnsi="Book Antiqua"/>
          <w:i/>
          <w:iCs/>
        </w:rPr>
        <w:t>World J Surg</w:t>
      </w:r>
      <w:r w:rsidRPr="00430CD1">
        <w:rPr>
          <w:rFonts w:ascii="Book Antiqua" w:hAnsi="Book Antiqua"/>
        </w:rPr>
        <w:t xml:space="preserve"> 2014; </w:t>
      </w:r>
      <w:r w:rsidRPr="00430CD1">
        <w:rPr>
          <w:rFonts w:ascii="Book Antiqua" w:hAnsi="Book Antiqua"/>
          <w:b/>
          <w:bCs/>
        </w:rPr>
        <w:t>38</w:t>
      </w:r>
      <w:r w:rsidRPr="00430CD1">
        <w:rPr>
          <w:rFonts w:ascii="Book Antiqua" w:hAnsi="Book Antiqua"/>
        </w:rPr>
        <w:t>: 3222-3227 [PMID: 25135174 DOI: 10.1007/s00268-014-2713-x]</w:t>
      </w:r>
    </w:p>
    <w:p w14:paraId="7072DA55"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5 </w:t>
      </w:r>
      <w:proofErr w:type="spellStart"/>
      <w:r w:rsidRPr="00430CD1">
        <w:rPr>
          <w:rFonts w:ascii="Book Antiqua" w:hAnsi="Book Antiqua"/>
          <w:b/>
          <w:bCs/>
        </w:rPr>
        <w:t>Pawlik</w:t>
      </w:r>
      <w:proofErr w:type="spellEnd"/>
      <w:r w:rsidRPr="00430CD1">
        <w:rPr>
          <w:rFonts w:ascii="Book Antiqua" w:hAnsi="Book Antiqua"/>
          <w:b/>
          <w:bCs/>
        </w:rPr>
        <w:t xml:space="preserve"> TM</w:t>
      </w:r>
      <w:r w:rsidRPr="00430CD1">
        <w:rPr>
          <w:rFonts w:ascii="Book Antiqua" w:hAnsi="Book Antiqua"/>
        </w:rPr>
        <w:t xml:space="preserve">, </w:t>
      </w:r>
      <w:proofErr w:type="spellStart"/>
      <w:r w:rsidRPr="00430CD1">
        <w:rPr>
          <w:rFonts w:ascii="Book Antiqua" w:hAnsi="Book Antiqua"/>
        </w:rPr>
        <w:t>Gleisner</w:t>
      </w:r>
      <w:proofErr w:type="spellEnd"/>
      <w:r w:rsidRPr="00430CD1">
        <w:rPr>
          <w:rFonts w:ascii="Book Antiqua" w:hAnsi="Book Antiqua"/>
        </w:rPr>
        <w:t xml:space="preserve"> AL, Vigano L, </w:t>
      </w:r>
      <w:proofErr w:type="spellStart"/>
      <w:r w:rsidRPr="00430CD1">
        <w:rPr>
          <w:rFonts w:ascii="Book Antiqua" w:hAnsi="Book Antiqua"/>
        </w:rPr>
        <w:t>Kooby</w:t>
      </w:r>
      <w:proofErr w:type="spellEnd"/>
      <w:r w:rsidRPr="00430CD1">
        <w:rPr>
          <w:rFonts w:ascii="Book Antiqua" w:hAnsi="Book Antiqua"/>
        </w:rPr>
        <w:t xml:space="preserve"> DA, Bauer TW, Frilling A, Adams RB, Staley CA, Trindade EN, </w:t>
      </w:r>
      <w:proofErr w:type="spellStart"/>
      <w:r w:rsidRPr="00430CD1">
        <w:rPr>
          <w:rFonts w:ascii="Book Antiqua" w:hAnsi="Book Antiqua"/>
        </w:rPr>
        <w:t>Schulick</w:t>
      </w:r>
      <w:proofErr w:type="spellEnd"/>
      <w:r w:rsidRPr="00430CD1">
        <w:rPr>
          <w:rFonts w:ascii="Book Antiqua" w:hAnsi="Book Antiqua"/>
        </w:rPr>
        <w:t xml:space="preserve"> RD, </w:t>
      </w:r>
      <w:proofErr w:type="spellStart"/>
      <w:r w:rsidRPr="00430CD1">
        <w:rPr>
          <w:rFonts w:ascii="Book Antiqua" w:hAnsi="Book Antiqua"/>
        </w:rPr>
        <w:t>Choti</w:t>
      </w:r>
      <w:proofErr w:type="spellEnd"/>
      <w:r w:rsidRPr="00430CD1">
        <w:rPr>
          <w:rFonts w:ascii="Book Antiqua" w:hAnsi="Book Antiqua"/>
        </w:rPr>
        <w:t xml:space="preserve"> MA, </w:t>
      </w:r>
      <w:proofErr w:type="spellStart"/>
      <w:r w:rsidRPr="00430CD1">
        <w:rPr>
          <w:rFonts w:ascii="Book Antiqua" w:hAnsi="Book Antiqua"/>
        </w:rPr>
        <w:t>Capussotti</w:t>
      </w:r>
      <w:proofErr w:type="spellEnd"/>
      <w:r w:rsidRPr="00430CD1">
        <w:rPr>
          <w:rFonts w:ascii="Book Antiqua" w:hAnsi="Book Antiqua"/>
        </w:rPr>
        <w:t xml:space="preserve"> L. Incidence of finding residual disease for incidental gallbladder carcinoma: implications for re-resection. </w:t>
      </w:r>
      <w:r w:rsidRPr="00430CD1">
        <w:rPr>
          <w:rFonts w:ascii="Book Antiqua" w:hAnsi="Book Antiqua"/>
          <w:i/>
          <w:iCs/>
        </w:rPr>
        <w:t>J Gastrointest Surg</w:t>
      </w:r>
      <w:r w:rsidRPr="00430CD1">
        <w:rPr>
          <w:rFonts w:ascii="Book Antiqua" w:hAnsi="Book Antiqua"/>
        </w:rPr>
        <w:t xml:space="preserve"> 2007; </w:t>
      </w:r>
      <w:r w:rsidRPr="00430CD1">
        <w:rPr>
          <w:rFonts w:ascii="Book Antiqua" w:hAnsi="Book Antiqua"/>
          <w:b/>
          <w:bCs/>
        </w:rPr>
        <w:t>11</w:t>
      </w:r>
      <w:r w:rsidRPr="00430CD1">
        <w:rPr>
          <w:rFonts w:ascii="Book Antiqua" w:hAnsi="Book Antiqua"/>
        </w:rPr>
        <w:t>: 1478-86; discussion 1486-7 [PMID: 17846848 DOI: 10.1007/s11605-007-0309-6]</w:t>
      </w:r>
    </w:p>
    <w:p w14:paraId="012EDBE7"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6 </w:t>
      </w:r>
      <w:r w:rsidRPr="00430CD1">
        <w:rPr>
          <w:rFonts w:ascii="Book Antiqua" w:hAnsi="Book Antiqua"/>
          <w:b/>
          <w:bCs/>
        </w:rPr>
        <w:t>Vo E</w:t>
      </w:r>
      <w:r w:rsidRPr="00430CD1">
        <w:rPr>
          <w:rFonts w:ascii="Book Antiqua" w:hAnsi="Book Antiqua"/>
        </w:rPr>
        <w:t xml:space="preserve">, Curley SA, Chai CY, </w:t>
      </w:r>
      <w:proofErr w:type="spellStart"/>
      <w:r w:rsidRPr="00430CD1">
        <w:rPr>
          <w:rFonts w:ascii="Book Antiqua" w:hAnsi="Book Antiqua"/>
        </w:rPr>
        <w:t>Massarweh</w:t>
      </w:r>
      <w:proofErr w:type="spellEnd"/>
      <w:r w:rsidRPr="00430CD1">
        <w:rPr>
          <w:rFonts w:ascii="Book Antiqua" w:hAnsi="Book Antiqua"/>
        </w:rPr>
        <w:t xml:space="preserve"> NN, Tran Cao HS. National Failure of Surgical Staging for T1b Gallbladder Cancer. </w:t>
      </w:r>
      <w:r w:rsidRPr="00430CD1">
        <w:rPr>
          <w:rFonts w:ascii="Book Antiqua" w:hAnsi="Book Antiqua"/>
          <w:i/>
          <w:iCs/>
        </w:rPr>
        <w:t>Ann Surg Oncol</w:t>
      </w:r>
      <w:r w:rsidRPr="00430CD1">
        <w:rPr>
          <w:rFonts w:ascii="Book Antiqua" w:hAnsi="Book Antiqua"/>
        </w:rPr>
        <w:t xml:space="preserve"> 2019; </w:t>
      </w:r>
      <w:r w:rsidRPr="00430CD1">
        <w:rPr>
          <w:rFonts w:ascii="Book Antiqua" w:hAnsi="Book Antiqua"/>
          <w:b/>
          <w:bCs/>
        </w:rPr>
        <w:t>26</w:t>
      </w:r>
      <w:r w:rsidRPr="00430CD1">
        <w:rPr>
          <w:rFonts w:ascii="Book Antiqua" w:hAnsi="Book Antiqua"/>
        </w:rPr>
        <w:t>: 604-610 [PMID: 30499077 DOI: 10.1245/s10434-018-7064-7]</w:t>
      </w:r>
    </w:p>
    <w:p w14:paraId="7DB6EB7B"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7 </w:t>
      </w:r>
      <w:r w:rsidRPr="00430CD1">
        <w:rPr>
          <w:rFonts w:ascii="Book Antiqua" w:hAnsi="Book Antiqua"/>
          <w:b/>
          <w:bCs/>
        </w:rPr>
        <w:t>Abramson MA</w:t>
      </w:r>
      <w:r w:rsidRPr="00430CD1">
        <w:rPr>
          <w:rFonts w:ascii="Book Antiqua" w:hAnsi="Book Antiqua"/>
        </w:rPr>
        <w:t xml:space="preserve">, </w:t>
      </w:r>
      <w:proofErr w:type="spellStart"/>
      <w:r w:rsidRPr="00430CD1">
        <w:rPr>
          <w:rFonts w:ascii="Book Antiqua" w:hAnsi="Book Antiqua"/>
        </w:rPr>
        <w:t>Pandharipande</w:t>
      </w:r>
      <w:proofErr w:type="spellEnd"/>
      <w:r w:rsidRPr="00430CD1">
        <w:rPr>
          <w:rFonts w:ascii="Book Antiqua" w:hAnsi="Book Antiqua"/>
        </w:rPr>
        <w:t xml:space="preserve"> P, </w:t>
      </w:r>
      <w:proofErr w:type="spellStart"/>
      <w:r w:rsidRPr="00430CD1">
        <w:rPr>
          <w:rFonts w:ascii="Book Antiqua" w:hAnsi="Book Antiqua"/>
        </w:rPr>
        <w:t>Ruan</w:t>
      </w:r>
      <w:proofErr w:type="spellEnd"/>
      <w:r w:rsidRPr="00430CD1">
        <w:rPr>
          <w:rFonts w:ascii="Book Antiqua" w:hAnsi="Book Antiqua"/>
        </w:rPr>
        <w:t xml:space="preserve"> D, Gold JS, Whang EE. Radical resection for T1b gallbladder cancer: a decision analysis. </w:t>
      </w:r>
      <w:r w:rsidRPr="00430CD1">
        <w:rPr>
          <w:rFonts w:ascii="Book Antiqua" w:hAnsi="Book Antiqua"/>
          <w:i/>
          <w:iCs/>
        </w:rPr>
        <w:t>HPB (Oxford)</w:t>
      </w:r>
      <w:r w:rsidRPr="00430CD1">
        <w:rPr>
          <w:rFonts w:ascii="Book Antiqua" w:hAnsi="Book Antiqua"/>
        </w:rPr>
        <w:t xml:space="preserve"> 2009; </w:t>
      </w:r>
      <w:r w:rsidRPr="00430CD1">
        <w:rPr>
          <w:rFonts w:ascii="Book Antiqua" w:hAnsi="Book Antiqua"/>
          <w:b/>
          <w:bCs/>
        </w:rPr>
        <w:t>11</w:t>
      </w:r>
      <w:r w:rsidRPr="00430CD1">
        <w:rPr>
          <w:rFonts w:ascii="Book Antiqua" w:hAnsi="Book Antiqua"/>
        </w:rPr>
        <w:t>: 656-663 [PMID: 20495633 DOI: 10.1111/j.1477-2574.2009.00108.x]</w:t>
      </w:r>
    </w:p>
    <w:p w14:paraId="6D74C139"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8 </w:t>
      </w:r>
      <w:proofErr w:type="spellStart"/>
      <w:r w:rsidRPr="00430CD1">
        <w:rPr>
          <w:rFonts w:ascii="Book Antiqua" w:hAnsi="Book Antiqua"/>
          <w:b/>
          <w:bCs/>
        </w:rPr>
        <w:t>Søreide</w:t>
      </w:r>
      <w:proofErr w:type="spellEnd"/>
      <w:r w:rsidRPr="00430CD1">
        <w:rPr>
          <w:rFonts w:ascii="Book Antiqua" w:hAnsi="Book Antiqua"/>
          <w:b/>
          <w:bCs/>
        </w:rPr>
        <w:t xml:space="preserve"> K</w:t>
      </w:r>
      <w:r w:rsidRPr="00430CD1">
        <w:rPr>
          <w:rFonts w:ascii="Book Antiqua" w:hAnsi="Book Antiqua"/>
        </w:rPr>
        <w:t xml:space="preserve">, Guest RV, Harrison EM, Kendall TJ, Garden OJ, </w:t>
      </w:r>
      <w:proofErr w:type="spellStart"/>
      <w:r w:rsidRPr="00430CD1">
        <w:rPr>
          <w:rFonts w:ascii="Book Antiqua" w:hAnsi="Book Antiqua"/>
        </w:rPr>
        <w:t>Wigmore</w:t>
      </w:r>
      <w:proofErr w:type="spellEnd"/>
      <w:r w:rsidRPr="00430CD1">
        <w:rPr>
          <w:rFonts w:ascii="Book Antiqua" w:hAnsi="Book Antiqua"/>
        </w:rPr>
        <w:t xml:space="preserve"> SJ. Systematic review of management of incidental gallbladder cancer after cholecystectomy. </w:t>
      </w:r>
      <w:r w:rsidRPr="00430CD1">
        <w:rPr>
          <w:rFonts w:ascii="Book Antiqua" w:hAnsi="Book Antiqua"/>
          <w:i/>
          <w:iCs/>
        </w:rPr>
        <w:t>Br J Surg</w:t>
      </w:r>
      <w:r w:rsidRPr="00430CD1">
        <w:rPr>
          <w:rFonts w:ascii="Book Antiqua" w:hAnsi="Book Antiqua"/>
        </w:rPr>
        <w:t xml:space="preserve"> 2019; </w:t>
      </w:r>
      <w:r w:rsidRPr="00430CD1">
        <w:rPr>
          <w:rFonts w:ascii="Book Antiqua" w:hAnsi="Book Antiqua"/>
          <w:b/>
          <w:bCs/>
        </w:rPr>
        <w:t>106</w:t>
      </w:r>
      <w:r w:rsidRPr="00430CD1">
        <w:rPr>
          <w:rFonts w:ascii="Book Antiqua" w:hAnsi="Book Antiqua"/>
        </w:rPr>
        <w:t>: 32-45 [PMID: 30582640 DOI: 10.1002/bjs.11035]</w:t>
      </w:r>
    </w:p>
    <w:p w14:paraId="33259088" w14:textId="31BC616C" w:rsidR="00430CD1" w:rsidRPr="00430CD1" w:rsidRDefault="00430CD1" w:rsidP="00430CD1">
      <w:pPr>
        <w:spacing w:line="360" w:lineRule="auto"/>
        <w:jc w:val="both"/>
        <w:rPr>
          <w:rFonts w:ascii="Book Antiqua" w:hAnsi="Book Antiqua"/>
        </w:rPr>
      </w:pPr>
      <w:r w:rsidRPr="00430CD1">
        <w:rPr>
          <w:rFonts w:ascii="Book Antiqua" w:hAnsi="Book Antiqua"/>
        </w:rPr>
        <w:t xml:space="preserve">9 </w:t>
      </w:r>
      <w:r w:rsidRPr="008D3099">
        <w:rPr>
          <w:rFonts w:ascii="Book Antiqua" w:hAnsi="Book Antiqua"/>
          <w:b/>
        </w:rPr>
        <w:t>Chinese Society of Biliary Surgery</w:t>
      </w:r>
      <w:r w:rsidRPr="00430CD1">
        <w:rPr>
          <w:rFonts w:ascii="Book Antiqua" w:hAnsi="Book Antiqua"/>
        </w:rPr>
        <w:t xml:space="preserve">. [Guidelines for the diagnosis and treatment of gallbladder carcinoma (2015 edition)]. </w:t>
      </w:r>
      <w:proofErr w:type="spellStart"/>
      <w:r w:rsidR="008852AF" w:rsidRPr="008852AF">
        <w:rPr>
          <w:rFonts w:ascii="Book Antiqua" w:hAnsi="Book Antiqua"/>
          <w:i/>
          <w:iCs/>
        </w:rPr>
        <w:t>Linchuang</w:t>
      </w:r>
      <w:proofErr w:type="spellEnd"/>
      <w:r w:rsidR="008852AF" w:rsidRPr="008852AF">
        <w:rPr>
          <w:rFonts w:ascii="Book Antiqua" w:hAnsi="Book Antiqua"/>
          <w:i/>
          <w:iCs/>
        </w:rPr>
        <w:t xml:space="preserve"> </w:t>
      </w:r>
      <w:proofErr w:type="spellStart"/>
      <w:r w:rsidR="008852AF" w:rsidRPr="008852AF">
        <w:rPr>
          <w:rFonts w:ascii="Book Antiqua" w:hAnsi="Book Antiqua"/>
          <w:i/>
          <w:iCs/>
        </w:rPr>
        <w:t>Gandanbing</w:t>
      </w:r>
      <w:proofErr w:type="spellEnd"/>
      <w:r w:rsidR="008852AF" w:rsidRPr="008852AF">
        <w:rPr>
          <w:rFonts w:ascii="Book Antiqua" w:hAnsi="Book Antiqua"/>
          <w:i/>
          <w:iCs/>
        </w:rPr>
        <w:t xml:space="preserve"> </w:t>
      </w:r>
      <w:proofErr w:type="spellStart"/>
      <w:r w:rsidR="008852AF" w:rsidRPr="008852AF">
        <w:rPr>
          <w:rFonts w:ascii="Book Antiqua" w:hAnsi="Book Antiqua"/>
          <w:i/>
          <w:iCs/>
        </w:rPr>
        <w:t>Zazhi</w:t>
      </w:r>
      <w:proofErr w:type="spellEnd"/>
      <w:r w:rsidRPr="00430CD1">
        <w:rPr>
          <w:rFonts w:ascii="Book Antiqua" w:hAnsi="Book Antiqua"/>
        </w:rPr>
        <w:t xml:space="preserve"> 2015; </w:t>
      </w:r>
      <w:r w:rsidRPr="008852AF">
        <w:rPr>
          <w:rFonts w:ascii="Book Antiqua" w:hAnsi="Book Antiqua"/>
          <w:b/>
          <w:bCs/>
        </w:rPr>
        <w:t>14:</w:t>
      </w:r>
      <w:r w:rsidRPr="00430CD1">
        <w:rPr>
          <w:rFonts w:ascii="Book Antiqua" w:hAnsi="Book Antiqua"/>
        </w:rPr>
        <w:t xml:space="preserve"> 881-890 [DOI: 10.3760/cma.j.issn.1673-9752.2015.11.001]</w:t>
      </w:r>
    </w:p>
    <w:p w14:paraId="43268FBE"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10 </w:t>
      </w:r>
      <w:r w:rsidRPr="00430CD1">
        <w:rPr>
          <w:rFonts w:ascii="Book Antiqua" w:hAnsi="Book Antiqua"/>
          <w:b/>
          <w:bCs/>
        </w:rPr>
        <w:t>Lee SE</w:t>
      </w:r>
      <w:r w:rsidRPr="00430CD1">
        <w:rPr>
          <w:rFonts w:ascii="Book Antiqua" w:hAnsi="Book Antiqua"/>
        </w:rPr>
        <w:t xml:space="preserve">, Jang JY, Kim SW, Han HS, Kim HJ, Yun SS, Cho BH, Yu HC, Lee WJ, Yoon DS, Choi DW, Choi SH, Hong SC, Lee SM, Kim HJ, Choi IS, Song IS, Park SJ, Jo S; Korean Pancreas Surgery Club. Surgical strategy for T1 gallbladder cancer: a nationwide multicenter survey in South Korea. </w:t>
      </w:r>
      <w:r w:rsidRPr="00430CD1">
        <w:rPr>
          <w:rFonts w:ascii="Book Antiqua" w:hAnsi="Book Antiqua"/>
          <w:i/>
          <w:iCs/>
        </w:rPr>
        <w:t>Ann Surg Oncol</w:t>
      </w:r>
      <w:r w:rsidRPr="00430CD1">
        <w:rPr>
          <w:rFonts w:ascii="Book Antiqua" w:hAnsi="Book Antiqua"/>
        </w:rPr>
        <w:t xml:space="preserve"> 2014; </w:t>
      </w:r>
      <w:r w:rsidRPr="00430CD1">
        <w:rPr>
          <w:rFonts w:ascii="Book Antiqua" w:hAnsi="Book Antiqua"/>
          <w:b/>
          <w:bCs/>
        </w:rPr>
        <w:t>21</w:t>
      </w:r>
      <w:r w:rsidRPr="00430CD1">
        <w:rPr>
          <w:rFonts w:ascii="Book Antiqua" w:hAnsi="Book Antiqua"/>
        </w:rPr>
        <w:t>: 3654-3660 [PMID: 24743905 DOI: 10.1245/s10434-014-3527-7]</w:t>
      </w:r>
    </w:p>
    <w:p w14:paraId="396539CD" w14:textId="77777777" w:rsidR="00430CD1" w:rsidRPr="00430CD1" w:rsidRDefault="00430CD1" w:rsidP="00430CD1">
      <w:pPr>
        <w:spacing w:line="360" w:lineRule="auto"/>
        <w:jc w:val="both"/>
        <w:rPr>
          <w:rFonts w:ascii="Book Antiqua" w:hAnsi="Book Antiqua"/>
        </w:rPr>
      </w:pPr>
      <w:r w:rsidRPr="00430CD1">
        <w:rPr>
          <w:rFonts w:ascii="Book Antiqua" w:hAnsi="Book Antiqua"/>
        </w:rPr>
        <w:lastRenderedPageBreak/>
        <w:t xml:space="preserve">11 </w:t>
      </w:r>
      <w:r w:rsidRPr="00430CD1">
        <w:rPr>
          <w:rFonts w:ascii="Book Antiqua" w:hAnsi="Book Antiqua"/>
          <w:b/>
          <w:bCs/>
        </w:rPr>
        <w:t>Kim HS</w:t>
      </w:r>
      <w:r w:rsidRPr="00430CD1">
        <w:rPr>
          <w:rFonts w:ascii="Book Antiqua" w:hAnsi="Book Antiqua"/>
        </w:rPr>
        <w:t xml:space="preserve">, Park JW, Kim H, Han Y, Kwon W, Kim SW, Hwang YJ, Kim SG, Kwon HJ, </w:t>
      </w:r>
      <w:proofErr w:type="spellStart"/>
      <w:r w:rsidRPr="00430CD1">
        <w:rPr>
          <w:rFonts w:ascii="Book Antiqua" w:hAnsi="Book Antiqua"/>
        </w:rPr>
        <w:t>Vinuela</w:t>
      </w:r>
      <w:proofErr w:type="spellEnd"/>
      <w:r w:rsidRPr="00430CD1">
        <w:rPr>
          <w:rFonts w:ascii="Book Antiqua" w:hAnsi="Book Antiqua"/>
        </w:rPr>
        <w:t xml:space="preserve"> E, </w:t>
      </w:r>
      <w:proofErr w:type="spellStart"/>
      <w:r w:rsidRPr="00430CD1">
        <w:rPr>
          <w:rFonts w:ascii="Book Antiqua" w:hAnsi="Book Antiqua"/>
        </w:rPr>
        <w:t>Járufe</w:t>
      </w:r>
      <w:proofErr w:type="spellEnd"/>
      <w:r w:rsidRPr="00430CD1">
        <w:rPr>
          <w:rFonts w:ascii="Book Antiqua" w:hAnsi="Book Antiqua"/>
        </w:rPr>
        <w:t xml:space="preserve"> N, </w:t>
      </w:r>
      <w:proofErr w:type="spellStart"/>
      <w:r w:rsidRPr="00430CD1">
        <w:rPr>
          <w:rFonts w:ascii="Book Antiqua" w:hAnsi="Book Antiqua"/>
        </w:rPr>
        <w:t>Roa</w:t>
      </w:r>
      <w:proofErr w:type="spellEnd"/>
      <w:r w:rsidRPr="00430CD1">
        <w:rPr>
          <w:rFonts w:ascii="Book Antiqua" w:hAnsi="Book Antiqua"/>
        </w:rPr>
        <w:t xml:space="preserve"> JC, Han IW, </w:t>
      </w:r>
      <w:proofErr w:type="spellStart"/>
      <w:r w:rsidRPr="00430CD1">
        <w:rPr>
          <w:rFonts w:ascii="Book Antiqua" w:hAnsi="Book Antiqua"/>
        </w:rPr>
        <w:t>Heo</w:t>
      </w:r>
      <w:proofErr w:type="spellEnd"/>
      <w:r w:rsidRPr="00430CD1">
        <w:rPr>
          <w:rFonts w:ascii="Book Antiqua" w:hAnsi="Book Antiqua"/>
        </w:rPr>
        <w:t xml:space="preserve"> JS, Choi SH, Choi DW, </w:t>
      </w:r>
      <w:proofErr w:type="spellStart"/>
      <w:r w:rsidRPr="00430CD1">
        <w:rPr>
          <w:rFonts w:ascii="Book Antiqua" w:hAnsi="Book Antiqua"/>
        </w:rPr>
        <w:t>Ahn</w:t>
      </w:r>
      <w:proofErr w:type="spellEnd"/>
      <w:r w:rsidRPr="00430CD1">
        <w:rPr>
          <w:rFonts w:ascii="Book Antiqua" w:hAnsi="Book Antiqua"/>
        </w:rPr>
        <w:t xml:space="preserve"> KS, Kang KJ, Lee W, </w:t>
      </w:r>
      <w:proofErr w:type="spellStart"/>
      <w:r w:rsidRPr="00430CD1">
        <w:rPr>
          <w:rFonts w:ascii="Book Antiqua" w:hAnsi="Book Antiqua"/>
        </w:rPr>
        <w:t>Jeong</w:t>
      </w:r>
      <w:proofErr w:type="spellEnd"/>
      <w:r w:rsidRPr="00430CD1">
        <w:rPr>
          <w:rFonts w:ascii="Book Antiqua" w:hAnsi="Book Antiqua"/>
        </w:rPr>
        <w:t xml:space="preserve"> CY, Hong SC, </w:t>
      </w:r>
      <w:proofErr w:type="spellStart"/>
      <w:r w:rsidRPr="00430CD1">
        <w:rPr>
          <w:rFonts w:ascii="Book Antiqua" w:hAnsi="Book Antiqua"/>
        </w:rPr>
        <w:t>Troncoso</w:t>
      </w:r>
      <w:proofErr w:type="spellEnd"/>
      <w:r w:rsidRPr="00430CD1">
        <w:rPr>
          <w:rFonts w:ascii="Book Antiqua" w:hAnsi="Book Antiqua"/>
        </w:rPr>
        <w:t xml:space="preserve"> A, </w:t>
      </w:r>
      <w:proofErr w:type="spellStart"/>
      <w:r w:rsidRPr="00430CD1">
        <w:rPr>
          <w:rFonts w:ascii="Book Antiqua" w:hAnsi="Book Antiqua"/>
        </w:rPr>
        <w:t>Losada</w:t>
      </w:r>
      <w:proofErr w:type="spellEnd"/>
      <w:r w:rsidRPr="00430CD1">
        <w:rPr>
          <w:rFonts w:ascii="Book Antiqua" w:hAnsi="Book Antiqua"/>
        </w:rPr>
        <w:t xml:space="preserve"> H, Han SS, Park SJ, </w:t>
      </w:r>
      <w:proofErr w:type="spellStart"/>
      <w:r w:rsidRPr="00430CD1">
        <w:rPr>
          <w:rFonts w:ascii="Book Antiqua" w:hAnsi="Book Antiqua"/>
        </w:rPr>
        <w:t>Yanagimoto</w:t>
      </w:r>
      <w:proofErr w:type="spellEnd"/>
      <w:r w:rsidRPr="00430CD1">
        <w:rPr>
          <w:rFonts w:ascii="Book Antiqua" w:hAnsi="Book Antiqua"/>
        </w:rPr>
        <w:t xml:space="preserve"> H, Endo I, Kubota K, </w:t>
      </w:r>
      <w:proofErr w:type="spellStart"/>
      <w:r w:rsidRPr="00430CD1">
        <w:rPr>
          <w:rFonts w:ascii="Book Antiqua" w:hAnsi="Book Antiqua"/>
        </w:rPr>
        <w:t>Wakai</w:t>
      </w:r>
      <w:proofErr w:type="spellEnd"/>
      <w:r w:rsidRPr="00430CD1">
        <w:rPr>
          <w:rFonts w:ascii="Book Antiqua" w:hAnsi="Book Antiqua"/>
        </w:rPr>
        <w:t xml:space="preserve"> T, </w:t>
      </w:r>
      <w:proofErr w:type="spellStart"/>
      <w:r w:rsidRPr="00430CD1">
        <w:rPr>
          <w:rFonts w:ascii="Book Antiqua" w:hAnsi="Book Antiqua"/>
        </w:rPr>
        <w:t>Ajiki</w:t>
      </w:r>
      <w:proofErr w:type="spellEnd"/>
      <w:r w:rsidRPr="00430CD1">
        <w:rPr>
          <w:rFonts w:ascii="Book Antiqua" w:hAnsi="Book Antiqua"/>
        </w:rPr>
        <w:t xml:space="preserve"> T, </w:t>
      </w:r>
      <w:proofErr w:type="spellStart"/>
      <w:r w:rsidRPr="00430CD1">
        <w:rPr>
          <w:rFonts w:ascii="Book Antiqua" w:hAnsi="Book Antiqua"/>
        </w:rPr>
        <w:t>Adsay</w:t>
      </w:r>
      <w:proofErr w:type="spellEnd"/>
      <w:r w:rsidRPr="00430CD1">
        <w:rPr>
          <w:rFonts w:ascii="Book Antiqua" w:hAnsi="Book Antiqua"/>
        </w:rPr>
        <w:t xml:space="preserve"> NV, Jang JY. Optimal surgical treatment in patients with T1b gallbladder cancer: An international multicenter study. </w:t>
      </w:r>
      <w:r w:rsidRPr="00430CD1">
        <w:rPr>
          <w:rFonts w:ascii="Book Antiqua" w:hAnsi="Book Antiqua"/>
          <w:i/>
          <w:iCs/>
        </w:rPr>
        <w:t xml:space="preserve">J Hepatobiliary </w:t>
      </w:r>
      <w:proofErr w:type="spellStart"/>
      <w:r w:rsidRPr="00430CD1">
        <w:rPr>
          <w:rFonts w:ascii="Book Antiqua" w:hAnsi="Book Antiqua"/>
          <w:i/>
          <w:iCs/>
        </w:rPr>
        <w:t>Pancreat</w:t>
      </w:r>
      <w:proofErr w:type="spellEnd"/>
      <w:r w:rsidRPr="00430CD1">
        <w:rPr>
          <w:rFonts w:ascii="Book Antiqua" w:hAnsi="Book Antiqua"/>
          <w:i/>
          <w:iCs/>
        </w:rPr>
        <w:t xml:space="preserve"> Sci</w:t>
      </w:r>
      <w:r w:rsidRPr="00430CD1">
        <w:rPr>
          <w:rFonts w:ascii="Book Antiqua" w:hAnsi="Book Antiqua"/>
        </w:rPr>
        <w:t xml:space="preserve"> 2018; </w:t>
      </w:r>
      <w:r w:rsidRPr="00430CD1">
        <w:rPr>
          <w:rFonts w:ascii="Book Antiqua" w:hAnsi="Book Antiqua"/>
          <w:b/>
          <w:bCs/>
        </w:rPr>
        <w:t>25</w:t>
      </w:r>
      <w:r w:rsidRPr="00430CD1">
        <w:rPr>
          <w:rFonts w:ascii="Book Antiqua" w:hAnsi="Book Antiqua"/>
        </w:rPr>
        <w:t>: 533-543 [PMID: 30562839 DOI: 10.1002/jhbp.593]</w:t>
      </w:r>
    </w:p>
    <w:p w14:paraId="7B6735C6"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12 </w:t>
      </w:r>
      <w:r w:rsidRPr="00430CD1">
        <w:rPr>
          <w:rFonts w:ascii="Book Antiqua" w:hAnsi="Book Antiqua"/>
          <w:b/>
          <w:bCs/>
        </w:rPr>
        <w:t>Ren T</w:t>
      </w:r>
      <w:r w:rsidRPr="00430CD1">
        <w:rPr>
          <w:rFonts w:ascii="Book Antiqua" w:hAnsi="Book Antiqua"/>
        </w:rPr>
        <w:t xml:space="preserve">, Li YS, </w:t>
      </w:r>
      <w:proofErr w:type="spellStart"/>
      <w:r w:rsidRPr="00430CD1">
        <w:rPr>
          <w:rFonts w:ascii="Book Antiqua" w:hAnsi="Book Antiqua"/>
        </w:rPr>
        <w:t>Geng</w:t>
      </w:r>
      <w:proofErr w:type="spellEnd"/>
      <w:r w:rsidRPr="00430CD1">
        <w:rPr>
          <w:rFonts w:ascii="Book Antiqua" w:hAnsi="Book Antiqua"/>
        </w:rPr>
        <w:t xml:space="preserve"> YJ, Li ML, Wu XS, Wu WW, Wang XA, Shu YJ, Bao RF, Dong P, Gong W, Gu J, Wang XF, Lu JH, Mu JS, Pan WH, Zhang X, Zhang XL, Fei ZW, Zhang ZY, Wang Y, Cao H, Sun B, Cui YF, Zhu CF, Li B, Zheng LH, Qian YB, Liu J, Dang XY, Liu C, Peng SY, Quan ZW, Liu YB. [Analysis of treatment modalities and prognosis of patients with gallbladder cancer in China from 2010 to 2017]. </w:t>
      </w:r>
      <w:proofErr w:type="spellStart"/>
      <w:r w:rsidRPr="00430CD1">
        <w:rPr>
          <w:rFonts w:ascii="Book Antiqua" w:hAnsi="Book Antiqua"/>
          <w:i/>
          <w:iCs/>
        </w:rPr>
        <w:t>Zhonghua</w:t>
      </w:r>
      <w:proofErr w:type="spellEnd"/>
      <w:r w:rsidRPr="00430CD1">
        <w:rPr>
          <w:rFonts w:ascii="Book Antiqua" w:hAnsi="Book Antiqua"/>
          <w:i/>
          <w:iCs/>
        </w:rPr>
        <w:t xml:space="preserve"> Wai </w:t>
      </w:r>
      <w:proofErr w:type="spellStart"/>
      <w:r w:rsidRPr="00430CD1">
        <w:rPr>
          <w:rFonts w:ascii="Book Antiqua" w:hAnsi="Book Antiqua"/>
          <w:i/>
          <w:iCs/>
        </w:rPr>
        <w:t>Ke</w:t>
      </w:r>
      <w:proofErr w:type="spellEnd"/>
      <w:r w:rsidRPr="00430CD1">
        <w:rPr>
          <w:rFonts w:ascii="Book Antiqua" w:hAnsi="Book Antiqua"/>
          <w:i/>
          <w:iCs/>
        </w:rPr>
        <w:t xml:space="preserve"> Za </w:t>
      </w:r>
      <w:proofErr w:type="spellStart"/>
      <w:r w:rsidRPr="00430CD1">
        <w:rPr>
          <w:rFonts w:ascii="Book Antiqua" w:hAnsi="Book Antiqua"/>
          <w:i/>
          <w:iCs/>
        </w:rPr>
        <w:t>Zhi</w:t>
      </w:r>
      <w:proofErr w:type="spellEnd"/>
      <w:r w:rsidRPr="00430CD1">
        <w:rPr>
          <w:rFonts w:ascii="Book Antiqua" w:hAnsi="Book Antiqua"/>
        </w:rPr>
        <w:t xml:space="preserve"> 2020; </w:t>
      </w:r>
      <w:r w:rsidRPr="00430CD1">
        <w:rPr>
          <w:rFonts w:ascii="Book Antiqua" w:hAnsi="Book Antiqua"/>
          <w:b/>
          <w:bCs/>
        </w:rPr>
        <w:t>58</w:t>
      </w:r>
      <w:r w:rsidRPr="00430CD1">
        <w:rPr>
          <w:rFonts w:ascii="Book Antiqua" w:hAnsi="Book Antiqua"/>
        </w:rPr>
        <w:t>: 697-706 [PMID: 32878417 DOI: 10.3760/cma.j.cn112139-20200403-00279]</w:t>
      </w:r>
    </w:p>
    <w:p w14:paraId="4186F7FF"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13 </w:t>
      </w:r>
      <w:r w:rsidRPr="00430CD1">
        <w:rPr>
          <w:rFonts w:ascii="Book Antiqua" w:hAnsi="Book Antiqua"/>
          <w:b/>
          <w:bCs/>
        </w:rPr>
        <w:t>Shindoh J</w:t>
      </w:r>
      <w:r w:rsidRPr="00430CD1">
        <w:rPr>
          <w:rFonts w:ascii="Book Antiqua" w:hAnsi="Book Antiqua"/>
        </w:rPr>
        <w:t xml:space="preserve">, de </w:t>
      </w:r>
      <w:proofErr w:type="spellStart"/>
      <w:r w:rsidRPr="00430CD1">
        <w:rPr>
          <w:rFonts w:ascii="Book Antiqua" w:hAnsi="Book Antiqua"/>
        </w:rPr>
        <w:t>Aretxabala</w:t>
      </w:r>
      <w:proofErr w:type="spellEnd"/>
      <w:r w:rsidRPr="00430CD1">
        <w:rPr>
          <w:rFonts w:ascii="Book Antiqua" w:hAnsi="Book Antiqua"/>
        </w:rPr>
        <w:t xml:space="preserve"> X, </w:t>
      </w:r>
      <w:proofErr w:type="spellStart"/>
      <w:r w:rsidRPr="00430CD1">
        <w:rPr>
          <w:rFonts w:ascii="Book Antiqua" w:hAnsi="Book Antiqua"/>
        </w:rPr>
        <w:t>Aloia</w:t>
      </w:r>
      <w:proofErr w:type="spellEnd"/>
      <w:r w:rsidRPr="00430CD1">
        <w:rPr>
          <w:rFonts w:ascii="Book Antiqua" w:hAnsi="Book Antiqua"/>
        </w:rPr>
        <w:t xml:space="preserve"> TA, </w:t>
      </w:r>
      <w:proofErr w:type="spellStart"/>
      <w:r w:rsidRPr="00430CD1">
        <w:rPr>
          <w:rFonts w:ascii="Book Antiqua" w:hAnsi="Book Antiqua"/>
        </w:rPr>
        <w:t>Roa</w:t>
      </w:r>
      <w:proofErr w:type="spellEnd"/>
      <w:r w:rsidRPr="00430CD1">
        <w:rPr>
          <w:rFonts w:ascii="Book Antiqua" w:hAnsi="Book Antiqua"/>
        </w:rPr>
        <w:t xml:space="preserve"> JC, </w:t>
      </w:r>
      <w:proofErr w:type="spellStart"/>
      <w:r w:rsidRPr="00430CD1">
        <w:rPr>
          <w:rFonts w:ascii="Book Antiqua" w:hAnsi="Book Antiqua"/>
        </w:rPr>
        <w:t>Roa</w:t>
      </w:r>
      <w:proofErr w:type="spellEnd"/>
      <w:r w:rsidRPr="00430CD1">
        <w:rPr>
          <w:rFonts w:ascii="Book Antiqua" w:hAnsi="Book Antiqua"/>
        </w:rPr>
        <w:t xml:space="preserve"> I, </w:t>
      </w:r>
      <w:proofErr w:type="spellStart"/>
      <w:r w:rsidRPr="00430CD1">
        <w:rPr>
          <w:rFonts w:ascii="Book Antiqua" w:hAnsi="Book Antiqua"/>
        </w:rPr>
        <w:t>Zimmitti</w:t>
      </w:r>
      <w:proofErr w:type="spellEnd"/>
      <w:r w:rsidRPr="00430CD1">
        <w:rPr>
          <w:rFonts w:ascii="Book Antiqua" w:hAnsi="Book Antiqua"/>
        </w:rPr>
        <w:t xml:space="preserve"> G, </w:t>
      </w:r>
      <w:proofErr w:type="spellStart"/>
      <w:r w:rsidRPr="00430CD1">
        <w:rPr>
          <w:rFonts w:ascii="Book Antiqua" w:hAnsi="Book Antiqua"/>
        </w:rPr>
        <w:t>Javle</w:t>
      </w:r>
      <w:proofErr w:type="spellEnd"/>
      <w:r w:rsidRPr="00430CD1">
        <w:rPr>
          <w:rFonts w:ascii="Book Antiqua" w:hAnsi="Book Antiqua"/>
        </w:rPr>
        <w:t xml:space="preserve"> M, Conrad C, Maru DM, Aoki T, Vigano L, </w:t>
      </w:r>
      <w:proofErr w:type="spellStart"/>
      <w:r w:rsidRPr="00430CD1">
        <w:rPr>
          <w:rFonts w:ascii="Book Antiqua" w:hAnsi="Book Antiqua"/>
        </w:rPr>
        <w:t>Ribero</w:t>
      </w:r>
      <w:proofErr w:type="spellEnd"/>
      <w:r w:rsidRPr="00430CD1">
        <w:rPr>
          <w:rFonts w:ascii="Book Antiqua" w:hAnsi="Book Antiqua"/>
        </w:rPr>
        <w:t xml:space="preserve"> D, </w:t>
      </w:r>
      <w:proofErr w:type="spellStart"/>
      <w:r w:rsidRPr="00430CD1">
        <w:rPr>
          <w:rFonts w:ascii="Book Antiqua" w:hAnsi="Book Antiqua"/>
        </w:rPr>
        <w:t>Kokudo</w:t>
      </w:r>
      <w:proofErr w:type="spellEnd"/>
      <w:r w:rsidRPr="00430CD1">
        <w:rPr>
          <w:rFonts w:ascii="Book Antiqua" w:hAnsi="Book Antiqua"/>
        </w:rPr>
        <w:t xml:space="preserve"> N, </w:t>
      </w:r>
      <w:proofErr w:type="spellStart"/>
      <w:r w:rsidRPr="00430CD1">
        <w:rPr>
          <w:rFonts w:ascii="Book Antiqua" w:hAnsi="Book Antiqua"/>
        </w:rPr>
        <w:t>Capussotti</w:t>
      </w:r>
      <w:proofErr w:type="spellEnd"/>
      <w:r w:rsidRPr="00430CD1">
        <w:rPr>
          <w:rFonts w:ascii="Book Antiqua" w:hAnsi="Book Antiqua"/>
        </w:rPr>
        <w:t xml:space="preserve"> L, </w:t>
      </w:r>
      <w:proofErr w:type="spellStart"/>
      <w:r w:rsidRPr="00430CD1">
        <w:rPr>
          <w:rFonts w:ascii="Book Antiqua" w:hAnsi="Book Antiqua"/>
        </w:rPr>
        <w:t>Vauthey</w:t>
      </w:r>
      <w:proofErr w:type="spellEnd"/>
      <w:r w:rsidRPr="00430CD1">
        <w:rPr>
          <w:rFonts w:ascii="Book Antiqua" w:hAnsi="Book Antiqua"/>
        </w:rPr>
        <w:t xml:space="preserve"> JN. Tumor location is a strong predictor of tumor progression and survival in T2 gallbladder cancer: an international multicenter study. </w:t>
      </w:r>
      <w:r w:rsidRPr="00430CD1">
        <w:rPr>
          <w:rFonts w:ascii="Book Antiqua" w:hAnsi="Book Antiqua"/>
          <w:i/>
          <w:iCs/>
        </w:rPr>
        <w:t>Ann Surg</w:t>
      </w:r>
      <w:r w:rsidRPr="00430CD1">
        <w:rPr>
          <w:rFonts w:ascii="Book Antiqua" w:hAnsi="Book Antiqua"/>
        </w:rPr>
        <w:t xml:space="preserve"> 2015; </w:t>
      </w:r>
      <w:r w:rsidRPr="00430CD1">
        <w:rPr>
          <w:rFonts w:ascii="Book Antiqua" w:hAnsi="Book Antiqua"/>
          <w:b/>
          <w:bCs/>
        </w:rPr>
        <w:t>261</w:t>
      </w:r>
      <w:r w:rsidRPr="00430CD1">
        <w:rPr>
          <w:rFonts w:ascii="Book Antiqua" w:hAnsi="Book Antiqua"/>
        </w:rPr>
        <w:t>: 733-739 [PMID: 24854451 DOI: 10.1097/SLA.0000000000000728]</w:t>
      </w:r>
    </w:p>
    <w:p w14:paraId="71E4D045"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14 </w:t>
      </w:r>
      <w:r w:rsidRPr="00430CD1">
        <w:rPr>
          <w:rFonts w:ascii="Book Antiqua" w:hAnsi="Book Antiqua"/>
          <w:b/>
          <w:bCs/>
        </w:rPr>
        <w:t>Ito H</w:t>
      </w:r>
      <w:r w:rsidRPr="00430CD1">
        <w:rPr>
          <w:rFonts w:ascii="Book Antiqua" w:hAnsi="Book Antiqua"/>
        </w:rPr>
        <w:t xml:space="preserve">, Ito K, </w:t>
      </w:r>
      <w:proofErr w:type="spellStart"/>
      <w:r w:rsidRPr="00430CD1">
        <w:rPr>
          <w:rFonts w:ascii="Book Antiqua" w:hAnsi="Book Antiqua"/>
        </w:rPr>
        <w:t>D'Angelica</w:t>
      </w:r>
      <w:proofErr w:type="spellEnd"/>
      <w:r w:rsidRPr="00430CD1">
        <w:rPr>
          <w:rFonts w:ascii="Book Antiqua" w:hAnsi="Book Antiqua"/>
        </w:rPr>
        <w:t xml:space="preserve"> M, </w:t>
      </w:r>
      <w:proofErr w:type="spellStart"/>
      <w:r w:rsidRPr="00430CD1">
        <w:rPr>
          <w:rFonts w:ascii="Book Antiqua" w:hAnsi="Book Antiqua"/>
        </w:rPr>
        <w:t>Gonen</w:t>
      </w:r>
      <w:proofErr w:type="spellEnd"/>
      <w:r w:rsidRPr="00430CD1">
        <w:rPr>
          <w:rFonts w:ascii="Book Antiqua" w:hAnsi="Book Antiqua"/>
        </w:rPr>
        <w:t xml:space="preserve"> M, </w:t>
      </w:r>
      <w:proofErr w:type="spellStart"/>
      <w:r w:rsidRPr="00430CD1">
        <w:rPr>
          <w:rFonts w:ascii="Book Antiqua" w:hAnsi="Book Antiqua"/>
        </w:rPr>
        <w:t>Klimstra</w:t>
      </w:r>
      <w:proofErr w:type="spellEnd"/>
      <w:r w:rsidRPr="00430CD1">
        <w:rPr>
          <w:rFonts w:ascii="Book Antiqua" w:hAnsi="Book Antiqua"/>
        </w:rPr>
        <w:t xml:space="preserve"> D, Allen P, DeMatteo RP, Fong Y, </w:t>
      </w:r>
      <w:proofErr w:type="spellStart"/>
      <w:r w:rsidRPr="00430CD1">
        <w:rPr>
          <w:rFonts w:ascii="Book Antiqua" w:hAnsi="Book Antiqua"/>
        </w:rPr>
        <w:t>Blumgart</w:t>
      </w:r>
      <w:proofErr w:type="spellEnd"/>
      <w:r w:rsidRPr="00430CD1">
        <w:rPr>
          <w:rFonts w:ascii="Book Antiqua" w:hAnsi="Book Antiqua"/>
        </w:rPr>
        <w:t xml:space="preserve"> LH, </w:t>
      </w:r>
      <w:proofErr w:type="spellStart"/>
      <w:r w:rsidRPr="00430CD1">
        <w:rPr>
          <w:rFonts w:ascii="Book Antiqua" w:hAnsi="Book Antiqua"/>
        </w:rPr>
        <w:t>Jarnagin</w:t>
      </w:r>
      <w:proofErr w:type="spellEnd"/>
      <w:r w:rsidRPr="00430CD1">
        <w:rPr>
          <w:rFonts w:ascii="Book Antiqua" w:hAnsi="Book Antiqua"/>
        </w:rPr>
        <w:t xml:space="preserve"> WR. Accurate staging for gallbladder cancer: implications for surgical therapy and pathological assessment. </w:t>
      </w:r>
      <w:r w:rsidRPr="00430CD1">
        <w:rPr>
          <w:rFonts w:ascii="Book Antiqua" w:hAnsi="Book Antiqua"/>
          <w:i/>
          <w:iCs/>
        </w:rPr>
        <w:t>Ann Surg</w:t>
      </w:r>
      <w:r w:rsidRPr="00430CD1">
        <w:rPr>
          <w:rFonts w:ascii="Book Antiqua" w:hAnsi="Book Antiqua"/>
        </w:rPr>
        <w:t xml:space="preserve"> 2011; </w:t>
      </w:r>
      <w:r w:rsidRPr="00430CD1">
        <w:rPr>
          <w:rFonts w:ascii="Book Antiqua" w:hAnsi="Book Antiqua"/>
          <w:b/>
          <w:bCs/>
        </w:rPr>
        <w:t>254</w:t>
      </w:r>
      <w:r w:rsidRPr="00430CD1">
        <w:rPr>
          <w:rFonts w:ascii="Book Antiqua" w:hAnsi="Book Antiqua"/>
        </w:rPr>
        <w:t>: 320-325 [PMID: 21617582 DOI: 10.1097/SLA.0b013e31822238d8]</w:t>
      </w:r>
    </w:p>
    <w:p w14:paraId="7216D0B6"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15 </w:t>
      </w:r>
      <w:r w:rsidRPr="00430CD1">
        <w:rPr>
          <w:rFonts w:ascii="Book Antiqua" w:hAnsi="Book Antiqua"/>
          <w:b/>
          <w:bCs/>
        </w:rPr>
        <w:t>Jensen EH</w:t>
      </w:r>
      <w:r w:rsidRPr="00430CD1">
        <w:rPr>
          <w:rFonts w:ascii="Book Antiqua" w:hAnsi="Book Antiqua"/>
        </w:rPr>
        <w:t xml:space="preserve">, Abraham A, </w:t>
      </w:r>
      <w:proofErr w:type="spellStart"/>
      <w:r w:rsidRPr="00430CD1">
        <w:rPr>
          <w:rFonts w:ascii="Book Antiqua" w:hAnsi="Book Antiqua"/>
        </w:rPr>
        <w:t>Jarosek</w:t>
      </w:r>
      <w:proofErr w:type="spellEnd"/>
      <w:r w:rsidRPr="00430CD1">
        <w:rPr>
          <w:rFonts w:ascii="Book Antiqua" w:hAnsi="Book Antiqua"/>
        </w:rPr>
        <w:t xml:space="preserve"> S, </w:t>
      </w:r>
      <w:proofErr w:type="spellStart"/>
      <w:r w:rsidRPr="00430CD1">
        <w:rPr>
          <w:rFonts w:ascii="Book Antiqua" w:hAnsi="Book Antiqua"/>
        </w:rPr>
        <w:t>Habermann</w:t>
      </w:r>
      <w:proofErr w:type="spellEnd"/>
      <w:r w:rsidRPr="00430CD1">
        <w:rPr>
          <w:rFonts w:ascii="Book Antiqua" w:hAnsi="Book Antiqua"/>
        </w:rPr>
        <w:t xml:space="preserve"> EB, Al-</w:t>
      </w:r>
      <w:proofErr w:type="spellStart"/>
      <w:r w:rsidRPr="00430CD1">
        <w:rPr>
          <w:rFonts w:ascii="Book Antiqua" w:hAnsi="Book Antiqua"/>
        </w:rPr>
        <w:t>Refaie</w:t>
      </w:r>
      <w:proofErr w:type="spellEnd"/>
      <w:r w:rsidRPr="00430CD1">
        <w:rPr>
          <w:rFonts w:ascii="Book Antiqua" w:hAnsi="Book Antiqua"/>
        </w:rPr>
        <w:t xml:space="preserve"> WB, Vickers SA, </w:t>
      </w:r>
      <w:proofErr w:type="spellStart"/>
      <w:r w:rsidRPr="00430CD1">
        <w:rPr>
          <w:rFonts w:ascii="Book Antiqua" w:hAnsi="Book Antiqua"/>
        </w:rPr>
        <w:t>Virnig</w:t>
      </w:r>
      <w:proofErr w:type="spellEnd"/>
      <w:r w:rsidRPr="00430CD1">
        <w:rPr>
          <w:rFonts w:ascii="Book Antiqua" w:hAnsi="Book Antiqua"/>
        </w:rPr>
        <w:t xml:space="preserve"> BA, Tuttle TM. Lymph node evaluation is associated with improved survival after surgery for early stage gallbladder cancer. </w:t>
      </w:r>
      <w:r w:rsidRPr="00430CD1">
        <w:rPr>
          <w:rFonts w:ascii="Book Antiqua" w:hAnsi="Book Antiqua"/>
          <w:i/>
          <w:iCs/>
        </w:rPr>
        <w:t>Surgery</w:t>
      </w:r>
      <w:r w:rsidRPr="00430CD1">
        <w:rPr>
          <w:rFonts w:ascii="Book Antiqua" w:hAnsi="Book Antiqua"/>
        </w:rPr>
        <w:t xml:space="preserve"> 2009; </w:t>
      </w:r>
      <w:r w:rsidRPr="00430CD1">
        <w:rPr>
          <w:rFonts w:ascii="Book Antiqua" w:hAnsi="Book Antiqua"/>
          <w:b/>
          <w:bCs/>
        </w:rPr>
        <w:t>146</w:t>
      </w:r>
      <w:r w:rsidRPr="00430CD1">
        <w:rPr>
          <w:rFonts w:ascii="Book Antiqua" w:hAnsi="Book Antiqua"/>
        </w:rPr>
        <w:t>: 706-11; discussion 711-3 [PMID: 19789030 DOI: 10.1016/j.surg.2009.06.056]</w:t>
      </w:r>
    </w:p>
    <w:p w14:paraId="7051DAD0" w14:textId="11353667" w:rsidR="00430CD1" w:rsidRPr="00430CD1" w:rsidRDefault="00430CD1" w:rsidP="00430CD1">
      <w:pPr>
        <w:spacing w:line="360" w:lineRule="auto"/>
        <w:jc w:val="both"/>
        <w:rPr>
          <w:rFonts w:ascii="Book Antiqua" w:hAnsi="Book Antiqua"/>
        </w:rPr>
      </w:pPr>
      <w:r w:rsidRPr="00430CD1">
        <w:rPr>
          <w:rFonts w:ascii="Book Antiqua" w:hAnsi="Book Antiqua"/>
        </w:rPr>
        <w:t xml:space="preserve">16 </w:t>
      </w:r>
      <w:r w:rsidRPr="00430CD1">
        <w:rPr>
          <w:rFonts w:ascii="Book Antiqua" w:hAnsi="Book Antiqua"/>
          <w:b/>
          <w:bCs/>
        </w:rPr>
        <w:t>Cho JK,</w:t>
      </w:r>
      <w:r w:rsidRPr="00430CD1">
        <w:rPr>
          <w:rFonts w:ascii="Book Antiqua" w:hAnsi="Book Antiqua"/>
        </w:rPr>
        <w:t xml:space="preserve"> Lee W, Jang JY, Kim HG, Kim JM, </w:t>
      </w:r>
      <w:proofErr w:type="spellStart"/>
      <w:r w:rsidRPr="00430CD1">
        <w:rPr>
          <w:rFonts w:ascii="Book Antiqua" w:hAnsi="Book Antiqua"/>
        </w:rPr>
        <w:t>Kwag</w:t>
      </w:r>
      <w:proofErr w:type="spellEnd"/>
      <w:r w:rsidRPr="00430CD1">
        <w:rPr>
          <w:rFonts w:ascii="Book Antiqua" w:hAnsi="Book Antiqua"/>
        </w:rPr>
        <w:t xml:space="preserve"> SJ, Park JH, Kim JY, Park T, </w:t>
      </w:r>
      <w:proofErr w:type="spellStart"/>
      <w:r w:rsidRPr="00430CD1">
        <w:rPr>
          <w:rFonts w:ascii="Book Antiqua" w:hAnsi="Book Antiqua"/>
        </w:rPr>
        <w:t>Jeong</w:t>
      </w:r>
      <w:proofErr w:type="spellEnd"/>
      <w:r w:rsidRPr="00430CD1">
        <w:rPr>
          <w:rFonts w:ascii="Book Antiqua" w:hAnsi="Book Antiqua"/>
        </w:rPr>
        <w:t xml:space="preserve"> SH, Ju YT, Jung EJ, Lee YJ, Hong SC, </w:t>
      </w:r>
      <w:proofErr w:type="spellStart"/>
      <w:r w:rsidRPr="00430CD1">
        <w:rPr>
          <w:rFonts w:ascii="Book Antiqua" w:hAnsi="Book Antiqua"/>
        </w:rPr>
        <w:t>Jeong</w:t>
      </w:r>
      <w:proofErr w:type="spellEnd"/>
      <w:r w:rsidRPr="00430CD1">
        <w:rPr>
          <w:rFonts w:ascii="Book Antiqua" w:hAnsi="Book Antiqua"/>
        </w:rPr>
        <w:t xml:space="preserve"> CY. Validation of the oncologic effect of hepatic resection for T2 gallbladder cancer: a retrospective study. </w:t>
      </w:r>
      <w:r w:rsidRPr="006A6EAB">
        <w:rPr>
          <w:rFonts w:ascii="Book Antiqua" w:hAnsi="Book Antiqua"/>
          <w:i/>
          <w:iCs/>
        </w:rPr>
        <w:t>World J Surg Oncol</w:t>
      </w:r>
      <w:r w:rsidRPr="00430CD1">
        <w:rPr>
          <w:rFonts w:ascii="Book Antiqua" w:hAnsi="Book Antiqua"/>
        </w:rPr>
        <w:t xml:space="preserve"> 2019; </w:t>
      </w:r>
      <w:r w:rsidRPr="006A6EAB">
        <w:rPr>
          <w:rFonts w:ascii="Book Antiqua" w:hAnsi="Book Antiqua"/>
          <w:b/>
          <w:bCs/>
        </w:rPr>
        <w:t>17:</w:t>
      </w:r>
      <w:r w:rsidRPr="00430CD1">
        <w:rPr>
          <w:rFonts w:ascii="Book Antiqua" w:hAnsi="Book Antiqua"/>
        </w:rPr>
        <w:t xml:space="preserve"> 8 [</w:t>
      </w:r>
      <w:r w:rsidR="006A6EAB">
        <w:rPr>
          <w:rFonts w:ascii="Book Antiqua" w:hAnsi="Book Antiqua"/>
        </w:rPr>
        <w:t xml:space="preserve">PMID: </w:t>
      </w:r>
      <w:r w:rsidR="006A6EAB" w:rsidRPr="006A6EAB">
        <w:rPr>
          <w:rFonts w:ascii="Book Antiqua" w:hAnsi="Book Antiqua"/>
        </w:rPr>
        <w:t>30616645</w:t>
      </w:r>
      <w:r w:rsidR="006A6EAB" w:rsidRPr="00430CD1">
        <w:rPr>
          <w:rFonts w:ascii="Book Antiqua" w:hAnsi="Book Antiqua"/>
        </w:rPr>
        <w:t xml:space="preserve"> </w:t>
      </w:r>
      <w:r w:rsidRPr="00430CD1">
        <w:rPr>
          <w:rFonts w:ascii="Book Antiqua" w:hAnsi="Book Antiqua"/>
        </w:rPr>
        <w:t>DOI: 10.1186/s12957-018-1556-6]</w:t>
      </w:r>
    </w:p>
    <w:p w14:paraId="0F4451C8" w14:textId="77777777" w:rsidR="00430CD1" w:rsidRPr="00430CD1" w:rsidRDefault="00430CD1" w:rsidP="00430CD1">
      <w:pPr>
        <w:spacing w:line="360" w:lineRule="auto"/>
        <w:jc w:val="both"/>
        <w:rPr>
          <w:rFonts w:ascii="Book Antiqua" w:hAnsi="Book Antiqua"/>
        </w:rPr>
      </w:pPr>
      <w:r w:rsidRPr="00430CD1">
        <w:rPr>
          <w:rFonts w:ascii="Book Antiqua" w:hAnsi="Book Antiqua"/>
        </w:rPr>
        <w:lastRenderedPageBreak/>
        <w:t xml:space="preserve">17 </w:t>
      </w:r>
      <w:r w:rsidRPr="00430CD1">
        <w:rPr>
          <w:rFonts w:ascii="Book Antiqua" w:hAnsi="Book Antiqua"/>
          <w:b/>
          <w:bCs/>
        </w:rPr>
        <w:t>Lee H</w:t>
      </w:r>
      <w:r w:rsidRPr="00430CD1">
        <w:rPr>
          <w:rFonts w:ascii="Book Antiqua" w:hAnsi="Book Antiqua"/>
        </w:rPr>
        <w:t xml:space="preserve">, Choi DW, Park JY, </w:t>
      </w:r>
      <w:proofErr w:type="spellStart"/>
      <w:r w:rsidRPr="00430CD1">
        <w:rPr>
          <w:rFonts w:ascii="Book Antiqua" w:hAnsi="Book Antiqua"/>
        </w:rPr>
        <w:t>Youn</w:t>
      </w:r>
      <w:proofErr w:type="spellEnd"/>
      <w:r w:rsidRPr="00430CD1">
        <w:rPr>
          <w:rFonts w:ascii="Book Antiqua" w:hAnsi="Book Antiqua"/>
        </w:rPr>
        <w:t xml:space="preserve"> S, Kwon W, </w:t>
      </w:r>
      <w:proofErr w:type="spellStart"/>
      <w:r w:rsidRPr="00430CD1">
        <w:rPr>
          <w:rFonts w:ascii="Book Antiqua" w:hAnsi="Book Antiqua"/>
        </w:rPr>
        <w:t>Heo</w:t>
      </w:r>
      <w:proofErr w:type="spellEnd"/>
      <w:r w:rsidRPr="00430CD1">
        <w:rPr>
          <w:rFonts w:ascii="Book Antiqua" w:hAnsi="Book Antiqua"/>
        </w:rPr>
        <w:t xml:space="preserve"> JS, Choi SH, Jang KT. Surgical Strategy for T2 Gallbladder Cancer According to Tumor Location. </w:t>
      </w:r>
      <w:r w:rsidRPr="00430CD1">
        <w:rPr>
          <w:rFonts w:ascii="Book Antiqua" w:hAnsi="Book Antiqua"/>
          <w:i/>
          <w:iCs/>
        </w:rPr>
        <w:t>Ann Surg Oncol</w:t>
      </w:r>
      <w:r w:rsidRPr="00430CD1">
        <w:rPr>
          <w:rFonts w:ascii="Book Antiqua" w:hAnsi="Book Antiqua"/>
        </w:rPr>
        <w:t xml:space="preserve"> 2015; </w:t>
      </w:r>
      <w:r w:rsidRPr="00430CD1">
        <w:rPr>
          <w:rFonts w:ascii="Book Antiqua" w:hAnsi="Book Antiqua"/>
          <w:b/>
          <w:bCs/>
        </w:rPr>
        <w:t>22</w:t>
      </w:r>
      <w:r w:rsidRPr="00430CD1">
        <w:rPr>
          <w:rFonts w:ascii="Book Antiqua" w:hAnsi="Book Antiqua"/>
        </w:rPr>
        <w:t>: 2779-2786 [PMID: 25519930 DOI: 10.1245/s10434-014-4300-7]</w:t>
      </w:r>
    </w:p>
    <w:p w14:paraId="4B020EA4"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18 </w:t>
      </w:r>
      <w:r w:rsidRPr="00430CD1">
        <w:rPr>
          <w:rFonts w:ascii="Book Antiqua" w:hAnsi="Book Antiqua"/>
          <w:b/>
          <w:bCs/>
        </w:rPr>
        <w:t>Zhang LF</w:t>
      </w:r>
      <w:r w:rsidRPr="00430CD1">
        <w:rPr>
          <w:rFonts w:ascii="Book Antiqua" w:hAnsi="Book Antiqua"/>
        </w:rPr>
        <w:t xml:space="preserve">, Hou CS, Guo LM, Tao LY, Ling XF, Wang LX, Xu Z, Xiu DR. [Surgical strategies for treatment of T1b gallbladder cancers diagnosed intraoperatively or postoperatively]. </w:t>
      </w:r>
      <w:r w:rsidRPr="00430CD1">
        <w:rPr>
          <w:rFonts w:ascii="Book Antiqua" w:hAnsi="Book Antiqua"/>
          <w:i/>
          <w:iCs/>
        </w:rPr>
        <w:t xml:space="preserve">Beijing Da Xue </w:t>
      </w:r>
      <w:proofErr w:type="spellStart"/>
      <w:r w:rsidRPr="00430CD1">
        <w:rPr>
          <w:rFonts w:ascii="Book Antiqua" w:hAnsi="Book Antiqua"/>
          <w:i/>
          <w:iCs/>
        </w:rPr>
        <w:t>Xue</w:t>
      </w:r>
      <w:proofErr w:type="spellEnd"/>
      <w:r w:rsidRPr="00430CD1">
        <w:rPr>
          <w:rFonts w:ascii="Book Antiqua" w:hAnsi="Book Antiqua"/>
          <w:i/>
          <w:iCs/>
        </w:rPr>
        <w:t xml:space="preserve"> Bao Yi Xue Ban</w:t>
      </w:r>
      <w:r w:rsidRPr="00430CD1">
        <w:rPr>
          <w:rFonts w:ascii="Book Antiqua" w:hAnsi="Book Antiqua"/>
        </w:rPr>
        <w:t xml:space="preserve"> 2017; </w:t>
      </w:r>
      <w:r w:rsidRPr="00430CD1">
        <w:rPr>
          <w:rFonts w:ascii="Book Antiqua" w:hAnsi="Book Antiqua"/>
          <w:b/>
          <w:bCs/>
        </w:rPr>
        <w:t>49</w:t>
      </w:r>
      <w:r w:rsidRPr="00430CD1">
        <w:rPr>
          <w:rFonts w:ascii="Book Antiqua" w:hAnsi="Book Antiqua"/>
        </w:rPr>
        <w:t>: 1034-1037 [PMID: 29263477]</w:t>
      </w:r>
    </w:p>
    <w:p w14:paraId="28F89121"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19 </w:t>
      </w:r>
      <w:r w:rsidRPr="00430CD1">
        <w:rPr>
          <w:rFonts w:ascii="Book Antiqua" w:hAnsi="Book Antiqua"/>
          <w:b/>
          <w:bCs/>
        </w:rPr>
        <w:t>Ogura Y</w:t>
      </w:r>
      <w:r w:rsidRPr="00430CD1">
        <w:rPr>
          <w:rFonts w:ascii="Book Antiqua" w:hAnsi="Book Antiqua"/>
        </w:rPr>
        <w:t xml:space="preserve">, </w:t>
      </w:r>
      <w:proofErr w:type="spellStart"/>
      <w:r w:rsidRPr="00430CD1">
        <w:rPr>
          <w:rFonts w:ascii="Book Antiqua" w:hAnsi="Book Antiqua"/>
        </w:rPr>
        <w:t>Mizumoto</w:t>
      </w:r>
      <w:proofErr w:type="spellEnd"/>
      <w:r w:rsidRPr="00430CD1">
        <w:rPr>
          <w:rFonts w:ascii="Book Antiqua" w:hAnsi="Book Antiqua"/>
        </w:rPr>
        <w:t xml:space="preserve"> R, </w:t>
      </w:r>
      <w:proofErr w:type="spellStart"/>
      <w:r w:rsidRPr="00430CD1">
        <w:rPr>
          <w:rFonts w:ascii="Book Antiqua" w:hAnsi="Book Antiqua"/>
        </w:rPr>
        <w:t>Isaji</w:t>
      </w:r>
      <w:proofErr w:type="spellEnd"/>
      <w:r w:rsidRPr="00430CD1">
        <w:rPr>
          <w:rFonts w:ascii="Book Antiqua" w:hAnsi="Book Antiqua"/>
        </w:rPr>
        <w:t xml:space="preserve"> S, </w:t>
      </w:r>
      <w:proofErr w:type="spellStart"/>
      <w:r w:rsidRPr="00430CD1">
        <w:rPr>
          <w:rFonts w:ascii="Book Antiqua" w:hAnsi="Book Antiqua"/>
        </w:rPr>
        <w:t>Kusuda</w:t>
      </w:r>
      <w:proofErr w:type="spellEnd"/>
      <w:r w:rsidRPr="00430CD1">
        <w:rPr>
          <w:rFonts w:ascii="Book Antiqua" w:hAnsi="Book Antiqua"/>
        </w:rPr>
        <w:t xml:space="preserve"> T, Matsuda S, Tabata M. Radical operations for carcinoma of the gallbladder: present status in Japan. </w:t>
      </w:r>
      <w:r w:rsidRPr="00430CD1">
        <w:rPr>
          <w:rFonts w:ascii="Book Antiqua" w:hAnsi="Book Antiqua"/>
          <w:i/>
          <w:iCs/>
        </w:rPr>
        <w:t>World J Surg</w:t>
      </w:r>
      <w:r w:rsidRPr="00430CD1">
        <w:rPr>
          <w:rFonts w:ascii="Book Antiqua" w:hAnsi="Book Antiqua"/>
        </w:rPr>
        <w:t xml:space="preserve"> 1991; </w:t>
      </w:r>
      <w:r w:rsidRPr="00430CD1">
        <w:rPr>
          <w:rFonts w:ascii="Book Antiqua" w:hAnsi="Book Antiqua"/>
          <w:b/>
          <w:bCs/>
        </w:rPr>
        <w:t>15</w:t>
      </w:r>
      <w:r w:rsidRPr="00430CD1">
        <w:rPr>
          <w:rFonts w:ascii="Book Antiqua" w:hAnsi="Book Antiqua"/>
        </w:rPr>
        <w:t>: 337-343 [PMID: 1853612 DOI: 10.1007/BF01658725]</w:t>
      </w:r>
    </w:p>
    <w:p w14:paraId="62E479E0" w14:textId="77777777" w:rsidR="00430CD1" w:rsidRPr="00430CD1" w:rsidRDefault="00430CD1" w:rsidP="00430CD1">
      <w:pPr>
        <w:spacing w:line="360" w:lineRule="auto"/>
        <w:jc w:val="both"/>
        <w:rPr>
          <w:rFonts w:ascii="Book Antiqua" w:hAnsi="Book Antiqua"/>
        </w:rPr>
      </w:pPr>
      <w:r w:rsidRPr="00430CD1">
        <w:rPr>
          <w:rFonts w:ascii="Book Antiqua" w:hAnsi="Book Antiqua"/>
        </w:rPr>
        <w:t xml:space="preserve">20 </w:t>
      </w:r>
      <w:proofErr w:type="spellStart"/>
      <w:r w:rsidRPr="00430CD1">
        <w:rPr>
          <w:rFonts w:ascii="Book Antiqua" w:hAnsi="Book Antiqua"/>
          <w:b/>
          <w:bCs/>
        </w:rPr>
        <w:t>Wakai</w:t>
      </w:r>
      <w:proofErr w:type="spellEnd"/>
      <w:r w:rsidRPr="00430CD1">
        <w:rPr>
          <w:rFonts w:ascii="Book Antiqua" w:hAnsi="Book Antiqua"/>
          <w:b/>
          <w:bCs/>
        </w:rPr>
        <w:t xml:space="preserve"> T</w:t>
      </w:r>
      <w:r w:rsidRPr="00430CD1">
        <w:rPr>
          <w:rFonts w:ascii="Book Antiqua" w:hAnsi="Book Antiqua"/>
        </w:rPr>
        <w:t xml:space="preserve">, Shirai Y, Yokoyama N, </w:t>
      </w:r>
      <w:proofErr w:type="spellStart"/>
      <w:r w:rsidRPr="00430CD1">
        <w:rPr>
          <w:rFonts w:ascii="Book Antiqua" w:hAnsi="Book Antiqua"/>
        </w:rPr>
        <w:t>Nagakura</w:t>
      </w:r>
      <w:proofErr w:type="spellEnd"/>
      <w:r w:rsidRPr="00430CD1">
        <w:rPr>
          <w:rFonts w:ascii="Book Antiqua" w:hAnsi="Book Antiqua"/>
        </w:rPr>
        <w:t xml:space="preserve"> S, Watanabe H, </w:t>
      </w:r>
      <w:proofErr w:type="spellStart"/>
      <w:r w:rsidRPr="00430CD1">
        <w:rPr>
          <w:rFonts w:ascii="Book Antiqua" w:hAnsi="Book Antiqua"/>
        </w:rPr>
        <w:t>Hatakeyama</w:t>
      </w:r>
      <w:proofErr w:type="spellEnd"/>
      <w:r w:rsidRPr="00430CD1">
        <w:rPr>
          <w:rFonts w:ascii="Book Antiqua" w:hAnsi="Book Antiqua"/>
        </w:rPr>
        <w:t xml:space="preserve"> K. Early gallbladder carcinoma does not warrant radical resection. </w:t>
      </w:r>
      <w:r w:rsidRPr="00430CD1">
        <w:rPr>
          <w:rFonts w:ascii="Book Antiqua" w:hAnsi="Book Antiqua"/>
          <w:i/>
          <w:iCs/>
        </w:rPr>
        <w:t>Br J Surg</w:t>
      </w:r>
      <w:r w:rsidRPr="00430CD1">
        <w:rPr>
          <w:rFonts w:ascii="Book Antiqua" w:hAnsi="Book Antiqua"/>
        </w:rPr>
        <w:t xml:space="preserve"> 2001; </w:t>
      </w:r>
      <w:r w:rsidRPr="00430CD1">
        <w:rPr>
          <w:rFonts w:ascii="Book Antiqua" w:hAnsi="Book Antiqua"/>
          <w:b/>
          <w:bCs/>
        </w:rPr>
        <w:t>88</w:t>
      </w:r>
      <w:r w:rsidRPr="00430CD1">
        <w:rPr>
          <w:rFonts w:ascii="Book Antiqua" w:hAnsi="Book Antiqua"/>
        </w:rPr>
        <w:t>: 675-678 [PMID: 11350438 DOI: 10.1046/j.1365-2168.2001.01749.x]</w:t>
      </w:r>
    </w:p>
    <w:p w14:paraId="114B7388" w14:textId="77777777" w:rsidR="00A77B3E" w:rsidRPr="00430CD1" w:rsidRDefault="00A77B3E" w:rsidP="00430CD1">
      <w:pPr>
        <w:spacing w:line="360" w:lineRule="auto"/>
        <w:jc w:val="both"/>
        <w:rPr>
          <w:rFonts w:ascii="Book Antiqua" w:hAnsi="Book Antiqua"/>
        </w:rPr>
        <w:sectPr w:rsidR="00A77B3E" w:rsidRPr="00430CD1">
          <w:pgSz w:w="12240" w:h="15840"/>
          <w:pgMar w:top="1440" w:right="1440" w:bottom="1440" w:left="1440" w:header="720" w:footer="720" w:gutter="0"/>
          <w:cols w:space="720"/>
          <w:docGrid w:linePitch="360"/>
        </w:sectPr>
      </w:pPr>
    </w:p>
    <w:p w14:paraId="169BE14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Footnotes</w:t>
      </w:r>
    </w:p>
    <w:p w14:paraId="751E3576" w14:textId="0B24E91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Institutional review board statement: </w:t>
      </w:r>
      <w:r w:rsidRPr="00430CD1">
        <w:rPr>
          <w:rFonts w:ascii="Book Antiqua" w:eastAsia="Book Antiqua" w:hAnsi="Book Antiqua" w:cs="Book Antiqua"/>
          <w:color w:val="000000"/>
        </w:rPr>
        <w:t>The protocol of the CRGGC was approved by the Committee for Ethics of Xinhua Hospital, Shanghai Jiao Tong University School of Medicine</w:t>
      </w:r>
      <w:r w:rsidR="0078686A">
        <w:rPr>
          <w:rFonts w:ascii="Book Antiqua" w:eastAsia="Book Antiqua" w:hAnsi="Book Antiqua" w:cs="Book Antiqua"/>
          <w:color w:val="000000"/>
        </w:rPr>
        <w:t>, No.</w:t>
      </w:r>
      <w:r w:rsidRPr="00430CD1">
        <w:rPr>
          <w:rFonts w:ascii="Book Antiqua" w:eastAsia="Book Antiqua" w:hAnsi="Book Antiqua" w:cs="Book Antiqua"/>
          <w:color w:val="000000"/>
        </w:rPr>
        <w:t xml:space="preserve"> SHEC-C-2019-085.</w:t>
      </w:r>
    </w:p>
    <w:p w14:paraId="458A32A5" w14:textId="77777777" w:rsidR="00A77B3E" w:rsidRPr="00430CD1" w:rsidRDefault="00A77B3E" w:rsidP="00430CD1">
      <w:pPr>
        <w:spacing w:line="360" w:lineRule="auto"/>
        <w:jc w:val="both"/>
        <w:rPr>
          <w:rFonts w:ascii="Book Antiqua" w:hAnsi="Book Antiqua"/>
        </w:rPr>
      </w:pPr>
    </w:p>
    <w:p w14:paraId="61C5B86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Informed consent statement: </w:t>
      </w:r>
      <w:r w:rsidRPr="00430CD1">
        <w:rPr>
          <w:rFonts w:ascii="Book Antiqua" w:eastAsia="Book Antiqua" w:hAnsi="Book Antiqua" w:cs="Book Antiqua"/>
          <w:color w:val="000000"/>
        </w:rPr>
        <w:t>Written informed consent was waived and approved by the Committee for Ethics of Xinhua Hospital, Shanghai Jiao Tong University School of Medicine.</w:t>
      </w:r>
    </w:p>
    <w:p w14:paraId="793F7CA3" w14:textId="77777777" w:rsidR="00A77B3E" w:rsidRPr="00430CD1" w:rsidRDefault="00A77B3E" w:rsidP="00430CD1">
      <w:pPr>
        <w:spacing w:line="360" w:lineRule="auto"/>
        <w:jc w:val="both"/>
        <w:rPr>
          <w:rFonts w:ascii="Book Antiqua" w:hAnsi="Book Antiqua"/>
        </w:rPr>
      </w:pPr>
    </w:p>
    <w:p w14:paraId="139D6EC8" w14:textId="7716D9D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Conflict-of-interest statement: </w:t>
      </w:r>
      <w:r w:rsidR="00553444">
        <w:rPr>
          <w:rFonts w:ascii="Book Antiqua" w:eastAsia="Book Antiqua" w:hAnsi="Book Antiqua" w:cs="Book Antiqua"/>
          <w:color w:val="000000"/>
        </w:rPr>
        <w:t>T</w:t>
      </w:r>
      <w:r w:rsidRPr="00430CD1">
        <w:rPr>
          <w:rFonts w:ascii="Book Antiqua" w:eastAsia="Book Antiqua" w:hAnsi="Book Antiqua" w:cs="Book Antiqua"/>
          <w:color w:val="000000"/>
        </w:rPr>
        <w:t>he authors have no conflict</w:t>
      </w:r>
      <w:ins w:id="143" w:author="Filipodia" w:date="2021-01-13T09:27:00Z">
        <w:r w:rsidR="00DC25C0">
          <w:rPr>
            <w:rFonts w:ascii="Book Antiqua" w:eastAsia="Book Antiqua" w:hAnsi="Book Antiqua" w:cs="Book Antiqua"/>
            <w:color w:val="000000"/>
          </w:rPr>
          <w:t>s</w:t>
        </w:r>
      </w:ins>
      <w:r w:rsidRPr="00430CD1">
        <w:rPr>
          <w:rFonts w:ascii="Book Antiqua" w:eastAsia="Book Antiqua" w:hAnsi="Book Antiqua" w:cs="Book Antiqua"/>
          <w:color w:val="000000"/>
        </w:rPr>
        <w:t xml:space="preserve"> of interest.</w:t>
      </w:r>
    </w:p>
    <w:p w14:paraId="19AFA1FC" w14:textId="77777777" w:rsidR="00A77B3E" w:rsidRPr="00430CD1" w:rsidRDefault="00A77B3E" w:rsidP="00430CD1">
      <w:pPr>
        <w:spacing w:line="360" w:lineRule="auto"/>
        <w:jc w:val="both"/>
        <w:rPr>
          <w:rFonts w:ascii="Book Antiqua" w:hAnsi="Book Antiqua"/>
        </w:rPr>
      </w:pPr>
    </w:p>
    <w:p w14:paraId="01E6044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Data sharing statement: </w:t>
      </w:r>
      <w:r w:rsidRPr="00430CD1">
        <w:rPr>
          <w:rFonts w:ascii="Book Antiqua" w:eastAsia="Book Antiqua" w:hAnsi="Book Antiqua" w:cs="Book Antiqua"/>
          <w:color w:val="000000"/>
        </w:rPr>
        <w:t>The data that support the findings of this study are available from the corresponding author upon reasonable request.</w:t>
      </w:r>
    </w:p>
    <w:p w14:paraId="703F1FC9" w14:textId="77777777" w:rsidR="00A77B3E" w:rsidRPr="00430CD1" w:rsidRDefault="00A77B3E" w:rsidP="00430CD1">
      <w:pPr>
        <w:spacing w:line="360" w:lineRule="auto"/>
        <w:jc w:val="both"/>
        <w:rPr>
          <w:rFonts w:ascii="Book Antiqua" w:hAnsi="Book Antiqua"/>
        </w:rPr>
      </w:pPr>
    </w:p>
    <w:p w14:paraId="40B355D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STROBE statement: </w:t>
      </w:r>
      <w:r w:rsidRPr="00430CD1">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3AF1C2CC" w14:textId="77777777" w:rsidR="00A77B3E" w:rsidRPr="00430CD1" w:rsidRDefault="00A77B3E" w:rsidP="00430CD1">
      <w:pPr>
        <w:spacing w:line="360" w:lineRule="auto"/>
        <w:jc w:val="both"/>
        <w:rPr>
          <w:rFonts w:ascii="Book Antiqua" w:hAnsi="Book Antiqua"/>
        </w:rPr>
      </w:pPr>
    </w:p>
    <w:p w14:paraId="67CAD8D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Open-Access: </w:t>
      </w:r>
      <w:r w:rsidRPr="00430C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ED6394" w14:textId="77777777" w:rsidR="00A77B3E" w:rsidRPr="00430CD1" w:rsidRDefault="00A77B3E" w:rsidP="00430CD1">
      <w:pPr>
        <w:spacing w:line="360" w:lineRule="auto"/>
        <w:jc w:val="both"/>
        <w:rPr>
          <w:rFonts w:ascii="Book Antiqua" w:hAnsi="Book Antiqua"/>
        </w:rPr>
      </w:pPr>
    </w:p>
    <w:p w14:paraId="0D121CCE" w14:textId="0020B190"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color w:val="000000"/>
        </w:rPr>
        <w:t xml:space="preserve">Manuscript source: </w:t>
      </w:r>
      <w:r w:rsidRPr="00430CD1">
        <w:rPr>
          <w:rFonts w:ascii="Book Antiqua" w:eastAsia="Book Antiqua" w:hAnsi="Book Antiqua" w:cs="Book Antiqua"/>
          <w:color w:val="000000"/>
        </w:rPr>
        <w:t xml:space="preserve">Unsolicited </w:t>
      </w:r>
      <w:r w:rsidR="00E34090" w:rsidRPr="00430CD1">
        <w:rPr>
          <w:rFonts w:ascii="Book Antiqua" w:eastAsia="Book Antiqua" w:hAnsi="Book Antiqua" w:cs="Book Antiqua"/>
          <w:color w:val="000000"/>
        </w:rPr>
        <w:t>m</w:t>
      </w:r>
      <w:r w:rsidRPr="00430CD1">
        <w:rPr>
          <w:rFonts w:ascii="Book Antiqua" w:eastAsia="Book Antiqua" w:hAnsi="Book Antiqua" w:cs="Book Antiqua"/>
          <w:color w:val="000000"/>
        </w:rPr>
        <w:t>anuscript</w:t>
      </w:r>
    </w:p>
    <w:p w14:paraId="77715540" w14:textId="77777777" w:rsidR="00A77B3E" w:rsidRPr="00430CD1" w:rsidRDefault="00A77B3E" w:rsidP="00430CD1">
      <w:pPr>
        <w:spacing w:line="360" w:lineRule="auto"/>
        <w:jc w:val="both"/>
        <w:rPr>
          <w:rFonts w:ascii="Book Antiqua" w:hAnsi="Book Antiqua"/>
        </w:rPr>
      </w:pPr>
    </w:p>
    <w:p w14:paraId="51E0621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Peer-review started: </w:t>
      </w:r>
      <w:r w:rsidRPr="00430CD1">
        <w:rPr>
          <w:rFonts w:ascii="Book Antiqua" w:eastAsia="Book Antiqua" w:hAnsi="Book Antiqua" w:cs="Book Antiqua"/>
          <w:color w:val="000000"/>
        </w:rPr>
        <w:t>October 19, 2020</w:t>
      </w:r>
    </w:p>
    <w:p w14:paraId="2821326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First decision: </w:t>
      </w:r>
      <w:r w:rsidRPr="00430CD1">
        <w:rPr>
          <w:rFonts w:ascii="Book Antiqua" w:eastAsia="Book Antiqua" w:hAnsi="Book Antiqua" w:cs="Book Antiqua"/>
          <w:color w:val="000000"/>
        </w:rPr>
        <w:t>November 23, 2020</w:t>
      </w:r>
    </w:p>
    <w:p w14:paraId="1C98606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Article in press: </w:t>
      </w:r>
    </w:p>
    <w:p w14:paraId="1CB74356" w14:textId="77777777" w:rsidR="00A77B3E" w:rsidRPr="00430CD1" w:rsidRDefault="00A77B3E" w:rsidP="00430CD1">
      <w:pPr>
        <w:spacing w:line="360" w:lineRule="auto"/>
        <w:jc w:val="both"/>
        <w:rPr>
          <w:rFonts w:ascii="Book Antiqua" w:hAnsi="Book Antiqua"/>
        </w:rPr>
      </w:pPr>
    </w:p>
    <w:p w14:paraId="3D9EEDA5" w14:textId="138FB6C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Specialty type: </w:t>
      </w:r>
      <w:r w:rsidRPr="00430CD1">
        <w:rPr>
          <w:rFonts w:ascii="Book Antiqua" w:eastAsia="Book Antiqua" w:hAnsi="Book Antiqua" w:cs="Book Antiqua"/>
          <w:color w:val="000000"/>
        </w:rPr>
        <w:t xml:space="preserve">Gastroenterology and </w:t>
      </w:r>
      <w:r w:rsidR="00B17F5E" w:rsidRPr="00430CD1">
        <w:rPr>
          <w:rFonts w:ascii="Book Antiqua" w:eastAsia="Book Antiqua" w:hAnsi="Book Antiqua" w:cs="Book Antiqua"/>
          <w:color w:val="000000"/>
        </w:rPr>
        <w:t>h</w:t>
      </w:r>
      <w:r w:rsidRPr="00430CD1">
        <w:rPr>
          <w:rFonts w:ascii="Book Antiqua" w:eastAsia="Book Antiqua" w:hAnsi="Book Antiqua" w:cs="Book Antiqua"/>
          <w:color w:val="000000"/>
        </w:rPr>
        <w:t>epatology</w:t>
      </w:r>
    </w:p>
    <w:p w14:paraId="150F9DA6"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Country/Territory of origin: </w:t>
      </w:r>
      <w:r w:rsidRPr="00430CD1">
        <w:rPr>
          <w:rFonts w:ascii="Book Antiqua" w:eastAsia="Book Antiqua" w:hAnsi="Book Antiqua" w:cs="Book Antiqua"/>
          <w:color w:val="000000"/>
        </w:rPr>
        <w:t>China</w:t>
      </w:r>
    </w:p>
    <w:p w14:paraId="131FA07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Peer-review report’s scientific quality classification</w:t>
      </w:r>
    </w:p>
    <w:p w14:paraId="3F5B4FF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A (Excellent): 0</w:t>
      </w:r>
    </w:p>
    <w:p w14:paraId="2D18928D" w14:textId="4B00CCB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B (Very good): B</w:t>
      </w:r>
      <w:r w:rsidR="00084B86" w:rsidRPr="00430CD1">
        <w:rPr>
          <w:rFonts w:ascii="Book Antiqua" w:eastAsia="Book Antiqua" w:hAnsi="Book Antiqua" w:cs="Book Antiqua"/>
          <w:color w:val="000000"/>
        </w:rPr>
        <w:t>, B</w:t>
      </w:r>
    </w:p>
    <w:p w14:paraId="22BAE57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C (Good): 0</w:t>
      </w:r>
    </w:p>
    <w:p w14:paraId="7700FF0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D (Fair): 0</w:t>
      </w:r>
    </w:p>
    <w:p w14:paraId="7C45C893"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E (Poor): 0</w:t>
      </w:r>
    </w:p>
    <w:p w14:paraId="1C2C9F6C" w14:textId="77777777" w:rsidR="00A77B3E" w:rsidRPr="00430CD1" w:rsidRDefault="00A77B3E" w:rsidP="00430CD1">
      <w:pPr>
        <w:spacing w:line="360" w:lineRule="auto"/>
        <w:jc w:val="both"/>
        <w:rPr>
          <w:rFonts w:ascii="Book Antiqua" w:hAnsi="Book Antiqua"/>
        </w:rPr>
      </w:pPr>
    </w:p>
    <w:p w14:paraId="76ECBAFD" w14:textId="20FBB1BA" w:rsidR="00A77B3E" w:rsidRPr="00430CD1" w:rsidRDefault="00FF47D8" w:rsidP="00430CD1">
      <w:pPr>
        <w:spacing w:line="360" w:lineRule="auto"/>
        <w:jc w:val="both"/>
        <w:rPr>
          <w:rFonts w:ascii="Book Antiqua" w:hAnsi="Book Antiqua"/>
        </w:rPr>
        <w:sectPr w:rsidR="00A77B3E" w:rsidRPr="00430CD1">
          <w:pgSz w:w="12240" w:h="15840"/>
          <w:pgMar w:top="1440" w:right="1440" w:bottom="1440" w:left="1440" w:header="720" w:footer="720" w:gutter="0"/>
          <w:cols w:space="720"/>
          <w:docGrid w:linePitch="360"/>
        </w:sectPr>
      </w:pPr>
      <w:r w:rsidRPr="00430CD1">
        <w:rPr>
          <w:rFonts w:ascii="Book Antiqua" w:eastAsia="Book Antiqua" w:hAnsi="Book Antiqua" w:cs="Book Antiqua"/>
          <w:b/>
          <w:color w:val="000000"/>
        </w:rPr>
        <w:t xml:space="preserve">P-Reviewer: </w:t>
      </w:r>
      <w:r w:rsidRPr="00430CD1">
        <w:rPr>
          <w:rFonts w:ascii="Book Antiqua" w:eastAsia="Book Antiqua" w:hAnsi="Book Antiqua" w:cs="Book Antiqua"/>
          <w:color w:val="000000"/>
        </w:rPr>
        <w:t>Saglam S</w:t>
      </w:r>
      <w:r w:rsidRPr="00430CD1">
        <w:rPr>
          <w:rFonts w:ascii="Book Antiqua" w:eastAsia="Book Antiqua" w:hAnsi="Book Antiqua" w:cs="Book Antiqua"/>
          <w:b/>
          <w:color w:val="000000"/>
        </w:rPr>
        <w:t xml:space="preserve"> S-Editor: </w:t>
      </w:r>
      <w:r w:rsidR="00216266" w:rsidRPr="00430CD1">
        <w:rPr>
          <w:rFonts w:ascii="Book Antiqua" w:eastAsia="Book Antiqua" w:hAnsi="Book Antiqua" w:cs="Book Antiqua"/>
          <w:color w:val="000000"/>
        </w:rPr>
        <w:t>F</w:t>
      </w:r>
      <w:r w:rsidRPr="00430CD1">
        <w:rPr>
          <w:rFonts w:ascii="Book Antiqua" w:eastAsia="Book Antiqua" w:hAnsi="Book Antiqua" w:cs="Book Antiqua"/>
          <w:color w:val="000000"/>
        </w:rPr>
        <w:t>an J</w:t>
      </w:r>
      <w:r w:rsidR="00216266" w:rsidRPr="00430CD1">
        <w:rPr>
          <w:rFonts w:ascii="Book Antiqua" w:eastAsia="Book Antiqua" w:hAnsi="Book Antiqua" w:cs="Book Antiqua"/>
          <w:color w:val="000000"/>
        </w:rPr>
        <w:t>R</w:t>
      </w:r>
      <w:r w:rsidRPr="00430CD1">
        <w:rPr>
          <w:rFonts w:ascii="Book Antiqua" w:eastAsia="Book Antiqua" w:hAnsi="Book Antiqua" w:cs="Book Antiqua"/>
          <w:b/>
          <w:color w:val="000000"/>
        </w:rPr>
        <w:t xml:space="preserve"> L-Editor: </w:t>
      </w:r>
      <w:r w:rsidR="004E7D0D">
        <w:rPr>
          <w:rFonts w:ascii="Book Antiqua" w:eastAsia="Book Antiqua" w:hAnsi="Book Antiqua" w:cs="Book Antiqua"/>
          <w:bCs/>
          <w:color w:val="000000"/>
        </w:rPr>
        <w:t>Filipodia</w:t>
      </w:r>
      <w:r w:rsidRPr="00430CD1">
        <w:rPr>
          <w:rFonts w:ascii="Book Antiqua" w:eastAsia="Book Antiqua" w:hAnsi="Book Antiqua" w:cs="Book Antiqua"/>
          <w:b/>
          <w:color w:val="000000"/>
        </w:rPr>
        <w:t xml:space="preserve"> P-Editor: </w:t>
      </w:r>
    </w:p>
    <w:p w14:paraId="72CE640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Figure Legends</w:t>
      </w:r>
    </w:p>
    <w:p w14:paraId="0D2DD085" w14:textId="75CDCDF8" w:rsidR="006726C4" w:rsidRPr="00430CD1" w:rsidRDefault="00334259" w:rsidP="00430CD1">
      <w:pPr>
        <w:spacing w:line="360" w:lineRule="auto"/>
        <w:jc w:val="both"/>
        <w:rPr>
          <w:rFonts w:ascii="Book Antiqua" w:eastAsia="Book Antiqua" w:hAnsi="Book Antiqua" w:cs="Book Antiqua"/>
          <w:b/>
          <w:bCs/>
          <w:color w:val="000000"/>
        </w:rPr>
      </w:pPr>
      <w:r w:rsidRPr="00430CD1">
        <w:rPr>
          <w:rFonts w:ascii="Book Antiqua" w:hAnsi="Book Antiqua"/>
          <w:noProof/>
          <w:lang w:eastAsia="zh-CN"/>
        </w:rPr>
        <w:drawing>
          <wp:inline distT="0" distB="0" distL="0" distR="0" wp14:anchorId="7363ABE9" wp14:editId="4761E1E7">
            <wp:extent cx="5274310" cy="3550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50920"/>
                    </a:xfrm>
                    <a:prstGeom prst="rect">
                      <a:avLst/>
                    </a:prstGeom>
                  </pic:spPr>
                </pic:pic>
              </a:graphicData>
            </a:graphic>
          </wp:inline>
        </w:drawing>
      </w:r>
    </w:p>
    <w:p w14:paraId="72E17FDE" w14:textId="56F417A2" w:rsidR="00A77B3E" w:rsidRPr="00430CD1" w:rsidRDefault="00FF47D8" w:rsidP="00430CD1">
      <w:pPr>
        <w:spacing w:line="360" w:lineRule="auto"/>
        <w:jc w:val="both"/>
        <w:rPr>
          <w:rFonts w:ascii="Book Antiqua" w:hAnsi="Book Antiqua"/>
          <w:b/>
          <w:bCs/>
        </w:rPr>
      </w:pPr>
      <w:r w:rsidRPr="00430CD1">
        <w:rPr>
          <w:rFonts w:ascii="Book Antiqua" w:eastAsia="Book Antiqua" w:hAnsi="Book Antiqua" w:cs="Book Antiqua"/>
          <w:b/>
          <w:bCs/>
          <w:color w:val="000000"/>
        </w:rPr>
        <w:t>Figure 1 Flow diagram of participant selection and analysis.</w:t>
      </w:r>
      <w:r w:rsidR="00525307" w:rsidRPr="00430CD1">
        <w:rPr>
          <w:rFonts w:ascii="Book Antiqua" w:eastAsia="Book Antiqua" w:hAnsi="Book Antiqua" w:cs="Book Antiqua"/>
          <w:b/>
          <w:bCs/>
          <w:color w:val="000000"/>
        </w:rPr>
        <w:t xml:space="preserve"> </w:t>
      </w:r>
      <w:ins w:id="144" w:author="Author" w:date="2021-01-11T00:11:00Z">
        <w:r w:rsidR="00C35830" w:rsidRPr="00430CD1">
          <w:rPr>
            <w:rFonts w:ascii="Book Antiqua" w:eastAsia="Book Antiqua" w:hAnsi="Book Antiqua" w:cs="Book Antiqua"/>
            <w:color w:val="000000"/>
          </w:rPr>
          <w:t>CRGGC: Chinese Research Group of Gallbladder Cancer</w:t>
        </w:r>
        <w:r w:rsidR="00C35830">
          <w:rPr>
            <w:rFonts w:ascii="Book Antiqua" w:eastAsia="Book Antiqua" w:hAnsi="Book Antiqua" w:cs="Book Antiqua"/>
            <w:color w:val="000000"/>
          </w:rPr>
          <w:t xml:space="preserve">; </w:t>
        </w:r>
      </w:ins>
      <w:r w:rsidR="00525307" w:rsidRPr="00430CD1">
        <w:rPr>
          <w:rFonts w:ascii="Book Antiqua" w:eastAsia="Book Antiqua" w:hAnsi="Book Antiqua" w:cs="Book Antiqua"/>
          <w:color w:val="000000"/>
        </w:rPr>
        <w:t xml:space="preserve">GBC: </w:t>
      </w:r>
      <w:r w:rsidR="00553444">
        <w:rPr>
          <w:rFonts w:ascii="Book Antiqua" w:eastAsia="Book Antiqua" w:hAnsi="Book Antiqua" w:cs="Book Antiqua"/>
          <w:color w:val="000000"/>
        </w:rPr>
        <w:t>G</w:t>
      </w:r>
      <w:r w:rsidR="00525307" w:rsidRPr="00430CD1">
        <w:rPr>
          <w:rFonts w:ascii="Book Antiqua" w:eastAsia="Book Antiqua" w:hAnsi="Book Antiqua" w:cs="Book Antiqua"/>
          <w:color w:val="000000"/>
        </w:rPr>
        <w:t>allbladder cancer</w:t>
      </w:r>
      <w:ins w:id="145" w:author="Author" w:date="2021-01-11T00:11:00Z">
        <w:r w:rsidR="00C35830">
          <w:rPr>
            <w:rFonts w:ascii="Book Antiqua" w:eastAsia="Book Antiqua" w:hAnsi="Book Antiqua" w:cs="Book Antiqua"/>
            <w:color w:val="000000"/>
          </w:rPr>
          <w:t>.</w:t>
        </w:r>
      </w:ins>
      <w:del w:id="146" w:author="Author" w:date="2021-01-11T00:11:00Z">
        <w:r w:rsidR="00FF19D5" w:rsidRPr="00430CD1" w:rsidDel="00C35830">
          <w:rPr>
            <w:rFonts w:ascii="Book Antiqua" w:eastAsia="Book Antiqua" w:hAnsi="Book Antiqua" w:cs="Book Antiqua"/>
            <w:color w:val="000000"/>
          </w:rPr>
          <w:delText>;</w:delText>
        </w:r>
      </w:del>
      <w:r w:rsidR="008D57A5" w:rsidRPr="00430CD1">
        <w:rPr>
          <w:rFonts w:ascii="Book Antiqua" w:eastAsia="Book Antiqua" w:hAnsi="Book Antiqua" w:cs="Book Antiqua"/>
          <w:color w:val="000000"/>
        </w:rPr>
        <w:t xml:space="preserve"> </w:t>
      </w:r>
      <w:del w:id="147" w:author="Author" w:date="2021-01-11T00:11:00Z">
        <w:r w:rsidR="00FF19D5" w:rsidRPr="00430CD1" w:rsidDel="00C35830">
          <w:rPr>
            <w:rFonts w:ascii="Book Antiqua" w:eastAsia="Book Antiqua" w:hAnsi="Book Antiqua" w:cs="Book Antiqua"/>
            <w:color w:val="000000"/>
          </w:rPr>
          <w:delText>CRGGC: Chinese Research Group of Gallbladder Cancer.</w:delText>
        </w:r>
      </w:del>
    </w:p>
    <w:p w14:paraId="60B413FC" w14:textId="535E4CAF" w:rsidR="006726C4" w:rsidRPr="00430CD1" w:rsidRDefault="00EC23F8" w:rsidP="00430CD1">
      <w:pPr>
        <w:spacing w:line="360" w:lineRule="auto"/>
        <w:jc w:val="both"/>
        <w:rPr>
          <w:rFonts w:ascii="Book Antiqua" w:eastAsia="Book Antiqua" w:hAnsi="Book Antiqua" w:cs="Book Antiqua"/>
          <w:b/>
          <w:bCs/>
          <w:color w:val="000000"/>
        </w:rPr>
      </w:pPr>
      <w:r w:rsidRPr="00430CD1">
        <w:rPr>
          <w:rFonts w:ascii="Book Antiqua" w:eastAsia="Book Antiqua" w:hAnsi="Book Antiqua" w:cs="Book Antiqua"/>
          <w:b/>
          <w:bCs/>
          <w:color w:val="000000"/>
        </w:rPr>
        <w:br w:type="page"/>
      </w:r>
      <w:r w:rsidR="00B8701A" w:rsidRPr="00430CD1">
        <w:rPr>
          <w:rFonts w:ascii="Book Antiqua" w:hAnsi="Book Antiqua"/>
          <w:noProof/>
          <w:lang w:eastAsia="zh-CN"/>
        </w:rPr>
        <w:lastRenderedPageBreak/>
        <w:drawing>
          <wp:inline distT="0" distB="0" distL="0" distR="0" wp14:anchorId="63B0AF7C" wp14:editId="5CE67576">
            <wp:extent cx="4704762" cy="4457143"/>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4762" cy="4457143"/>
                    </a:xfrm>
                    <a:prstGeom prst="rect">
                      <a:avLst/>
                    </a:prstGeom>
                  </pic:spPr>
                </pic:pic>
              </a:graphicData>
            </a:graphic>
          </wp:inline>
        </w:drawing>
      </w:r>
    </w:p>
    <w:p w14:paraId="4FF3618E" w14:textId="6D3B922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Figure 2 Kaplan-Meier analysis of the overall survival of T1b gallbladder cancer patients who underwent cholecystectomy alone or cholecystectomy combined with regional lymphadenectomy.</w:t>
      </w:r>
      <w:r w:rsidR="004E724E" w:rsidRPr="00430CD1">
        <w:rPr>
          <w:rFonts w:ascii="Book Antiqua" w:eastAsia="Book Antiqua" w:hAnsi="Book Antiqua" w:cs="Book Antiqua"/>
          <w:color w:val="000000"/>
        </w:rPr>
        <w:t xml:space="preserve"> </w:t>
      </w:r>
      <w:r w:rsidR="004E724E" w:rsidRPr="00430CD1">
        <w:rPr>
          <w:rFonts w:ascii="Book Antiqua" w:hAnsi="Book Antiqua"/>
        </w:rPr>
        <w:t>Ch: Cholecystectomy; Ch + RL: Cholecystectomy combined with regional lymphadenectomy</w:t>
      </w:r>
      <w:ins w:id="148" w:author="Author" w:date="2021-01-11T00:11:00Z">
        <w:r w:rsidR="00C35830">
          <w:rPr>
            <w:rFonts w:ascii="Book Antiqua" w:hAnsi="Book Antiqua"/>
          </w:rPr>
          <w:t>.</w:t>
        </w:r>
      </w:ins>
    </w:p>
    <w:p w14:paraId="1B823E20" w14:textId="3FE766D3" w:rsidR="00B8701A" w:rsidRPr="00430CD1" w:rsidRDefault="00B8701A" w:rsidP="00430CD1">
      <w:pPr>
        <w:spacing w:line="360" w:lineRule="auto"/>
        <w:jc w:val="both"/>
        <w:rPr>
          <w:rFonts w:ascii="Book Antiqua" w:eastAsia="Book Antiqua" w:hAnsi="Book Antiqua" w:cs="Book Antiqua"/>
          <w:b/>
          <w:bCs/>
          <w:color w:val="000000"/>
        </w:rPr>
      </w:pPr>
      <w:r w:rsidRPr="00430CD1">
        <w:rPr>
          <w:rFonts w:ascii="Book Antiqua" w:eastAsia="Book Antiqua" w:hAnsi="Book Antiqua" w:cs="Book Antiqua"/>
          <w:b/>
          <w:bCs/>
          <w:color w:val="000000"/>
        </w:rPr>
        <w:br w:type="page"/>
      </w:r>
      <w:r w:rsidRPr="00430CD1">
        <w:rPr>
          <w:rFonts w:ascii="Book Antiqua" w:hAnsi="Book Antiqua"/>
          <w:noProof/>
          <w:lang w:eastAsia="zh-CN"/>
        </w:rPr>
        <w:lastRenderedPageBreak/>
        <w:drawing>
          <wp:inline distT="0" distB="0" distL="0" distR="0" wp14:anchorId="2B60867E" wp14:editId="31146172">
            <wp:extent cx="5400000" cy="443809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4438095"/>
                    </a:xfrm>
                    <a:prstGeom prst="rect">
                      <a:avLst/>
                    </a:prstGeom>
                  </pic:spPr>
                </pic:pic>
              </a:graphicData>
            </a:graphic>
          </wp:inline>
        </w:drawing>
      </w:r>
    </w:p>
    <w:p w14:paraId="46F272CE" w14:textId="0E063BF3"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 xml:space="preserve">Figure 3 Overall survival of </w:t>
      </w:r>
      <w:r w:rsidR="00733CB0" w:rsidRPr="00430CD1">
        <w:rPr>
          <w:rFonts w:ascii="Book Antiqua" w:hAnsi="Book Antiqua"/>
          <w:b/>
          <w:bCs/>
        </w:rPr>
        <w:t>cholecystectomy combined with regional lymphadenectomy</w:t>
      </w:r>
      <w:r w:rsidRPr="00430CD1">
        <w:rPr>
          <w:rFonts w:ascii="Book Antiqua" w:eastAsia="Book Antiqua" w:hAnsi="Book Antiqua" w:cs="Book Antiqua"/>
          <w:b/>
          <w:bCs/>
          <w:color w:val="000000"/>
        </w:rPr>
        <w:t xml:space="preserve"> patients who underwent hepatectomy and who did not undergo hepatectomy.</w:t>
      </w:r>
      <w:r w:rsidR="002E2CE5" w:rsidRPr="00430CD1">
        <w:rPr>
          <w:rFonts w:ascii="Book Antiqua" w:eastAsia="Book Antiqua" w:hAnsi="Book Antiqua" w:cs="Book Antiqua"/>
          <w:b/>
          <w:bCs/>
          <w:color w:val="000000"/>
        </w:rPr>
        <w:t xml:space="preserve"> </w:t>
      </w:r>
      <w:r w:rsidR="002E2CE5" w:rsidRPr="00430CD1">
        <w:rPr>
          <w:rFonts w:ascii="Book Antiqua" w:eastAsia="Book Antiqua" w:hAnsi="Book Antiqua" w:cs="Book Antiqua"/>
          <w:color w:val="000000"/>
        </w:rPr>
        <w:t xml:space="preserve">Hep: </w:t>
      </w:r>
      <w:r w:rsidR="00C141F1">
        <w:rPr>
          <w:rFonts w:ascii="Book Antiqua" w:eastAsia="Book Antiqua" w:hAnsi="Book Antiqua" w:cs="Book Antiqua"/>
          <w:color w:val="000000"/>
        </w:rPr>
        <w:t>H</w:t>
      </w:r>
      <w:r w:rsidR="002E2CE5" w:rsidRPr="00430CD1">
        <w:rPr>
          <w:rFonts w:ascii="Book Antiqua" w:eastAsia="Book Antiqua" w:hAnsi="Book Antiqua" w:cs="Book Antiqua"/>
          <w:color w:val="000000"/>
        </w:rPr>
        <w:t xml:space="preserve">epatectomy; No Hep: </w:t>
      </w:r>
      <w:ins w:id="149" w:author="Author" w:date="2021-01-11T00:11:00Z">
        <w:r w:rsidR="00C35830">
          <w:rPr>
            <w:rFonts w:ascii="Book Antiqua" w:eastAsia="Book Antiqua" w:hAnsi="Book Antiqua" w:cs="Book Antiqua"/>
            <w:color w:val="000000"/>
          </w:rPr>
          <w:t>Did n</w:t>
        </w:r>
      </w:ins>
      <w:del w:id="150" w:author="Author" w:date="2021-01-11T00:11:00Z">
        <w:r w:rsidR="002E2CE5" w:rsidRPr="00430CD1" w:rsidDel="00C35830">
          <w:rPr>
            <w:rFonts w:ascii="Book Antiqua" w:eastAsia="Book Antiqua" w:hAnsi="Book Antiqua" w:cs="Book Antiqua"/>
            <w:color w:val="000000"/>
          </w:rPr>
          <w:delText>N</w:delText>
        </w:r>
      </w:del>
      <w:r w:rsidR="002E2CE5" w:rsidRPr="00430CD1">
        <w:rPr>
          <w:rFonts w:ascii="Book Antiqua" w:eastAsia="Book Antiqua" w:hAnsi="Book Antiqua" w:cs="Book Antiqua"/>
          <w:color w:val="000000"/>
        </w:rPr>
        <w:t>ot undergo hepatectomy</w:t>
      </w:r>
      <w:r w:rsidR="00D83D1A" w:rsidRPr="00430CD1">
        <w:rPr>
          <w:rFonts w:ascii="Book Antiqua" w:eastAsia="Book Antiqua" w:hAnsi="Book Antiqua" w:cs="Book Antiqua"/>
          <w:color w:val="000000"/>
        </w:rPr>
        <w:t>.</w:t>
      </w:r>
    </w:p>
    <w:p w14:paraId="7DC04BC8" w14:textId="605268E2" w:rsidR="00A57DF9" w:rsidRPr="00430CD1" w:rsidRDefault="00A57DF9" w:rsidP="00430CD1">
      <w:pPr>
        <w:spacing w:line="360" w:lineRule="auto"/>
        <w:jc w:val="both"/>
        <w:rPr>
          <w:rFonts w:ascii="Book Antiqua" w:hAnsi="Book Antiqua"/>
          <w:b/>
        </w:rPr>
      </w:pPr>
      <w:r w:rsidRPr="00430CD1">
        <w:rPr>
          <w:rFonts w:ascii="Book Antiqua" w:eastAsia="Book Antiqua" w:hAnsi="Book Antiqua" w:cs="Book Antiqua"/>
          <w:color w:val="000000"/>
        </w:rPr>
        <w:br w:type="page"/>
      </w:r>
      <w:r w:rsidRPr="00430CD1">
        <w:rPr>
          <w:rFonts w:ascii="Book Antiqua" w:hAnsi="Book Antiqua"/>
          <w:b/>
        </w:rPr>
        <w:lastRenderedPageBreak/>
        <w:t>Table 1 Characteristics of T1b gallbladder cancer patients who underwent cholecystectomy alone or cholecystectomy combined with regional lymphadenectomy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1819"/>
        <w:gridCol w:w="1819"/>
        <w:gridCol w:w="1030"/>
      </w:tblGrid>
      <w:tr w:rsidR="00A57DF9" w:rsidRPr="00430CD1" w14:paraId="3503D364" w14:textId="77777777" w:rsidTr="00165B8D">
        <w:trPr>
          <w:trHeight w:val="318"/>
          <w:tblHeader/>
          <w:jc w:val="center"/>
        </w:trPr>
        <w:tc>
          <w:tcPr>
            <w:tcW w:w="2190" w:type="pct"/>
            <w:tcBorders>
              <w:top w:val="single" w:sz="4" w:space="0" w:color="auto"/>
              <w:bottom w:val="single" w:sz="4" w:space="0" w:color="auto"/>
            </w:tcBorders>
            <w:vAlign w:val="center"/>
          </w:tcPr>
          <w:p w14:paraId="55282A4C" w14:textId="77777777"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Characteristic</w:t>
            </w:r>
          </w:p>
        </w:tc>
        <w:tc>
          <w:tcPr>
            <w:tcW w:w="1095" w:type="pct"/>
            <w:tcBorders>
              <w:top w:val="single" w:sz="4" w:space="0" w:color="auto"/>
              <w:bottom w:val="single" w:sz="4" w:space="0" w:color="auto"/>
            </w:tcBorders>
            <w:vAlign w:val="center"/>
          </w:tcPr>
          <w:p w14:paraId="00EB7C28" w14:textId="42B024D6"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w:t>
            </w:r>
            <w:ins w:id="151" w:author="Filipodia" w:date="2021-01-13T09:28:00Z">
              <w:r w:rsidR="00DC25C0">
                <w:rPr>
                  <w:rFonts w:ascii="Book Antiqua" w:hAnsi="Book Antiqua"/>
                  <w:b/>
                </w:rPr>
                <w:t>,</w:t>
              </w:r>
            </w:ins>
            <w:r w:rsidRPr="00430CD1">
              <w:rPr>
                <w:rFonts w:ascii="Book Antiqua" w:hAnsi="Book Antiqua"/>
                <w:b/>
              </w:rPr>
              <w:t xml:space="preserve"> </w:t>
            </w:r>
            <w:del w:id="152" w:author="Filipodia" w:date="2021-01-13T09:28:00Z">
              <w:r w:rsidRPr="00430CD1" w:rsidDel="00DC25C0">
                <w:rPr>
                  <w:rFonts w:ascii="Book Antiqua" w:hAnsi="Book Antiqua"/>
                  <w:b/>
                </w:rPr>
                <w:delText>(</w:delText>
              </w:r>
            </w:del>
            <w:r w:rsidRPr="00430CD1">
              <w:rPr>
                <w:rFonts w:ascii="Book Antiqua" w:hAnsi="Book Antiqua"/>
                <w:b/>
                <w:i/>
                <w:iCs/>
              </w:rPr>
              <w:t>n</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44</w:t>
            </w:r>
            <w:del w:id="153" w:author="Filipodia" w:date="2021-01-13T09:28:00Z">
              <w:r w:rsidRPr="00430CD1" w:rsidDel="00DC25C0">
                <w:rPr>
                  <w:rFonts w:ascii="Book Antiqua" w:hAnsi="Book Antiqua"/>
                  <w:b/>
                </w:rPr>
                <w:delText>)</w:delText>
              </w:r>
            </w:del>
          </w:p>
        </w:tc>
        <w:tc>
          <w:tcPr>
            <w:tcW w:w="1095" w:type="pct"/>
            <w:tcBorders>
              <w:top w:val="single" w:sz="4" w:space="0" w:color="auto"/>
              <w:bottom w:val="single" w:sz="4" w:space="0" w:color="auto"/>
            </w:tcBorders>
            <w:vAlign w:val="center"/>
          </w:tcPr>
          <w:p w14:paraId="6506B623" w14:textId="7A81F8D6"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RL</w:t>
            </w:r>
            <w:ins w:id="154" w:author="Filipodia" w:date="2021-01-13T09:28:00Z">
              <w:r w:rsidR="00DC25C0">
                <w:rPr>
                  <w:rFonts w:ascii="Book Antiqua" w:hAnsi="Book Antiqua"/>
                  <w:b/>
                </w:rPr>
                <w:t>,</w:t>
              </w:r>
            </w:ins>
            <w:r w:rsidRPr="00430CD1">
              <w:rPr>
                <w:rFonts w:ascii="Book Antiqua" w:hAnsi="Book Antiqua"/>
                <w:b/>
              </w:rPr>
              <w:t xml:space="preserve"> </w:t>
            </w:r>
            <w:del w:id="155" w:author="Filipodia" w:date="2021-01-13T09:28:00Z">
              <w:r w:rsidRPr="00430CD1" w:rsidDel="00DC25C0">
                <w:rPr>
                  <w:rFonts w:ascii="Book Antiqua" w:hAnsi="Book Antiqua"/>
                  <w:b/>
                </w:rPr>
                <w:delText>(</w:delText>
              </w:r>
            </w:del>
            <w:r w:rsidRPr="00430CD1">
              <w:rPr>
                <w:rFonts w:ascii="Book Antiqua" w:hAnsi="Book Antiqua"/>
                <w:b/>
                <w:i/>
                <w:iCs/>
              </w:rPr>
              <w:t>n</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77</w:t>
            </w:r>
            <w:del w:id="156" w:author="Filipodia" w:date="2021-01-13T09:28:00Z">
              <w:r w:rsidRPr="00430CD1" w:rsidDel="00DC25C0">
                <w:rPr>
                  <w:rFonts w:ascii="Book Antiqua" w:hAnsi="Book Antiqua"/>
                  <w:b/>
                </w:rPr>
                <w:delText>)</w:delText>
              </w:r>
            </w:del>
          </w:p>
        </w:tc>
        <w:tc>
          <w:tcPr>
            <w:tcW w:w="620" w:type="pct"/>
            <w:tcBorders>
              <w:top w:val="single" w:sz="4" w:space="0" w:color="auto"/>
              <w:bottom w:val="single" w:sz="4" w:space="0" w:color="auto"/>
            </w:tcBorders>
            <w:vAlign w:val="center"/>
          </w:tcPr>
          <w:p w14:paraId="4D8651FA" w14:textId="5405A9CD" w:rsidR="00A57DF9" w:rsidRPr="00430CD1" w:rsidRDefault="00A57DF9" w:rsidP="00430CD1">
            <w:pPr>
              <w:spacing w:after="0" w:line="360" w:lineRule="auto"/>
              <w:contextualSpacing/>
              <w:jc w:val="both"/>
              <w:rPr>
                <w:rFonts w:ascii="Book Antiqua" w:hAnsi="Book Antiqua"/>
                <w:b/>
                <w:i/>
              </w:rPr>
            </w:pPr>
            <w:r w:rsidRPr="00430CD1">
              <w:rPr>
                <w:rFonts w:ascii="Book Antiqua" w:hAnsi="Book Antiqua"/>
                <w:b/>
                <w:i/>
              </w:rPr>
              <w:t>P</w:t>
            </w:r>
            <w:r w:rsidR="00114B3F" w:rsidRPr="00430CD1">
              <w:rPr>
                <w:rFonts w:ascii="Book Antiqua" w:hAnsi="Book Antiqua"/>
                <w:b/>
                <w:i/>
              </w:rPr>
              <w:t xml:space="preserve"> </w:t>
            </w:r>
            <w:r w:rsidR="00114B3F" w:rsidRPr="00430CD1">
              <w:rPr>
                <w:rFonts w:ascii="Book Antiqua" w:hAnsi="Book Antiqua"/>
                <w:b/>
                <w:iCs/>
              </w:rPr>
              <w:t>value</w:t>
            </w:r>
          </w:p>
        </w:tc>
      </w:tr>
      <w:tr w:rsidR="00A57DF9" w:rsidRPr="00430CD1" w14:paraId="7519BB17" w14:textId="77777777" w:rsidTr="00165B8D">
        <w:trPr>
          <w:jc w:val="center"/>
        </w:trPr>
        <w:tc>
          <w:tcPr>
            <w:tcW w:w="2190" w:type="pct"/>
            <w:tcBorders>
              <w:top w:val="single" w:sz="4" w:space="0" w:color="auto"/>
            </w:tcBorders>
          </w:tcPr>
          <w:p w14:paraId="6ED1688F" w14:textId="455E6F43"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Age, mean</w:t>
            </w:r>
            <w:r w:rsidR="00114B3F" w:rsidRPr="00430CD1">
              <w:rPr>
                <w:rFonts w:ascii="Book Antiqua" w:hAnsi="Book Antiqua"/>
              </w:rPr>
              <w:t xml:space="preserve"> </w:t>
            </w:r>
            <w:r w:rsidRPr="00430CD1">
              <w:rPr>
                <w:rFonts w:ascii="Book Antiqua" w:hAnsi="Book Antiqua"/>
              </w:rPr>
              <w:t>±</w:t>
            </w:r>
            <w:r w:rsidR="00114B3F" w:rsidRPr="00430CD1">
              <w:rPr>
                <w:rFonts w:ascii="Book Antiqua" w:hAnsi="Book Antiqua"/>
              </w:rPr>
              <w:t xml:space="preserve"> </w:t>
            </w:r>
            <w:r w:rsidRPr="00430CD1">
              <w:rPr>
                <w:rFonts w:ascii="Book Antiqua" w:hAnsi="Book Antiqua"/>
              </w:rPr>
              <w:t xml:space="preserve">SD </w:t>
            </w:r>
            <w:ins w:id="157" w:author="Filipodia" w:date="2021-01-13T09:28:00Z">
              <w:r w:rsidR="00DC25C0">
                <w:rPr>
                  <w:rFonts w:ascii="Book Antiqua" w:hAnsi="Book Antiqua"/>
                </w:rPr>
                <w:t xml:space="preserve">in </w:t>
              </w:r>
            </w:ins>
            <w:del w:id="158" w:author="Filipodia" w:date="2021-01-13T09:28:00Z">
              <w:r w:rsidRPr="00430CD1" w:rsidDel="00DC25C0">
                <w:rPr>
                  <w:rFonts w:ascii="Book Antiqua" w:hAnsi="Book Antiqua"/>
                </w:rPr>
                <w:delText>(</w:delText>
              </w:r>
            </w:del>
            <w:r w:rsidRPr="00430CD1">
              <w:rPr>
                <w:rFonts w:ascii="Book Antiqua" w:hAnsi="Book Antiqua"/>
              </w:rPr>
              <w:t>y</w:t>
            </w:r>
            <w:del w:id="159" w:author="Filipodia" w:date="2021-01-13T09:28:00Z">
              <w:r w:rsidRPr="00430CD1" w:rsidDel="00DC25C0">
                <w:rPr>
                  <w:rFonts w:ascii="Book Antiqua" w:hAnsi="Book Antiqua"/>
                </w:rPr>
                <w:delText>ea</w:delText>
              </w:r>
            </w:del>
            <w:r w:rsidRPr="00430CD1">
              <w:rPr>
                <w:rFonts w:ascii="Book Antiqua" w:hAnsi="Book Antiqua"/>
              </w:rPr>
              <w:t>r</w:t>
            </w:r>
            <w:del w:id="160" w:author="Filipodia" w:date="2021-01-13T09:28:00Z">
              <w:r w:rsidRPr="00430CD1" w:rsidDel="00DC25C0">
                <w:rPr>
                  <w:rFonts w:ascii="Book Antiqua" w:hAnsi="Book Antiqua"/>
                </w:rPr>
                <w:delText>s)</w:delText>
              </w:r>
            </w:del>
          </w:p>
        </w:tc>
        <w:tc>
          <w:tcPr>
            <w:tcW w:w="1095" w:type="pct"/>
            <w:tcBorders>
              <w:top w:val="single" w:sz="4" w:space="0" w:color="auto"/>
            </w:tcBorders>
            <w:shd w:val="clear" w:color="auto" w:fill="auto"/>
          </w:tcPr>
          <w:p w14:paraId="72A52FDB" w14:textId="5BA61902"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62.8</w:t>
            </w:r>
            <w:r w:rsidR="0020177A" w:rsidRPr="00430CD1">
              <w:rPr>
                <w:rFonts w:ascii="Book Antiqua" w:eastAsia="DengXian" w:hAnsi="Book Antiqua"/>
                <w:color w:val="000000"/>
              </w:rPr>
              <w:t xml:space="preserve"> </w:t>
            </w:r>
            <w:r w:rsidRPr="00430CD1">
              <w:rPr>
                <w:rFonts w:ascii="Book Antiqua" w:eastAsia="DengXian" w:hAnsi="Book Antiqua"/>
                <w:color w:val="000000"/>
              </w:rPr>
              <w:t>±</w:t>
            </w:r>
            <w:r w:rsidR="0020177A" w:rsidRPr="00430CD1">
              <w:rPr>
                <w:rFonts w:ascii="Book Antiqua" w:eastAsia="DengXian" w:hAnsi="Book Antiqua"/>
                <w:color w:val="000000"/>
              </w:rPr>
              <w:t xml:space="preserve"> </w:t>
            </w:r>
            <w:r w:rsidRPr="00430CD1">
              <w:rPr>
                <w:rFonts w:ascii="Book Antiqua" w:eastAsia="DengXian" w:hAnsi="Book Antiqua"/>
                <w:color w:val="000000"/>
              </w:rPr>
              <w:t>11.3</w:t>
            </w:r>
          </w:p>
        </w:tc>
        <w:tc>
          <w:tcPr>
            <w:tcW w:w="1095" w:type="pct"/>
            <w:tcBorders>
              <w:top w:val="single" w:sz="4" w:space="0" w:color="auto"/>
            </w:tcBorders>
            <w:shd w:val="clear" w:color="auto" w:fill="auto"/>
          </w:tcPr>
          <w:p w14:paraId="4629D2C7" w14:textId="214925E2"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61.4</w:t>
            </w:r>
            <w:r w:rsidR="0020177A" w:rsidRPr="00430CD1">
              <w:rPr>
                <w:rFonts w:ascii="Book Antiqua" w:eastAsia="DengXian" w:hAnsi="Book Antiqua"/>
                <w:color w:val="000000"/>
              </w:rPr>
              <w:t xml:space="preserve"> </w:t>
            </w:r>
            <w:r w:rsidRPr="00430CD1">
              <w:rPr>
                <w:rFonts w:ascii="Book Antiqua" w:eastAsia="DengXian" w:hAnsi="Book Antiqua"/>
                <w:color w:val="000000"/>
              </w:rPr>
              <w:t>±</w:t>
            </w:r>
            <w:r w:rsidR="0020177A" w:rsidRPr="00430CD1">
              <w:rPr>
                <w:rFonts w:ascii="Book Antiqua" w:eastAsia="DengXian" w:hAnsi="Book Antiqua"/>
                <w:color w:val="000000"/>
              </w:rPr>
              <w:t xml:space="preserve"> </w:t>
            </w:r>
            <w:r w:rsidRPr="00430CD1">
              <w:rPr>
                <w:rFonts w:ascii="Book Antiqua" w:eastAsia="DengXian" w:hAnsi="Book Antiqua"/>
                <w:color w:val="000000"/>
              </w:rPr>
              <w:t>9.4</w:t>
            </w:r>
          </w:p>
        </w:tc>
        <w:tc>
          <w:tcPr>
            <w:tcW w:w="620" w:type="pct"/>
            <w:tcBorders>
              <w:top w:val="single" w:sz="4" w:space="0" w:color="auto"/>
            </w:tcBorders>
            <w:shd w:val="clear" w:color="auto" w:fill="auto"/>
            <w:vAlign w:val="center"/>
          </w:tcPr>
          <w:p w14:paraId="4D87FDA0"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0.48</w:t>
            </w:r>
          </w:p>
        </w:tc>
      </w:tr>
      <w:tr w:rsidR="00A57DF9" w:rsidRPr="00430CD1" w14:paraId="336D7B1B" w14:textId="77777777" w:rsidTr="00165B8D">
        <w:trPr>
          <w:jc w:val="center"/>
        </w:trPr>
        <w:tc>
          <w:tcPr>
            <w:tcW w:w="2190" w:type="pct"/>
          </w:tcPr>
          <w:p w14:paraId="772B44A2" w14:textId="77777777" w:rsidR="00A57DF9" w:rsidRPr="00430CD1" w:rsidRDefault="00A57DF9" w:rsidP="00430CD1">
            <w:pPr>
              <w:spacing w:after="0" w:line="360" w:lineRule="auto"/>
              <w:contextualSpacing/>
              <w:jc w:val="both"/>
              <w:rPr>
                <w:rFonts w:ascii="Book Antiqua" w:eastAsiaTheme="majorEastAsia" w:hAnsi="Book Antiqua"/>
                <w:color w:val="404040" w:themeColor="text1" w:themeTint="BF"/>
              </w:rPr>
            </w:pPr>
            <w:r w:rsidRPr="00430CD1">
              <w:rPr>
                <w:rFonts w:ascii="Book Antiqua" w:hAnsi="Book Antiqua"/>
              </w:rPr>
              <w:t>Female</w:t>
            </w:r>
          </w:p>
        </w:tc>
        <w:tc>
          <w:tcPr>
            <w:tcW w:w="1095" w:type="pct"/>
            <w:shd w:val="clear" w:color="auto" w:fill="auto"/>
          </w:tcPr>
          <w:p w14:paraId="51F4EE9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34 (77.3)</w:t>
            </w:r>
          </w:p>
        </w:tc>
        <w:tc>
          <w:tcPr>
            <w:tcW w:w="1095" w:type="pct"/>
            <w:shd w:val="clear" w:color="auto" w:fill="auto"/>
          </w:tcPr>
          <w:p w14:paraId="3C72EF4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57 (74.3)</w:t>
            </w:r>
          </w:p>
        </w:tc>
        <w:tc>
          <w:tcPr>
            <w:tcW w:w="620" w:type="pct"/>
            <w:shd w:val="clear" w:color="auto" w:fill="auto"/>
            <w:vAlign w:val="center"/>
          </w:tcPr>
          <w:p w14:paraId="205336E4"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0.69</w:t>
            </w:r>
          </w:p>
        </w:tc>
      </w:tr>
      <w:tr w:rsidR="00A57DF9" w:rsidRPr="00430CD1" w14:paraId="25A122B7" w14:textId="77777777" w:rsidTr="00165B8D">
        <w:trPr>
          <w:jc w:val="center"/>
        </w:trPr>
        <w:tc>
          <w:tcPr>
            <w:tcW w:w="2190" w:type="pct"/>
          </w:tcPr>
          <w:p w14:paraId="0A189015"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Admitted to high-volume centers</w:t>
            </w:r>
            <w:r w:rsidRPr="00430CD1">
              <w:rPr>
                <w:rFonts w:ascii="Book Antiqua" w:eastAsia="DengXian" w:hAnsi="Book Antiqua"/>
                <w:bCs/>
                <w:vertAlign w:val="superscript"/>
              </w:rPr>
              <w:t>1</w:t>
            </w:r>
          </w:p>
        </w:tc>
        <w:tc>
          <w:tcPr>
            <w:tcW w:w="1095" w:type="pct"/>
            <w:shd w:val="clear" w:color="auto" w:fill="auto"/>
          </w:tcPr>
          <w:p w14:paraId="6B5C1DD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22 (50.0)</w:t>
            </w:r>
          </w:p>
        </w:tc>
        <w:tc>
          <w:tcPr>
            <w:tcW w:w="1095" w:type="pct"/>
            <w:shd w:val="clear" w:color="auto" w:fill="auto"/>
          </w:tcPr>
          <w:p w14:paraId="47F295E1"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46 (59.7)</w:t>
            </w:r>
          </w:p>
        </w:tc>
        <w:tc>
          <w:tcPr>
            <w:tcW w:w="620" w:type="pct"/>
            <w:shd w:val="clear" w:color="auto" w:fill="auto"/>
            <w:vAlign w:val="center"/>
          </w:tcPr>
          <w:p w14:paraId="406CB679"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0.30</w:t>
            </w:r>
          </w:p>
        </w:tc>
      </w:tr>
      <w:tr w:rsidR="00A57DF9" w:rsidRPr="00430CD1" w14:paraId="7EA3C0BA" w14:textId="77777777" w:rsidTr="00165B8D">
        <w:trPr>
          <w:jc w:val="center"/>
        </w:trPr>
        <w:tc>
          <w:tcPr>
            <w:tcW w:w="2190" w:type="pct"/>
          </w:tcPr>
          <w:p w14:paraId="31BD8965"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Nodal metastasis</w:t>
            </w:r>
          </w:p>
        </w:tc>
        <w:tc>
          <w:tcPr>
            <w:tcW w:w="1095" w:type="pct"/>
            <w:shd w:val="clear" w:color="auto" w:fill="auto"/>
          </w:tcPr>
          <w:p w14:paraId="4F4CA309" w14:textId="77777777" w:rsidR="00A57DF9" w:rsidRPr="00430CD1" w:rsidRDefault="00A57DF9" w:rsidP="00430CD1">
            <w:pPr>
              <w:spacing w:after="0" w:line="360" w:lineRule="auto"/>
              <w:contextualSpacing/>
              <w:jc w:val="both"/>
              <w:rPr>
                <w:rFonts w:ascii="Book Antiqua" w:eastAsia="DengXian" w:hAnsi="Book Antiqua"/>
                <w:color w:val="000000"/>
              </w:rPr>
            </w:pPr>
          </w:p>
        </w:tc>
        <w:tc>
          <w:tcPr>
            <w:tcW w:w="1095" w:type="pct"/>
            <w:shd w:val="clear" w:color="auto" w:fill="auto"/>
          </w:tcPr>
          <w:p w14:paraId="4A1764B7" w14:textId="77777777" w:rsidR="00A57DF9" w:rsidRPr="00430CD1" w:rsidRDefault="00A57DF9" w:rsidP="00430CD1">
            <w:pPr>
              <w:spacing w:after="0" w:line="360" w:lineRule="auto"/>
              <w:contextualSpacing/>
              <w:jc w:val="both"/>
              <w:rPr>
                <w:rFonts w:ascii="Book Antiqua" w:eastAsia="DengXian" w:hAnsi="Book Antiqua"/>
                <w:color w:val="000000"/>
              </w:rPr>
            </w:pPr>
          </w:p>
        </w:tc>
        <w:tc>
          <w:tcPr>
            <w:tcW w:w="620" w:type="pct"/>
            <w:shd w:val="clear" w:color="auto" w:fill="auto"/>
            <w:vAlign w:val="center"/>
          </w:tcPr>
          <w:p w14:paraId="7E7F8F27" w14:textId="77777777" w:rsidR="00A57DF9" w:rsidRPr="00430CD1" w:rsidRDefault="00A57DF9" w:rsidP="00430CD1">
            <w:pPr>
              <w:spacing w:after="0" w:line="360" w:lineRule="auto"/>
              <w:contextualSpacing/>
              <w:jc w:val="both"/>
              <w:rPr>
                <w:rFonts w:ascii="Book Antiqua" w:eastAsia="DengXian" w:hAnsi="Book Antiqua"/>
                <w:b/>
                <w:bCs/>
                <w:color w:val="000000"/>
              </w:rPr>
            </w:pPr>
            <w:r w:rsidRPr="00430CD1">
              <w:rPr>
                <w:rFonts w:ascii="Book Antiqua" w:eastAsia="DengXian" w:hAnsi="Book Antiqua"/>
                <w:bCs/>
              </w:rPr>
              <w:t>—</w:t>
            </w:r>
            <w:r w:rsidRPr="00430CD1">
              <w:rPr>
                <w:rFonts w:ascii="Book Antiqua" w:eastAsia="DengXian" w:hAnsi="Book Antiqua"/>
                <w:bCs/>
                <w:vertAlign w:val="superscript"/>
              </w:rPr>
              <w:t>3</w:t>
            </w:r>
          </w:p>
        </w:tc>
      </w:tr>
      <w:tr w:rsidR="00A57DF9" w:rsidRPr="00430CD1" w14:paraId="0D6574B5" w14:textId="77777777" w:rsidTr="00165B8D">
        <w:trPr>
          <w:jc w:val="center"/>
        </w:trPr>
        <w:tc>
          <w:tcPr>
            <w:tcW w:w="2190" w:type="pct"/>
          </w:tcPr>
          <w:p w14:paraId="6B259F9F" w14:textId="52DF3322"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Negative</w:t>
            </w:r>
            <w:ins w:id="161" w:author="Filipodia" w:date="2021-01-13T09:28:00Z">
              <w:r w:rsidR="00DC25C0">
                <w:rPr>
                  <w:rFonts w:ascii="Book Antiqua" w:hAnsi="Book Antiqua"/>
                </w:rPr>
                <w:t>,</w:t>
              </w:r>
            </w:ins>
            <w:r w:rsidRPr="00430CD1">
              <w:rPr>
                <w:rFonts w:ascii="Book Antiqua" w:hAnsi="Book Antiqua"/>
              </w:rPr>
              <w:t xml:space="preserve"> </w:t>
            </w:r>
            <w:del w:id="162" w:author="Filipodia" w:date="2021-01-13T09:28:00Z">
              <w:r w:rsidRPr="00430CD1" w:rsidDel="00DC25C0">
                <w:rPr>
                  <w:rFonts w:ascii="Book Antiqua" w:hAnsi="Book Antiqua"/>
                </w:rPr>
                <w:delText>(</w:delText>
              </w:r>
            </w:del>
            <w:r w:rsidRPr="00430CD1">
              <w:rPr>
                <w:rFonts w:ascii="Book Antiqua" w:hAnsi="Book Antiqua"/>
              </w:rPr>
              <w:t>N0</w:t>
            </w:r>
            <w:del w:id="163" w:author="Filipodia" w:date="2021-01-13T09:28:00Z">
              <w:r w:rsidRPr="00430CD1" w:rsidDel="00DC25C0">
                <w:rPr>
                  <w:rFonts w:ascii="Book Antiqua" w:hAnsi="Book Antiqua"/>
                </w:rPr>
                <w:delText>)</w:delText>
              </w:r>
            </w:del>
          </w:p>
        </w:tc>
        <w:tc>
          <w:tcPr>
            <w:tcW w:w="1095" w:type="pct"/>
            <w:shd w:val="clear" w:color="auto" w:fill="auto"/>
          </w:tcPr>
          <w:p w14:paraId="1D6980F0"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 (0)</w:t>
            </w:r>
          </w:p>
        </w:tc>
        <w:tc>
          <w:tcPr>
            <w:tcW w:w="1095" w:type="pct"/>
            <w:shd w:val="clear" w:color="auto" w:fill="auto"/>
          </w:tcPr>
          <w:p w14:paraId="7384397F"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55 (71.4)</w:t>
            </w:r>
          </w:p>
        </w:tc>
        <w:tc>
          <w:tcPr>
            <w:tcW w:w="620" w:type="pct"/>
            <w:shd w:val="clear" w:color="auto" w:fill="auto"/>
          </w:tcPr>
          <w:p w14:paraId="329EB3D3"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bCs/>
              </w:rPr>
              <w:t>—</w:t>
            </w:r>
          </w:p>
        </w:tc>
      </w:tr>
      <w:tr w:rsidR="00A57DF9" w:rsidRPr="00430CD1" w14:paraId="3A11E220" w14:textId="77777777" w:rsidTr="00165B8D">
        <w:trPr>
          <w:jc w:val="center"/>
        </w:trPr>
        <w:tc>
          <w:tcPr>
            <w:tcW w:w="2190" w:type="pct"/>
          </w:tcPr>
          <w:p w14:paraId="083AE912" w14:textId="57B9785E"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Positive</w:t>
            </w:r>
            <w:ins w:id="164" w:author="Filipodia" w:date="2021-01-13T09:28:00Z">
              <w:r w:rsidR="00DC25C0">
                <w:rPr>
                  <w:rFonts w:ascii="Book Antiqua" w:hAnsi="Book Antiqua"/>
                </w:rPr>
                <w:t>,</w:t>
              </w:r>
            </w:ins>
            <w:r w:rsidRPr="00430CD1">
              <w:rPr>
                <w:rFonts w:ascii="Book Antiqua" w:hAnsi="Book Antiqua"/>
              </w:rPr>
              <w:t xml:space="preserve"> </w:t>
            </w:r>
            <w:del w:id="165" w:author="Filipodia" w:date="2021-01-13T09:28:00Z">
              <w:r w:rsidRPr="00430CD1" w:rsidDel="00DC25C0">
                <w:rPr>
                  <w:rFonts w:ascii="Book Antiqua" w:hAnsi="Book Antiqua"/>
                </w:rPr>
                <w:delText>(</w:delText>
              </w:r>
            </w:del>
            <w:r w:rsidRPr="00430CD1">
              <w:rPr>
                <w:rFonts w:ascii="Book Antiqua" w:hAnsi="Book Antiqua"/>
              </w:rPr>
              <w:t>N+</w:t>
            </w:r>
            <w:del w:id="166" w:author="Filipodia" w:date="2021-01-13T09:28:00Z">
              <w:r w:rsidRPr="00430CD1" w:rsidDel="00DC25C0">
                <w:rPr>
                  <w:rFonts w:ascii="Book Antiqua" w:hAnsi="Book Antiqua"/>
                </w:rPr>
                <w:delText>)</w:delText>
              </w:r>
            </w:del>
          </w:p>
        </w:tc>
        <w:tc>
          <w:tcPr>
            <w:tcW w:w="1095" w:type="pct"/>
            <w:shd w:val="clear" w:color="auto" w:fill="auto"/>
          </w:tcPr>
          <w:p w14:paraId="570C1C8C"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1 (2.3)</w:t>
            </w:r>
          </w:p>
        </w:tc>
        <w:tc>
          <w:tcPr>
            <w:tcW w:w="1095" w:type="pct"/>
            <w:shd w:val="clear" w:color="auto" w:fill="auto"/>
          </w:tcPr>
          <w:p w14:paraId="06B00BDE"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7 (9.1)</w:t>
            </w:r>
          </w:p>
        </w:tc>
        <w:tc>
          <w:tcPr>
            <w:tcW w:w="620" w:type="pct"/>
            <w:shd w:val="clear" w:color="auto" w:fill="auto"/>
          </w:tcPr>
          <w:p w14:paraId="2AC3F16E"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bCs/>
              </w:rPr>
              <w:t>—</w:t>
            </w:r>
          </w:p>
        </w:tc>
      </w:tr>
      <w:tr w:rsidR="00A57DF9" w:rsidRPr="00430CD1" w14:paraId="6B39FE80" w14:textId="77777777" w:rsidTr="00165B8D">
        <w:trPr>
          <w:jc w:val="center"/>
        </w:trPr>
        <w:tc>
          <w:tcPr>
            <w:tcW w:w="2190" w:type="pct"/>
          </w:tcPr>
          <w:p w14:paraId="5B1CC54F" w14:textId="014B7FE6"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Undetermined</w:t>
            </w:r>
            <w:ins w:id="167" w:author="Filipodia" w:date="2021-01-13T09:28:00Z">
              <w:r w:rsidR="00DC25C0">
                <w:rPr>
                  <w:rFonts w:ascii="Book Antiqua" w:hAnsi="Book Antiqua"/>
                </w:rPr>
                <w:t>,</w:t>
              </w:r>
            </w:ins>
            <w:r w:rsidRPr="00430CD1">
              <w:rPr>
                <w:rFonts w:ascii="Book Antiqua" w:hAnsi="Book Antiqua"/>
              </w:rPr>
              <w:t xml:space="preserve"> </w:t>
            </w:r>
            <w:del w:id="168" w:author="Filipodia" w:date="2021-01-13T09:28:00Z">
              <w:r w:rsidRPr="00430CD1" w:rsidDel="00DC25C0">
                <w:rPr>
                  <w:rFonts w:ascii="Book Antiqua" w:hAnsi="Book Antiqua"/>
                </w:rPr>
                <w:delText>(</w:delText>
              </w:r>
            </w:del>
            <w:r w:rsidRPr="00430CD1">
              <w:rPr>
                <w:rFonts w:ascii="Book Antiqua" w:hAnsi="Book Antiqua"/>
              </w:rPr>
              <w:t>Nx</w:t>
            </w:r>
            <w:del w:id="169" w:author="Filipodia" w:date="2021-01-13T09:28:00Z">
              <w:r w:rsidRPr="00430CD1" w:rsidDel="00DC25C0">
                <w:rPr>
                  <w:rFonts w:ascii="Book Antiqua" w:hAnsi="Book Antiqua"/>
                </w:rPr>
                <w:delText>)</w:delText>
              </w:r>
            </w:del>
          </w:p>
        </w:tc>
        <w:tc>
          <w:tcPr>
            <w:tcW w:w="1095" w:type="pct"/>
            <w:shd w:val="clear" w:color="auto" w:fill="auto"/>
          </w:tcPr>
          <w:p w14:paraId="79CA3FD0"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43 (97.7)</w:t>
            </w:r>
          </w:p>
        </w:tc>
        <w:tc>
          <w:tcPr>
            <w:tcW w:w="1095" w:type="pct"/>
            <w:shd w:val="clear" w:color="auto" w:fill="auto"/>
          </w:tcPr>
          <w:p w14:paraId="5EFEFFC7"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15 (19.5)</w:t>
            </w:r>
          </w:p>
        </w:tc>
        <w:tc>
          <w:tcPr>
            <w:tcW w:w="620" w:type="pct"/>
            <w:shd w:val="clear" w:color="auto" w:fill="auto"/>
          </w:tcPr>
          <w:p w14:paraId="77A760D0"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bCs/>
              </w:rPr>
              <w:t>—</w:t>
            </w:r>
          </w:p>
        </w:tc>
      </w:tr>
      <w:tr w:rsidR="00A57DF9" w:rsidRPr="00430CD1" w14:paraId="07CE85F6" w14:textId="77777777" w:rsidTr="00165B8D">
        <w:trPr>
          <w:jc w:val="center"/>
        </w:trPr>
        <w:tc>
          <w:tcPr>
            <w:tcW w:w="2190" w:type="pct"/>
          </w:tcPr>
          <w:p w14:paraId="2AE566EB"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No. of examined nodes, median (range)</w:t>
            </w:r>
          </w:p>
        </w:tc>
        <w:tc>
          <w:tcPr>
            <w:tcW w:w="1095" w:type="pct"/>
            <w:shd w:val="clear" w:color="auto" w:fill="auto"/>
          </w:tcPr>
          <w:p w14:paraId="3DAA06EF"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 (0-1)</w:t>
            </w:r>
          </w:p>
        </w:tc>
        <w:tc>
          <w:tcPr>
            <w:tcW w:w="1095" w:type="pct"/>
            <w:shd w:val="clear" w:color="auto" w:fill="auto"/>
          </w:tcPr>
          <w:p w14:paraId="3ED8D631"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3 (0-14)</w:t>
            </w:r>
          </w:p>
        </w:tc>
        <w:tc>
          <w:tcPr>
            <w:tcW w:w="620" w:type="pct"/>
            <w:shd w:val="clear" w:color="auto" w:fill="auto"/>
            <w:vAlign w:val="center"/>
          </w:tcPr>
          <w:p w14:paraId="1F9DE7B3" w14:textId="77777777" w:rsidR="00A57DF9" w:rsidRPr="00430CD1" w:rsidRDefault="00A57DF9" w:rsidP="00430CD1">
            <w:pPr>
              <w:spacing w:after="0" w:line="360" w:lineRule="auto"/>
              <w:contextualSpacing/>
              <w:jc w:val="both"/>
              <w:rPr>
                <w:rFonts w:ascii="Book Antiqua" w:eastAsia="DengXian" w:hAnsi="Book Antiqua"/>
                <w:b/>
                <w:bCs/>
                <w:color w:val="000000"/>
              </w:rPr>
            </w:pPr>
            <w:r w:rsidRPr="00430CD1">
              <w:rPr>
                <w:rFonts w:ascii="Book Antiqua" w:eastAsia="DengXian" w:hAnsi="Book Antiqua"/>
                <w:bCs/>
              </w:rPr>
              <w:t>—</w:t>
            </w:r>
            <w:r w:rsidRPr="00430CD1">
              <w:rPr>
                <w:rFonts w:ascii="Book Antiqua" w:eastAsia="DengXian" w:hAnsi="Book Antiqua"/>
                <w:bCs/>
                <w:vertAlign w:val="superscript"/>
              </w:rPr>
              <w:t>3</w:t>
            </w:r>
          </w:p>
        </w:tc>
      </w:tr>
      <w:tr w:rsidR="00A57DF9" w:rsidRPr="00430CD1" w14:paraId="4E911EE3" w14:textId="77777777" w:rsidTr="00165B8D">
        <w:trPr>
          <w:jc w:val="center"/>
        </w:trPr>
        <w:tc>
          <w:tcPr>
            <w:tcW w:w="2190" w:type="pct"/>
          </w:tcPr>
          <w:p w14:paraId="18F5F03B"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Malignancy diagnosed after primary surgery</w:t>
            </w:r>
          </w:p>
        </w:tc>
        <w:tc>
          <w:tcPr>
            <w:tcW w:w="1095" w:type="pct"/>
            <w:shd w:val="clear" w:color="auto" w:fill="FFFFFF"/>
          </w:tcPr>
          <w:p w14:paraId="2E0DD450"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25 (56.8)</w:t>
            </w:r>
          </w:p>
        </w:tc>
        <w:tc>
          <w:tcPr>
            <w:tcW w:w="1095" w:type="pct"/>
            <w:shd w:val="clear" w:color="auto" w:fill="FFFFFF"/>
          </w:tcPr>
          <w:p w14:paraId="6396C279"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15 (19.5)</w:t>
            </w:r>
          </w:p>
        </w:tc>
        <w:tc>
          <w:tcPr>
            <w:tcW w:w="620" w:type="pct"/>
            <w:shd w:val="clear" w:color="auto" w:fill="auto"/>
            <w:vAlign w:val="center"/>
          </w:tcPr>
          <w:p w14:paraId="29AF8BC0" w14:textId="0E3F0893"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&lt;</w:t>
            </w:r>
            <w:r w:rsidR="0020177A" w:rsidRPr="00430CD1">
              <w:rPr>
                <w:rFonts w:ascii="Book Antiqua" w:eastAsia="DengXian" w:hAnsi="Book Antiqua"/>
                <w:color w:val="000000"/>
              </w:rPr>
              <w:t xml:space="preserve"> </w:t>
            </w:r>
            <w:r w:rsidRPr="00430CD1">
              <w:rPr>
                <w:rFonts w:ascii="Book Antiqua" w:eastAsia="DengXian" w:hAnsi="Book Antiqua"/>
                <w:color w:val="000000"/>
              </w:rPr>
              <w:t>0.001</w:t>
            </w:r>
            <w:r w:rsidRPr="00430CD1">
              <w:rPr>
                <w:rFonts w:ascii="Book Antiqua" w:eastAsia="DengXian" w:hAnsi="Book Antiqua"/>
                <w:color w:val="000000"/>
                <w:vertAlign w:val="superscript"/>
              </w:rPr>
              <w:t>b</w:t>
            </w:r>
          </w:p>
        </w:tc>
      </w:tr>
      <w:tr w:rsidR="00A57DF9" w:rsidRPr="00430CD1" w14:paraId="6F67366C" w14:textId="77777777" w:rsidTr="00165B8D">
        <w:trPr>
          <w:jc w:val="center"/>
        </w:trPr>
        <w:tc>
          <w:tcPr>
            <w:tcW w:w="2190" w:type="pct"/>
          </w:tcPr>
          <w:p w14:paraId="305AD803"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Hepatectomy</w:t>
            </w:r>
          </w:p>
        </w:tc>
        <w:tc>
          <w:tcPr>
            <w:tcW w:w="1095" w:type="pct"/>
            <w:shd w:val="clear" w:color="auto" w:fill="FFFFFF"/>
          </w:tcPr>
          <w:p w14:paraId="281DB3FF" w14:textId="6A4579FA"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2 (4.5)</w:t>
            </w:r>
            <w:r w:rsidRPr="00430CD1">
              <w:rPr>
                <w:rFonts w:ascii="Book Antiqua" w:eastAsia="DengXian" w:hAnsi="Book Antiqua"/>
                <w:bCs/>
                <w:vertAlign w:val="superscript"/>
              </w:rPr>
              <w:t>2</w:t>
            </w:r>
          </w:p>
        </w:tc>
        <w:tc>
          <w:tcPr>
            <w:tcW w:w="1095" w:type="pct"/>
            <w:shd w:val="clear" w:color="auto" w:fill="FFFFFF"/>
          </w:tcPr>
          <w:p w14:paraId="168F0D5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54 (70.1)</w:t>
            </w:r>
          </w:p>
        </w:tc>
        <w:tc>
          <w:tcPr>
            <w:tcW w:w="620" w:type="pct"/>
            <w:shd w:val="clear" w:color="auto" w:fill="auto"/>
            <w:vAlign w:val="center"/>
          </w:tcPr>
          <w:p w14:paraId="09006674" w14:textId="2338AF18"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&lt;</w:t>
            </w:r>
            <w:r w:rsidR="0020177A" w:rsidRPr="00430CD1">
              <w:rPr>
                <w:rFonts w:ascii="Book Antiqua" w:eastAsia="DengXian" w:hAnsi="Book Antiqua"/>
                <w:color w:val="000000"/>
              </w:rPr>
              <w:t xml:space="preserve"> </w:t>
            </w:r>
            <w:r w:rsidRPr="00430CD1">
              <w:rPr>
                <w:rFonts w:ascii="Book Antiqua" w:eastAsia="DengXian" w:hAnsi="Book Antiqua"/>
                <w:color w:val="000000"/>
              </w:rPr>
              <w:t>0.001</w:t>
            </w:r>
            <w:r w:rsidRPr="00430CD1">
              <w:rPr>
                <w:rFonts w:ascii="Book Antiqua" w:eastAsia="DengXian" w:hAnsi="Book Antiqua"/>
                <w:color w:val="000000"/>
                <w:vertAlign w:val="superscript"/>
              </w:rPr>
              <w:t>b</w:t>
            </w:r>
          </w:p>
        </w:tc>
      </w:tr>
      <w:tr w:rsidR="00A57DF9" w:rsidRPr="00430CD1" w14:paraId="10F3E000" w14:textId="77777777" w:rsidTr="00165B8D">
        <w:trPr>
          <w:jc w:val="center"/>
        </w:trPr>
        <w:tc>
          <w:tcPr>
            <w:tcW w:w="2190" w:type="pct"/>
          </w:tcPr>
          <w:p w14:paraId="659FB59C" w14:textId="50A1EE54"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Liver wedge resection</w:t>
            </w:r>
          </w:p>
        </w:tc>
        <w:tc>
          <w:tcPr>
            <w:tcW w:w="1095" w:type="pct"/>
            <w:shd w:val="clear" w:color="auto" w:fill="auto"/>
          </w:tcPr>
          <w:p w14:paraId="3B06FC8F"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2 (4.5)</w:t>
            </w:r>
          </w:p>
        </w:tc>
        <w:tc>
          <w:tcPr>
            <w:tcW w:w="1095" w:type="pct"/>
            <w:shd w:val="clear" w:color="auto" w:fill="auto"/>
          </w:tcPr>
          <w:p w14:paraId="1613E074"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51 (66.2)</w:t>
            </w:r>
          </w:p>
        </w:tc>
        <w:tc>
          <w:tcPr>
            <w:tcW w:w="620" w:type="pct"/>
            <w:shd w:val="clear" w:color="auto" w:fill="auto"/>
            <w:vAlign w:val="center"/>
          </w:tcPr>
          <w:p w14:paraId="13968834"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bCs/>
              </w:rPr>
              <w:t>—</w:t>
            </w:r>
          </w:p>
        </w:tc>
      </w:tr>
      <w:tr w:rsidR="00A57DF9" w:rsidRPr="00430CD1" w14:paraId="14450AFC" w14:textId="77777777" w:rsidTr="00165B8D">
        <w:trPr>
          <w:jc w:val="center"/>
        </w:trPr>
        <w:tc>
          <w:tcPr>
            <w:tcW w:w="2190" w:type="pct"/>
          </w:tcPr>
          <w:p w14:paraId="76E520CF" w14:textId="78ED05F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Segment IVb</w:t>
            </w:r>
            <w:ins w:id="170" w:author="Filipodia" w:date="2021-01-13T09:30:00Z">
              <w:r w:rsidR="00962894">
                <w:rPr>
                  <w:rFonts w:ascii="Book Antiqua" w:hAnsi="Book Antiqua"/>
                </w:rPr>
                <w:t xml:space="preserve"> </w:t>
              </w:r>
            </w:ins>
            <w:r w:rsidRPr="00430CD1">
              <w:rPr>
                <w:rFonts w:ascii="Book Antiqua" w:hAnsi="Book Antiqua"/>
              </w:rPr>
              <w:t>+</w:t>
            </w:r>
            <w:ins w:id="171" w:author="Filipodia" w:date="2021-01-13T09:30:00Z">
              <w:r w:rsidR="00962894">
                <w:rPr>
                  <w:rFonts w:ascii="Book Antiqua" w:hAnsi="Book Antiqua"/>
                </w:rPr>
                <w:t xml:space="preserve"> </w:t>
              </w:r>
            </w:ins>
            <w:r w:rsidRPr="00430CD1">
              <w:rPr>
                <w:rFonts w:ascii="Book Antiqua" w:hAnsi="Book Antiqua"/>
              </w:rPr>
              <w:t>V resection</w:t>
            </w:r>
          </w:p>
        </w:tc>
        <w:tc>
          <w:tcPr>
            <w:tcW w:w="1095" w:type="pct"/>
            <w:shd w:val="clear" w:color="auto" w:fill="auto"/>
          </w:tcPr>
          <w:p w14:paraId="4F28A9F9"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 (0)</w:t>
            </w:r>
          </w:p>
        </w:tc>
        <w:tc>
          <w:tcPr>
            <w:tcW w:w="1095" w:type="pct"/>
            <w:shd w:val="clear" w:color="auto" w:fill="auto"/>
          </w:tcPr>
          <w:p w14:paraId="660D8A33"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3 (3.9)</w:t>
            </w:r>
          </w:p>
        </w:tc>
        <w:tc>
          <w:tcPr>
            <w:tcW w:w="620" w:type="pct"/>
            <w:shd w:val="clear" w:color="auto" w:fill="auto"/>
            <w:vAlign w:val="center"/>
          </w:tcPr>
          <w:p w14:paraId="307BB114"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bCs/>
              </w:rPr>
              <w:t>—</w:t>
            </w:r>
          </w:p>
        </w:tc>
      </w:tr>
      <w:tr w:rsidR="00A57DF9" w:rsidRPr="00430CD1" w14:paraId="4A1B73DE" w14:textId="77777777" w:rsidTr="00165B8D">
        <w:trPr>
          <w:jc w:val="center"/>
        </w:trPr>
        <w:tc>
          <w:tcPr>
            <w:tcW w:w="2190" w:type="pct"/>
          </w:tcPr>
          <w:p w14:paraId="37C31A4C"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Bile duct resection</w:t>
            </w:r>
          </w:p>
        </w:tc>
        <w:tc>
          <w:tcPr>
            <w:tcW w:w="1095" w:type="pct"/>
            <w:shd w:val="clear" w:color="auto" w:fill="auto"/>
          </w:tcPr>
          <w:p w14:paraId="52D4AAA7"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1 (2.3)</w:t>
            </w:r>
          </w:p>
        </w:tc>
        <w:tc>
          <w:tcPr>
            <w:tcW w:w="1095" w:type="pct"/>
            <w:shd w:val="clear" w:color="auto" w:fill="auto"/>
          </w:tcPr>
          <w:p w14:paraId="43A3A8BA"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5 (6.5)</w:t>
            </w:r>
          </w:p>
        </w:tc>
        <w:tc>
          <w:tcPr>
            <w:tcW w:w="620" w:type="pct"/>
            <w:shd w:val="clear" w:color="auto" w:fill="auto"/>
            <w:vAlign w:val="center"/>
          </w:tcPr>
          <w:p w14:paraId="788CBC29"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0.41</w:t>
            </w:r>
          </w:p>
        </w:tc>
      </w:tr>
      <w:tr w:rsidR="00A57DF9" w:rsidRPr="00430CD1" w14:paraId="4E97B0B0" w14:textId="77777777" w:rsidTr="00165B8D">
        <w:trPr>
          <w:jc w:val="center"/>
        </w:trPr>
        <w:tc>
          <w:tcPr>
            <w:tcW w:w="2190" w:type="pct"/>
          </w:tcPr>
          <w:p w14:paraId="1A38F8F9"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Negative resection margin</w:t>
            </w:r>
          </w:p>
        </w:tc>
        <w:tc>
          <w:tcPr>
            <w:tcW w:w="1095" w:type="pct"/>
            <w:shd w:val="clear" w:color="auto" w:fill="FFFFFF"/>
          </w:tcPr>
          <w:p w14:paraId="16B41C76"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DengXian" w:hAnsi="Book Antiqua"/>
                <w:color w:val="000000"/>
              </w:rPr>
              <w:t>40 (90.9)</w:t>
            </w:r>
          </w:p>
        </w:tc>
        <w:tc>
          <w:tcPr>
            <w:tcW w:w="1095" w:type="pct"/>
            <w:shd w:val="clear" w:color="auto" w:fill="FFFFFF"/>
          </w:tcPr>
          <w:p w14:paraId="16B49098"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DengXian" w:hAnsi="Book Antiqua"/>
                <w:color w:val="000000"/>
              </w:rPr>
              <w:t>73 (94.8)</w:t>
            </w:r>
          </w:p>
        </w:tc>
        <w:tc>
          <w:tcPr>
            <w:tcW w:w="620" w:type="pct"/>
            <w:vAlign w:val="center"/>
          </w:tcPr>
          <w:p w14:paraId="281BD3C3"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0.46</w:t>
            </w:r>
          </w:p>
        </w:tc>
      </w:tr>
      <w:tr w:rsidR="00A57DF9" w:rsidRPr="00430CD1" w14:paraId="7E834650" w14:textId="77777777" w:rsidTr="00165B8D">
        <w:trPr>
          <w:jc w:val="center"/>
        </w:trPr>
        <w:tc>
          <w:tcPr>
            <w:tcW w:w="2190" w:type="pct"/>
          </w:tcPr>
          <w:p w14:paraId="2C622967"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Poor histological grade</w:t>
            </w:r>
          </w:p>
        </w:tc>
        <w:tc>
          <w:tcPr>
            <w:tcW w:w="1095" w:type="pct"/>
            <w:shd w:val="clear" w:color="auto" w:fill="auto"/>
          </w:tcPr>
          <w:p w14:paraId="4CDB299C"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4 (9.1)</w:t>
            </w:r>
          </w:p>
        </w:tc>
        <w:tc>
          <w:tcPr>
            <w:tcW w:w="1095" w:type="pct"/>
            <w:shd w:val="clear" w:color="auto" w:fill="auto"/>
          </w:tcPr>
          <w:p w14:paraId="0ED833AC"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15 (19.5)</w:t>
            </w:r>
          </w:p>
        </w:tc>
        <w:tc>
          <w:tcPr>
            <w:tcW w:w="620" w:type="pct"/>
            <w:shd w:val="clear" w:color="auto" w:fill="auto"/>
            <w:vAlign w:val="center"/>
          </w:tcPr>
          <w:p w14:paraId="1742F37A"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0.19</w:t>
            </w:r>
          </w:p>
        </w:tc>
      </w:tr>
      <w:tr w:rsidR="00A57DF9" w:rsidRPr="00430CD1" w14:paraId="62A934AB" w14:textId="77777777" w:rsidTr="00165B8D">
        <w:trPr>
          <w:jc w:val="center"/>
        </w:trPr>
        <w:tc>
          <w:tcPr>
            <w:tcW w:w="2190" w:type="pct"/>
          </w:tcPr>
          <w:p w14:paraId="0D2D77B5"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Microscopic vascular invasion</w:t>
            </w:r>
          </w:p>
        </w:tc>
        <w:tc>
          <w:tcPr>
            <w:tcW w:w="1095" w:type="pct"/>
            <w:shd w:val="clear" w:color="auto" w:fill="FFFFFF"/>
          </w:tcPr>
          <w:p w14:paraId="24560BFC"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 (0)</w:t>
            </w:r>
          </w:p>
        </w:tc>
        <w:tc>
          <w:tcPr>
            <w:tcW w:w="1095" w:type="pct"/>
            <w:shd w:val="clear" w:color="auto" w:fill="FFFFFF"/>
          </w:tcPr>
          <w:p w14:paraId="141682F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3 (3.9)</w:t>
            </w:r>
          </w:p>
        </w:tc>
        <w:tc>
          <w:tcPr>
            <w:tcW w:w="620" w:type="pct"/>
            <w:vAlign w:val="center"/>
          </w:tcPr>
          <w:p w14:paraId="3EABDF7B"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0.55</w:t>
            </w:r>
          </w:p>
        </w:tc>
      </w:tr>
      <w:tr w:rsidR="00A57DF9" w:rsidRPr="00430CD1" w14:paraId="20CB9199" w14:textId="77777777" w:rsidTr="00165B8D">
        <w:trPr>
          <w:jc w:val="center"/>
        </w:trPr>
        <w:tc>
          <w:tcPr>
            <w:tcW w:w="2190" w:type="pct"/>
          </w:tcPr>
          <w:p w14:paraId="10566CCD" w14:textId="77777777" w:rsidR="00A57DF9" w:rsidRPr="00430CD1" w:rsidRDefault="00A57DF9" w:rsidP="00430CD1">
            <w:pPr>
              <w:spacing w:after="0" w:line="360" w:lineRule="auto"/>
              <w:contextualSpacing/>
              <w:jc w:val="both"/>
              <w:rPr>
                <w:rFonts w:ascii="Book Antiqua" w:eastAsia="DengXian" w:hAnsi="Book Antiqua"/>
                <w:color w:val="000000"/>
              </w:rPr>
            </w:pPr>
            <w:r w:rsidRPr="00430CD1">
              <w:rPr>
                <w:rFonts w:ascii="Book Antiqua" w:eastAsia="DengXian" w:hAnsi="Book Antiqua"/>
                <w:color w:val="000000"/>
              </w:rPr>
              <w:t>Perineural invasion</w:t>
            </w:r>
          </w:p>
        </w:tc>
        <w:tc>
          <w:tcPr>
            <w:tcW w:w="1095" w:type="pct"/>
            <w:shd w:val="clear" w:color="auto" w:fill="FFFFFF"/>
          </w:tcPr>
          <w:p w14:paraId="5E989E6E"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DengXian" w:hAnsi="Book Antiqua"/>
                <w:color w:val="000000"/>
              </w:rPr>
              <w:t>0 (0)</w:t>
            </w:r>
          </w:p>
        </w:tc>
        <w:tc>
          <w:tcPr>
            <w:tcW w:w="1095" w:type="pct"/>
            <w:shd w:val="clear" w:color="auto" w:fill="FFFFFF"/>
          </w:tcPr>
          <w:p w14:paraId="2002D760"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DengXian" w:hAnsi="Book Antiqua"/>
                <w:color w:val="000000"/>
              </w:rPr>
              <w:t>1 (1.3)</w:t>
            </w:r>
          </w:p>
        </w:tc>
        <w:tc>
          <w:tcPr>
            <w:tcW w:w="620" w:type="pct"/>
            <w:vAlign w:val="center"/>
          </w:tcPr>
          <w:p w14:paraId="280D498E"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1.00</w:t>
            </w:r>
          </w:p>
        </w:tc>
      </w:tr>
    </w:tbl>
    <w:p w14:paraId="60032841" w14:textId="3E1CA84E" w:rsidR="00A57DF9" w:rsidRPr="00430CD1" w:rsidRDefault="00A57DF9" w:rsidP="00430CD1">
      <w:pPr>
        <w:spacing w:line="360" w:lineRule="auto"/>
        <w:contextualSpacing/>
        <w:jc w:val="both"/>
        <w:rPr>
          <w:rFonts w:ascii="Book Antiqua" w:hAnsi="Book Antiqua"/>
        </w:rPr>
      </w:pPr>
      <w:r w:rsidRPr="00430CD1">
        <w:rPr>
          <w:rFonts w:ascii="Book Antiqua" w:hAnsi="Book Antiqua"/>
        </w:rPr>
        <w:t xml:space="preserve">The data are presented as </w:t>
      </w:r>
      <w:r w:rsidRPr="00430CD1">
        <w:rPr>
          <w:rFonts w:ascii="Book Antiqua" w:hAnsi="Book Antiqua"/>
          <w:i/>
          <w:iCs/>
        </w:rPr>
        <w:t>n</w:t>
      </w:r>
      <w:r w:rsidRPr="00430CD1">
        <w:rPr>
          <w:rFonts w:ascii="Book Antiqua" w:hAnsi="Book Antiqua"/>
        </w:rPr>
        <w:t xml:space="preserve"> (%) unless otherwise specified. </w:t>
      </w:r>
      <w:r w:rsidRPr="00430CD1">
        <w:rPr>
          <w:rFonts w:ascii="Book Antiqua" w:hAnsi="Book Antiqua"/>
          <w:vertAlign w:val="superscript"/>
        </w:rPr>
        <w:t>b</w:t>
      </w:r>
      <w:r w:rsidRPr="00430CD1">
        <w:rPr>
          <w:rFonts w:ascii="Book Antiqua" w:hAnsi="Book Antiqua"/>
          <w:i/>
          <w:iCs/>
        </w:rPr>
        <w:t>P</w:t>
      </w:r>
      <w:r w:rsidRPr="00430CD1">
        <w:rPr>
          <w:rFonts w:ascii="Book Antiqua" w:hAnsi="Book Antiqua"/>
        </w:rPr>
        <w:t xml:space="preserve"> &lt;</w:t>
      </w:r>
      <w:r w:rsidR="00444ECE" w:rsidRPr="00430CD1">
        <w:rPr>
          <w:rFonts w:ascii="Book Antiqua" w:hAnsi="Book Antiqua"/>
        </w:rPr>
        <w:t xml:space="preserve"> </w:t>
      </w:r>
      <w:r w:rsidRPr="00430CD1">
        <w:rPr>
          <w:rFonts w:ascii="Book Antiqua" w:hAnsi="Book Antiqua"/>
        </w:rPr>
        <w:t>0.01.</w:t>
      </w:r>
      <w:r w:rsidR="0020177A" w:rsidRPr="00430CD1">
        <w:rPr>
          <w:rFonts w:ascii="Book Antiqua" w:hAnsi="Book Antiqua"/>
          <w:lang w:eastAsia="zh-CN"/>
        </w:rPr>
        <w:t xml:space="preserve"> </w:t>
      </w:r>
      <w:r w:rsidRPr="00430CD1">
        <w:rPr>
          <w:rFonts w:ascii="Book Antiqua" w:eastAsia="DengXian" w:hAnsi="Book Antiqua"/>
          <w:bCs/>
          <w:vertAlign w:val="superscript"/>
        </w:rPr>
        <w:t>1</w:t>
      </w:r>
      <w:r w:rsidRPr="00430CD1">
        <w:rPr>
          <w:rFonts w:ascii="Book Antiqua" w:hAnsi="Book Antiqua"/>
        </w:rPr>
        <w:t xml:space="preserve">Hospitals admitting more than 20 gallbladder cancer patients </w:t>
      </w:r>
      <w:r w:rsidRPr="00430CD1">
        <w:rPr>
          <w:rFonts w:ascii="Book Antiqua" w:hAnsi="Book Antiqua"/>
          <w:i/>
          <w:iCs/>
        </w:rPr>
        <w:t>per</w:t>
      </w:r>
      <w:r w:rsidRPr="00430CD1">
        <w:rPr>
          <w:rFonts w:ascii="Book Antiqua" w:hAnsi="Book Antiqua"/>
        </w:rPr>
        <w:t xml:space="preserve"> year</w:t>
      </w:r>
      <w:r w:rsidR="0020177A" w:rsidRPr="00430CD1">
        <w:rPr>
          <w:rFonts w:ascii="Book Antiqua" w:hAnsi="Book Antiqua"/>
        </w:rPr>
        <w:t>;</w:t>
      </w:r>
      <w:r w:rsidR="0020177A" w:rsidRPr="00430CD1">
        <w:rPr>
          <w:rFonts w:ascii="Book Antiqua" w:hAnsi="Book Antiqua"/>
          <w:lang w:eastAsia="zh-CN"/>
        </w:rPr>
        <w:t xml:space="preserve"> </w:t>
      </w:r>
      <w:r w:rsidRPr="00430CD1">
        <w:rPr>
          <w:rFonts w:ascii="Book Antiqua" w:hAnsi="Book Antiqua"/>
          <w:vertAlign w:val="superscript"/>
        </w:rPr>
        <w:t>2</w:t>
      </w:r>
      <w:r w:rsidRPr="00430CD1">
        <w:rPr>
          <w:rFonts w:ascii="Book Antiqua" w:hAnsi="Book Antiqua"/>
        </w:rPr>
        <w:t xml:space="preserve">Combined liver wedge resection was performed in 2 patients who underwent </w:t>
      </w:r>
      <w:r w:rsidR="009155EE" w:rsidRPr="00430CD1">
        <w:rPr>
          <w:rFonts w:ascii="Book Antiqua" w:hAnsi="Book Antiqua"/>
        </w:rPr>
        <w:t>cholecystectomy (</w:t>
      </w:r>
      <w:r w:rsidRPr="00430CD1">
        <w:rPr>
          <w:rFonts w:ascii="Book Antiqua" w:hAnsi="Book Antiqua"/>
        </w:rPr>
        <w:t>Ch</w:t>
      </w:r>
      <w:r w:rsidR="009155EE" w:rsidRPr="00430CD1">
        <w:rPr>
          <w:rFonts w:ascii="Book Antiqua" w:hAnsi="Book Antiqua"/>
        </w:rPr>
        <w:t>)</w:t>
      </w:r>
      <w:r w:rsidRPr="00430CD1">
        <w:rPr>
          <w:rFonts w:ascii="Book Antiqua" w:hAnsi="Book Antiqua"/>
        </w:rPr>
        <w:t xml:space="preserve"> because the tumor was on the liver bed</w:t>
      </w:r>
      <w:r w:rsidR="0020177A" w:rsidRPr="00430CD1">
        <w:rPr>
          <w:rFonts w:ascii="Book Antiqua" w:hAnsi="Book Antiqua"/>
        </w:rPr>
        <w:t>;</w:t>
      </w:r>
      <w:r w:rsidR="0020177A" w:rsidRPr="00430CD1">
        <w:rPr>
          <w:rFonts w:ascii="Book Antiqua" w:hAnsi="Book Antiqua"/>
          <w:lang w:eastAsia="zh-CN"/>
        </w:rPr>
        <w:t xml:space="preserve"> </w:t>
      </w:r>
      <w:r w:rsidRPr="00430CD1">
        <w:rPr>
          <w:rFonts w:ascii="Book Antiqua" w:hAnsi="Book Antiqua"/>
          <w:vertAlign w:val="superscript"/>
        </w:rPr>
        <w:t>3</w:t>
      </w:r>
      <w:r w:rsidRPr="00430CD1">
        <w:rPr>
          <w:rFonts w:ascii="Book Antiqua" w:hAnsi="Book Antiqua"/>
        </w:rPr>
        <w:t xml:space="preserve">Nodal metastasis and number of examined nodes were different between the </w:t>
      </w:r>
      <w:ins w:id="172" w:author="Author" w:date="2021-01-11T00:11:00Z">
        <w:r w:rsidR="00C35830">
          <w:rPr>
            <w:rFonts w:ascii="Book Antiqua" w:hAnsi="Book Antiqua"/>
          </w:rPr>
          <w:t>two</w:t>
        </w:r>
      </w:ins>
      <w:del w:id="173" w:author="Author" w:date="2021-01-11T00:11:00Z">
        <w:r w:rsidRPr="00430CD1" w:rsidDel="00C35830">
          <w:rPr>
            <w:rFonts w:ascii="Book Antiqua" w:hAnsi="Book Antiqua"/>
          </w:rPr>
          <w:delText>2</w:delText>
        </w:r>
      </w:del>
      <w:r w:rsidRPr="00430CD1">
        <w:rPr>
          <w:rFonts w:ascii="Book Antiqua" w:hAnsi="Book Antiqua"/>
        </w:rPr>
        <w:t xml:space="preserve"> groups because lymphadenectomy was not performed in the Ch group.</w:t>
      </w:r>
      <w:r w:rsidR="00446116" w:rsidRPr="00430CD1">
        <w:rPr>
          <w:rFonts w:ascii="Book Antiqua" w:hAnsi="Book Antiqua"/>
        </w:rPr>
        <w:t xml:space="preserve"> Ch: Cholecystectomy; </w:t>
      </w:r>
      <w:r w:rsidR="00446116" w:rsidRPr="00430CD1">
        <w:rPr>
          <w:rFonts w:ascii="Book Antiqua" w:hAnsi="Book Antiqua"/>
        </w:rPr>
        <w:lastRenderedPageBreak/>
        <w:t>Ch + RL: Cholecystectomy combined with regional lymphadenectomy</w:t>
      </w:r>
      <w:ins w:id="174" w:author="Author" w:date="2021-01-11T00:12:00Z">
        <w:r w:rsidR="00C35830">
          <w:rPr>
            <w:rFonts w:ascii="Book Antiqua" w:hAnsi="Book Antiqua"/>
          </w:rPr>
          <w:t>; SD: Standard deviation.</w:t>
        </w:r>
      </w:ins>
      <w:del w:id="175" w:author="Author" w:date="2021-01-11T00:12:00Z">
        <w:r w:rsidR="00446116" w:rsidRPr="00430CD1" w:rsidDel="00C35830">
          <w:rPr>
            <w:rFonts w:ascii="Book Antiqua" w:hAnsi="Book Antiqua"/>
          </w:rPr>
          <w:delText>.</w:delText>
        </w:r>
      </w:del>
    </w:p>
    <w:p w14:paraId="742C2BAA" w14:textId="77777777" w:rsidR="00A57DF9" w:rsidRPr="00430CD1" w:rsidRDefault="00A57DF9" w:rsidP="00430CD1">
      <w:pPr>
        <w:spacing w:line="360" w:lineRule="auto"/>
        <w:jc w:val="both"/>
        <w:rPr>
          <w:rFonts w:ascii="Book Antiqua" w:hAnsi="Book Antiqua"/>
          <w:b/>
          <w:bCs/>
        </w:rPr>
        <w:sectPr w:rsidR="00A57DF9" w:rsidRPr="00430CD1" w:rsidSect="000100DC">
          <w:pgSz w:w="11906" w:h="16838"/>
          <w:pgMar w:top="1440" w:right="1800" w:bottom="1440" w:left="1800" w:header="851" w:footer="992" w:gutter="0"/>
          <w:cols w:space="425"/>
          <w:docGrid w:type="lines" w:linePitch="312"/>
        </w:sectPr>
      </w:pPr>
    </w:p>
    <w:p w14:paraId="5D9401BB" w14:textId="21B91EC5" w:rsidR="00A57DF9" w:rsidRPr="00430CD1" w:rsidRDefault="00A57DF9" w:rsidP="00430CD1">
      <w:pPr>
        <w:spacing w:line="360" w:lineRule="auto"/>
        <w:jc w:val="both"/>
        <w:rPr>
          <w:rFonts w:ascii="Book Antiqua" w:hAnsi="Book Antiqua"/>
          <w:b/>
        </w:rPr>
      </w:pPr>
      <w:r w:rsidRPr="00430CD1">
        <w:rPr>
          <w:rFonts w:ascii="Book Antiqua" w:hAnsi="Book Antiqua"/>
          <w:b/>
        </w:rPr>
        <w:lastRenderedPageBreak/>
        <w:t>Table 2 Association between surgery type and overall survival in T1b gallbladder cancer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05"/>
        <w:gridCol w:w="2304"/>
        <w:gridCol w:w="2303"/>
      </w:tblGrid>
      <w:tr w:rsidR="00A57DF9" w:rsidRPr="00430CD1" w14:paraId="09CB8B1F" w14:textId="77777777" w:rsidTr="00A454B9">
        <w:trPr>
          <w:tblHeader/>
        </w:trPr>
        <w:tc>
          <w:tcPr>
            <w:tcW w:w="1307" w:type="pct"/>
            <w:tcBorders>
              <w:top w:val="single" w:sz="4" w:space="0" w:color="auto"/>
              <w:bottom w:val="single" w:sz="4" w:space="0" w:color="auto"/>
            </w:tcBorders>
          </w:tcPr>
          <w:p w14:paraId="12134F35" w14:textId="77777777" w:rsidR="00A57DF9" w:rsidRPr="00430CD1" w:rsidRDefault="00A57DF9" w:rsidP="00430CD1">
            <w:pPr>
              <w:spacing w:after="0" w:line="360" w:lineRule="auto"/>
              <w:contextualSpacing/>
              <w:jc w:val="both"/>
              <w:rPr>
                <w:rFonts w:ascii="Book Antiqua" w:eastAsia="DengXian" w:hAnsi="Book Antiqua"/>
                <w:b/>
              </w:rPr>
            </w:pPr>
            <w:r w:rsidRPr="00430CD1">
              <w:rPr>
                <w:rFonts w:ascii="Book Antiqua" w:eastAsia="DengXian" w:hAnsi="Book Antiqua"/>
                <w:b/>
              </w:rPr>
              <w:t>Variable</w:t>
            </w:r>
          </w:p>
        </w:tc>
        <w:tc>
          <w:tcPr>
            <w:tcW w:w="1231" w:type="pct"/>
            <w:tcBorders>
              <w:top w:val="single" w:sz="4" w:space="0" w:color="auto"/>
              <w:bottom w:val="single" w:sz="4" w:space="0" w:color="auto"/>
            </w:tcBorders>
          </w:tcPr>
          <w:p w14:paraId="09D269CA" w14:textId="77777777" w:rsidR="00A57DF9" w:rsidRPr="00430CD1" w:rsidRDefault="00A57DF9" w:rsidP="00430CD1">
            <w:pPr>
              <w:spacing w:after="0" w:line="360" w:lineRule="auto"/>
              <w:contextualSpacing/>
              <w:jc w:val="both"/>
              <w:rPr>
                <w:rFonts w:ascii="Book Antiqua" w:eastAsia="DengXian" w:hAnsi="Book Antiqua"/>
                <w:b/>
              </w:rPr>
            </w:pPr>
            <w:r w:rsidRPr="00430CD1">
              <w:rPr>
                <w:rFonts w:ascii="Book Antiqua" w:eastAsia="DengXian" w:hAnsi="Book Antiqua"/>
                <w:b/>
              </w:rPr>
              <w:t>Model 1</w:t>
            </w:r>
          </w:p>
        </w:tc>
        <w:tc>
          <w:tcPr>
            <w:tcW w:w="1231" w:type="pct"/>
            <w:tcBorders>
              <w:top w:val="single" w:sz="4" w:space="0" w:color="auto"/>
              <w:bottom w:val="single" w:sz="4" w:space="0" w:color="auto"/>
            </w:tcBorders>
          </w:tcPr>
          <w:p w14:paraId="68313370" w14:textId="77777777" w:rsidR="00A57DF9" w:rsidRPr="00430CD1" w:rsidRDefault="00A57DF9" w:rsidP="00430CD1">
            <w:pPr>
              <w:spacing w:after="0" w:line="360" w:lineRule="auto"/>
              <w:contextualSpacing/>
              <w:jc w:val="both"/>
              <w:rPr>
                <w:rFonts w:ascii="Book Antiqua" w:eastAsia="DengXian" w:hAnsi="Book Antiqua"/>
                <w:b/>
              </w:rPr>
            </w:pPr>
            <w:r w:rsidRPr="00430CD1">
              <w:rPr>
                <w:rFonts w:ascii="Book Antiqua" w:eastAsia="DengXian" w:hAnsi="Book Antiqua"/>
                <w:b/>
              </w:rPr>
              <w:t>Model 2</w:t>
            </w:r>
          </w:p>
        </w:tc>
        <w:tc>
          <w:tcPr>
            <w:tcW w:w="1230" w:type="pct"/>
            <w:tcBorders>
              <w:top w:val="single" w:sz="4" w:space="0" w:color="auto"/>
              <w:bottom w:val="single" w:sz="4" w:space="0" w:color="auto"/>
            </w:tcBorders>
          </w:tcPr>
          <w:p w14:paraId="428F2D59" w14:textId="77777777" w:rsidR="00A57DF9" w:rsidRPr="00430CD1" w:rsidRDefault="00A57DF9" w:rsidP="00430CD1">
            <w:pPr>
              <w:spacing w:after="0" w:line="360" w:lineRule="auto"/>
              <w:contextualSpacing/>
              <w:jc w:val="both"/>
              <w:rPr>
                <w:rFonts w:ascii="Book Antiqua" w:eastAsia="DengXian" w:hAnsi="Book Antiqua"/>
                <w:b/>
              </w:rPr>
            </w:pPr>
            <w:r w:rsidRPr="00430CD1">
              <w:rPr>
                <w:rFonts w:ascii="Book Antiqua" w:eastAsia="DengXian" w:hAnsi="Book Antiqua"/>
                <w:b/>
              </w:rPr>
              <w:t>Model 3</w:t>
            </w:r>
          </w:p>
        </w:tc>
      </w:tr>
      <w:tr w:rsidR="00A57DF9" w:rsidRPr="00430CD1" w14:paraId="29D10E62" w14:textId="77777777" w:rsidTr="00A454B9">
        <w:tc>
          <w:tcPr>
            <w:tcW w:w="1307" w:type="pct"/>
            <w:tcBorders>
              <w:top w:val="single" w:sz="4" w:space="0" w:color="auto"/>
            </w:tcBorders>
          </w:tcPr>
          <w:p w14:paraId="60A4EB4B" w14:textId="330E1F56"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Ch</w:t>
            </w:r>
            <w:r w:rsidR="00EB1B65" w:rsidRPr="00430CD1">
              <w:rPr>
                <w:rFonts w:ascii="Book Antiqua" w:eastAsia="DengXian" w:hAnsi="Book Antiqua"/>
                <w:bCs/>
              </w:rPr>
              <w:t xml:space="preserve"> </w:t>
            </w:r>
            <w:r w:rsidRPr="00430CD1">
              <w:rPr>
                <w:rFonts w:ascii="Book Antiqua" w:eastAsia="DengXian" w:hAnsi="Book Antiqua"/>
                <w:bCs/>
              </w:rPr>
              <w:t>+</w:t>
            </w:r>
            <w:r w:rsidR="00EB1B65" w:rsidRPr="00430CD1">
              <w:rPr>
                <w:rFonts w:ascii="Book Antiqua" w:eastAsia="DengXian" w:hAnsi="Book Antiqua"/>
                <w:bCs/>
              </w:rPr>
              <w:t xml:space="preserve"> </w:t>
            </w:r>
            <w:r w:rsidRPr="00430CD1">
              <w:rPr>
                <w:rFonts w:ascii="Book Antiqua" w:eastAsia="DengXian" w:hAnsi="Book Antiqua"/>
                <w:bCs/>
              </w:rPr>
              <w:t xml:space="preserve">RL </w:t>
            </w:r>
            <w:r w:rsidRPr="00430CD1">
              <w:rPr>
                <w:rFonts w:ascii="Book Antiqua" w:eastAsia="DengXian" w:hAnsi="Book Antiqua"/>
                <w:bCs/>
                <w:i/>
                <w:iCs/>
              </w:rPr>
              <w:t>vs</w:t>
            </w:r>
            <w:r w:rsidRPr="00430CD1">
              <w:rPr>
                <w:rFonts w:ascii="Book Antiqua" w:eastAsia="DengXian" w:hAnsi="Book Antiqua"/>
                <w:bCs/>
              </w:rPr>
              <w:t xml:space="preserve"> Ch</w:t>
            </w:r>
          </w:p>
        </w:tc>
        <w:tc>
          <w:tcPr>
            <w:tcW w:w="1231" w:type="pct"/>
            <w:tcBorders>
              <w:top w:val="single" w:sz="4" w:space="0" w:color="auto"/>
            </w:tcBorders>
          </w:tcPr>
          <w:p w14:paraId="31E37D94"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0.50 (0.26-0.97)</w:t>
            </w:r>
            <w:r w:rsidRPr="00430CD1">
              <w:rPr>
                <w:rFonts w:ascii="Book Antiqua" w:eastAsia="DengXian" w:hAnsi="Book Antiqua"/>
                <w:bCs/>
                <w:vertAlign w:val="superscript"/>
              </w:rPr>
              <w:t>a</w:t>
            </w:r>
          </w:p>
        </w:tc>
        <w:tc>
          <w:tcPr>
            <w:tcW w:w="1231" w:type="pct"/>
            <w:tcBorders>
              <w:top w:val="single" w:sz="4" w:space="0" w:color="auto"/>
            </w:tcBorders>
          </w:tcPr>
          <w:p w14:paraId="7F556EBA"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color w:val="000000"/>
              </w:rPr>
              <w:t>0.47 (0.24-0.92)</w:t>
            </w:r>
          </w:p>
        </w:tc>
        <w:tc>
          <w:tcPr>
            <w:tcW w:w="1230" w:type="pct"/>
            <w:tcBorders>
              <w:top w:val="single" w:sz="4" w:space="0" w:color="auto"/>
            </w:tcBorders>
          </w:tcPr>
          <w:p w14:paraId="0B85DF38"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hAnsi="Book Antiqua"/>
                <w:bCs/>
              </w:rPr>
              <w:t>0.51 (0.26-0.99)</w:t>
            </w:r>
            <w:r w:rsidRPr="00430CD1">
              <w:rPr>
                <w:rFonts w:ascii="Book Antiqua" w:hAnsi="Book Antiqua"/>
                <w:bCs/>
                <w:vertAlign w:val="superscript"/>
              </w:rPr>
              <w:t>a</w:t>
            </w:r>
          </w:p>
        </w:tc>
      </w:tr>
      <w:tr w:rsidR="00A57DF9" w:rsidRPr="00430CD1" w14:paraId="3E109EF3" w14:textId="77777777" w:rsidTr="00A454B9">
        <w:tc>
          <w:tcPr>
            <w:tcW w:w="1307" w:type="pct"/>
          </w:tcPr>
          <w:p w14:paraId="5421916E" w14:textId="23D81346"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Age &gt; 60</w:t>
            </w:r>
            <w:ins w:id="176" w:author="Filipodia" w:date="2021-01-13T09:29:00Z">
              <w:r w:rsidR="00D84A50">
                <w:rPr>
                  <w:rFonts w:ascii="Book Antiqua" w:eastAsia="DengXian" w:hAnsi="Book Antiqua"/>
                  <w:bCs/>
                </w:rPr>
                <w:t>-</w:t>
              </w:r>
            </w:ins>
            <w:del w:id="177" w:author="Filipodia" w:date="2021-01-13T09:29:00Z">
              <w:r w:rsidRPr="00430CD1" w:rsidDel="00D84A50">
                <w:rPr>
                  <w:rFonts w:ascii="Book Antiqua" w:eastAsia="DengXian" w:hAnsi="Book Antiqua"/>
                  <w:bCs/>
                </w:rPr>
                <w:delText xml:space="preserve"> </w:delText>
              </w:r>
            </w:del>
            <w:r w:rsidRPr="00430CD1">
              <w:rPr>
                <w:rFonts w:ascii="Book Antiqua" w:eastAsia="DengXian" w:hAnsi="Book Antiqua"/>
                <w:bCs/>
              </w:rPr>
              <w:t>y</w:t>
            </w:r>
            <w:r w:rsidR="00EB1B65" w:rsidRPr="00430CD1">
              <w:rPr>
                <w:rFonts w:ascii="Book Antiqua" w:eastAsia="DengXian" w:hAnsi="Book Antiqua"/>
                <w:bCs/>
              </w:rPr>
              <w:t>ears</w:t>
            </w:r>
            <w:ins w:id="178" w:author="Filipodia" w:date="2021-01-13T09:29:00Z">
              <w:r w:rsidR="00D84A50">
                <w:rPr>
                  <w:rFonts w:ascii="Book Antiqua" w:eastAsia="DengXian" w:hAnsi="Book Antiqua"/>
                  <w:bCs/>
                </w:rPr>
                <w:t>-</w:t>
              </w:r>
            </w:ins>
            <w:del w:id="179" w:author="Filipodia" w:date="2021-01-13T09:29:00Z">
              <w:r w:rsidR="00EB1B65" w:rsidRPr="00430CD1" w:rsidDel="00D84A50">
                <w:rPr>
                  <w:rFonts w:ascii="Book Antiqua" w:eastAsia="DengXian" w:hAnsi="Book Antiqua"/>
                  <w:bCs/>
                </w:rPr>
                <w:delText xml:space="preserve"> </w:delText>
              </w:r>
            </w:del>
            <w:r w:rsidR="00EB1B65" w:rsidRPr="00430CD1">
              <w:rPr>
                <w:rFonts w:ascii="Book Antiqua" w:eastAsia="DengXian" w:hAnsi="Book Antiqua"/>
                <w:bCs/>
              </w:rPr>
              <w:t>old</w:t>
            </w:r>
          </w:p>
        </w:tc>
        <w:tc>
          <w:tcPr>
            <w:tcW w:w="1231" w:type="pct"/>
          </w:tcPr>
          <w:p w14:paraId="26D4FBE9"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w:t>
            </w:r>
          </w:p>
        </w:tc>
        <w:tc>
          <w:tcPr>
            <w:tcW w:w="1231" w:type="pct"/>
          </w:tcPr>
          <w:p w14:paraId="53D0D00B"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1.73 (0.82-3.64)</w:t>
            </w:r>
          </w:p>
        </w:tc>
        <w:tc>
          <w:tcPr>
            <w:tcW w:w="1230" w:type="pct"/>
          </w:tcPr>
          <w:p w14:paraId="0CCA0AE5"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1.91 (0.89-4.10)</w:t>
            </w:r>
          </w:p>
        </w:tc>
      </w:tr>
      <w:tr w:rsidR="00A57DF9" w:rsidRPr="00430CD1" w14:paraId="1F40E9F4" w14:textId="77777777" w:rsidTr="00A454B9">
        <w:tc>
          <w:tcPr>
            <w:tcW w:w="1307" w:type="pct"/>
          </w:tcPr>
          <w:p w14:paraId="1EAEAD1E"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Female sex</w:t>
            </w:r>
          </w:p>
        </w:tc>
        <w:tc>
          <w:tcPr>
            <w:tcW w:w="1231" w:type="pct"/>
          </w:tcPr>
          <w:p w14:paraId="2E340D66"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w:t>
            </w:r>
          </w:p>
        </w:tc>
        <w:tc>
          <w:tcPr>
            <w:tcW w:w="1231" w:type="pct"/>
          </w:tcPr>
          <w:p w14:paraId="1DF2D00F"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0.68 (0.33-1.39)</w:t>
            </w:r>
          </w:p>
        </w:tc>
        <w:tc>
          <w:tcPr>
            <w:tcW w:w="1230" w:type="pct"/>
          </w:tcPr>
          <w:p w14:paraId="0724864D" w14:textId="77777777" w:rsidR="00A57DF9" w:rsidRPr="00430CD1" w:rsidRDefault="00A57DF9" w:rsidP="00430CD1">
            <w:pPr>
              <w:spacing w:after="0" w:line="360" w:lineRule="auto"/>
              <w:contextualSpacing/>
              <w:jc w:val="both"/>
              <w:rPr>
                <w:rFonts w:ascii="Book Antiqua" w:eastAsia="DengXian" w:hAnsi="Book Antiqua"/>
                <w:bCs/>
              </w:rPr>
            </w:pPr>
            <w:r w:rsidRPr="00430CD1">
              <w:rPr>
                <w:rFonts w:ascii="Book Antiqua" w:eastAsia="DengXian" w:hAnsi="Book Antiqua"/>
                <w:bCs/>
              </w:rPr>
              <w:t>0.60 (0.29-1.26)</w:t>
            </w:r>
          </w:p>
        </w:tc>
      </w:tr>
      <w:tr w:rsidR="00EB1B65" w:rsidRPr="00430CD1" w14:paraId="5A6A287D" w14:textId="77777777" w:rsidTr="00A454B9">
        <w:tc>
          <w:tcPr>
            <w:tcW w:w="1307" w:type="pct"/>
          </w:tcPr>
          <w:p w14:paraId="5EA6CA42" w14:textId="56CAC6B1"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High hospital volume</w:t>
            </w:r>
          </w:p>
        </w:tc>
        <w:tc>
          <w:tcPr>
            <w:tcW w:w="1231" w:type="pct"/>
          </w:tcPr>
          <w:p w14:paraId="3FAA1BFF" w14:textId="3C355BDA"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w:t>
            </w:r>
          </w:p>
        </w:tc>
        <w:tc>
          <w:tcPr>
            <w:tcW w:w="1231" w:type="pct"/>
          </w:tcPr>
          <w:p w14:paraId="7C00CD31" w14:textId="66119515"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0.97 (0.50-1.89)</w:t>
            </w:r>
          </w:p>
        </w:tc>
        <w:tc>
          <w:tcPr>
            <w:tcW w:w="1230" w:type="pct"/>
          </w:tcPr>
          <w:p w14:paraId="45CCBC8C" w14:textId="4B912D21"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0.99 (0.50-1.95)</w:t>
            </w:r>
          </w:p>
        </w:tc>
      </w:tr>
      <w:tr w:rsidR="00EB1B65" w:rsidRPr="00430CD1" w14:paraId="6381DD86" w14:textId="77777777" w:rsidTr="00A454B9">
        <w:tc>
          <w:tcPr>
            <w:tcW w:w="1307" w:type="pct"/>
          </w:tcPr>
          <w:p w14:paraId="634A1103" w14:textId="508ADB50"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Negative margin</w:t>
            </w:r>
          </w:p>
        </w:tc>
        <w:tc>
          <w:tcPr>
            <w:tcW w:w="1231" w:type="pct"/>
          </w:tcPr>
          <w:p w14:paraId="2B7B91AF" w14:textId="7A0C68AC"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w:t>
            </w:r>
          </w:p>
        </w:tc>
        <w:tc>
          <w:tcPr>
            <w:tcW w:w="1231" w:type="pct"/>
          </w:tcPr>
          <w:p w14:paraId="3E90A823" w14:textId="49187BCE"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w:t>
            </w:r>
          </w:p>
        </w:tc>
        <w:tc>
          <w:tcPr>
            <w:tcW w:w="1230" w:type="pct"/>
          </w:tcPr>
          <w:p w14:paraId="4E8F1E15" w14:textId="4B526846" w:rsidR="00EB1B65" w:rsidRPr="00430CD1" w:rsidRDefault="00EB1B65" w:rsidP="00430CD1">
            <w:pPr>
              <w:spacing w:after="0" w:line="360" w:lineRule="auto"/>
              <w:contextualSpacing/>
              <w:jc w:val="both"/>
              <w:rPr>
                <w:rFonts w:ascii="Book Antiqua" w:eastAsia="DengXian" w:hAnsi="Book Antiqua"/>
                <w:bCs/>
              </w:rPr>
            </w:pPr>
            <w:r w:rsidRPr="00430CD1">
              <w:rPr>
                <w:rFonts w:ascii="Book Antiqua" w:eastAsia="DengXian" w:hAnsi="Book Antiqua"/>
                <w:bCs/>
              </w:rPr>
              <w:t>0.31 (0.11-0.83)</w:t>
            </w:r>
            <w:r w:rsidRPr="00430CD1">
              <w:rPr>
                <w:rFonts w:ascii="Book Antiqua" w:eastAsia="DengXian" w:hAnsi="Book Antiqua"/>
                <w:bCs/>
                <w:vertAlign w:val="superscript"/>
              </w:rPr>
              <w:t>b</w:t>
            </w:r>
          </w:p>
        </w:tc>
      </w:tr>
    </w:tbl>
    <w:p w14:paraId="0D45D9B4" w14:textId="33681A74" w:rsidR="00A57DF9" w:rsidRPr="00430CD1" w:rsidRDefault="00D868A2" w:rsidP="00430CD1">
      <w:pPr>
        <w:spacing w:line="360" w:lineRule="auto"/>
        <w:contextualSpacing/>
        <w:jc w:val="both"/>
        <w:rPr>
          <w:rFonts w:ascii="Book Antiqua" w:eastAsia="DengXian" w:hAnsi="Book Antiqua"/>
          <w:bCs/>
        </w:rPr>
      </w:pPr>
      <w:r w:rsidRPr="00430CD1">
        <w:rPr>
          <w:rFonts w:ascii="Book Antiqua" w:hAnsi="Book Antiqua"/>
          <w:vertAlign w:val="superscript"/>
        </w:rPr>
        <w:t>a</w:t>
      </w:r>
      <w:r w:rsidRPr="00430CD1">
        <w:rPr>
          <w:rFonts w:ascii="Book Antiqua" w:hAnsi="Book Antiqua"/>
          <w:i/>
          <w:iCs/>
        </w:rPr>
        <w:t>P</w:t>
      </w:r>
      <w:r w:rsidRPr="00430CD1">
        <w:rPr>
          <w:rFonts w:ascii="Book Antiqua" w:hAnsi="Book Antiqua"/>
        </w:rPr>
        <w:t xml:space="preserve"> &lt; 0.05; </w:t>
      </w:r>
      <w:r w:rsidRPr="00430CD1">
        <w:rPr>
          <w:rFonts w:ascii="Book Antiqua" w:hAnsi="Book Antiqua"/>
          <w:vertAlign w:val="superscript"/>
        </w:rPr>
        <w:t>b</w:t>
      </w:r>
      <w:r w:rsidRPr="00430CD1">
        <w:rPr>
          <w:rFonts w:ascii="Book Antiqua" w:hAnsi="Book Antiqua"/>
          <w:i/>
          <w:iCs/>
        </w:rPr>
        <w:t>P</w:t>
      </w:r>
      <w:r w:rsidRPr="00430CD1">
        <w:rPr>
          <w:rFonts w:ascii="Book Antiqua" w:hAnsi="Book Antiqua"/>
        </w:rPr>
        <w:t xml:space="preserve"> &lt; 0.01. </w:t>
      </w:r>
      <w:r w:rsidR="00420906" w:rsidRPr="00430CD1">
        <w:rPr>
          <w:rFonts w:ascii="Book Antiqua" w:eastAsia="DengXian" w:hAnsi="Book Antiqua"/>
          <w:bCs/>
        </w:rPr>
        <w:t xml:space="preserve">Model 1: Crude model; Model 2: Adjusted for age (≥ 60 years </w:t>
      </w:r>
      <w:r w:rsidR="00420906" w:rsidRPr="00430CD1">
        <w:rPr>
          <w:rFonts w:ascii="Book Antiqua" w:eastAsia="DengXian" w:hAnsi="Book Antiqua"/>
          <w:bCs/>
          <w:i/>
          <w:iCs/>
        </w:rPr>
        <w:t>vs</w:t>
      </w:r>
      <w:r w:rsidR="00420906" w:rsidRPr="00430CD1">
        <w:rPr>
          <w:rFonts w:ascii="Book Antiqua" w:eastAsia="DengXian" w:hAnsi="Book Antiqua"/>
          <w:bCs/>
        </w:rPr>
        <w:t xml:space="preserve"> &lt; 60 years), sex, and hospital volume (high </w:t>
      </w:r>
      <w:r w:rsidR="00420906" w:rsidRPr="00430CD1">
        <w:rPr>
          <w:rFonts w:ascii="Book Antiqua" w:eastAsia="DengXian" w:hAnsi="Book Antiqua"/>
          <w:bCs/>
          <w:i/>
          <w:iCs/>
        </w:rPr>
        <w:t>vs</w:t>
      </w:r>
      <w:r w:rsidR="00420906" w:rsidRPr="00430CD1">
        <w:rPr>
          <w:rFonts w:ascii="Book Antiqua" w:eastAsia="DengXian" w:hAnsi="Book Antiqua"/>
          <w:bCs/>
        </w:rPr>
        <w:t xml:space="preserve"> low); Model 3: Adjusted for age, sex, hospital volume, and resection margin (positive </w:t>
      </w:r>
      <w:r w:rsidR="00420906" w:rsidRPr="00D60402">
        <w:rPr>
          <w:rFonts w:ascii="Book Antiqua" w:eastAsia="DengXian" w:hAnsi="Book Antiqua"/>
          <w:bCs/>
          <w:i/>
          <w:iCs/>
        </w:rPr>
        <w:t>vs</w:t>
      </w:r>
      <w:r w:rsidR="00420906" w:rsidRPr="00430CD1">
        <w:rPr>
          <w:rFonts w:ascii="Book Antiqua" w:eastAsia="DengXian" w:hAnsi="Book Antiqua"/>
          <w:bCs/>
        </w:rPr>
        <w:t xml:space="preserve"> negative)</w:t>
      </w:r>
      <w:ins w:id="180" w:author="Filipodia" w:date="2021-01-13T09:29:00Z">
        <w:r w:rsidR="00D84A50">
          <w:rPr>
            <w:rFonts w:ascii="Book Antiqua" w:eastAsia="DengXian" w:hAnsi="Book Antiqua"/>
            <w:bCs/>
          </w:rPr>
          <w:t>.</w:t>
        </w:r>
      </w:ins>
      <w:del w:id="181" w:author="Filipodia" w:date="2021-01-13T09:29:00Z">
        <w:r w:rsidR="00420906" w:rsidRPr="00430CD1" w:rsidDel="00D84A50">
          <w:rPr>
            <w:rFonts w:ascii="Book Antiqua" w:eastAsia="DengXian" w:hAnsi="Book Antiqua"/>
            <w:bCs/>
          </w:rPr>
          <w:delText>;</w:delText>
        </w:r>
      </w:del>
      <w:r w:rsidR="00420906" w:rsidRPr="00430CD1">
        <w:rPr>
          <w:rFonts w:ascii="Book Antiqua" w:eastAsia="DengXian" w:hAnsi="Book Antiqua"/>
          <w:bCs/>
        </w:rPr>
        <w:t xml:space="preserve"> </w:t>
      </w:r>
      <w:r w:rsidR="00A57DF9" w:rsidRPr="00430CD1">
        <w:rPr>
          <w:rFonts w:ascii="Book Antiqua" w:eastAsia="DengXian" w:hAnsi="Book Antiqua"/>
          <w:bCs/>
        </w:rPr>
        <w:t>Ch</w:t>
      </w:r>
      <w:r w:rsidR="00420906" w:rsidRPr="00430CD1">
        <w:rPr>
          <w:rFonts w:ascii="Book Antiqua" w:hAnsi="Book Antiqua"/>
        </w:rPr>
        <w:t>:</w:t>
      </w:r>
      <w:r w:rsidR="00A57DF9" w:rsidRPr="00430CD1">
        <w:rPr>
          <w:rFonts w:ascii="Book Antiqua" w:hAnsi="Book Antiqua"/>
        </w:rPr>
        <w:t xml:space="preserve"> </w:t>
      </w:r>
      <w:r w:rsidR="00420906" w:rsidRPr="00430CD1">
        <w:rPr>
          <w:rFonts w:ascii="Book Antiqua" w:hAnsi="Book Antiqua"/>
        </w:rPr>
        <w:t>C</w:t>
      </w:r>
      <w:r w:rsidR="00A57DF9" w:rsidRPr="00430CD1">
        <w:rPr>
          <w:rFonts w:ascii="Book Antiqua" w:hAnsi="Book Antiqua"/>
        </w:rPr>
        <w:t>holecystectomy; Ch</w:t>
      </w:r>
      <w:r w:rsidR="00420906" w:rsidRPr="00430CD1">
        <w:rPr>
          <w:rFonts w:ascii="Book Antiqua" w:hAnsi="Book Antiqua"/>
        </w:rPr>
        <w:t xml:space="preserve"> </w:t>
      </w:r>
      <w:r w:rsidR="00A57DF9" w:rsidRPr="00430CD1">
        <w:rPr>
          <w:rFonts w:ascii="Book Antiqua" w:hAnsi="Book Antiqua"/>
        </w:rPr>
        <w:t>+</w:t>
      </w:r>
      <w:r w:rsidR="00420906" w:rsidRPr="00430CD1">
        <w:rPr>
          <w:rFonts w:ascii="Book Antiqua" w:hAnsi="Book Antiqua"/>
        </w:rPr>
        <w:t xml:space="preserve"> </w:t>
      </w:r>
      <w:r w:rsidR="00A57DF9" w:rsidRPr="00430CD1">
        <w:rPr>
          <w:rFonts w:ascii="Book Antiqua" w:hAnsi="Book Antiqua"/>
        </w:rPr>
        <w:t>RL</w:t>
      </w:r>
      <w:r w:rsidR="00420906" w:rsidRPr="00430CD1">
        <w:rPr>
          <w:rFonts w:ascii="Book Antiqua" w:hAnsi="Book Antiqua"/>
        </w:rPr>
        <w:t>:</w:t>
      </w:r>
      <w:r w:rsidR="00A57DF9" w:rsidRPr="00430CD1">
        <w:rPr>
          <w:rFonts w:ascii="Book Antiqua" w:hAnsi="Book Antiqua"/>
        </w:rPr>
        <w:t xml:space="preserve"> </w:t>
      </w:r>
      <w:r w:rsidR="00420906" w:rsidRPr="00430CD1">
        <w:rPr>
          <w:rFonts w:ascii="Book Antiqua" w:hAnsi="Book Antiqua"/>
        </w:rPr>
        <w:t>C</w:t>
      </w:r>
      <w:r w:rsidR="00A57DF9" w:rsidRPr="00430CD1">
        <w:rPr>
          <w:rFonts w:ascii="Book Antiqua" w:hAnsi="Book Antiqua"/>
        </w:rPr>
        <w:t>holecystectomy combined with regional lymphadenectomy</w:t>
      </w:r>
      <w:r w:rsidR="00A57DF9" w:rsidRPr="00430CD1">
        <w:rPr>
          <w:rFonts w:ascii="Book Antiqua" w:eastAsia="DengXian" w:hAnsi="Book Antiqua"/>
          <w:bCs/>
        </w:rPr>
        <w:t xml:space="preserve">. </w:t>
      </w:r>
    </w:p>
    <w:p w14:paraId="61E2FD1A" w14:textId="77777777" w:rsidR="00A57DF9" w:rsidRPr="00430CD1" w:rsidRDefault="00A57DF9" w:rsidP="00430CD1">
      <w:pPr>
        <w:spacing w:line="360" w:lineRule="auto"/>
        <w:jc w:val="both"/>
        <w:rPr>
          <w:rFonts w:ascii="Book Antiqua" w:hAnsi="Book Antiqua"/>
        </w:rPr>
      </w:pPr>
    </w:p>
    <w:p w14:paraId="4C036DD8" w14:textId="5C14B027" w:rsidR="00A57DF9" w:rsidRPr="00430CD1" w:rsidRDefault="00A57DF9" w:rsidP="00430CD1">
      <w:pPr>
        <w:spacing w:line="360" w:lineRule="auto"/>
        <w:jc w:val="both"/>
        <w:rPr>
          <w:rFonts w:ascii="Book Antiqua" w:hAnsi="Book Antiqua"/>
        </w:rPr>
      </w:pPr>
    </w:p>
    <w:sectPr w:rsidR="00A57DF9" w:rsidRPr="00430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141D" w14:textId="77777777" w:rsidR="00FB4E32" w:rsidRDefault="00FB4E32" w:rsidP="001328CB">
      <w:r>
        <w:separator/>
      </w:r>
    </w:p>
  </w:endnote>
  <w:endnote w:type="continuationSeparator" w:id="0">
    <w:p w14:paraId="36586CBA" w14:textId="77777777" w:rsidR="00FB4E32" w:rsidRDefault="00FB4E32" w:rsidP="001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056C" w14:textId="77777777" w:rsidR="000100DC" w:rsidRPr="001328CB" w:rsidRDefault="000100DC" w:rsidP="001328CB">
    <w:pPr>
      <w:pStyle w:val="Footer"/>
      <w:jc w:val="right"/>
      <w:rPr>
        <w:rFonts w:ascii="Book Antiqua" w:hAnsi="Book Antiqua"/>
        <w:color w:val="000000" w:themeColor="text1"/>
        <w:sz w:val="24"/>
        <w:szCs w:val="24"/>
      </w:rPr>
    </w:pPr>
    <w:r w:rsidRPr="001328CB">
      <w:rPr>
        <w:rFonts w:ascii="Book Antiqua" w:hAnsi="Book Antiqua"/>
        <w:color w:val="000000" w:themeColor="text1"/>
        <w:sz w:val="24"/>
        <w:szCs w:val="24"/>
        <w:lang w:val="zh-CN" w:eastAsia="zh-CN"/>
      </w:rPr>
      <w:t xml:space="preserve"> </w:t>
    </w:r>
    <w:r w:rsidRPr="001328CB">
      <w:rPr>
        <w:rFonts w:ascii="Book Antiqua" w:hAnsi="Book Antiqua"/>
        <w:color w:val="000000" w:themeColor="text1"/>
        <w:sz w:val="24"/>
        <w:szCs w:val="24"/>
      </w:rPr>
      <w:fldChar w:fldCharType="begin"/>
    </w:r>
    <w:r w:rsidRPr="001328CB">
      <w:rPr>
        <w:rFonts w:ascii="Book Antiqua" w:hAnsi="Book Antiqua"/>
        <w:color w:val="000000" w:themeColor="text1"/>
        <w:sz w:val="24"/>
        <w:szCs w:val="24"/>
      </w:rPr>
      <w:instrText>PAGE  \* Arabic  \* MERGEFORMAT</w:instrText>
    </w:r>
    <w:r w:rsidRPr="001328CB">
      <w:rPr>
        <w:rFonts w:ascii="Book Antiqua" w:hAnsi="Book Antiqua"/>
        <w:color w:val="000000" w:themeColor="text1"/>
        <w:sz w:val="24"/>
        <w:szCs w:val="24"/>
      </w:rPr>
      <w:fldChar w:fldCharType="separate"/>
    </w:r>
    <w:r w:rsidR="00BE6752" w:rsidRPr="00BE6752">
      <w:rPr>
        <w:rFonts w:ascii="Book Antiqua" w:hAnsi="Book Antiqua"/>
        <w:noProof/>
        <w:color w:val="000000" w:themeColor="text1"/>
        <w:sz w:val="24"/>
        <w:szCs w:val="24"/>
        <w:lang w:val="zh-CN" w:eastAsia="zh-CN"/>
      </w:rPr>
      <w:t>21</w:t>
    </w:r>
    <w:r w:rsidRPr="001328CB">
      <w:rPr>
        <w:rFonts w:ascii="Book Antiqua" w:hAnsi="Book Antiqua"/>
        <w:color w:val="000000" w:themeColor="text1"/>
        <w:sz w:val="24"/>
        <w:szCs w:val="24"/>
      </w:rPr>
      <w:fldChar w:fldCharType="end"/>
    </w:r>
    <w:r w:rsidRPr="001328CB">
      <w:rPr>
        <w:rFonts w:ascii="Book Antiqua" w:hAnsi="Book Antiqua"/>
        <w:color w:val="000000" w:themeColor="text1"/>
        <w:sz w:val="24"/>
        <w:szCs w:val="24"/>
        <w:lang w:val="zh-CN" w:eastAsia="zh-CN"/>
      </w:rPr>
      <w:t xml:space="preserve"> / </w:t>
    </w:r>
    <w:r w:rsidRPr="001328CB">
      <w:rPr>
        <w:rFonts w:ascii="Book Antiqua" w:hAnsi="Book Antiqua"/>
        <w:color w:val="000000" w:themeColor="text1"/>
        <w:sz w:val="24"/>
        <w:szCs w:val="24"/>
      </w:rPr>
      <w:fldChar w:fldCharType="begin"/>
    </w:r>
    <w:r w:rsidRPr="001328CB">
      <w:rPr>
        <w:rFonts w:ascii="Book Antiqua" w:hAnsi="Book Antiqua"/>
        <w:color w:val="000000" w:themeColor="text1"/>
        <w:sz w:val="24"/>
        <w:szCs w:val="24"/>
      </w:rPr>
      <w:instrText>NUMPAGES  \* Arabic  \* MERGEFORMAT</w:instrText>
    </w:r>
    <w:r w:rsidRPr="001328CB">
      <w:rPr>
        <w:rFonts w:ascii="Book Antiqua" w:hAnsi="Book Antiqua"/>
        <w:color w:val="000000" w:themeColor="text1"/>
        <w:sz w:val="24"/>
        <w:szCs w:val="24"/>
      </w:rPr>
      <w:fldChar w:fldCharType="separate"/>
    </w:r>
    <w:r w:rsidR="00BE6752" w:rsidRPr="00BE6752">
      <w:rPr>
        <w:rFonts w:ascii="Book Antiqua" w:hAnsi="Book Antiqua"/>
        <w:noProof/>
        <w:color w:val="000000" w:themeColor="text1"/>
        <w:sz w:val="24"/>
        <w:szCs w:val="24"/>
        <w:lang w:val="zh-CN" w:eastAsia="zh-CN"/>
      </w:rPr>
      <w:t>27</w:t>
    </w:r>
    <w:r w:rsidRPr="001328CB">
      <w:rPr>
        <w:rFonts w:ascii="Book Antiqua" w:hAnsi="Book Antiqua"/>
        <w:color w:val="000000" w:themeColor="text1"/>
        <w:sz w:val="24"/>
        <w:szCs w:val="24"/>
      </w:rPr>
      <w:fldChar w:fldCharType="end"/>
    </w:r>
  </w:p>
  <w:p w14:paraId="3972A92A" w14:textId="77777777" w:rsidR="000100DC" w:rsidRDefault="0001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D0C4" w14:textId="77777777" w:rsidR="00FB4E32" w:rsidRDefault="00FB4E32" w:rsidP="001328CB">
      <w:r>
        <w:separator/>
      </w:r>
    </w:p>
  </w:footnote>
  <w:footnote w:type="continuationSeparator" w:id="0">
    <w:p w14:paraId="49E4AC34" w14:textId="77777777" w:rsidR="00FB4E32" w:rsidRDefault="00FB4E32" w:rsidP="0013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0DC"/>
    <w:rsid w:val="00030059"/>
    <w:rsid w:val="00037CBE"/>
    <w:rsid w:val="00045FEE"/>
    <w:rsid w:val="000533BF"/>
    <w:rsid w:val="0006547C"/>
    <w:rsid w:val="000816CE"/>
    <w:rsid w:val="000827FE"/>
    <w:rsid w:val="00084B86"/>
    <w:rsid w:val="000866C0"/>
    <w:rsid w:val="00101B4F"/>
    <w:rsid w:val="001120BA"/>
    <w:rsid w:val="00114B3F"/>
    <w:rsid w:val="001260F0"/>
    <w:rsid w:val="001328CB"/>
    <w:rsid w:val="00165B8D"/>
    <w:rsid w:val="001668B9"/>
    <w:rsid w:val="001765B6"/>
    <w:rsid w:val="00184FFA"/>
    <w:rsid w:val="0018798A"/>
    <w:rsid w:val="00195084"/>
    <w:rsid w:val="001A32F7"/>
    <w:rsid w:val="001A63BB"/>
    <w:rsid w:val="001A73F8"/>
    <w:rsid w:val="001C1D75"/>
    <w:rsid w:val="001D74AE"/>
    <w:rsid w:val="001E1604"/>
    <w:rsid w:val="001F3313"/>
    <w:rsid w:val="0020177A"/>
    <w:rsid w:val="00216266"/>
    <w:rsid w:val="0029376D"/>
    <w:rsid w:val="002B0A9F"/>
    <w:rsid w:val="002C2905"/>
    <w:rsid w:val="002C7D5E"/>
    <w:rsid w:val="002E2CE5"/>
    <w:rsid w:val="002E6602"/>
    <w:rsid w:val="002E7C73"/>
    <w:rsid w:val="002F3FA4"/>
    <w:rsid w:val="00312495"/>
    <w:rsid w:val="0032321A"/>
    <w:rsid w:val="00333399"/>
    <w:rsid w:val="003337C5"/>
    <w:rsid w:val="00334259"/>
    <w:rsid w:val="003649D0"/>
    <w:rsid w:val="0036683B"/>
    <w:rsid w:val="00371C39"/>
    <w:rsid w:val="0039020B"/>
    <w:rsid w:val="0039269D"/>
    <w:rsid w:val="00401725"/>
    <w:rsid w:val="004021AF"/>
    <w:rsid w:val="004042B8"/>
    <w:rsid w:val="00420906"/>
    <w:rsid w:val="00424F65"/>
    <w:rsid w:val="00430154"/>
    <w:rsid w:val="00430CD1"/>
    <w:rsid w:val="00444ECE"/>
    <w:rsid w:val="00446116"/>
    <w:rsid w:val="004654F8"/>
    <w:rsid w:val="004C13BC"/>
    <w:rsid w:val="004E724E"/>
    <w:rsid w:val="004E7D0D"/>
    <w:rsid w:val="00500BDE"/>
    <w:rsid w:val="00507935"/>
    <w:rsid w:val="00525307"/>
    <w:rsid w:val="00543424"/>
    <w:rsid w:val="00553444"/>
    <w:rsid w:val="005843DB"/>
    <w:rsid w:val="0059517D"/>
    <w:rsid w:val="005E04F9"/>
    <w:rsid w:val="006049F0"/>
    <w:rsid w:val="0062631E"/>
    <w:rsid w:val="006355AD"/>
    <w:rsid w:val="006726C4"/>
    <w:rsid w:val="00677250"/>
    <w:rsid w:val="0068696B"/>
    <w:rsid w:val="006A6EAB"/>
    <w:rsid w:val="007041B5"/>
    <w:rsid w:val="00716747"/>
    <w:rsid w:val="00726314"/>
    <w:rsid w:val="00730491"/>
    <w:rsid w:val="00732F8B"/>
    <w:rsid w:val="00733CB0"/>
    <w:rsid w:val="007431AB"/>
    <w:rsid w:val="0074613F"/>
    <w:rsid w:val="00754783"/>
    <w:rsid w:val="0078686A"/>
    <w:rsid w:val="00792771"/>
    <w:rsid w:val="007B122D"/>
    <w:rsid w:val="007B61A4"/>
    <w:rsid w:val="007D24E9"/>
    <w:rsid w:val="007E2FB5"/>
    <w:rsid w:val="007F2947"/>
    <w:rsid w:val="0080015D"/>
    <w:rsid w:val="0080727F"/>
    <w:rsid w:val="008174A7"/>
    <w:rsid w:val="008624E5"/>
    <w:rsid w:val="008852AF"/>
    <w:rsid w:val="008C2605"/>
    <w:rsid w:val="008D3099"/>
    <w:rsid w:val="008D57A5"/>
    <w:rsid w:val="009127FF"/>
    <w:rsid w:val="00915428"/>
    <w:rsid w:val="009155EE"/>
    <w:rsid w:val="00932DCD"/>
    <w:rsid w:val="009618C5"/>
    <w:rsid w:val="00962894"/>
    <w:rsid w:val="009A164E"/>
    <w:rsid w:val="009A25E9"/>
    <w:rsid w:val="009C2819"/>
    <w:rsid w:val="009E79C0"/>
    <w:rsid w:val="00A354FB"/>
    <w:rsid w:val="00A3643C"/>
    <w:rsid w:val="00A454B9"/>
    <w:rsid w:val="00A57767"/>
    <w:rsid w:val="00A57DF9"/>
    <w:rsid w:val="00A62CB2"/>
    <w:rsid w:val="00A77B3E"/>
    <w:rsid w:val="00AA5592"/>
    <w:rsid w:val="00AF6971"/>
    <w:rsid w:val="00B10BAF"/>
    <w:rsid w:val="00B14C15"/>
    <w:rsid w:val="00B17F5E"/>
    <w:rsid w:val="00B55934"/>
    <w:rsid w:val="00B70C34"/>
    <w:rsid w:val="00B8701A"/>
    <w:rsid w:val="00BC644E"/>
    <w:rsid w:val="00BE6752"/>
    <w:rsid w:val="00BF0094"/>
    <w:rsid w:val="00C141F1"/>
    <w:rsid w:val="00C32DD4"/>
    <w:rsid w:val="00C35830"/>
    <w:rsid w:val="00C50808"/>
    <w:rsid w:val="00C56B6E"/>
    <w:rsid w:val="00CA2A55"/>
    <w:rsid w:val="00CA600C"/>
    <w:rsid w:val="00CD0D33"/>
    <w:rsid w:val="00D60402"/>
    <w:rsid w:val="00D83D1A"/>
    <w:rsid w:val="00D84A50"/>
    <w:rsid w:val="00D868A2"/>
    <w:rsid w:val="00DB66A0"/>
    <w:rsid w:val="00DC25C0"/>
    <w:rsid w:val="00DD7927"/>
    <w:rsid w:val="00E156B8"/>
    <w:rsid w:val="00E34090"/>
    <w:rsid w:val="00E52FE8"/>
    <w:rsid w:val="00EB1B65"/>
    <w:rsid w:val="00EC23F8"/>
    <w:rsid w:val="00EC63F4"/>
    <w:rsid w:val="00F03376"/>
    <w:rsid w:val="00F037C9"/>
    <w:rsid w:val="00F41A66"/>
    <w:rsid w:val="00F4454E"/>
    <w:rsid w:val="00F95759"/>
    <w:rsid w:val="00FB0F14"/>
    <w:rsid w:val="00FB4E32"/>
    <w:rsid w:val="00FE2D93"/>
    <w:rsid w:val="00FF19D5"/>
    <w:rsid w:val="00FF3CDD"/>
    <w:rsid w:val="00FF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7E637"/>
  <w15:docId w15:val="{163A2E67-7260-4A10-A4B7-8A0B3BC4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8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28CB"/>
    <w:rPr>
      <w:sz w:val="18"/>
      <w:szCs w:val="18"/>
    </w:rPr>
  </w:style>
  <w:style w:type="paragraph" w:styleId="Footer">
    <w:name w:val="footer"/>
    <w:basedOn w:val="Normal"/>
    <w:link w:val="FooterChar"/>
    <w:uiPriority w:val="99"/>
    <w:unhideWhenUsed/>
    <w:rsid w:val="001328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28CB"/>
    <w:rPr>
      <w:sz w:val="18"/>
      <w:szCs w:val="18"/>
    </w:rPr>
  </w:style>
  <w:style w:type="character" w:customStyle="1" w:styleId="apple-converted-space">
    <w:name w:val="apple-converted-space"/>
    <w:basedOn w:val="DefaultParagraphFont"/>
    <w:rsid w:val="001668B9"/>
  </w:style>
  <w:style w:type="table" w:styleId="TableGrid">
    <w:name w:val="Table Grid"/>
    <w:basedOn w:val="TableNormal"/>
    <w:uiPriority w:val="39"/>
    <w:qFormat/>
    <w:rsid w:val="00A57DF9"/>
    <w:pPr>
      <w:spacing w:after="160" w:line="259" w:lineRule="auto"/>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495"/>
    <w:rPr>
      <w:sz w:val="18"/>
      <w:szCs w:val="18"/>
    </w:rPr>
  </w:style>
  <w:style w:type="character" w:customStyle="1" w:styleId="BalloonTextChar">
    <w:name w:val="Balloon Text Char"/>
    <w:basedOn w:val="DefaultParagraphFont"/>
    <w:link w:val="BalloonText"/>
    <w:rsid w:val="00312495"/>
    <w:rPr>
      <w:sz w:val="18"/>
      <w:szCs w:val="18"/>
    </w:rPr>
  </w:style>
  <w:style w:type="character" w:styleId="Hyperlink">
    <w:name w:val="Hyperlink"/>
    <w:basedOn w:val="DefaultParagraphFont"/>
    <w:unhideWhenUsed/>
    <w:rsid w:val="00176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cn.org/professionals/physician_gls/pdf/hepatobiliar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5695</Words>
  <Characters>32979</Characters>
  <Application>Microsoft Office Word</Application>
  <DocSecurity>0</DocSecurity>
  <Lines>766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Filipodia</cp:lastModifiedBy>
  <cp:revision>11</cp:revision>
  <dcterms:created xsi:type="dcterms:W3CDTF">2021-01-10T06:42:00Z</dcterms:created>
  <dcterms:modified xsi:type="dcterms:W3CDTF">2021-01-13T16:31:00Z</dcterms:modified>
</cp:coreProperties>
</file>