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5C037" w14:textId="77777777" w:rsidR="00A77B3E" w:rsidRDefault="00204AA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A0BF903" w14:textId="77777777" w:rsidR="00A77B3E" w:rsidRDefault="00204AA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60269</w:t>
      </w:r>
    </w:p>
    <w:p w14:paraId="785CCBAB" w14:textId="77777777" w:rsidR="00A77B3E" w:rsidRDefault="00204AA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FE4853" w14:textId="77777777" w:rsidR="00A77B3E" w:rsidRDefault="00A77B3E">
      <w:pPr>
        <w:spacing w:line="360" w:lineRule="auto"/>
        <w:jc w:val="both"/>
      </w:pPr>
    </w:p>
    <w:p w14:paraId="28294C87" w14:textId="77777777" w:rsidR="00A77B3E" w:rsidRDefault="00204AA5">
      <w:pPr>
        <w:spacing w:line="360" w:lineRule="auto"/>
        <w:jc w:val="both"/>
      </w:pPr>
      <w:r>
        <w:rPr>
          <w:rFonts w:ascii="Book Antiqua" w:eastAsia="Book Antiqua" w:hAnsi="Book Antiqua" w:cs="Book Antiqua"/>
          <w:b/>
          <w:bCs/>
          <w:color w:val="000000"/>
        </w:rPr>
        <w:t>Pure transvaginal natural orifice transluminal endoscopic surgery right hemicolectomy for colon cancer: A case report</w:t>
      </w:r>
    </w:p>
    <w:p w14:paraId="5369AF9B" w14:textId="77777777" w:rsidR="00A77B3E" w:rsidRDefault="00A77B3E">
      <w:pPr>
        <w:spacing w:line="360" w:lineRule="auto"/>
        <w:jc w:val="both"/>
      </w:pPr>
    </w:p>
    <w:p w14:paraId="1882C1FA" w14:textId="1ACAEA09" w:rsidR="00A77B3E" w:rsidRDefault="00204AA5">
      <w:pPr>
        <w:spacing w:line="360" w:lineRule="auto"/>
        <w:jc w:val="both"/>
      </w:pPr>
      <w:r>
        <w:rPr>
          <w:rFonts w:ascii="Book Antiqua" w:eastAsia="Book Antiqua" w:hAnsi="Book Antiqua" w:cs="Book Antiqua"/>
          <w:color w:val="000000"/>
        </w:rPr>
        <w:t>Song Z</w:t>
      </w:r>
      <w:r w:rsidR="00DA0452">
        <w:rPr>
          <w:rFonts w:ascii="Book Antiqua" w:eastAsia="Book Antiqua" w:hAnsi="Book Antiqua" w:cs="Book Antiqua"/>
          <w:color w:val="000000"/>
        </w:rPr>
        <w:t>J</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for colon cancer</w:t>
      </w:r>
    </w:p>
    <w:p w14:paraId="6B58402D" w14:textId="77777777" w:rsidR="00A77B3E" w:rsidRDefault="00A77B3E">
      <w:pPr>
        <w:spacing w:line="360" w:lineRule="auto"/>
        <w:jc w:val="both"/>
      </w:pPr>
    </w:p>
    <w:p w14:paraId="33A2EC91" w14:textId="77777777" w:rsidR="00A77B3E" w:rsidRDefault="00204AA5">
      <w:pPr>
        <w:spacing w:line="360" w:lineRule="auto"/>
        <w:jc w:val="both"/>
      </w:pPr>
      <w:r>
        <w:rPr>
          <w:rFonts w:ascii="Book Antiqua" w:eastAsia="Book Antiqua" w:hAnsi="Book Antiqua" w:cs="Book Antiqua"/>
          <w:color w:val="000000"/>
        </w:rPr>
        <w:t>Zi-Jia Song, Yi-Qing Shi, Yi-Mei Jiang, Kun Liu, You Li, Chang-Gang Wang, Ren Zhao</w:t>
      </w:r>
    </w:p>
    <w:p w14:paraId="0C5A5803" w14:textId="77777777" w:rsidR="00A77B3E" w:rsidRDefault="00A77B3E">
      <w:pPr>
        <w:spacing w:line="360" w:lineRule="auto"/>
        <w:jc w:val="both"/>
      </w:pPr>
    </w:p>
    <w:p w14:paraId="00EF1CB2" w14:textId="77777777" w:rsidR="00A77B3E" w:rsidRDefault="00204AA5">
      <w:pPr>
        <w:spacing w:line="360" w:lineRule="auto"/>
        <w:jc w:val="both"/>
      </w:pPr>
      <w:r>
        <w:rPr>
          <w:rFonts w:ascii="Book Antiqua" w:eastAsia="Book Antiqua" w:hAnsi="Book Antiqua" w:cs="Book Antiqua"/>
          <w:b/>
          <w:bCs/>
          <w:color w:val="000000"/>
        </w:rPr>
        <w:t xml:space="preserve">Zi-Jia Song, Yi-Qing Shi, Yi-Mei Jiang, Kun Liu, You Li, Chang-Gang Wang, Ren Zhao,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Shanghai 201801, China</w:t>
      </w:r>
    </w:p>
    <w:p w14:paraId="702C9594" w14:textId="77777777" w:rsidR="00A77B3E" w:rsidRDefault="00A77B3E">
      <w:pPr>
        <w:spacing w:line="360" w:lineRule="auto"/>
        <w:jc w:val="both"/>
      </w:pPr>
    </w:p>
    <w:p w14:paraId="79734274" w14:textId="5B81188D" w:rsidR="00A77B3E" w:rsidRDefault="00204AA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Song Z</w:t>
      </w:r>
      <w:r w:rsidR="00DA0452">
        <w:rPr>
          <w:rFonts w:ascii="Book Antiqua" w:eastAsia="Book Antiqua" w:hAnsi="Book Antiqua" w:cs="Book Antiqua"/>
          <w:color w:val="000000"/>
        </w:rPr>
        <w:t>J</w:t>
      </w:r>
      <w:r>
        <w:rPr>
          <w:rFonts w:ascii="Book Antiqua" w:eastAsia="Book Antiqua" w:hAnsi="Book Antiqua" w:cs="Book Antiqua"/>
          <w:color w:val="000000"/>
        </w:rPr>
        <w:t xml:space="preserve"> and Shi Y</w:t>
      </w:r>
      <w:r w:rsidR="00DA0452">
        <w:rPr>
          <w:rFonts w:ascii="Book Antiqua" w:eastAsia="Book Antiqua" w:hAnsi="Book Antiqua" w:cs="Book Antiqua"/>
          <w:color w:val="000000"/>
        </w:rPr>
        <w:t>Q</w:t>
      </w:r>
      <w:r>
        <w:rPr>
          <w:rFonts w:ascii="Book Antiqua" w:eastAsia="Book Antiqua" w:hAnsi="Book Antiqua" w:cs="Book Antiqua"/>
          <w:color w:val="000000"/>
        </w:rPr>
        <w:t xml:space="preserve"> contr</w:t>
      </w:r>
      <w:r>
        <w:rPr>
          <w:rFonts w:ascii="Book Antiqua" w:eastAsia="Book Antiqua" w:hAnsi="Book Antiqua" w:cs="Book Antiqua"/>
          <w:color w:val="000000"/>
        </w:rPr>
        <w:t>ibuted equally to this study; Song Z</w:t>
      </w:r>
      <w:r w:rsidR="00DA0452">
        <w:rPr>
          <w:rFonts w:ascii="Book Antiqua" w:eastAsia="Book Antiqua" w:hAnsi="Book Antiqua" w:cs="Book Antiqua"/>
          <w:color w:val="000000"/>
        </w:rPr>
        <w:t>J</w:t>
      </w:r>
      <w:r>
        <w:rPr>
          <w:rFonts w:ascii="Book Antiqua" w:eastAsia="Book Antiqua" w:hAnsi="Book Antiqua" w:cs="Book Antiqua"/>
          <w:color w:val="000000"/>
        </w:rPr>
        <w:t>, Shi Y</w:t>
      </w:r>
      <w:r w:rsidR="00DA0452">
        <w:rPr>
          <w:rFonts w:ascii="Book Antiqua" w:eastAsia="Book Antiqua" w:hAnsi="Book Antiqua" w:cs="Book Antiqua"/>
          <w:color w:val="000000"/>
        </w:rPr>
        <w:t>Q</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Zhao R were the patient’s surgeons, reviewed the literature, and contributed to manuscript drafting and revision for important intellectual content; Jiang Y</w:t>
      </w:r>
      <w:r w:rsidR="00DA0452">
        <w:rPr>
          <w:rFonts w:ascii="Book Antiqua" w:eastAsia="Book Antiqua" w:hAnsi="Book Antiqua" w:cs="Book Antiqua"/>
          <w:color w:val="000000"/>
        </w:rPr>
        <w:t>M</w:t>
      </w:r>
      <w:r>
        <w:rPr>
          <w:rFonts w:ascii="Book Antiqua" w:eastAsia="Book Antiqua" w:hAnsi="Book Antiqua" w:cs="Book Antiqua"/>
          <w:color w:val="000000"/>
        </w:rPr>
        <w:t>, Liu K, Li Y</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Wang C</w:t>
      </w:r>
      <w:r w:rsidR="00DA0452">
        <w:rPr>
          <w:rFonts w:ascii="Book Antiqua" w:eastAsia="Book Antiqua" w:hAnsi="Book Antiqua" w:cs="Book Antiqua"/>
          <w:color w:val="000000"/>
        </w:rPr>
        <w:t>G</w:t>
      </w:r>
      <w:r>
        <w:rPr>
          <w:rFonts w:ascii="Book Antiqua" w:eastAsia="Book Antiqua" w:hAnsi="Book Antiqua" w:cs="Book Antiqua"/>
          <w:color w:val="000000"/>
        </w:rPr>
        <w:t xml:space="preserve"> reviewed the literature and contributed to manuscript drafting; Song </w:t>
      </w:r>
      <w:r w:rsidR="00DA0452">
        <w:rPr>
          <w:rFonts w:ascii="Book Antiqua" w:eastAsia="Book Antiqua" w:hAnsi="Book Antiqua" w:cs="Book Antiqua"/>
          <w:color w:val="000000"/>
        </w:rPr>
        <w:t>ZJ</w:t>
      </w:r>
      <w:r>
        <w:rPr>
          <w:rFonts w:ascii="Book Antiqua" w:eastAsia="Book Antiqua" w:hAnsi="Book Antiqua" w:cs="Book Antiqua"/>
          <w:color w:val="000000"/>
        </w:rPr>
        <w:t>, Shi Y</w:t>
      </w:r>
      <w:r w:rsidR="00DA0452">
        <w:rPr>
          <w:rFonts w:ascii="Book Antiqua" w:eastAsia="Book Antiqua" w:hAnsi="Book Antiqua" w:cs="Book Antiqua"/>
          <w:color w:val="000000"/>
        </w:rPr>
        <w:t>Q</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Wang C</w:t>
      </w:r>
      <w:r w:rsidR="00DA0452">
        <w:rPr>
          <w:rFonts w:ascii="Book Antiqua" w:eastAsia="Book Antiqua" w:hAnsi="Book Antiqua" w:cs="Book Antiqua"/>
          <w:color w:val="000000"/>
        </w:rPr>
        <w:t>G</w:t>
      </w:r>
      <w:r>
        <w:rPr>
          <w:rFonts w:ascii="Book Antiqua" w:eastAsia="Book Antiqua" w:hAnsi="Book Antiqua" w:cs="Book Antiqua"/>
          <w:color w:val="000000"/>
        </w:rPr>
        <w:t xml:space="preserve"> edited the surgical video</w:t>
      </w:r>
      <w:r>
        <w:rPr>
          <w:rFonts w:ascii="Book Antiqua" w:eastAsia="Book Antiqua" w:hAnsi="Book Antiqua" w:cs="Book Antiqua"/>
          <w:color w:val="000000"/>
        </w:rPr>
        <w:t xml:space="preserve">; </w:t>
      </w:r>
      <w:r w:rsidR="00DA0452">
        <w:rPr>
          <w:rFonts w:ascii="Book Antiqua" w:eastAsia="Book Antiqua" w:hAnsi="Book Antiqua" w:cs="Book Antiqua"/>
          <w:color w:val="000000"/>
        </w:rPr>
        <w:t>a</w:t>
      </w:r>
      <w:r>
        <w:rPr>
          <w:rFonts w:ascii="Book Antiqua" w:eastAsia="Book Antiqua" w:hAnsi="Book Antiqua" w:cs="Book Antiqua"/>
          <w:color w:val="000000"/>
        </w:rPr>
        <w:t>ll authors issued final approval for the version to be submitted.</w:t>
      </w:r>
    </w:p>
    <w:p w14:paraId="55C952E7" w14:textId="77777777" w:rsidR="00A77B3E" w:rsidRDefault="00A77B3E">
      <w:pPr>
        <w:spacing w:line="360" w:lineRule="auto"/>
        <w:jc w:val="both"/>
      </w:pPr>
    </w:p>
    <w:p w14:paraId="277E3E03" w14:textId="77777777" w:rsidR="00A77B3E" w:rsidRDefault="00204AA5">
      <w:pPr>
        <w:spacing w:line="360" w:lineRule="auto"/>
        <w:jc w:val="both"/>
      </w:pPr>
      <w:r>
        <w:rPr>
          <w:rFonts w:ascii="Book Antiqua" w:eastAsia="Book Antiqua" w:hAnsi="Book Antiqua" w:cs="Book Antiqua"/>
          <w:b/>
          <w:bCs/>
          <w:color w:val="000000"/>
        </w:rPr>
        <w:t xml:space="preserve">Corresponding author: Ren Zhao, FACS, MD, PhD, Chief Doctor, Professor, Surgeon, Surgical Oncologist,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Ruijin</w:t>
      </w:r>
      <w:proofErr w:type="spellEnd"/>
      <w:r>
        <w:rPr>
          <w:rFonts w:ascii="Book Antiqua" w:eastAsia="Book Antiqua" w:hAnsi="Book Antiqua" w:cs="Book Antiqua"/>
          <w:color w:val="000000"/>
        </w:rPr>
        <w:t xml:space="preserve"> Hospital,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School of Medicine, No. 999 </w:t>
      </w:r>
      <w:proofErr w:type="spellStart"/>
      <w:r>
        <w:rPr>
          <w:rFonts w:ascii="Book Antiqua" w:eastAsia="Book Antiqua" w:hAnsi="Book Antiqua" w:cs="Book Antiqua"/>
          <w:color w:val="000000"/>
        </w:rPr>
        <w:t>Xiwang</w:t>
      </w:r>
      <w:proofErr w:type="spellEnd"/>
      <w:r>
        <w:rPr>
          <w:rFonts w:ascii="Book Antiqua" w:eastAsia="Book Antiqua" w:hAnsi="Book Antiqua" w:cs="Book Antiqua"/>
          <w:color w:val="000000"/>
        </w:rPr>
        <w:t xml:space="preserve"> Road, Jiading District, Shanghai 201801, China. zhaorensurgeon@aliyun.com</w:t>
      </w:r>
    </w:p>
    <w:p w14:paraId="311DC79E" w14:textId="77777777" w:rsidR="00A77B3E" w:rsidRDefault="00A77B3E">
      <w:pPr>
        <w:spacing w:line="360" w:lineRule="auto"/>
        <w:jc w:val="both"/>
      </w:pPr>
    </w:p>
    <w:p w14:paraId="5E7FB9A9" w14:textId="77777777" w:rsidR="00A77B3E" w:rsidRDefault="00204AA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29, 2020</w:t>
      </w:r>
    </w:p>
    <w:p w14:paraId="65026A40" w14:textId="77777777" w:rsidR="00A77B3E" w:rsidRDefault="00204AA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28B2FBA2" w14:textId="0F8CB219" w:rsidR="00A77B3E" w:rsidRDefault="00204AA5">
      <w:pPr>
        <w:spacing w:line="360" w:lineRule="auto"/>
        <w:jc w:val="both"/>
      </w:pPr>
      <w:r>
        <w:rPr>
          <w:rFonts w:ascii="Book Antiqua" w:eastAsia="Book Antiqua" w:hAnsi="Book Antiqua" w:cs="Book Antiqua"/>
          <w:b/>
          <w:bCs/>
          <w:color w:val="000000"/>
        </w:rPr>
        <w:lastRenderedPageBreak/>
        <w:t xml:space="preserve">Accepted: </w:t>
      </w:r>
      <w:r w:rsidR="00554372" w:rsidRPr="00554372">
        <w:rPr>
          <w:rFonts w:ascii="Book Antiqua" w:eastAsia="Book Antiqua" w:hAnsi="Book Antiqua" w:cs="Book Antiqua"/>
          <w:color w:val="000000"/>
        </w:rPr>
        <w:t>January 6, 2021</w:t>
      </w:r>
    </w:p>
    <w:p w14:paraId="756C3C48" w14:textId="77777777" w:rsidR="00A77B3E" w:rsidRDefault="00204AA5">
      <w:pPr>
        <w:spacing w:line="360" w:lineRule="auto"/>
        <w:jc w:val="both"/>
      </w:pPr>
      <w:r>
        <w:rPr>
          <w:rFonts w:ascii="Book Antiqua" w:eastAsia="Book Antiqua" w:hAnsi="Book Antiqua" w:cs="Book Antiqua"/>
          <w:b/>
          <w:bCs/>
          <w:color w:val="000000"/>
        </w:rPr>
        <w:t xml:space="preserve">Published online: </w:t>
      </w:r>
    </w:p>
    <w:p w14:paraId="54518C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786AA3D" w14:textId="77777777" w:rsidR="00A77B3E" w:rsidRDefault="00204AA5">
      <w:pPr>
        <w:spacing w:line="360" w:lineRule="auto"/>
        <w:jc w:val="both"/>
      </w:pPr>
      <w:r>
        <w:rPr>
          <w:rFonts w:ascii="Book Antiqua" w:eastAsia="Book Antiqua" w:hAnsi="Book Antiqua" w:cs="Book Antiqua"/>
          <w:b/>
          <w:color w:val="000000"/>
        </w:rPr>
        <w:lastRenderedPageBreak/>
        <w:t>Abstract</w:t>
      </w:r>
    </w:p>
    <w:p w14:paraId="643DCD69" w14:textId="77777777" w:rsidR="00A77B3E" w:rsidRDefault="00204AA5">
      <w:pPr>
        <w:spacing w:line="360" w:lineRule="auto"/>
        <w:jc w:val="both"/>
      </w:pPr>
      <w:r>
        <w:rPr>
          <w:rFonts w:ascii="Book Antiqua" w:eastAsia="Book Antiqua" w:hAnsi="Book Antiqua" w:cs="Book Antiqua"/>
          <w:color w:val="000000"/>
        </w:rPr>
        <w:t>BACKGROUND</w:t>
      </w:r>
    </w:p>
    <w:p w14:paraId="31FE1A86" w14:textId="7CD3F451" w:rsidR="00A77B3E" w:rsidRDefault="00204AA5">
      <w:pPr>
        <w:spacing w:line="360" w:lineRule="auto"/>
        <w:jc w:val="both"/>
      </w:pPr>
      <w:r>
        <w:rPr>
          <w:rFonts w:ascii="Book Antiqua" w:eastAsia="Book Antiqua" w:hAnsi="Book Antiqua" w:cs="Book Antiqua"/>
          <w:color w:val="000000"/>
        </w:rPr>
        <w:t>Pure natural orifice transluminal endoscopic surgery (NOTES) for colorectal cancer is a complex procedure and rarely used in clinical practice because of the ethical concerns and technical challenges, including loss of triangulation, in-line orientation, and instrument collision. Transvaginal (v)</w:t>
      </w:r>
      <w:r w:rsidR="00DA0452">
        <w:rPr>
          <w:rFonts w:ascii="Book Antiqua" w:eastAsia="Book Antiqua" w:hAnsi="Book Antiqua" w:cs="Book Antiqua"/>
          <w:color w:val="000000"/>
        </w:rPr>
        <w:t xml:space="preserve"> </w:t>
      </w:r>
      <w:r>
        <w:rPr>
          <w:rFonts w:ascii="Book Antiqua" w:eastAsia="Book Antiqua" w:hAnsi="Book Antiqua" w:cs="Book Antiqua"/>
          <w:color w:val="000000"/>
        </w:rPr>
        <w:t xml:space="preserve">NOTES, however, can overcome these technical challenges. We report a case of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for colon cancer, attached with surgical video.</w:t>
      </w:r>
    </w:p>
    <w:p w14:paraId="7C4C574D" w14:textId="77777777" w:rsidR="00A77B3E" w:rsidRDefault="00A77B3E">
      <w:pPr>
        <w:spacing w:line="360" w:lineRule="auto"/>
        <w:jc w:val="both"/>
      </w:pPr>
    </w:p>
    <w:p w14:paraId="17BE0FE6" w14:textId="77777777" w:rsidR="00A77B3E" w:rsidRDefault="00204AA5">
      <w:pPr>
        <w:spacing w:line="360" w:lineRule="auto"/>
        <w:jc w:val="both"/>
      </w:pPr>
      <w:r>
        <w:rPr>
          <w:rFonts w:ascii="Book Antiqua" w:eastAsia="Book Antiqua" w:hAnsi="Book Antiqua" w:cs="Book Antiqua"/>
          <w:color w:val="000000"/>
        </w:rPr>
        <w:t>CASE SUMMARY</w:t>
      </w:r>
    </w:p>
    <w:p w14:paraId="7174A5D2" w14:textId="095BD84C" w:rsidR="00A77B3E" w:rsidRDefault="00204AA5">
      <w:pPr>
        <w:spacing w:line="360" w:lineRule="auto"/>
        <w:jc w:val="both"/>
      </w:pPr>
      <w:r>
        <w:rPr>
          <w:rFonts w:ascii="Book Antiqua" w:eastAsia="Book Antiqua" w:hAnsi="Book Antiqua" w:cs="Book Antiqua"/>
          <w:color w:val="000000"/>
        </w:rPr>
        <w:t>A 65-year-</w:t>
      </w:r>
      <w:r>
        <w:rPr>
          <w:rFonts w:ascii="Book Antiqua" w:eastAsia="Book Antiqua" w:hAnsi="Book Antiqua" w:cs="Book Antiqua"/>
          <w:color w:val="000000"/>
        </w:rPr>
        <w:t xml:space="preserve">old </w:t>
      </w:r>
      <w:r w:rsidR="003F1265">
        <w:rPr>
          <w:rFonts w:ascii="Book Antiqua" w:eastAsia="Book Antiqua" w:hAnsi="Book Antiqua" w:cs="Book Antiqua"/>
          <w:color w:val="000000"/>
        </w:rPr>
        <w:t xml:space="preserve">woman </w:t>
      </w:r>
      <w:r>
        <w:rPr>
          <w:rFonts w:ascii="Book Antiqua" w:eastAsia="Book Antiqua" w:hAnsi="Book Antiqua" w:cs="Book Antiqua"/>
          <w:color w:val="000000"/>
        </w:rPr>
        <w:t>with a 2-yea</w:t>
      </w:r>
      <w:r>
        <w:rPr>
          <w:rFonts w:ascii="Book Antiqua" w:eastAsia="Book Antiqua" w:hAnsi="Book Antiqua" w:cs="Book Antiqua"/>
          <w:color w:val="000000"/>
        </w:rPr>
        <w:t xml:space="preserve">r history of intermittent diarrhea was diagnosed with ascending colon adenocarcinoma by colonoscopy and biopsy.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was performed with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by well-experienced surgeons. The operative time was 200 min and the estimated blood loss was 30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No intraoperative or postoperative complications occurred within 30 d after the surgery. The visual analog scale pain score on postoperative day 1 was 1 and dropped to 0 on postoperative days 2 and 3. The patient was discharged at postoperative day 6. The pathologic specimen had sufficient clear resection margins and 14 negative harvested lymph nodes.</w:t>
      </w:r>
    </w:p>
    <w:p w14:paraId="230A5D21" w14:textId="77777777" w:rsidR="00A77B3E" w:rsidRDefault="00A77B3E">
      <w:pPr>
        <w:spacing w:line="360" w:lineRule="auto"/>
        <w:jc w:val="both"/>
      </w:pPr>
    </w:p>
    <w:p w14:paraId="5FA38DEF" w14:textId="77777777" w:rsidR="00A77B3E" w:rsidRDefault="00204AA5">
      <w:pPr>
        <w:spacing w:line="360" w:lineRule="auto"/>
        <w:jc w:val="both"/>
      </w:pPr>
      <w:r>
        <w:rPr>
          <w:rFonts w:ascii="Book Antiqua" w:eastAsia="Book Antiqua" w:hAnsi="Book Antiqua" w:cs="Book Antiqua"/>
          <w:color w:val="000000"/>
        </w:rPr>
        <w:t>CONCLUSION</w:t>
      </w:r>
    </w:p>
    <w:p w14:paraId="2088E696" w14:textId="77777777" w:rsidR="00A77B3E" w:rsidRDefault="00204AA5">
      <w:pPr>
        <w:spacing w:line="360" w:lineRule="auto"/>
        <w:jc w:val="both"/>
      </w:pP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performed by well-experienced surgeons, overcomes the technical challenges of pure NOTES and may be feasible for colon cancer. </w:t>
      </w:r>
    </w:p>
    <w:p w14:paraId="3F02DD63" w14:textId="77777777" w:rsidR="00A77B3E" w:rsidRDefault="00A77B3E">
      <w:pPr>
        <w:spacing w:line="360" w:lineRule="auto"/>
        <w:jc w:val="both"/>
      </w:pPr>
    </w:p>
    <w:p w14:paraId="6BF3F115" w14:textId="77777777" w:rsidR="00A77B3E" w:rsidRDefault="00204AA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Natural orifice transluminal endoscopic surgery; Colon cancer; Right hemicolectomy;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Surgical video; Case report</w:t>
      </w:r>
    </w:p>
    <w:p w14:paraId="0874B5D5" w14:textId="77777777" w:rsidR="00A77B3E" w:rsidRDefault="00A77B3E">
      <w:pPr>
        <w:spacing w:line="360" w:lineRule="auto"/>
        <w:jc w:val="both"/>
      </w:pPr>
    </w:p>
    <w:p w14:paraId="007061F5" w14:textId="39A62496" w:rsidR="00A77B3E" w:rsidRDefault="00204AA5">
      <w:pPr>
        <w:spacing w:line="360" w:lineRule="auto"/>
        <w:jc w:val="both"/>
      </w:pPr>
      <w:r>
        <w:rPr>
          <w:rFonts w:ascii="Book Antiqua" w:eastAsia="Book Antiqua" w:hAnsi="Book Antiqua" w:cs="Book Antiqua"/>
          <w:color w:val="000000"/>
        </w:rPr>
        <w:lastRenderedPageBreak/>
        <w:t xml:space="preserve">Song ZJ, Shi YQ, Jiang YM, Liu K, Li Y, Wang CG, Zhao R. Pure transvaginal natural orifice transluminal endoscopic surgery right hemicolectomy for colon cancer: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BC4359">
        <w:rPr>
          <w:rFonts w:ascii="Book Antiqua" w:eastAsia="Book Antiqua" w:hAnsi="Book Antiqua" w:cs="Book Antiqua"/>
          <w:color w:val="000000"/>
        </w:rPr>
        <w:t>1</w:t>
      </w:r>
      <w:r>
        <w:rPr>
          <w:rFonts w:ascii="Book Antiqua" w:eastAsia="Book Antiqua" w:hAnsi="Book Antiqua" w:cs="Book Antiqua"/>
          <w:color w:val="000000"/>
        </w:rPr>
        <w:t>; In press</w:t>
      </w:r>
    </w:p>
    <w:p w14:paraId="726AA29B" w14:textId="77777777" w:rsidR="00A77B3E" w:rsidRDefault="00A77B3E">
      <w:pPr>
        <w:spacing w:line="360" w:lineRule="auto"/>
        <w:jc w:val="both"/>
      </w:pPr>
    </w:p>
    <w:p w14:paraId="7FED13C2" w14:textId="2385844C" w:rsidR="00A77B3E" w:rsidRDefault="00204AA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Pure natural orifice transluminal endoscopic surgery (NOTES) for colon cancer is rarely used in clinical practice because of the complex surgical procedures, technical challe</w:t>
      </w:r>
      <w:r>
        <w:rPr>
          <w:rFonts w:ascii="Book Antiqua" w:eastAsia="Book Antiqua" w:hAnsi="Book Antiqua" w:cs="Book Antiqua"/>
          <w:color w:val="000000"/>
        </w:rPr>
        <w:t>nges</w:t>
      </w:r>
      <w:r w:rsidR="003F1265">
        <w:rPr>
          <w:rFonts w:ascii="Book Antiqua" w:eastAsia="Book Antiqua" w:hAnsi="Book Antiqua" w:cs="Book Antiqua"/>
          <w:color w:val="000000"/>
        </w:rPr>
        <w:t>,</w:t>
      </w:r>
      <w:r>
        <w:rPr>
          <w:rFonts w:ascii="Book Antiqua" w:eastAsia="Book Antiqua" w:hAnsi="Book Antiqua" w:cs="Book Antiqua"/>
          <w:color w:val="000000"/>
        </w:rPr>
        <w:t xml:space="preserve"> and ethical concerns. To the best of our knowledge, there has been no previous report on transvaginal (v)</w:t>
      </w:r>
      <w:r w:rsidR="00AF7CBA">
        <w:rPr>
          <w:rFonts w:ascii="Book Antiqua" w:eastAsia="Book Antiqua" w:hAnsi="Book Antiqua" w:cs="Book Antiqua"/>
          <w:color w:val="000000"/>
        </w:rPr>
        <w:t xml:space="preserve"> </w:t>
      </w:r>
      <w:r>
        <w:rPr>
          <w:rFonts w:ascii="Book Antiqua" w:eastAsia="Book Antiqua" w:hAnsi="Book Antiqua" w:cs="Book Antiqua"/>
          <w:color w:val="000000"/>
        </w:rPr>
        <w:t xml:space="preserve">NOTES right hemicolectomy for colon cancer. In this paper, we report our preliminary clinical experience with successful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treatment of a 65-year-old </w:t>
      </w:r>
      <w:r w:rsidR="003F1265">
        <w:rPr>
          <w:rFonts w:ascii="Book Antiqua" w:eastAsia="Book Antiqua" w:hAnsi="Book Antiqua" w:cs="Book Antiqua"/>
          <w:color w:val="000000"/>
        </w:rPr>
        <w:t xml:space="preserve">woman </w:t>
      </w:r>
      <w:r>
        <w:rPr>
          <w:rFonts w:ascii="Book Antiqua" w:eastAsia="Book Antiqua" w:hAnsi="Book Antiqua" w:cs="Book Antiqua"/>
          <w:color w:val="000000"/>
        </w:rPr>
        <w:t>with ascen</w:t>
      </w:r>
      <w:r>
        <w:rPr>
          <w:rFonts w:ascii="Book Antiqua" w:eastAsia="Book Antiqua" w:hAnsi="Book Antiqua" w:cs="Book Antiqua"/>
          <w:color w:val="000000"/>
        </w:rPr>
        <w:t>ding colon adenocarcinoma.</w:t>
      </w:r>
    </w:p>
    <w:p w14:paraId="5ED8C7DA" w14:textId="0598CFDF" w:rsidR="00A77B3E" w:rsidRDefault="00DA0452">
      <w:pPr>
        <w:spacing w:line="360" w:lineRule="auto"/>
        <w:jc w:val="both"/>
      </w:pPr>
      <w:r>
        <w:br w:type="page"/>
      </w:r>
      <w:r w:rsidR="00204AA5">
        <w:rPr>
          <w:rFonts w:ascii="Book Antiqua" w:eastAsia="Book Antiqua" w:hAnsi="Book Antiqua" w:cs="Book Antiqua"/>
          <w:b/>
          <w:caps/>
          <w:color w:val="000000"/>
          <w:u w:val="single"/>
        </w:rPr>
        <w:lastRenderedPageBreak/>
        <w:t>INTRODUCTION</w:t>
      </w:r>
    </w:p>
    <w:p w14:paraId="3D77D50E" w14:textId="30C585A1" w:rsidR="00A77B3E" w:rsidRDefault="00204AA5">
      <w:pPr>
        <w:spacing w:line="360" w:lineRule="auto"/>
        <w:jc w:val="both"/>
      </w:pPr>
      <w:r>
        <w:rPr>
          <w:rFonts w:ascii="Book Antiqua" w:eastAsia="Book Antiqua" w:hAnsi="Book Antiqua" w:cs="Book Antiqua"/>
          <w:color w:val="000000"/>
        </w:rPr>
        <w:t xml:space="preserve">Natural orifice transluminal endoscopic surgery (NOTES) was developed to further reduce surgical trauma from endoscopic surgery by completely eliminating the need for abdominal incision. Following successful application in experimental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3F1265">
        <w:rPr>
          <w:rFonts w:ascii="Book Antiqua" w:eastAsia="Book Antiqua" w:hAnsi="Book Antiqua" w:cs="Book Antiqua"/>
          <w:color w:val="000000"/>
        </w:rPr>
        <w:t xml:space="preserve">its </w:t>
      </w:r>
      <w:r>
        <w:rPr>
          <w:rFonts w:ascii="Book Antiqua" w:eastAsia="Book Antiqua" w:hAnsi="Book Antiqua" w:cs="Book Antiqua"/>
          <w:color w:val="000000"/>
        </w:rPr>
        <w:t>use was ini</w:t>
      </w:r>
      <w:r>
        <w:rPr>
          <w:rFonts w:ascii="Book Antiqua" w:eastAsia="Book Antiqua" w:hAnsi="Book Antiqua" w:cs="Book Antiqua"/>
          <w:color w:val="000000"/>
        </w:rPr>
        <w:t>tiated in clinic and observational and comparative human studies were performed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For complex procedures, such as colorectal cancer surgery, pure NOTES technique is still rarely used, with the exception of the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(also known as </w:t>
      </w:r>
      <w:proofErr w:type="spellStart"/>
      <w:r>
        <w:rPr>
          <w:rFonts w:ascii="Book Antiqua" w:eastAsia="Book Antiqua" w:hAnsi="Book Antiqua" w:cs="Book Antiqua"/>
          <w:color w:val="000000"/>
        </w:rPr>
        <w:t>taTME</w:t>
      </w:r>
      <w:proofErr w:type="spellEnd"/>
      <w:r>
        <w:rPr>
          <w:rFonts w:ascii="Book Antiqua" w:eastAsia="Book Antiqua" w:hAnsi="Book Antiqua" w:cs="Book Antiqua"/>
          <w:color w:val="000000"/>
        </w:rPr>
        <w:t xml:space="preserve">) approach; instead, a hybrid NOTES technique with transabdominal laparoscopic assistance is most widely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To the best of our knowledge, there has been no previous report on pure transvaginal (v)</w:t>
      </w:r>
      <w:r w:rsidR="00DA0452">
        <w:rPr>
          <w:rFonts w:ascii="Book Antiqua" w:eastAsia="Book Antiqua" w:hAnsi="Book Antiqua" w:cs="Book Antiqua"/>
          <w:color w:val="000000"/>
        </w:rPr>
        <w:t xml:space="preserve"> </w:t>
      </w:r>
      <w:r>
        <w:rPr>
          <w:rFonts w:ascii="Book Antiqua" w:eastAsia="Book Antiqua" w:hAnsi="Book Antiqua" w:cs="Book Antiqua"/>
          <w:color w:val="000000"/>
        </w:rPr>
        <w:t>NOTES right hemicolectomy for colon cancer. We report, herein, our preliminary clinical experience.</w:t>
      </w:r>
    </w:p>
    <w:p w14:paraId="39355247" w14:textId="77777777" w:rsidR="00A77B3E" w:rsidRDefault="00A77B3E">
      <w:pPr>
        <w:spacing w:line="360" w:lineRule="auto"/>
        <w:jc w:val="both"/>
      </w:pPr>
    </w:p>
    <w:p w14:paraId="4DA23F9D" w14:textId="77777777" w:rsidR="00A77B3E" w:rsidRDefault="00204AA5">
      <w:pPr>
        <w:spacing w:line="360" w:lineRule="auto"/>
        <w:jc w:val="both"/>
      </w:pPr>
      <w:r>
        <w:rPr>
          <w:rFonts w:ascii="Book Antiqua" w:eastAsia="Book Antiqua" w:hAnsi="Book Antiqua" w:cs="Book Antiqua"/>
          <w:b/>
          <w:caps/>
          <w:color w:val="000000"/>
          <w:u w:val="single"/>
        </w:rPr>
        <w:t>CASE PRESENTATION</w:t>
      </w:r>
    </w:p>
    <w:p w14:paraId="646F515C" w14:textId="77777777" w:rsidR="00A77B3E" w:rsidRDefault="00204AA5">
      <w:pPr>
        <w:spacing w:line="360" w:lineRule="auto"/>
        <w:jc w:val="both"/>
      </w:pPr>
      <w:r>
        <w:rPr>
          <w:rFonts w:ascii="Book Antiqua" w:eastAsia="Book Antiqua" w:hAnsi="Book Antiqua" w:cs="Book Antiqua"/>
          <w:b/>
          <w:i/>
          <w:color w:val="000000"/>
        </w:rPr>
        <w:t>Chief complaints</w:t>
      </w:r>
    </w:p>
    <w:p w14:paraId="1D9122C5" w14:textId="77777777" w:rsidR="00A77B3E" w:rsidRDefault="00204AA5">
      <w:pPr>
        <w:spacing w:line="360" w:lineRule="auto"/>
        <w:jc w:val="both"/>
      </w:pPr>
      <w:r>
        <w:rPr>
          <w:rFonts w:ascii="Book Antiqua" w:eastAsia="Book Antiqua" w:hAnsi="Book Antiqua" w:cs="Book Antiqua"/>
          <w:color w:val="000000"/>
        </w:rPr>
        <w:t>The patient was a 65-year-old woman (height: 1.65 m; weight: 50 kg; body mass index: 18.4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who presented with a 2-year history of intermittent diarrhea.</w:t>
      </w:r>
    </w:p>
    <w:p w14:paraId="63EFAC11" w14:textId="77777777" w:rsidR="00A77B3E" w:rsidRDefault="00A77B3E">
      <w:pPr>
        <w:spacing w:line="360" w:lineRule="auto"/>
        <w:jc w:val="both"/>
      </w:pPr>
    </w:p>
    <w:p w14:paraId="7CA8F378" w14:textId="77777777" w:rsidR="00A77B3E" w:rsidRDefault="00204AA5">
      <w:pPr>
        <w:spacing w:line="360" w:lineRule="auto"/>
        <w:jc w:val="both"/>
      </w:pPr>
      <w:r>
        <w:rPr>
          <w:rFonts w:ascii="Book Antiqua" w:eastAsia="Book Antiqua" w:hAnsi="Book Antiqua" w:cs="Book Antiqua"/>
          <w:b/>
          <w:i/>
          <w:color w:val="000000"/>
        </w:rPr>
        <w:t>History of present illness</w:t>
      </w:r>
    </w:p>
    <w:p w14:paraId="789146FD" w14:textId="7B472CE3" w:rsidR="00A77B3E" w:rsidRDefault="00204AA5">
      <w:pPr>
        <w:spacing w:line="360" w:lineRule="auto"/>
        <w:jc w:val="both"/>
      </w:pPr>
      <w:r>
        <w:rPr>
          <w:rFonts w:ascii="Book Antiqua" w:eastAsia="Book Antiqua" w:hAnsi="Book Antiqua" w:cs="Book Antiqua"/>
          <w:color w:val="000000"/>
        </w:rPr>
        <w:t>A 2-year history of intermittent diarrhea</w:t>
      </w:r>
      <w:r w:rsidR="00DA0452">
        <w:rPr>
          <w:rFonts w:ascii="Book Antiqua" w:eastAsia="Book Antiqua" w:hAnsi="Book Antiqua" w:cs="Book Antiqua"/>
          <w:color w:val="000000"/>
        </w:rPr>
        <w:t>.</w:t>
      </w:r>
    </w:p>
    <w:p w14:paraId="785D569C" w14:textId="77777777" w:rsidR="00A77B3E" w:rsidRDefault="00A77B3E">
      <w:pPr>
        <w:spacing w:line="360" w:lineRule="auto"/>
        <w:jc w:val="both"/>
      </w:pPr>
    </w:p>
    <w:p w14:paraId="2FD0A4DF" w14:textId="77777777" w:rsidR="00A77B3E" w:rsidRDefault="00204AA5">
      <w:pPr>
        <w:spacing w:line="360" w:lineRule="auto"/>
        <w:jc w:val="both"/>
      </w:pPr>
      <w:r>
        <w:rPr>
          <w:rFonts w:ascii="Book Antiqua" w:eastAsia="Book Antiqua" w:hAnsi="Book Antiqua" w:cs="Book Antiqua"/>
          <w:b/>
          <w:i/>
          <w:color w:val="000000"/>
        </w:rPr>
        <w:t>History of past illness</w:t>
      </w:r>
    </w:p>
    <w:p w14:paraId="7251BEC6" w14:textId="77777777" w:rsidR="00A77B3E" w:rsidRDefault="00204AA5">
      <w:pPr>
        <w:spacing w:line="360" w:lineRule="auto"/>
        <w:jc w:val="both"/>
      </w:pPr>
      <w:r>
        <w:rPr>
          <w:rFonts w:ascii="Book Antiqua" w:eastAsia="Book Antiqua" w:hAnsi="Book Antiqua" w:cs="Book Antiqua"/>
          <w:color w:val="000000"/>
        </w:rPr>
        <w:t>The patient had a history of hypertension (diagnosed 2 years prior) and no history of surgery.</w:t>
      </w:r>
    </w:p>
    <w:p w14:paraId="4510A1DF" w14:textId="77777777" w:rsidR="00A77B3E" w:rsidRDefault="00A77B3E">
      <w:pPr>
        <w:spacing w:line="360" w:lineRule="auto"/>
        <w:jc w:val="both"/>
      </w:pPr>
    </w:p>
    <w:p w14:paraId="2A1ED03D" w14:textId="77777777" w:rsidR="00A77B3E" w:rsidRDefault="00204AA5">
      <w:pPr>
        <w:spacing w:line="360" w:lineRule="auto"/>
        <w:jc w:val="both"/>
      </w:pPr>
      <w:r>
        <w:rPr>
          <w:rFonts w:ascii="Book Antiqua" w:eastAsia="Book Antiqua" w:hAnsi="Book Antiqua" w:cs="Book Antiqua"/>
          <w:b/>
          <w:i/>
          <w:color w:val="000000"/>
        </w:rPr>
        <w:t>Personal and family history</w:t>
      </w:r>
    </w:p>
    <w:p w14:paraId="358E1E0C" w14:textId="61F3D054" w:rsidR="00A77B3E" w:rsidRDefault="00204AA5">
      <w:pPr>
        <w:spacing w:line="360" w:lineRule="auto"/>
        <w:jc w:val="both"/>
      </w:pPr>
      <w:r w:rsidRPr="0065278A">
        <w:rPr>
          <w:rFonts w:ascii="Book Antiqua" w:eastAsia="Book Antiqua" w:hAnsi="Book Antiqua" w:cs="Book Antiqua"/>
          <w:b/>
          <w:bCs/>
          <w:color w:val="000000"/>
        </w:rPr>
        <w:t>Family history</w:t>
      </w:r>
      <w:r w:rsidR="00DA0452">
        <w:rPr>
          <w:rFonts w:ascii="Book Antiqua" w:eastAsia="Book Antiqua" w:hAnsi="Book Antiqua" w:cs="Book Antiqua"/>
          <w:b/>
          <w:bCs/>
          <w:color w:val="000000"/>
        </w:rPr>
        <w:t xml:space="preserve">: </w:t>
      </w:r>
      <w:r>
        <w:rPr>
          <w:rFonts w:ascii="Book Antiqua" w:eastAsia="Book Antiqua" w:hAnsi="Book Antiqua" w:cs="Book Antiqua"/>
          <w:color w:val="000000"/>
        </w:rPr>
        <w:t>The patient had a free family history.</w:t>
      </w:r>
    </w:p>
    <w:p w14:paraId="28237BDE" w14:textId="77777777" w:rsidR="00A77B3E" w:rsidRDefault="00A77B3E">
      <w:pPr>
        <w:spacing w:line="360" w:lineRule="auto"/>
        <w:jc w:val="both"/>
      </w:pPr>
    </w:p>
    <w:p w14:paraId="49561BC1" w14:textId="4BCA25B1" w:rsidR="00A77B3E" w:rsidRDefault="00204AA5">
      <w:pPr>
        <w:spacing w:line="360" w:lineRule="auto"/>
        <w:jc w:val="both"/>
      </w:pPr>
      <w:r w:rsidRPr="00DA0452">
        <w:rPr>
          <w:rFonts w:ascii="Book Antiqua" w:eastAsia="Book Antiqua" w:hAnsi="Book Antiqua" w:cs="Book Antiqua"/>
          <w:b/>
          <w:bCs/>
          <w:color w:val="000000"/>
        </w:rPr>
        <w:t>Obstetric history</w:t>
      </w:r>
      <w:r w:rsidR="00DA0452">
        <w:rPr>
          <w:rFonts w:ascii="Book Antiqua" w:eastAsia="Book Antiqua" w:hAnsi="Book Antiqua" w:cs="Book Antiqua"/>
          <w:b/>
          <w:bCs/>
          <w:color w:val="000000"/>
        </w:rPr>
        <w:t xml:space="preserve">: </w:t>
      </w:r>
      <w:r>
        <w:rPr>
          <w:rFonts w:ascii="Book Antiqua" w:eastAsia="Book Antiqua" w:hAnsi="Book Antiqua" w:cs="Book Antiqua"/>
          <w:color w:val="000000"/>
        </w:rPr>
        <w:t>The patient had an uneventful obstetric history (gravidity: 1, parity: 1).</w:t>
      </w:r>
    </w:p>
    <w:p w14:paraId="07738479" w14:textId="77777777" w:rsidR="00A77B3E" w:rsidRDefault="00A77B3E">
      <w:pPr>
        <w:spacing w:line="360" w:lineRule="auto"/>
        <w:jc w:val="both"/>
      </w:pPr>
    </w:p>
    <w:p w14:paraId="75ADC2C3" w14:textId="77777777" w:rsidR="00A77B3E" w:rsidRDefault="00204AA5">
      <w:pPr>
        <w:spacing w:line="360" w:lineRule="auto"/>
        <w:jc w:val="both"/>
      </w:pPr>
      <w:r>
        <w:rPr>
          <w:rFonts w:ascii="Book Antiqua" w:eastAsia="Book Antiqua" w:hAnsi="Book Antiqua" w:cs="Book Antiqua"/>
          <w:b/>
          <w:i/>
          <w:color w:val="000000"/>
        </w:rPr>
        <w:lastRenderedPageBreak/>
        <w:t>Physical examination</w:t>
      </w:r>
    </w:p>
    <w:p w14:paraId="2615A482" w14:textId="77777777" w:rsidR="00A77B3E" w:rsidRDefault="00204AA5">
      <w:pPr>
        <w:spacing w:line="360" w:lineRule="auto"/>
        <w:jc w:val="both"/>
      </w:pPr>
      <w:r>
        <w:rPr>
          <w:rFonts w:ascii="Book Antiqua" w:eastAsia="Book Antiqua" w:hAnsi="Book Antiqua" w:cs="Book Antiqua"/>
          <w:color w:val="000000"/>
        </w:rPr>
        <w:t>Findings from the physical examination upon admission were unremarkable.</w:t>
      </w:r>
    </w:p>
    <w:p w14:paraId="2754D7D5" w14:textId="77777777" w:rsidR="00A77B3E" w:rsidRDefault="00A77B3E">
      <w:pPr>
        <w:spacing w:line="360" w:lineRule="auto"/>
        <w:jc w:val="both"/>
      </w:pPr>
    </w:p>
    <w:p w14:paraId="7CE8E097" w14:textId="77777777" w:rsidR="00A77B3E" w:rsidRDefault="00204AA5">
      <w:pPr>
        <w:spacing w:line="360" w:lineRule="auto"/>
        <w:jc w:val="both"/>
      </w:pPr>
      <w:r>
        <w:rPr>
          <w:rFonts w:ascii="Book Antiqua" w:eastAsia="Book Antiqua" w:hAnsi="Book Antiqua" w:cs="Book Antiqua"/>
          <w:b/>
          <w:i/>
          <w:color w:val="000000"/>
        </w:rPr>
        <w:t>Laboratory examinations</w:t>
      </w:r>
    </w:p>
    <w:p w14:paraId="0CFCF55F" w14:textId="7C2392E3" w:rsidR="00A77B3E" w:rsidRDefault="003F1265">
      <w:pPr>
        <w:spacing w:line="360" w:lineRule="auto"/>
        <w:jc w:val="both"/>
      </w:pPr>
      <w:r>
        <w:rPr>
          <w:rFonts w:ascii="Book Antiqua" w:eastAsia="Book Antiqua" w:hAnsi="Book Antiqua" w:cs="Book Antiqua"/>
          <w:color w:val="000000"/>
        </w:rPr>
        <w:t xml:space="preserve">Routine blood </w:t>
      </w:r>
      <w:r w:rsidR="00204AA5">
        <w:rPr>
          <w:rFonts w:ascii="Book Antiqua" w:eastAsia="Book Antiqua" w:hAnsi="Book Antiqua" w:cs="Book Antiqua"/>
          <w:color w:val="000000"/>
        </w:rPr>
        <w:t>examinatio</w:t>
      </w:r>
      <w:r w:rsidR="00204AA5">
        <w:rPr>
          <w:rFonts w:ascii="Book Antiqua" w:eastAsia="Book Antiqua" w:hAnsi="Book Antiqua" w:cs="Book Antiqua"/>
          <w:color w:val="000000"/>
        </w:rPr>
        <w:t>n, serum biochemistry tests, and measurement of tumor markers and coagulation function yielded results within normal range. The level of carcinoembryonic antigen (commonly referred to as CEA) was normal (at 0.96 ng/mL) as was that of the carbohydrate antigen 19-9 (commonly referred to as CA 19-9; at 7.99 U/mL).</w:t>
      </w:r>
    </w:p>
    <w:p w14:paraId="5F5E025F" w14:textId="77777777" w:rsidR="00A77B3E" w:rsidRDefault="00A77B3E">
      <w:pPr>
        <w:spacing w:line="360" w:lineRule="auto"/>
        <w:jc w:val="both"/>
      </w:pPr>
    </w:p>
    <w:p w14:paraId="348DCD94" w14:textId="77777777" w:rsidR="00A77B3E" w:rsidRDefault="00204AA5">
      <w:pPr>
        <w:spacing w:line="360" w:lineRule="auto"/>
        <w:jc w:val="both"/>
      </w:pPr>
      <w:r>
        <w:rPr>
          <w:rFonts w:ascii="Book Antiqua" w:eastAsia="Book Antiqua" w:hAnsi="Book Antiqua" w:cs="Book Antiqua"/>
          <w:b/>
          <w:i/>
          <w:color w:val="000000"/>
        </w:rPr>
        <w:t>Imaging examinations</w:t>
      </w:r>
    </w:p>
    <w:p w14:paraId="3F148327" w14:textId="7BC719D4" w:rsidR="00A77B3E" w:rsidRDefault="00204AA5">
      <w:pPr>
        <w:spacing w:line="360" w:lineRule="auto"/>
        <w:jc w:val="both"/>
      </w:pPr>
      <w:r>
        <w:rPr>
          <w:rFonts w:ascii="Book Antiqua" w:eastAsia="Book Antiqua" w:hAnsi="Book Antiqua" w:cs="Book Antiqua"/>
          <w:color w:val="000000"/>
        </w:rPr>
        <w:t>A 2.5 cm ulcerative mass was found in the ascending colon near the ileocecal region by colonoscopy, and adenocarcinoma was confirmed by biopsy. Chest-abdomen-pelvis contrast-enhanced computed tomograp</w:t>
      </w:r>
      <w:r>
        <w:rPr>
          <w:rFonts w:ascii="Book Antiqua" w:eastAsia="Book Antiqua" w:hAnsi="Book Antiqua" w:cs="Book Antiqua"/>
          <w:color w:val="000000"/>
        </w:rPr>
        <w:t>hy (CT)</w:t>
      </w:r>
      <w:r w:rsidR="003F1265">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w:t>
      </w:r>
      <w:r w:rsidR="003F1265">
        <w:rPr>
          <w:rFonts w:ascii="Book Antiqua" w:eastAsia="Book Antiqua" w:hAnsi="Book Antiqua" w:cs="Book Antiqua"/>
          <w:color w:val="000000"/>
        </w:rPr>
        <w:t xml:space="preserve">a </w:t>
      </w:r>
      <w:r>
        <w:rPr>
          <w:rFonts w:ascii="Book Antiqua" w:eastAsia="Book Antiqua" w:hAnsi="Book Antiqua" w:cs="Book Antiqua"/>
          <w:color w:val="000000"/>
        </w:rPr>
        <w:t>thickened wal</w:t>
      </w:r>
      <w:r>
        <w:rPr>
          <w:rFonts w:ascii="Book Antiqua" w:eastAsia="Book Antiqua" w:hAnsi="Book Antiqua" w:cs="Book Antiqua"/>
          <w:color w:val="000000"/>
        </w:rPr>
        <w:t>l of the ascending colon, without obvious enlarged lymph nodes around the mass. No distant metastases were found.</w:t>
      </w:r>
    </w:p>
    <w:p w14:paraId="10F84796" w14:textId="77777777" w:rsidR="00A77B3E" w:rsidRDefault="00A77B3E">
      <w:pPr>
        <w:spacing w:line="360" w:lineRule="auto"/>
        <w:jc w:val="both"/>
      </w:pPr>
    </w:p>
    <w:p w14:paraId="1FDF05DC" w14:textId="77777777" w:rsidR="00A77B3E" w:rsidRDefault="00204AA5">
      <w:pPr>
        <w:spacing w:line="360" w:lineRule="auto"/>
        <w:jc w:val="both"/>
      </w:pPr>
      <w:r>
        <w:rPr>
          <w:rFonts w:ascii="Book Antiqua" w:eastAsia="Book Antiqua" w:hAnsi="Book Antiqua" w:cs="Book Antiqua"/>
          <w:b/>
          <w:caps/>
          <w:color w:val="000000"/>
          <w:u w:val="single"/>
        </w:rPr>
        <w:t>FINAL DIAGNOSIS</w:t>
      </w:r>
    </w:p>
    <w:p w14:paraId="49F07D85" w14:textId="77777777" w:rsidR="00A77B3E" w:rsidRDefault="00204AA5">
      <w:pPr>
        <w:spacing w:line="360" w:lineRule="auto"/>
        <w:jc w:val="both"/>
      </w:pPr>
      <w:r>
        <w:rPr>
          <w:rFonts w:ascii="Book Antiqua" w:eastAsia="Book Antiqua" w:hAnsi="Book Antiqua" w:cs="Book Antiqua"/>
          <w:color w:val="000000"/>
        </w:rPr>
        <w:t>Ascending colon adenocarcinoma.</w:t>
      </w:r>
    </w:p>
    <w:p w14:paraId="2A0C44CA" w14:textId="77777777" w:rsidR="00A77B3E" w:rsidRDefault="00A77B3E">
      <w:pPr>
        <w:spacing w:line="360" w:lineRule="auto"/>
        <w:jc w:val="both"/>
      </w:pPr>
    </w:p>
    <w:p w14:paraId="33B7BB52" w14:textId="77777777" w:rsidR="00A77B3E" w:rsidRDefault="00204AA5">
      <w:pPr>
        <w:spacing w:line="360" w:lineRule="auto"/>
        <w:jc w:val="both"/>
      </w:pPr>
      <w:r>
        <w:rPr>
          <w:rFonts w:ascii="Book Antiqua" w:eastAsia="Book Antiqua" w:hAnsi="Book Antiqua" w:cs="Book Antiqua"/>
          <w:b/>
          <w:caps/>
          <w:color w:val="000000"/>
          <w:u w:val="single"/>
        </w:rPr>
        <w:t>TREATMENT</w:t>
      </w:r>
    </w:p>
    <w:p w14:paraId="2A9A0CA3" w14:textId="2036D487" w:rsidR="00A77B3E" w:rsidRDefault="00204AA5">
      <w:pPr>
        <w:spacing w:line="360" w:lineRule="auto"/>
        <w:jc w:val="both"/>
      </w:pPr>
      <w:r>
        <w:rPr>
          <w:rFonts w:ascii="Book Antiqua" w:eastAsia="Book Antiqua" w:hAnsi="Book Antiqua" w:cs="Book Antiqua"/>
          <w:color w:val="000000"/>
        </w:rPr>
        <w:t xml:space="preserve">Written informed consent for the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w:t>
      </w:r>
      <w:r>
        <w:rPr>
          <w:rFonts w:ascii="Book Antiqua" w:eastAsia="Book Antiqua" w:hAnsi="Book Antiqua" w:cs="Book Antiqua"/>
          <w:color w:val="000000"/>
        </w:rPr>
        <w:t xml:space="preserve">was </w:t>
      </w:r>
      <w:r w:rsidR="003F1265">
        <w:rPr>
          <w:rFonts w:ascii="Book Antiqua" w:eastAsia="Book Antiqua" w:hAnsi="Book Antiqua" w:cs="Book Antiqua"/>
          <w:color w:val="000000"/>
        </w:rPr>
        <w:t xml:space="preserve">obtained </w:t>
      </w:r>
      <w:r>
        <w:rPr>
          <w:rFonts w:ascii="Book Antiqua" w:eastAsia="Book Antiqua" w:hAnsi="Book Antiqua" w:cs="Book Antiqua"/>
          <w:color w:val="000000"/>
        </w:rPr>
        <w:t xml:space="preserve">from the patient. One day before the surgery, the patient underwent mechanical bowel preparation and received oral antibiotic prophylaxis. </w:t>
      </w:r>
    </w:p>
    <w:p w14:paraId="72E38681" w14:textId="7283F1EB" w:rsidR="00A77B3E" w:rsidRDefault="00204AA5" w:rsidP="00DA0452">
      <w:pPr>
        <w:spacing w:line="360" w:lineRule="auto"/>
        <w:ind w:firstLineChars="100" w:firstLine="240"/>
        <w:jc w:val="both"/>
      </w:pPr>
      <w:r>
        <w:rPr>
          <w:rFonts w:ascii="Book Antiqua" w:eastAsia="Book Antiqua" w:hAnsi="Book Antiqua" w:cs="Book Antiqua"/>
          <w:color w:val="000000"/>
        </w:rPr>
        <w:t>On the day of surgery, the patient was put under general anesthesia and placed in lithotomy, Trendelenburg, left-tilted p</w:t>
      </w:r>
      <w:r>
        <w:rPr>
          <w:rFonts w:ascii="Book Antiqua" w:eastAsia="Book Antiqua" w:hAnsi="Book Antiqua" w:cs="Book Antiqua"/>
          <w:color w:val="000000"/>
        </w:rPr>
        <w:t>osition</w:t>
      </w:r>
      <w:r w:rsidR="003F1265">
        <w:rPr>
          <w:rFonts w:ascii="Book Antiqua" w:eastAsia="Book Antiqua" w:hAnsi="Book Antiqua" w:cs="Book Antiqua"/>
          <w:color w:val="000000"/>
        </w:rPr>
        <w:t>s</w:t>
      </w:r>
      <w:r>
        <w:rPr>
          <w:rFonts w:ascii="Book Antiqua" w:eastAsia="Book Antiqua" w:hAnsi="Book Antiqua" w:cs="Book Antiqua"/>
          <w:color w:val="000000"/>
        </w:rPr>
        <w:t>. A Foley catheter was indwelled. The posterior vaginal fornix was opened by the gynecologist and a single-port device (</w:t>
      </w:r>
      <w:proofErr w:type="spellStart"/>
      <w:r>
        <w:rPr>
          <w:rFonts w:ascii="Book Antiqua" w:eastAsia="Book Antiqua" w:hAnsi="Book Antiqua" w:cs="Book Antiqua"/>
          <w:color w:val="000000"/>
        </w:rPr>
        <w:t>StarPort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Surgaid</w:t>
      </w:r>
      <w:proofErr w:type="spellEnd"/>
      <w:r>
        <w:rPr>
          <w:rFonts w:ascii="Book Antiqua" w:eastAsia="Book Antiqua" w:hAnsi="Book Antiqua" w:cs="Book Antiqua"/>
          <w:color w:val="000000"/>
        </w:rPr>
        <w:t xml:space="preserve"> Medical Co., Ltd, Guangzhou, China) was placed (Figure 1). The operation was performed using conventional laparoscopic instruments, in addition to </w:t>
      </w:r>
      <w:r w:rsidR="003F1265">
        <w:rPr>
          <w:rFonts w:ascii="Book Antiqua" w:eastAsia="Book Antiqua" w:hAnsi="Book Antiqua" w:cs="Book Antiqua"/>
          <w:color w:val="000000"/>
        </w:rPr>
        <w:t xml:space="preserve">a </w:t>
      </w:r>
      <w:r w:rsidR="003F1265">
        <w:rPr>
          <w:rFonts w:ascii="Book Antiqua" w:eastAsia="Book Antiqua" w:hAnsi="Book Antiqua" w:cs="Book Antiqua"/>
          <w:color w:val="000000"/>
        </w:rPr>
        <w:lastRenderedPageBreak/>
        <w:t xml:space="preserve">pair of </w:t>
      </w:r>
      <w:r>
        <w:rPr>
          <w:rFonts w:ascii="Book Antiqua" w:eastAsia="Book Antiqua" w:hAnsi="Book Antiqua" w:cs="Book Antiqua"/>
          <w:color w:val="000000"/>
        </w:rPr>
        <w:t>extra-long curved grasping forceps and an EN</w:t>
      </w:r>
      <w:r>
        <w:rPr>
          <w:rFonts w:ascii="Book Antiqua" w:eastAsia="Book Antiqua" w:hAnsi="Book Antiqua" w:cs="Book Antiqua"/>
          <w:color w:val="000000"/>
        </w:rPr>
        <w:t xml:space="preserve">DOEYE FLEX 3D articulating videoscope (LTF-190 -10-3D, using 2D mode; Olympus). </w:t>
      </w:r>
    </w:p>
    <w:p w14:paraId="1DABF309" w14:textId="2D7B1E52"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The caudal approach, keeping with the principle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was performed (shown in atta</w:t>
      </w:r>
      <w:r>
        <w:rPr>
          <w:rFonts w:ascii="Book Antiqua" w:eastAsia="Book Antiqua" w:hAnsi="Book Antiqua" w:cs="Book Antiqua"/>
          <w:color w:val="000000"/>
        </w:rPr>
        <w:t xml:space="preserve">ched </w:t>
      </w:r>
      <w:r w:rsidR="00057B08">
        <w:rPr>
          <w:rFonts w:ascii="Book Antiqua" w:eastAsia="Book Antiqua" w:hAnsi="Book Antiqua" w:cs="Book Antiqua"/>
          <w:color w:val="000000"/>
        </w:rPr>
        <w:t>video</w:t>
      </w:r>
      <w:r>
        <w:rPr>
          <w:rFonts w:ascii="Book Antiqua" w:eastAsia="Book Antiqua" w:hAnsi="Book Antiqua" w:cs="Book Antiqua"/>
          <w:color w:val="000000"/>
        </w:rPr>
        <w:t xml:space="preserve">). First, the right </w:t>
      </w:r>
      <w:proofErr w:type="spellStart"/>
      <w:r>
        <w:rPr>
          <w:rFonts w:ascii="Book Antiqua" w:eastAsia="Book Antiqua" w:hAnsi="Book Antiqua" w:cs="Book Antiqua"/>
          <w:color w:val="000000"/>
        </w:rPr>
        <w:t>retrocolic</w:t>
      </w:r>
      <w:proofErr w:type="spellEnd"/>
      <w:r>
        <w:rPr>
          <w:rFonts w:ascii="Book Antiqua" w:eastAsia="Book Antiqua" w:hAnsi="Book Antiqua" w:cs="Book Antiqua"/>
          <w:color w:val="000000"/>
        </w:rPr>
        <w:t xml:space="preserve"> space (</w:t>
      </w:r>
      <w:proofErr w:type="spellStart"/>
      <w:r>
        <w:rPr>
          <w:rFonts w:ascii="Book Antiqua" w:eastAsia="Book Antiqua" w:hAnsi="Book Antiqua" w:cs="Book Antiqua"/>
          <w:color w:val="000000"/>
        </w:rPr>
        <w:t>Toldt’s</w:t>
      </w:r>
      <w:proofErr w:type="spellEnd"/>
      <w:r>
        <w:rPr>
          <w:rFonts w:ascii="Book Antiqua" w:eastAsia="Book Antiqua" w:hAnsi="Book Antiqua" w:cs="Book Antiqua"/>
          <w:color w:val="000000"/>
        </w:rPr>
        <w:t xml:space="preserve"> fascia) was entered through the “yellow</w:t>
      </w:r>
      <w:r w:rsidR="00DA0452">
        <w:rPr>
          <w:rFonts w:ascii="Book Antiqua" w:eastAsia="Book Antiqua" w:hAnsi="Book Antiqua" w:cs="Book Antiqua"/>
          <w:color w:val="000000"/>
        </w:rPr>
        <w:t>-</w:t>
      </w:r>
      <w:r>
        <w:rPr>
          <w:rFonts w:ascii="Book Antiqua" w:eastAsia="Book Antiqua" w:hAnsi="Book Antiqua" w:cs="Book Antiqua"/>
          <w:color w:val="000000"/>
        </w:rPr>
        <w:t xml:space="preserve">white line” between the ileocecal junction and the right iliac vessels. Then, the plane was carefully expanded above the </w:t>
      </w:r>
      <w:proofErr w:type="spellStart"/>
      <w:r>
        <w:rPr>
          <w:rFonts w:ascii="Book Antiqua" w:eastAsia="Book Antiqua" w:hAnsi="Book Antiqua" w:cs="Book Antiqua"/>
          <w:color w:val="000000"/>
        </w:rPr>
        <w:t>Gerota's</w:t>
      </w:r>
      <w:proofErr w:type="spellEnd"/>
      <w:r>
        <w:rPr>
          <w:rFonts w:ascii="Book Antiqua" w:eastAsia="Book Antiqua" w:hAnsi="Book Antiqua" w:cs="Book Antiqua"/>
          <w:color w:val="000000"/>
        </w:rPr>
        <w:t xml:space="preserve"> fascia and ureter, laterally to the right paracolic sulcus, medially to the left side of the superior mesenteric vein, and upward to the horizontal part of duodenum. After transecting the ileum </w:t>
      </w:r>
      <w:r w:rsidR="00057B08">
        <w:rPr>
          <w:rFonts w:ascii="Book Antiqua" w:eastAsia="Book Antiqua" w:hAnsi="Book Antiqua" w:cs="Book Antiqua"/>
          <w:color w:val="000000"/>
        </w:rPr>
        <w:t xml:space="preserve">with a </w:t>
      </w:r>
      <w:r>
        <w:rPr>
          <w:rFonts w:ascii="Book Antiqua" w:eastAsia="Book Antiqua" w:hAnsi="Book Antiqua" w:cs="Book Antiqua"/>
          <w:color w:val="000000"/>
        </w:rPr>
        <w:t>stapler (Endo GIA</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Ultra; Medtronic, Minneapolis, NM, United States) at about 10 cm proximal to the cecum, radical lymph nodes dissection began, following along the superior mesenteric vein. The ileocolic vein and artery were ligated at the root. The duodenum and pancreas were used as landmarks to guide the depth of dissection and assist in maintaining the correct dissection plane. The mesenteric dissection line was then extended further cephalad, up toward the middle colic artery. After full exposure of Henle’s trunk and its branches was achieved, the middle colic artery and the superior right colic vein were ligated; the right gastroepiploic vein and the anterior superior pancreaticoduodenal vein were preserved. The hepatic flexure was mobilized and the gastrocolic ligament was dissected to the middle of the transverse colon. The middle colic vein was ligated at the root and all the central nodal tissues were dissected. After mobilization, the specimen was retrieved through the vagina. End-to-side anastomosis was performed extracorporeally, by use of staplers. Finally, closure of the vaginal fornix was performed by the gynecologist, using absorbable suture. There was no abdominal incision (Figure 2).</w:t>
      </w:r>
    </w:p>
    <w:p w14:paraId="68975099" w14:textId="77777777" w:rsidR="00A77B3E" w:rsidRDefault="00A77B3E" w:rsidP="00DA0452">
      <w:pPr>
        <w:spacing w:line="360" w:lineRule="auto"/>
        <w:jc w:val="both"/>
      </w:pPr>
    </w:p>
    <w:p w14:paraId="0FFBDD7E" w14:textId="77777777" w:rsidR="00A77B3E" w:rsidRDefault="00204AA5">
      <w:pPr>
        <w:spacing w:line="360" w:lineRule="auto"/>
        <w:jc w:val="both"/>
      </w:pPr>
      <w:r>
        <w:rPr>
          <w:rFonts w:ascii="Book Antiqua" w:eastAsia="Book Antiqua" w:hAnsi="Book Antiqua" w:cs="Book Antiqua"/>
          <w:b/>
          <w:bCs/>
          <w:i/>
          <w:iCs/>
          <w:color w:val="000000"/>
        </w:rPr>
        <w:t>Postoperative treatment</w:t>
      </w:r>
    </w:p>
    <w:p w14:paraId="4C6CF16E" w14:textId="77777777" w:rsidR="00A77B3E" w:rsidRDefault="00204AA5">
      <w:pPr>
        <w:spacing w:line="360" w:lineRule="auto"/>
        <w:jc w:val="both"/>
      </w:pPr>
      <w:r>
        <w:rPr>
          <w:rFonts w:ascii="Book Antiqua" w:eastAsia="Book Antiqua" w:hAnsi="Book Antiqua" w:cs="Book Antiqua"/>
          <w:color w:val="000000"/>
        </w:rPr>
        <w:t xml:space="preserve">The Foley catheter was removed on postoperative day 1. Pain was controlled exclusively by patient-controlled analgesia administration (100 mL of 2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w:t>
      </w:r>
      <w:proofErr w:type="spellStart"/>
      <w:r>
        <w:rPr>
          <w:rFonts w:ascii="Book Antiqua" w:eastAsia="Book Antiqua" w:hAnsi="Book Antiqua" w:cs="Book Antiqua"/>
          <w:color w:val="000000"/>
        </w:rPr>
        <w:t>sufentanil</w:t>
      </w:r>
      <w:proofErr w:type="spellEnd"/>
      <w:r>
        <w:rPr>
          <w:rFonts w:ascii="Book Antiqua" w:eastAsia="Book Antiqua" w:hAnsi="Book Antiqua" w:cs="Book Antiqua"/>
          <w:color w:val="000000"/>
        </w:rPr>
        <w:t xml:space="preserve"> citrate and 100 mg </w:t>
      </w:r>
      <w:proofErr w:type="spellStart"/>
      <w:r>
        <w:rPr>
          <w:rFonts w:ascii="Book Antiqua" w:eastAsia="Book Antiqua" w:hAnsi="Book Antiqua" w:cs="Book Antiqua"/>
          <w:color w:val="000000"/>
        </w:rPr>
        <w:t>flurbiprofen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axetil</w:t>
      </w:r>
      <w:proofErr w:type="spellEnd"/>
      <w:r>
        <w:rPr>
          <w:rFonts w:ascii="Book Antiqua" w:eastAsia="Book Antiqua" w:hAnsi="Book Antiqua" w:cs="Book Antiqua"/>
          <w:color w:val="000000"/>
        </w:rPr>
        <w:t>, infusing at 2 mL/h)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postoperative days. No additional analgesics were used. The patient was allowed to drink water after first </w:t>
      </w:r>
      <w:r>
        <w:rPr>
          <w:rFonts w:ascii="Book Antiqua" w:eastAsia="Book Antiqua" w:hAnsi="Book Antiqua" w:cs="Book Antiqua"/>
          <w:color w:val="000000"/>
        </w:rPr>
        <w:lastRenderedPageBreak/>
        <w:t>flatus and then gradually transitioned to a liquid and soft diet. The discharge criteria were no fever or other signs of complications, restoration of soft diet, and tolerable pain without any analgesics.</w:t>
      </w:r>
    </w:p>
    <w:p w14:paraId="0A76EDD1" w14:textId="77777777" w:rsidR="00A77B3E" w:rsidRDefault="00A77B3E">
      <w:pPr>
        <w:spacing w:line="360" w:lineRule="auto"/>
        <w:jc w:val="both"/>
      </w:pPr>
    </w:p>
    <w:p w14:paraId="0F8E3123" w14:textId="77777777" w:rsidR="00A77B3E" w:rsidRDefault="00204AA5">
      <w:pPr>
        <w:spacing w:line="360" w:lineRule="auto"/>
        <w:jc w:val="both"/>
      </w:pPr>
      <w:r>
        <w:rPr>
          <w:rFonts w:ascii="Book Antiqua" w:eastAsia="Book Antiqua" w:hAnsi="Book Antiqua" w:cs="Book Antiqua"/>
          <w:b/>
          <w:caps/>
          <w:color w:val="000000"/>
          <w:u w:val="single"/>
        </w:rPr>
        <w:t>OUTCOME AND FOLLOW-UP</w:t>
      </w:r>
    </w:p>
    <w:p w14:paraId="5CFFC6C2" w14:textId="6746E91B" w:rsidR="00A77B3E" w:rsidRDefault="00204AA5">
      <w:pPr>
        <w:spacing w:line="360" w:lineRule="auto"/>
        <w:jc w:val="both"/>
      </w:pPr>
      <w:r>
        <w:rPr>
          <w:rFonts w:ascii="Book Antiqua" w:eastAsia="Book Antiqua" w:hAnsi="Book Antiqua" w:cs="Book Antiqua"/>
          <w:color w:val="000000"/>
        </w:rPr>
        <w:t xml:space="preserve">The operation time was 200 min and the estimated blood loss was 30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 was able to rise out of bed at 20 h after the surgery and the first flatus occurred at 40 h after the surg</w:t>
      </w:r>
      <w:r>
        <w:rPr>
          <w:rFonts w:ascii="Book Antiqua" w:eastAsia="Book Antiqua" w:hAnsi="Book Antiqua" w:cs="Book Antiqua"/>
          <w:color w:val="000000"/>
        </w:rPr>
        <w:t xml:space="preserve">ery. </w:t>
      </w:r>
      <w:r w:rsidR="00057B08">
        <w:rPr>
          <w:rFonts w:ascii="Book Antiqua" w:eastAsia="Book Antiqua" w:hAnsi="Book Antiqua" w:cs="Book Antiqua"/>
          <w:color w:val="000000"/>
        </w:rPr>
        <w:t xml:space="preserve">A soft </w:t>
      </w:r>
      <w:r>
        <w:rPr>
          <w:rFonts w:ascii="Book Antiqua" w:eastAsia="Book Antiqua" w:hAnsi="Book Antiqua" w:cs="Book Antiqua"/>
          <w:color w:val="000000"/>
        </w:rPr>
        <w:t>diet w</w:t>
      </w:r>
      <w:r>
        <w:rPr>
          <w:rFonts w:ascii="Book Antiqua" w:eastAsia="Book Antiqua" w:hAnsi="Book Antiqua" w:cs="Book Antiqua"/>
          <w:color w:val="000000"/>
        </w:rPr>
        <w:t>as initiated 5 d after surgery and the patient was discharged on postoperative day 6. No intraoperative or postoperative complications were observed within 30 d after surgery. The visual analog scale (commonly referred to as VAS) pain score (0-10 points) reported by the patien</w:t>
      </w:r>
      <w:r>
        <w:rPr>
          <w:rFonts w:ascii="Book Antiqua" w:eastAsia="Book Antiqua" w:hAnsi="Book Antiqua" w:cs="Book Antiqua"/>
          <w:color w:val="000000"/>
        </w:rPr>
        <w:t>t was 1, 0</w:t>
      </w:r>
      <w:r w:rsidR="00057B08">
        <w:rPr>
          <w:rFonts w:ascii="Book Antiqua" w:eastAsia="Book Antiqua" w:hAnsi="Book Antiqua" w:cs="Book Antiqua"/>
          <w:color w:val="000000"/>
        </w:rPr>
        <w:t>,</w:t>
      </w:r>
      <w:r>
        <w:rPr>
          <w:rFonts w:ascii="Book Antiqua" w:eastAsia="Book Antiqua" w:hAnsi="Book Antiqua" w:cs="Book Antiqua"/>
          <w:color w:val="000000"/>
        </w:rPr>
        <w:t xml:space="preserve"> and 0 on</w:t>
      </w:r>
      <w:r>
        <w:rPr>
          <w:rFonts w:ascii="Book Antiqua" w:eastAsia="Book Antiqua" w:hAnsi="Book Antiqua" w:cs="Book Antiqua"/>
          <w:color w:val="000000"/>
        </w:rPr>
        <w:t xml:space="preserve"> postoperative days 1, 2</w:t>
      </w:r>
      <w:ins w:id="0" w:author="Wang Tianqi" w:date="2021-01-15T18:25:00Z">
        <w:r w:rsidR="00057B08">
          <w:rPr>
            <w:rFonts w:ascii="Book Antiqua" w:eastAsia="Book Antiqua" w:hAnsi="Book Antiqua" w:cs="Book Antiqua"/>
            <w:color w:val="000000"/>
          </w:rPr>
          <w:t>,</w:t>
        </w:r>
      </w:ins>
      <w:r>
        <w:rPr>
          <w:rFonts w:ascii="Book Antiqua" w:eastAsia="Book Antiqua" w:hAnsi="Book Antiqua" w:cs="Book Antiqua"/>
          <w:color w:val="000000"/>
        </w:rPr>
        <w:t xml:space="preserve"> and 3, respectively. The pathologic specimen had sufficient clear resection margins and 14 negative harvested lymph nodes. The postoperative pathological stage was T</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American Joint Committee on Cancer Staging Manual.</w:t>
      </w:r>
    </w:p>
    <w:p w14:paraId="5B78DF69" w14:textId="77777777" w:rsidR="00A77B3E" w:rsidRDefault="00A77B3E">
      <w:pPr>
        <w:spacing w:line="360" w:lineRule="auto"/>
        <w:jc w:val="both"/>
      </w:pPr>
    </w:p>
    <w:p w14:paraId="471F9E4E" w14:textId="77777777" w:rsidR="00A77B3E" w:rsidRDefault="00204AA5">
      <w:pPr>
        <w:spacing w:line="360" w:lineRule="auto"/>
        <w:jc w:val="both"/>
      </w:pPr>
      <w:r>
        <w:rPr>
          <w:rFonts w:ascii="Book Antiqua" w:eastAsia="Book Antiqua" w:hAnsi="Book Antiqua" w:cs="Book Antiqua"/>
          <w:b/>
          <w:caps/>
          <w:color w:val="000000"/>
          <w:u w:val="single"/>
        </w:rPr>
        <w:t>DISCUSSION</w:t>
      </w:r>
    </w:p>
    <w:p w14:paraId="2308E40A" w14:textId="2669AF4A" w:rsidR="00A77B3E" w:rsidRDefault="00204AA5">
      <w:pPr>
        <w:spacing w:line="360" w:lineRule="auto"/>
        <w:jc w:val="both"/>
      </w:pPr>
      <w:r>
        <w:rPr>
          <w:rFonts w:ascii="Book Antiqua" w:eastAsia="Book Antiqua" w:hAnsi="Book Antiqua" w:cs="Book Antiqua"/>
          <w:color w:val="000000"/>
        </w:rPr>
        <w:t xml:space="preserve">The transvaginal approach is most commonly used in NOTES, especially for gynecologic surgeries. It has the advantage of fewer complications, ease of decontamination, and provision of safe entry and simple </w:t>
      </w:r>
      <w:proofErr w:type="gramStart"/>
      <w:r>
        <w:rPr>
          <w:rFonts w:ascii="Book Antiqua" w:eastAsia="Book Antiqua" w:hAnsi="Book Antiqua" w:cs="Book Antiqua"/>
          <w:color w:val="000000"/>
        </w:rPr>
        <w:t>closure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 investigate the potential influence of the transvaginal approach on the female genital system, </w:t>
      </w:r>
      <w:proofErr w:type="spellStart"/>
      <w:r>
        <w:rPr>
          <w:rFonts w:ascii="Book Antiqua" w:eastAsia="Book Antiqua" w:hAnsi="Book Antiqua" w:cs="Book Antiqua"/>
          <w:color w:val="000000"/>
        </w:rPr>
        <w:t>Mofid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followed</w:t>
      </w:r>
      <w:r w:rsidR="00057B08">
        <w:rPr>
          <w:rFonts w:ascii="Book Antiqua" w:eastAsia="Book Antiqua" w:hAnsi="Book Antiqua" w:cs="Book Antiqua"/>
          <w:color w:val="000000"/>
        </w:rPr>
        <w:t xml:space="preserve"> </w:t>
      </w:r>
      <w:r>
        <w:rPr>
          <w:rFonts w:ascii="Book Antiqua" w:eastAsia="Book Antiqua" w:hAnsi="Book Antiqua" w:cs="Book Antiqua"/>
          <w:color w:val="000000"/>
        </w:rPr>
        <w:t xml:space="preserve">222 </w:t>
      </w:r>
      <w:r>
        <w:rPr>
          <w:rFonts w:ascii="Book Antiqua" w:eastAsia="Book Antiqua" w:hAnsi="Book Antiqua" w:cs="Book Antiqua"/>
          <w:color w:val="000000"/>
        </w:rPr>
        <w:t xml:space="preserve">patients who had received transvaginal hybrid NOTES procedures, representing 220 transvaginal cholecystectomies and 2 transvaginal appendectomies. Follow-up interview (median postoperative time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follow-up rate of 93%) revealed no cases of pain in the pelvis, dyspareunia, or sexual dysfunction after the transvaginal cholecystectomies. The main limitation of the transvaginal approach was cited as its being applicable to women only.</w:t>
      </w:r>
    </w:p>
    <w:p w14:paraId="272114F9" w14:textId="00FAA847"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For general surgery, most reports describe the hybrid NOTES technique with transabdominal laparoscopic assistance. Indeed, the transvaginal hybrid cholecystectomy is the most frequently performed NOTES procedure. Lehmann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Zorron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on 470 and 240 cases of transvaginal hybrid cholecystectomy, respectively, and their findings of no statistically significant differences in the incidence of complications between NOTES and laparoscopic cholecystectomy. For colon cancer surgery, the procedure is more complicated due to the complex dissection, tension-free anastom</w:t>
      </w:r>
      <w:r>
        <w:rPr>
          <w:rFonts w:ascii="Book Antiqua" w:eastAsia="Book Antiqua" w:hAnsi="Book Antiqua" w:cs="Book Antiqua"/>
          <w:color w:val="000000"/>
        </w:rPr>
        <w:t>osis</w:t>
      </w:r>
      <w:r w:rsidR="00057B08">
        <w:rPr>
          <w:rFonts w:ascii="Book Antiqua" w:eastAsia="Book Antiqua" w:hAnsi="Book Antiqua" w:cs="Book Antiqua"/>
          <w:color w:val="000000"/>
        </w:rPr>
        <w:t>,</w:t>
      </w:r>
      <w:r>
        <w:rPr>
          <w:rFonts w:ascii="Book Antiqua" w:eastAsia="Book Antiqua" w:hAnsi="Book Antiqua" w:cs="Book Antiqua"/>
          <w:color w:val="000000"/>
        </w:rPr>
        <w:t xml:space="preserve"> and speci</w:t>
      </w:r>
      <w:r>
        <w:rPr>
          <w:rFonts w:ascii="Book Antiqua" w:eastAsia="Book Antiqua" w:hAnsi="Book Antiqua" w:cs="Book Antiqua"/>
          <w:color w:val="000000"/>
        </w:rPr>
        <w:t>men extraction. Hybrid NOTES is less difficult than pure NOTES because it has better surgical field exposure, adequate traction and countertraction, and less instrument collisions.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addition, hybrid NOTES technique also eliminates the need for mini-laparotomy.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For this reason, hybrid NOTES, as a transition to pure NOTES, has been the means by which most surgeons have begun to incorporate natural orifice surgery into their established </w:t>
      </w:r>
      <w:proofErr w:type="gramStart"/>
      <w:r>
        <w:rPr>
          <w:rFonts w:ascii="Book Antiqua" w:eastAsia="Book Antiqua" w:hAnsi="Book Antiqua" w:cs="Book Antiqua"/>
          <w:color w:val="000000"/>
        </w:rPr>
        <w:t>practices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Some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have shown the feasibility and safety of hybrid NOTES in the treatment of colon cancer.</w:t>
      </w:r>
    </w:p>
    <w:p w14:paraId="3B2E56EB" w14:textId="77777777"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Descriptions of pure NOTES treatments are limited to a few case reports. As far as we know, there are only two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both regarding colon resection for malignant tumors. One involved transvaginal sigmoid cancer resection and the other involved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proctocolectomy</w:t>
      </w:r>
      <w:proofErr w:type="spellEnd"/>
      <w:r>
        <w:rPr>
          <w:rFonts w:ascii="Book Antiqua" w:eastAsia="Book Antiqua" w:hAnsi="Book Antiqua" w:cs="Book Antiqua"/>
          <w:color w:val="000000"/>
        </w:rPr>
        <w:t xml:space="preserve"> for synchronous triple colorectal cancer. In addition, Xiao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case of transvaginal laparoscopic right colectomy for a villous tubular adenoma with high-grade intraepithelial neoplasia. Consistent with the cases described in these previous reports, our case showed good short-term outcomes of fast recovery, low-level postoperative pain, and no visible scarring, suggesting that this new surgical method is worth exploring further for the treatment of colon cancer. </w:t>
      </w:r>
    </w:p>
    <w:p w14:paraId="7BC953A1" w14:textId="77777777" w:rsidR="00A77B3E" w:rsidRDefault="00204AA5" w:rsidP="00DA0452">
      <w:pPr>
        <w:spacing w:line="360" w:lineRule="auto"/>
        <w:ind w:firstLineChars="100" w:firstLine="240"/>
        <w:jc w:val="both"/>
      </w:pPr>
      <w:r>
        <w:rPr>
          <w:rFonts w:ascii="Book Antiqua" w:eastAsia="Book Antiqua" w:hAnsi="Book Antiqua" w:cs="Book Antiqua"/>
          <w:color w:val="000000"/>
        </w:rPr>
        <w:t xml:space="preserve">Pure NOTES has been used rarely in clinical practice for colon cancer because of its inherent complex surgical procedures and technical challenges, including loss of triangulation and/or in-line orientation, risk of instrument collision,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from our experience, proficiency in single-incision laparoscopic surgery for colorectal cancer will greatly reduce the difficulty. We have performed more than 400 </w:t>
      </w:r>
      <w:proofErr w:type="spellStart"/>
      <w:r>
        <w:rPr>
          <w:rFonts w:ascii="Book Antiqua" w:eastAsia="Book Antiqua" w:hAnsi="Book Antiqua" w:cs="Book Antiqua"/>
          <w:color w:val="000000"/>
        </w:rPr>
        <w:t>transumbilical</w:t>
      </w:r>
      <w:proofErr w:type="spellEnd"/>
      <w:r>
        <w:rPr>
          <w:rFonts w:ascii="Book Antiqua" w:eastAsia="Book Antiqua" w:hAnsi="Book Antiqua" w:cs="Book Antiqua"/>
          <w:color w:val="000000"/>
        </w:rPr>
        <w:t xml:space="preserve"> single-incision laparoscopic surgeries for colorectal cancer since 2013 and found that pure NOTES, especially by the transvaginal approach, was essentially a transfer of the abdominal single-incision. The triangulation can be restored by using the internal </w:t>
      </w:r>
      <w:r>
        <w:rPr>
          <w:rFonts w:ascii="Book Antiqua" w:eastAsia="Book Antiqua" w:hAnsi="Book Antiqua" w:cs="Book Antiqua"/>
          <w:color w:val="000000"/>
        </w:rPr>
        <w:lastRenderedPageBreak/>
        <w:t>instrument-cross and external hand-cross technique. In addition, using curved instruments and a flex laparoscope can effectively avoid instrument collisions.</w:t>
      </w:r>
    </w:p>
    <w:p w14:paraId="759A34A8" w14:textId="7AFC5995" w:rsidR="00A77B3E" w:rsidRDefault="00204AA5" w:rsidP="00DA0452">
      <w:pPr>
        <w:spacing w:line="360" w:lineRule="auto"/>
        <w:ind w:firstLineChars="100" w:firstLine="240"/>
        <w:jc w:val="both"/>
      </w:pPr>
      <w:r>
        <w:rPr>
          <w:rFonts w:ascii="Book Antiqua" w:eastAsia="Book Antiqua" w:hAnsi="Book Antiqua" w:cs="Book Antiqua"/>
          <w:color w:val="000000"/>
        </w:rPr>
        <w:t>On the other hand, ethical issues, including exposing patients to unnecessary risks during the complex procedures, high risk of intra-abdominal infection, potential influence on the female genital sy</w:t>
      </w:r>
      <w:r>
        <w:rPr>
          <w:rFonts w:ascii="Book Antiqua" w:eastAsia="Book Antiqua" w:hAnsi="Book Antiqua" w:cs="Book Antiqua"/>
          <w:color w:val="000000"/>
        </w:rPr>
        <w:t>stem</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conservation opinions about manipulating through female genital area</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also limit the development of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w:t>
      </w:r>
    </w:p>
    <w:p w14:paraId="37E303E6" w14:textId="3E693BBF" w:rsidR="00A77B3E" w:rsidRDefault="00204AA5" w:rsidP="00E004BB">
      <w:pPr>
        <w:spacing w:line="360" w:lineRule="auto"/>
        <w:ind w:firstLineChars="100" w:firstLine="240"/>
        <w:jc w:val="both"/>
      </w:pPr>
      <w:r>
        <w:rPr>
          <w:rFonts w:ascii="Book Antiqua" w:eastAsia="Book Antiqua" w:hAnsi="Book Antiqua" w:cs="Book Antiqua"/>
          <w:color w:val="000000"/>
        </w:rPr>
        <w:t>The anastomosis was performed extracorpore</w:t>
      </w:r>
      <w:r>
        <w:rPr>
          <w:rFonts w:ascii="Book Antiqua" w:eastAsia="Book Antiqua" w:hAnsi="Book Antiqua" w:cs="Book Antiqua"/>
          <w:color w:val="000000"/>
        </w:rPr>
        <w:t xml:space="preserve">ally for our case. In our opinion, after full mobilization, extracorporeal anastomosis could be performed for some Asian females due to their low height and body mass index. Total laparoscopic anastomosis may be suitable for more patients, though, because of limited intestinal length, but the procedure is more complex and may require suspension. </w:t>
      </w:r>
      <w:proofErr w:type="spellStart"/>
      <w:r>
        <w:rPr>
          <w:rFonts w:ascii="Book Antiqua" w:eastAsia="Book Antiqua" w:hAnsi="Book Antiqua" w:cs="Book Antiqua"/>
          <w:color w:val="000000"/>
        </w:rPr>
        <w:t>Allaix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observed a quicker recovery of bowel function after laparoscopic right colectomy with intracorporeal ileocolic anastomosis compared with extracorporeal ileocolic anastomosis. The finding might be related to</w:t>
      </w:r>
      <w:r>
        <w:rPr>
          <w:rFonts w:ascii="Book Antiqua" w:eastAsia="Book Antiqua" w:hAnsi="Book Antiqua" w:cs="Book Antiqua"/>
          <w:color w:val="000000"/>
        </w:rPr>
        <w:t xml:space="preserve"> the</w:t>
      </w:r>
      <w:r w:rsidR="002417A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2417AD">
        <w:rPr>
          <w:rFonts w:ascii="Book Antiqua" w:eastAsia="Book Antiqua" w:hAnsi="Book Antiqua" w:cs="Book Antiqua"/>
          <w:color w:val="000000"/>
        </w:rPr>
        <w:t xml:space="preserve"> </w:t>
      </w:r>
      <w:r>
        <w:rPr>
          <w:rFonts w:ascii="Book Antiqua" w:eastAsia="Book Antiqua" w:hAnsi="Book Antiqua" w:cs="Book Antiqua"/>
          <w:color w:val="000000"/>
        </w:rPr>
        <w:t>including re</w:t>
      </w:r>
      <w:r>
        <w:rPr>
          <w:rFonts w:ascii="Book Antiqua" w:eastAsia="Book Antiqua" w:hAnsi="Book Antiqua" w:cs="Book Antiqua"/>
          <w:color w:val="000000"/>
        </w:rPr>
        <w:t xml:space="preserve">duced bowel manipulation and mesentery traction while performing the intracorporeal ileocolic anastomosis, and lower postoperative pain with subsequent reduced use of pain medications. However, for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procedure,</w:t>
      </w:r>
      <w:r>
        <w:rPr>
          <w:rFonts w:ascii="Book Antiqua" w:eastAsia="Book Antiqua" w:hAnsi="Book Antiqua" w:cs="Book Antiqua"/>
          <w:color w:val="000000"/>
          <w:szCs w:val="21"/>
        </w:rPr>
        <w:t xml:space="preserve"> </w:t>
      </w:r>
      <w:r>
        <w:rPr>
          <w:rFonts w:ascii="Book Antiqua" w:eastAsia="Book Antiqua" w:hAnsi="Book Antiqua" w:cs="Book Antiqua"/>
          <w:color w:val="000000"/>
        </w:rPr>
        <w:t>further studies need to be conducted to confirm these advantages.</w:t>
      </w:r>
    </w:p>
    <w:p w14:paraId="1B195391" w14:textId="5A1345AC" w:rsidR="00A77B3E" w:rsidRDefault="00204AA5" w:rsidP="00E004BB">
      <w:pPr>
        <w:spacing w:line="360" w:lineRule="auto"/>
        <w:ind w:firstLineChars="100" w:firstLine="240"/>
        <w:jc w:val="both"/>
      </w:pPr>
      <w:r>
        <w:rPr>
          <w:rFonts w:ascii="Book Antiqua" w:eastAsia="Book Antiqua" w:hAnsi="Book Antiqua" w:cs="Book Antiqua"/>
          <w:color w:val="000000"/>
        </w:rPr>
        <w:t>In our opinion, as the surgery is still in the exploratory stage, the selection of patients should be strict. Patient</w:t>
      </w:r>
      <w:r>
        <w:rPr>
          <w:rFonts w:ascii="Book Antiqua" w:eastAsia="Book Antiqua" w:hAnsi="Book Antiqua" w:cs="Book Antiqua"/>
          <w:color w:val="000000"/>
        </w:rPr>
        <w:t xml:space="preserve">s with </w:t>
      </w:r>
      <w:r w:rsidR="002417AD">
        <w:rPr>
          <w:rFonts w:ascii="Book Antiqua" w:eastAsia="Book Antiqua" w:hAnsi="Book Antiqua" w:cs="Book Antiqua"/>
          <w:color w:val="000000"/>
        </w:rPr>
        <w:t xml:space="preserve">a </w:t>
      </w:r>
      <w:r w:rsidR="00E004BB">
        <w:rPr>
          <w:rFonts w:ascii="Book Antiqua" w:eastAsia="Book Antiqua" w:hAnsi="Book Antiqua" w:cs="Book Antiqua"/>
          <w:color w:val="000000"/>
        </w:rPr>
        <w:t xml:space="preserve">body mass index </w:t>
      </w:r>
      <w:r>
        <w:rPr>
          <w:rFonts w:ascii="Book Antiqua" w:eastAsia="Book Antiqua" w:hAnsi="Book Antiqua" w:cs="Book Antiqua"/>
          <w:color w:val="000000"/>
        </w:rPr>
        <w:t>&lt;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tumor size &lt; 5 cm, no previous abdominal history</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clinically diagnosed cT</w:t>
      </w:r>
      <w:r>
        <w:rPr>
          <w:rFonts w:ascii="Book Antiqua" w:eastAsia="Book Antiqua" w:hAnsi="Book Antiqua" w:cs="Book Antiqua"/>
          <w:color w:val="000000"/>
          <w:szCs w:val="30"/>
          <w:vertAlign w:val="subscript"/>
        </w:rPr>
        <w:t>1-3</w:t>
      </w:r>
      <w:r>
        <w:rPr>
          <w:rFonts w:ascii="Book Antiqua" w:eastAsia="Book Antiqua" w:hAnsi="Book Antiqua" w:cs="Book Antiqua"/>
          <w:color w:val="000000"/>
        </w:rPr>
        <w:t>N</w:t>
      </w:r>
      <w:r>
        <w:rPr>
          <w:rFonts w:ascii="Book Antiqua" w:eastAsia="Book Antiqua" w:hAnsi="Book Antiqua" w:cs="Book Antiqua"/>
          <w:color w:val="000000"/>
          <w:szCs w:val="30"/>
          <w:vertAlign w:val="subscript"/>
        </w:rPr>
        <w:t>0-1</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lesions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American Joint Committee on Cancer Staging Manual may be selected for 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The procedure is not recommended for patients with bulky tumors, obesity, gynecological inflammation, family planning</w:t>
      </w:r>
      <w:r w:rsidR="002417AD">
        <w:rPr>
          <w:rFonts w:ascii="Book Antiqua" w:eastAsia="Book Antiqua" w:hAnsi="Book Antiqua" w:cs="Book Antiqua"/>
          <w:color w:val="000000"/>
        </w:rPr>
        <w:t>,</w:t>
      </w:r>
      <w:r>
        <w:rPr>
          <w:rFonts w:ascii="Book Antiqua" w:eastAsia="Book Antiqua" w:hAnsi="Book Antiqua" w:cs="Book Antiqua"/>
          <w:color w:val="000000"/>
        </w:rPr>
        <w:t xml:space="preserve"> and vaginal abnormalities. More studies are required to further evaluate the indications.</w:t>
      </w:r>
    </w:p>
    <w:p w14:paraId="35A7A051" w14:textId="77777777" w:rsidR="00A77B3E" w:rsidRDefault="00A77B3E" w:rsidP="00E004BB">
      <w:pPr>
        <w:spacing w:line="360" w:lineRule="auto"/>
        <w:jc w:val="both"/>
      </w:pPr>
    </w:p>
    <w:p w14:paraId="7ABE1791" w14:textId="77777777" w:rsidR="00A77B3E" w:rsidRDefault="00204AA5">
      <w:pPr>
        <w:spacing w:line="360" w:lineRule="auto"/>
        <w:jc w:val="both"/>
      </w:pPr>
      <w:r>
        <w:rPr>
          <w:rFonts w:ascii="Book Antiqua" w:eastAsia="Book Antiqua" w:hAnsi="Book Antiqua" w:cs="Book Antiqua"/>
          <w:b/>
          <w:caps/>
          <w:color w:val="000000"/>
          <w:u w:val="single"/>
        </w:rPr>
        <w:t>CONCLUSION</w:t>
      </w:r>
    </w:p>
    <w:p w14:paraId="699B1534" w14:textId="77777777" w:rsidR="00A77B3E" w:rsidRDefault="00204AA5">
      <w:pPr>
        <w:spacing w:line="360" w:lineRule="auto"/>
        <w:jc w:val="both"/>
      </w:pPr>
      <w:r>
        <w:rPr>
          <w:rFonts w:ascii="Book Antiqua" w:eastAsia="Book Antiqua" w:hAnsi="Book Antiqua" w:cs="Book Antiqua"/>
          <w:color w:val="000000"/>
        </w:rPr>
        <w:t xml:space="preserve">Pure </w:t>
      </w:r>
      <w:proofErr w:type="spellStart"/>
      <w:r>
        <w:rPr>
          <w:rFonts w:ascii="Book Antiqua" w:eastAsia="Book Antiqua" w:hAnsi="Book Antiqua" w:cs="Book Antiqua"/>
          <w:color w:val="000000"/>
        </w:rPr>
        <w:t>vNOTES</w:t>
      </w:r>
      <w:proofErr w:type="spellEnd"/>
      <w:r>
        <w:rPr>
          <w:rFonts w:ascii="Book Antiqua" w:eastAsia="Book Antiqua" w:hAnsi="Book Antiqua" w:cs="Book Antiqua"/>
          <w:color w:val="000000"/>
        </w:rPr>
        <w:t xml:space="preserve"> right hemicolectomy for colon cancer may be feasible when performed by well-experienced surgeons. More studies are required to further evaluate its indications, </w:t>
      </w:r>
      <w:r>
        <w:rPr>
          <w:rFonts w:ascii="Book Antiqua" w:eastAsia="Book Antiqua" w:hAnsi="Book Antiqua" w:cs="Book Antiqua"/>
          <w:color w:val="000000"/>
        </w:rPr>
        <w:lastRenderedPageBreak/>
        <w:t>short-term safety, long-term oncological outcomes, and potential benefits of less postoperative pain, better cosmetic effect, and faster recove</w:t>
      </w:r>
      <w:r>
        <w:rPr>
          <w:rFonts w:ascii="Book Antiqua" w:eastAsia="Book Antiqua" w:hAnsi="Book Antiqua" w:cs="Book Antiqua"/>
          <w:color w:val="000000"/>
        </w:rPr>
        <w:t>ry.</w:t>
      </w:r>
    </w:p>
    <w:p w14:paraId="7D894BB8" w14:textId="77777777" w:rsidR="00A77B3E" w:rsidRDefault="00A77B3E">
      <w:pPr>
        <w:spacing w:line="360" w:lineRule="auto"/>
        <w:jc w:val="both"/>
      </w:pPr>
    </w:p>
    <w:p w14:paraId="172ADE43" w14:textId="77777777" w:rsidR="00A77B3E" w:rsidRDefault="00204AA5">
      <w:pPr>
        <w:spacing w:line="360" w:lineRule="auto"/>
        <w:jc w:val="both"/>
      </w:pPr>
      <w:r>
        <w:rPr>
          <w:rFonts w:ascii="Book Antiqua" w:eastAsia="Book Antiqua" w:hAnsi="Book Antiqua" w:cs="Book Antiqua"/>
          <w:b/>
          <w:color w:val="000000"/>
        </w:rPr>
        <w:t>REFERENCES</w:t>
      </w:r>
    </w:p>
    <w:p w14:paraId="629D7319" w14:textId="77777777" w:rsidR="00A77B3E" w:rsidRDefault="00204AA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Kalloo</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Singh VK, </w:t>
      </w:r>
      <w:proofErr w:type="spellStart"/>
      <w:r>
        <w:rPr>
          <w:rFonts w:ascii="Book Antiqua" w:eastAsia="Book Antiqua" w:hAnsi="Book Antiqua" w:cs="Book Antiqua"/>
          <w:color w:val="000000"/>
        </w:rPr>
        <w:t>Jagannath</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Niiyama</w:t>
      </w:r>
      <w:proofErr w:type="spellEnd"/>
      <w:r>
        <w:rPr>
          <w:rFonts w:ascii="Book Antiqua" w:eastAsia="Book Antiqua" w:hAnsi="Book Antiqua" w:cs="Book Antiqua"/>
          <w:color w:val="000000"/>
        </w:rPr>
        <w:t xml:space="preserve"> H, Hill SL, Vaughn CA, Magee CA,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SV. Flexible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peritoneoscopy</w:t>
      </w:r>
      <w:proofErr w:type="spellEnd"/>
      <w:r>
        <w:rPr>
          <w:rFonts w:ascii="Book Antiqua" w:eastAsia="Book Antiqua" w:hAnsi="Book Antiqua" w:cs="Book Antiqua"/>
          <w:color w:val="000000"/>
        </w:rPr>
        <w:t xml:space="preserve">: a novel approach to diagnostic and therapeutic interventions in the peritoneal cavity.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114-117 [PMID: 15229442 DOI: 10.1016/s0016-5107(04)01309-4]</w:t>
      </w:r>
    </w:p>
    <w:p w14:paraId="4D558037" w14:textId="77777777" w:rsidR="00A77B3E" w:rsidRDefault="00204AA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Bernhardt J</w:t>
      </w:r>
      <w:r>
        <w:rPr>
          <w:rFonts w:ascii="Book Antiqua" w:eastAsia="Book Antiqua" w:hAnsi="Book Antiqua" w:cs="Book Antiqua"/>
          <w:color w:val="000000"/>
        </w:rPr>
        <w:t xml:space="preserve">, Gerber B, </w:t>
      </w:r>
      <w:proofErr w:type="spellStart"/>
      <w:r>
        <w:rPr>
          <w:rFonts w:ascii="Book Antiqua" w:eastAsia="Book Antiqua" w:hAnsi="Book Antiqua" w:cs="Book Antiqua"/>
          <w:color w:val="000000"/>
        </w:rPr>
        <w:t>Schober</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Kähler</w:t>
      </w:r>
      <w:proofErr w:type="spellEnd"/>
      <w:r>
        <w:rPr>
          <w:rFonts w:ascii="Book Antiqua" w:eastAsia="Book Antiqua" w:hAnsi="Book Antiqua" w:cs="Book Antiqua"/>
          <w:color w:val="000000"/>
        </w:rPr>
        <w:t xml:space="preserve"> G, Ludwig K. NOTES--case report of a unidirectional flexible appendectomy.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547-550 [PMID: 18256848 DOI: 10.1007/s00384-007-0427-3]</w:t>
      </w:r>
    </w:p>
    <w:p w14:paraId="64249AAA" w14:textId="77777777" w:rsidR="00A77B3E" w:rsidRDefault="00204AA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Zorron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Palanivelu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Neto</w:t>
      </w:r>
      <w:proofErr w:type="spellEnd"/>
      <w:r>
        <w:rPr>
          <w:rFonts w:ascii="Book Antiqua" w:eastAsia="Book Antiqua" w:hAnsi="Book Antiqua" w:cs="Book Antiqua"/>
          <w:color w:val="000000"/>
        </w:rPr>
        <w:t xml:space="preserve"> MP, Ramos A, Salinas G,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DeCarli</w:t>
      </w:r>
      <w:proofErr w:type="spellEnd"/>
      <w:r>
        <w:rPr>
          <w:rFonts w:ascii="Book Antiqua" w:eastAsia="Book Antiqua" w:hAnsi="Book Antiqua" w:cs="Book Antiqua"/>
          <w:color w:val="000000"/>
        </w:rPr>
        <w:t xml:space="preserve"> L, Henrique Sousa L,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Pugliese R, </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Balashanmugan</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Boza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D'Avila</w:t>
      </w:r>
      <w:proofErr w:type="spellEnd"/>
      <w:r>
        <w:rPr>
          <w:rFonts w:ascii="Book Antiqua" w:eastAsia="Book Antiqua" w:hAnsi="Book Antiqua" w:cs="Book Antiqua"/>
          <w:color w:val="000000"/>
        </w:rPr>
        <w:t xml:space="preserve"> Avila F, Arturo Gómez N,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Ribeiro PA, Martins S, </w:t>
      </w:r>
      <w:proofErr w:type="spellStart"/>
      <w:r>
        <w:rPr>
          <w:rFonts w:ascii="Book Antiqua" w:eastAsia="Book Antiqua" w:hAnsi="Book Antiqua" w:cs="Book Antiqua"/>
          <w:color w:val="000000"/>
        </w:rPr>
        <w:t>Filgueiras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Gellert</w:t>
      </w:r>
      <w:proofErr w:type="spellEnd"/>
      <w:r>
        <w:rPr>
          <w:rFonts w:ascii="Book Antiqua" w:eastAsia="Book Antiqua" w:hAnsi="Book Antiqua" w:cs="Book Antiqua"/>
          <w:color w:val="000000"/>
        </w:rPr>
        <w:t xml:space="preserve"> K, Wood Branco A, Kondo W, </w:t>
      </w:r>
      <w:proofErr w:type="spellStart"/>
      <w:r>
        <w:rPr>
          <w:rFonts w:ascii="Book Antiqua" w:eastAsia="Book Antiqua" w:hAnsi="Book Antiqua" w:cs="Book Antiqua"/>
          <w:color w:val="000000"/>
        </w:rPr>
        <w:t>Inacio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Sanseverino</w:t>
      </w:r>
      <w:proofErr w:type="spellEnd"/>
      <w:r>
        <w:rPr>
          <w:rFonts w:ascii="Book Antiqua" w:eastAsia="Book Antiqua" w:hAnsi="Book Antiqua" w:cs="Book Antiqua"/>
          <w:color w:val="000000"/>
        </w:rPr>
        <w:t xml:space="preserve"> J, de Sousa JA, Saavedra L, Ramírez E, Campos J, </w:t>
      </w:r>
      <w:proofErr w:type="spellStart"/>
      <w:r>
        <w:rPr>
          <w:rFonts w:ascii="Book Antiqua" w:eastAsia="Book Antiqua" w:hAnsi="Book Antiqua" w:cs="Book Antiqua"/>
          <w:color w:val="000000"/>
        </w:rPr>
        <w:t>Sivakumar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Jategaonkar</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Ranagrajan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Parthasarathi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Senthilnathan</w:t>
      </w:r>
      <w:proofErr w:type="spellEnd"/>
      <w:r>
        <w:rPr>
          <w:rFonts w:ascii="Book Antiqua" w:eastAsia="Book Antiqua" w:hAnsi="Book Antiqua" w:cs="Book Antiqua"/>
          <w:color w:val="000000"/>
        </w:rPr>
        <w:t xml:space="preserve"> P, Prasad M, </w:t>
      </w:r>
      <w:proofErr w:type="spellStart"/>
      <w:r>
        <w:rPr>
          <w:rFonts w:ascii="Book Antiqua" w:eastAsia="Book Antiqua" w:hAnsi="Book Antiqua" w:cs="Book Antiqua"/>
          <w:color w:val="000000"/>
        </w:rPr>
        <w:t>Cuccurullo</w:t>
      </w:r>
      <w:proofErr w:type="spellEnd"/>
      <w:r>
        <w:rPr>
          <w:rFonts w:ascii="Book Antiqua" w:eastAsia="Book Antiqua" w:hAnsi="Book Antiqua" w:cs="Book Antiqua"/>
          <w:color w:val="000000"/>
        </w:rPr>
        <w:t xml:space="preserve"> D, Müller V. International multicenter trial on clinical natural orifice surgery--NOTES IMTN study: preliminary results of 362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142-158 [PMID: 20504792 DOI: 10.1177/1553350610370968]</w:t>
      </w:r>
    </w:p>
    <w:p w14:paraId="6B4E600B" w14:textId="640682C6" w:rsidR="00A77B3E" w:rsidRDefault="00204AA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Roberts KE</w:t>
      </w:r>
      <w:r>
        <w:rPr>
          <w:rFonts w:ascii="Book Antiqua" w:eastAsia="Book Antiqua" w:hAnsi="Book Antiqua" w:cs="Book Antiqua"/>
          <w:color w:val="000000"/>
        </w:rPr>
        <w:t xml:space="preserve">, Solomon D, </w:t>
      </w:r>
      <w:proofErr w:type="spellStart"/>
      <w:r>
        <w:rPr>
          <w:rFonts w:ascii="Book Antiqua" w:eastAsia="Book Antiqua" w:hAnsi="Book Antiqua" w:cs="Book Antiqua"/>
          <w:color w:val="000000"/>
        </w:rPr>
        <w:t>Mirensky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Silasi</w:t>
      </w:r>
      <w:proofErr w:type="spellEnd"/>
      <w:r>
        <w:rPr>
          <w:rFonts w:ascii="Book Antiqua" w:eastAsia="Book Antiqua" w:hAnsi="Book Antiqua" w:cs="Book Antiqua"/>
          <w:color w:val="000000"/>
        </w:rPr>
        <w:t xml:space="preserve"> DA, Duffy AJ, Rutherford T, Longo WE, Bell RL. Pure transvaginal appendectomy </w:t>
      </w:r>
      <w:r w:rsidRPr="00A7543E">
        <w:rPr>
          <w:rFonts w:ascii="Book Antiqua" w:eastAsia="Book Antiqua" w:hAnsi="Book Antiqua" w:cs="Book Antiqua"/>
          <w:color w:val="000000"/>
        </w:rPr>
        <w:t>v</w:t>
      </w:r>
      <w:r w:rsidR="00A7543E">
        <w:rPr>
          <w:rFonts w:ascii="Book Antiqua" w:eastAsia="Book Antiqua" w:hAnsi="Book Antiqua" w:cs="Book Antiqua"/>
          <w:color w:val="000000"/>
        </w:rPr>
        <w:t>ersu</w:t>
      </w:r>
      <w:r w:rsidRPr="00A7543E">
        <w:rPr>
          <w:rFonts w:ascii="Book Antiqua" w:eastAsia="Book Antiqua" w:hAnsi="Book Antiqua" w:cs="Book Antiqua"/>
          <w:color w:val="000000"/>
        </w:rPr>
        <w:t>s</w:t>
      </w:r>
      <w:r>
        <w:rPr>
          <w:rFonts w:ascii="Book Antiqua" w:eastAsia="Book Antiqua" w:hAnsi="Book Antiqua" w:cs="Book Antiqua"/>
          <w:color w:val="000000"/>
        </w:rPr>
        <w:t xml:space="preserve"> traditional laparoscopic appendectomy for acute appendicitis: a prospective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266-269 [PMID: 22167005 DOI: 10.1097/SLA.0b013e31823b2748]</w:t>
      </w:r>
    </w:p>
    <w:p w14:paraId="38C7829A" w14:textId="77777777" w:rsidR="00A77B3E" w:rsidRDefault="00204AA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Bernhardt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Sasse</w:t>
      </w:r>
      <w:proofErr w:type="spellEnd"/>
      <w:r>
        <w:rPr>
          <w:rFonts w:ascii="Book Antiqua" w:eastAsia="Book Antiqua" w:hAnsi="Book Antiqua" w:cs="Book Antiqua"/>
          <w:color w:val="000000"/>
        </w:rPr>
        <w:t xml:space="preserve"> S, Ludwig K, Meier PN. Update in Natural Orifice Translumenal Endoscopic Surgery (NOTES).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346-351 [PMID: 28742537 DOI: 10.1097/MOG.0000000000000385]</w:t>
      </w:r>
    </w:p>
    <w:p w14:paraId="58EA2A7B" w14:textId="77777777" w:rsidR="00A77B3E" w:rsidRDefault="00204AA5">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Moris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Bramis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Mantonakis</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Papalampros</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Petrou</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Papalampros</w:t>
      </w:r>
      <w:proofErr w:type="spellEnd"/>
      <w:r>
        <w:rPr>
          <w:rFonts w:ascii="Book Antiqua" w:eastAsia="Book Antiqua" w:hAnsi="Book Antiqua" w:cs="Book Antiqua"/>
          <w:color w:val="000000"/>
        </w:rPr>
        <w:t xml:space="preserve"> AE.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natural orifices in human beings: yesterday, today, tomorrow.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204</w:t>
      </w:r>
      <w:r>
        <w:rPr>
          <w:rFonts w:ascii="Book Antiqua" w:eastAsia="Book Antiqua" w:hAnsi="Book Antiqua" w:cs="Book Antiqua"/>
          <w:color w:val="000000"/>
        </w:rPr>
        <w:t>: 93-102 [PMID: 22206853 DOI: 10.1016/j.amjsurg.2011.05.019]</w:t>
      </w:r>
    </w:p>
    <w:p w14:paraId="2A6C970A" w14:textId="77777777" w:rsidR="00A77B3E" w:rsidRDefault="00204AA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Mofid</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Emmermann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M, von </w:t>
      </w:r>
      <w:proofErr w:type="spellStart"/>
      <w:r>
        <w:rPr>
          <w:rFonts w:ascii="Book Antiqua" w:eastAsia="Book Antiqua" w:hAnsi="Book Antiqua" w:cs="Book Antiqua"/>
          <w:color w:val="000000"/>
        </w:rPr>
        <w:t>Waldenfels</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Felixmüller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Zornig</w:t>
      </w:r>
      <w:proofErr w:type="spellEnd"/>
      <w:r>
        <w:rPr>
          <w:rFonts w:ascii="Book Antiqua" w:eastAsia="Book Antiqua" w:hAnsi="Book Antiqua" w:cs="Book Antiqua"/>
          <w:color w:val="000000"/>
        </w:rPr>
        <w:t xml:space="preserve"> C. Is the transvaginal route appropriate for intra-abdominal NOTES procedures? Experience and follow-up of 222 cases.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2807-2812 [PMID: 23392983 DOI: 10.1007/s00464-013-2812-z]</w:t>
      </w:r>
    </w:p>
    <w:p w14:paraId="22EB12C2" w14:textId="77777777" w:rsidR="00A77B3E" w:rsidRDefault="00204AA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Lehmann KS</w:t>
      </w:r>
      <w:r>
        <w:rPr>
          <w:rFonts w:ascii="Book Antiqua" w:eastAsia="Book Antiqua" w:hAnsi="Book Antiqua" w:cs="Book Antiqua"/>
          <w:color w:val="000000"/>
        </w:rPr>
        <w:t xml:space="preserve">, Ritz JP, </w:t>
      </w:r>
      <w:proofErr w:type="spellStart"/>
      <w:r>
        <w:rPr>
          <w:rFonts w:ascii="Book Antiqua" w:eastAsia="Book Antiqua" w:hAnsi="Book Antiqua" w:cs="Book Antiqua"/>
          <w:color w:val="000000"/>
        </w:rPr>
        <w:t>Wibmer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Gellert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Zornig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Büsing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Kohlhaw</w:t>
      </w:r>
      <w:proofErr w:type="spellEnd"/>
      <w:r>
        <w:rPr>
          <w:rFonts w:ascii="Book Antiqua" w:eastAsia="Book Antiqua" w:hAnsi="Book Antiqua" w:cs="Book Antiqua"/>
          <w:color w:val="000000"/>
        </w:rPr>
        <w:t xml:space="preserve"> K, Albrecht R, Kirchner TG,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G, Mall JW, Butters M, </w:t>
      </w:r>
      <w:proofErr w:type="spellStart"/>
      <w:r>
        <w:rPr>
          <w:rFonts w:ascii="Book Antiqua" w:eastAsia="Book Antiqua" w:hAnsi="Book Antiqua" w:cs="Book Antiqua"/>
          <w:color w:val="000000"/>
        </w:rPr>
        <w:t>Bulian</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Bretschneider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Holmer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Buhr</w:t>
      </w:r>
      <w:proofErr w:type="spellEnd"/>
      <w:r>
        <w:rPr>
          <w:rFonts w:ascii="Book Antiqua" w:eastAsia="Book Antiqua" w:hAnsi="Book Antiqua" w:cs="Book Antiqua"/>
          <w:color w:val="000000"/>
        </w:rPr>
        <w:t xml:space="preserve"> HJ. The German registry for natural orifice translumenal endoscopic surgery: report of the first 551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263-270 [PMID: 20585238 DOI: 10.1097/SLA.0b013e3181e6240f]</w:t>
      </w:r>
    </w:p>
    <w:p w14:paraId="2F3B51D4" w14:textId="77777777" w:rsidR="00A77B3E" w:rsidRDefault="00204AA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Sanchez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Marcet</w:t>
      </w:r>
      <w:proofErr w:type="spellEnd"/>
      <w:r>
        <w:rPr>
          <w:rFonts w:ascii="Book Antiqua" w:eastAsia="Book Antiqua" w:hAnsi="Book Antiqua" w:cs="Book Antiqua"/>
          <w:color w:val="000000"/>
        </w:rPr>
        <w:t xml:space="preserve"> JE. Colorectal natural orifice transluminal endoscopic surgery (NOTES) and transvaginal/transrectal specimen extraction.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17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S69-S73 [PMID: 23345040 DOI: 10.1007/s10151-012-0934-2]</w:t>
      </w:r>
    </w:p>
    <w:p w14:paraId="11BEF215" w14:textId="77777777" w:rsidR="00A77B3E" w:rsidRDefault="00204AA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Bulian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Runkel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Burghardt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Lamade</w:t>
      </w:r>
      <w:proofErr w:type="spellEnd"/>
      <w:r>
        <w:rPr>
          <w:rFonts w:ascii="Book Antiqua" w:eastAsia="Book Antiqua" w:hAnsi="Book Antiqua" w:cs="Book Antiqua"/>
          <w:color w:val="000000"/>
        </w:rPr>
        <w:t xml:space="preserve"> W, Butters M, Utech M, Thon KP, </w:t>
      </w:r>
      <w:proofErr w:type="spellStart"/>
      <w:r>
        <w:rPr>
          <w:rFonts w:ascii="Book Antiqua" w:eastAsia="Book Antiqua" w:hAnsi="Book Antiqua" w:cs="Book Antiqua"/>
          <w:color w:val="000000"/>
        </w:rPr>
        <w:t>Lefering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Heiss</w:t>
      </w:r>
      <w:proofErr w:type="spellEnd"/>
      <w:r>
        <w:rPr>
          <w:rFonts w:ascii="Book Antiqua" w:eastAsia="Book Antiqua" w:hAnsi="Book Antiqua" w:cs="Book Antiqua"/>
          <w:color w:val="000000"/>
        </w:rPr>
        <w:t xml:space="preserve"> MM, Buhr HJ, Lehmann KS. Natural Orifice Transluminal Endoscopic Surgery (NOTES) for colon resections--analysis of the first 139 patients of the German NOTES Registry (GNR).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853-861 [PMID: 24798629 DOI: 10.1007/s00384-014-1883-1]</w:t>
      </w:r>
    </w:p>
    <w:p w14:paraId="6559CEB7" w14:textId="18095996" w:rsidR="00A77B3E" w:rsidRDefault="00204AA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Leung AL</w:t>
      </w:r>
      <w:r>
        <w:rPr>
          <w:rFonts w:ascii="Book Antiqua" w:eastAsia="Book Antiqua" w:hAnsi="Book Antiqua" w:cs="Book Antiqua"/>
          <w:color w:val="000000"/>
        </w:rPr>
        <w:t xml:space="preserve">, Cheung HY,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BK, Chung CC, Li MK, Tang CN. Prospective randomized trial of hybrid NOTES colectomy </w:t>
      </w:r>
      <w:r w:rsidRPr="00A7543E">
        <w:rPr>
          <w:rFonts w:ascii="Book Antiqua" w:eastAsia="Book Antiqua" w:hAnsi="Book Antiqua" w:cs="Book Antiqua"/>
          <w:color w:val="000000"/>
        </w:rPr>
        <w:t>v</w:t>
      </w:r>
      <w:r w:rsidR="00A7543E">
        <w:rPr>
          <w:rFonts w:ascii="Book Antiqua" w:eastAsia="Book Antiqua" w:hAnsi="Book Antiqua" w:cs="Book Antiqua"/>
          <w:color w:val="000000"/>
        </w:rPr>
        <w:t>ersu</w:t>
      </w:r>
      <w:r w:rsidRPr="00A7543E">
        <w:rPr>
          <w:rFonts w:ascii="Book Antiqua" w:eastAsia="Book Antiqua" w:hAnsi="Book Antiqua" w:cs="Book Antiqua"/>
          <w:color w:val="000000"/>
        </w:rPr>
        <w:t>s</w:t>
      </w:r>
      <w:r>
        <w:rPr>
          <w:rFonts w:ascii="Book Antiqua" w:eastAsia="Book Antiqua" w:hAnsi="Book Antiqua" w:cs="Book Antiqua"/>
          <w:color w:val="000000"/>
        </w:rPr>
        <w:t xml:space="preserve"> conventional laparoscopic colectomy for left-sided colonic tumors.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2678-2682 [PMID: 23942527 DOI: 10.1007/s00268-013-2163-x]</w:t>
      </w:r>
    </w:p>
    <w:p w14:paraId="415C406F" w14:textId="51CE11B9" w:rsidR="00A77B3E" w:rsidRDefault="00204AA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Alba Mesa F</w:t>
      </w:r>
      <w:r>
        <w:rPr>
          <w:rFonts w:ascii="Book Antiqua" w:eastAsia="Book Antiqua" w:hAnsi="Book Antiqua" w:cs="Book Antiqua"/>
          <w:color w:val="000000"/>
        </w:rPr>
        <w:t xml:space="preserve">, Amaya </w:t>
      </w:r>
      <w:proofErr w:type="spellStart"/>
      <w:r>
        <w:rPr>
          <w:rFonts w:ascii="Book Antiqua" w:eastAsia="Book Antiqua" w:hAnsi="Book Antiqua" w:cs="Book Antiqua"/>
          <w:color w:val="000000"/>
        </w:rPr>
        <w:t>Cortijo</w:t>
      </w:r>
      <w:proofErr w:type="spellEnd"/>
      <w:r>
        <w:rPr>
          <w:rFonts w:ascii="Book Antiqua" w:eastAsia="Book Antiqua" w:hAnsi="Book Antiqua" w:cs="Book Antiqua"/>
          <w:color w:val="000000"/>
        </w:rPr>
        <w:t xml:space="preserve"> A, Romero Fernandez JM,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AL, Sanchez Hurtado MA, Fernandez Ortega E, Sanchez Margallo FM. Transvaginal sigmoid cancer resection: first case with 12 mo</w:t>
      </w:r>
      <w:r w:rsidR="00A7543E">
        <w:rPr>
          <w:rFonts w:ascii="Book Antiqua" w:eastAsia="Book Antiqua" w:hAnsi="Book Antiqua" w:cs="Book Antiqua"/>
          <w:color w:val="000000"/>
        </w:rPr>
        <w:t>nths</w:t>
      </w:r>
      <w:r>
        <w:rPr>
          <w:rFonts w:ascii="Book Antiqua" w:eastAsia="Book Antiqua" w:hAnsi="Book Antiqua" w:cs="Book Antiqua"/>
          <w:color w:val="000000"/>
        </w:rPr>
        <w:t xml:space="preserve"> of follow-up--technique description.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587-590 [PMID: 22690651 DOI: 10.1089/</w:t>
      </w:r>
      <w:r w:rsidR="00622BD6">
        <w:rPr>
          <w:rFonts w:ascii="Book Antiqua" w:eastAsia="Book Antiqua" w:hAnsi="Book Antiqua" w:cs="Book Antiqua"/>
          <w:color w:val="000000"/>
        </w:rPr>
        <w:t>l</w:t>
      </w:r>
      <w:r>
        <w:rPr>
          <w:rFonts w:ascii="Book Antiqua" w:eastAsia="Book Antiqua" w:hAnsi="Book Antiqua" w:cs="Book Antiqua"/>
          <w:color w:val="000000"/>
        </w:rPr>
        <w:t>ap.2011.0469]</w:t>
      </w:r>
    </w:p>
    <w:p w14:paraId="0B20C921" w14:textId="77777777" w:rsidR="00A77B3E" w:rsidRDefault="00204AA5">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Choi BJ, Lee SC.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Total </w:t>
      </w:r>
      <w:proofErr w:type="spellStart"/>
      <w:r>
        <w:rPr>
          <w:rFonts w:ascii="Book Antiqua" w:eastAsia="Book Antiqua" w:hAnsi="Book Antiqua" w:cs="Book Antiqua"/>
          <w:color w:val="000000"/>
        </w:rPr>
        <w:t>Proctocolectomy</w:t>
      </w:r>
      <w:proofErr w:type="spellEnd"/>
      <w:r>
        <w:rPr>
          <w:rFonts w:ascii="Book Antiqua" w:eastAsia="Book Antiqua" w:hAnsi="Book Antiqua" w:cs="Book Antiqua"/>
          <w:color w:val="000000"/>
        </w:rPr>
        <w:t xml:space="preserve"> with Ileal Pouch-Anal Anastomosis for Synchronous Triple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Part B </w:t>
      </w:r>
      <w:proofErr w:type="spellStart"/>
      <w:r>
        <w:rPr>
          <w:rFonts w:ascii="Book Antiqua" w:eastAsia="Book Antiqua" w:hAnsi="Book Antiqua" w:cs="Book Antiqua"/>
          <w:i/>
          <w:iCs/>
          <w:color w:val="000000"/>
        </w:rPr>
        <w:t>Videoscop</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31930169 DOI: 10.1089/vor.2018.0566]</w:t>
      </w:r>
    </w:p>
    <w:p w14:paraId="03D0B28F" w14:textId="77777777" w:rsidR="00A77B3E" w:rsidRDefault="00204AA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Xiao Y</w:t>
      </w:r>
      <w:r>
        <w:rPr>
          <w:rFonts w:ascii="Book Antiqua" w:eastAsia="Book Antiqua" w:hAnsi="Book Antiqua" w:cs="Book Antiqua"/>
          <w:color w:val="000000"/>
        </w:rPr>
        <w:t xml:space="preserve">, Xu L, Zhang JJ, Xu PR. Transvaginal laparoscopic right colectomy for colon neoplasia.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76-78 [PMID: 32104587 DOI: 10.1093/gastro/goz059]</w:t>
      </w:r>
    </w:p>
    <w:p w14:paraId="785EDAEF" w14:textId="77777777" w:rsidR="00A77B3E" w:rsidRDefault="00204AA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Allaix</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Degiuli</w:t>
      </w:r>
      <w:proofErr w:type="spellEnd"/>
      <w:r>
        <w:rPr>
          <w:rFonts w:ascii="Book Antiqua" w:eastAsia="Book Antiqua" w:hAnsi="Book Antiqua" w:cs="Book Antiqua"/>
          <w:color w:val="000000"/>
        </w:rPr>
        <w:t xml:space="preserve"> M, Bonino MA, Arezzo A, </w:t>
      </w:r>
      <w:proofErr w:type="spellStart"/>
      <w:r>
        <w:rPr>
          <w:rFonts w:ascii="Book Antiqua" w:eastAsia="Book Antiqua" w:hAnsi="Book Antiqua" w:cs="Book Antiqua"/>
          <w:color w:val="000000"/>
        </w:rPr>
        <w:t>Mistrangelo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Intracorporeal or Extracorporeal Ileocolic Anastomosis After Laparoscopic Right Colectomy: A Double-blinded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762-767 [PMID: 31592811 DOI: 10.1097/SLA.0000000000003519]</w:t>
      </w:r>
    </w:p>
    <w:p w14:paraId="6A01EB7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B45DE5" w14:textId="77777777" w:rsidR="00A77B3E" w:rsidRDefault="00204AA5">
      <w:pPr>
        <w:spacing w:line="360" w:lineRule="auto"/>
        <w:jc w:val="both"/>
      </w:pPr>
      <w:r>
        <w:rPr>
          <w:rFonts w:ascii="Book Antiqua" w:eastAsia="Book Antiqua" w:hAnsi="Book Antiqua" w:cs="Book Antiqua"/>
          <w:b/>
          <w:color w:val="000000"/>
        </w:rPr>
        <w:lastRenderedPageBreak/>
        <w:t>Footnotes</w:t>
      </w:r>
    </w:p>
    <w:p w14:paraId="30831693" w14:textId="77777777" w:rsidR="00A77B3E" w:rsidRDefault="00204AA5">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005CCF6" w14:textId="77777777" w:rsidR="00A77B3E" w:rsidRDefault="00A77B3E">
      <w:pPr>
        <w:spacing w:line="360" w:lineRule="auto"/>
        <w:jc w:val="both"/>
      </w:pPr>
    </w:p>
    <w:p w14:paraId="6994BEC0" w14:textId="3064C0E9" w:rsidR="00A77B3E" w:rsidRDefault="00204AA5">
      <w:pPr>
        <w:spacing w:line="360" w:lineRule="auto"/>
        <w:jc w:val="both"/>
      </w:pPr>
      <w:r>
        <w:rPr>
          <w:rFonts w:ascii="Book Antiqua" w:eastAsia="Book Antiqua" w:hAnsi="Book Antiqua" w:cs="Book Antiqua"/>
          <w:b/>
          <w:bCs/>
          <w:color w:val="000000"/>
          <w:szCs w:val="21"/>
        </w:rPr>
        <w:t>Conflict-of-interest s</w:t>
      </w:r>
      <w:r>
        <w:rPr>
          <w:rFonts w:ascii="Book Antiqua" w:eastAsia="Book Antiqua" w:hAnsi="Book Antiqua" w:cs="Book Antiqua"/>
          <w:b/>
          <w:bCs/>
          <w:color w:val="000000"/>
          <w:szCs w:val="21"/>
        </w:rPr>
        <w:t xml:space="preserve">tatement: </w:t>
      </w:r>
      <w:r>
        <w:rPr>
          <w:rFonts w:ascii="Book Antiqua" w:eastAsia="Book Antiqua" w:hAnsi="Book Antiqua" w:cs="Book Antiqua"/>
          <w:color w:val="000000"/>
        </w:rPr>
        <w:t>The authors declare that they have no conflicts of interest</w:t>
      </w:r>
      <w:r w:rsidR="002417A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A66AD3C" w14:textId="77777777" w:rsidR="00A77B3E" w:rsidRDefault="00A77B3E">
      <w:pPr>
        <w:spacing w:line="360" w:lineRule="auto"/>
        <w:jc w:val="both"/>
      </w:pPr>
    </w:p>
    <w:p w14:paraId="20109657" w14:textId="77777777" w:rsidR="00A77B3E" w:rsidRDefault="00204AA5">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7643C48" w14:textId="77777777" w:rsidR="00A77B3E" w:rsidRDefault="00A77B3E">
      <w:pPr>
        <w:spacing w:line="360" w:lineRule="auto"/>
        <w:jc w:val="both"/>
      </w:pPr>
    </w:p>
    <w:p w14:paraId="1B69643C" w14:textId="77777777" w:rsidR="00A77B3E" w:rsidRDefault="00204AA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370F9D" w14:textId="77777777" w:rsidR="00A77B3E" w:rsidRDefault="00A77B3E">
      <w:pPr>
        <w:spacing w:line="360" w:lineRule="auto"/>
        <w:jc w:val="both"/>
      </w:pPr>
    </w:p>
    <w:p w14:paraId="1C5ECE42" w14:textId="6913A3EE" w:rsidR="00A77B3E" w:rsidRDefault="00204AA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DA0452">
        <w:rPr>
          <w:rFonts w:ascii="Book Antiqua" w:eastAsia="Book Antiqua" w:hAnsi="Book Antiqua" w:cs="Book Antiqua"/>
          <w:color w:val="000000"/>
        </w:rPr>
        <w:t>d man</w:t>
      </w:r>
      <w:r>
        <w:rPr>
          <w:rFonts w:ascii="Book Antiqua" w:eastAsia="Book Antiqua" w:hAnsi="Book Antiqua" w:cs="Book Antiqua"/>
          <w:color w:val="000000"/>
        </w:rPr>
        <w:t>uscript</w:t>
      </w:r>
    </w:p>
    <w:p w14:paraId="7C1B73BE" w14:textId="77777777" w:rsidR="00A77B3E" w:rsidRDefault="00A77B3E">
      <w:pPr>
        <w:spacing w:line="360" w:lineRule="auto"/>
        <w:jc w:val="both"/>
      </w:pPr>
    </w:p>
    <w:p w14:paraId="443441F3" w14:textId="77777777" w:rsidR="00A77B3E" w:rsidRDefault="00204AA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29, 2020</w:t>
      </w:r>
    </w:p>
    <w:p w14:paraId="23D2DFEB" w14:textId="77777777" w:rsidR="00A77B3E" w:rsidRDefault="00204AA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6BE50FA3" w14:textId="77777777" w:rsidR="00A77B3E" w:rsidRDefault="00204AA5">
      <w:pPr>
        <w:spacing w:line="360" w:lineRule="auto"/>
        <w:jc w:val="both"/>
      </w:pPr>
      <w:r>
        <w:rPr>
          <w:rFonts w:ascii="Book Antiqua" w:eastAsia="Book Antiqua" w:hAnsi="Book Antiqua" w:cs="Book Antiqua"/>
          <w:b/>
          <w:color w:val="000000"/>
        </w:rPr>
        <w:t xml:space="preserve">Article in press: </w:t>
      </w:r>
    </w:p>
    <w:p w14:paraId="4D95D52D" w14:textId="77777777" w:rsidR="00A77B3E" w:rsidRDefault="00A77B3E">
      <w:pPr>
        <w:spacing w:line="360" w:lineRule="auto"/>
        <w:jc w:val="both"/>
      </w:pPr>
    </w:p>
    <w:p w14:paraId="08200E05" w14:textId="58F18E84" w:rsidR="00A77B3E" w:rsidRDefault="00204AA5">
      <w:pPr>
        <w:spacing w:line="360" w:lineRule="auto"/>
        <w:jc w:val="both"/>
      </w:pPr>
      <w:r>
        <w:rPr>
          <w:rFonts w:ascii="Book Antiqua" w:eastAsia="Book Antiqua" w:hAnsi="Book Antiqua" w:cs="Book Antiqua"/>
          <w:b/>
          <w:color w:val="000000"/>
        </w:rPr>
        <w:t xml:space="preserve">Specialty type: </w:t>
      </w:r>
      <w:r w:rsidR="00DA0452" w:rsidRPr="00E700C2">
        <w:rPr>
          <w:rFonts w:ascii="Book Antiqua" w:eastAsia="微软雅黑" w:hAnsi="Book Antiqua" w:cs="宋体"/>
        </w:rPr>
        <w:t>Medicine, research and experimental</w:t>
      </w:r>
    </w:p>
    <w:p w14:paraId="50C69428" w14:textId="77777777" w:rsidR="00A77B3E" w:rsidRDefault="00204AA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2EA12A" w14:textId="77777777" w:rsidR="00A77B3E" w:rsidRDefault="00204AA5">
      <w:pPr>
        <w:spacing w:line="360" w:lineRule="auto"/>
        <w:jc w:val="both"/>
      </w:pPr>
      <w:r>
        <w:rPr>
          <w:rFonts w:ascii="Book Antiqua" w:eastAsia="Book Antiqua" w:hAnsi="Book Antiqua" w:cs="Book Antiqua"/>
          <w:b/>
          <w:color w:val="000000"/>
        </w:rPr>
        <w:t>Peer-review report’s scientific quality classification</w:t>
      </w:r>
    </w:p>
    <w:p w14:paraId="30E9B1E8" w14:textId="77777777" w:rsidR="00A77B3E" w:rsidRDefault="00204AA5">
      <w:pPr>
        <w:spacing w:line="360" w:lineRule="auto"/>
        <w:jc w:val="both"/>
      </w:pPr>
      <w:r>
        <w:rPr>
          <w:rFonts w:ascii="Book Antiqua" w:eastAsia="Book Antiqua" w:hAnsi="Book Antiqua" w:cs="Book Antiqua"/>
          <w:color w:val="000000"/>
        </w:rPr>
        <w:t>Grade A (Excellent): 0</w:t>
      </w:r>
    </w:p>
    <w:p w14:paraId="105AEF9F" w14:textId="4DDFB90C" w:rsidR="00A77B3E" w:rsidRDefault="00204AA5">
      <w:pPr>
        <w:spacing w:line="360" w:lineRule="auto"/>
        <w:jc w:val="both"/>
      </w:pPr>
      <w:r>
        <w:rPr>
          <w:rFonts w:ascii="Book Antiqua" w:eastAsia="Book Antiqua" w:hAnsi="Book Antiqua" w:cs="Book Antiqua"/>
          <w:color w:val="000000"/>
        </w:rPr>
        <w:t>Grade B (Very good): B, B, B</w:t>
      </w:r>
      <w:r w:rsidR="00DA0452">
        <w:rPr>
          <w:rFonts w:ascii="Book Antiqua" w:eastAsia="Book Antiqua" w:hAnsi="Book Antiqua" w:cs="Book Antiqua"/>
          <w:color w:val="000000"/>
        </w:rPr>
        <w:t>, B</w:t>
      </w:r>
    </w:p>
    <w:p w14:paraId="0BA74E2D" w14:textId="77777777" w:rsidR="00A77B3E" w:rsidRDefault="00204AA5">
      <w:pPr>
        <w:spacing w:line="360" w:lineRule="auto"/>
        <w:jc w:val="both"/>
      </w:pPr>
      <w:r>
        <w:rPr>
          <w:rFonts w:ascii="Book Antiqua" w:eastAsia="Book Antiqua" w:hAnsi="Book Antiqua" w:cs="Book Antiqua"/>
          <w:color w:val="000000"/>
        </w:rPr>
        <w:t>Grade C (Good): C</w:t>
      </w:r>
    </w:p>
    <w:p w14:paraId="2C6EDCA8" w14:textId="77777777" w:rsidR="00A77B3E" w:rsidRDefault="00204AA5">
      <w:pPr>
        <w:spacing w:line="360" w:lineRule="auto"/>
        <w:jc w:val="both"/>
      </w:pPr>
      <w:r>
        <w:rPr>
          <w:rFonts w:ascii="Book Antiqua" w:eastAsia="Book Antiqua" w:hAnsi="Book Antiqua" w:cs="Book Antiqua"/>
          <w:color w:val="000000"/>
        </w:rPr>
        <w:lastRenderedPageBreak/>
        <w:t>Grade D (Fair): D</w:t>
      </w:r>
    </w:p>
    <w:p w14:paraId="3413D75F" w14:textId="77777777" w:rsidR="00A77B3E" w:rsidRDefault="00204AA5">
      <w:pPr>
        <w:spacing w:line="360" w:lineRule="auto"/>
        <w:jc w:val="both"/>
      </w:pPr>
      <w:r>
        <w:rPr>
          <w:rFonts w:ascii="Book Antiqua" w:eastAsia="Book Antiqua" w:hAnsi="Book Antiqua" w:cs="Book Antiqua"/>
          <w:color w:val="000000"/>
        </w:rPr>
        <w:t>Grade E (Poor): 0</w:t>
      </w:r>
    </w:p>
    <w:p w14:paraId="783A3625" w14:textId="77777777" w:rsidR="00A77B3E" w:rsidRDefault="00A77B3E">
      <w:pPr>
        <w:spacing w:line="360" w:lineRule="auto"/>
        <w:jc w:val="both"/>
      </w:pPr>
    </w:p>
    <w:p w14:paraId="6C3C1317" w14:textId="244973ED" w:rsidR="00A77B3E" w:rsidRDefault="00204AA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Fu T,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Stupnik</w:t>
      </w:r>
      <w:proofErr w:type="spellEnd"/>
      <w:r>
        <w:rPr>
          <w:rFonts w:ascii="Book Antiqua" w:eastAsia="Book Antiqua" w:hAnsi="Book Antiqua" w:cs="Book Antiqua"/>
          <w:color w:val="000000"/>
        </w:rPr>
        <w:t xml:space="preserve"> T, Yeo SA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w:t>
      </w:r>
      <w:bookmarkStart w:id="1" w:name="_GoBack"/>
      <w:r>
        <w:rPr>
          <w:rFonts w:ascii="Book Antiqua" w:eastAsia="Book Antiqua" w:hAnsi="Book Antiqua" w:cs="Book Antiqua"/>
          <w:b/>
          <w:color w:val="000000"/>
        </w:rPr>
        <w:t xml:space="preserve">itor: </w:t>
      </w:r>
      <w:r w:rsidR="002417AD" w:rsidRPr="008F73F8">
        <w:rPr>
          <w:rFonts w:ascii="Book Antiqua" w:eastAsia="Book Antiqua" w:hAnsi="Book Antiqua" w:cs="Book Antiqua"/>
          <w:color w:val="000000"/>
        </w:rPr>
        <w:t>Wang TQ</w:t>
      </w:r>
      <w:r>
        <w:rPr>
          <w:rFonts w:ascii="Book Antiqua" w:eastAsia="Book Antiqua" w:hAnsi="Book Antiqua" w:cs="Book Antiqua"/>
          <w:b/>
          <w:color w:val="000000"/>
        </w:rPr>
        <w:t xml:space="preserve"> P-Edi</w:t>
      </w:r>
      <w:bookmarkEnd w:id="1"/>
      <w:r>
        <w:rPr>
          <w:rFonts w:ascii="Book Antiqua" w:eastAsia="Book Antiqua" w:hAnsi="Book Antiqua" w:cs="Book Antiqua"/>
          <w:b/>
          <w:color w:val="000000"/>
        </w:rPr>
        <w:t xml:space="preserve">tor: </w:t>
      </w:r>
    </w:p>
    <w:p w14:paraId="57B537B0" w14:textId="5C1CFF4D" w:rsidR="00A77B3E" w:rsidRDefault="00204AA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7B0AA2" w14:textId="61548A02" w:rsidR="00E004BB" w:rsidRDefault="00E004BB">
      <w:pPr>
        <w:spacing w:line="360" w:lineRule="auto"/>
        <w:jc w:val="both"/>
      </w:pPr>
      <w:r w:rsidRPr="00E004BB">
        <w:rPr>
          <w:noProof/>
          <w:lang w:eastAsia="zh-CN"/>
        </w:rPr>
        <w:drawing>
          <wp:inline distT="0" distB="0" distL="0" distR="0" wp14:anchorId="033F4DE4" wp14:editId="075B12C3">
            <wp:extent cx="3815601" cy="2282024"/>
            <wp:effectExtent l="0" t="0" r="0" b="0"/>
            <wp:docPr id="5" name="图片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893631E-19B7-4C01-A876-480E75034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893631E-19B7-4C01-A876-480E7503438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3760" cy="2286904"/>
                    </a:xfrm>
                    <a:prstGeom prst="rect">
                      <a:avLst/>
                    </a:prstGeom>
                  </pic:spPr>
                </pic:pic>
              </a:graphicData>
            </a:graphic>
          </wp:inline>
        </w:drawing>
      </w:r>
    </w:p>
    <w:p w14:paraId="5E264F26" w14:textId="202C0369" w:rsidR="00E004BB" w:rsidRDefault="00204AA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A single-port device placed through the posterior vaginal fornix.</w:t>
      </w:r>
    </w:p>
    <w:p w14:paraId="77E17AAC" w14:textId="56DD6DD6" w:rsidR="00A77B3E" w:rsidRDefault="00E004BB">
      <w:pPr>
        <w:spacing w:line="360" w:lineRule="auto"/>
        <w:jc w:val="both"/>
      </w:pPr>
      <w:r>
        <w:rPr>
          <w:rFonts w:ascii="Book Antiqua" w:eastAsia="Book Antiqua" w:hAnsi="Book Antiqua" w:cs="Book Antiqua"/>
          <w:b/>
          <w:bCs/>
          <w:color w:val="000000"/>
        </w:rPr>
        <w:br w:type="page"/>
      </w:r>
      <w:r w:rsidRPr="00E004BB">
        <w:rPr>
          <w:rFonts w:ascii="Book Antiqua" w:eastAsia="Book Antiqua" w:hAnsi="Book Antiqua" w:cs="Book Antiqua"/>
          <w:b/>
          <w:bCs/>
          <w:noProof/>
          <w:color w:val="000000"/>
          <w:lang w:eastAsia="zh-CN"/>
        </w:rPr>
        <w:lastRenderedPageBreak/>
        <w:drawing>
          <wp:inline distT="0" distB="0" distL="0" distR="0" wp14:anchorId="07CB8988" wp14:editId="695CD817">
            <wp:extent cx="3346704" cy="2853638"/>
            <wp:effectExtent l="0" t="0" r="0" b="0"/>
            <wp:docPr id="3" name="图片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B6F532E-95FD-453D-9987-F25E35D55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B6F532E-95FD-453D-9987-F25E35D559C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1213" cy="2857483"/>
                    </a:xfrm>
                    <a:prstGeom prst="rect">
                      <a:avLst/>
                    </a:prstGeom>
                  </pic:spPr>
                </pic:pic>
              </a:graphicData>
            </a:graphic>
          </wp:inline>
        </w:drawing>
      </w:r>
    </w:p>
    <w:p w14:paraId="7EB75A70" w14:textId="77777777" w:rsidR="00A77B3E" w:rsidRDefault="00204AA5">
      <w:pPr>
        <w:spacing w:line="360" w:lineRule="auto"/>
        <w:jc w:val="both"/>
      </w:pPr>
      <w:r>
        <w:rPr>
          <w:rFonts w:ascii="Book Antiqua" w:eastAsia="Book Antiqua" w:hAnsi="Book Antiqua" w:cs="Book Antiqua"/>
          <w:b/>
          <w:bCs/>
          <w:color w:val="000000"/>
        </w:rPr>
        <w:t>Figure 2 Photo of the abdomen before discharge.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C455B" w14:textId="77777777" w:rsidR="00527A8F" w:rsidRDefault="00527A8F" w:rsidP="00DA0452">
      <w:r>
        <w:separator/>
      </w:r>
    </w:p>
  </w:endnote>
  <w:endnote w:type="continuationSeparator" w:id="0">
    <w:p w14:paraId="5883F866" w14:textId="77777777" w:rsidR="00527A8F" w:rsidRDefault="00527A8F" w:rsidP="00DA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1959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F47F9A" w14:textId="1F6054DE" w:rsidR="00BA7066" w:rsidRPr="00BA7066" w:rsidRDefault="00BA7066" w:rsidP="00BA7066">
            <w:pPr>
              <w:pStyle w:val="a4"/>
              <w:jc w:val="right"/>
              <w:rPr>
                <w:rFonts w:ascii="Book Antiqua" w:hAnsi="Book Antiqua"/>
                <w:sz w:val="24"/>
                <w:szCs w:val="24"/>
              </w:rPr>
            </w:pPr>
            <w:r w:rsidRPr="00BA7066">
              <w:rPr>
                <w:rFonts w:ascii="Book Antiqua" w:hAnsi="Book Antiqua"/>
                <w:sz w:val="24"/>
                <w:szCs w:val="24"/>
                <w:lang w:val="zh-CN" w:eastAsia="zh-CN"/>
              </w:rPr>
              <w:t xml:space="preserve"> </w:t>
            </w:r>
            <w:r w:rsidRPr="00BA7066">
              <w:rPr>
                <w:rFonts w:ascii="Book Antiqua" w:hAnsi="Book Antiqua"/>
                <w:sz w:val="24"/>
                <w:szCs w:val="24"/>
              </w:rPr>
              <w:fldChar w:fldCharType="begin"/>
            </w:r>
            <w:r w:rsidRPr="00BA7066">
              <w:rPr>
                <w:rFonts w:ascii="Book Antiqua" w:hAnsi="Book Antiqua"/>
                <w:sz w:val="24"/>
                <w:szCs w:val="24"/>
              </w:rPr>
              <w:instrText>PAGE</w:instrText>
            </w:r>
            <w:r w:rsidRPr="00BA7066">
              <w:rPr>
                <w:rFonts w:ascii="Book Antiqua" w:hAnsi="Book Antiqua"/>
                <w:sz w:val="24"/>
                <w:szCs w:val="24"/>
              </w:rPr>
              <w:fldChar w:fldCharType="separate"/>
            </w:r>
            <w:r w:rsidR="008F73F8">
              <w:rPr>
                <w:rFonts w:ascii="Book Antiqua" w:hAnsi="Book Antiqua"/>
                <w:noProof/>
                <w:sz w:val="24"/>
                <w:szCs w:val="24"/>
              </w:rPr>
              <w:t>17</w:t>
            </w:r>
            <w:r w:rsidRPr="00BA7066">
              <w:rPr>
                <w:rFonts w:ascii="Book Antiqua" w:hAnsi="Book Antiqua"/>
                <w:sz w:val="24"/>
                <w:szCs w:val="24"/>
              </w:rPr>
              <w:fldChar w:fldCharType="end"/>
            </w:r>
            <w:r w:rsidRPr="00BA7066">
              <w:rPr>
                <w:rFonts w:ascii="Book Antiqua" w:hAnsi="Book Antiqua"/>
                <w:sz w:val="24"/>
                <w:szCs w:val="24"/>
                <w:lang w:val="zh-CN" w:eastAsia="zh-CN"/>
              </w:rPr>
              <w:t xml:space="preserve"> / </w:t>
            </w:r>
            <w:r w:rsidRPr="00BA7066">
              <w:rPr>
                <w:rFonts w:ascii="Book Antiqua" w:hAnsi="Book Antiqua"/>
                <w:sz w:val="24"/>
                <w:szCs w:val="24"/>
              </w:rPr>
              <w:fldChar w:fldCharType="begin"/>
            </w:r>
            <w:r w:rsidRPr="00BA7066">
              <w:rPr>
                <w:rFonts w:ascii="Book Antiqua" w:hAnsi="Book Antiqua"/>
                <w:sz w:val="24"/>
                <w:szCs w:val="24"/>
              </w:rPr>
              <w:instrText>NUMPAGES</w:instrText>
            </w:r>
            <w:r w:rsidRPr="00BA7066">
              <w:rPr>
                <w:rFonts w:ascii="Book Antiqua" w:hAnsi="Book Antiqua"/>
                <w:sz w:val="24"/>
                <w:szCs w:val="24"/>
              </w:rPr>
              <w:fldChar w:fldCharType="separate"/>
            </w:r>
            <w:r w:rsidR="008F73F8">
              <w:rPr>
                <w:rFonts w:ascii="Book Antiqua" w:hAnsi="Book Antiqua"/>
                <w:noProof/>
                <w:sz w:val="24"/>
                <w:szCs w:val="24"/>
              </w:rPr>
              <w:t>17</w:t>
            </w:r>
            <w:r w:rsidRPr="00BA7066">
              <w:rPr>
                <w:rFonts w:ascii="Book Antiqua" w:hAnsi="Book Antiqua"/>
                <w:sz w:val="24"/>
                <w:szCs w:val="24"/>
              </w:rPr>
              <w:fldChar w:fldCharType="end"/>
            </w:r>
          </w:p>
        </w:sdtContent>
      </w:sdt>
    </w:sdtContent>
  </w:sdt>
  <w:p w14:paraId="4AC94EEC" w14:textId="77777777" w:rsidR="00BA7066" w:rsidRPr="00BA7066" w:rsidRDefault="00BA7066" w:rsidP="00BA7066">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2C36" w14:textId="77777777" w:rsidR="00527A8F" w:rsidRDefault="00527A8F" w:rsidP="00DA0452">
      <w:r>
        <w:separator/>
      </w:r>
    </w:p>
  </w:footnote>
  <w:footnote w:type="continuationSeparator" w:id="0">
    <w:p w14:paraId="3805435C" w14:textId="77777777" w:rsidR="00527A8F" w:rsidRDefault="00527A8F" w:rsidP="00DA04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B08"/>
    <w:rsid w:val="0010498E"/>
    <w:rsid w:val="00204AA5"/>
    <w:rsid w:val="002417AD"/>
    <w:rsid w:val="002C7CD0"/>
    <w:rsid w:val="003F1265"/>
    <w:rsid w:val="00527A8F"/>
    <w:rsid w:val="00554372"/>
    <w:rsid w:val="005F24FE"/>
    <w:rsid w:val="00622BD6"/>
    <w:rsid w:val="0065278A"/>
    <w:rsid w:val="00665000"/>
    <w:rsid w:val="00674CEE"/>
    <w:rsid w:val="008F73F8"/>
    <w:rsid w:val="00A7543E"/>
    <w:rsid w:val="00A77B3E"/>
    <w:rsid w:val="00AC4A84"/>
    <w:rsid w:val="00AF7CBA"/>
    <w:rsid w:val="00B55627"/>
    <w:rsid w:val="00BA7066"/>
    <w:rsid w:val="00BC4359"/>
    <w:rsid w:val="00C735ED"/>
    <w:rsid w:val="00CA2A55"/>
    <w:rsid w:val="00DA0452"/>
    <w:rsid w:val="00E004BB"/>
    <w:rsid w:val="00F17738"/>
    <w:rsid w:val="00F8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EBB32"/>
  <w15:docId w15:val="{5FB3DCAF-3E0E-45FC-A84A-792CB1B7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0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0452"/>
    <w:rPr>
      <w:sz w:val="18"/>
      <w:szCs w:val="18"/>
    </w:rPr>
  </w:style>
  <w:style w:type="paragraph" w:styleId="a4">
    <w:name w:val="footer"/>
    <w:basedOn w:val="a"/>
    <w:link w:val="Char0"/>
    <w:uiPriority w:val="99"/>
    <w:unhideWhenUsed/>
    <w:rsid w:val="00DA0452"/>
    <w:pPr>
      <w:tabs>
        <w:tab w:val="center" w:pos="4153"/>
        <w:tab w:val="right" w:pos="8306"/>
      </w:tabs>
      <w:snapToGrid w:val="0"/>
    </w:pPr>
    <w:rPr>
      <w:sz w:val="18"/>
      <w:szCs w:val="18"/>
    </w:rPr>
  </w:style>
  <w:style w:type="character" w:customStyle="1" w:styleId="Char0">
    <w:name w:val="页脚 Char"/>
    <w:basedOn w:val="a0"/>
    <w:link w:val="a4"/>
    <w:uiPriority w:val="99"/>
    <w:rsid w:val="00DA0452"/>
    <w:rPr>
      <w:sz w:val="18"/>
      <w:szCs w:val="18"/>
    </w:rPr>
  </w:style>
  <w:style w:type="paragraph" w:styleId="a5">
    <w:name w:val="Balloon Text"/>
    <w:basedOn w:val="a"/>
    <w:link w:val="Char1"/>
    <w:rsid w:val="00DA0452"/>
    <w:rPr>
      <w:sz w:val="18"/>
      <w:szCs w:val="18"/>
    </w:rPr>
  </w:style>
  <w:style w:type="character" w:customStyle="1" w:styleId="Char1">
    <w:name w:val="批注框文本 Char"/>
    <w:basedOn w:val="a0"/>
    <w:link w:val="a5"/>
    <w:rsid w:val="00DA0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Wang Tianqi</cp:lastModifiedBy>
  <cp:revision>3</cp:revision>
  <dcterms:created xsi:type="dcterms:W3CDTF">2021-01-20T23:46:00Z</dcterms:created>
  <dcterms:modified xsi:type="dcterms:W3CDTF">2021-01-20T23:48:00Z</dcterms:modified>
</cp:coreProperties>
</file>