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299A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Name of Journal: </w:t>
      </w:r>
      <w:r w:rsidRPr="009E3610">
        <w:rPr>
          <w:rFonts w:ascii="Book Antiqua" w:eastAsia="Book Antiqua" w:hAnsi="Book Antiqua" w:cs="Book Antiqua"/>
          <w:i/>
          <w:color w:val="000000"/>
        </w:rPr>
        <w:t>World Journal of Methodology</w:t>
      </w:r>
    </w:p>
    <w:p w14:paraId="751D34B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Manuscript NO: </w:t>
      </w:r>
      <w:r w:rsidRPr="009E3610">
        <w:rPr>
          <w:rFonts w:ascii="Book Antiqua" w:eastAsia="Book Antiqua" w:hAnsi="Book Antiqua" w:cs="Book Antiqua"/>
          <w:color w:val="000000"/>
        </w:rPr>
        <w:t>60504</w:t>
      </w:r>
    </w:p>
    <w:p w14:paraId="7C7B5DC3"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Manuscript Type: </w:t>
      </w:r>
      <w:r w:rsidRPr="009E3610">
        <w:rPr>
          <w:rFonts w:ascii="Book Antiqua" w:eastAsia="Book Antiqua" w:hAnsi="Book Antiqua" w:cs="Book Antiqua"/>
          <w:color w:val="000000"/>
        </w:rPr>
        <w:t>SYSTEMATIC REVIEWS</w:t>
      </w:r>
    </w:p>
    <w:p w14:paraId="23C8FE99" w14:textId="77777777" w:rsidR="00A77B3E" w:rsidRPr="009E3610" w:rsidRDefault="00A77B3E" w:rsidP="009E3610">
      <w:pPr>
        <w:adjustRightInd w:val="0"/>
        <w:spacing w:line="360" w:lineRule="auto"/>
        <w:jc w:val="both"/>
        <w:rPr>
          <w:rFonts w:ascii="Book Antiqua" w:hAnsi="Book Antiqua"/>
        </w:rPr>
      </w:pPr>
    </w:p>
    <w:p w14:paraId="70DBF7B0" w14:textId="77777777" w:rsidR="00A77B3E" w:rsidRPr="009E3610" w:rsidRDefault="00C0541B" w:rsidP="009E3610">
      <w:pPr>
        <w:adjustRightInd w:val="0"/>
        <w:spacing w:line="360" w:lineRule="auto"/>
        <w:jc w:val="both"/>
        <w:rPr>
          <w:rFonts w:ascii="Book Antiqua" w:hAnsi="Book Antiqua"/>
        </w:rPr>
      </w:pPr>
      <w:bookmarkStart w:id="0" w:name="OLE_LINK65"/>
      <w:bookmarkStart w:id="1" w:name="OLE_LINK66"/>
      <w:bookmarkStart w:id="2" w:name="OLE_LINK52"/>
      <w:r w:rsidRPr="009E3610">
        <w:rPr>
          <w:rFonts w:ascii="Book Antiqua" w:eastAsia="Book Antiqua" w:hAnsi="Book Antiqua" w:cs="Book Antiqua"/>
          <w:b/>
          <w:color w:val="000000"/>
        </w:rPr>
        <w:t>Tocilizumab as treatment for COVID-19: A systematic review and meta-analysis</w:t>
      </w:r>
    </w:p>
    <w:bookmarkEnd w:id="0"/>
    <w:bookmarkEnd w:id="1"/>
    <w:bookmarkEnd w:id="2"/>
    <w:p w14:paraId="41BA1F69" w14:textId="77777777" w:rsidR="00A77B3E" w:rsidRPr="009E3610" w:rsidRDefault="00A77B3E" w:rsidP="009E3610">
      <w:pPr>
        <w:adjustRightInd w:val="0"/>
        <w:spacing w:line="360" w:lineRule="auto"/>
        <w:jc w:val="both"/>
        <w:rPr>
          <w:rFonts w:ascii="Book Antiqua" w:hAnsi="Book Antiqua"/>
        </w:rPr>
      </w:pPr>
    </w:p>
    <w:p w14:paraId="1C53DE62" w14:textId="77777777" w:rsidR="00A77B3E" w:rsidRPr="009E3610" w:rsidRDefault="00C0541B" w:rsidP="009E3610">
      <w:pPr>
        <w:adjustRightInd w:val="0"/>
        <w:spacing w:line="360" w:lineRule="auto"/>
        <w:jc w:val="both"/>
        <w:rPr>
          <w:rFonts w:ascii="Book Antiqua" w:hAnsi="Book Antiqua"/>
        </w:rPr>
      </w:pP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w:t>
      </w:r>
      <w:r w:rsidRPr="009E3610">
        <w:rPr>
          <w:rFonts w:ascii="Book Antiqua" w:eastAsia="Book Antiqua" w:hAnsi="Book Antiqua" w:cs="Book Antiqua"/>
          <w:i/>
          <w:iCs/>
          <w:color w:val="000000"/>
        </w:rPr>
        <w:t>et al</w:t>
      </w:r>
      <w:r w:rsidRPr="009E3610">
        <w:rPr>
          <w:rFonts w:ascii="Book Antiqua" w:eastAsia="Book Antiqua" w:hAnsi="Book Antiqua" w:cs="Book Antiqua"/>
          <w:color w:val="000000"/>
        </w:rPr>
        <w:t xml:space="preserve">. </w:t>
      </w:r>
      <w:bookmarkStart w:id="3" w:name="OLE_LINK69"/>
      <w:bookmarkStart w:id="4" w:name="OLE_LINK70"/>
      <w:r w:rsidRPr="009E3610">
        <w:rPr>
          <w:rFonts w:ascii="Book Antiqua" w:eastAsia="Book Antiqua" w:hAnsi="Book Antiqua" w:cs="Book Antiqua"/>
          <w:color w:val="000000"/>
        </w:rPr>
        <w:t>Tocilizumab for COVID-19 infection</w:t>
      </w:r>
    </w:p>
    <w:bookmarkEnd w:id="3"/>
    <w:bookmarkEnd w:id="4"/>
    <w:p w14:paraId="588703E8" w14:textId="77777777" w:rsidR="00A77B3E" w:rsidRPr="009E3610" w:rsidRDefault="00A77B3E" w:rsidP="009E3610">
      <w:pPr>
        <w:adjustRightInd w:val="0"/>
        <w:spacing w:line="360" w:lineRule="auto"/>
        <w:jc w:val="both"/>
        <w:rPr>
          <w:rFonts w:ascii="Book Antiqua" w:hAnsi="Book Antiqua"/>
        </w:rPr>
      </w:pPr>
    </w:p>
    <w:p w14:paraId="4EADBEDC" w14:textId="77777777"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color w:val="000000"/>
          <w:lang w:val="it-IT"/>
        </w:rPr>
        <w:t>Fausto Petrelli, Sara Cherri, Michele Ghidini, Gianluca Perego, Antonio Ghidini, Alberto Zaniboni</w:t>
      </w:r>
    </w:p>
    <w:p w14:paraId="7A7FE71E" w14:textId="77777777" w:rsidR="00A77B3E" w:rsidRPr="00B87521" w:rsidRDefault="00A77B3E" w:rsidP="009E3610">
      <w:pPr>
        <w:adjustRightInd w:val="0"/>
        <w:spacing w:line="360" w:lineRule="auto"/>
        <w:jc w:val="both"/>
        <w:rPr>
          <w:rFonts w:ascii="Book Antiqua" w:hAnsi="Book Antiqua"/>
          <w:lang w:val="it-IT"/>
        </w:rPr>
      </w:pPr>
    </w:p>
    <w:p w14:paraId="17D26B01" w14:textId="71732581"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Fausto Petrelli, </w:t>
      </w:r>
      <w:r w:rsidR="00D542D3" w:rsidRPr="00D56B61">
        <w:rPr>
          <w:rFonts w:ascii="Book Antiqua" w:eastAsia="Book Antiqua" w:hAnsi="Book Antiqua" w:cs="Book Antiqua"/>
          <w:color w:val="000000"/>
          <w:lang w:val="it-IT"/>
        </w:rPr>
        <w:t>Oncology Unit</w:t>
      </w:r>
      <w:r w:rsidRPr="00D56B61">
        <w:rPr>
          <w:rFonts w:ascii="Book Antiqua" w:eastAsia="Book Antiqua" w:hAnsi="Book Antiqua" w:cs="Book Antiqua"/>
          <w:color w:val="000000"/>
          <w:lang w:val="it-IT"/>
        </w:rPr>
        <w:t>, Asst Bergamo Ovest, Milano 20124, Italy</w:t>
      </w:r>
    </w:p>
    <w:p w14:paraId="7E5FB7A3" w14:textId="77777777" w:rsidR="00A77B3E" w:rsidRPr="00D56B61" w:rsidRDefault="00A77B3E" w:rsidP="009E3610">
      <w:pPr>
        <w:adjustRightInd w:val="0"/>
        <w:spacing w:line="360" w:lineRule="auto"/>
        <w:jc w:val="both"/>
        <w:rPr>
          <w:rFonts w:ascii="Book Antiqua" w:hAnsi="Book Antiqua"/>
          <w:lang w:val="it-IT"/>
        </w:rPr>
      </w:pPr>
    </w:p>
    <w:p w14:paraId="3914E3D9" w14:textId="77777777"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Sara Cherri, </w:t>
      </w:r>
      <w:r w:rsidRPr="00D56B61">
        <w:rPr>
          <w:rFonts w:ascii="Book Antiqua" w:eastAsia="Book Antiqua" w:hAnsi="Book Antiqua" w:cs="Book Antiqua"/>
          <w:color w:val="000000"/>
          <w:lang w:val="it-IT"/>
        </w:rPr>
        <w:t xml:space="preserve">Department of Clinical Oncology, Fondazione </w:t>
      </w:r>
      <w:r w:rsidRPr="00FE255A">
        <w:rPr>
          <w:rFonts w:ascii="Book Antiqua" w:eastAsia="Book Antiqua" w:hAnsi="Book Antiqua" w:cs="Book Antiqua"/>
          <w:caps/>
          <w:color w:val="000000"/>
          <w:lang w:val="it-IT"/>
        </w:rPr>
        <w:t>p</w:t>
      </w:r>
      <w:r w:rsidRPr="00D56B61">
        <w:rPr>
          <w:rFonts w:ascii="Book Antiqua" w:eastAsia="Book Antiqua" w:hAnsi="Book Antiqua" w:cs="Book Antiqua"/>
          <w:color w:val="000000"/>
          <w:lang w:val="it-IT"/>
        </w:rPr>
        <w:t>oliambulanza, Brescia 25124, Italy</w:t>
      </w:r>
    </w:p>
    <w:p w14:paraId="7175CA94" w14:textId="77777777" w:rsidR="00A77B3E" w:rsidRPr="00D56B61" w:rsidRDefault="00A77B3E" w:rsidP="009E3610">
      <w:pPr>
        <w:adjustRightInd w:val="0"/>
        <w:spacing w:line="360" w:lineRule="auto"/>
        <w:jc w:val="both"/>
        <w:rPr>
          <w:rFonts w:ascii="Book Antiqua" w:hAnsi="Book Antiqua"/>
          <w:lang w:val="it-IT"/>
        </w:rPr>
      </w:pPr>
    </w:p>
    <w:p w14:paraId="4EE98C4C" w14:textId="11E84D87" w:rsidR="00A77B3E" w:rsidRPr="00D56B6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Michele Ghidini, </w:t>
      </w:r>
      <w:r w:rsidR="009F2697" w:rsidRPr="00D56B61">
        <w:rPr>
          <w:rFonts w:ascii="Book Antiqua" w:eastAsia="Book Antiqua" w:hAnsi="Book Antiqua" w:cs="Book Antiqua"/>
          <w:bCs/>
          <w:color w:val="000000"/>
          <w:lang w:val="it-IT"/>
        </w:rPr>
        <w:t xml:space="preserve">Department of </w:t>
      </w:r>
      <w:r w:rsidRPr="00D56B61">
        <w:rPr>
          <w:rFonts w:ascii="Book Antiqua" w:eastAsia="Book Antiqua" w:hAnsi="Book Antiqua" w:cs="Book Antiqua"/>
          <w:color w:val="000000"/>
          <w:lang w:val="it-IT"/>
        </w:rPr>
        <w:t>Oncology, Ospedale Maggiore Policlinico, Milano 20100, Italy</w:t>
      </w:r>
    </w:p>
    <w:p w14:paraId="70B81540" w14:textId="77777777" w:rsidR="00A77B3E" w:rsidRPr="00D56B61" w:rsidRDefault="00A77B3E" w:rsidP="009E3610">
      <w:pPr>
        <w:adjustRightInd w:val="0"/>
        <w:spacing w:line="360" w:lineRule="auto"/>
        <w:jc w:val="both"/>
        <w:rPr>
          <w:rFonts w:ascii="Book Antiqua" w:hAnsi="Book Antiqua"/>
          <w:lang w:val="it-IT"/>
        </w:rPr>
      </w:pPr>
    </w:p>
    <w:p w14:paraId="611429B1" w14:textId="3CFA4434" w:rsidR="00A77B3E" w:rsidRPr="00B87521" w:rsidRDefault="00C0541B" w:rsidP="009E3610">
      <w:pPr>
        <w:adjustRightInd w:val="0"/>
        <w:spacing w:line="360" w:lineRule="auto"/>
        <w:jc w:val="both"/>
        <w:rPr>
          <w:rFonts w:ascii="Book Antiqua" w:hAnsi="Book Antiqua"/>
          <w:lang w:val="it-IT"/>
        </w:rPr>
      </w:pPr>
      <w:r w:rsidRPr="00D56B61">
        <w:rPr>
          <w:rFonts w:ascii="Book Antiqua" w:eastAsia="Book Antiqua" w:hAnsi="Book Antiqua" w:cs="Book Antiqua"/>
          <w:b/>
          <w:bCs/>
          <w:color w:val="000000"/>
          <w:lang w:val="it-IT"/>
        </w:rPr>
        <w:t xml:space="preserve">Gianluca Perego, </w:t>
      </w:r>
      <w:r w:rsidR="00D542D3" w:rsidRPr="00D56B61">
        <w:rPr>
          <w:rFonts w:ascii="Book Antiqua" w:eastAsia="Book Antiqua" w:hAnsi="Book Antiqua" w:cs="Book Antiqua"/>
          <w:bCs/>
          <w:color w:val="000000"/>
          <w:lang w:val="it-IT"/>
        </w:rPr>
        <w:t>Pharmacy Unit</w:t>
      </w:r>
      <w:r w:rsidRPr="00D56B61">
        <w:rPr>
          <w:rFonts w:ascii="Book Antiqua" w:eastAsia="Book Antiqua" w:hAnsi="Book Antiqua" w:cs="Book Antiqua"/>
          <w:color w:val="000000"/>
          <w:lang w:val="it-IT"/>
        </w:rPr>
        <w:t xml:space="preserve">, </w:t>
      </w:r>
      <w:r w:rsidR="00D542D3" w:rsidRPr="00D56B61">
        <w:rPr>
          <w:rFonts w:ascii="Book Antiqua" w:eastAsia="Book Antiqua" w:hAnsi="Book Antiqua" w:cs="Book Antiqua"/>
          <w:color w:val="000000"/>
          <w:lang w:val="it-IT"/>
        </w:rPr>
        <w:t>San Raffaele Hospital</w:t>
      </w:r>
      <w:r w:rsidRPr="00D56B61">
        <w:rPr>
          <w:rFonts w:ascii="Book Antiqua" w:eastAsia="Book Antiqua" w:hAnsi="Book Antiqua" w:cs="Book Antiqua"/>
          <w:color w:val="000000"/>
          <w:lang w:val="it-IT"/>
        </w:rPr>
        <w:t>, Milano 20100, Italy</w:t>
      </w:r>
    </w:p>
    <w:p w14:paraId="5D904570" w14:textId="77777777" w:rsidR="00A77B3E" w:rsidRPr="00B87521" w:rsidRDefault="00A77B3E" w:rsidP="009E3610">
      <w:pPr>
        <w:adjustRightInd w:val="0"/>
        <w:spacing w:line="360" w:lineRule="auto"/>
        <w:jc w:val="both"/>
        <w:rPr>
          <w:rFonts w:ascii="Book Antiqua" w:hAnsi="Book Antiqua"/>
          <w:lang w:val="it-IT"/>
        </w:rPr>
      </w:pPr>
    </w:p>
    <w:p w14:paraId="02C4C73D" w14:textId="7E490C32"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b/>
          <w:bCs/>
          <w:color w:val="000000"/>
          <w:lang w:val="it-IT"/>
        </w:rPr>
        <w:t xml:space="preserve">Antonio Ghidini, </w:t>
      </w:r>
      <w:r w:rsidR="009F2697" w:rsidRPr="00B87521">
        <w:rPr>
          <w:rFonts w:ascii="Book Antiqua" w:eastAsia="Book Antiqua" w:hAnsi="Book Antiqua" w:cs="Book Antiqua"/>
          <w:bCs/>
          <w:color w:val="000000"/>
          <w:lang w:val="it-IT"/>
        </w:rPr>
        <w:t>Department of</w:t>
      </w:r>
      <w:r w:rsidR="009F2697" w:rsidRPr="00B87521">
        <w:rPr>
          <w:rFonts w:ascii="Book Antiqua" w:eastAsia="Book Antiqua" w:hAnsi="Book Antiqua" w:cs="Book Antiqua"/>
          <w:b/>
          <w:bCs/>
          <w:color w:val="000000"/>
          <w:lang w:val="it-IT"/>
        </w:rPr>
        <w:t xml:space="preserve"> </w:t>
      </w:r>
      <w:r w:rsidRPr="00B87521">
        <w:rPr>
          <w:rFonts w:ascii="Book Antiqua" w:eastAsia="Book Antiqua" w:hAnsi="Book Antiqua" w:cs="Book Antiqua"/>
          <w:color w:val="000000"/>
          <w:lang w:val="it-IT"/>
        </w:rPr>
        <w:t>Medicine, Casa Di Cura Igea, Milano 20100, Italy</w:t>
      </w:r>
    </w:p>
    <w:p w14:paraId="521C11B4" w14:textId="77777777" w:rsidR="00A77B3E" w:rsidRPr="00B87521" w:rsidRDefault="00A77B3E" w:rsidP="009E3610">
      <w:pPr>
        <w:adjustRightInd w:val="0"/>
        <w:spacing w:line="360" w:lineRule="auto"/>
        <w:jc w:val="both"/>
        <w:rPr>
          <w:rFonts w:ascii="Book Antiqua" w:hAnsi="Book Antiqua"/>
          <w:lang w:val="it-IT"/>
        </w:rPr>
      </w:pPr>
    </w:p>
    <w:p w14:paraId="19DFF61F" w14:textId="3806D2FB" w:rsidR="00A77B3E" w:rsidRPr="00B87521" w:rsidRDefault="00C0541B" w:rsidP="009E3610">
      <w:pPr>
        <w:adjustRightInd w:val="0"/>
        <w:spacing w:line="360" w:lineRule="auto"/>
        <w:jc w:val="both"/>
        <w:rPr>
          <w:rFonts w:ascii="Book Antiqua" w:hAnsi="Book Antiqua"/>
          <w:lang w:val="it-IT"/>
        </w:rPr>
      </w:pPr>
      <w:r w:rsidRPr="00B87521">
        <w:rPr>
          <w:rFonts w:ascii="Book Antiqua" w:eastAsia="Book Antiqua" w:hAnsi="Book Antiqua" w:cs="Book Antiqua"/>
          <w:b/>
          <w:bCs/>
          <w:color w:val="000000"/>
          <w:lang w:val="it-IT"/>
        </w:rPr>
        <w:t xml:space="preserve">Alberto Zaniboni, </w:t>
      </w:r>
      <w:r w:rsidR="009F2697" w:rsidRPr="00B87521">
        <w:rPr>
          <w:rFonts w:ascii="Book Antiqua" w:eastAsia="Book Antiqua" w:hAnsi="Book Antiqua" w:cs="Book Antiqua"/>
          <w:bCs/>
          <w:color w:val="000000"/>
          <w:lang w:val="it-IT"/>
        </w:rPr>
        <w:t xml:space="preserve">Department of </w:t>
      </w:r>
      <w:r w:rsidRPr="00B87521">
        <w:rPr>
          <w:rFonts w:ascii="Book Antiqua" w:eastAsia="Book Antiqua" w:hAnsi="Book Antiqua" w:cs="Book Antiqua"/>
          <w:color w:val="000000"/>
          <w:lang w:val="it-IT"/>
        </w:rPr>
        <w:t>Oncology, Fondazione Poliambulanza, Brescia 25124, Italy</w:t>
      </w:r>
    </w:p>
    <w:p w14:paraId="3FF1B191" w14:textId="77777777" w:rsidR="00A77B3E" w:rsidRPr="00B87521" w:rsidRDefault="00A77B3E" w:rsidP="009E3610">
      <w:pPr>
        <w:adjustRightInd w:val="0"/>
        <w:spacing w:line="360" w:lineRule="auto"/>
        <w:jc w:val="both"/>
        <w:rPr>
          <w:rFonts w:ascii="Book Antiqua" w:hAnsi="Book Antiqua"/>
          <w:lang w:val="it-IT"/>
        </w:rPr>
      </w:pPr>
    </w:p>
    <w:p w14:paraId="3635EB4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Author contributions: </w:t>
      </w:r>
      <w:r w:rsidRPr="009E3610">
        <w:rPr>
          <w:rFonts w:ascii="Book Antiqua" w:eastAsia="Book Antiqua" w:hAnsi="Book Antiqua" w:cs="Book Antiqua"/>
          <w:color w:val="000000"/>
        </w:rPr>
        <w:t>All authors made equal contribution to this manuscript.</w:t>
      </w:r>
    </w:p>
    <w:p w14:paraId="4D8F05D0" w14:textId="77777777" w:rsidR="00A77B3E" w:rsidRPr="009E3610" w:rsidRDefault="00A77B3E" w:rsidP="009E3610">
      <w:pPr>
        <w:adjustRightInd w:val="0"/>
        <w:spacing w:line="360" w:lineRule="auto"/>
        <w:jc w:val="both"/>
        <w:rPr>
          <w:rFonts w:ascii="Book Antiqua" w:hAnsi="Book Antiqua"/>
        </w:rPr>
      </w:pPr>
    </w:p>
    <w:p w14:paraId="02DED74E" w14:textId="5E99F51B"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Corresponding author: </w:t>
      </w:r>
      <w:proofErr w:type="spellStart"/>
      <w:r w:rsidRPr="009E3610">
        <w:rPr>
          <w:rFonts w:ascii="Book Antiqua" w:eastAsia="Book Antiqua" w:hAnsi="Book Antiqua" w:cs="Book Antiqua"/>
          <w:b/>
          <w:bCs/>
          <w:color w:val="000000"/>
        </w:rPr>
        <w:t>Fausto</w:t>
      </w:r>
      <w:proofErr w:type="spellEnd"/>
      <w:r w:rsidRPr="009E3610">
        <w:rPr>
          <w:rFonts w:ascii="Book Antiqua" w:eastAsia="Book Antiqua" w:hAnsi="Book Antiqua" w:cs="Book Antiqua"/>
          <w:b/>
          <w:bCs/>
          <w:color w:val="000000"/>
        </w:rPr>
        <w:t xml:space="preserve"> </w:t>
      </w:r>
      <w:proofErr w:type="spellStart"/>
      <w:r w:rsidRPr="009E3610">
        <w:rPr>
          <w:rFonts w:ascii="Book Antiqua" w:eastAsia="Book Antiqua" w:hAnsi="Book Antiqua" w:cs="Book Antiqua"/>
          <w:b/>
          <w:bCs/>
          <w:color w:val="000000"/>
        </w:rPr>
        <w:t>Petrelli</w:t>
      </w:r>
      <w:proofErr w:type="spellEnd"/>
      <w:r w:rsidRPr="009E3610">
        <w:rPr>
          <w:rFonts w:ascii="Book Antiqua" w:eastAsia="Book Antiqua" w:hAnsi="Book Antiqua" w:cs="Book Antiqua"/>
          <w:b/>
          <w:bCs/>
          <w:color w:val="000000"/>
        </w:rPr>
        <w:t xml:space="preserve">, MD, </w:t>
      </w:r>
      <w:r w:rsidR="00DA5BF1" w:rsidRPr="00D56B61">
        <w:rPr>
          <w:rFonts w:ascii="Book Antiqua" w:eastAsia="Book Antiqua" w:hAnsi="Book Antiqua" w:cs="Book Antiqua"/>
          <w:color w:val="000000"/>
          <w:lang w:val="it-IT"/>
        </w:rPr>
        <w:t>Oncology Unit, Asst Bergamo Ovest,</w:t>
      </w:r>
      <w:r w:rsidRPr="009E3610">
        <w:rPr>
          <w:rFonts w:ascii="Book Antiqua" w:eastAsia="Book Antiqua" w:hAnsi="Book Antiqua" w:cs="Book Antiqua"/>
          <w:color w:val="000000"/>
        </w:rPr>
        <w:t xml:space="preserve"> </w:t>
      </w:r>
      <w:proofErr w:type="spellStart"/>
      <w:r w:rsidRPr="009E3610">
        <w:rPr>
          <w:rFonts w:ascii="Book Antiqua" w:eastAsia="Book Antiqua" w:hAnsi="Book Antiqua" w:cs="Book Antiqua"/>
          <w:color w:val="000000"/>
        </w:rPr>
        <w:t>Piazzale</w:t>
      </w:r>
      <w:proofErr w:type="spellEnd"/>
      <w:r w:rsidRPr="009E3610">
        <w:rPr>
          <w:rFonts w:ascii="Book Antiqua" w:eastAsia="Book Antiqua" w:hAnsi="Book Antiqua" w:cs="Book Antiqua"/>
          <w:color w:val="000000"/>
        </w:rPr>
        <w:t xml:space="preserve"> </w:t>
      </w:r>
      <w:proofErr w:type="spellStart"/>
      <w:r w:rsidRPr="003C1EFF">
        <w:rPr>
          <w:rFonts w:ascii="Book Antiqua" w:eastAsia="Book Antiqua" w:hAnsi="Book Antiqua" w:cs="Book Antiqua"/>
          <w:caps/>
          <w:color w:val="000000"/>
        </w:rPr>
        <w:t>o</w:t>
      </w:r>
      <w:r w:rsidRPr="009E3610">
        <w:rPr>
          <w:rFonts w:ascii="Book Antiqua" w:eastAsia="Book Antiqua" w:hAnsi="Book Antiqua" w:cs="Book Antiqua"/>
          <w:color w:val="000000"/>
        </w:rPr>
        <w:t>spedale</w:t>
      </w:r>
      <w:proofErr w:type="spellEnd"/>
      <w:r w:rsidRPr="009E3610">
        <w:rPr>
          <w:rFonts w:ascii="Book Antiqua" w:eastAsia="Book Antiqua" w:hAnsi="Book Antiqua" w:cs="Book Antiqua"/>
          <w:color w:val="000000"/>
        </w:rPr>
        <w:t xml:space="preserve"> 1, Milano 20124, Italy. faustopetrelli@gmail.com</w:t>
      </w:r>
    </w:p>
    <w:p w14:paraId="39F67D8A" w14:textId="77777777" w:rsidR="00A77B3E" w:rsidRPr="009E3610" w:rsidRDefault="00A77B3E" w:rsidP="009E3610">
      <w:pPr>
        <w:adjustRightInd w:val="0"/>
        <w:spacing w:line="360" w:lineRule="auto"/>
        <w:jc w:val="both"/>
        <w:rPr>
          <w:rFonts w:ascii="Book Antiqua" w:hAnsi="Book Antiqua"/>
        </w:rPr>
      </w:pPr>
    </w:p>
    <w:p w14:paraId="403AE56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Received: </w:t>
      </w:r>
      <w:r w:rsidRPr="009E3610">
        <w:rPr>
          <w:rFonts w:ascii="Book Antiqua" w:eastAsia="Book Antiqua" w:hAnsi="Book Antiqua" w:cs="Book Antiqua"/>
          <w:color w:val="000000"/>
        </w:rPr>
        <w:t>November 1, 2020</w:t>
      </w:r>
    </w:p>
    <w:p w14:paraId="2E80BD0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Revised: </w:t>
      </w:r>
      <w:r w:rsidRPr="009E3610">
        <w:rPr>
          <w:rFonts w:ascii="Book Antiqua" w:eastAsia="Book Antiqua" w:hAnsi="Book Antiqua" w:cs="Book Antiqua"/>
          <w:color w:val="000000"/>
        </w:rPr>
        <w:t>December 2, 2020</w:t>
      </w:r>
    </w:p>
    <w:p w14:paraId="1BE15A84" w14:textId="7A19B0C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Accepted: </w:t>
      </w:r>
      <w:r w:rsidR="00EF240C" w:rsidRPr="00EF240C">
        <w:rPr>
          <w:rFonts w:ascii="Book Antiqua" w:eastAsia="Book Antiqua" w:hAnsi="Book Antiqua" w:cs="Book Antiqua"/>
          <w:color w:val="000000"/>
        </w:rPr>
        <w:t>March 28, 2021</w:t>
      </w:r>
    </w:p>
    <w:p w14:paraId="2F5A35AC" w14:textId="67010BD1"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Published online: </w:t>
      </w:r>
      <w:r w:rsidR="0014054A" w:rsidRPr="00524CAE">
        <w:rPr>
          <w:rFonts w:ascii="Book Antiqua" w:eastAsia="Book Antiqua" w:hAnsi="Book Antiqua" w:cs="Book Antiqua"/>
          <w:bCs/>
          <w:color w:val="000000"/>
        </w:rPr>
        <w:t>May 20, 2021</w:t>
      </w:r>
    </w:p>
    <w:p w14:paraId="32C9D868" w14:textId="77777777" w:rsidR="00A77B3E" w:rsidRPr="009E3610" w:rsidRDefault="00A77B3E" w:rsidP="009E3610">
      <w:pPr>
        <w:adjustRightInd w:val="0"/>
        <w:spacing w:line="360" w:lineRule="auto"/>
        <w:jc w:val="both"/>
        <w:rPr>
          <w:rFonts w:ascii="Book Antiqua" w:hAnsi="Book Antiqua"/>
        </w:rPr>
        <w:sectPr w:rsidR="00A77B3E" w:rsidRPr="009E3610" w:rsidSect="009F2697">
          <w:footerReference w:type="default" r:id="rId8"/>
          <w:type w:val="continuous"/>
          <w:pgSz w:w="12240" w:h="15840"/>
          <w:pgMar w:top="1440" w:right="1800" w:bottom="1440" w:left="1800" w:header="720" w:footer="720" w:gutter="0"/>
          <w:cols w:space="720"/>
          <w:docGrid w:linePitch="360"/>
        </w:sectPr>
      </w:pPr>
    </w:p>
    <w:p w14:paraId="047FEE38" w14:textId="2C4FAD6D" w:rsidR="00A77B3E" w:rsidRPr="009E3610" w:rsidRDefault="009F2697" w:rsidP="009E3610">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C0541B" w:rsidRPr="009E3610">
        <w:rPr>
          <w:rFonts w:ascii="Book Antiqua" w:eastAsia="Book Antiqua" w:hAnsi="Book Antiqua" w:cs="Book Antiqua"/>
          <w:b/>
          <w:color w:val="000000"/>
        </w:rPr>
        <w:lastRenderedPageBreak/>
        <w:t>Abstract</w:t>
      </w:r>
    </w:p>
    <w:p w14:paraId="3AE2850E"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BACKGROUND</w:t>
      </w:r>
    </w:p>
    <w:p w14:paraId="1F17321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The majority of patients with coronavirus disease 2019 (COVID-19) have good prognoses, but some develop a critical illness that can lead to death. Evidence shows severe acute respiratory syndrome is closely related to the induced cytokine storm. Interleukin-6 is a key player; its role in systemic inflammation is well known.</w:t>
      </w:r>
    </w:p>
    <w:p w14:paraId="57E98B8C" w14:textId="77777777" w:rsidR="00A77B3E" w:rsidRPr="009E3610" w:rsidRDefault="00A77B3E" w:rsidP="009E3610">
      <w:pPr>
        <w:adjustRightInd w:val="0"/>
        <w:spacing w:line="360" w:lineRule="auto"/>
        <w:jc w:val="both"/>
        <w:rPr>
          <w:rFonts w:ascii="Book Antiqua" w:hAnsi="Book Antiqua"/>
        </w:rPr>
      </w:pPr>
    </w:p>
    <w:p w14:paraId="359B68FB"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AIM</w:t>
      </w:r>
    </w:p>
    <w:p w14:paraId="261726F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To evaluate the effect of tocilizumab (TCZ), an interleukin-6 receptor antagonist, on the outcomes for patients with COVID-19 pneumonia.</w:t>
      </w:r>
    </w:p>
    <w:p w14:paraId="613EE45D" w14:textId="77777777" w:rsidR="00A77B3E" w:rsidRPr="009E3610" w:rsidRDefault="00A77B3E" w:rsidP="009E3610">
      <w:pPr>
        <w:adjustRightInd w:val="0"/>
        <w:spacing w:line="360" w:lineRule="auto"/>
        <w:jc w:val="both"/>
        <w:rPr>
          <w:rFonts w:ascii="Book Antiqua" w:hAnsi="Book Antiqua"/>
        </w:rPr>
      </w:pPr>
    </w:p>
    <w:p w14:paraId="44CBAFA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METHODS</w:t>
      </w:r>
    </w:p>
    <w:p w14:paraId="551F95A1" w14:textId="77777777" w:rsidR="00A77B3E" w:rsidRPr="009E3610" w:rsidRDefault="00C0541B" w:rsidP="009E3610">
      <w:pPr>
        <w:adjustRightInd w:val="0"/>
        <w:spacing w:line="360" w:lineRule="auto"/>
        <w:jc w:val="both"/>
        <w:rPr>
          <w:rFonts w:ascii="Book Antiqua" w:hAnsi="Book Antiqua"/>
        </w:rPr>
      </w:pPr>
      <w:bookmarkStart w:id="5" w:name="OLE_LINK60"/>
      <w:bookmarkStart w:id="6" w:name="OLE_LINK61"/>
      <w:r w:rsidRPr="009E3610">
        <w:rPr>
          <w:rFonts w:ascii="Book Antiqua" w:eastAsia="Book Antiqua" w:hAnsi="Book Antiqua" w:cs="Book Antiqua"/>
          <w:color w:val="000000"/>
        </w:rPr>
        <w:t xml:space="preserve">PubMed, EMBASE, SCOPUS, Web of Science, </w:t>
      </w:r>
      <w:proofErr w:type="spellStart"/>
      <w:r w:rsidRPr="009E3610">
        <w:rPr>
          <w:rFonts w:ascii="Book Antiqua" w:eastAsia="Book Antiqua" w:hAnsi="Book Antiqua" w:cs="Book Antiqua"/>
          <w:color w:val="000000"/>
        </w:rPr>
        <w:t>MedRxiv</w:t>
      </w:r>
      <w:proofErr w:type="spellEnd"/>
      <w:r w:rsidRPr="009E3610">
        <w:rPr>
          <w:rFonts w:ascii="Book Antiqua" w:eastAsia="Book Antiqua" w:hAnsi="Book Antiqua" w:cs="Book Antiqua"/>
          <w:color w:val="000000"/>
        </w:rPr>
        <w:t>, Science Direct, and the Cochrane Library were searched from inception to 9</w:t>
      </w:r>
      <w:r w:rsidRPr="009E3610">
        <w:rPr>
          <w:rFonts w:ascii="Book Antiqua" w:eastAsia="Book Antiqua" w:hAnsi="Book Antiqua" w:cs="Book Antiqua"/>
          <w:color w:val="000000"/>
          <w:vertAlign w:val="superscript"/>
        </w:rPr>
        <w:t>th</w:t>
      </w:r>
      <w:r w:rsidRPr="009E3610">
        <w:rPr>
          <w:rFonts w:ascii="Book Antiqua" w:eastAsia="Book Antiqua" w:hAnsi="Book Antiqua" w:cs="Book Antiqua"/>
          <w:color w:val="000000"/>
        </w:rPr>
        <w:t xml:space="preserve"> June 2020 for observational or prospective studies reporting results of hospitalized adult patients with COVID-19 infection treated with TCZ. Effect sizes were reported as odds ratios (ORs) with 95% confidence intervals (CIs), and an OR less than 1 was associated with a better outcome in those treated with TCZ.</w:t>
      </w:r>
    </w:p>
    <w:bookmarkEnd w:id="5"/>
    <w:bookmarkEnd w:id="6"/>
    <w:p w14:paraId="37BC1F26" w14:textId="77777777" w:rsidR="00A77B3E" w:rsidRPr="009E3610" w:rsidRDefault="00A77B3E" w:rsidP="009E3610">
      <w:pPr>
        <w:adjustRightInd w:val="0"/>
        <w:spacing w:line="360" w:lineRule="auto"/>
        <w:jc w:val="both"/>
        <w:rPr>
          <w:rFonts w:ascii="Book Antiqua" w:hAnsi="Book Antiqua"/>
        </w:rPr>
      </w:pPr>
    </w:p>
    <w:p w14:paraId="4703D097"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RESULTS</w:t>
      </w:r>
    </w:p>
    <w:p w14:paraId="78661E3F" w14:textId="77777777" w:rsidR="00A77B3E" w:rsidRPr="009E3610" w:rsidRDefault="00C0541B" w:rsidP="009E3610">
      <w:pPr>
        <w:adjustRightInd w:val="0"/>
        <w:spacing w:line="360" w:lineRule="auto"/>
        <w:jc w:val="both"/>
        <w:rPr>
          <w:rFonts w:ascii="Book Antiqua" w:hAnsi="Book Antiqua"/>
        </w:rPr>
      </w:pPr>
      <w:bookmarkStart w:id="7" w:name="OLE_LINK54"/>
      <w:bookmarkStart w:id="8" w:name="OLE_LINK55"/>
      <w:r w:rsidRPr="009E3610">
        <w:rPr>
          <w:rFonts w:ascii="Book Antiqua" w:eastAsia="Book Antiqua" w:hAnsi="Book Antiqua" w:cs="Book Antiqua"/>
          <w:color w:val="000000"/>
        </w:rPr>
        <w:t xml:space="preserve">Overall 13476 patients (33 studies;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3264 received TCZ) with COVID-19 pneumonia and various degree of severity were included. Outcome was improved with TCZ. In the primary analysis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19 studies reporting data), mortality was reduced in patients treated with TCZ (OR = 0.64, 95%CI: 0.47-0.87;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 9 studies where risk of death with TCZ use was controlled for other variables mortality was reduced by 57% (OR = 0.43, 95%CI: 0.27-0.7;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Intensive care need (mechanical ventilation) was also reduced (OR = 0.36, 95%CI: 0.14-0.89;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0.02).</w:t>
      </w:r>
    </w:p>
    <w:bookmarkEnd w:id="7"/>
    <w:bookmarkEnd w:id="8"/>
    <w:p w14:paraId="00A35E96" w14:textId="77777777" w:rsidR="00A77B3E" w:rsidRPr="009E3610" w:rsidRDefault="00A77B3E" w:rsidP="009E3610">
      <w:pPr>
        <w:adjustRightInd w:val="0"/>
        <w:spacing w:line="360" w:lineRule="auto"/>
        <w:jc w:val="both"/>
        <w:rPr>
          <w:rFonts w:ascii="Book Antiqua" w:hAnsi="Book Antiqua"/>
        </w:rPr>
      </w:pPr>
    </w:p>
    <w:p w14:paraId="1670522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CONCLUSION</w:t>
      </w:r>
    </w:p>
    <w:p w14:paraId="6E0D25DE" w14:textId="77777777" w:rsidR="00A77B3E" w:rsidRPr="009E3610" w:rsidRDefault="00C0541B" w:rsidP="009E3610">
      <w:pPr>
        <w:adjustRightInd w:val="0"/>
        <w:spacing w:line="360" w:lineRule="auto"/>
        <w:jc w:val="both"/>
        <w:rPr>
          <w:rFonts w:ascii="Book Antiqua" w:hAnsi="Book Antiqua"/>
        </w:rPr>
      </w:pPr>
      <w:bookmarkStart w:id="9" w:name="OLE_LINK56"/>
      <w:bookmarkStart w:id="10" w:name="OLE_LINK59"/>
      <w:r w:rsidRPr="009E3610">
        <w:rPr>
          <w:rFonts w:ascii="Book Antiqua" w:eastAsia="Book Antiqua" w:hAnsi="Book Antiqua" w:cs="Book Antiqua"/>
          <w:color w:val="000000"/>
        </w:rPr>
        <w:t>In COVID-19-infected patients treated with TCZ, outcome may be improved compared to those not treated with TCZ.</w:t>
      </w:r>
    </w:p>
    <w:bookmarkEnd w:id="9"/>
    <w:bookmarkEnd w:id="10"/>
    <w:p w14:paraId="0972B0B9" w14:textId="77777777" w:rsidR="00A77B3E" w:rsidRPr="009E3610" w:rsidRDefault="00A77B3E" w:rsidP="009E3610">
      <w:pPr>
        <w:adjustRightInd w:val="0"/>
        <w:spacing w:line="360" w:lineRule="auto"/>
        <w:jc w:val="both"/>
        <w:rPr>
          <w:rFonts w:ascii="Book Antiqua" w:hAnsi="Book Antiqua"/>
        </w:rPr>
      </w:pPr>
    </w:p>
    <w:p w14:paraId="0FF256D7"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Key Words: </w:t>
      </w:r>
      <w:r w:rsidRPr="009E3610">
        <w:rPr>
          <w:rFonts w:ascii="Book Antiqua" w:eastAsia="Book Antiqua" w:hAnsi="Book Antiqua" w:cs="Book Antiqua"/>
          <w:color w:val="000000"/>
        </w:rPr>
        <w:t>Tocilizumab; COVID-19; Pandemic; Treatment; Meta-analysis; Review</w:t>
      </w:r>
    </w:p>
    <w:p w14:paraId="5EFA4155" w14:textId="77777777" w:rsidR="00A77B3E" w:rsidRDefault="00A77B3E" w:rsidP="009E3610">
      <w:pPr>
        <w:adjustRightInd w:val="0"/>
        <w:spacing w:line="360" w:lineRule="auto"/>
        <w:jc w:val="both"/>
        <w:rPr>
          <w:rFonts w:ascii="Book Antiqua" w:hAnsi="Book Antiqua"/>
          <w:lang w:eastAsia="zh-CN"/>
        </w:rPr>
      </w:pPr>
    </w:p>
    <w:p w14:paraId="45556A7A" w14:textId="6064EE9C" w:rsidR="00061B4D" w:rsidRPr="00F92151" w:rsidRDefault="00061B4D" w:rsidP="00061B4D">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F92151">
        <w:rPr>
          <w:rFonts w:ascii="Book Antiqua" w:eastAsia="Book Antiqua" w:hAnsi="Book Antiqua" w:cs="Book Antiqua"/>
          <w:color w:val="000000"/>
        </w:rPr>
        <w:t>Group Inc.</w:t>
      </w:r>
      <w:proofErr w:type="gramEnd"/>
      <w:r w:rsidR="00F92151">
        <w:rPr>
          <w:rFonts w:ascii="Book Antiqua" w:eastAsia="Book Antiqua" w:hAnsi="Book Antiqua" w:cs="Book Antiqua"/>
          <w:color w:val="000000"/>
        </w:rPr>
        <w:t xml:space="preserve"> All rights reserved.</w:t>
      </w:r>
    </w:p>
    <w:p w14:paraId="6D3FD82F" w14:textId="77777777" w:rsidR="00061B4D" w:rsidRPr="009E3610" w:rsidRDefault="00061B4D" w:rsidP="009E3610">
      <w:pPr>
        <w:adjustRightInd w:val="0"/>
        <w:spacing w:line="360" w:lineRule="auto"/>
        <w:jc w:val="both"/>
        <w:rPr>
          <w:rFonts w:ascii="Book Antiqua" w:hAnsi="Book Antiqua"/>
          <w:lang w:eastAsia="zh-CN"/>
        </w:rPr>
      </w:pPr>
    </w:p>
    <w:p w14:paraId="44386A70" w14:textId="783AE2B9" w:rsidR="00061B4D" w:rsidRDefault="00061B4D" w:rsidP="009E3610">
      <w:pPr>
        <w:adjustRightInd w:val="0"/>
        <w:spacing w:line="360" w:lineRule="auto"/>
        <w:jc w:val="both"/>
        <w:rPr>
          <w:rFonts w:ascii="Book Antiqua" w:hAnsi="Book Antiqua" w:cs="Book Antiqua"/>
          <w:color w:val="000000"/>
          <w:lang w:eastAsia="zh-CN"/>
        </w:rPr>
      </w:pPr>
      <w:r w:rsidRPr="00061B4D">
        <w:rPr>
          <w:rFonts w:ascii="Book Antiqua" w:eastAsia="Book Antiqua" w:hAnsi="Book Antiqua" w:cs="Book Antiqua"/>
          <w:b/>
          <w:color w:val="000000"/>
        </w:rPr>
        <w:t>Citation</w:t>
      </w:r>
      <w:r w:rsidRPr="00061B4D">
        <w:rPr>
          <w:rFonts w:ascii="Book Antiqua" w:hAnsi="Book Antiqua" w:cs="Book Antiqua" w:hint="eastAsia"/>
          <w:b/>
          <w:color w:val="000000"/>
          <w:lang w:eastAsia="zh-CN"/>
        </w:rPr>
        <w:t xml:space="preserve">: </w:t>
      </w:r>
      <w:proofErr w:type="spellStart"/>
      <w:r w:rsidR="00C0541B" w:rsidRPr="009E3610">
        <w:rPr>
          <w:rFonts w:ascii="Book Antiqua" w:eastAsia="Book Antiqua" w:hAnsi="Book Antiqua" w:cs="Book Antiqua"/>
          <w:color w:val="000000"/>
        </w:rPr>
        <w:t>Petrelli</w:t>
      </w:r>
      <w:proofErr w:type="spellEnd"/>
      <w:r w:rsidR="00C0541B" w:rsidRPr="009E3610">
        <w:rPr>
          <w:rFonts w:ascii="Book Antiqua" w:eastAsia="Book Antiqua" w:hAnsi="Book Antiqua" w:cs="Book Antiqua"/>
          <w:color w:val="000000"/>
        </w:rPr>
        <w:t xml:space="preserve"> F, Cherri S, </w:t>
      </w:r>
      <w:proofErr w:type="spellStart"/>
      <w:r w:rsidR="00C0541B" w:rsidRPr="009E3610">
        <w:rPr>
          <w:rFonts w:ascii="Book Antiqua" w:eastAsia="Book Antiqua" w:hAnsi="Book Antiqua" w:cs="Book Antiqua"/>
          <w:color w:val="000000"/>
        </w:rPr>
        <w:t>Ghidini</w:t>
      </w:r>
      <w:proofErr w:type="spellEnd"/>
      <w:r w:rsidR="00C0541B" w:rsidRPr="009E3610">
        <w:rPr>
          <w:rFonts w:ascii="Book Antiqua" w:eastAsia="Book Antiqua" w:hAnsi="Book Antiqua" w:cs="Book Antiqua"/>
          <w:color w:val="000000"/>
        </w:rPr>
        <w:t xml:space="preserve"> M, </w:t>
      </w:r>
      <w:proofErr w:type="spellStart"/>
      <w:r w:rsidR="00C0541B" w:rsidRPr="009E3610">
        <w:rPr>
          <w:rFonts w:ascii="Book Antiqua" w:eastAsia="Book Antiqua" w:hAnsi="Book Antiqua" w:cs="Book Antiqua"/>
          <w:color w:val="000000"/>
        </w:rPr>
        <w:t>Perego</w:t>
      </w:r>
      <w:proofErr w:type="spellEnd"/>
      <w:r w:rsidR="00C0541B" w:rsidRPr="009E3610">
        <w:rPr>
          <w:rFonts w:ascii="Book Antiqua" w:eastAsia="Book Antiqua" w:hAnsi="Book Antiqua" w:cs="Book Antiqua"/>
          <w:color w:val="000000"/>
        </w:rPr>
        <w:t xml:space="preserve"> G, </w:t>
      </w:r>
      <w:proofErr w:type="spellStart"/>
      <w:r w:rsidR="00C0541B" w:rsidRPr="009E3610">
        <w:rPr>
          <w:rFonts w:ascii="Book Antiqua" w:eastAsia="Book Antiqua" w:hAnsi="Book Antiqua" w:cs="Book Antiqua"/>
          <w:color w:val="000000"/>
        </w:rPr>
        <w:t>Ghidini</w:t>
      </w:r>
      <w:proofErr w:type="spellEnd"/>
      <w:r w:rsidR="00C0541B" w:rsidRPr="009E3610">
        <w:rPr>
          <w:rFonts w:ascii="Book Antiqua" w:eastAsia="Book Antiqua" w:hAnsi="Book Antiqua" w:cs="Book Antiqua"/>
          <w:color w:val="000000"/>
        </w:rPr>
        <w:t xml:space="preserve"> A, </w:t>
      </w:r>
      <w:proofErr w:type="spellStart"/>
      <w:r w:rsidR="00C0541B" w:rsidRPr="009E3610">
        <w:rPr>
          <w:rFonts w:ascii="Book Antiqua" w:eastAsia="Book Antiqua" w:hAnsi="Book Antiqua" w:cs="Book Antiqua"/>
          <w:color w:val="000000"/>
        </w:rPr>
        <w:t>Zaniboni</w:t>
      </w:r>
      <w:proofErr w:type="spellEnd"/>
      <w:r w:rsidR="00C0541B" w:rsidRPr="009E3610">
        <w:rPr>
          <w:rFonts w:ascii="Book Antiqua" w:eastAsia="Book Antiqua" w:hAnsi="Book Antiqua" w:cs="Book Antiqua"/>
          <w:color w:val="000000"/>
        </w:rPr>
        <w:t xml:space="preserve"> A. Tocilizumab as treatment for COVID-19: A systematic review and meta-analysis. </w:t>
      </w:r>
      <w:r w:rsidR="00C0541B" w:rsidRPr="009E3610">
        <w:rPr>
          <w:rFonts w:ascii="Book Antiqua" w:eastAsia="Book Antiqua" w:hAnsi="Book Antiqua" w:cs="Book Antiqua"/>
          <w:i/>
          <w:iCs/>
          <w:color w:val="000000"/>
        </w:rPr>
        <w:t xml:space="preserve">World J </w:t>
      </w:r>
      <w:proofErr w:type="spellStart"/>
      <w:r w:rsidR="00C0541B" w:rsidRPr="009E3610">
        <w:rPr>
          <w:rFonts w:ascii="Book Antiqua" w:eastAsia="Book Antiqua" w:hAnsi="Book Antiqua" w:cs="Book Antiqua"/>
          <w:i/>
          <w:iCs/>
          <w:color w:val="000000"/>
        </w:rPr>
        <w:t>Methodol</w:t>
      </w:r>
      <w:proofErr w:type="spellEnd"/>
      <w:r w:rsidR="00C0541B" w:rsidRPr="009E3610">
        <w:rPr>
          <w:rFonts w:ascii="Book Antiqua" w:eastAsia="Book Antiqua" w:hAnsi="Book Antiqua" w:cs="Book Antiqua"/>
          <w:color w:val="000000"/>
        </w:rPr>
        <w:t xml:space="preserve"> 2021; </w:t>
      </w:r>
      <w:r w:rsidR="0014054A" w:rsidRPr="0014054A">
        <w:rPr>
          <w:rFonts w:ascii="Book Antiqua" w:eastAsia="Book Antiqua" w:hAnsi="Book Antiqua" w:cs="Book Antiqua"/>
          <w:color w:val="000000"/>
        </w:rPr>
        <w:t xml:space="preserve">11(3): </w:t>
      </w:r>
      <w:r w:rsidR="002126AE">
        <w:rPr>
          <w:rFonts w:ascii="Book Antiqua" w:hAnsi="Book Antiqua" w:cs="Book Antiqua" w:hint="eastAsia"/>
          <w:color w:val="000000"/>
          <w:lang w:eastAsia="zh-CN"/>
        </w:rPr>
        <w:t>9</w:t>
      </w:r>
      <w:r>
        <w:rPr>
          <w:rFonts w:ascii="Book Antiqua" w:hAnsi="Book Antiqua" w:cs="Book Antiqua" w:hint="eastAsia"/>
          <w:color w:val="000000"/>
          <w:lang w:eastAsia="zh-CN"/>
        </w:rPr>
        <w:t>5</w:t>
      </w:r>
      <w:r w:rsidR="0014054A" w:rsidRPr="0014054A">
        <w:rPr>
          <w:rFonts w:ascii="Book Antiqua" w:eastAsia="Book Antiqua" w:hAnsi="Book Antiqua" w:cs="Book Antiqua"/>
          <w:color w:val="000000"/>
        </w:rPr>
        <w:t>-</w:t>
      </w:r>
      <w:r w:rsidR="002126AE">
        <w:rPr>
          <w:rFonts w:ascii="Book Antiqua" w:hAnsi="Book Antiqua" w:cs="Book Antiqua" w:hint="eastAsia"/>
          <w:color w:val="000000"/>
          <w:lang w:eastAsia="zh-CN"/>
        </w:rPr>
        <w:t>109</w:t>
      </w:r>
    </w:p>
    <w:p w14:paraId="28CD00A3" w14:textId="463C4C5C" w:rsidR="00061B4D" w:rsidRDefault="0014054A" w:rsidP="009E3610">
      <w:pPr>
        <w:adjustRightInd w:val="0"/>
        <w:spacing w:line="360" w:lineRule="auto"/>
        <w:jc w:val="both"/>
        <w:rPr>
          <w:rFonts w:ascii="Book Antiqua" w:hAnsi="Book Antiqua" w:cs="Book Antiqua"/>
          <w:color w:val="000000"/>
          <w:lang w:eastAsia="zh-CN"/>
        </w:rPr>
      </w:pPr>
      <w:r w:rsidRPr="00061B4D">
        <w:rPr>
          <w:rFonts w:ascii="Book Antiqua" w:eastAsia="Book Antiqua" w:hAnsi="Book Antiqua" w:cs="Book Antiqua"/>
          <w:b/>
          <w:color w:val="000000"/>
        </w:rPr>
        <w:t xml:space="preserve">URL: </w:t>
      </w:r>
      <w:r w:rsidRPr="0014054A">
        <w:rPr>
          <w:rFonts w:ascii="Book Antiqua" w:eastAsia="Book Antiqua" w:hAnsi="Book Antiqua" w:cs="Book Antiqua"/>
          <w:color w:val="000000"/>
        </w:rPr>
        <w:t>https://www.wjgnet.com/2222-0682/full/v11/i3/</w:t>
      </w:r>
      <w:r w:rsidR="002126AE">
        <w:rPr>
          <w:rFonts w:ascii="Book Antiqua" w:hAnsi="Book Antiqua" w:cs="Book Antiqua" w:hint="eastAsia"/>
          <w:color w:val="000000"/>
          <w:lang w:eastAsia="zh-CN"/>
        </w:rPr>
        <w:t>95</w:t>
      </w:r>
      <w:r w:rsidRPr="0014054A">
        <w:rPr>
          <w:rFonts w:ascii="Book Antiqua" w:eastAsia="Book Antiqua" w:hAnsi="Book Antiqua" w:cs="Book Antiqua"/>
          <w:color w:val="000000"/>
        </w:rPr>
        <w:t>.htm</w:t>
      </w:r>
    </w:p>
    <w:p w14:paraId="41A941CE" w14:textId="369468A1" w:rsidR="00A77B3E" w:rsidRPr="00061B4D" w:rsidRDefault="0014054A" w:rsidP="009E3610">
      <w:pPr>
        <w:adjustRightInd w:val="0"/>
        <w:spacing w:line="360" w:lineRule="auto"/>
        <w:jc w:val="both"/>
        <w:rPr>
          <w:rFonts w:ascii="Book Antiqua" w:hAnsi="Book Antiqua"/>
          <w:lang w:eastAsia="zh-CN"/>
        </w:rPr>
      </w:pPr>
      <w:r w:rsidRPr="00061B4D">
        <w:rPr>
          <w:rFonts w:ascii="Book Antiqua" w:eastAsia="Book Antiqua" w:hAnsi="Book Antiqua" w:cs="Book Antiqua"/>
          <w:b/>
          <w:color w:val="000000"/>
        </w:rPr>
        <w:t xml:space="preserve">DOI: </w:t>
      </w:r>
      <w:r w:rsidRPr="0014054A">
        <w:rPr>
          <w:rFonts w:ascii="Book Antiqua" w:eastAsia="Book Antiqua" w:hAnsi="Book Antiqua" w:cs="Book Antiqua"/>
          <w:color w:val="000000"/>
        </w:rPr>
        <w:t>https://dx.doi.org/10.5662/wjm.v11.i3.</w:t>
      </w:r>
      <w:r w:rsidR="002126AE">
        <w:rPr>
          <w:rFonts w:ascii="Book Antiqua" w:hAnsi="Book Antiqua" w:cs="Book Antiqua" w:hint="eastAsia"/>
          <w:color w:val="000000"/>
          <w:lang w:eastAsia="zh-CN"/>
        </w:rPr>
        <w:t>9</w:t>
      </w:r>
      <w:r w:rsidR="00061B4D">
        <w:rPr>
          <w:rFonts w:ascii="Book Antiqua" w:hAnsi="Book Antiqua" w:cs="Book Antiqua" w:hint="eastAsia"/>
          <w:color w:val="000000"/>
          <w:lang w:eastAsia="zh-CN"/>
        </w:rPr>
        <w:t>5</w:t>
      </w:r>
    </w:p>
    <w:p w14:paraId="154E5335" w14:textId="77777777" w:rsidR="00A77B3E" w:rsidRPr="009E3610" w:rsidRDefault="00A77B3E" w:rsidP="009E3610">
      <w:pPr>
        <w:adjustRightInd w:val="0"/>
        <w:spacing w:line="360" w:lineRule="auto"/>
        <w:jc w:val="both"/>
        <w:rPr>
          <w:rFonts w:ascii="Book Antiqua" w:hAnsi="Book Antiqua"/>
        </w:rPr>
      </w:pPr>
    </w:p>
    <w:p w14:paraId="78DAC3C9" w14:textId="57D1C1C3"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Core Tip: </w:t>
      </w:r>
      <w:bookmarkStart w:id="11" w:name="OLE_LINK67"/>
      <w:bookmarkStart w:id="12" w:name="OLE_LINK68"/>
      <w:bookmarkStart w:id="13" w:name="OLE_LINK7"/>
      <w:bookmarkStart w:id="14" w:name="OLE_LINK53"/>
      <w:r w:rsidRPr="009E3610">
        <w:rPr>
          <w:rFonts w:ascii="Book Antiqua" w:eastAsia="Book Antiqua" w:hAnsi="Book Antiqua" w:cs="Book Antiqua"/>
          <w:color w:val="000000"/>
        </w:rPr>
        <w:t xml:space="preserve">Coronavirus disease 2019 (COVID-19) infection is associated with a </w:t>
      </w:r>
      <w:proofErr w:type="spellStart"/>
      <w:r w:rsidRPr="009E3610">
        <w:rPr>
          <w:rFonts w:ascii="Book Antiqua" w:eastAsia="Book Antiqua" w:hAnsi="Book Antiqua" w:cs="Book Antiqua"/>
          <w:color w:val="000000"/>
        </w:rPr>
        <w:t>citokine</w:t>
      </w:r>
      <w:proofErr w:type="spellEnd"/>
      <w:r w:rsidRPr="009E3610">
        <w:rPr>
          <w:rFonts w:ascii="Book Antiqua" w:eastAsia="Book Antiqua" w:hAnsi="Book Antiqua" w:cs="Book Antiqua"/>
          <w:color w:val="000000"/>
        </w:rPr>
        <w:t xml:space="preserve"> storm during acute phase. Interleukin-6 is a key player in this systemic inflammation. We evaluated the effect of tocilizumab (TCZ) on the outcomes of COVID-19 pneumonia. Mortality was reduced in patients treated with TCZ (Odds ratio =0.64, 95% confidence intervals: 0</w:t>
      </w:r>
      <w:r w:rsidR="00302C19">
        <w:rPr>
          <w:rFonts w:ascii="Book Antiqua" w:eastAsia="Book Antiqua" w:hAnsi="Book Antiqua" w:cs="Book Antiqua"/>
          <w:color w:val="000000"/>
        </w:rPr>
        <w:t>.</w:t>
      </w:r>
      <w:r w:rsidRPr="009E3610">
        <w:rPr>
          <w:rFonts w:ascii="Book Antiqua" w:eastAsia="Book Antiqua" w:hAnsi="Book Antiqua" w:cs="Book Antiqua"/>
          <w:color w:val="000000"/>
        </w:rPr>
        <w:t xml:space="preserve">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We conclude that TCZ may improve outcome of COVID-19 infected patients.</w:t>
      </w:r>
    </w:p>
    <w:bookmarkEnd w:id="11"/>
    <w:bookmarkEnd w:id="12"/>
    <w:bookmarkEnd w:id="13"/>
    <w:bookmarkEnd w:id="14"/>
    <w:p w14:paraId="7B95E450" w14:textId="77777777" w:rsidR="00A77B3E" w:rsidRPr="009E3610" w:rsidRDefault="00A77B3E" w:rsidP="009E3610">
      <w:pPr>
        <w:adjustRightInd w:val="0"/>
        <w:spacing w:line="360" w:lineRule="auto"/>
        <w:jc w:val="both"/>
        <w:rPr>
          <w:rFonts w:ascii="Book Antiqua" w:hAnsi="Book Antiqua"/>
        </w:rPr>
      </w:pPr>
    </w:p>
    <w:p w14:paraId="4064B94A" w14:textId="67612E49" w:rsidR="00A77B3E" w:rsidRPr="009E3610" w:rsidRDefault="00315174"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br w:type="page"/>
      </w:r>
      <w:r w:rsidR="00C0541B" w:rsidRPr="009E3610">
        <w:rPr>
          <w:rFonts w:ascii="Book Antiqua" w:eastAsia="Book Antiqua" w:hAnsi="Book Antiqua" w:cs="Book Antiqua"/>
          <w:b/>
          <w:caps/>
          <w:color w:val="000000"/>
          <w:u w:val="single"/>
        </w:rPr>
        <w:lastRenderedPageBreak/>
        <w:t>INTRODUCTION</w:t>
      </w:r>
    </w:p>
    <w:p w14:paraId="732518D5" w14:textId="77777777" w:rsidR="00A77B3E" w:rsidRPr="009E3610" w:rsidRDefault="00C0541B" w:rsidP="009E3610">
      <w:pPr>
        <w:adjustRightInd w:val="0"/>
        <w:spacing w:line="360" w:lineRule="auto"/>
        <w:jc w:val="both"/>
        <w:rPr>
          <w:rFonts w:ascii="Book Antiqua" w:hAnsi="Book Antiqua"/>
        </w:rPr>
      </w:pPr>
      <w:bookmarkStart w:id="15" w:name="OLE_LINK62"/>
      <w:bookmarkStart w:id="16" w:name="OLE_LINK63"/>
      <w:r w:rsidRPr="009E3610">
        <w:rPr>
          <w:rFonts w:ascii="Book Antiqua" w:eastAsia="Book Antiqua" w:hAnsi="Book Antiqua" w:cs="Book Antiqua"/>
          <w:color w:val="000000"/>
        </w:rPr>
        <w:t xml:space="preserve">Severe acute respiratory syndrome coronavirus 2 emerged in Wuhan, China in December 2019 and a pandemic was declared by the World Health Organization on March 11, 2020. The pandemic rapidly became a major global health concern. The vast majority of patients with coronavirus disease 2019 (COVID-19) have good prognoses, but some develop a critical illness that can lead to death. The data show that approximately 20% become severe or critical and require </w:t>
      </w:r>
      <w:proofErr w:type="gramStart"/>
      <w:r w:rsidRPr="009E3610">
        <w:rPr>
          <w:rFonts w:ascii="Book Antiqua" w:eastAsia="Book Antiqua" w:hAnsi="Book Antiqua" w:cs="Book Antiqua"/>
          <w:color w:val="000000"/>
        </w:rPr>
        <w:t>hospitalization</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1]</w:t>
      </w:r>
      <w:r w:rsidRPr="009E3610">
        <w:rPr>
          <w:rFonts w:ascii="Book Antiqua" w:eastAsia="Book Antiqua" w:hAnsi="Book Antiqua" w:cs="Book Antiqua"/>
          <w:color w:val="000000"/>
        </w:rPr>
        <w:t xml:space="preserve">. Evidence shows that severe deterioration following severe acute respiratory syndrome coronavirus 2 infection is closely related to the associated cytokine </w:t>
      </w:r>
      <w:proofErr w:type="gramStart"/>
      <w:r w:rsidRPr="009E3610">
        <w:rPr>
          <w:rFonts w:ascii="Book Antiqua" w:eastAsia="Book Antiqua" w:hAnsi="Book Antiqua" w:cs="Book Antiqua"/>
          <w:color w:val="000000"/>
        </w:rPr>
        <w:t>storm</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Tocilizumab (TCZ) is an immunomodulatory therapeutic, an interleukin (IL)-6 receptor antagonist approved by the United States Food and Drug Administration and the European Medicine Agency for treating cytokine release syndrome. One of the key cytokines described in the cytokine storm induced by COVID-19 is IL-6, and its role in systemic inflammation is well known. Following an intriguing biological rationale, several institutions have proposed using TCZ off-label to treat COVID-19</w:t>
      </w:r>
      <w:r w:rsidRPr="009E3610">
        <w:rPr>
          <w:rFonts w:ascii="Book Antiqua" w:eastAsia="Book Antiqua" w:hAnsi="Book Antiqua" w:cs="Book Antiqua"/>
          <w:color w:val="000000"/>
          <w:vertAlign w:val="superscript"/>
        </w:rPr>
        <w:t>[3]</w:t>
      </w:r>
      <w:r w:rsidRPr="009E3610">
        <w:rPr>
          <w:rFonts w:ascii="Book Antiqua" w:eastAsia="Book Antiqua" w:hAnsi="Book Antiqua" w:cs="Book Antiqua"/>
          <w:color w:val="000000"/>
        </w:rPr>
        <w:t>. Thus far, randomized controlled trials have not been reported in the literature, but observational studies and case reports describe the compassionate use of TCZ. Results leave the efficacy of TCZ controversial. We performed a meta-analysis of the studies available to date.</w:t>
      </w:r>
    </w:p>
    <w:bookmarkEnd w:id="15"/>
    <w:bookmarkEnd w:id="16"/>
    <w:p w14:paraId="7136921F" w14:textId="77777777" w:rsidR="00A77B3E" w:rsidRPr="009E3610" w:rsidRDefault="00A77B3E" w:rsidP="009E3610">
      <w:pPr>
        <w:adjustRightInd w:val="0"/>
        <w:spacing w:line="360" w:lineRule="auto"/>
        <w:jc w:val="both"/>
        <w:rPr>
          <w:rFonts w:ascii="Book Antiqua" w:hAnsi="Book Antiqua"/>
        </w:rPr>
      </w:pPr>
    </w:p>
    <w:p w14:paraId="55909B1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MATERIALS AND METHODS</w:t>
      </w:r>
    </w:p>
    <w:p w14:paraId="279A5D28" w14:textId="77777777" w:rsidR="00A77B3E" w:rsidRPr="009E3610" w:rsidRDefault="00C0541B" w:rsidP="009E3610">
      <w:pPr>
        <w:adjustRightInd w:val="0"/>
        <w:spacing w:line="360" w:lineRule="auto"/>
        <w:jc w:val="both"/>
        <w:rPr>
          <w:rFonts w:ascii="Book Antiqua" w:hAnsi="Book Antiqua"/>
        </w:rPr>
      </w:pPr>
      <w:bookmarkStart w:id="17" w:name="OLE_LINK64"/>
      <w:bookmarkStart w:id="18" w:name="OLE_LINK72"/>
      <w:r w:rsidRPr="009E3610">
        <w:rPr>
          <w:rFonts w:ascii="Book Antiqua" w:eastAsia="Book Antiqua" w:hAnsi="Book Antiqua" w:cs="Book Antiqua"/>
          <w:b/>
          <w:bCs/>
          <w:i/>
          <w:iCs/>
          <w:color w:val="000000"/>
        </w:rPr>
        <w:t>Literature search and selection criteria</w:t>
      </w:r>
    </w:p>
    <w:p w14:paraId="67F489EA"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 xml:space="preserve">The Preferred Reporting Items for Systematic Reviews and Meta-Analyses guidelines were followed for evaluating records identified during the literature </w:t>
      </w:r>
      <w:proofErr w:type="gramStart"/>
      <w:r w:rsidRPr="009E3610">
        <w:rPr>
          <w:rFonts w:ascii="Book Antiqua" w:eastAsia="Book Antiqua" w:hAnsi="Book Antiqua" w:cs="Book Antiqua"/>
          <w:color w:val="000000"/>
        </w:rPr>
        <w:t>search</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4]</w:t>
      </w:r>
      <w:r w:rsidRPr="009E3610">
        <w:rPr>
          <w:rFonts w:ascii="Book Antiqua" w:eastAsia="Book Antiqua" w:hAnsi="Book Antiqua" w:cs="Book Antiqua"/>
          <w:color w:val="000000"/>
        </w:rPr>
        <w:t>.</w:t>
      </w:r>
    </w:p>
    <w:p w14:paraId="2B5BD3AA" w14:textId="4699634F"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The search included MEDLINE, EMBASE, S</w:t>
      </w:r>
      <w:r w:rsidR="005051D3" w:rsidRPr="009E3610">
        <w:rPr>
          <w:rFonts w:ascii="Book Antiqua" w:eastAsia="Book Antiqua" w:hAnsi="Book Antiqua" w:cs="Book Antiqua"/>
          <w:color w:val="000000"/>
        </w:rPr>
        <w:t>copus</w:t>
      </w:r>
      <w:r w:rsidRPr="009E3610">
        <w:rPr>
          <w:rFonts w:ascii="Book Antiqua" w:eastAsia="Book Antiqua" w:hAnsi="Book Antiqua" w:cs="Book Antiqua"/>
          <w:color w:val="000000"/>
        </w:rPr>
        <w:t xml:space="preserve">, the </w:t>
      </w:r>
      <w:proofErr w:type="spellStart"/>
      <w:r w:rsidR="006A21B2" w:rsidRPr="009E3610">
        <w:rPr>
          <w:rFonts w:ascii="Book Antiqua" w:eastAsia="Book Antiqua" w:hAnsi="Book Antiqua" w:cs="Book Antiqua"/>
          <w:color w:val="000000"/>
        </w:rPr>
        <w:t>m</w:t>
      </w:r>
      <w:r w:rsidRPr="009E3610">
        <w:rPr>
          <w:rFonts w:ascii="Book Antiqua" w:eastAsia="Book Antiqua" w:hAnsi="Book Antiqua" w:cs="Book Antiqua"/>
          <w:color w:val="000000"/>
        </w:rPr>
        <w:t>edRxiv</w:t>
      </w:r>
      <w:proofErr w:type="spellEnd"/>
      <w:r w:rsidRPr="009E3610">
        <w:rPr>
          <w:rFonts w:ascii="Book Antiqua" w:eastAsia="Book Antiqua" w:hAnsi="Book Antiqua" w:cs="Book Antiqua"/>
          <w:color w:val="000000"/>
        </w:rPr>
        <w:t xml:space="preserve"> preprint server, Science Direct, Web of Science, and the Cochrane Controlled Register of Trials for articles published up to June 9, 2020 describing trials or observational </w:t>
      </w:r>
      <w:r w:rsidRPr="009E3610">
        <w:rPr>
          <w:rFonts w:ascii="Book Antiqua" w:eastAsia="Book Antiqua" w:hAnsi="Book Antiqua" w:cs="Book Antiqua"/>
          <w:color w:val="000000"/>
        </w:rPr>
        <w:lastRenderedPageBreak/>
        <w:t>series about the efficacy of TCZ in patients with COVID-19 pneumonia. Search terms were tocilizumab and COVID-19. The inclusion criteria were: (1) Randomized or single-arm prospective studies, observational or retrospective case series of patients with COVID-19 and treated with TCZ outside of clinical trials; (2) written in the English language; (3) reporting patient clinical characteristics; and (4) including at least 5 patients. Animal studies, case reports, editorials, commentaries, and clinical or pharmacological reviews were excluded. If multiple studies reported on the same population and met the inclusion criteria, the newest study was selected unless different endpoints or subgroup analyses were performed or updated.</w:t>
      </w:r>
    </w:p>
    <w:p w14:paraId="7CD3EBAF" w14:textId="77777777" w:rsidR="00A77B3E" w:rsidRPr="009E3610" w:rsidRDefault="00A77B3E" w:rsidP="009E3610">
      <w:pPr>
        <w:adjustRightInd w:val="0"/>
        <w:spacing w:line="360" w:lineRule="auto"/>
        <w:jc w:val="both"/>
        <w:rPr>
          <w:rFonts w:ascii="Book Antiqua" w:hAnsi="Book Antiqua"/>
        </w:rPr>
      </w:pPr>
    </w:p>
    <w:p w14:paraId="69058AF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i/>
          <w:iCs/>
          <w:color w:val="000000"/>
        </w:rPr>
        <w:t>Data extraction and endpoints</w:t>
      </w:r>
    </w:p>
    <w:p w14:paraId="14B1F3D7" w14:textId="519842B2"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Two authors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A, </w:t>
      </w: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determined article eligibility based on the abstracts. A third (</w:t>
      </w:r>
      <w:proofErr w:type="spellStart"/>
      <w:r w:rsidRPr="009E3610">
        <w:rPr>
          <w:rFonts w:ascii="Book Antiqua" w:eastAsia="Book Antiqua" w:hAnsi="Book Antiqua" w:cs="Book Antiqua"/>
          <w:color w:val="000000"/>
        </w:rPr>
        <w:t>Zaniboni</w:t>
      </w:r>
      <w:proofErr w:type="spellEnd"/>
      <w:r w:rsidRPr="009E3610">
        <w:rPr>
          <w:rFonts w:ascii="Book Antiqua" w:eastAsia="Book Antiqua" w:hAnsi="Book Antiqua" w:cs="Book Antiqua"/>
          <w:color w:val="000000"/>
        </w:rPr>
        <w:t xml:space="preserve"> A) independently read the articles, and agreement for trial inclusion was reached. Two authors (</w:t>
      </w:r>
      <w:proofErr w:type="spellStart"/>
      <w:r w:rsidRPr="009E3610">
        <w:rPr>
          <w:rFonts w:ascii="Book Antiqua" w:eastAsia="Book Antiqua" w:hAnsi="Book Antiqua" w:cs="Book Antiqua"/>
          <w:color w:val="000000"/>
        </w:rPr>
        <w:t>Petrelli</w:t>
      </w:r>
      <w:proofErr w:type="spellEnd"/>
      <w:r w:rsidRPr="009E3610">
        <w:rPr>
          <w:rFonts w:ascii="Book Antiqua" w:eastAsia="Book Antiqua" w:hAnsi="Book Antiqua" w:cs="Book Antiqua"/>
          <w:color w:val="000000"/>
        </w:rPr>
        <w:t xml:space="preserve"> F, </w:t>
      </w:r>
      <w:proofErr w:type="spellStart"/>
      <w:r w:rsidRPr="009E3610">
        <w:rPr>
          <w:rFonts w:ascii="Book Antiqua" w:eastAsia="Book Antiqua" w:hAnsi="Book Antiqua" w:cs="Book Antiqua"/>
          <w:color w:val="000000"/>
        </w:rPr>
        <w:t>Ghidini</w:t>
      </w:r>
      <w:proofErr w:type="spellEnd"/>
      <w:r w:rsidRPr="009E3610">
        <w:rPr>
          <w:rFonts w:ascii="Book Antiqua" w:eastAsia="Book Antiqua" w:hAnsi="Book Antiqua" w:cs="Book Antiqua"/>
          <w:color w:val="000000"/>
        </w:rPr>
        <w:t xml:space="preserve"> A) independently extracted data to a standard form constructed using Microsoft Word and compared results for agreement. Extracted data were author, publication year, number of participants treated, study design, patient group demographics and clinical characteristics (</w:t>
      </w:r>
      <w:r w:rsidRPr="009E3610">
        <w:rPr>
          <w:rFonts w:ascii="Book Antiqua" w:eastAsia="Book Antiqua" w:hAnsi="Book Antiqua" w:cs="Book Antiqua"/>
          <w:i/>
          <w:iCs/>
          <w:color w:val="000000"/>
        </w:rPr>
        <w:t>e.g</w:t>
      </w:r>
      <w:r w:rsidR="00D56B61" w:rsidRPr="009E3610">
        <w:rPr>
          <w:rFonts w:ascii="Book Antiqua" w:eastAsia="Book Antiqua" w:hAnsi="Book Antiqua" w:cs="Book Antiqua"/>
          <w:i/>
          <w:iCs/>
          <w:color w:val="000000"/>
        </w:rPr>
        <w:t>.</w:t>
      </w:r>
      <w:r w:rsidR="00D56B61">
        <w:rPr>
          <w:rFonts w:ascii="Book Antiqua" w:eastAsia="Book Antiqua" w:hAnsi="Book Antiqua" w:cs="Book Antiqua"/>
          <w:i/>
          <w:iCs/>
          <w:color w:val="000000"/>
        </w:rPr>
        <w:t xml:space="preserve">, </w:t>
      </w:r>
      <w:r w:rsidRPr="009E3610">
        <w:rPr>
          <w:rFonts w:ascii="Book Antiqua" w:eastAsia="Book Antiqua" w:hAnsi="Book Antiqua" w:cs="Book Antiqua"/>
          <w:color w:val="000000"/>
        </w:rPr>
        <w:t>median age, sex, country, comorbidities), median follow-up, laboratory and clinical parameters (symptoms) of participants, rate of admission to the intensive care unit (ICU) before and after TCZ use, associated drugs, imaging (baseline and improvements shown in imaging), number of cycles with TCZ and resulting adverse events, death rate, median hospitalization time, rate of discharge from the ICU and/or hospital, and hazard ratios for mortality or other events associated with TCZ use.</w:t>
      </w:r>
    </w:p>
    <w:p w14:paraId="09E4301D"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Eligible studies were critically appraised by two independent reviewers at the study level for methodological and reporting bias by adapting the ROBIN-I </w:t>
      </w:r>
      <w:proofErr w:type="gramStart"/>
      <w:r w:rsidRPr="009E3610">
        <w:rPr>
          <w:rFonts w:ascii="Book Antiqua" w:eastAsia="Book Antiqua" w:hAnsi="Book Antiqua" w:cs="Book Antiqua"/>
          <w:color w:val="000000"/>
        </w:rPr>
        <w:t>tool</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5]</w:t>
      </w:r>
      <w:r w:rsidRPr="009E3610">
        <w:rPr>
          <w:rFonts w:ascii="Book Antiqua" w:eastAsia="Book Antiqua" w:hAnsi="Book Antiqua" w:cs="Book Antiqua"/>
          <w:color w:val="000000"/>
        </w:rPr>
        <w:t xml:space="preserve"> for assessing risk of bias in selected observational studies. By definition, single-arm or observational trials have a high risk of bias due to the absence of a control </w:t>
      </w:r>
      <w:r w:rsidRPr="009E3610">
        <w:rPr>
          <w:rFonts w:ascii="Book Antiqua" w:eastAsia="Book Antiqua" w:hAnsi="Book Antiqua" w:cs="Book Antiqua"/>
          <w:color w:val="000000"/>
        </w:rPr>
        <w:lastRenderedPageBreak/>
        <w:t>group and randomization. Otherwise, the Nottingham-Ottawa-Scale was used as a quality check for retrospective studies.</w:t>
      </w:r>
    </w:p>
    <w:p w14:paraId="12167412" w14:textId="77777777" w:rsidR="00A77B3E" w:rsidRPr="009E3610" w:rsidRDefault="00A77B3E" w:rsidP="009E3610">
      <w:pPr>
        <w:adjustRightInd w:val="0"/>
        <w:spacing w:line="360" w:lineRule="auto"/>
        <w:ind w:firstLine="240"/>
        <w:jc w:val="both"/>
        <w:rPr>
          <w:rFonts w:ascii="Book Antiqua" w:hAnsi="Book Antiqua"/>
        </w:rPr>
      </w:pPr>
    </w:p>
    <w:p w14:paraId="026F9E7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i/>
          <w:iCs/>
          <w:color w:val="000000"/>
        </w:rPr>
        <w:t>Statistical analysis</w:t>
      </w:r>
    </w:p>
    <w:p w14:paraId="0F1F49D3" w14:textId="31D139A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 xml:space="preserve">The primary endpoints were mortality (%) and ventilatory improvement (defined as the proportion of participants relieved from ICU admission or from non-invasive ventilation defined at the time from initiation of the study treatment) among those treated with TCZ. The outcome data extracted for each study were analyzed using random-effects models and were reported as weighted measures of any event. Event rates reported in individual studies were aggregated into pooled rates. All other continuous variables were analyzed using descriptive statistics. We used the procedures of the comprehensive meta-analysis (CMA) software to calculate the effect size using dichotomous outcomes; and if these were not available either, we used other statistics (such as </w:t>
      </w:r>
      <w:r w:rsidRPr="009E3610">
        <w:rPr>
          <w:rFonts w:ascii="Book Antiqua" w:eastAsia="Book Antiqua" w:hAnsi="Book Antiqua" w:cs="Book Antiqua"/>
          <w:i/>
          <w:iCs/>
          <w:color w:val="000000"/>
        </w:rPr>
        <w:t>t</w:t>
      </w:r>
      <w:r w:rsidRPr="009E3610">
        <w:rPr>
          <w:rFonts w:ascii="Book Antiqua" w:eastAsia="Book Antiqua" w:hAnsi="Book Antiqua" w:cs="Book Antiqua"/>
          <w:color w:val="000000"/>
        </w:rPr>
        <w:t xml:space="preserve">-value or </w:t>
      </w:r>
      <w:r w:rsidRPr="009E3610">
        <w:rPr>
          <w:rFonts w:ascii="Book Antiqua" w:eastAsia="Book Antiqua" w:hAnsi="Book Antiqua" w:cs="Book Antiqua"/>
          <w:i/>
          <w:iCs/>
          <w:color w:val="000000"/>
        </w:rPr>
        <w:t>P</w:t>
      </w:r>
      <w:r w:rsidR="009F2697">
        <w:rPr>
          <w:rFonts w:ascii="Book Antiqua" w:eastAsia="Book Antiqua" w:hAnsi="Book Antiqua" w:cs="Book Antiqua"/>
          <w:color w:val="000000"/>
        </w:rPr>
        <w:t xml:space="preserve"> </w:t>
      </w:r>
      <w:r w:rsidRPr="009E3610">
        <w:rPr>
          <w:rFonts w:ascii="Book Antiqua" w:eastAsia="Book Antiqua" w:hAnsi="Book Antiqua" w:cs="Book Antiqua"/>
          <w:color w:val="000000"/>
        </w:rPr>
        <w:t>value) to calculate the effect size. A random-effects meta-analysis of odds ratios (ORs) was used to aggregate efficacy outcomes reported across trials. A meta-analysis of adjusted ORs attained from multivariate analysis only was also provided.</w:t>
      </w:r>
    </w:p>
    <w:p w14:paraId="3E5FCA2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Heterogeneity was assessed using the </w:t>
      </w:r>
      <w:r w:rsidRPr="009E3610">
        <w:rPr>
          <w:rFonts w:ascii="Book Antiqua" w:eastAsia="Book Antiqua" w:hAnsi="Book Antiqua" w:cs="Book Antiqua"/>
          <w:i/>
          <w:iCs/>
          <w:color w:val="000000"/>
        </w:rPr>
        <w:t>χ</w:t>
      </w:r>
      <w:r w:rsidRPr="009E3610">
        <w:rPr>
          <w:rFonts w:ascii="Book Antiqua" w:eastAsia="Book Antiqua" w:hAnsi="Book Antiqua" w:cs="Book Antiqua"/>
          <w:i/>
          <w:iCs/>
          <w:color w:val="000000"/>
          <w:vertAlign w:val="superscript"/>
        </w:rPr>
        <w:t>2</w:t>
      </w:r>
      <w:r w:rsidRPr="009E3610">
        <w:rPr>
          <w:rFonts w:ascii="Book Antiqua" w:eastAsia="Book Antiqua" w:hAnsi="Book Antiqua" w:cs="Book Antiqua"/>
          <w:color w:val="000000"/>
        </w:rPr>
        <w:t xml:space="preserve"> test. Statistical significance and the magnitude of </w:t>
      </w:r>
      <w:r w:rsidRPr="009E3610">
        <w:rPr>
          <w:rFonts w:ascii="Book Antiqua" w:eastAsia="Book Antiqua" w:hAnsi="Book Antiqua" w:cs="Book Antiqua"/>
          <w:i/>
          <w:iCs/>
          <w:color w:val="000000"/>
        </w:rPr>
        <w:t>I</w:t>
      </w:r>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xml:space="preserve"> were considered. When </w:t>
      </w:r>
      <w:r w:rsidRPr="009E3610">
        <w:rPr>
          <w:rFonts w:ascii="Book Antiqua" w:eastAsia="Book Antiqua" w:hAnsi="Book Antiqua" w:cs="Book Antiqua"/>
          <w:i/>
          <w:iCs/>
          <w:color w:val="000000"/>
        </w:rPr>
        <w:t>I</w:t>
      </w:r>
      <w:r w:rsidRPr="009E3610">
        <w:rPr>
          <w:rFonts w:ascii="Book Antiqua" w:eastAsia="Book Antiqua" w:hAnsi="Book Antiqua" w:cs="Book Antiqua"/>
          <w:color w:val="000000"/>
          <w:vertAlign w:val="superscript"/>
        </w:rPr>
        <w:t>2</w:t>
      </w:r>
      <w:r w:rsidRPr="009E3610">
        <w:rPr>
          <w:rFonts w:ascii="Book Antiqua" w:eastAsia="Book Antiqua" w:hAnsi="Book Antiqua" w:cs="Book Antiqua"/>
          <w:color w:val="000000"/>
        </w:rPr>
        <w:t xml:space="preserve"> was less than 50%, low to moderate heterogeneity was assigned; otherwise, substantial heterogeneity was assigned. A significance threshold of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0.05 was adopted. All analyses were performed using CMA software version 2.2 (</w:t>
      </w:r>
      <w:proofErr w:type="spellStart"/>
      <w:r w:rsidRPr="009E3610">
        <w:rPr>
          <w:rFonts w:ascii="Book Antiqua" w:eastAsia="Book Antiqua" w:hAnsi="Book Antiqua" w:cs="Book Antiqua"/>
          <w:color w:val="000000"/>
        </w:rPr>
        <w:t>Biostat</w:t>
      </w:r>
      <w:proofErr w:type="spellEnd"/>
      <w:r w:rsidRPr="009E3610">
        <w:rPr>
          <w:rFonts w:ascii="Book Antiqua" w:eastAsia="Book Antiqua" w:hAnsi="Book Antiqua" w:cs="Book Antiqua"/>
          <w:color w:val="000000"/>
        </w:rPr>
        <w:t>).</w:t>
      </w:r>
    </w:p>
    <w:p w14:paraId="7BDBAC08"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We tested publication bias by inspecting the funnel plot on primary outcome measures and by Duval and Tweedie’s trim and fill procedure yields an estimated effect size after publication bias has been taken into account (as implemented in CMA). We also conducted Egger’s test of the intercept to quantify the bias captured by the funnel plot and to test whether it was significant.</w:t>
      </w:r>
    </w:p>
    <w:bookmarkEnd w:id="17"/>
    <w:bookmarkEnd w:id="18"/>
    <w:p w14:paraId="3563BBFF" w14:textId="77777777" w:rsidR="00A77B3E" w:rsidRPr="009E3610" w:rsidRDefault="00A77B3E" w:rsidP="009E3610">
      <w:pPr>
        <w:adjustRightInd w:val="0"/>
        <w:spacing w:line="360" w:lineRule="auto"/>
        <w:jc w:val="both"/>
        <w:rPr>
          <w:rFonts w:ascii="Book Antiqua" w:hAnsi="Book Antiqua"/>
        </w:rPr>
      </w:pPr>
    </w:p>
    <w:p w14:paraId="4E3000A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RESULTS</w:t>
      </w:r>
    </w:p>
    <w:p w14:paraId="2296BAED" w14:textId="42509A34" w:rsidR="00A77B3E" w:rsidRPr="009E3610" w:rsidRDefault="00C0541B" w:rsidP="009E3610">
      <w:pPr>
        <w:adjustRightInd w:val="0"/>
        <w:spacing w:line="360" w:lineRule="auto"/>
        <w:jc w:val="both"/>
        <w:rPr>
          <w:rFonts w:ascii="Book Antiqua" w:hAnsi="Book Antiqua"/>
        </w:rPr>
      </w:pPr>
      <w:bookmarkStart w:id="19" w:name="OLE_LINK73"/>
      <w:r w:rsidRPr="009E3610">
        <w:rPr>
          <w:rFonts w:ascii="Book Antiqua" w:eastAsia="Book Antiqua" w:hAnsi="Book Antiqua" w:cs="Book Antiqua"/>
          <w:color w:val="000000"/>
        </w:rPr>
        <w:t xml:space="preserve">Thirty-three studies met inclusion criteria among 604 retrieved (Figure 1). The demographic and clinical characteristics of included studies are reported in Tables 1-3 (references reported in </w:t>
      </w:r>
      <w:r w:rsidR="0029466E" w:rsidRPr="0029466E">
        <w:rPr>
          <w:rFonts w:ascii="Book Antiqua" w:eastAsia="Book Antiqua" w:hAnsi="Book Antiqua" w:cs="Book Antiqua"/>
          <w:color w:val="000000"/>
        </w:rPr>
        <w:t>Supplementary material</w:t>
      </w:r>
      <w:r w:rsidRPr="009E3610">
        <w:rPr>
          <w:rFonts w:ascii="Book Antiqua" w:eastAsia="Book Antiqua" w:hAnsi="Book Antiqua" w:cs="Book Antiqua"/>
          <w:color w:val="000000"/>
        </w:rPr>
        <w:t>). Overall 13476 patients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3264 received TCZ) with COVID-19 pneumonia and various degree of severity were included. The median age was 62 years. Almost all received treatments consisting of antibiotics (</w:t>
      </w:r>
      <w:r w:rsidRPr="009E3610">
        <w:rPr>
          <w:rFonts w:ascii="Book Antiqua" w:eastAsia="Book Antiqua" w:hAnsi="Book Antiqua" w:cs="Book Antiqua"/>
          <w:i/>
          <w:iCs/>
          <w:color w:val="000000"/>
        </w:rPr>
        <w:t>e.g</w:t>
      </w:r>
      <w:r w:rsidR="002419E3">
        <w:rPr>
          <w:rFonts w:ascii="Book Antiqua" w:eastAsia="Book Antiqua" w:hAnsi="Book Antiqua" w:cs="Book Antiqua"/>
          <w:i/>
          <w:iCs/>
          <w:color w:val="000000"/>
        </w:rPr>
        <w:t>.</w:t>
      </w:r>
      <w:r w:rsidR="000778A6" w:rsidRPr="000778A6">
        <w:rPr>
          <w:rFonts w:ascii="Book Antiqua" w:eastAsia="Book Antiqua" w:hAnsi="Book Antiqua" w:cs="Book Antiqua"/>
          <w:iCs/>
          <w:color w:val="000000"/>
        </w:rPr>
        <w:t>,</w:t>
      </w:r>
      <w:r w:rsidRPr="000778A6">
        <w:rPr>
          <w:rFonts w:ascii="Book Antiqua" w:eastAsia="Book Antiqua" w:hAnsi="Book Antiqua" w:cs="Book Antiqua"/>
          <w:color w:val="000000"/>
        </w:rPr>
        <w:t xml:space="preserve"> </w:t>
      </w:r>
      <w:r w:rsidRPr="009E3610">
        <w:rPr>
          <w:rFonts w:ascii="Book Antiqua" w:eastAsia="Book Antiqua" w:hAnsi="Book Antiqua" w:cs="Book Antiqua"/>
          <w:color w:val="000000"/>
        </w:rPr>
        <w:t>azithromycin), antivirals, steroids plus or minus hydroxychloroquine. Mortality was 22.4% [95% confidence intervals (CIs): 17.9%-26.8%]. Ventilatory status improved in 63.9% (95%CI: 50.4%-75.6%).</w:t>
      </w:r>
    </w:p>
    <w:p w14:paraId="0B8DD3E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Outcome was improved with TCZ. In the primary analysis (</w:t>
      </w:r>
      <w:r w:rsidRPr="009E3610">
        <w:rPr>
          <w:rFonts w:ascii="Book Antiqua" w:eastAsia="Book Antiqua" w:hAnsi="Book Antiqua" w:cs="Book Antiqua"/>
          <w:i/>
          <w:iCs/>
          <w:color w:val="000000"/>
        </w:rPr>
        <w:t>n</w:t>
      </w:r>
      <w:r w:rsidRPr="009E3610">
        <w:rPr>
          <w:rFonts w:ascii="Book Antiqua" w:eastAsia="Book Antiqua" w:hAnsi="Book Antiqua" w:cs="Book Antiqua"/>
          <w:color w:val="000000"/>
        </w:rPr>
        <w:t xml:space="preserve"> = 19 studies reporting data), mortality was reduced in patients treated with TCZ (OR = 0.64, 95%CI: 0.47-0.87;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Figure 2). In 9 studies where risk of death with TCZ use was controlled for other variables mortality was reduced by 57% (OR = 0.43, 95%CI: 0.27-0.7;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 Intensive care need (mechanical ventilation) was also reduced (OR = 0.36, 95%CI: 0.14-0.89;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0.02). In all cases, a random effect model was used.</w:t>
      </w:r>
    </w:p>
    <w:p w14:paraId="5B078C3A" w14:textId="09CBFFE5"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Egger’s test indicated a significant publication bias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 0.01). Duvall and Tweedie’s trim and fill procedure indicated 4 missing studies (see the funnel plot with imputed studies in</w:t>
      </w:r>
      <w:bookmarkStart w:id="20" w:name="_GoBack"/>
      <w:r w:rsidRPr="009E3610">
        <w:rPr>
          <w:rFonts w:ascii="Book Antiqua" w:eastAsia="Book Antiqua" w:hAnsi="Book Antiqua" w:cs="Book Antiqua"/>
          <w:color w:val="000000"/>
        </w:rPr>
        <w:t xml:space="preserve"> </w:t>
      </w:r>
      <w:bookmarkEnd w:id="20"/>
      <w:r w:rsidR="0029466E" w:rsidRPr="0029466E">
        <w:rPr>
          <w:rFonts w:ascii="Book Antiqua" w:eastAsia="Book Antiqua" w:hAnsi="Book Antiqua" w:cs="Book Antiqua"/>
          <w:color w:val="000000"/>
        </w:rPr>
        <w:t>Supplementary material</w:t>
      </w:r>
      <w:r w:rsidRPr="009E3610">
        <w:rPr>
          <w:rFonts w:ascii="Book Antiqua" w:eastAsia="Book Antiqua" w:hAnsi="Book Antiqua" w:cs="Book Antiqua"/>
          <w:color w:val="000000"/>
        </w:rPr>
        <w:t>). The adjusted effect size (after imputation of the missing studies) was 0.84 (95%CI: 0.63-1.14).</w:t>
      </w:r>
    </w:p>
    <w:bookmarkEnd w:id="19"/>
    <w:p w14:paraId="4B9B6D34" w14:textId="77777777" w:rsidR="00A77B3E" w:rsidRPr="009E3610" w:rsidRDefault="00A77B3E" w:rsidP="009E3610">
      <w:pPr>
        <w:adjustRightInd w:val="0"/>
        <w:spacing w:line="360" w:lineRule="auto"/>
        <w:jc w:val="both"/>
        <w:rPr>
          <w:rFonts w:ascii="Book Antiqua" w:hAnsi="Book Antiqua"/>
        </w:rPr>
      </w:pPr>
    </w:p>
    <w:p w14:paraId="24B93F7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DISCUSSION</w:t>
      </w:r>
    </w:p>
    <w:p w14:paraId="71C41DA1" w14:textId="77777777" w:rsidR="00A77B3E" w:rsidRPr="009E3610" w:rsidRDefault="00C0541B" w:rsidP="009E3610">
      <w:pPr>
        <w:adjustRightInd w:val="0"/>
        <w:spacing w:line="360" w:lineRule="auto"/>
        <w:jc w:val="both"/>
        <w:rPr>
          <w:rFonts w:ascii="Book Antiqua" w:hAnsi="Book Antiqua"/>
        </w:rPr>
      </w:pPr>
      <w:bookmarkStart w:id="21" w:name="OLE_LINK74"/>
      <w:bookmarkStart w:id="22" w:name="OLE_LINK75"/>
      <w:r w:rsidRPr="009E3610">
        <w:rPr>
          <w:rFonts w:ascii="Book Antiqua" w:eastAsia="Book Antiqua" w:hAnsi="Book Antiqua" w:cs="Book Antiqua"/>
          <w:color w:val="000000"/>
        </w:rPr>
        <w:t xml:space="preserve">A large part of the ongoing research into COVID-19 infection is concentrated on finding an immunomodulatory therapy to down-regulate the cytokine storm, usually combining it with antiviral </w:t>
      </w:r>
      <w:proofErr w:type="gramStart"/>
      <w:r w:rsidRPr="009E3610">
        <w:rPr>
          <w:rFonts w:ascii="Book Antiqua" w:eastAsia="Book Antiqua" w:hAnsi="Book Antiqua" w:cs="Book Antiqua"/>
          <w:color w:val="000000"/>
        </w:rPr>
        <w:t>agents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6]</w:t>
      </w:r>
      <w:r w:rsidRPr="009E3610">
        <w:rPr>
          <w:rFonts w:ascii="Book Antiqua" w:eastAsia="Book Antiqua" w:hAnsi="Book Antiqua" w:cs="Book Antiqua"/>
          <w:color w:val="000000"/>
        </w:rPr>
        <w:t xml:space="preserve">. In fact, IL-6 binds either with transmembrane IL-6 receptors or soluble IL-6 receptors, and the resulting complex can combine with the signal-transducing component gp130 to activate the inflammatory response. In an emergent situation where no approved drugs </w:t>
      </w:r>
      <w:r w:rsidRPr="009E3610">
        <w:rPr>
          <w:rFonts w:ascii="Book Antiqua" w:eastAsia="Book Antiqua" w:hAnsi="Book Antiqua" w:cs="Book Antiqua"/>
          <w:color w:val="000000"/>
        </w:rPr>
        <w:lastRenderedPageBreak/>
        <w:t xml:space="preserve">are available and supportive measures are available only for critically ill patients, any new promising agent merits attention. A meta-analysis has correlated IL-6 concentration with COVID-19 severity. Those with severe cases show a 2.9-fold higher concentration than those without </w:t>
      </w:r>
      <w:proofErr w:type="gramStart"/>
      <w:r w:rsidRPr="009E3610">
        <w:rPr>
          <w:rFonts w:ascii="Book Antiqua" w:eastAsia="Book Antiqua" w:hAnsi="Book Antiqua" w:cs="Book Antiqua"/>
          <w:color w:val="000000"/>
        </w:rPr>
        <w:t>complications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7]</w:t>
      </w:r>
      <w:r w:rsidRPr="009E3610">
        <w:rPr>
          <w:rFonts w:ascii="Book Antiqua" w:eastAsia="Book Antiqua" w:hAnsi="Book Antiqua" w:cs="Book Antiqua"/>
          <w:color w:val="000000"/>
        </w:rPr>
        <w:t>.</w:t>
      </w:r>
    </w:p>
    <w:p w14:paraId="0BB19730" w14:textId="77777777" w:rsidR="00A77B3E" w:rsidRPr="009E3610" w:rsidRDefault="00C0541B" w:rsidP="009E3610">
      <w:pPr>
        <w:adjustRightInd w:val="0"/>
        <w:spacing w:line="360" w:lineRule="auto"/>
        <w:ind w:firstLine="240"/>
        <w:jc w:val="both"/>
        <w:rPr>
          <w:rFonts w:ascii="Book Antiqua" w:hAnsi="Book Antiqua"/>
        </w:rPr>
      </w:pPr>
      <w:proofErr w:type="spellStart"/>
      <w:r w:rsidRPr="009E3610">
        <w:rPr>
          <w:rFonts w:ascii="Book Antiqua" w:eastAsia="Book Antiqua" w:hAnsi="Book Antiqua" w:cs="Book Antiqua"/>
          <w:color w:val="000000"/>
        </w:rPr>
        <w:t>Siltuximab</w:t>
      </w:r>
      <w:proofErr w:type="spellEnd"/>
      <w:r w:rsidRPr="009E3610">
        <w:rPr>
          <w:rFonts w:ascii="Book Antiqua" w:eastAsia="Book Antiqua" w:hAnsi="Book Antiqua" w:cs="Book Antiqua"/>
          <w:color w:val="000000"/>
        </w:rPr>
        <w:t xml:space="preserve">, a chimeric monoclonal antibody acting and blocking IL-6, is being tested in the SISCO study, including patients with acute respiratory distress syndrome related to COVID-19 infection (NCT04322188). Preliminary data from 21 patients showed a reduction in the C-reactive protein levels in 16 patients, a clinical improvement in 33% and disease stabilization in 43% of </w:t>
      </w:r>
      <w:proofErr w:type="gramStart"/>
      <w:r w:rsidRPr="009E3610">
        <w:rPr>
          <w:rFonts w:ascii="Book Antiqua" w:eastAsia="Book Antiqua" w:hAnsi="Book Antiqua" w:cs="Book Antiqua"/>
          <w:color w:val="000000"/>
        </w:rPr>
        <w:t>cases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8]</w:t>
      </w:r>
      <w:r w:rsidRPr="009E3610">
        <w:rPr>
          <w:rFonts w:ascii="Book Antiqua" w:eastAsia="Book Antiqua" w:hAnsi="Book Antiqua" w:cs="Book Antiqua"/>
          <w:color w:val="000000"/>
        </w:rPr>
        <w:t>.</w:t>
      </w:r>
    </w:p>
    <w:p w14:paraId="3701BCEB"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In this pooled analysis of 31 studies including 2898 patients treated with TCZ, we found a strong trend toward improved survival with the use of TCZ (a significant reduction in acute mortality risk by 36%). Tocilizumab administration was also independently associated with a 57% reduced risk of death in multivariable analysis. Tocilizumab reduced also the risk of mechanical ventilation and ICU admission by 64%. Overall mortality rate was 22%.</w:t>
      </w:r>
    </w:p>
    <w:p w14:paraId="58B94ADA" w14:textId="77777777"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The limitations of these data are related to the observational nature of the studies, primarily monocentric and non-controlled. The population treated with TCZ was negatively selected for the worst clinical and inflammatory conditions. Also, due to the non-randomized design of all studies, final results might have been biased, and the added value of TCZ might not have been formally proven. However, despite a likely imbalance among clinical and laboratory baseline variables between the 2 groups, the effect of TCZ on clinical outcomes appears sustained. We finally recognize that some papers reported in the primary analysis were pre-printed in </w:t>
      </w:r>
      <w:proofErr w:type="spellStart"/>
      <w:r w:rsidRPr="009E3610">
        <w:rPr>
          <w:rFonts w:ascii="Book Antiqua" w:eastAsia="Book Antiqua" w:hAnsi="Book Antiqua" w:cs="Book Antiqua"/>
          <w:color w:val="000000"/>
        </w:rPr>
        <w:t>MedRxiv</w:t>
      </w:r>
      <w:proofErr w:type="spellEnd"/>
      <w:r w:rsidRPr="009E3610">
        <w:rPr>
          <w:rFonts w:ascii="Book Antiqua" w:eastAsia="Book Antiqua" w:hAnsi="Book Antiqua" w:cs="Book Antiqua"/>
          <w:color w:val="000000"/>
        </w:rPr>
        <w:t xml:space="preserve"> archive and not still finally reviewed and published in full.</w:t>
      </w:r>
    </w:p>
    <w:p w14:paraId="577971F9" w14:textId="7DA85023"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At this time, 45 trials are underway to explore the contribution of TCZ when added to the standard of care for COVID-19. Four are in phase 3 trials: the COVACTA study (NCT04320615), in which TCZ is compared with placebo, the NCT04361552 study in which the control arm is represented by best practices, the </w:t>
      </w:r>
      <w:r w:rsidRPr="009E3610">
        <w:rPr>
          <w:rFonts w:ascii="Book Antiqua" w:eastAsia="Book Antiqua" w:hAnsi="Book Antiqua" w:cs="Book Antiqua"/>
          <w:color w:val="000000"/>
        </w:rPr>
        <w:lastRenderedPageBreak/>
        <w:t>COV-AID study (NCT04330638), a six-arm study including anakinra and the association of anakinra +</w:t>
      </w:r>
      <w:r w:rsidR="009D08D5">
        <w:rPr>
          <w:rFonts w:ascii="Book Antiqua" w:eastAsia="Book Antiqua" w:hAnsi="Book Antiqua" w:cs="Book Antiqua"/>
          <w:color w:val="000000"/>
        </w:rPr>
        <w:t xml:space="preserve"> </w:t>
      </w:r>
      <w:r w:rsidRPr="009E3610">
        <w:rPr>
          <w:rFonts w:ascii="Book Antiqua" w:eastAsia="Book Antiqua" w:hAnsi="Book Antiqua" w:cs="Book Antiqua"/>
          <w:color w:val="000000"/>
        </w:rPr>
        <w:t>TCZ, and the RECOVERY study (NCT04381936), also a six-arm study, including hydroxychloroquine, lopinavir/ritonavir, and low doses of steroids.</w:t>
      </w:r>
    </w:p>
    <w:p w14:paraId="6916430F" w14:textId="583F60F1" w:rsidR="00A77B3E" w:rsidRPr="009E3610" w:rsidRDefault="00C0541B" w:rsidP="009E3610">
      <w:pPr>
        <w:adjustRightInd w:val="0"/>
        <w:spacing w:line="360" w:lineRule="auto"/>
        <w:ind w:firstLine="240"/>
        <w:jc w:val="both"/>
        <w:rPr>
          <w:rFonts w:ascii="Book Antiqua" w:hAnsi="Book Antiqua"/>
        </w:rPr>
      </w:pPr>
      <w:r w:rsidRPr="009E3610">
        <w:rPr>
          <w:rFonts w:ascii="Book Antiqua" w:eastAsia="Book Antiqua" w:hAnsi="Book Antiqua" w:cs="Book Antiqua"/>
          <w:color w:val="000000"/>
        </w:rPr>
        <w:t xml:space="preserve">Recently, the use of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or </w:t>
      </w:r>
      <w:proofErr w:type="spellStart"/>
      <w:r w:rsidRPr="009E3610">
        <w:rPr>
          <w:rFonts w:ascii="Book Antiqua" w:eastAsia="Book Antiqua" w:hAnsi="Book Antiqua" w:cs="Book Antiqua"/>
          <w:color w:val="000000"/>
        </w:rPr>
        <w:t>chloroquine</w:t>
      </w:r>
      <w:proofErr w:type="spellEnd"/>
      <w:r w:rsidRPr="009E3610">
        <w:rPr>
          <w:rFonts w:ascii="Book Antiqua" w:eastAsia="Book Antiqua" w:hAnsi="Book Antiqua" w:cs="Book Antiqua"/>
          <w:color w:val="000000"/>
        </w:rPr>
        <w:t xml:space="preserve"> with or without a macrolide was associated with decreased survival and increased rate of ventricular arrhythmias in COVID-19 hospitalized </w:t>
      </w:r>
      <w:proofErr w:type="gramStart"/>
      <w:r w:rsidRPr="009E3610">
        <w:rPr>
          <w:rFonts w:ascii="Book Antiqua" w:eastAsia="Book Antiqua" w:hAnsi="Book Antiqua" w:cs="Book Antiqua"/>
          <w:color w:val="000000"/>
        </w:rPr>
        <w:t>patients</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9]</w:t>
      </w:r>
      <w:r w:rsidRPr="009E3610">
        <w:rPr>
          <w:rFonts w:ascii="Book Antiqua" w:eastAsia="Book Antiqua" w:hAnsi="Book Antiqua" w:cs="Book Antiqua"/>
          <w:color w:val="000000"/>
        </w:rPr>
        <w:t xml:space="preserve">. Despite this alarming concern, article and data purity were subsequently questioned and article retracted. Similarly, results of a separate study with data attained from a different database, showed that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failed to reduce infection risk in people exposed to patients with confirmed COVID-19. Results indicated that the incidence of new illness compatible with COVID-19 did not differ significantly between those who received </w:t>
      </w:r>
      <w:proofErr w:type="spellStart"/>
      <w:r w:rsidRPr="009E3610">
        <w:rPr>
          <w:rFonts w:ascii="Book Antiqua" w:eastAsia="Book Antiqua" w:hAnsi="Book Antiqua" w:cs="Book Antiqua"/>
          <w:color w:val="000000"/>
        </w:rPr>
        <w:t>hydroxycloroquine</w:t>
      </w:r>
      <w:proofErr w:type="spellEnd"/>
      <w:r w:rsidRPr="009E3610">
        <w:rPr>
          <w:rFonts w:ascii="Book Antiqua" w:eastAsia="Book Antiqua" w:hAnsi="Book Antiqua" w:cs="Book Antiqua"/>
          <w:color w:val="000000"/>
        </w:rPr>
        <w:t xml:space="preserve"> and those who received </w:t>
      </w:r>
      <w:proofErr w:type="gramStart"/>
      <w:r w:rsidRPr="009E3610">
        <w:rPr>
          <w:rFonts w:ascii="Book Antiqua" w:eastAsia="Book Antiqua" w:hAnsi="Book Antiqua" w:cs="Book Antiqua"/>
          <w:color w:val="000000"/>
        </w:rPr>
        <w:t>placebo</w:t>
      </w:r>
      <w:r w:rsidRPr="009E3610">
        <w:rPr>
          <w:rFonts w:ascii="Book Antiqua" w:eastAsia="Book Antiqua" w:hAnsi="Book Antiqua" w:cs="Book Antiqua"/>
          <w:color w:val="000000"/>
          <w:vertAlign w:val="superscript"/>
        </w:rPr>
        <w:t>[</w:t>
      </w:r>
      <w:proofErr w:type="gramEnd"/>
      <w:r w:rsidRPr="009E3610">
        <w:rPr>
          <w:rFonts w:ascii="Book Antiqua" w:eastAsia="Book Antiqua" w:hAnsi="Book Antiqua" w:cs="Book Antiqua"/>
          <w:color w:val="000000"/>
          <w:vertAlign w:val="superscript"/>
        </w:rPr>
        <w:t>10]</w:t>
      </w:r>
      <w:r w:rsidRPr="009E3610">
        <w:rPr>
          <w:rFonts w:ascii="Book Antiqua" w:eastAsia="Book Antiqua" w:hAnsi="Book Antiqua" w:cs="Book Antiqua"/>
          <w:color w:val="000000"/>
        </w:rPr>
        <w:t xml:space="preserve">. Therefore, new combinations of potentially active drugs need to be tested, and efficacy confirmed in these </w:t>
      </w:r>
      <w:proofErr w:type="gramStart"/>
      <w:r w:rsidRPr="009E3610">
        <w:rPr>
          <w:rFonts w:ascii="Book Antiqua" w:eastAsia="Book Antiqua" w:hAnsi="Book Antiqua" w:cs="Book Antiqua"/>
          <w:color w:val="000000"/>
        </w:rPr>
        <w:t>patients</w:t>
      </w:r>
      <w:r w:rsidR="00D51D8B" w:rsidRPr="00D51D8B">
        <w:rPr>
          <w:rFonts w:ascii="Book Antiqua" w:eastAsia="Book Antiqua" w:hAnsi="Book Antiqua" w:cs="Book Antiqua"/>
          <w:color w:val="000000"/>
          <w:vertAlign w:val="superscript"/>
        </w:rPr>
        <w:t>[</w:t>
      </w:r>
      <w:proofErr w:type="gramEnd"/>
      <w:r w:rsidR="00D51D8B" w:rsidRPr="00D51D8B">
        <w:rPr>
          <w:rFonts w:ascii="Book Antiqua" w:eastAsia="Book Antiqua" w:hAnsi="Book Antiqua" w:cs="Book Antiqua"/>
          <w:color w:val="000000"/>
          <w:vertAlign w:val="superscript"/>
        </w:rPr>
        <w:t>11-43]</w:t>
      </w:r>
      <w:r w:rsidRPr="009E3610">
        <w:rPr>
          <w:rFonts w:ascii="Book Antiqua" w:eastAsia="Book Antiqua" w:hAnsi="Book Antiqua" w:cs="Book Antiqua"/>
          <w:color w:val="000000"/>
        </w:rPr>
        <w:t>.</w:t>
      </w:r>
    </w:p>
    <w:bookmarkEnd w:id="21"/>
    <w:bookmarkEnd w:id="22"/>
    <w:p w14:paraId="16177BFB" w14:textId="77777777" w:rsidR="00A77B3E" w:rsidRPr="009E3610" w:rsidRDefault="00A77B3E" w:rsidP="009E3610">
      <w:pPr>
        <w:adjustRightInd w:val="0"/>
        <w:spacing w:line="360" w:lineRule="auto"/>
        <w:ind w:firstLine="240"/>
        <w:jc w:val="both"/>
        <w:rPr>
          <w:rFonts w:ascii="Book Antiqua" w:hAnsi="Book Antiqua"/>
        </w:rPr>
      </w:pPr>
    </w:p>
    <w:p w14:paraId="1DFC046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CONCLUSION</w:t>
      </w:r>
    </w:p>
    <w:p w14:paraId="6840DFEB" w14:textId="5EA41826"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In conclusion, we provide the first evidence that TCZ can improve the respiratory and clinical outcomes of patients with COVID-19 pneumonia in clinical practice, but its use merits further confirmatory trials.</w:t>
      </w:r>
    </w:p>
    <w:p w14:paraId="1BDB1CAE" w14:textId="77777777" w:rsidR="00A77B3E" w:rsidRPr="009E3610" w:rsidRDefault="00A77B3E" w:rsidP="009E3610">
      <w:pPr>
        <w:adjustRightInd w:val="0"/>
        <w:spacing w:line="360" w:lineRule="auto"/>
        <w:jc w:val="both"/>
        <w:rPr>
          <w:rFonts w:ascii="Book Antiqua" w:hAnsi="Book Antiqua"/>
        </w:rPr>
      </w:pPr>
    </w:p>
    <w:p w14:paraId="3FE7FEA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aps/>
          <w:color w:val="000000"/>
          <w:u w:val="single"/>
        </w:rPr>
        <w:t>ARTICLE HIGHLIGHTS</w:t>
      </w:r>
    </w:p>
    <w:p w14:paraId="422206EB" w14:textId="77777777" w:rsidR="00A77B3E" w:rsidRPr="00EF240C" w:rsidRDefault="00C0541B" w:rsidP="009E3610">
      <w:pPr>
        <w:adjustRightInd w:val="0"/>
        <w:spacing w:line="360" w:lineRule="auto"/>
        <w:jc w:val="both"/>
        <w:rPr>
          <w:rFonts w:ascii="Book Antiqua" w:hAnsi="Book Antiqua"/>
        </w:rPr>
      </w:pPr>
      <w:r w:rsidRPr="00EF240C">
        <w:rPr>
          <w:rFonts w:ascii="Book Antiqua" w:eastAsia="Book Antiqua" w:hAnsi="Book Antiqua" w:cs="Book Antiqua"/>
          <w:b/>
          <w:i/>
          <w:color w:val="000000"/>
        </w:rPr>
        <w:t>Research background</w:t>
      </w:r>
    </w:p>
    <w:p w14:paraId="2E703792" w14:textId="62D5B84F" w:rsidR="00A77B3E" w:rsidRPr="009E3610" w:rsidRDefault="00C0541B" w:rsidP="009E3610">
      <w:pPr>
        <w:adjustRightInd w:val="0"/>
        <w:spacing w:line="360" w:lineRule="auto"/>
        <w:jc w:val="both"/>
        <w:rPr>
          <w:rFonts w:ascii="Book Antiqua" w:hAnsi="Book Antiqua"/>
        </w:rPr>
      </w:pPr>
      <w:r w:rsidRPr="00EF240C">
        <w:rPr>
          <w:rFonts w:ascii="Book Antiqua" w:eastAsia="Book Antiqua" w:hAnsi="Book Antiqua" w:cs="Book Antiqua"/>
          <w:color w:val="000000"/>
        </w:rPr>
        <w:t xml:space="preserve">Coronavirus disease 2019 (COVID-19) infection is associated with a </w:t>
      </w:r>
      <w:r w:rsidR="00EF240C" w:rsidRPr="00EF240C">
        <w:rPr>
          <w:rFonts w:ascii="Book Antiqua" w:eastAsia="Book Antiqua" w:hAnsi="Book Antiqua" w:cs="Book Antiqua"/>
          <w:color w:val="000000"/>
        </w:rPr>
        <w:t>cytokine</w:t>
      </w:r>
      <w:r w:rsidRPr="00EF240C">
        <w:rPr>
          <w:rFonts w:ascii="Book Antiqua" w:eastAsia="Book Antiqua" w:hAnsi="Book Antiqua" w:cs="Book Antiqua"/>
          <w:color w:val="000000"/>
        </w:rPr>
        <w:t xml:space="preserve"> storm during acute phase.</w:t>
      </w:r>
    </w:p>
    <w:p w14:paraId="2210997B" w14:textId="77777777" w:rsidR="00A77B3E" w:rsidRPr="009E3610" w:rsidRDefault="00A77B3E" w:rsidP="009E3610">
      <w:pPr>
        <w:adjustRightInd w:val="0"/>
        <w:spacing w:line="360" w:lineRule="auto"/>
        <w:jc w:val="both"/>
        <w:rPr>
          <w:rFonts w:ascii="Book Antiqua" w:hAnsi="Book Antiqua"/>
        </w:rPr>
      </w:pPr>
    </w:p>
    <w:p w14:paraId="71DCDB6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motivation</w:t>
      </w:r>
    </w:p>
    <w:p w14:paraId="40DAB2F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Interleukin-6 is a key player in this systemic inflammation.</w:t>
      </w:r>
    </w:p>
    <w:p w14:paraId="2110D44C" w14:textId="77777777" w:rsidR="00A77B3E" w:rsidRPr="009E3610" w:rsidRDefault="00A77B3E" w:rsidP="009E3610">
      <w:pPr>
        <w:adjustRightInd w:val="0"/>
        <w:spacing w:line="360" w:lineRule="auto"/>
        <w:jc w:val="both"/>
        <w:rPr>
          <w:rFonts w:ascii="Book Antiqua" w:hAnsi="Book Antiqua"/>
        </w:rPr>
      </w:pPr>
    </w:p>
    <w:p w14:paraId="1DAD3949"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lastRenderedPageBreak/>
        <w:t>Research objectives</w:t>
      </w:r>
    </w:p>
    <w:p w14:paraId="197B588C"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evaluated the effect of tocilizumab (TCZ) on the outcomes of COVID-19 pneumonia.</w:t>
      </w:r>
    </w:p>
    <w:p w14:paraId="2C00C116" w14:textId="77777777" w:rsidR="00A77B3E" w:rsidRPr="009E3610" w:rsidRDefault="00A77B3E" w:rsidP="009E3610">
      <w:pPr>
        <w:adjustRightInd w:val="0"/>
        <w:spacing w:line="360" w:lineRule="auto"/>
        <w:jc w:val="both"/>
        <w:rPr>
          <w:rFonts w:ascii="Book Antiqua" w:hAnsi="Book Antiqua"/>
        </w:rPr>
      </w:pPr>
    </w:p>
    <w:p w14:paraId="33FC34B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methods</w:t>
      </w:r>
    </w:p>
    <w:p w14:paraId="6D804F5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performed a systematic review and pooled analysis of published literature.</w:t>
      </w:r>
    </w:p>
    <w:p w14:paraId="6E7183AA" w14:textId="77777777" w:rsidR="00A77B3E" w:rsidRPr="009E3610" w:rsidRDefault="00A77B3E" w:rsidP="009E3610">
      <w:pPr>
        <w:adjustRightInd w:val="0"/>
        <w:spacing w:line="360" w:lineRule="auto"/>
        <w:jc w:val="both"/>
        <w:rPr>
          <w:rFonts w:ascii="Book Antiqua" w:hAnsi="Book Antiqua"/>
        </w:rPr>
      </w:pPr>
    </w:p>
    <w:p w14:paraId="13D50BB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results</w:t>
      </w:r>
    </w:p>
    <w:p w14:paraId="6F2F482A" w14:textId="058B406C"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Mortality was reduced in patients treated with TCZ (Odds ratio = 0.64, 95%CI: 0</w:t>
      </w:r>
      <w:r w:rsidR="00302C19">
        <w:rPr>
          <w:rFonts w:ascii="Book Antiqua" w:eastAsia="Book Antiqua" w:hAnsi="Book Antiqua" w:cs="Book Antiqua"/>
          <w:color w:val="000000"/>
        </w:rPr>
        <w:t>.</w:t>
      </w:r>
      <w:r w:rsidRPr="009E3610">
        <w:rPr>
          <w:rFonts w:ascii="Book Antiqua" w:eastAsia="Book Antiqua" w:hAnsi="Book Antiqua" w:cs="Book Antiqua"/>
          <w:color w:val="000000"/>
        </w:rPr>
        <w:t xml:space="preserve">47-0.87; </w:t>
      </w:r>
      <w:r w:rsidRPr="009E3610">
        <w:rPr>
          <w:rFonts w:ascii="Book Antiqua" w:eastAsia="Book Antiqua" w:hAnsi="Book Antiqua" w:cs="Book Antiqua"/>
          <w:i/>
          <w:iCs/>
          <w:color w:val="000000"/>
        </w:rPr>
        <w:t>P</w:t>
      </w:r>
      <w:r w:rsidRPr="009E3610">
        <w:rPr>
          <w:rFonts w:ascii="Book Antiqua" w:eastAsia="Book Antiqua" w:hAnsi="Book Antiqua" w:cs="Book Antiqua"/>
          <w:color w:val="000000"/>
        </w:rPr>
        <w:t xml:space="preserve"> &lt; 0.01).</w:t>
      </w:r>
    </w:p>
    <w:p w14:paraId="03F0678D" w14:textId="77777777" w:rsidR="00A77B3E" w:rsidRPr="009E3610" w:rsidRDefault="00A77B3E" w:rsidP="009E3610">
      <w:pPr>
        <w:adjustRightInd w:val="0"/>
        <w:spacing w:line="360" w:lineRule="auto"/>
        <w:jc w:val="both"/>
        <w:rPr>
          <w:rFonts w:ascii="Book Antiqua" w:hAnsi="Book Antiqua"/>
        </w:rPr>
      </w:pPr>
    </w:p>
    <w:p w14:paraId="38C13C1A"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conclusions</w:t>
      </w:r>
    </w:p>
    <w:p w14:paraId="682B8DE8"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We conclude that TCZ may improve outcome of COVID-19 infected patients.</w:t>
      </w:r>
    </w:p>
    <w:p w14:paraId="69EFDCAA" w14:textId="77777777" w:rsidR="00A77B3E" w:rsidRPr="009E3610" w:rsidRDefault="00A77B3E" w:rsidP="009E3610">
      <w:pPr>
        <w:adjustRightInd w:val="0"/>
        <w:spacing w:line="360" w:lineRule="auto"/>
        <w:jc w:val="both"/>
        <w:rPr>
          <w:rFonts w:ascii="Book Antiqua" w:hAnsi="Book Antiqua"/>
        </w:rPr>
      </w:pPr>
    </w:p>
    <w:p w14:paraId="31F1485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i/>
          <w:color w:val="000000"/>
        </w:rPr>
        <w:t>Research perspectives</w:t>
      </w:r>
    </w:p>
    <w:p w14:paraId="1071F320"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Current use of tocilizumab in clinical practice has to be validated further through large randomized trials.</w:t>
      </w:r>
    </w:p>
    <w:p w14:paraId="7E88D635" w14:textId="77777777" w:rsidR="00A77B3E" w:rsidRPr="009E3610" w:rsidRDefault="00A77B3E" w:rsidP="009E3610">
      <w:pPr>
        <w:adjustRightInd w:val="0"/>
        <w:spacing w:line="360" w:lineRule="auto"/>
        <w:jc w:val="both"/>
        <w:rPr>
          <w:rFonts w:ascii="Book Antiqua" w:hAnsi="Book Antiqua"/>
        </w:rPr>
      </w:pPr>
    </w:p>
    <w:p w14:paraId="628EA94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REFERENCES</w:t>
      </w:r>
    </w:p>
    <w:p w14:paraId="73655911"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 </w:t>
      </w:r>
      <w:r w:rsidRPr="009E3610">
        <w:rPr>
          <w:rFonts w:ascii="Book Antiqua" w:hAnsi="Book Antiqua"/>
          <w:b/>
          <w:bCs/>
        </w:rPr>
        <w:t>Huang C</w:t>
      </w:r>
      <w:r w:rsidRPr="009E3610">
        <w:rPr>
          <w:rFonts w:ascii="Book Antiqua" w:hAnsi="Book Antiqua"/>
        </w:rPr>
        <w:t xml:space="preserve">, Wang Y, Li X, Ren L, Zhao J, Hu Y, Zhang L, Fan G, Xu J, Gu X, Cheng Z, Yu T, Xia J, Wei Y, Wu W, </w:t>
      </w:r>
      <w:proofErr w:type="spellStart"/>
      <w:r w:rsidRPr="009E3610">
        <w:rPr>
          <w:rFonts w:ascii="Book Antiqua" w:hAnsi="Book Antiqua"/>
        </w:rPr>
        <w:t>Xie</w:t>
      </w:r>
      <w:proofErr w:type="spellEnd"/>
      <w:r w:rsidRPr="009E3610">
        <w:rPr>
          <w:rFonts w:ascii="Book Antiqua" w:hAnsi="Book Antiqua"/>
        </w:rPr>
        <w:t xml:space="preserve"> X, Yin W, Li H, Liu M, Xiao Y, </w:t>
      </w:r>
      <w:proofErr w:type="spellStart"/>
      <w:r w:rsidRPr="009E3610">
        <w:rPr>
          <w:rFonts w:ascii="Book Antiqua" w:hAnsi="Book Antiqua"/>
        </w:rPr>
        <w:t>Gao</w:t>
      </w:r>
      <w:proofErr w:type="spellEnd"/>
      <w:r w:rsidRPr="009E3610">
        <w:rPr>
          <w:rFonts w:ascii="Book Antiqua" w:hAnsi="Book Antiqua"/>
        </w:rPr>
        <w:t xml:space="preserve"> H, </w:t>
      </w:r>
      <w:proofErr w:type="spellStart"/>
      <w:r w:rsidRPr="009E3610">
        <w:rPr>
          <w:rFonts w:ascii="Book Antiqua" w:hAnsi="Book Antiqua"/>
        </w:rPr>
        <w:t>Guo</w:t>
      </w:r>
      <w:proofErr w:type="spellEnd"/>
      <w:r w:rsidRPr="009E3610">
        <w:rPr>
          <w:rFonts w:ascii="Book Antiqua" w:hAnsi="Book Antiqua"/>
        </w:rPr>
        <w:t xml:space="preserve"> L, </w:t>
      </w:r>
      <w:proofErr w:type="spellStart"/>
      <w:r w:rsidRPr="009E3610">
        <w:rPr>
          <w:rFonts w:ascii="Book Antiqua" w:hAnsi="Book Antiqua"/>
        </w:rPr>
        <w:t>Xie</w:t>
      </w:r>
      <w:proofErr w:type="spellEnd"/>
      <w:r w:rsidRPr="009E3610">
        <w:rPr>
          <w:rFonts w:ascii="Book Antiqua" w:hAnsi="Book Antiqua"/>
        </w:rPr>
        <w:t xml:space="preserve"> J, Wang G, Jiang R, </w:t>
      </w:r>
      <w:proofErr w:type="spellStart"/>
      <w:r w:rsidRPr="009E3610">
        <w:rPr>
          <w:rFonts w:ascii="Book Antiqua" w:hAnsi="Book Antiqua"/>
        </w:rPr>
        <w:t>Gao</w:t>
      </w:r>
      <w:proofErr w:type="spellEnd"/>
      <w:r w:rsidRPr="009E3610">
        <w:rPr>
          <w:rFonts w:ascii="Book Antiqua" w:hAnsi="Book Antiqua"/>
        </w:rPr>
        <w:t xml:space="preserve"> Z, Jin Q, Wang J, Cao B. Clinical features of patients infected with 2019 novel coronavirus in Wuhan, China. </w:t>
      </w:r>
      <w:r w:rsidRPr="009E3610">
        <w:rPr>
          <w:rFonts w:ascii="Book Antiqua" w:hAnsi="Book Antiqua"/>
          <w:i/>
          <w:iCs/>
        </w:rPr>
        <w:t>Lancet</w:t>
      </w:r>
      <w:r w:rsidRPr="009E3610">
        <w:rPr>
          <w:rFonts w:ascii="Book Antiqua" w:hAnsi="Book Antiqua"/>
        </w:rPr>
        <w:t xml:space="preserve"> 2020; </w:t>
      </w:r>
      <w:r w:rsidRPr="009E3610">
        <w:rPr>
          <w:rFonts w:ascii="Book Antiqua" w:hAnsi="Book Antiqua"/>
          <w:b/>
          <w:bCs/>
        </w:rPr>
        <w:t>395</w:t>
      </w:r>
      <w:r w:rsidRPr="009E3610">
        <w:rPr>
          <w:rFonts w:ascii="Book Antiqua" w:hAnsi="Book Antiqua"/>
        </w:rPr>
        <w:t>: 497-506 [PMID: 31986264 DOI: 10.1016/S0140-6736(20)30183-5]</w:t>
      </w:r>
    </w:p>
    <w:p w14:paraId="1216D21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 </w:t>
      </w:r>
      <w:r w:rsidRPr="009E3610">
        <w:rPr>
          <w:rFonts w:ascii="Book Antiqua" w:hAnsi="Book Antiqua"/>
          <w:b/>
          <w:bCs/>
        </w:rPr>
        <w:t>Zhang C</w:t>
      </w:r>
      <w:r w:rsidRPr="009E3610">
        <w:rPr>
          <w:rFonts w:ascii="Book Antiqua" w:hAnsi="Book Antiqua"/>
        </w:rPr>
        <w:t xml:space="preserve">, Wu Z, Li JW, Zhao H, Wang GQ. Cytokine release syndrome in severe COVID-19: interleukin-6 receptor antagonist tocilizumab may be the key to reduce mortality. </w:t>
      </w:r>
      <w:proofErr w:type="spellStart"/>
      <w:r w:rsidRPr="009E3610">
        <w:rPr>
          <w:rFonts w:ascii="Book Antiqua" w:hAnsi="Book Antiqua"/>
          <w:i/>
          <w:iCs/>
        </w:rPr>
        <w:t>Int</w:t>
      </w:r>
      <w:proofErr w:type="spellEnd"/>
      <w:r w:rsidRPr="009E3610">
        <w:rPr>
          <w:rFonts w:ascii="Book Antiqua" w:hAnsi="Book Antiqua"/>
          <w:i/>
          <w:iCs/>
        </w:rPr>
        <w:t xml:space="preserve"> J </w:t>
      </w:r>
      <w:proofErr w:type="spellStart"/>
      <w:r w:rsidRPr="009E3610">
        <w:rPr>
          <w:rFonts w:ascii="Book Antiqua" w:hAnsi="Book Antiqua"/>
          <w:i/>
          <w:iCs/>
        </w:rPr>
        <w:t>Antimicrob</w:t>
      </w:r>
      <w:proofErr w:type="spellEnd"/>
      <w:r w:rsidRPr="009E3610">
        <w:rPr>
          <w:rFonts w:ascii="Book Antiqua" w:hAnsi="Book Antiqua"/>
          <w:i/>
          <w:iCs/>
        </w:rPr>
        <w:t xml:space="preserve"> Agents</w:t>
      </w:r>
      <w:r w:rsidRPr="009E3610">
        <w:rPr>
          <w:rFonts w:ascii="Book Antiqua" w:hAnsi="Book Antiqua"/>
        </w:rPr>
        <w:t xml:space="preserve"> 2020; </w:t>
      </w:r>
      <w:r w:rsidRPr="009E3610">
        <w:rPr>
          <w:rFonts w:ascii="Book Antiqua" w:hAnsi="Book Antiqua"/>
          <w:b/>
          <w:bCs/>
        </w:rPr>
        <w:t>55</w:t>
      </w:r>
      <w:r w:rsidRPr="009E3610">
        <w:rPr>
          <w:rFonts w:ascii="Book Antiqua" w:hAnsi="Book Antiqua"/>
        </w:rPr>
        <w:t>: 105954 [PMID: 32234467 DOI: 10.1016/j.ijantimicag.2020.105954]</w:t>
      </w:r>
    </w:p>
    <w:p w14:paraId="1086B25F"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lastRenderedPageBreak/>
        <w:t xml:space="preserve">3 </w:t>
      </w:r>
      <w:proofErr w:type="spellStart"/>
      <w:r w:rsidRPr="009E3610">
        <w:rPr>
          <w:rFonts w:ascii="Book Antiqua" w:hAnsi="Book Antiqua"/>
          <w:b/>
          <w:bCs/>
        </w:rPr>
        <w:t>Alzghari</w:t>
      </w:r>
      <w:proofErr w:type="spellEnd"/>
      <w:r w:rsidRPr="009E3610">
        <w:rPr>
          <w:rFonts w:ascii="Book Antiqua" w:hAnsi="Book Antiqua"/>
          <w:b/>
          <w:bCs/>
        </w:rPr>
        <w:t xml:space="preserve"> SK</w:t>
      </w:r>
      <w:r w:rsidRPr="009E3610">
        <w:rPr>
          <w:rFonts w:ascii="Book Antiqua" w:hAnsi="Book Antiqua"/>
        </w:rPr>
        <w:t xml:space="preserve">, </w:t>
      </w:r>
      <w:proofErr w:type="spellStart"/>
      <w:r w:rsidRPr="009E3610">
        <w:rPr>
          <w:rFonts w:ascii="Book Antiqua" w:hAnsi="Book Antiqua"/>
        </w:rPr>
        <w:t>Acuña</w:t>
      </w:r>
      <w:proofErr w:type="spellEnd"/>
      <w:r w:rsidRPr="009E3610">
        <w:rPr>
          <w:rFonts w:ascii="Book Antiqua" w:hAnsi="Book Antiqua"/>
        </w:rPr>
        <w:t xml:space="preserve"> VS. Supportive Treatment with Tocilizumab for COVID-19: A Systematic Review. </w:t>
      </w:r>
      <w:r w:rsidRPr="009E3610">
        <w:rPr>
          <w:rFonts w:ascii="Book Antiqua" w:hAnsi="Book Antiqua"/>
          <w:i/>
          <w:iCs/>
        </w:rPr>
        <w:t xml:space="preserve">J </w:t>
      </w:r>
      <w:proofErr w:type="spellStart"/>
      <w:r w:rsidRPr="009E3610">
        <w:rPr>
          <w:rFonts w:ascii="Book Antiqua" w:hAnsi="Book Antiqua"/>
          <w:i/>
          <w:iCs/>
        </w:rPr>
        <w:t>Clin</w:t>
      </w:r>
      <w:proofErr w:type="spellEnd"/>
      <w:r w:rsidRPr="009E3610">
        <w:rPr>
          <w:rFonts w:ascii="Book Antiqua" w:hAnsi="Book Antiqua"/>
          <w:i/>
          <w:iCs/>
        </w:rPr>
        <w:t xml:space="preserve">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127</w:t>
      </w:r>
      <w:r w:rsidRPr="009E3610">
        <w:rPr>
          <w:rFonts w:ascii="Book Antiqua" w:hAnsi="Book Antiqua"/>
        </w:rPr>
        <w:t>: 104380 [PMID: 32353761 DOI: 10.1016/j.jcv.2020.104380]</w:t>
      </w:r>
    </w:p>
    <w:p w14:paraId="1A759D36"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 </w:t>
      </w:r>
      <w:proofErr w:type="spellStart"/>
      <w:r w:rsidRPr="009E3610">
        <w:rPr>
          <w:rFonts w:ascii="Book Antiqua" w:hAnsi="Book Antiqua"/>
          <w:b/>
          <w:bCs/>
        </w:rPr>
        <w:t>Moher</w:t>
      </w:r>
      <w:proofErr w:type="spellEnd"/>
      <w:r w:rsidRPr="009E3610">
        <w:rPr>
          <w:rFonts w:ascii="Book Antiqua" w:hAnsi="Book Antiqua"/>
          <w:b/>
          <w:bCs/>
        </w:rPr>
        <w:t xml:space="preserve"> D</w:t>
      </w:r>
      <w:r w:rsidRPr="009E3610">
        <w:rPr>
          <w:rFonts w:ascii="Book Antiqua" w:hAnsi="Book Antiqua"/>
        </w:rPr>
        <w:t xml:space="preserve">, </w:t>
      </w:r>
      <w:proofErr w:type="spellStart"/>
      <w:r w:rsidRPr="009E3610">
        <w:rPr>
          <w:rFonts w:ascii="Book Antiqua" w:hAnsi="Book Antiqua"/>
        </w:rPr>
        <w:t>Liberati</w:t>
      </w:r>
      <w:proofErr w:type="spellEnd"/>
      <w:r w:rsidRPr="009E3610">
        <w:rPr>
          <w:rFonts w:ascii="Book Antiqua" w:hAnsi="Book Antiqua"/>
        </w:rPr>
        <w:t xml:space="preserve"> A, </w:t>
      </w:r>
      <w:proofErr w:type="spellStart"/>
      <w:r w:rsidRPr="009E3610">
        <w:rPr>
          <w:rFonts w:ascii="Book Antiqua" w:hAnsi="Book Antiqua"/>
        </w:rPr>
        <w:t>Tetzlaff</w:t>
      </w:r>
      <w:proofErr w:type="spellEnd"/>
      <w:r w:rsidRPr="009E3610">
        <w:rPr>
          <w:rFonts w:ascii="Book Antiqua" w:hAnsi="Book Antiqua"/>
        </w:rPr>
        <w:t xml:space="preserve"> J, Altman DG; PRISMA Group. Preferred reporting items for systematic reviews and meta-analyses: the PRISMA statement. </w:t>
      </w:r>
      <w:proofErr w:type="spellStart"/>
      <w:r w:rsidRPr="009E3610">
        <w:rPr>
          <w:rFonts w:ascii="Book Antiqua" w:hAnsi="Book Antiqua"/>
          <w:i/>
          <w:iCs/>
        </w:rPr>
        <w:t>PLoS</w:t>
      </w:r>
      <w:proofErr w:type="spellEnd"/>
      <w:r w:rsidRPr="009E3610">
        <w:rPr>
          <w:rFonts w:ascii="Book Antiqua" w:hAnsi="Book Antiqua"/>
          <w:i/>
          <w:iCs/>
        </w:rPr>
        <w:t xml:space="preserve"> Med</w:t>
      </w:r>
      <w:r w:rsidRPr="009E3610">
        <w:rPr>
          <w:rFonts w:ascii="Book Antiqua" w:hAnsi="Book Antiqua"/>
        </w:rPr>
        <w:t xml:space="preserve"> 2009; </w:t>
      </w:r>
      <w:r w:rsidRPr="009E3610">
        <w:rPr>
          <w:rFonts w:ascii="Book Antiqua" w:hAnsi="Book Antiqua"/>
          <w:b/>
          <w:bCs/>
        </w:rPr>
        <w:t>6</w:t>
      </w:r>
      <w:r w:rsidRPr="009E3610">
        <w:rPr>
          <w:rFonts w:ascii="Book Antiqua" w:hAnsi="Book Antiqua"/>
        </w:rPr>
        <w:t>: e1000097 [PMID: 19621072 DOI: 10.1371/journal.pmed.1000097]</w:t>
      </w:r>
    </w:p>
    <w:p w14:paraId="2D1CEB06"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5 </w:t>
      </w:r>
      <w:r w:rsidRPr="009E3610">
        <w:rPr>
          <w:rFonts w:ascii="Book Antiqua" w:hAnsi="Book Antiqua"/>
          <w:b/>
          <w:bCs/>
        </w:rPr>
        <w:t>Sterne JA</w:t>
      </w:r>
      <w:r w:rsidRPr="009E3610">
        <w:rPr>
          <w:rFonts w:ascii="Book Antiqua" w:hAnsi="Book Antiqua"/>
        </w:rPr>
        <w:t xml:space="preserve">, </w:t>
      </w:r>
      <w:proofErr w:type="spellStart"/>
      <w:r w:rsidRPr="009E3610">
        <w:rPr>
          <w:rFonts w:ascii="Book Antiqua" w:hAnsi="Book Antiqua"/>
        </w:rPr>
        <w:t>Hernán</w:t>
      </w:r>
      <w:proofErr w:type="spellEnd"/>
      <w:r w:rsidRPr="009E3610">
        <w:rPr>
          <w:rFonts w:ascii="Book Antiqua" w:hAnsi="Book Antiqua"/>
        </w:rPr>
        <w:t xml:space="preserve"> MA, Reeves BC, </w:t>
      </w:r>
      <w:proofErr w:type="spellStart"/>
      <w:r w:rsidRPr="009E3610">
        <w:rPr>
          <w:rFonts w:ascii="Book Antiqua" w:hAnsi="Book Antiqua"/>
        </w:rPr>
        <w:t>Savović</w:t>
      </w:r>
      <w:proofErr w:type="spellEnd"/>
      <w:r w:rsidRPr="009E3610">
        <w:rPr>
          <w:rFonts w:ascii="Book Antiqua" w:hAnsi="Book Antiqua"/>
        </w:rPr>
        <w:t xml:space="preserve"> J, </w:t>
      </w:r>
      <w:proofErr w:type="spellStart"/>
      <w:r w:rsidRPr="009E3610">
        <w:rPr>
          <w:rFonts w:ascii="Book Antiqua" w:hAnsi="Book Antiqua"/>
        </w:rPr>
        <w:t>Berkman</w:t>
      </w:r>
      <w:proofErr w:type="spellEnd"/>
      <w:r w:rsidRPr="009E3610">
        <w:rPr>
          <w:rFonts w:ascii="Book Antiqua" w:hAnsi="Book Antiqua"/>
        </w:rPr>
        <w:t xml:space="preserve"> ND, Viswanathan M, Henry D, Altman DG, Ansari MT, </w:t>
      </w:r>
      <w:proofErr w:type="spellStart"/>
      <w:r w:rsidRPr="009E3610">
        <w:rPr>
          <w:rFonts w:ascii="Book Antiqua" w:hAnsi="Book Antiqua"/>
        </w:rPr>
        <w:t>Boutron</w:t>
      </w:r>
      <w:proofErr w:type="spellEnd"/>
      <w:r w:rsidRPr="009E3610">
        <w:rPr>
          <w:rFonts w:ascii="Book Antiqua" w:hAnsi="Book Antiqua"/>
        </w:rPr>
        <w:t xml:space="preserve"> I, Carpenter JR, Chan AW, Churchill R, </w:t>
      </w:r>
      <w:proofErr w:type="spellStart"/>
      <w:r w:rsidRPr="009E3610">
        <w:rPr>
          <w:rFonts w:ascii="Book Antiqua" w:hAnsi="Book Antiqua"/>
        </w:rPr>
        <w:t>Deeks</w:t>
      </w:r>
      <w:proofErr w:type="spellEnd"/>
      <w:r w:rsidRPr="009E3610">
        <w:rPr>
          <w:rFonts w:ascii="Book Antiqua" w:hAnsi="Book Antiqua"/>
        </w:rPr>
        <w:t xml:space="preserve"> JJ, </w:t>
      </w:r>
      <w:proofErr w:type="spellStart"/>
      <w:r w:rsidRPr="009E3610">
        <w:rPr>
          <w:rFonts w:ascii="Book Antiqua" w:hAnsi="Book Antiqua"/>
        </w:rPr>
        <w:t>Hróbjartsson</w:t>
      </w:r>
      <w:proofErr w:type="spellEnd"/>
      <w:r w:rsidRPr="009E3610">
        <w:rPr>
          <w:rFonts w:ascii="Book Antiqua" w:hAnsi="Book Antiqua"/>
        </w:rPr>
        <w:t xml:space="preserve"> A, Kirkham J, </w:t>
      </w:r>
      <w:proofErr w:type="spellStart"/>
      <w:r w:rsidRPr="009E3610">
        <w:rPr>
          <w:rFonts w:ascii="Book Antiqua" w:hAnsi="Book Antiqua"/>
        </w:rPr>
        <w:t>Jüni</w:t>
      </w:r>
      <w:proofErr w:type="spellEnd"/>
      <w:r w:rsidRPr="009E3610">
        <w:rPr>
          <w:rFonts w:ascii="Book Antiqua" w:hAnsi="Book Antiqua"/>
        </w:rPr>
        <w:t xml:space="preserve"> P, </w:t>
      </w:r>
      <w:proofErr w:type="spellStart"/>
      <w:r w:rsidRPr="009E3610">
        <w:rPr>
          <w:rFonts w:ascii="Book Antiqua" w:hAnsi="Book Antiqua"/>
        </w:rPr>
        <w:t>Loke</w:t>
      </w:r>
      <w:proofErr w:type="spellEnd"/>
      <w:r w:rsidRPr="009E3610">
        <w:rPr>
          <w:rFonts w:ascii="Book Antiqua" w:hAnsi="Book Antiqua"/>
        </w:rPr>
        <w:t xml:space="preserve"> YK, Pigott TD, Ramsay CR, Regidor D, Rothstein HR, </w:t>
      </w:r>
      <w:proofErr w:type="spellStart"/>
      <w:r w:rsidRPr="009E3610">
        <w:rPr>
          <w:rFonts w:ascii="Book Antiqua" w:hAnsi="Book Antiqua"/>
        </w:rPr>
        <w:t>Sandhu</w:t>
      </w:r>
      <w:proofErr w:type="spellEnd"/>
      <w:r w:rsidRPr="009E3610">
        <w:rPr>
          <w:rFonts w:ascii="Book Antiqua" w:hAnsi="Book Antiqua"/>
        </w:rPr>
        <w:t xml:space="preserve"> L, </w:t>
      </w:r>
      <w:proofErr w:type="spellStart"/>
      <w:r w:rsidRPr="009E3610">
        <w:rPr>
          <w:rFonts w:ascii="Book Antiqua" w:hAnsi="Book Antiqua"/>
        </w:rPr>
        <w:t>Santaguida</w:t>
      </w:r>
      <w:proofErr w:type="spellEnd"/>
      <w:r w:rsidRPr="009E3610">
        <w:rPr>
          <w:rFonts w:ascii="Book Antiqua" w:hAnsi="Book Antiqua"/>
        </w:rPr>
        <w:t xml:space="preserve"> PL, </w:t>
      </w:r>
      <w:proofErr w:type="spellStart"/>
      <w:r w:rsidRPr="009E3610">
        <w:rPr>
          <w:rFonts w:ascii="Book Antiqua" w:hAnsi="Book Antiqua"/>
        </w:rPr>
        <w:t>Schünemann</w:t>
      </w:r>
      <w:proofErr w:type="spellEnd"/>
      <w:r w:rsidRPr="009E3610">
        <w:rPr>
          <w:rFonts w:ascii="Book Antiqua" w:hAnsi="Book Antiqua"/>
        </w:rPr>
        <w:t xml:space="preserve"> HJ, Shea B, </w:t>
      </w:r>
      <w:proofErr w:type="spellStart"/>
      <w:r w:rsidRPr="009E3610">
        <w:rPr>
          <w:rFonts w:ascii="Book Antiqua" w:hAnsi="Book Antiqua"/>
        </w:rPr>
        <w:t>Shrier</w:t>
      </w:r>
      <w:proofErr w:type="spellEnd"/>
      <w:r w:rsidRPr="009E3610">
        <w:rPr>
          <w:rFonts w:ascii="Book Antiqua" w:hAnsi="Book Antiqua"/>
        </w:rPr>
        <w:t xml:space="preserve"> I, </w:t>
      </w:r>
      <w:proofErr w:type="spellStart"/>
      <w:r w:rsidRPr="009E3610">
        <w:rPr>
          <w:rFonts w:ascii="Book Antiqua" w:hAnsi="Book Antiqua"/>
        </w:rPr>
        <w:t>Tugwell</w:t>
      </w:r>
      <w:proofErr w:type="spellEnd"/>
      <w:r w:rsidRPr="009E3610">
        <w:rPr>
          <w:rFonts w:ascii="Book Antiqua" w:hAnsi="Book Antiqua"/>
        </w:rPr>
        <w:t xml:space="preserve"> P, Turner L, Valentine JC, Waddington H, Waters E, Wells GA, Whiting PF, Higgins JP. ROBINS-I: a tool for assessing risk of bias in non-</w:t>
      </w:r>
      <w:proofErr w:type="spellStart"/>
      <w:r w:rsidRPr="009E3610">
        <w:rPr>
          <w:rFonts w:ascii="Book Antiqua" w:hAnsi="Book Antiqua"/>
        </w:rPr>
        <w:t>randomised</w:t>
      </w:r>
      <w:proofErr w:type="spellEnd"/>
      <w:r w:rsidRPr="009E3610">
        <w:rPr>
          <w:rFonts w:ascii="Book Antiqua" w:hAnsi="Book Antiqua"/>
        </w:rPr>
        <w:t xml:space="preserve"> studies of interventions. </w:t>
      </w:r>
      <w:r w:rsidRPr="009E3610">
        <w:rPr>
          <w:rFonts w:ascii="Book Antiqua" w:hAnsi="Book Antiqua"/>
          <w:i/>
          <w:iCs/>
        </w:rPr>
        <w:t>BMJ</w:t>
      </w:r>
      <w:r w:rsidRPr="009E3610">
        <w:rPr>
          <w:rFonts w:ascii="Book Antiqua" w:hAnsi="Book Antiqua"/>
        </w:rPr>
        <w:t xml:space="preserve"> 2016; </w:t>
      </w:r>
      <w:r w:rsidRPr="009E3610">
        <w:rPr>
          <w:rFonts w:ascii="Book Antiqua" w:hAnsi="Book Antiqua"/>
          <w:b/>
          <w:bCs/>
        </w:rPr>
        <w:t>355</w:t>
      </w:r>
      <w:r w:rsidRPr="009E3610">
        <w:rPr>
          <w:rFonts w:ascii="Book Antiqua" w:hAnsi="Book Antiqua"/>
        </w:rPr>
        <w:t>: i4919 [PMID: 27733354 DOI: 10.1136/bmj.i4919]</w:t>
      </w:r>
    </w:p>
    <w:p w14:paraId="497106D1"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6 </w:t>
      </w:r>
      <w:r w:rsidRPr="009E3610">
        <w:rPr>
          <w:rFonts w:ascii="Book Antiqua" w:hAnsi="Book Antiqua"/>
          <w:b/>
          <w:bCs/>
        </w:rPr>
        <w:t>Zhao M</w:t>
      </w:r>
      <w:r w:rsidRPr="009E3610">
        <w:rPr>
          <w:rFonts w:ascii="Book Antiqua" w:hAnsi="Book Antiqua"/>
        </w:rPr>
        <w:t xml:space="preserve">. Cytokine storm and immunomodulatory therapy in COVID-19: Role of chloroquine and anti-IL-6 monoclonal antibodies. </w:t>
      </w:r>
      <w:proofErr w:type="spellStart"/>
      <w:r w:rsidRPr="009E3610">
        <w:rPr>
          <w:rFonts w:ascii="Book Antiqua" w:hAnsi="Book Antiqua"/>
          <w:i/>
          <w:iCs/>
        </w:rPr>
        <w:t>Int</w:t>
      </w:r>
      <w:proofErr w:type="spellEnd"/>
      <w:r w:rsidRPr="009E3610">
        <w:rPr>
          <w:rFonts w:ascii="Book Antiqua" w:hAnsi="Book Antiqua"/>
          <w:i/>
          <w:iCs/>
        </w:rPr>
        <w:t xml:space="preserve"> J </w:t>
      </w:r>
      <w:proofErr w:type="spellStart"/>
      <w:r w:rsidRPr="009E3610">
        <w:rPr>
          <w:rFonts w:ascii="Book Antiqua" w:hAnsi="Book Antiqua"/>
          <w:i/>
          <w:iCs/>
        </w:rPr>
        <w:t>Antimicrob</w:t>
      </w:r>
      <w:proofErr w:type="spellEnd"/>
      <w:r w:rsidRPr="009E3610">
        <w:rPr>
          <w:rFonts w:ascii="Book Antiqua" w:hAnsi="Book Antiqua"/>
          <w:i/>
          <w:iCs/>
        </w:rPr>
        <w:t xml:space="preserve"> Agents</w:t>
      </w:r>
      <w:r w:rsidRPr="009E3610">
        <w:rPr>
          <w:rFonts w:ascii="Book Antiqua" w:hAnsi="Book Antiqua"/>
        </w:rPr>
        <w:t xml:space="preserve"> 2020; </w:t>
      </w:r>
      <w:r w:rsidRPr="009E3610">
        <w:rPr>
          <w:rFonts w:ascii="Book Antiqua" w:hAnsi="Book Antiqua"/>
          <w:b/>
          <w:bCs/>
        </w:rPr>
        <w:t>55</w:t>
      </w:r>
      <w:r w:rsidRPr="009E3610">
        <w:rPr>
          <w:rFonts w:ascii="Book Antiqua" w:hAnsi="Book Antiqua"/>
        </w:rPr>
        <w:t>: 105982 [PMID: 32305588 DOI: 10.1016/j.ijantimicag.2020.105982]</w:t>
      </w:r>
    </w:p>
    <w:p w14:paraId="101F5E4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7 </w:t>
      </w:r>
      <w:proofErr w:type="spellStart"/>
      <w:r w:rsidRPr="009E3610">
        <w:rPr>
          <w:rFonts w:ascii="Book Antiqua" w:hAnsi="Book Antiqua"/>
          <w:b/>
          <w:bCs/>
        </w:rPr>
        <w:t>Coomes</w:t>
      </w:r>
      <w:proofErr w:type="spellEnd"/>
      <w:r w:rsidRPr="009E3610">
        <w:rPr>
          <w:rFonts w:ascii="Book Antiqua" w:hAnsi="Book Antiqua"/>
          <w:b/>
          <w:bCs/>
        </w:rPr>
        <w:t xml:space="preserve"> EA</w:t>
      </w:r>
      <w:r w:rsidRPr="009E3610">
        <w:rPr>
          <w:rFonts w:ascii="Book Antiqua" w:hAnsi="Book Antiqua"/>
        </w:rPr>
        <w:t xml:space="preserve">, </w:t>
      </w:r>
      <w:proofErr w:type="spellStart"/>
      <w:r w:rsidRPr="009E3610">
        <w:rPr>
          <w:rFonts w:ascii="Book Antiqua" w:hAnsi="Book Antiqua"/>
        </w:rPr>
        <w:t>Haghbayan</w:t>
      </w:r>
      <w:proofErr w:type="spellEnd"/>
      <w:r w:rsidRPr="009E3610">
        <w:rPr>
          <w:rFonts w:ascii="Book Antiqua" w:hAnsi="Book Antiqua"/>
        </w:rPr>
        <w:t xml:space="preserve"> H. Interleukin-6 in Covid-19: A systematic review and meta-analysis. </w:t>
      </w:r>
      <w:r w:rsidRPr="009E3610">
        <w:rPr>
          <w:rFonts w:ascii="Book Antiqua" w:hAnsi="Book Antiqua"/>
          <w:i/>
          <w:iCs/>
        </w:rPr>
        <w:t xml:space="preserve">Rev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30</w:t>
      </w:r>
      <w:r w:rsidRPr="009E3610">
        <w:rPr>
          <w:rFonts w:ascii="Book Antiqua" w:hAnsi="Book Antiqua"/>
        </w:rPr>
        <w:t>: 1-9 [PMID: 32845568 DOI: 10.1002/rmv.2141]</w:t>
      </w:r>
    </w:p>
    <w:p w14:paraId="1E6FFE1E" w14:textId="200EBB30"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8 </w:t>
      </w:r>
      <w:proofErr w:type="spellStart"/>
      <w:r w:rsidRPr="009E3610">
        <w:rPr>
          <w:rFonts w:ascii="Book Antiqua" w:hAnsi="Book Antiqua"/>
          <w:b/>
          <w:bCs/>
        </w:rPr>
        <w:t>Gritti</w:t>
      </w:r>
      <w:proofErr w:type="spellEnd"/>
      <w:r w:rsidRPr="009E3610">
        <w:rPr>
          <w:rFonts w:ascii="Book Antiqua" w:hAnsi="Book Antiqua"/>
          <w:b/>
          <w:bCs/>
        </w:rPr>
        <w:t xml:space="preserve"> G,</w:t>
      </w:r>
      <w:r w:rsidRPr="009E3610">
        <w:rPr>
          <w:rFonts w:ascii="Book Antiqua" w:hAnsi="Book Antiqua"/>
        </w:rPr>
        <w:t xml:space="preserve"> Raimondi F, </w:t>
      </w:r>
      <w:proofErr w:type="spellStart"/>
      <w:r w:rsidRPr="009E3610">
        <w:rPr>
          <w:rFonts w:ascii="Book Antiqua" w:hAnsi="Book Antiqua"/>
        </w:rPr>
        <w:t>Ripamonti</w:t>
      </w:r>
      <w:proofErr w:type="spellEnd"/>
      <w:r w:rsidRPr="009E3610">
        <w:rPr>
          <w:rFonts w:ascii="Book Antiqua" w:hAnsi="Book Antiqua"/>
        </w:rPr>
        <w:t xml:space="preserve"> D, Riva I, </w:t>
      </w:r>
      <w:proofErr w:type="spellStart"/>
      <w:r w:rsidRPr="009E3610">
        <w:rPr>
          <w:rFonts w:ascii="Book Antiqua" w:hAnsi="Book Antiqua"/>
        </w:rPr>
        <w:t>Landi</w:t>
      </w:r>
      <w:proofErr w:type="spellEnd"/>
      <w:r w:rsidRPr="009E3610">
        <w:rPr>
          <w:rFonts w:ascii="Book Antiqua" w:hAnsi="Book Antiqua"/>
        </w:rPr>
        <w:t xml:space="preserve"> F, </w:t>
      </w:r>
      <w:proofErr w:type="spellStart"/>
      <w:r w:rsidRPr="009E3610">
        <w:rPr>
          <w:rFonts w:ascii="Book Antiqua" w:hAnsi="Book Antiqua"/>
        </w:rPr>
        <w:t>Alborghetti</w:t>
      </w:r>
      <w:proofErr w:type="spellEnd"/>
      <w:r w:rsidRPr="009E3610">
        <w:rPr>
          <w:rFonts w:ascii="Book Antiqua" w:hAnsi="Book Antiqua"/>
        </w:rPr>
        <w:t xml:space="preserve"> L, </w:t>
      </w:r>
      <w:proofErr w:type="spellStart"/>
      <w:r w:rsidRPr="009E3610">
        <w:rPr>
          <w:rFonts w:ascii="Book Antiqua" w:hAnsi="Book Antiqua"/>
        </w:rPr>
        <w:t>Frigeni</w:t>
      </w:r>
      <w:proofErr w:type="spellEnd"/>
      <w:r w:rsidRPr="009E3610">
        <w:rPr>
          <w:rFonts w:ascii="Book Antiqua" w:hAnsi="Book Antiqua"/>
        </w:rPr>
        <w:t xml:space="preserve"> M, </w:t>
      </w:r>
      <w:proofErr w:type="spellStart"/>
      <w:r w:rsidRPr="009E3610">
        <w:rPr>
          <w:rFonts w:ascii="Book Antiqua" w:hAnsi="Book Antiqua"/>
        </w:rPr>
        <w:t>Damiani</w:t>
      </w:r>
      <w:proofErr w:type="spellEnd"/>
      <w:r w:rsidRPr="009E3610">
        <w:rPr>
          <w:rFonts w:ascii="Book Antiqua" w:hAnsi="Book Antiqua"/>
        </w:rPr>
        <w:t xml:space="preserve"> M, </w:t>
      </w:r>
      <w:proofErr w:type="spellStart"/>
      <w:r w:rsidRPr="009E3610">
        <w:rPr>
          <w:rFonts w:ascii="Book Antiqua" w:hAnsi="Book Antiqua"/>
        </w:rPr>
        <w:t>Micò</w:t>
      </w:r>
      <w:proofErr w:type="spellEnd"/>
      <w:r w:rsidRPr="009E3610">
        <w:rPr>
          <w:rFonts w:ascii="Book Antiqua" w:hAnsi="Book Antiqua"/>
        </w:rPr>
        <w:t xml:space="preserve"> C, </w:t>
      </w:r>
      <w:proofErr w:type="spellStart"/>
      <w:r w:rsidRPr="009E3610">
        <w:rPr>
          <w:rFonts w:ascii="Book Antiqua" w:hAnsi="Book Antiqua"/>
        </w:rPr>
        <w:t>Fagiuoli</w:t>
      </w:r>
      <w:proofErr w:type="spellEnd"/>
      <w:r w:rsidRPr="009E3610">
        <w:rPr>
          <w:rFonts w:ascii="Book Antiqua" w:hAnsi="Book Antiqua"/>
        </w:rPr>
        <w:t xml:space="preserve"> S, </w:t>
      </w:r>
      <w:proofErr w:type="spellStart"/>
      <w:r w:rsidRPr="009E3610">
        <w:rPr>
          <w:rFonts w:ascii="Book Antiqua" w:hAnsi="Book Antiqua"/>
        </w:rPr>
        <w:t>Cosentini</w:t>
      </w:r>
      <w:proofErr w:type="spellEnd"/>
      <w:r w:rsidRPr="009E3610">
        <w:rPr>
          <w:rFonts w:ascii="Book Antiqua" w:hAnsi="Book Antiqua"/>
        </w:rPr>
        <w:t xml:space="preserve"> R, </w:t>
      </w:r>
      <w:proofErr w:type="spellStart"/>
      <w:r w:rsidRPr="009E3610">
        <w:rPr>
          <w:rFonts w:ascii="Book Antiqua" w:hAnsi="Book Antiqua"/>
        </w:rPr>
        <w:t>Lorini</w:t>
      </w:r>
      <w:proofErr w:type="spellEnd"/>
      <w:r w:rsidRPr="009E3610">
        <w:rPr>
          <w:rFonts w:ascii="Book Antiqua" w:hAnsi="Book Antiqua"/>
        </w:rPr>
        <w:t xml:space="preserve"> FL, </w:t>
      </w:r>
      <w:proofErr w:type="spellStart"/>
      <w:r w:rsidRPr="009E3610">
        <w:rPr>
          <w:rFonts w:ascii="Book Antiqua" w:hAnsi="Book Antiqua"/>
        </w:rPr>
        <w:t>Gandini</w:t>
      </w:r>
      <w:proofErr w:type="spellEnd"/>
      <w:r w:rsidRPr="009E3610">
        <w:rPr>
          <w:rFonts w:ascii="Book Antiqua" w:hAnsi="Book Antiqua"/>
        </w:rPr>
        <w:t xml:space="preserve"> L, </w:t>
      </w:r>
      <w:proofErr w:type="spellStart"/>
      <w:r w:rsidRPr="009E3610">
        <w:rPr>
          <w:rFonts w:ascii="Book Antiqua" w:hAnsi="Book Antiqua"/>
        </w:rPr>
        <w:t>Novelli</w:t>
      </w:r>
      <w:proofErr w:type="spellEnd"/>
      <w:r w:rsidRPr="009E3610">
        <w:rPr>
          <w:rFonts w:ascii="Book Antiqua" w:hAnsi="Book Antiqua"/>
        </w:rPr>
        <w:t xml:space="preserve"> L, Morgan JP, Owens BMJ, </w:t>
      </w:r>
      <w:proofErr w:type="spellStart"/>
      <w:r w:rsidRPr="009E3610">
        <w:rPr>
          <w:rFonts w:ascii="Book Antiqua" w:hAnsi="Book Antiqua"/>
        </w:rPr>
        <w:t>Kanhai</w:t>
      </w:r>
      <w:proofErr w:type="spellEnd"/>
      <w:r w:rsidRPr="009E3610">
        <w:rPr>
          <w:rFonts w:ascii="Book Antiqua" w:hAnsi="Book Antiqua"/>
        </w:rPr>
        <w:t xml:space="preserve"> K, </w:t>
      </w:r>
      <w:proofErr w:type="spellStart"/>
      <w:r w:rsidRPr="009E3610">
        <w:rPr>
          <w:rFonts w:ascii="Book Antiqua" w:hAnsi="Book Antiqua"/>
        </w:rPr>
        <w:t>Reljanovic</w:t>
      </w:r>
      <w:proofErr w:type="spellEnd"/>
      <w:r w:rsidRPr="009E3610">
        <w:rPr>
          <w:rFonts w:ascii="Book Antiqua" w:hAnsi="Book Antiqua"/>
        </w:rPr>
        <w:t xml:space="preserve"> GT, </w:t>
      </w:r>
      <w:proofErr w:type="spellStart"/>
      <w:r w:rsidRPr="009E3610">
        <w:rPr>
          <w:rFonts w:ascii="Book Antiqua" w:hAnsi="Book Antiqua"/>
        </w:rPr>
        <w:t>Rizzi</w:t>
      </w:r>
      <w:proofErr w:type="spellEnd"/>
      <w:r w:rsidRPr="009E3610">
        <w:rPr>
          <w:rFonts w:ascii="Book Antiqua" w:hAnsi="Book Antiqua"/>
        </w:rPr>
        <w:t xml:space="preserve"> M, Di Marco F, </w:t>
      </w:r>
      <w:proofErr w:type="spellStart"/>
      <w:r w:rsidRPr="009E3610">
        <w:rPr>
          <w:rFonts w:ascii="Book Antiqua" w:hAnsi="Book Antiqua"/>
        </w:rPr>
        <w:t>Rambaldi</w:t>
      </w:r>
      <w:proofErr w:type="spellEnd"/>
      <w:r w:rsidRPr="009E3610">
        <w:rPr>
          <w:rFonts w:ascii="Book Antiqua" w:hAnsi="Book Antiqua"/>
        </w:rPr>
        <w:t xml:space="preserve"> A. Use of </w:t>
      </w:r>
      <w:proofErr w:type="spellStart"/>
      <w:r w:rsidRPr="009E3610">
        <w:rPr>
          <w:rFonts w:ascii="Book Antiqua" w:hAnsi="Book Antiqua"/>
        </w:rPr>
        <w:t>siltuximab</w:t>
      </w:r>
      <w:proofErr w:type="spellEnd"/>
      <w:r w:rsidRPr="009E3610">
        <w:rPr>
          <w:rFonts w:ascii="Book Antiqua" w:hAnsi="Book Antiqua"/>
        </w:rPr>
        <w:t xml:space="preserve"> in patients with COVID-19 pneumonia requiring vent</w:t>
      </w:r>
      <w:r w:rsidR="009F2697">
        <w:rPr>
          <w:rFonts w:ascii="Book Antiqua" w:hAnsi="Book Antiqua"/>
        </w:rPr>
        <w:t xml:space="preserve">ilatory support. 2020 Preprint </w:t>
      </w:r>
      <w:r w:rsidRPr="009E3610">
        <w:rPr>
          <w:rFonts w:ascii="Book Antiqua" w:hAnsi="Book Antiqua"/>
        </w:rPr>
        <w:t>[DOI: 10.1101/2020.04.01.20048561]</w:t>
      </w:r>
    </w:p>
    <w:p w14:paraId="49748D3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9 </w:t>
      </w:r>
      <w:proofErr w:type="spellStart"/>
      <w:r w:rsidRPr="009E3610">
        <w:rPr>
          <w:rFonts w:ascii="Book Antiqua" w:hAnsi="Book Antiqua"/>
          <w:b/>
          <w:bCs/>
        </w:rPr>
        <w:t>Mehra</w:t>
      </w:r>
      <w:proofErr w:type="spellEnd"/>
      <w:r w:rsidRPr="009E3610">
        <w:rPr>
          <w:rFonts w:ascii="Book Antiqua" w:hAnsi="Book Antiqua"/>
          <w:b/>
          <w:bCs/>
        </w:rPr>
        <w:t xml:space="preserve"> MR</w:t>
      </w:r>
      <w:r w:rsidRPr="009E3610">
        <w:rPr>
          <w:rFonts w:ascii="Book Antiqua" w:hAnsi="Book Antiqua"/>
        </w:rPr>
        <w:t xml:space="preserve">, Desai SS, </w:t>
      </w:r>
      <w:proofErr w:type="spellStart"/>
      <w:r w:rsidRPr="009E3610">
        <w:rPr>
          <w:rFonts w:ascii="Book Antiqua" w:hAnsi="Book Antiqua"/>
        </w:rPr>
        <w:t>Ruschitzka</w:t>
      </w:r>
      <w:proofErr w:type="spellEnd"/>
      <w:r w:rsidRPr="009E3610">
        <w:rPr>
          <w:rFonts w:ascii="Book Antiqua" w:hAnsi="Book Antiqua"/>
        </w:rPr>
        <w:t xml:space="preserve"> F, Patel AN. RETRACTED: Hydroxychloroquine or chloroquine with or without a macrolide for treatment of </w:t>
      </w:r>
      <w:r w:rsidRPr="009E3610">
        <w:rPr>
          <w:rFonts w:ascii="Book Antiqua" w:hAnsi="Book Antiqua"/>
        </w:rPr>
        <w:lastRenderedPageBreak/>
        <w:t xml:space="preserve">COVID-19: a multinational registry analysis. </w:t>
      </w:r>
      <w:r w:rsidRPr="009E3610">
        <w:rPr>
          <w:rFonts w:ascii="Book Antiqua" w:hAnsi="Book Antiqua"/>
          <w:i/>
          <w:iCs/>
        </w:rPr>
        <w:t>Lancet</w:t>
      </w:r>
      <w:r w:rsidRPr="009E3610">
        <w:rPr>
          <w:rFonts w:ascii="Book Antiqua" w:hAnsi="Book Antiqua"/>
        </w:rPr>
        <w:t xml:space="preserve"> 2020 [PMID: 32450107 DOI: 10.1016/S0140-6736(20)31180-6]</w:t>
      </w:r>
    </w:p>
    <w:p w14:paraId="1759E89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10 </w:t>
      </w:r>
      <w:r w:rsidRPr="009E3610">
        <w:rPr>
          <w:rFonts w:ascii="Book Antiqua" w:hAnsi="Book Antiqua"/>
          <w:b/>
          <w:bCs/>
        </w:rPr>
        <w:t>Boulware DR</w:t>
      </w:r>
      <w:r w:rsidRPr="009E3610">
        <w:rPr>
          <w:rFonts w:ascii="Book Antiqua" w:hAnsi="Book Antiqua"/>
        </w:rPr>
        <w:t xml:space="preserve">, Pullen MF, </w:t>
      </w:r>
      <w:proofErr w:type="spellStart"/>
      <w:r w:rsidRPr="009E3610">
        <w:rPr>
          <w:rFonts w:ascii="Book Antiqua" w:hAnsi="Book Antiqua"/>
        </w:rPr>
        <w:t>Bangdiwala</w:t>
      </w:r>
      <w:proofErr w:type="spellEnd"/>
      <w:r w:rsidRPr="009E3610">
        <w:rPr>
          <w:rFonts w:ascii="Book Antiqua" w:hAnsi="Book Antiqua"/>
        </w:rPr>
        <w:t xml:space="preserve"> AS, </w:t>
      </w:r>
      <w:proofErr w:type="spellStart"/>
      <w:r w:rsidRPr="009E3610">
        <w:rPr>
          <w:rFonts w:ascii="Book Antiqua" w:hAnsi="Book Antiqua"/>
        </w:rPr>
        <w:t>Pastick</w:t>
      </w:r>
      <w:proofErr w:type="spellEnd"/>
      <w:r w:rsidRPr="009E3610">
        <w:rPr>
          <w:rFonts w:ascii="Book Antiqua" w:hAnsi="Book Antiqua"/>
        </w:rPr>
        <w:t xml:space="preserve"> KA, Lofgren SM, Okafor EC, Skipper CP, </w:t>
      </w:r>
      <w:proofErr w:type="spellStart"/>
      <w:r w:rsidRPr="009E3610">
        <w:rPr>
          <w:rFonts w:ascii="Book Antiqua" w:hAnsi="Book Antiqua"/>
        </w:rPr>
        <w:t>Nascene</w:t>
      </w:r>
      <w:proofErr w:type="spellEnd"/>
      <w:r w:rsidRPr="009E3610">
        <w:rPr>
          <w:rFonts w:ascii="Book Antiqua" w:hAnsi="Book Antiqua"/>
        </w:rPr>
        <w:t xml:space="preserve"> AA, </w:t>
      </w:r>
      <w:proofErr w:type="spellStart"/>
      <w:r w:rsidRPr="009E3610">
        <w:rPr>
          <w:rFonts w:ascii="Book Antiqua" w:hAnsi="Book Antiqua"/>
        </w:rPr>
        <w:t>Nicol</w:t>
      </w:r>
      <w:proofErr w:type="spellEnd"/>
      <w:r w:rsidRPr="009E3610">
        <w:rPr>
          <w:rFonts w:ascii="Book Antiqua" w:hAnsi="Book Antiqua"/>
        </w:rPr>
        <w:t xml:space="preserve"> MR, </w:t>
      </w:r>
      <w:proofErr w:type="spellStart"/>
      <w:r w:rsidRPr="009E3610">
        <w:rPr>
          <w:rFonts w:ascii="Book Antiqua" w:hAnsi="Book Antiqua"/>
        </w:rPr>
        <w:t>Abassi</w:t>
      </w:r>
      <w:proofErr w:type="spellEnd"/>
      <w:r w:rsidRPr="009E3610">
        <w:rPr>
          <w:rFonts w:ascii="Book Antiqua" w:hAnsi="Book Antiqua"/>
        </w:rPr>
        <w:t xml:space="preserve"> M, </w:t>
      </w:r>
      <w:proofErr w:type="spellStart"/>
      <w:r w:rsidRPr="009E3610">
        <w:rPr>
          <w:rFonts w:ascii="Book Antiqua" w:hAnsi="Book Antiqua"/>
        </w:rPr>
        <w:t>Engen</w:t>
      </w:r>
      <w:proofErr w:type="spellEnd"/>
      <w:r w:rsidRPr="009E3610">
        <w:rPr>
          <w:rFonts w:ascii="Book Antiqua" w:hAnsi="Book Antiqua"/>
        </w:rPr>
        <w:t xml:space="preserve"> NW, Cheng MP, </w:t>
      </w:r>
      <w:proofErr w:type="spellStart"/>
      <w:r w:rsidRPr="009E3610">
        <w:rPr>
          <w:rFonts w:ascii="Book Antiqua" w:hAnsi="Book Antiqua"/>
        </w:rPr>
        <w:t>LaBar</w:t>
      </w:r>
      <w:proofErr w:type="spellEnd"/>
      <w:r w:rsidRPr="009E3610">
        <w:rPr>
          <w:rFonts w:ascii="Book Antiqua" w:hAnsi="Book Antiqua"/>
        </w:rPr>
        <w:t xml:space="preserve"> D, </w:t>
      </w:r>
      <w:proofErr w:type="spellStart"/>
      <w:r w:rsidRPr="009E3610">
        <w:rPr>
          <w:rFonts w:ascii="Book Antiqua" w:hAnsi="Book Antiqua"/>
        </w:rPr>
        <w:t>Lother</w:t>
      </w:r>
      <w:proofErr w:type="spellEnd"/>
      <w:r w:rsidRPr="009E3610">
        <w:rPr>
          <w:rFonts w:ascii="Book Antiqua" w:hAnsi="Book Antiqua"/>
        </w:rPr>
        <w:t xml:space="preserve"> SA, </w:t>
      </w:r>
      <w:proofErr w:type="spellStart"/>
      <w:r w:rsidRPr="009E3610">
        <w:rPr>
          <w:rFonts w:ascii="Book Antiqua" w:hAnsi="Book Antiqua"/>
        </w:rPr>
        <w:t>MacKenzie</w:t>
      </w:r>
      <w:proofErr w:type="spellEnd"/>
      <w:r w:rsidRPr="009E3610">
        <w:rPr>
          <w:rFonts w:ascii="Book Antiqua" w:hAnsi="Book Antiqua"/>
        </w:rPr>
        <w:t xml:space="preserve"> LJ, </w:t>
      </w:r>
      <w:proofErr w:type="spellStart"/>
      <w:r w:rsidRPr="009E3610">
        <w:rPr>
          <w:rFonts w:ascii="Book Antiqua" w:hAnsi="Book Antiqua"/>
        </w:rPr>
        <w:t>Drobot</w:t>
      </w:r>
      <w:proofErr w:type="spellEnd"/>
      <w:r w:rsidRPr="009E3610">
        <w:rPr>
          <w:rFonts w:ascii="Book Antiqua" w:hAnsi="Book Antiqua"/>
        </w:rPr>
        <w:t xml:space="preserve"> G, Marten N, </w:t>
      </w:r>
      <w:proofErr w:type="spellStart"/>
      <w:r w:rsidRPr="009E3610">
        <w:rPr>
          <w:rFonts w:ascii="Book Antiqua" w:hAnsi="Book Antiqua"/>
        </w:rPr>
        <w:t>Zarychanski</w:t>
      </w:r>
      <w:proofErr w:type="spellEnd"/>
      <w:r w:rsidRPr="009E3610">
        <w:rPr>
          <w:rFonts w:ascii="Book Antiqua" w:hAnsi="Book Antiqua"/>
        </w:rPr>
        <w:t xml:space="preserve"> R, Kelly LE, Schwartz IS, McDonald EG, </w:t>
      </w:r>
      <w:proofErr w:type="spellStart"/>
      <w:r w:rsidRPr="009E3610">
        <w:rPr>
          <w:rFonts w:ascii="Book Antiqua" w:hAnsi="Book Antiqua"/>
        </w:rPr>
        <w:t>Rajasingham</w:t>
      </w:r>
      <w:proofErr w:type="spellEnd"/>
      <w:r w:rsidRPr="009E3610">
        <w:rPr>
          <w:rFonts w:ascii="Book Antiqua" w:hAnsi="Book Antiqua"/>
        </w:rPr>
        <w:t xml:space="preserve"> R, Lee TC, </w:t>
      </w:r>
      <w:proofErr w:type="spellStart"/>
      <w:r w:rsidRPr="009E3610">
        <w:rPr>
          <w:rFonts w:ascii="Book Antiqua" w:hAnsi="Book Antiqua"/>
        </w:rPr>
        <w:t>Hullsiek</w:t>
      </w:r>
      <w:proofErr w:type="spellEnd"/>
      <w:r w:rsidRPr="009E3610">
        <w:rPr>
          <w:rFonts w:ascii="Book Antiqua" w:hAnsi="Book Antiqua"/>
        </w:rPr>
        <w:t xml:space="preserve"> KH. A Randomized Trial of Hydroxychloroquine as Postexposure Prophylaxis for Covid-19. </w:t>
      </w:r>
      <w:r w:rsidRPr="009E3610">
        <w:rPr>
          <w:rFonts w:ascii="Book Antiqua" w:hAnsi="Book Antiqua"/>
          <w:i/>
          <w:iCs/>
        </w:rPr>
        <w:t xml:space="preserve">N </w:t>
      </w:r>
      <w:proofErr w:type="spellStart"/>
      <w:r w:rsidRPr="009E3610">
        <w:rPr>
          <w:rFonts w:ascii="Book Antiqua" w:hAnsi="Book Antiqua"/>
          <w:i/>
          <w:iCs/>
        </w:rPr>
        <w:t>Engl</w:t>
      </w:r>
      <w:proofErr w:type="spellEnd"/>
      <w:r w:rsidRPr="009E3610">
        <w:rPr>
          <w:rFonts w:ascii="Book Antiqua" w:hAnsi="Book Antiqua"/>
          <w:i/>
          <w:iCs/>
        </w:rPr>
        <w:t xml:space="preserve"> J Med</w:t>
      </w:r>
      <w:r w:rsidRPr="009E3610">
        <w:rPr>
          <w:rFonts w:ascii="Book Antiqua" w:hAnsi="Book Antiqua"/>
        </w:rPr>
        <w:t xml:space="preserve"> 2020; </w:t>
      </w:r>
      <w:r w:rsidRPr="009E3610">
        <w:rPr>
          <w:rFonts w:ascii="Book Antiqua" w:hAnsi="Book Antiqua"/>
          <w:b/>
          <w:bCs/>
        </w:rPr>
        <w:t>383</w:t>
      </w:r>
      <w:r w:rsidRPr="009E3610">
        <w:rPr>
          <w:rFonts w:ascii="Book Antiqua" w:hAnsi="Book Antiqua"/>
        </w:rPr>
        <w:t>: 517-525 [PMID: 32492293 DOI: 10.1056/NEJMoa2016638]</w:t>
      </w:r>
    </w:p>
    <w:p w14:paraId="6F3CEDDA" w14:textId="3BD5B35F" w:rsidR="009E3610" w:rsidRPr="009E3610" w:rsidRDefault="009E3610" w:rsidP="009E3610">
      <w:pPr>
        <w:adjustRightInd w:val="0"/>
        <w:spacing w:line="360" w:lineRule="auto"/>
        <w:jc w:val="both"/>
        <w:rPr>
          <w:rFonts w:ascii="Book Antiqua" w:hAnsi="Book Antiqua"/>
        </w:rPr>
      </w:pPr>
      <w:proofErr w:type="gramStart"/>
      <w:r w:rsidRPr="009E3610">
        <w:rPr>
          <w:rFonts w:ascii="Book Antiqua" w:hAnsi="Book Antiqua"/>
        </w:rPr>
        <w:t xml:space="preserve">11 </w:t>
      </w:r>
      <w:proofErr w:type="spellStart"/>
      <w:r w:rsidRPr="009E3610">
        <w:rPr>
          <w:rFonts w:ascii="Book Antiqua" w:hAnsi="Book Antiqua"/>
          <w:b/>
          <w:bCs/>
        </w:rPr>
        <w:t>Alattar</w:t>
      </w:r>
      <w:proofErr w:type="spellEnd"/>
      <w:r w:rsidRPr="009E3610">
        <w:rPr>
          <w:rFonts w:ascii="Book Antiqua" w:hAnsi="Book Antiqua"/>
          <w:b/>
          <w:bCs/>
        </w:rPr>
        <w:t xml:space="preserve"> R,</w:t>
      </w:r>
      <w:r w:rsidRPr="009E3610">
        <w:rPr>
          <w:rFonts w:ascii="Book Antiqua" w:hAnsi="Book Antiqua"/>
        </w:rPr>
        <w:t xml:space="preserve"> Ibrahim TBH, </w:t>
      </w:r>
      <w:proofErr w:type="spellStart"/>
      <w:r w:rsidRPr="009E3610">
        <w:rPr>
          <w:rFonts w:ascii="Book Antiqua" w:hAnsi="Book Antiqua"/>
        </w:rPr>
        <w:t>Shaar</w:t>
      </w:r>
      <w:proofErr w:type="spellEnd"/>
      <w:r w:rsidRPr="009E3610">
        <w:rPr>
          <w:rFonts w:ascii="Book Antiqua" w:hAnsi="Book Antiqua"/>
        </w:rPr>
        <w:t xml:space="preserve"> SH</w:t>
      </w:r>
      <w:r w:rsidR="00D61FCC">
        <w:rPr>
          <w:rFonts w:ascii="Book Antiqua" w:hAnsi="Book Antiqua" w:hint="eastAsia"/>
          <w:lang w:eastAsia="zh-CN"/>
        </w:rPr>
        <w:t xml:space="preserve">. </w:t>
      </w:r>
      <w:r w:rsidRPr="009E3610">
        <w:rPr>
          <w:rFonts w:ascii="Book Antiqua" w:hAnsi="Book Antiqua"/>
        </w:rPr>
        <w:t>et al Tocilizumab for the Treatment of Severe COVID-19.</w:t>
      </w:r>
      <w:proofErr w:type="gramEnd"/>
      <w:r w:rsidRPr="009E3610">
        <w:rPr>
          <w:rFonts w:ascii="Book Antiqua" w:hAnsi="Book Antiqua"/>
        </w:rPr>
        <w:t xml:space="preserve"> </w:t>
      </w:r>
      <w:r w:rsidRPr="00424D6F">
        <w:rPr>
          <w:rFonts w:ascii="Book Antiqua" w:hAnsi="Book Antiqua"/>
          <w:i/>
          <w:iCs/>
        </w:rPr>
        <w:t xml:space="preserve">J Med </w:t>
      </w:r>
      <w:proofErr w:type="spellStart"/>
      <w:r w:rsidRPr="00424D6F">
        <w:rPr>
          <w:rFonts w:ascii="Book Antiqua" w:hAnsi="Book Antiqua"/>
          <w:i/>
          <w:iCs/>
        </w:rPr>
        <w:t>Virol</w:t>
      </w:r>
      <w:proofErr w:type="spellEnd"/>
      <w:r w:rsidR="009F2697">
        <w:rPr>
          <w:rFonts w:ascii="Book Antiqua" w:hAnsi="Book Antiqua"/>
        </w:rPr>
        <w:t xml:space="preserve"> 2020</w:t>
      </w:r>
      <w:r w:rsidRPr="009E3610">
        <w:rPr>
          <w:rFonts w:ascii="Book Antiqua" w:hAnsi="Book Antiqua"/>
        </w:rPr>
        <w:t xml:space="preserve"> [DOI:</w:t>
      </w:r>
      <w:r w:rsidR="009F2697">
        <w:rPr>
          <w:rFonts w:ascii="Book Antiqua" w:hAnsi="Book Antiqua"/>
        </w:rPr>
        <w:t xml:space="preserve"> </w:t>
      </w:r>
      <w:r w:rsidRPr="009E3610">
        <w:rPr>
          <w:rFonts w:ascii="Book Antiqua" w:hAnsi="Book Antiqua"/>
        </w:rPr>
        <w:t>10.1002/jmv.25964]</w:t>
      </w:r>
    </w:p>
    <w:p w14:paraId="0F7DADD9"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12 </w:t>
      </w:r>
      <w:proofErr w:type="spellStart"/>
      <w:r w:rsidRPr="009E3610">
        <w:rPr>
          <w:rFonts w:ascii="Book Antiqua" w:hAnsi="Book Antiqua"/>
          <w:b/>
          <w:bCs/>
        </w:rPr>
        <w:t>Alberici</w:t>
      </w:r>
      <w:proofErr w:type="spellEnd"/>
      <w:r w:rsidRPr="009E3610">
        <w:rPr>
          <w:rFonts w:ascii="Book Antiqua" w:hAnsi="Book Antiqua"/>
          <w:b/>
          <w:bCs/>
        </w:rPr>
        <w:t xml:space="preserve"> F</w:t>
      </w:r>
      <w:r w:rsidRPr="009E3610">
        <w:rPr>
          <w:rFonts w:ascii="Book Antiqua" w:hAnsi="Book Antiqua"/>
        </w:rPr>
        <w:t xml:space="preserve">, </w:t>
      </w:r>
      <w:proofErr w:type="spellStart"/>
      <w:r w:rsidRPr="009E3610">
        <w:rPr>
          <w:rFonts w:ascii="Book Antiqua" w:hAnsi="Book Antiqua"/>
        </w:rPr>
        <w:t>Delbarba</w:t>
      </w:r>
      <w:proofErr w:type="spellEnd"/>
      <w:r w:rsidRPr="009E3610">
        <w:rPr>
          <w:rFonts w:ascii="Book Antiqua" w:hAnsi="Book Antiqua"/>
        </w:rPr>
        <w:t xml:space="preserve"> E, </w:t>
      </w:r>
      <w:proofErr w:type="spellStart"/>
      <w:r w:rsidRPr="009E3610">
        <w:rPr>
          <w:rFonts w:ascii="Book Antiqua" w:hAnsi="Book Antiqua"/>
        </w:rPr>
        <w:t>Manenti</w:t>
      </w:r>
      <w:proofErr w:type="spellEnd"/>
      <w:r w:rsidRPr="009E3610">
        <w:rPr>
          <w:rFonts w:ascii="Book Antiqua" w:hAnsi="Book Antiqua"/>
        </w:rPr>
        <w:t xml:space="preserve"> C, </w:t>
      </w:r>
      <w:proofErr w:type="spellStart"/>
      <w:r w:rsidRPr="009E3610">
        <w:rPr>
          <w:rFonts w:ascii="Book Antiqua" w:hAnsi="Book Antiqua"/>
        </w:rPr>
        <w:t>Econimo</w:t>
      </w:r>
      <w:proofErr w:type="spellEnd"/>
      <w:r w:rsidRPr="009E3610">
        <w:rPr>
          <w:rFonts w:ascii="Book Antiqua" w:hAnsi="Book Antiqua"/>
        </w:rPr>
        <w:t xml:space="preserve"> L, Valerio F, </w:t>
      </w:r>
      <w:proofErr w:type="spellStart"/>
      <w:r w:rsidRPr="009E3610">
        <w:rPr>
          <w:rFonts w:ascii="Book Antiqua" w:hAnsi="Book Antiqua"/>
        </w:rPr>
        <w:t>Pola</w:t>
      </w:r>
      <w:proofErr w:type="spellEnd"/>
      <w:r w:rsidRPr="009E3610">
        <w:rPr>
          <w:rFonts w:ascii="Book Antiqua" w:hAnsi="Book Antiqua"/>
        </w:rPr>
        <w:t xml:space="preserve"> A, </w:t>
      </w:r>
      <w:proofErr w:type="spellStart"/>
      <w:r w:rsidRPr="009E3610">
        <w:rPr>
          <w:rFonts w:ascii="Book Antiqua" w:hAnsi="Book Antiqua"/>
        </w:rPr>
        <w:t>Maffei</w:t>
      </w:r>
      <w:proofErr w:type="spellEnd"/>
      <w:r w:rsidRPr="009E3610">
        <w:rPr>
          <w:rFonts w:ascii="Book Antiqua" w:hAnsi="Book Antiqua"/>
        </w:rPr>
        <w:t xml:space="preserve"> C, </w:t>
      </w:r>
      <w:proofErr w:type="spellStart"/>
      <w:r w:rsidRPr="009E3610">
        <w:rPr>
          <w:rFonts w:ascii="Book Antiqua" w:hAnsi="Book Antiqua"/>
        </w:rPr>
        <w:t>Possenti</w:t>
      </w:r>
      <w:proofErr w:type="spellEnd"/>
      <w:r w:rsidRPr="009E3610">
        <w:rPr>
          <w:rFonts w:ascii="Book Antiqua" w:hAnsi="Book Antiqua"/>
        </w:rPr>
        <w:t xml:space="preserve"> S, </w:t>
      </w:r>
      <w:proofErr w:type="spellStart"/>
      <w:r w:rsidRPr="009E3610">
        <w:rPr>
          <w:rFonts w:ascii="Book Antiqua" w:hAnsi="Book Antiqua"/>
        </w:rPr>
        <w:t>Zambetti</w:t>
      </w:r>
      <w:proofErr w:type="spellEnd"/>
      <w:r w:rsidRPr="009E3610">
        <w:rPr>
          <w:rFonts w:ascii="Book Antiqua" w:hAnsi="Book Antiqua"/>
        </w:rPr>
        <w:t xml:space="preserve"> N, </w:t>
      </w:r>
      <w:proofErr w:type="spellStart"/>
      <w:r w:rsidRPr="009E3610">
        <w:rPr>
          <w:rFonts w:ascii="Book Antiqua" w:hAnsi="Book Antiqua"/>
        </w:rPr>
        <w:t>Moscato</w:t>
      </w:r>
      <w:proofErr w:type="spellEnd"/>
      <w:r w:rsidRPr="009E3610">
        <w:rPr>
          <w:rFonts w:ascii="Book Antiqua" w:hAnsi="Book Antiqua"/>
        </w:rPr>
        <w:t xml:space="preserve"> M, </w:t>
      </w:r>
      <w:proofErr w:type="spellStart"/>
      <w:r w:rsidRPr="009E3610">
        <w:rPr>
          <w:rFonts w:ascii="Book Antiqua" w:hAnsi="Book Antiqua"/>
        </w:rPr>
        <w:t>Venturini</w:t>
      </w:r>
      <w:proofErr w:type="spellEnd"/>
      <w:r w:rsidRPr="009E3610">
        <w:rPr>
          <w:rFonts w:ascii="Book Antiqua" w:hAnsi="Book Antiqua"/>
        </w:rPr>
        <w:t xml:space="preserve"> M, </w:t>
      </w:r>
      <w:proofErr w:type="spellStart"/>
      <w:r w:rsidRPr="009E3610">
        <w:rPr>
          <w:rFonts w:ascii="Book Antiqua" w:hAnsi="Book Antiqua"/>
        </w:rPr>
        <w:t>Affatato</w:t>
      </w:r>
      <w:proofErr w:type="spellEnd"/>
      <w:r w:rsidRPr="009E3610">
        <w:rPr>
          <w:rFonts w:ascii="Book Antiqua" w:hAnsi="Book Antiqua"/>
        </w:rPr>
        <w:t xml:space="preserve"> S, </w:t>
      </w:r>
      <w:proofErr w:type="spellStart"/>
      <w:r w:rsidRPr="009E3610">
        <w:rPr>
          <w:rFonts w:ascii="Book Antiqua" w:hAnsi="Book Antiqua"/>
        </w:rPr>
        <w:t>Gaggiotti</w:t>
      </w:r>
      <w:proofErr w:type="spellEnd"/>
      <w:r w:rsidRPr="009E3610">
        <w:rPr>
          <w:rFonts w:ascii="Book Antiqua" w:hAnsi="Book Antiqua"/>
        </w:rPr>
        <w:t xml:space="preserve"> M, </w:t>
      </w:r>
      <w:proofErr w:type="spellStart"/>
      <w:r w:rsidRPr="009E3610">
        <w:rPr>
          <w:rFonts w:ascii="Book Antiqua" w:hAnsi="Book Antiqua"/>
        </w:rPr>
        <w:t>Bossini</w:t>
      </w:r>
      <w:proofErr w:type="spellEnd"/>
      <w:r w:rsidRPr="009E3610">
        <w:rPr>
          <w:rFonts w:ascii="Book Antiqua" w:hAnsi="Book Antiqua"/>
        </w:rPr>
        <w:t xml:space="preserve"> N, </w:t>
      </w:r>
      <w:proofErr w:type="spellStart"/>
      <w:r w:rsidRPr="009E3610">
        <w:rPr>
          <w:rFonts w:ascii="Book Antiqua" w:hAnsi="Book Antiqua"/>
        </w:rPr>
        <w:t>Scolari</w:t>
      </w:r>
      <w:proofErr w:type="spellEnd"/>
      <w:r w:rsidRPr="009E3610">
        <w:rPr>
          <w:rFonts w:ascii="Book Antiqua" w:hAnsi="Book Antiqua"/>
        </w:rPr>
        <w:t xml:space="preserve"> F. A single center observational study of the clinical characteristics and short-term outcome of 20 kidney transplant patients admitted for SARS-CoV2 pneumonia. </w:t>
      </w:r>
      <w:r w:rsidRPr="009E3610">
        <w:rPr>
          <w:rFonts w:ascii="Book Antiqua" w:hAnsi="Book Antiqua"/>
          <w:i/>
          <w:iCs/>
        </w:rPr>
        <w:t>Kidney Int</w:t>
      </w:r>
      <w:r w:rsidRPr="009E3610">
        <w:rPr>
          <w:rFonts w:ascii="Book Antiqua" w:hAnsi="Book Antiqua"/>
        </w:rPr>
        <w:t xml:space="preserve"> 2020; </w:t>
      </w:r>
      <w:r w:rsidRPr="009E3610">
        <w:rPr>
          <w:rFonts w:ascii="Book Antiqua" w:hAnsi="Book Antiqua"/>
          <w:b/>
          <w:bCs/>
        </w:rPr>
        <w:t>97</w:t>
      </w:r>
      <w:r w:rsidRPr="009E3610">
        <w:rPr>
          <w:rFonts w:ascii="Book Antiqua" w:hAnsi="Book Antiqua"/>
        </w:rPr>
        <w:t>: 1083-1088 [PMID: 32354634 DOI: 10.1016/j.kint.2020.04.002]</w:t>
      </w:r>
    </w:p>
    <w:p w14:paraId="638315CD"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13 </w:t>
      </w:r>
      <w:r w:rsidRPr="009E3610">
        <w:rPr>
          <w:rFonts w:ascii="Book Antiqua" w:hAnsi="Book Antiqua"/>
          <w:b/>
          <w:bCs/>
        </w:rPr>
        <w:t>Capra R</w:t>
      </w:r>
      <w:r w:rsidRPr="009E3610">
        <w:rPr>
          <w:rFonts w:ascii="Book Antiqua" w:hAnsi="Book Antiqua"/>
        </w:rPr>
        <w:t xml:space="preserve">, De Rossi N, </w:t>
      </w:r>
      <w:proofErr w:type="spellStart"/>
      <w:r w:rsidRPr="009E3610">
        <w:rPr>
          <w:rFonts w:ascii="Book Antiqua" w:hAnsi="Book Antiqua"/>
        </w:rPr>
        <w:t>Mattioli</w:t>
      </w:r>
      <w:proofErr w:type="spellEnd"/>
      <w:r w:rsidRPr="009E3610">
        <w:rPr>
          <w:rFonts w:ascii="Book Antiqua" w:hAnsi="Book Antiqua"/>
        </w:rPr>
        <w:t xml:space="preserve"> F, </w:t>
      </w:r>
      <w:proofErr w:type="spellStart"/>
      <w:r w:rsidRPr="009E3610">
        <w:rPr>
          <w:rFonts w:ascii="Book Antiqua" w:hAnsi="Book Antiqua"/>
        </w:rPr>
        <w:t>Romanelli</w:t>
      </w:r>
      <w:proofErr w:type="spellEnd"/>
      <w:r w:rsidRPr="009E3610">
        <w:rPr>
          <w:rFonts w:ascii="Book Antiqua" w:hAnsi="Book Antiqua"/>
        </w:rPr>
        <w:t xml:space="preserve"> G, </w:t>
      </w:r>
      <w:proofErr w:type="spellStart"/>
      <w:r w:rsidRPr="009E3610">
        <w:rPr>
          <w:rFonts w:ascii="Book Antiqua" w:hAnsi="Book Antiqua"/>
        </w:rPr>
        <w:t>Scarpazza</w:t>
      </w:r>
      <w:proofErr w:type="spellEnd"/>
      <w:r w:rsidRPr="009E3610">
        <w:rPr>
          <w:rFonts w:ascii="Book Antiqua" w:hAnsi="Book Antiqua"/>
        </w:rPr>
        <w:t xml:space="preserve"> C, </w:t>
      </w:r>
      <w:proofErr w:type="spellStart"/>
      <w:r w:rsidRPr="009E3610">
        <w:rPr>
          <w:rFonts w:ascii="Book Antiqua" w:hAnsi="Book Antiqua"/>
        </w:rPr>
        <w:t>Sormani</w:t>
      </w:r>
      <w:proofErr w:type="spellEnd"/>
      <w:r w:rsidRPr="009E3610">
        <w:rPr>
          <w:rFonts w:ascii="Book Antiqua" w:hAnsi="Book Antiqua"/>
        </w:rPr>
        <w:t xml:space="preserve"> MP, </w:t>
      </w:r>
      <w:proofErr w:type="spellStart"/>
      <w:r w:rsidRPr="009E3610">
        <w:rPr>
          <w:rFonts w:ascii="Book Antiqua" w:hAnsi="Book Antiqua"/>
        </w:rPr>
        <w:t>Cossi</w:t>
      </w:r>
      <w:proofErr w:type="spellEnd"/>
      <w:r w:rsidRPr="009E3610">
        <w:rPr>
          <w:rFonts w:ascii="Book Antiqua" w:hAnsi="Book Antiqua"/>
        </w:rPr>
        <w:t xml:space="preserve"> S. Impact of low dose tocilizumab on mortality rate in patients with COVID-19 related pneumonia. </w:t>
      </w:r>
      <w:r w:rsidRPr="009E3610">
        <w:rPr>
          <w:rFonts w:ascii="Book Antiqua" w:hAnsi="Book Antiqua"/>
          <w:i/>
          <w:iCs/>
        </w:rPr>
        <w:t>Eur J Intern Med</w:t>
      </w:r>
      <w:r w:rsidRPr="009E3610">
        <w:rPr>
          <w:rFonts w:ascii="Book Antiqua" w:hAnsi="Book Antiqua"/>
        </w:rPr>
        <w:t xml:space="preserve"> 2020; </w:t>
      </w:r>
      <w:r w:rsidRPr="009E3610">
        <w:rPr>
          <w:rFonts w:ascii="Book Antiqua" w:hAnsi="Book Antiqua"/>
          <w:b/>
          <w:bCs/>
        </w:rPr>
        <w:t>76</w:t>
      </w:r>
      <w:r w:rsidRPr="009E3610">
        <w:rPr>
          <w:rFonts w:ascii="Book Antiqua" w:hAnsi="Book Antiqua"/>
        </w:rPr>
        <w:t>: 31-35 [PMID: 32405160 DOI: 10.1016/j.ejim.2020.05.009]</w:t>
      </w:r>
    </w:p>
    <w:p w14:paraId="36E84D9D"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14 </w:t>
      </w:r>
      <w:proofErr w:type="spellStart"/>
      <w:r w:rsidRPr="009E3610">
        <w:rPr>
          <w:rFonts w:ascii="Book Antiqua" w:hAnsi="Book Antiqua"/>
          <w:b/>
          <w:bCs/>
        </w:rPr>
        <w:t>Colaneri</w:t>
      </w:r>
      <w:proofErr w:type="spellEnd"/>
      <w:r w:rsidRPr="009E3610">
        <w:rPr>
          <w:rFonts w:ascii="Book Antiqua" w:hAnsi="Book Antiqua"/>
          <w:b/>
          <w:bCs/>
        </w:rPr>
        <w:t xml:space="preserve"> M</w:t>
      </w:r>
      <w:r w:rsidRPr="009E3610">
        <w:rPr>
          <w:rFonts w:ascii="Book Antiqua" w:hAnsi="Book Antiqua"/>
        </w:rPr>
        <w:t xml:space="preserve">, </w:t>
      </w:r>
      <w:proofErr w:type="spellStart"/>
      <w:r w:rsidRPr="009E3610">
        <w:rPr>
          <w:rFonts w:ascii="Book Antiqua" w:hAnsi="Book Antiqua"/>
        </w:rPr>
        <w:t>Bogliolo</w:t>
      </w:r>
      <w:proofErr w:type="spellEnd"/>
      <w:r w:rsidRPr="009E3610">
        <w:rPr>
          <w:rFonts w:ascii="Book Antiqua" w:hAnsi="Book Antiqua"/>
        </w:rPr>
        <w:t xml:space="preserve"> L, </w:t>
      </w:r>
      <w:proofErr w:type="spellStart"/>
      <w:r w:rsidRPr="009E3610">
        <w:rPr>
          <w:rFonts w:ascii="Book Antiqua" w:hAnsi="Book Antiqua"/>
        </w:rPr>
        <w:t>Valsecchi</w:t>
      </w:r>
      <w:proofErr w:type="spellEnd"/>
      <w:r w:rsidRPr="009E3610">
        <w:rPr>
          <w:rFonts w:ascii="Book Antiqua" w:hAnsi="Book Antiqua"/>
        </w:rPr>
        <w:t xml:space="preserve"> P, </w:t>
      </w:r>
      <w:proofErr w:type="spellStart"/>
      <w:r w:rsidRPr="009E3610">
        <w:rPr>
          <w:rFonts w:ascii="Book Antiqua" w:hAnsi="Book Antiqua"/>
        </w:rPr>
        <w:t>Sacchi</w:t>
      </w:r>
      <w:proofErr w:type="spellEnd"/>
      <w:r w:rsidRPr="009E3610">
        <w:rPr>
          <w:rFonts w:ascii="Book Antiqua" w:hAnsi="Book Antiqua"/>
        </w:rPr>
        <w:t xml:space="preserve"> P, </w:t>
      </w:r>
      <w:proofErr w:type="spellStart"/>
      <w:r w:rsidRPr="009E3610">
        <w:rPr>
          <w:rFonts w:ascii="Book Antiqua" w:hAnsi="Book Antiqua"/>
        </w:rPr>
        <w:t>Zuccaro</w:t>
      </w:r>
      <w:proofErr w:type="spellEnd"/>
      <w:r w:rsidRPr="009E3610">
        <w:rPr>
          <w:rFonts w:ascii="Book Antiqua" w:hAnsi="Book Antiqua"/>
        </w:rPr>
        <w:t xml:space="preserve"> V, </w:t>
      </w:r>
      <w:proofErr w:type="spellStart"/>
      <w:r w:rsidRPr="009E3610">
        <w:rPr>
          <w:rFonts w:ascii="Book Antiqua" w:hAnsi="Book Antiqua"/>
        </w:rPr>
        <w:t>Brandolino</w:t>
      </w:r>
      <w:proofErr w:type="spellEnd"/>
      <w:r w:rsidRPr="009E3610">
        <w:rPr>
          <w:rFonts w:ascii="Book Antiqua" w:hAnsi="Book Antiqua"/>
        </w:rPr>
        <w:t xml:space="preserve"> F, </w:t>
      </w:r>
      <w:proofErr w:type="spellStart"/>
      <w:r w:rsidRPr="009E3610">
        <w:rPr>
          <w:rFonts w:ascii="Book Antiqua" w:hAnsi="Book Antiqua"/>
        </w:rPr>
        <w:t>Montecucco</w:t>
      </w:r>
      <w:proofErr w:type="spellEnd"/>
      <w:r w:rsidRPr="009E3610">
        <w:rPr>
          <w:rFonts w:ascii="Book Antiqua" w:hAnsi="Book Antiqua"/>
        </w:rPr>
        <w:t xml:space="preserve"> C, </w:t>
      </w:r>
      <w:proofErr w:type="spellStart"/>
      <w:r w:rsidRPr="009E3610">
        <w:rPr>
          <w:rFonts w:ascii="Book Antiqua" w:hAnsi="Book Antiqua"/>
        </w:rPr>
        <w:t>Mojoli</w:t>
      </w:r>
      <w:proofErr w:type="spellEnd"/>
      <w:r w:rsidRPr="009E3610">
        <w:rPr>
          <w:rFonts w:ascii="Book Antiqua" w:hAnsi="Book Antiqua"/>
        </w:rPr>
        <w:t xml:space="preserve"> F, </w:t>
      </w:r>
      <w:proofErr w:type="spellStart"/>
      <w:r w:rsidRPr="009E3610">
        <w:rPr>
          <w:rFonts w:ascii="Book Antiqua" w:hAnsi="Book Antiqua"/>
        </w:rPr>
        <w:t>Giusti</w:t>
      </w:r>
      <w:proofErr w:type="spellEnd"/>
      <w:r w:rsidRPr="009E3610">
        <w:rPr>
          <w:rFonts w:ascii="Book Antiqua" w:hAnsi="Book Antiqua"/>
        </w:rPr>
        <w:t xml:space="preserve"> EM, Bruno R, The </w:t>
      </w:r>
      <w:proofErr w:type="spellStart"/>
      <w:r w:rsidRPr="009E3610">
        <w:rPr>
          <w:rFonts w:ascii="Book Antiqua" w:hAnsi="Book Antiqua"/>
        </w:rPr>
        <w:t>Covid</w:t>
      </w:r>
      <w:proofErr w:type="spellEnd"/>
      <w:r w:rsidRPr="009E3610">
        <w:rPr>
          <w:rFonts w:ascii="Book Antiqua" w:hAnsi="Book Antiqua"/>
        </w:rPr>
        <w:t xml:space="preserve"> </w:t>
      </w:r>
      <w:proofErr w:type="spellStart"/>
      <w:r w:rsidRPr="009E3610">
        <w:rPr>
          <w:rFonts w:ascii="Book Antiqua" w:hAnsi="Book Antiqua"/>
        </w:rPr>
        <w:t>Irccs</w:t>
      </w:r>
      <w:proofErr w:type="spellEnd"/>
      <w:r w:rsidRPr="009E3610">
        <w:rPr>
          <w:rFonts w:ascii="Book Antiqua" w:hAnsi="Book Antiqua"/>
        </w:rPr>
        <w:t xml:space="preserve"> San </w:t>
      </w:r>
      <w:proofErr w:type="spellStart"/>
      <w:r w:rsidRPr="009E3610">
        <w:rPr>
          <w:rFonts w:ascii="Book Antiqua" w:hAnsi="Book Antiqua"/>
        </w:rPr>
        <w:t>Matteo</w:t>
      </w:r>
      <w:proofErr w:type="spellEnd"/>
      <w:r w:rsidRPr="009E3610">
        <w:rPr>
          <w:rFonts w:ascii="Book Antiqua" w:hAnsi="Book Antiqua"/>
        </w:rPr>
        <w:t xml:space="preserve"> Pavia Task Force. Tocilizumab for Treatment of Severe COVID-19 Patients: Preliminary Results from </w:t>
      </w:r>
      <w:proofErr w:type="spellStart"/>
      <w:r w:rsidRPr="009E3610">
        <w:rPr>
          <w:rFonts w:ascii="Book Antiqua" w:hAnsi="Book Antiqua"/>
        </w:rPr>
        <w:t>SMAtteo</w:t>
      </w:r>
      <w:proofErr w:type="spellEnd"/>
      <w:r w:rsidRPr="009E3610">
        <w:rPr>
          <w:rFonts w:ascii="Book Antiqua" w:hAnsi="Book Antiqua"/>
        </w:rPr>
        <w:t xml:space="preserve"> COvid19 </w:t>
      </w:r>
      <w:proofErr w:type="spellStart"/>
      <w:r w:rsidRPr="009E3610">
        <w:rPr>
          <w:rFonts w:ascii="Book Antiqua" w:hAnsi="Book Antiqua"/>
        </w:rPr>
        <w:t>REgistry</w:t>
      </w:r>
      <w:proofErr w:type="spellEnd"/>
      <w:r w:rsidRPr="009E3610">
        <w:rPr>
          <w:rFonts w:ascii="Book Antiqua" w:hAnsi="Book Antiqua"/>
        </w:rPr>
        <w:t xml:space="preserve"> (SMACORE). </w:t>
      </w:r>
      <w:r w:rsidRPr="009E3610">
        <w:rPr>
          <w:rFonts w:ascii="Book Antiqua" w:hAnsi="Book Antiqua"/>
          <w:i/>
          <w:iCs/>
        </w:rPr>
        <w:t>Microorganisms</w:t>
      </w:r>
      <w:r w:rsidRPr="009E3610">
        <w:rPr>
          <w:rFonts w:ascii="Book Antiqua" w:hAnsi="Book Antiqua"/>
        </w:rPr>
        <w:t xml:space="preserve"> 2020; </w:t>
      </w:r>
      <w:r w:rsidRPr="009E3610">
        <w:rPr>
          <w:rFonts w:ascii="Book Antiqua" w:hAnsi="Book Antiqua"/>
          <w:b/>
          <w:bCs/>
        </w:rPr>
        <w:t>8</w:t>
      </w:r>
      <w:r w:rsidRPr="009E3610">
        <w:rPr>
          <w:rFonts w:ascii="Book Antiqua" w:hAnsi="Book Antiqua"/>
        </w:rPr>
        <w:t xml:space="preserve"> [PMID: 32397399 DOI: 10.3390/microorganisms8050695]</w:t>
      </w:r>
    </w:p>
    <w:p w14:paraId="08F6485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15 </w:t>
      </w:r>
      <w:proofErr w:type="spellStart"/>
      <w:r w:rsidRPr="009E3610">
        <w:rPr>
          <w:rFonts w:ascii="Book Antiqua" w:hAnsi="Book Antiqua"/>
          <w:b/>
          <w:bCs/>
        </w:rPr>
        <w:t>Hassoun</w:t>
      </w:r>
      <w:proofErr w:type="spellEnd"/>
      <w:r w:rsidRPr="009E3610">
        <w:rPr>
          <w:rFonts w:ascii="Book Antiqua" w:hAnsi="Book Antiqua"/>
          <w:b/>
          <w:bCs/>
        </w:rPr>
        <w:t xml:space="preserve"> A</w:t>
      </w:r>
      <w:r w:rsidRPr="009E3610">
        <w:rPr>
          <w:rFonts w:ascii="Book Antiqua" w:hAnsi="Book Antiqua"/>
        </w:rPr>
        <w:t xml:space="preserve">, </w:t>
      </w:r>
      <w:proofErr w:type="spellStart"/>
      <w:r w:rsidRPr="009E3610">
        <w:rPr>
          <w:rFonts w:ascii="Book Antiqua" w:hAnsi="Book Antiqua"/>
        </w:rPr>
        <w:t>Thottacherry</w:t>
      </w:r>
      <w:proofErr w:type="spellEnd"/>
      <w:r w:rsidRPr="009E3610">
        <w:rPr>
          <w:rFonts w:ascii="Book Antiqua" w:hAnsi="Book Antiqua"/>
        </w:rPr>
        <w:t xml:space="preserve"> ED, </w:t>
      </w:r>
      <w:proofErr w:type="spellStart"/>
      <w:r w:rsidRPr="009E3610">
        <w:rPr>
          <w:rFonts w:ascii="Book Antiqua" w:hAnsi="Book Antiqua"/>
        </w:rPr>
        <w:t>Muklewicz</w:t>
      </w:r>
      <w:proofErr w:type="spellEnd"/>
      <w:r w:rsidRPr="009E3610">
        <w:rPr>
          <w:rFonts w:ascii="Book Antiqua" w:hAnsi="Book Antiqua"/>
        </w:rPr>
        <w:t xml:space="preserve"> J, Aziz QU, Edwards J. Utilizing tocilizumab for the treatment of cytokine release syndrome in COVID-19. </w:t>
      </w:r>
      <w:r w:rsidRPr="009E3610">
        <w:rPr>
          <w:rFonts w:ascii="Book Antiqua" w:hAnsi="Book Antiqua"/>
          <w:i/>
          <w:iCs/>
        </w:rPr>
        <w:t xml:space="preserve">J </w:t>
      </w:r>
      <w:proofErr w:type="spellStart"/>
      <w:r w:rsidRPr="009E3610">
        <w:rPr>
          <w:rFonts w:ascii="Book Antiqua" w:hAnsi="Book Antiqua"/>
          <w:i/>
          <w:iCs/>
        </w:rPr>
        <w:t>Clin</w:t>
      </w:r>
      <w:proofErr w:type="spellEnd"/>
      <w:r w:rsidRPr="009E3610">
        <w:rPr>
          <w:rFonts w:ascii="Book Antiqua" w:hAnsi="Book Antiqua"/>
          <w:i/>
          <w:iCs/>
        </w:rPr>
        <w:t xml:space="preserve">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128</w:t>
      </w:r>
      <w:r w:rsidRPr="009E3610">
        <w:rPr>
          <w:rFonts w:ascii="Book Antiqua" w:hAnsi="Book Antiqua"/>
        </w:rPr>
        <w:t>: 104443 [PMID: 32425661 DOI: 10.1016/j.jcv.2020.104443]</w:t>
      </w:r>
    </w:p>
    <w:p w14:paraId="6B42164F"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lastRenderedPageBreak/>
        <w:t xml:space="preserve">16 </w:t>
      </w:r>
      <w:r w:rsidRPr="009E3610">
        <w:rPr>
          <w:rFonts w:ascii="Book Antiqua" w:hAnsi="Book Antiqua"/>
          <w:b/>
          <w:bCs/>
        </w:rPr>
        <w:t>Klopfenstein T</w:t>
      </w:r>
      <w:r w:rsidRPr="009E3610">
        <w:rPr>
          <w:rFonts w:ascii="Book Antiqua" w:hAnsi="Book Antiqua"/>
        </w:rPr>
        <w:t xml:space="preserve">, </w:t>
      </w:r>
      <w:proofErr w:type="spellStart"/>
      <w:r w:rsidRPr="009E3610">
        <w:rPr>
          <w:rFonts w:ascii="Book Antiqua" w:hAnsi="Book Antiqua"/>
        </w:rPr>
        <w:t>Zayet</w:t>
      </w:r>
      <w:proofErr w:type="spellEnd"/>
      <w:r w:rsidRPr="009E3610">
        <w:rPr>
          <w:rFonts w:ascii="Book Antiqua" w:hAnsi="Book Antiqua"/>
        </w:rPr>
        <w:t xml:space="preserve"> S, </w:t>
      </w:r>
      <w:proofErr w:type="spellStart"/>
      <w:r w:rsidRPr="009E3610">
        <w:rPr>
          <w:rFonts w:ascii="Book Antiqua" w:hAnsi="Book Antiqua"/>
        </w:rPr>
        <w:t>Lohse</w:t>
      </w:r>
      <w:proofErr w:type="spellEnd"/>
      <w:r w:rsidRPr="009E3610">
        <w:rPr>
          <w:rFonts w:ascii="Book Antiqua" w:hAnsi="Book Antiqua"/>
        </w:rPr>
        <w:t xml:space="preserve"> A, </w:t>
      </w:r>
      <w:proofErr w:type="spellStart"/>
      <w:r w:rsidRPr="009E3610">
        <w:rPr>
          <w:rFonts w:ascii="Book Antiqua" w:hAnsi="Book Antiqua"/>
        </w:rPr>
        <w:t>Balblanc</w:t>
      </w:r>
      <w:proofErr w:type="spellEnd"/>
      <w:r w:rsidRPr="009E3610">
        <w:rPr>
          <w:rFonts w:ascii="Book Antiqua" w:hAnsi="Book Antiqua"/>
        </w:rPr>
        <w:t xml:space="preserve"> JC, </w:t>
      </w:r>
      <w:proofErr w:type="spellStart"/>
      <w:r w:rsidRPr="009E3610">
        <w:rPr>
          <w:rFonts w:ascii="Book Antiqua" w:hAnsi="Book Antiqua"/>
        </w:rPr>
        <w:t>Badie</w:t>
      </w:r>
      <w:proofErr w:type="spellEnd"/>
      <w:r w:rsidRPr="009E3610">
        <w:rPr>
          <w:rFonts w:ascii="Book Antiqua" w:hAnsi="Book Antiqua"/>
        </w:rPr>
        <w:t xml:space="preserve"> J, Royer PY, </w:t>
      </w:r>
      <w:proofErr w:type="spellStart"/>
      <w:r w:rsidRPr="009E3610">
        <w:rPr>
          <w:rFonts w:ascii="Book Antiqua" w:hAnsi="Book Antiqua"/>
        </w:rPr>
        <w:t>Toko</w:t>
      </w:r>
      <w:proofErr w:type="spellEnd"/>
      <w:r w:rsidRPr="009E3610">
        <w:rPr>
          <w:rFonts w:ascii="Book Antiqua" w:hAnsi="Book Antiqua"/>
        </w:rPr>
        <w:t xml:space="preserve"> L, </w:t>
      </w:r>
      <w:proofErr w:type="spellStart"/>
      <w:r w:rsidRPr="009E3610">
        <w:rPr>
          <w:rFonts w:ascii="Book Antiqua" w:hAnsi="Book Antiqua"/>
        </w:rPr>
        <w:t>Mezher</w:t>
      </w:r>
      <w:proofErr w:type="spellEnd"/>
      <w:r w:rsidRPr="009E3610">
        <w:rPr>
          <w:rFonts w:ascii="Book Antiqua" w:hAnsi="Book Antiqua"/>
        </w:rPr>
        <w:t xml:space="preserve"> C, </w:t>
      </w:r>
      <w:proofErr w:type="spellStart"/>
      <w:r w:rsidRPr="009E3610">
        <w:rPr>
          <w:rFonts w:ascii="Book Antiqua" w:hAnsi="Book Antiqua"/>
        </w:rPr>
        <w:t>Kadiane-Oussou</w:t>
      </w:r>
      <w:proofErr w:type="spellEnd"/>
      <w:r w:rsidRPr="009E3610">
        <w:rPr>
          <w:rFonts w:ascii="Book Antiqua" w:hAnsi="Book Antiqua"/>
        </w:rPr>
        <w:t xml:space="preserve"> NJ, </w:t>
      </w:r>
      <w:proofErr w:type="spellStart"/>
      <w:r w:rsidRPr="009E3610">
        <w:rPr>
          <w:rFonts w:ascii="Book Antiqua" w:hAnsi="Book Antiqua"/>
        </w:rPr>
        <w:t>Bossert</w:t>
      </w:r>
      <w:proofErr w:type="spellEnd"/>
      <w:r w:rsidRPr="009E3610">
        <w:rPr>
          <w:rFonts w:ascii="Book Antiqua" w:hAnsi="Book Antiqua"/>
        </w:rPr>
        <w:t xml:space="preserve"> M, </w:t>
      </w:r>
      <w:proofErr w:type="spellStart"/>
      <w:r w:rsidRPr="009E3610">
        <w:rPr>
          <w:rFonts w:ascii="Book Antiqua" w:hAnsi="Book Antiqua"/>
        </w:rPr>
        <w:t>Bozgan</w:t>
      </w:r>
      <w:proofErr w:type="spellEnd"/>
      <w:r w:rsidRPr="009E3610">
        <w:rPr>
          <w:rFonts w:ascii="Book Antiqua" w:hAnsi="Book Antiqua"/>
        </w:rPr>
        <w:t xml:space="preserve"> AM, </w:t>
      </w:r>
      <w:proofErr w:type="spellStart"/>
      <w:r w:rsidRPr="009E3610">
        <w:rPr>
          <w:rFonts w:ascii="Book Antiqua" w:hAnsi="Book Antiqua"/>
        </w:rPr>
        <w:t>Charpentier</w:t>
      </w:r>
      <w:proofErr w:type="spellEnd"/>
      <w:r w:rsidRPr="009E3610">
        <w:rPr>
          <w:rFonts w:ascii="Book Antiqua" w:hAnsi="Book Antiqua"/>
        </w:rPr>
        <w:t xml:space="preserve"> A, Roux MF, Contreras R, </w:t>
      </w:r>
      <w:proofErr w:type="spellStart"/>
      <w:r w:rsidRPr="009E3610">
        <w:rPr>
          <w:rFonts w:ascii="Book Antiqua" w:hAnsi="Book Antiqua"/>
        </w:rPr>
        <w:t>Mazurier</w:t>
      </w:r>
      <w:proofErr w:type="spellEnd"/>
      <w:r w:rsidRPr="009E3610">
        <w:rPr>
          <w:rFonts w:ascii="Book Antiqua" w:hAnsi="Book Antiqua"/>
        </w:rPr>
        <w:t xml:space="preserve"> I, </w:t>
      </w:r>
      <w:proofErr w:type="spellStart"/>
      <w:r w:rsidRPr="009E3610">
        <w:rPr>
          <w:rFonts w:ascii="Book Antiqua" w:hAnsi="Book Antiqua"/>
        </w:rPr>
        <w:t>Dussert</w:t>
      </w:r>
      <w:proofErr w:type="spellEnd"/>
      <w:r w:rsidRPr="009E3610">
        <w:rPr>
          <w:rFonts w:ascii="Book Antiqua" w:hAnsi="Book Antiqua"/>
        </w:rPr>
        <w:t xml:space="preserve"> P, </w:t>
      </w:r>
      <w:proofErr w:type="spellStart"/>
      <w:r w:rsidRPr="009E3610">
        <w:rPr>
          <w:rFonts w:ascii="Book Antiqua" w:hAnsi="Book Antiqua"/>
        </w:rPr>
        <w:t>Gendrin</w:t>
      </w:r>
      <w:proofErr w:type="spellEnd"/>
      <w:r w:rsidRPr="009E3610">
        <w:rPr>
          <w:rFonts w:ascii="Book Antiqua" w:hAnsi="Book Antiqua"/>
        </w:rPr>
        <w:t xml:space="preserve"> V, </w:t>
      </w:r>
      <w:proofErr w:type="spellStart"/>
      <w:r w:rsidRPr="009E3610">
        <w:rPr>
          <w:rFonts w:ascii="Book Antiqua" w:hAnsi="Book Antiqua"/>
        </w:rPr>
        <w:t>Conrozier</w:t>
      </w:r>
      <w:proofErr w:type="spellEnd"/>
      <w:r w:rsidRPr="009E3610">
        <w:rPr>
          <w:rFonts w:ascii="Book Antiqua" w:hAnsi="Book Antiqua"/>
        </w:rPr>
        <w:t xml:space="preserve"> T; HNF Hospital Tocilizumab multidisciplinary team. Tocilizumab therapy reduced intensive care unit admissions and/or mortality in COVID-19 patients. </w:t>
      </w:r>
      <w:r w:rsidRPr="009E3610">
        <w:rPr>
          <w:rFonts w:ascii="Book Antiqua" w:hAnsi="Book Antiqua"/>
          <w:i/>
          <w:iCs/>
        </w:rPr>
        <w:t>Med Mal Infect</w:t>
      </w:r>
      <w:r w:rsidRPr="009E3610">
        <w:rPr>
          <w:rFonts w:ascii="Book Antiqua" w:hAnsi="Book Antiqua"/>
        </w:rPr>
        <w:t xml:space="preserve"> 2020; </w:t>
      </w:r>
      <w:r w:rsidRPr="009E3610">
        <w:rPr>
          <w:rFonts w:ascii="Book Antiqua" w:hAnsi="Book Antiqua"/>
          <w:b/>
          <w:bCs/>
        </w:rPr>
        <w:t>50</w:t>
      </w:r>
      <w:r w:rsidRPr="009E3610">
        <w:rPr>
          <w:rFonts w:ascii="Book Antiqua" w:hAnsi="Book Antiqua"/>
        </w:rPr>
        <w:t>: 397-400 [PMID: 32387320 DOI: 10.1016/j.medmal.2020.05.001]</w:t>
      </w:r>
    </w:p>
    <w:p w14:paraId="615EB355"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17 </w:t>
      </w:r>
      <w:r w:rsidRPr="009E3610">
        <w:rPr>
          <w:rFonts w:ascii="Book Antiqua" w:hAnsi="Book Antiqua"/>
          <w:b/>
          <w:bCs/>
        </w:rPr>
        <w:t>Luo P</w:t>
      </w:r>
      <w:r w:rsidRPr="009E3610">
        <w:rPr>
          <w:rFonts w:ascii="Book Antiqua" w:hAnsi="Book Antiqua"/>
        </w:rPr>
        <w:t xml:space="preserve">, Liu Y, </w:t>
      </w:r>
      <w:proofErr w:type="spellStart"/>
      <w:r w:rsidRPr="009E3610">
        <w:rPr>
          <w:rFonts w:ascii="Book Antiqua" w:hAnsi="Book Antiqua"/>
        </w:rPr>
        <w:t>Qiu</w:t>
      </w:r>
      <w:proofErr w:type="spellEnd"/>
      <w:r w:rsidRPr="009E3610">
        <w:rPr>
          <w:rFonts w:ascii="Book Antiqua" w:hAnsi="Book Antiqua"/>
        </w:rPr>
        <w:t xml:space="preserve"> L, Liu X, Liu D, Li J. Tocilizumab treatment in COVID-19: A single center experience.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92</w:t>
      </w:r>
      <w:r w:rsidRPr="009E3610">
        <w:rPr>
          <w:rFonts w:ascii="Book Antiqua" w:hAnsi="Book Antiqua"/>
        </w:rPr>
        <w:t>: 814-818 [PMID: 32253759 DOI: 10.1002/jmv.25801]</w:t>
      </w:r>
    </w:p>
    <w:p w14:paraId="0912AD9B" w14:textId="77777777" w:rsidR="009E3610" w:rsidRPr="00B87521" w:rsidRDefault="009E3610" w:rsidP="009E3610">
      <w:pPr>
        <w:adjustRightInd w:val="0"/>
        <w:spacing w:line="360" w:lineRule="auto"/>
        <w:jc w:val="both"/>
        <w:rPr>
          <w:rFonts w:ascii="Book Antiqua" w:hAnsi="Book Antiqua"/>
          <w:lang w:val="it-IT"/>
        </w:rPr>
      </w:pPr>
      <w:r w:rsidRPr="009E3610">
        <w:rPr>
          <w:rFonts w:ascii="Book Antiqua" w:hAnsi="Book Antiqua"/>
        </w:rPr>
        <w:t xml:space="preserve">18 </w:t>
      </w:r>
      <w:proofErr w:type="spellStart"/>
      <w:r w:rsidRPr="009E3610">
        <w:rPr>
          <w:rFonts w:ascii="Book Antiqua" w:hAnsi="Book Antiqua"/>
          <w:b/>
          <w:bCs/>
        </w:rPr>
        <w:t>Quartuccio</w:t>
      </w:r>
      <w:proofErr w:type="spellEnd"/>
      <w:r w:rsidRPr="009E3610">
        <w:rPr>
          <w:rFonts w:ascii="Book Antiqua" w:hAnsi="Book Antiqua"/>
          <w:b/>
          <w:bCs/>
        </w:rPr>
        <w:t xml:space="preserve"> L</w:t>
      </w:r>
      <w:r w:rsidRPr="009E3610">
        <w:rPr>
          <w:rFonts w:ascii="Book Antiqua" w:hAnsi="Book Antiqua"/>
        </w:rPr>
        <w:t xml:space="preserve">, </w:t>
      </w:r>
      <w:proofErr w:type="spellStart"/>
      <w:r w:rsidRPr="009E3610">
        <w:rPr>
          <w:rFonts w:ascii="Book Antiqua" w:hAnsi="Book Antiqua"/>
        </w:rPr>
        <w:t>Sonaglia</w:t>
      </w:r>
      <w:proofErr w:type="spellEnd"/>
      <w:r w:rsidRPr="009E3610">
        <w:rPr>
          <w:rFonts w:ascii="Book Antiqua" w:hAnsi="Book Antiqua"/>
        </w:rPr>
        <w:t xml:space="preserve"> A, </w:t>
      </w:r>
      <w:proofErr w:type="spellStart"/>
      <w:r w:rsidRPr="009E3610">
        <w:rPr>
          <w:rFonts w:ascii="Book Antiqua" w:hAnsi="Book Antiqua"/>
        </w:rPr>
        <w:t>McGonagle</w:t>
      </w:r>
      <w:proofErr w:type="spellEnd"/>
      <w:r w:rsidRPr="009E3610">
        <w:rPr>
          <w:rFonts w:ascii="Book Antiqua" w:hAnsi="Book Antiqua"/>
        </w:rPr>
        <w:t xml:space="preserve"> D, </w:t>
      </w:r>
      <w:proofErr w:type="spellStart"/>
      <w:r w:rsidRPr="009E3610">
        <w:rPr>
          <w:rFonts w:ascii="Book Antiqua" w:hAnsi="Book Antiqua"/>
        </w:rPr>
        <w:t>Fabris</w:t>
      </w:r>
      <w:proofErr w:type="spellEnd"/>
      <w:r w:rsidRPr="009E3610">
        <w:rPr>
          <w:rFonts w:ascii="Book Antiqua" w:hAnsi="Book Antiqua"/>
        </w:rPr>
        <w:t xml:space="preserve"> M, </w:t>
      </w:r>
      <w:proofErr w:type="spellStart"/>
      <w:r w:rsidRPr="009E3610">
        <w:rPr>
          <w:rFonts w:ascii="Book Antiqua" w:hAnsi="Book Antiqua"/>
        </w:rPr>
        <w:t>Peghin</w:t>
      </w:r>
      <w:proofErr w:type="spellEnd"/>
      <w:r w:rsidRPr="009E3610">
        <w:rPr>
          <w:rFonts w:ascii="Book Antiqua" w:hAnsi="Book Antiqua"/>
        </w:rPr>
        <w:t xml:space="preserve"> M, </w:t>
      </w:r>
      <w:proofErr w:type="spellStart"/>
      <w:r w:rsidRPr="009E3610">
        <w:rPr>
          <w:rFonts w:ascii="Book Antiqua" w:hAnsi="Book Antiqua"/>
        </w:rPr>
        <w:t>Pecori</w:t>
      </w:r>
      <w:proofErr w:type="spellEnd"/>
      <w:r w:rsidRPr="009E3610">
        <w:rPr>
          <w:rFonts w:ascii="Book Antiqua" w:hAnsi="Book Antiqua"/>
        </w:rPr>
        <w:t xml:space="preserve"> D, De Monte A, </w:t>
      </w:r>
      <w:proofErr w:type="spellStart"/>
      <w:r w:rsidRPr="009E3610">
        <w:rPr>
          <w:rFonts w:ascii="Book Antiqua" w:hAnsi="Book Antiqua"/>
        </w:rPr>
        <w:t>Bove</w:t>
      </w:r>
      <w:proofErr w:type="spellEnd"/>
      <w:r w:rsidRPr="009E3610">
        <w:rPr>
          <w:rFonts w:ascii="Book Antiqua" w:hAnsi="Book Antiqua"/>
        </w:rPr>
        <w:t xml:space="preserve"> T, </w:t>
      </w:r>
      <w:proofErr w:type="spellStart"/>
      <w:r w:rsidRPr="009E3610">
        <w:rPr>
          <w:rFonts w:ascii="Book Antiqua" w:hAnsi="Book Antiqua"/>
        </w:rPr>
        <w:t>Curcio</w:t>
      </w:r>
      <w:proofErr w:type="spellEnd"/>
      <w:r w:rsidRPr="009E3610">
        <w:rPr>
          <w:rFonts w:ascii="Book Antiqua" w:hAnsi="Book Antiqua"/>
        </w:rPr>
        <w:t xml:space="preserve"> F, </w:t>
      </w:r>
      <w:proofErr w:type="spellStart"/>
      <w:r w:rsidRPr="009E3610">
        <w:rPr>
          <w:rFonts w:ascii="Book Antiqua" w:hAnsi="Book Antiqua"/>
        </w:rPr>
        <w:t>Bassi</w:t>
      </w:r>
      <w:proofErr w:type="spellEnd"/>
      <w:r w:rsidRPr="009E3610">
        <w:rPr>
          <w:rFonts w:ascii="Book Antiqua" w:hAnsi="Book Antiqua"/>
        </w:rPr>
        <w:t xml:space="preserve"> F, De Vita S, </w:t>
      </w:r>
      <w:proofErr w:type="spellStart"/>
      <w:r w:rsidRPr="009E3610">
        <w:rPr>
          <w:rFonts w:ascii="Book Antiqua" w:hAnsi="Book Antiqua"/>
        </w:rPr>
        <w:t>Tascini</w:t>
      </w:r>
      <w:proofErr w:type="spellEnd"/>
      <w:r w:rsidRPr="009E3610">
        <w:rPr>
          <w:rFonts w:ascii="Book Antiqua" w:hAnsi="Book Antiqua"/>
        </w:rPr>
        <w:t xml:space="preserve"> C. Profiling COVID-19 pneumonia progressing into the cytokine storm syndrome: Results from a single Italian Centre study on tocilizumab versus standard of care. </w:t>
      </w:r>
      <w:r w:rsidRPr="00B87521">
        <w:rPr>
          <w:rFonts w:ascii="Book Antiqua" w:hAnsi="Book Antiqua"/>
          <w:i/>
          <w:iCs/>
          <w:lang w:val="it-IT"/>
        </w:rPr>
        <w:t>J Clin Virol</w:t>
      </w:r>
      <w:r w:rsidRPr="00B87521">
        <w:rPr>
          <w:rFonts w:ascii="Book Antiqua" w:hAnsi="Book Antiqua"/>
          <w:lang w:val="it-IT"/>
        </w:rPr>
        <w:t xml:space="preserve"> 2020; </w:t>
      </w:r>
      <w:r w:rsidRPr="00B87521">
        <w:rPr>
          <w:rFonts w:ascii="Book Antiqua" w:hAnsi="Book Antiqua"/>
          <w:b/>
          <w:bCs/>
          <w:lang w:val="it-IT"/>
        </w:rPr>
        <w:t>129</w:t>
      </w:r>
      <w:r w:rsidRPr="00B87521">
        <w:rPr>
          <w:rFonts w:ascii="Book Antiqua" w:hAnsi="Book Antiqua"/>
          <w:lang w:val="it-IT"/>
        </w:rPr>
        <w:t>: 104444 [PMID: 32570043 DOI: 10.1016/j.jcv.2020.104444]</w:t>
      </w:r>
    </w:p>
    <w:p w14:paraId="2C9AD21A" w14:textId="77777777" w:rsidR="009E3610" w:rsidRPr="00B87521" w:rsidRDefault="009E3610" w:rsidP="009E3610">
      <w:pPr>
        <w:adjustRightInd w:val="0"/>
        <w:spacing w:line="360" w:lineRule="auto"/>
        <w:jc w:val="both"/>
        <w:rPr>
          <w:rFonts w:ascii="Book Antiqua" w:hAnsi="Book Antiqua"/>
          <w:lang w:val="it-IT"/>
        </w:rPr>
      </w:pPr>
      <w:r w:rsidRPr="00B87521">
        <w:rPr>
          <w:rFonts w:ascii="Book Antiqua" w:hAnsi="Book Antiqua"/>
          <w:lang w:val="it-IT"/>
        </w:rPr>
        <w:t xml:space="preserve">19 </w:t>
      </w:r>
      <w:r w:rsidRPr="00B87521">
        <w:rPr>
          <w:rFonts w:ascii="Book Antiqua" w:hAnsi="Book Antiqua"/>
          <w:b/>
          <w:bCs/>
          <w:lang w:val="it-IT"/>
        </w:rPr>
        <w:t>Sciascia S</w:t>
      </w:r>
      <w:r w:rsidRPr="00B87521">
        <w:rPr>
          <w:rFonts w:ascii="Book Antiqua" w:hAnsi="Book Antiqua"/>
          <w:lang w:val="it-IT"/>
        </w:rPr>
        <w:t xml:space="preserve">, Aprà F, Baffa A, Baldovino S, Boaro D, Boero R, Bonora S, Calcagno A, Cecchi I, Cinnirella G, Converso M, Cozzi M, Crosasso P, De Iaco F, Di Perri G, Eandi M, Fenoglio R, Giusti M, Imperiale D, Imperiale G, Livigni S, Manno E, Massara C, Milone V, Natale G, Navarra M, Oddone V, Osella S, Piccioni P, Radin M, Roccatello D, Rossi D. Pilot prospective open, single-arm multicentre study on off-label use of tocilizumab in patients with severe COVID-19. </w:t>
      </w:r>
      <w:r w:rsidRPr="00B87521">
        <w:rPr>
          <w:rFonts w:ascii="Book Antiqua" w:hAnsi="Book Antiqua"/>
          <w:i/>
          <w:iCs/>
          <w:lang w:val="it-IT"/>
        </w:rPr>
        <w:t>Clin Exp Rheumatol</w:t>
      </w:r>
      <w:r w:rsidRPr="00B87521">
        <w:rPr>
          <w:rFonts w:ascii="Book Antiqua" w:hAnsi="Book Antiqua"/>
          <w:lang w:val="it-IT"/>
        </w:rPr>
        <w:t xml:space="preserve"> 2020; </w:t>
      </w:r>
      <w:r w:rsidRPr="00B87521">
        <w:rPr>
          <w:rFonts w:ascii="Book Antiqua" w:hAnsi="Book Antiqua"/>
          <w:b/>
          <w:bCs/>
          <w:lang w:val="it-IT"/>
        </w:rPr>
        <w:t>38</w:t>
      </w:r>
      <w:r w:rsidRPr="00B87521">
        <w:rPr>
          <w:rFonts w:ascii="Book Antiqua" w:hAnsi="Book Antiqua"/>
          <w:lang w:val="it-IT"/>
        </w:rPr>
        <w:t>: 529-532 [PMID: 32359035]</w:t>
      </w:r>
    </w:p>
    <w:p w14:paraId="4A7AEB2A" w14:textId="77777777" w:rsidR="009E3610" w:rsidRPr="009E3610"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20 </w:t>
      </w:r>
      <w:r w:rsidRPr="00B87521">
        <w:rPr>
          <w:rFonts w:ascii="Book Antiqua" w:hAnsi="Book Antiqua"/>
          <w:b/>
          <w:bCs/>
          <w:lang w:val="it-IT"/>
        </w:rPr>
        <w:t>Toniati P</w:t>
      </w:r>
      <w:r w:rsidRPr="00B87521">
        <w:rPr>
          <w:rFonts w:ascii="Book Antiqua" w:hAnsi="Book Antiqua"/>
          <w:lang w:val="it-IT"/>
        </w:rPr>
        <w:t xml:space="preserve">, Piva S, Cattalini M, Garrafa E, Regola F, Castelli F, Franceschini F, Airò P, Bazzani C, Beindorf EA, Berlendis M, Bezzi M, Bossini N, Castellano M, Cattaneo S, Cavazzana I, Contessi GB, Crippa M, Delbarba A, De Peri E, Faletti A, Filippini M, Filippini M, Frassi M, Gaggiotti M, Gorla R, Lanspa M, Lorenzotti S, Marino R, Maroldi R, Metra M, Matteelli A, Modina D, Moioli G, Montani G, Muiesan ML, Odolini S, Peli E, Pesenti S, Pezzoli MC, Pirola I, Pozzi A, Proto A, Rasulo FA, Renisi G, Ricci C, Rizzoni D, Romanelli G, Rossi M, Salvetti M, Scolari F, Signorini L, Taglietti M, Tomasoni G, Tomasoni LR, Turla F, Valsecchi A, Zani </w:t>
      </w:r>
      <w:r w:rsidRPr="00B87521">
        <w:rPr>
          <w:rFonts w:ascii="Book Antiqua" w:hAnsi="Book Antiqua"/>
          <w:lang w:val="it-IT"/>
        </w:rPr>
        <w:lastRenderedPageBreak/>
        <w:t xml:space="preserve">D, Zuccalà F, Zunica F, Focà E, Andreoli L, Latronico N. Tocilizumab for the treatment of severe COVID-19 pneumonia with hyperinflammatory syndrome and acute respiratory failure: A single center study of 100 patients in Brescia, Italy. </w:t>
      </w:r>
      <w:proofErr w:type="spellStart"/>
      <w:r w:rsidRPr="009E3610">
        <w:rPr>
          <w:rFonts w:ascii="Book Antiqua" w:hAnsi="Book Antiqua"/>
          <w:i/>
          <w:iCs/>
        </w:rPr>
        <w:t>Autoimmun</w:t>
      </w:r>
      <w:proofErr w:type="spellEnd"/>
      <w:r w:rsidRPr="009E3610">
        <w:rPr>
          <w:rFonts w:ascii="Book Antiqua" w:hAnsi="Book Antiqua"/>
          <w:i/>
          <w:iCs/>
        </w:rPr>
        <w:t xml:space="preserve"> Rev</w:t>
      </w:r>
      <w:r w:rsidRPr="009E3610">
        <w:rPr>
          <w:rFonts w:ascii="Book Antiqua" w:hAnsi="Book Antiqua"/>
        </w:rPr>
        <w:t xml:space="preserve"> 2020; </w:t>
      </w:r>
      <w:r w:rsidRPr="009E3610">
        <w:rPr>
          <w:rFonts w:ascii="Book Antiqua" w:hAnsi="Book Antiqua"/>
          <w:b/>
          <w:bCs/>
        </w:rPr>
        <w:t>19</w:t>
      </w:r>
      <w:r w:rsidRPr="009E3610">
        <w:rPr>
          <w:rFonts w:ascii="Book Antiqua" w:hAnsi="Book Antiqua"/>
        </w:rPr>
        <w:t>: 102568 [PMID: 32376398 DOI: 10.1016/j.autrev.2020.102568]</w:t>
      </w:r>
    </w:p>
    <w:p w14:paraId="689C7B2E"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21 </w:t>
      </w:r>
      <w:r w:rsidRPr="009E3610">
        <w:rPr>
          <w:rFonts w:ascii="Book Antiqua" w:hAnsi="Book Antiqua"/>
          <w:b/>
          <w:bCs/>
        </w:rPr>
        <w:t>Xu X</w:t>
      </w:r>
      <w:r w:rsidRPr="009E3610">
        <w:rPr>
          <w:rFonts w:ascii="Book Antiqua" w:hAnsi="Book Antiqua"/>
        </w:rPr>
        <w:t xml:space="preserve">, Han M, Li T, Sun W, Wang D, Fu B, Zhou Y, Zheng X, Yang Y, Li X, Zhang X, Pan A, Wei H. Effective treatment of severe COVID-19 patients with tocilizumab. </w:t>
      </w:r>
      <w:proofErr w:type="spellStart"/>
      <w:r w:rsidRPr="009E3610">
        <w:rPr>
          <w:rFonts w:ascii="Book Antiqua" w:hAnsi="Book Antiqua"/>
          <w:i/>
          <w:iCs/>
        </w:rPr>
        <w:t>Proc</w:t>
      </w:r>
      <w:proofErr w:type="spellEnd"/>
      <w:r w:rsidRPr="009E3610">
        <w:rPr>
          <w:rFonts w:ascii="Book Antiqua" w:hAnsi="Book Antiqua"/>
          <w:i/>
          <w:iCs/>
        </w:rPr>
        <w:t xml:space="preserve"> </w:t>
      </w:r>
      <w:proofErr w:type="spellStart"/>
      <w:r w:rsidRPr="009E3610">
        <w:rPr>
          <w:rFonts w:ascii="Book Antiqua" w:hAnsi="Book Antiqua"/>
          <w:i/>
          <w:iCs/>
        </w:rPr>
        <w:t>Natl</w:t>
      </w:r>
      <w:proofErr w:type="spellEnd"/>
      <w:r w:rsidRPr="009E3610">
        <w:rPr>
          <w:rFonts w:ascii="Book Antiqua" w:hAnsi="Book Antiqua"/>
          <w:i/>
          <w:iCs/>
        </w:rPr>
        <w:t xml:space="preserve"> </w:t>
      </w:r>
      <w:proofErr w:type="spellStart"/>
      <w:r w:rsidRPr="009E3610">
        <w:rPr>
          <w:rFonts w:ascii="Book Antiqua" w:hAnsi="Book Antiqua"/>
          <w:i/>
          <w:iCs/>
        </w:rPr>
        <w:t>Acad</w:t>
      </w:r>
      <w:proofErr w:type="spellEnd"/>
      <w:r w:rsidRPr="009E3610">
        <w:rPr>
          <w:rFonts w:ascii="Book Antiqua" w:hAnsi="Book Antiqua"/>
          <w:i/>
          <w:iCs/>
        </w:rPr>
        <w:t xml:space="preserve"> </w:t>
      </w:r>
      <w:proofErr w:type="spellStart"/>
      <w:r w:rsidRPr="009E3610">
        <w:rPr>
          <w:rFonts w:ascii="Book Antiqua" w:hAnsi="Book Antiqua"/>
          <w:i/>
          <w:iCs/>
        </w:rPr>
        <w:t>Sci</w:t>
      </w:r>
      <w:proofErr w:type="spellEnd"/>
      <w:r w:rsidRPr="009E3610">
        <w:rPr>
          <w:rFonts w:ascii="Book Antiqua" w:hAnsi="Book Antiqua"/>
          <w:i/>
          <w:iCs/>
        </w:rPr>
        <w:t xml:space="preserve"> U S A</w:t>
      </w:r>
      <w:r w:rsidRPr="009E3610">
        <w:rPr>
          <w:rFonts w:ascii="Book Antiqua" w:hAnsi="Book Antiqua"/>
        </w:rPr>
        <w:t xml:space="preserve"> 2020; </w:t>
      </w:r>
      <w:r w:rsidRPr="009E3610">
        <w:rPr>
          <w:rFonts w:ascii="Book Antiqua" w:hAnsi="Book Antiqua"/>
          <w:b/>
          <w:bCs/>
        </w:rPr>
        <w:t>117</w:t>
      </w:r>
      <w:r w:rsidRPr="009E3610">
        <w:rPr>
          <w:rFonts w:ascii="Book Antiqua" w:hAnsi="Book Antiqua"/>
        </w:rPr>
        <w:t>: 10970-10975 [PMID: 32350134 DOI: 10.1073/pnas.2005615117]</w:t>
      </w:r>
    </w:p>
    <w:p w14:paraId="562E7425" w14:textId="11D6C05B" w:rsidR="009E3610" w:rsidRPr="002722C5" w:rsidRDefault="009E3610" w:rsidP="009E3610">
      <w:pPr>
        <w:adjustRightInd w:val="0"/>
        <w:spacing w:line="360" w:lineRule="auto"/>
        <w:jc w:val="both"/>
        <w:rPr>
          <w:rFonts w:ascii="Book Antiqua" w:hAnsi="Book Antiqua"/>
        </w:rPr>
      </w:pPr>
      <w:r w:rsidRPr="002722C5">
        <w:rPr>
          <w:rFonts w:ascii="Book Antiqua" w:hAnsi="Book Antiqua"/>
        </w:rPr>
        <w:t>22</w:t>
      </w:r>
      <w:bookmarkStart w:id="23" w:name="OLE_LINK3"/>
      <w:bookmarkStart w:id="24" w:name="OLE_LINK4"/>
      <w:r w:rsidRPr="002722C5">
        <w:rPr>
          <w:rFonts w:ascii="Book Antiqua" w:hAnsi="Book Antiqua"/>
        </w:rPr>
        <w:t xml:space="preserve"> </w:t>
      </w:r>
      <w:r w:rsidRPr="002722C5">
        <w:rPr>
          <w:rFonts w:ascii="Book Antiqua" w:hAnsi="Book Antiqua"/>
          <w:b/>
          <w:bCs/>
        </w:rPr>
        <w:t>Ramaswamy</w:t>
      </w:r>
      <w:r w:rsidR="00692ADC" w:rsidRPr="002722C5">
        <w:rPr>
          <w:rFonts w:ascii="Book Antiqua" w:hAnsi="Book Antiqua"/>
          <w:b/>
          <w:bCs/>
        </w:rPr>
        <w:t xml:space="preserve"> M</w:t>
      </w:r>
      <w:r w:rsidRPr="002722C5">
        <w:rPr>
          <w:rFonts w:ascii="Book Antiqua" w:hAnsi="Book Antiqua"/>
          <w:b/>
          <w:bCs/>
        </w:rPr>
        <w:t>,</w:t>
      </w:r>
      <w:r w:rsidRPr="002722C5">
        <w:rPr>
          <w:rFonts w:ascii="Book Antiqua" w:hAnsi="Book Antiqua"/>
        </w:rPr>
        <w:t xml:space="preserve"> Mannam</w:t>
      </w:r>
      <w:r w:rsidR="00692ADC" w:rsidRPr="002722C5">
        <w:rPr>
          <w:rFonts w:ascii="Book Antiqua" w:hAnsi="Book Antiqua"/>
        </w:rPr>
        <w:t xml:space="preserve"> P</w:t>
      </w:r>
      <w:r w:rsidRPr="002722C5">
        <w:rPr>
          <w:rFonts w:ascii="Book Antiqua" w:hAnsi="Book Antiqua"/>
        </w:rPr>
        <w:t>, Comer</w:t>
      </w:r>
      <w:r w:rsidR="00692ADC" w:rsidRPr="002722C5">
        <w:rPr>
          <w:rFonts w:ascii="Book Antiqua" w:hAnsi="Book Antiqua"/>
        </w:rPr>
        <w:t xml:space="preserve"> R</w:t>
      </w:r>
      <w:r w:rsidRPr="002722C5">
        <w:rPr>
          <w:rFonts w:ascii="Book Antiqua" w:hAnsi="Book Antiqua"/>
        </w:rPr>
        <w:t>, Sinclair</w:t>
      </w:r>
      <w:r w:rsidR="00692ADC" w:rsidRPr="002722C5">
        <w:rPr>
          <w:rFonts w:ascii="Book Antiqua" w:hAnsi="Book Antiqua"/>
        </w:rPr>
        <w:t xml:space="preserve"> E</w:t>
      </w:r>
      <w:r w:rsidRPr="002722C5">
        <w:rPr>
          <w:rFonts w:ascii="Book Antiqua" w:hAnsi="Book Antiqua"/>
        </w:rPr>
        <w:t>, McQuaid</w:t>
      </w:r>
      <w:r w:rsidR="00692ADC" w:rsidRPr="002722C5">
        <w:rPr>
          <w:rFonts w:ascii="Book Antiqua" w:hAnsi="Book Antiqua"/>
        </w:rPr>
        <w:t xml:space="preserve"> DB</w:t>
      </w:r>
      <w:r w:rsidRPr="002722C5">
        <w:rPr>
          <w:rFonts w:ascii="Book Antiqua" w:hAnsi="Book Antiqua"/>
        </w:rPr>
        <w:t>, Schmidt</w:t>
      </w:r>
      <w:r w:rsidR="00692ADC" w:rsidRPr="002722C5">
        <w:rPr>
          <w:rFonts w:ascii="Book Antiqua" w:hAnsi="Book Antiqua"/>
        </w:rPr>
        <w:t xml:space="preserve"> ML</w:t>
      </w:r>
      <w:r w:rsidRPr="002722C5">
        <w:rPr>
          <w:rFonts w:ascii="Book Antiqua" w:hAnsi="Book Antiqua"/>
        </w:rPr>
        <w:t xml:space="preserve">. </w:t>
      </w:r>
      <w:bookmarkStart w:id="25" w:name="OLE_LINK1"/>
      <w:bookmarkStart w:id="26" w:name="OLE_LINK2"/>
      <w:r w:rsidRPr="002722C5">
        <w:rPr>
          <w:rFonts w:ascii="Book Antiqua" w:hAnsi="Book Antiqua"/>
        </w:rPr>
        <w:t>COVID-19 Disease in a Regional Community Health System: A Case-Control Study</w:t>
      </w:r>
      <w:bookmarkEnd w:id="23"/>
      <w:bookmarkEnd w:id="24"/>
      <w:r w:rsidRPr="002722C5">
        <w:rPr>
          <w:rFonts w:ascii="Book Antiqua" w:hAnsi="Book Antiqua"/>
        </w:rPr>
        <w:t>.</w:t>
      </w:r>
      <w:bookmarkEnd w:id="25"/>
      <w:bookmarkEnd w:id="26"/>
      <w:r w:rsidR="009D08D5" w:rsidRPr="002722C5">
        <w:rPr>
          <w:rFonts w:ascii="Book Antiqua" w:hAnsi="Book Antiqua"/>
        </w:rPr>
        <w:t xml:space="preserve"> </w:t>
      </w:r>
      <w:r w:rsidR="00692ADC" w:rsidRPr="002722C5">
        <w:rPr>
          <w:rFonts w:ascii="Book Antiqua" w:hAnsi="Book Antiqua"/>
        </w:rPr>
        <w:t>medRxiv:</w:t>
      </w:r>
      <w:r w:rsidRPr="002722C5">
        <w:rPr>
          <w:rFonts w:ascii="Book Antiqua" w:hAnsi="Book Antiqua"/>
        </w:rPr>
        <w:t>20099234</w:t>
      </w:r>
    </w:p>
    <w:p w14:paraId="4F2A8083" w14:textId="4D9EF6D1" w:rsidR="009E3610" w:rsidRPr="002722C5" w:rsidRDefault="009E3610" w:rsidP="009E3610">
      <w:pPr>
        <w:adjustRightInd w:val="0"/>
        <w:spacing w:line="360" w:lineRule="auto"/>
        <w:jc w:val="both"/>
        <w:rPr>
          <w:rFonts w:ascii="Book Antiqua" w:hAnsi="Book Antiqua"/>
        </w:rPr>
      </w:pPr>
      <w:r w:rsidRPr="002722C5">
        <w:rPr>
          <w:rFonts w:ascii="Book Antiqua" w:hAnsi="Book Antiqua"/>
        </w:rPr>
        <w:t>23</w:t>
      </w:r>
      <w:r w:rsidR="00692ADC" w:rsidRPr="002722C5">
        <w:rPr>
          <w:rFonts w:ascii="Book Antiqua" w:hAnsi="Book Antiqua"/>
          <w:b/>
          <w:bCs/>
        </w:rPr>
        <w:t xml:space="preserve"> </w:t>
      </w:r>
      <w:r w:rsidRPr="002722C5">
        <w:rPr>
          <w:rFonts w:ascii="Book Antiqua" w:hAnsi="Book Antiqua"/>
          <w:b/>
          <w:bCs/>
        </w:rPr>
        <w:t>Rimland</w:t>
      </w:r>
      <w:r w:rsidR="00692ADC" w:rsidRPr="002722C5">
        <w:rPr>
          <w:rFonts w:ascii="Book Antiqua" w:hAnsi="Book Antiqua"/>
          <w:b/>
          <w:bCs/>
        </w:rPr>
        <w:t xml:space="preserve"> CA</w:t>
      </w:r>
      <w:r w:rsidRPr="002722C5">
        <w:rPr>
          <w:rFonts w:ascii="Book Antiqua" w:hAnsi="Book Antiqua"/>
          <w:b/>
          <w:bCs/>
        </w:rPr>
        <w:t>,</w:t>
      </w:r>
      <w:r w:rsidRPr="002722C5">
        <w:rPr>
          <w:rFonts w:ascii="Book Antiqua" w:hAnsi="Book Antiqua"/>
        </w:rPr>
        <w:t xml:space="preserve"> Morgan</w:t>
      </w:r>
      <w:r w:rsidR="00692ADC" w:rsidRPr="002722C5">
        <w:rPr>
          <w:rFonts w:ascii="Book Antiqua" w:hAnsi="Book Antiqua"/>
        </w:rPr>
        <w:t xml:space="preserve"> CE</w:t>
      </w:r>
      <w:r w:rsidRPr="002722C5">
        <w:rPr>
          <w:rFonts w:ascii="Book Antiqua" w:hAnsi="Book Antiqua"/>
        </w:rPr>
        <w:t>, Bell</w:t>
      </w:r>
      <w:r w:rsidR="00692ADC" w:rsidRPr="002722C5">
        <w:rPr>
          <w:rFonts w:ascii="Book Antiqua" w:hAnsi="Book Antiqua"/>
        </w:rPr>
        <w:t xml:space="preserve"> GJ</w:t>
      </w:r>
      <w:r w:rsidRPr="002722C5">
        <w:rPr>
          <w:rFonts w:ascii="Book Antiqua" w:hAnsi="Book Antiqua"/>
        </w:rPr>
        <w:t>, Kim</w:t>
      </w:r>
      <w:r w:rsidR="00692ADC" w:rsidRPr="002722C5">
        <w:rPr>
          <w:rFonts w:ascii="Book Antiqua" w:hAnsi="Book Antiqua"/>
        </w:rPr>
        <w:t xml:space="preserve"> MK</w:t>
      </w:r>
      <w:r w:rsidRPr="002722C5">
        <w:rPr>
          <w:rFonts w:ascii="Book Antiqua" w:hAnsi="Book Antiqua"/>
        </w:rPr>
        <w:t>, Hedrick</w:t>
      </w:r>
      <w:r w:rsidR="00692ADC" w:rsidRPr="002722C5">
        <w:rPr>
          <w:rFonts w:ascii="Book Antiqua" w:hAnsi="Book Antiqua"/>
        </w:rPr>
        <w:t xml:space="preserve"> T</w:t>
      </w:r>
      <w:r w:rsidRPr="002722C5">
        <w:rPr>
          <w:rFonts w:ascii="Book Antiqua" w:hAnsi="Book Antiqua"/>
        </w:rPr>
        <w:t>, Marx</w:t>
      </w:r>
      <w:r w:rsidR="00692ADC"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Bramson</w:t>
      </w:r>
      <w:proofErr w:type="spellEnd"/>
      <w:r w:rsidR="00692ADC" w:rsidRPr="002722C5">
        <w:rPr>
          <w:rFonts w:ascii="Book Antiqua" w:hAnsi="Book Antiqua"/>
        </w:rPr>
        <w:t xml:space="preserve"> B</w:t>
      </w:r>
      <w:r w:rsidRPr="002722C5">
        <w:rPr>
          <w:rFonts w:ascii="Book Antiqua" w:hAnsi="Book Antiqua"/>
        </w:rPr>
        <w:t xml:space="preserve">, </w:t>
      </w:r>
      <w:proofErr w:type="spellStart"/>
      <w:r w:rsidRPr="002722C5">
        <w:rPr>
          <w:rFonts w:ascii="Book Antiqua" w:hAnsi="Book Antiqua"/>
        </w:rPr>
        <w:t>Swygard</w:t>
      </w:r>
      <w:proofErr w:type="spellEnd"/>
      <w:r w:rsidR="00692ADC" w:rsidRPr="002722C5">
        <w:rPr>
          <w:rFonts w:ascii="Book Antiqua" w:hAnsi="Book Antiqua"/>
        </w:rPr>
        <w:t xml:space="preserve"> H</w:t>
      </w:r>
      <w:r w:rsidRPr="002722C5">
        <w:rPr>
          <w:rFonts w:ascii="Book Antiqua" w:hAnsi="Book Antiqua"/>
        </w:rPr>
        <w:t xml:space="preserve">, </w:t>
      </w:r>
      <w:proofErr w:type="spellStart"/>
      <w:r w:rsidRPr="002722C5">
        <w:rPr>
          <w:rFonts w:ascii="Book Antiqua" w:hAnsi="Book Antiqua"/>
        </w:rPr>
        <w:t>Napravnik</w:t>
      </w:r>
      <w:proofErr w:type="spellEnd"/>
      <w:r w:rsidR="00692ADC" w:rsidRPr="002722C5">
        <w:rPr>
          <w:rFonts w:ascii="Book Antiqua" w:hAnsi="Book Antiqua"/>
        </w:rPr>
        <w:t xml:space="preserve"> S</w:t>
      </w:r>
      <w:r w:rsidRPr="002722C5">
        <w:rPr>
          <w:rFonts w:ascii="Book Antiqua" w:hAnsi="Book Antiqua"/>
        </w:rPr>
        <w:t>, Schmitz</w:t>
      </w:r>
      <w:r w:rsidR="00692ADC" w:rsidRPr="002722C5">
        <w:rPr>
          <w:rFonts w:ascii="Book Antiqua" w:hAnsi="Book Antiqua"/>
        </w:rPr>
        <w:t xml:space="preserve"> JL</w:t>
      </w:r>
      <w:r w:rsidRPr="002722C5">
        <w:rPr>
          <w:rFonts w:ascii="Book Antiqua" w:hAnsi="Book Antiqua"/>
        </w:rPr>
        <w:t>, Carson</w:t>
      </w:r>
      <w:r w:rsidR="00692ADC" w:rsidRPr="002722C5">
        <w:rPr>
          <w:rFonts w:ascii="Book Antiqua" w:hAnsi="Book Antiqua"/>
        </w:rPr>
        <w:t xml:space="preserve"> SS</w:t>
      </w:r>
      <w:r w:rsidRPr="002722C5">
        <w:rPr>
          <w:rFonts w:ascii="Book Antiqua" w:hAnsi="Book Antiqua"/>
        </w:rPr>
        <w:t>, Fischer</w:t>
      </w:r>
      <w:r w:rsidR="00692ADC" w:rsidRPr="002722C5">
        <w:rPr>
          <w:rFonts w:ascii="Book Antiqua" w:hAnsi="Book Antiqua"/>
        </w:rPr>
        <w:t xml:space="preserve"> WA</w:t>
      </w:r>
      <w:r w:rsidRPr="002722C5">
        <w:rPr>
          <w:rFonts w:ascii="Book Antiqua" w:hAnsi="Book Antiqua"/>
        </w:rPr>
        <w:t xml:space="preserve">, </w:t>
      </w:r>
      <w:proofErr w:type="spellStart"/>
      <w:r w:rsidRPr="002722C5">
        <w:rPr>
          <w:rFonts w:ascii="Book Antiqua" w:hAnsi="Book Antiqua"/>
        </w:rPr>
        <w:t>Eron</w:t>
      </w:r>
      <w:proofErr w:type="spellEnd"/>
      <w:r w:rsidR="00692ADC" w:rsidRPr="002722C5">
        <w:rPr>
          <w:rFonts w:ascii="Book Antiqua" w:hAnsi="Book Antiqua"/>
        </w:rPr>
        <w:t xml:space="preserve"> JJ</w:t>
      </w:r>
      <w:r w:rsidRPr="002722C5">
        <w:rPr>
          <w:rFonts w:ascii="Book Antiqua" w:hAnsi="Book Antiqua"/>
        </w:rPr>
        <w:t>, Gay</w:t>
      </w:r>
      <w:r w:rsidR="00692ADC" w:rsidRPr="002722C5">
        <w:rPr>
          <w:rFonts w:ascii="Book Antiqua" w:hAnsi="Book Antiqua"/>
        </w:rPr>
        <w:t xml:space="preserve"> CL</w:t>
      </w:r>
      <w:r w:rsidRPr="002722C5">
        <w:rPr>
          <w:rFonts w:ascii="Book Antiqua" w:hAnsi="Book Antiqua"/>
        </w:rPr>
        <w:t>, Parr</w:t>
      </w:r>
      <w:r w:rsidR="00692ADC" w:rsidRPr="002722C5">
        <w:rPr>
          <w:rFonts w:ascii="Book Antiqua" w:hAnsi="Book Antiqua"/>
        </w:rPr>
        <w:t xml:space="preserve"> JB</w:t>
      </w:r>
      <w:r w:rsidRPr="002722C5">
        <w:rPr>
          <w:rFonts w:ascii="Book Antiqua" w:hAnsi="Book Antiqua"/>
        </w:rPr>
        <w:t>. Clinical characteristics and early outcomes in patients with COVID-19 treated with tocilizumab at a United States academic cent</w:t>
      </w:r>
      <w:r w:rsidR="00692ADC" w:rsidRPr="002722C5">
        <w:rPr>
          <w:rFonts w:ascii="Book Antiqua" w:hAnsi="Book Antiqua"/>
        </w:rPr>
        <w:t>er. medRxiv:</w:t>
      </w:r>
      <w:r w:rsidRPr="002722C5">
        <w:rPr>
          <w:rFonts w:ascii="Book Antiqua" w:hAnsi="Book Antiqua"/>
        </w:rPr>
        <w:t>20100404 [DOI: 10.1101/2020.05.13.20100404]</w:t>
      </w:r>
    </w:p>
    <w:p w14:paraId="2C910FF6" w14:textId="18719955" w:rsidR="009E3610" w:rsidRPr="009E3610" w:rsidRDefault="009E3610" w:rsidP="009E3610">
      <w:pPr>
        <w:adjustRightInd w:val="0"/>
        <w:spacing w:line="360" w:lineRule="auto"/>
        <w:jc w:val="both"/>
        <w:rPr>
          <w:rFonts w:ascii="Book Antiqua" w:hAnsi="Book Antiqua"/>
        </w:rPr>
      </w:pPr>
      <w:r w:rsidRPr="002722C5">
        <w:rPr>
          <w:rFonts w:ascii="Book Antiqua" w:hAnsi="Book Antiqua"/>
        </w:rPr>
        <w:t>24</w:t>
      </w:r>
      <w:r w:rsidR="00692ADC" w:rsidRPr="002722C5">
        <w:rPr>
          <w:rFonts w:ascii="Book Antiqua" w:hAnsi="Book Antiqua"/>
        </w:rPr>
        <w:t xml:space="preserve"> </w:t>
      </w:r>
      <w:r w:rsidRPr="002722C5">
        <w:rPr>
          <w:rFonts w:ascii="Book Antiqua" w:hAnsi="Book Antiqua"/>
          <w:b/>
          <w:bCs/>
        </w:rPr>
        <w:t>Sanchez-</w:t>
      </w:r>
      <w:proofErr w:type="spellStart"/>
      <w:r w:rsidRPr="002722C5">
        <w:rPr>
          <w:rFonts w:ascii="Book Antiqua" w:hAnsi="Book Antiqua"/>
          <w:b/>
          <w:bCs/>
        </w:rPr>
        <w:t>Montalva</w:t>
      </w:r>
      <w:proofErr w:type="spellEnd"/>
      <w:r w:rsidR="00692ADC" w:rsidRPr="002722C5">
        <w:rPr>
          <w:rFonts w:ascii="Book Antiqua" w:hAnsi="Book Antiqua"/>
          <w:b/>
          <w:bCs/>
        </w:rPr>
        <w:t xml:space="preserve"> A</w:t>
      </w:r>
      <w:r w:rsidRPr="002722C5">
        <w:rPr>
          <w:rFonts w:ascii="Book Antiqua" w:hAnsi="Book Antiqua"/>
          <w:b/>
          <w:bCs/>
        </w:rPr>
        <w:t>,</w:t>
      </w:r>
      <w:r w:rsidRPr="002722C5">
        <w:rPr>
          <w:rFonts w:ascii="Book Antiqua" w:hAnsi="Book Antiqua"/>
        </w:rPr>
        <w:t xml:space="preserve"> </w:t>
      </w:r>
      <w:proofErr w:type="spellStart"/>
      <w:r w:rsidRPr="002722C5">
        <w:rPr>
          <w:rFonts w:ascii="Book Antiqua" w:hAnsi="Book Antiqua"/>
        </w:rPr>
        <w:t>Selares-Nadal</w:t>
      </w:r>
      <w:proofErr w:type="spellEnd"/>
      <w:r w:rsidR="00692ADC" w:rsidRPr="002722C5">
        <w:rPr>
          <w:rFonts w:ascii="Book Antiqua" w:hAnsi="Book Antiqua"/>
        </w:rPr>
        <w:t xml:space="preserve"> J</w:t>
      </w:r>
      <w:r w:rsidRPr="002722C5">
        <w:rPr>
          <w:rFonts w:ascii="Book Antiqua" w:hAnsi="Book Antiqua"/>
        </w:rPr>
        <w:t>, Espinosa-</w:t>
      </w:r>
      <w:proofErr w:type="spellStart"/>
      <w:r w:rsidRPr="002722C5">
        <w:rPr>
          <w:rFonts w:ascii="Book Antiqua" w:hAnsi="Book Antiqua"/>
        </w:rPr>
        <w:t>Pereiro</w:t>
      </w:r>
      <w:proofErr w:type="spellEnd"/>
      <w:r w:rsidR="00692ADC" w:rsidRPr="002722C5">
        <w:rPr>
          <w:rFonts w:ascii="Book Antiqua" w:hAnsi="Book Antiqua"/>
        </w:rPr>
        <w:t xml:space="preserve"> J</w:t>
      </w:r>
      <w:r w:rsidRPr="002722C5">
        <w:rPr>
          <w:rFonts w:ascii="Book Antiqua" w:hAnsi="Book Antiqua"/>
        </w:rPr>
        <w:t>, Fernandez-Hidalgo</w:t>
      </w:r>
      <w:r w:rsidR="00692ADC" w:rsidRPr="002722C5">
        <w:rPr>
          <w:rFonts w:ascii="Book Antiqua" w:hAnsi="Book Antiqua"/>
        </w:rPr>
        <w:t xml:space="preserve"> N</w:t>
      </w:r>
      <w:r w:rsidRPr="002722C5">
        <w:rPr>
          <w:rFonts w:ascii="Book Antiqua" w:hAnsi="Book Antiqua"/>
        </w:rPr>
        <w:t>, Perez-</w:t>
      </w:r>
      <w:proofErr w:type="spellStart"/>
      <w:r w:rsidRPr="002722C5">
        <w:rPr>
          <w:rFonts w:ascii="Book Antiqua" w:hAnsi="Book Antiqua"/>
        </w:rPr>
        <w:t>Hoyos</w:t>
      </w:r>
      <w:proofErr w:type="spellEnd"/>
      <w:r w:rsidR="00692ADC" w:rsidRPr="002722C5">
        <w:rPr>
          <w:rFonts w:ascii="Book Antiqua" w:hAnsi="Book Antiqua"/>
        </w:rPr>
        <w:t xml:space="preserve"> S</w:t>
      </w:r>
      <w:r w:rsidRPr="002722C5">
        <w:rPr>
          <w:rFonts w:ascii="Book Antiqua" w:hAnsi="Book Antiqua"/>
        </w:rPr>
        <w:t>, Salvador</w:t>
      </w:r>
      <w:r w:rsidR="00692ADC" w:rsidRPr="002722C5">
        <w:rPr>
          <w:rFonts w:ascii="Book Antiqua" w:hAnsi="Book Antiqua"/>
        </w:rPr>
        <w:t xml:space="preserve"> F</w:t>
      </w:r>
      <w:r w:rsidRPr="002722C5">
        <w:rPr>
          <w:rFonts w:ascii="Book Antiqua" w:hAnsi="Book Antiqua"/>
        </w:rPr>
        <w:t>, Dura-</w:t>
      </w:r>
      <w:proofErr w:type="spellStart"/>
      <w:r w:rsidRPr="002722C5">
        <w:rPr>
          <w:rFonts w:ascii="Book Antiqua" w:hAnsi="Book Antiqua"/>
        </w:rPr>
        <w:t>Miralles</w:t>
      </w:r>
      <w:proofErr w:type="spellEnd"/>
      <w:r w:rsidR="00692ADC" w:rsidRPr="002722C5">
        <w:rPr>
          <w:rFonts w:ascii="Book Antiqua" w:hAnsi="Book Antiqua"/>
        </w:rPr>
        <w:t xml:space="preserve"> X</w:t>
      </w:r>
      <w:r w:rsidRPr="002722C5">
        <w:rPr>
          <w:rFonts w:ascii="Book Antiqua" w:hAnsi="Book Antiqua"/>
        </w:rPr>
        <w:t xml:space="preserve">, </w:t>
      </w:r>
      <w:proofErr w:type="spellStart"/>
      <w:r w:rsidRPr="002722C5">
        <w:rPr>
          <w:rFonts w:ascii="Book Antiqua" w:hAnsi="Book Antiqua"/>
        </w:rPr>
        <w:t>Miarons</w:t>
      </w:r>
      <w:proofErr w:type="spellEnd"/>
      <w:r w:rsidR="00692ADC" w:rsidRPr="002722C5">
        <w:rPr>
          <w:rFonts w:ascii="Book Antiqua" w:hAnsi="Book Antiqua"/>
        </w:rPr>
        <w:t xml:space="preserve"> M</w:t>
      </w:r>
      <w:r w:rsidRPr="002722C5">
        <w:rPr>
          <w:rFonts w:ascii="Book Antiqua" w:hAnsi="Book Antiqua"/>
        </w:rPr>
        <w:t>, Anton</w:t>
      </w:r>
      <w:r w:rsidR="00692ADC"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Eremiev</w:t>
      </w:r>
      <w:proofErr w:type="spellEnd"/>
      <w:r w:rsidR="00692ADC" w:rsidRPr="002722C5">
        <w:rPr>
          <w:rFonts w:ascii="Book Antiqua" w:hAnsi="Book Antiqua"/>
        </w:rPr>
        <w:t xml:space="preserve"> S</w:t>
      </w:r>
      <w:r w:rsidRPr="002722C5">
        <w:rPr>
          <w:rFonts w:ascii="Book Antiqua" w:hAnsi="Book Antiqua"/>
        </w:rPr>
        <w:t xml:space="preserve">, </w:t>
      </w:r>
      <w:proofErr w:type="spellStart"/>
      <w:r w:rsidRPr="002722C5">
        <w:rPr>
          <w:rFonts w:ascii="Book Antiqua" w:hAnsi="Book Antiqua"/>
        </w:rPr>
        <w:t>Sempere</w:t>
      </w:r>
      <w:proofErr w:type="spellEnd"/>
      <w:r w:rsidRPr="002722C5">
        <w:rPr>
          <w:rFonts w:ascii="Book Antiqua" w:hAnsi="Book Antiqua"/>
        </w:rPr>
        <w:t>-Gonzalez</w:t>
      </w:r>
      <w:r w:rsidR="0074595B" w:rsidRPr="002722C5">
        <w:rPr>
          <w:rFonts w:ascii="Book Antiqua" w:hAnsi="Book Antiqua"/>
        </w:rPr>
        <w:t xml:space="preserve"> A</w:t>
      </w:r>
      <w:r w:rsidRPr="002722C5">
        <w:rPr>
          <w:rFonts w:ascii="Book Antiqua" w:hAnsi="Book Antiqua"/>
        </w:rPr>
        <w:t>, Bosch-</w:t>
      </w:r>
      <w:proofErr w:type="spellStart"/>
      <w:r w:rsidRPr="002722C5">
        <w:rPr>
          <w:rFonts w:ascii="Book Antiqua" w:hAnsi="Book Antiqua"/>
        </w:rPr>
        <w:t>Nicolau</w:t>
      </w:r>
      <w:proofErr w:type="spellEnd"/>
      <w:r w:rsidR="0074595B" w:rsidRPr="002722C5">
        <w:rPr>
          <w:rFonts w:ascii="Book Antiqua" w:hAnsi="Book Antiqua"/>
        </w:rPr>
        <w:t xml:space="preserve"> P</w:t>
      </w:r>
      <w:r w:rsidRPr="002722C5">
        <w:rPr>
          <w:rFonts w:ascii="Book Antiqua" w:hAnsi="Book Antiqua"/>
        </w:rPr>
        <w:t xml:space="preserve">, </w:t>
      </w:r>
      <w:proofErr w:type="spellStart"/>
      <w:r w:rsidRPr="002722C5">
        <w:rPr>
          <w:rFonts w:ascii="Book Antiqua" w:hAnsi="Book Antiqua"/>
        </w:rPr>
        <w:t>Monforte-Pallares</w:t>
      </w:r>
      <w:proofErr w:type="spellEnd"/>
      <w:r w:rsidR="0074595B"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Augustin</w:t>
      </w:r>
      <w:proofErr w:type="spellEnd"/>
      <w:r w:rsidR="0074595B" w:rsidRPr="002722C5">
        <w:rPr>
          <w:rFonts w:ascii="Book Antiqua" w:hAnsi="Book Antiqua"/>
        </w:rPr>
        <w:t xml:space="preserve"> S</w:t>
      </w:r>
      <w:r w:rsidRPr="002722C5">
        <w:rPr>
          <w:rFonts w:ascii="Book Antiqua" w:hAnsi="Book Antiqua"/>
        </w:rPr>
        <w:t xml:space="preserve">, </w:t>
      </w:r>
      <w:proofErr w:type="spellStart"/>
      <w:r w:rsidRPr="002722C5">
        <w:rPr>
          <w:rFonts w:ascii="Book Antiqua" w:hAnsi="Book Antiqua"/>
        </w:rPr>
        <w:t>Sampol</w:t>
      </w:r>
      <w:proofErr w:type="spellEnd"/>
      <w:r w:rsidR="0074595B" w:rsidRPr="002722C5">
        <w:rPr>
          <w:rFonts w:ascii="Book Antiqua" w:hAnsi="Book Antiqua"/>
        </w:rPr>
        <w:t xml:space="preserve"> J</w:t>
      </w:r>
      <w:r w:rsidRPr="002722C5">
        <w:rPr>
          <w:rFonts w:ascii="Book Antiqua" w:hAnsi="Book Antiqua"/>
        </w:rPr>
        <w:t xml:space="preserve">, </w:t>
      </w:r>
      <w:proofErr w:type="spellStart"/>
      <w:r w:rsidRPr="002722C5">
        <w:rPr>
          <w:rFonts w:ascii="Book Antiqua" w:hAnsi="Book Antiqua"/>
        </w:rPr>
        <w:t>Guillen</w:t>
      </w:r>
      <w:proofErr w:type="spellEnd"/>
      <w:r w:rsidRPr="002722C5">
        <w:rPr>
          <w:rFonts w:ascii="Book Antiqua" w:hAnsi="Book Antiqua"/>
        </w:rPr>
        <w:t>-del-Castillo</w:t>
      </w:r>
      <w:r w:rsidR="0074595B" w:rsidRPr="002722C5">
        <w:rPr>
          <w:rFonts w:ascii="Book Antiqua" w:hAnsi="Book Antiqua"/>
        </w:rPr>
        <w:t xml:space="preserve"> A</w:t>
      </w:r>
      <w:r w:rsidRPr="002722C5">
        <w:rPr>
          <w:rFonts w:ascii="Book Antiqua" w:hAnsi="Book Antiqua"/>
        </w:rPr>
        <w:t>, Almirante</w:t>
      </w:r>
      <w:r w:rsidR="0074595B" w:rsidRPr="002722C5">
        <w:rPr>
          <w:rFonts w:ascii="Book Antiqua" w:hAnsi="Book Antiqua"/>
        </w:rPr>
        <w:t xml:space="preserve"> B</w:t>
      </w:r>
      <w:r w:rsidRPr="002722C5">
        <w:rPr>
          <w:rFonts w:ascii="Book Antiqua" w:hAnsi="Book Antiqua"/>
        </w:rPr>
        <w:t>. Early outcomes of tocilizumab in adults h</w:t>
      </w:r>
      <w:r w:rsidR="0074595B" w:rsidRPr="002722C5">
        <w:rPr>
          <w:rFonts w:ascii="Book Antiqua" w:hAnsi="Book Antiqua"/>
        </w:rPr>
        <w:t>ospitalized with severe COVID19:</w:t>
      </w:r>
      <w:r w:rsidRPr="002722C5">
        <w:rPr>
          <w:rFonts w:ascii="Book Antiqua" w:hAnsi="Book Antiqua"/>
        </w:rPr>
        <w:t xml:space="preserve"> An initial report from the </w:t>
      </w:r>
      <w:proofErr w:type="spellStart"/>
      <w:r w:rsidRPr="002722C5">
        <w:rPr>
          <w:rFonts w:ascii="Book Antiqua" w:hAnsi="Book Antiqua"/>
        </w:rPr>
        <w:t>Vall</w:t>
      </w:r>
      <w:proofErr w:type="spellEnd"/>
      <w:r w:rsidRPr="002722C5">
        <w:rPr>
          <w:rFonts w:ascii="Book Antiqua" w:hAnsi="Book Antiqua"/>
        </w:rPr>
        <w:t xml:space="preserve"> </w:t>
      </w:r>
      <w:proofErr w:type="spellStart"/>
      <w:r w:rsidRPr="002722C5">
        <w:rPr>
          <w:rFonts w:ascii="Book Antiqua" w:hAnsi="Book Antiqua"/>
        </w:rPr>
        <w:t>dHebron</w:t>
      </w:r>
      <w:proofErr w:type="spellEnd"/>
      <w:r w:rsidRPr="002722C5">
        <w:rPr>
          <w:rFonts w:ascii="Book Antiqua" w:hAnsi="Book Antiqua"/>
        </w:rPr>
        <w:t xml:space="preserve"> COVID19 prospective cohort study. </w:t>
      </w:r>
      <w:r w:rsidR="0074595B" w:rsidRPr="002722C5">
        <w:rPr>
          <w:rFonts w:ascii="Book Antiqua" w:hAnsi="Book Antiqua"/>
        </w:rPr>
        <w:t>medRxiv:</w:t>
      </w:r>
      <w:r w:rsidRPr="002722C5">
        <w:rPr>
          <w:rFonts w:ascii="Book Antiqua" w:hAnsi="Book Antiqua"/>
        </w:rPr>
        <w:t>20094599 [DOI: 10.1101/2020.05.07.20094599</w:t>
      </w:r>
      <w:r w:rsidR="0074595B" w:rsidRPr="002722C5">
        <w:rPr>
          <w:rFonts w:ascii="Book Antiqua" w:hAnsi="Book Antiqua"/>
        </w:rPr>
        <w:t>]</w:t>
      </w:r>
    </w:p>
    <w:p w14:paraId="541E1932" w14:textId="5E8771F4" w:rsidR="009E3610" w:rsidRPr="009E3610" w:rsidRDefault="009E3610" w:rsidP="009E3610">
      <w:pPr>
        <w:adjustRightInd w:val="0"/>
        <w:spacing w:line="360" w:lineRule="auto"/>
        <w:jc w:val="both"/>
        <w:rPr>
          <w:rFonts w:ascii="Book Antiqua" w:hAnsi="Book Antiqua"/>
        </w:rPr>
      </w:pPr>
      <w:r w:rsidRPr="002722C5">
        <w:rPr>
          <w:rFonts w:ascii="Book Antiqua" w:hAnsi="Book Antiqua"/>
        </w:rPr>
        <w:t xml:space="preserve">25 </w:t>
      </w:r>
      <w:proofErr w:type="spellStart"/>
      <w:r w:rsidRPr="002722C5">
        <w:rPr>
          <w:rFonts w:ascii="Book Antiqua" w:hAnsi="Book Antiqua"/>
          <w:b/>
          <w:bCs/>
        </w:rPr>
        <w:t>Wadud</w:t>
      </w:r>
      <w:proofErr w:type="spellEnd"/>
      <w:r w:rsidR="0074595B" w:rsidRPr="002722C5">
        <w:rPr>
          <w:rFonts w:ascii="Book Antiqua" w:hAnsi="Book Antiqua"/>
          <w:b/>
          <w:bCs/>
        </w:rPr>
        <w:t xml:space="preserve"> N</w:t>
      </w:r>
      <w:r w:rsidRPr="002722C5">
        <w:rPr>
          <w:rFonts w:ascii="Book Antiqua" w:hAnsi="Book Antiqua"/>
          <w:b/>
          <w:bCs/>
        </w:rPr>
        <w:t>,</w:t>
      </w:r>
      <w:r w:rsidRPr="002722C5">
        <w:rPr>
          <w:rFonts w:ascii="Book Antiqua" w:hAnsi="Book Antiqua"/>
        </w:rPr>
        <w:t xml:space="preserve"> Ahmed</w:t>
      </w:r>
      <w:r w:rsidR="0074595B" w:rsidRPr="002722C5">
        <w:rPr>
          <w:rFonts w:ascii="Book Antiqua" w:hAnsi="Book Antiqua"/>
        </w:rPr>
        <w:t xml:space="preserve"> N</w:t>
      </w:r>
      <w:r w:rsidRPr="002722C5">
        <w:rPr>
          <w:rFonts w:ascii="Book Antiqua" w:hAnsi="Book Antiqua"/>
        </w:rPr>
        <w:t xml:space="preserve">, </w:t>
      </w:r>
      <w:proofErr w:type="spellStart"/>
      <w:r w:rsidRPr="002722C5">
        <w:rPr>
          <w:rFonts w:ascii="Book Antiqua" w:hAnsi="Book Antiqua"/>
        </w:rPr>
        <w:t>Shergil</w:t>
      </w:r>
      <w:proofErr w:type="spellEnd"/>
      <w:r w:rsidR="0074595B" w:rsidRPr="002722C5">
        <w:rPr>
          <w:rFonts w:ascii="Book Antiqua" w:hAnsi="Book Antiqua"/>
        </w:rPr>
        <w:t xml:space="preserve"> MM</w:t>
      </w:r>
      <w:r w:rsidRPr="002722C5">
        <w:rPr>
          <w:rFonts w:ascii="Book Antiqua" w:hAnsi="Book Antiqua"/>
        </w:rPr>
        <w:t>, Khan</w:t>
      </w:r>
      <w:r w:rsidR="0074595B" w:rsidRPr="002722C5">
        <w:rPr>
          <w:rFonts w:ascii="Book Antiqua" w:hAnsi="Book Antiqua"/>
        </w:rPr>
        <w:t xml:space="preserve"> M</w:t>
      </w:r>
      <w:r w:rsidRPr="002722C5">
        <w:rPr>
          <w:rFonts w:ascii="Book Antiqua" w:hAnsi="Book Antiqua"/>
        </w:rPr>
        <w:t>, Krishna</w:t>
      </w:r>
      <w:r w:rsidR="0074595B" w:rsidRPr="002722C5">
        <w:rPr>
          <w:rFonts w:ascii="Book Antiqua" w:hAnsi="Book Antiqua"/>
        </w:rPr>
        <w:t xml:space="preserve"> MG</w:t>
      </w:r>
      <w:r w:rsidRPr="002722C5">
        <w:rPr>
          <w:rFonts w:ascii="Book Antiqua" w:hAnsi="Book Antiqua"/>
        </w:rPr>
        <w:t xml:space="preserve">, </w:t>
      </w:r>
      <w:proofErr w:type="spellStart"/>
      <w:r w:rsidRPr="002722C5">
        <w:rPr>
          <w:rFonts w:ascii="Book Antiqua" w:hAnsi="Book Antiqua"/>
        </w:rPr>
        <w:t>Gilani</w:t>
      </w:r>
      <w:proofErr w:type="spellEnd"/>
      <w:r w:rsidR="0074595B"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Zarif</w:t>
      </w:r>
      <w:proofErr w:type="spellEnd"/>
      <w:r w:rsidR="0074595B" w:rsidRPr="002722C5">
        <w:rPr>
          <w:rFonts w:ascii="Book Antiqua" w:hAnsi="Book Antiqua"/>
        </w:rPr>
        <w:t xml:space="preserve"> SE</w:t>
      </w:r>
      <w:r w:rsidRPr="002722C5">
        <w:rPr>
          <w:rFonts w:ascii="Book Antiqua" w:hAnsi="Book Antiqua"/>
        </w:rPr>
        <w:t xml:space="preserve">, </w:t>
      </w:r>
      <w:proofErr w:type="spellStart"/>
      <w:r w:rsidRPr="002722C5">
        <w:rPr>
          <w:rFonts w:ascii="Book Antiqua" w:hAnsi="Book Antiqua"/>
        </w:rPr>
        <w:t>Galaydick</w:t>
      </w:r>
      <w:proofErr w:type="spellEnd"/>
      <w:r w:rsidR="0074595B" w:rsidRPr="002722C5">
        <w:rPr>
          <w:rFonts w:ascii="Book Antiqua" w:hAnsi="Book Antiqua"/>
        </w:rPr>
        <w:t xml:space="preserve"> J</w:t>
      </w:r>
      <w:r w:rsidRPr="002722C5">
        <w:rPr>
          <w:rFonts w:ascii="Book Antiqua" w:hAnsi="Book Antiqua"/>
        </w:rPr>
        <w:t xml:space="preserve">, </w:t>
      </w:r>
      <w:proofErr w:type="spellStart"/>
      <w:r w:rsidRPr="002722C5">
        <w:rPr>
          <w:rFonts w:ascii="Book Antiqua" w:hAnsi="Book Antiqua"/>
        </w:rPr>
        <w:t>Linga</w:t>
      </w:r>
      <w:proofErr w:type="spellEnd"/>
      <w:r w:rsidR="0074595B" w:rsidRPr="002722C5">
        <w:rPr>
          <w:rFonts w:ascii="Book Antiqua" w:hAnsi="Book Antiqua"/>
        </w:rPr>
        <w:t xml:space="preserve"> K</w:t>
      </w:r>
      <w:r w:rsidRPr="002722C5">
        <w:rPr>
          <w:rFonts w:ascii="Book Antiqua" w:hAnsi="Book Antiqua"/>
        </w:rPr>
        <w:t xml:space="preserve">, </w:t>
      </w:r>
      <w:proofErr w:type="spellStart"/>
      <w:r w:rsidRPr="002722C5">
        <w:rPr>
          <w:rFonts w:ascii="Book Antiqua" w:hAnsi="Book Antiqua"/>
        </w:rPr>
        <w:t>Koor</w:t>
      </w:r>
      <w:proofErr w:type="spellEnd"/>
      <w:r w:rsidR="0074595B" w:rsidRPr="002722C5">
        <w:rPr>
          <w:rFonts w:ascii="Book Antiqua" w:hAnsi="Book Antiqua"/>
        </w:rPr>
        <w:t xml:space="preserve"> S</w:t>
      </w:r>
      <w:r w:rsidRPr="002722C5">
        <w:rPr>
          <w:rFonts w:ascii="Book Antiqua" w:hAnsi="Book Antiqua"/>
        </w:rPr>
        <w:t xml:space="preserve">, </w:t>
      </w:r>
      <w:proofErr w:type="spellStart"/>
      <w:r w:rsidRPr="002722C5">
        <w:rPr>
          <w:rFonts w:ascii="Book Antiqua" w:hAnsi="Book Antiqua"/>
        </w:rPr>
        <w:t>Galea</w:t>
      </w:r>
      <w:proofErr w:type="spellEnd"/>
      <w:r w:rsidR="0074595B" w:rsidRPr="002722C5">
        <w:rPr>
          <w:rFonts w:ascii="Book Antiqua" w:hAnsi="Book Antiqua"/>
        </w:rPr>
        <w:t xml:space="preserve"> J</w:t>
      </w:r>
      <w:r w:rsidRPr="002722C5">
        <w:rPr>
          <w:rFonts w:ascii="Book Antiqua" w:hAnsi="Book Antiqua"/>
        </w:rPr>
        <w:t xml:space="preserve">, </w:t>
      </w:r>
      <w:proofErr w:type="spellStart"/>
      <w:r w:rsidRPr="002722C5">
        <w:rPr>
          <w:rFonts w:ascii="Book Antiqua" w:hAnsi="Book Antiqua"/>
        </w:rPr>
        <w:t>Stuczynski</w:t>
      </w:r>
      <w:proofErr w:type="spellEnd"/>
      <w:r w:rsidR="0074595B" w:rsidRPr="002722C5">
        <w:rPr>
          <w:rFonts w:ascii="Book Antiqua" w:hAnsi="Book Antiqua"/>
        </w:rPr>
        <w:t xml:space="preserve"> L</w:t>
      </w:r>
      <w:r w:rsidRPr="002722C5">
        <w:rPr>
          <w:rFonts w:ascii="Book Antiqua" w:hAnsi="Book Antiqua"/>
        </w:rPr>
        <w:t xml:space="preserve">, </w:t>
      </w:r>
      <w:proofErr w:type="spellStart"/>
      <w:r w:rsidRPr="002722C5">
        <w:rPr>
          <w:rFonts w:ascii="Book Antiqua" w:hAnsi="Book Antiqua"/>
        </w:rPr>
        <w:t>Osundele</w:t>
      </w:r>
      <w:proofErr w:type="spellEnd"/>
      <w:r w:rsidR="0074595B" w:rsidRPr="002722C5">
        <w:rPr>
          <w:rFonts w:ascii="Book Antiqua" w:hAnsi="Book Antiqua"/>
        </w:rPr>
        <w:t xml:space="preserve"> MB</w:t>
      </w:r>
      <w:r w:rsidRPr="002722C5">
        <w:rPr>
          <w:rFonts w:ascii="Book Antiqua" w:hAnsi="Book Antiqua"/>
        </w:rPr>
        <w:t xml:space="preserve">. Improved survival outcome in SARs-CoV-2 (COVID-19) Acute Respiratory Distress Syndrome patients with Tocilizumab administration. </w:t>
      </w:r>
      <w:bookmarkStart w:id="27" w:name="OLE_LINK5"/>
      <w:bookmarkStart w:id="28" w:name="OLE_LINK6"/>
      <w:r w:rsidR="0074595B" w:rsidRPr="002722C5">
        <w:rPr>
          <w:rFonts w:ascii="Book Antiqua" w:hAnsi="Book Antiqua"/>
        </w:rPr>
        <w:t>m</w:t>
      </w:r>
      <w:r w:rsidRPr="002722C5">
        <w:rPr>
          <w:rFonts w:ascii="Book Antiqua" w:hAnsi="Book Antiqua"/>
        </w:rPr>
        <w:t>edRxiv</w:t>
      </w:r>
      <w:r w:rsidR="0074595B" w:rsidRPr="002722C5">
        <w:rPr>
          <w:rFonts w:ascii="Book Antiqua" w:hAnsi="Book Antiqua"/>
        </w:rPr>
        <w:t>:</w:t>
      </w:r>
      <w:r w:rsidRPr="002722C5">
        <w:rPr>
          <w:rFonts w:ascii="Book Antiqua" w:hAnsi="Book Antiqua"/>
        </w:rPr>
        <w:t>20100081</w:t>
      </w:r>
      <w:bookmarkEnd w:id="27"/>
      <w:bookmarkEnd w:id="28"/>
      <w:r w:rsidRPr="002722C5">
        <w:rPr>
          <w:rFonts w:ascii="Book Antiqua" w:hAnsi="Book Antiqua"/>
        </w:rPr>
        <w:t xml:space="preserve"> [DOI: 10.1101/2020.05.13.20100081]</w:t>
      </w:r>
    </w:p>
    <w:p w14:paraId="21B98249" w14:textId="77777777" w:rsidR="009E3610" w:rsidRPr="00B87521" w:rsidRDefault="009E3610" w:rsidP="009E3610">
      <w:pPr>
        <w:adjustRightInd w:val="0"/>
        <w:spacing w:line="360" w:lineRule="auto"/>
        <w:jc w:val="both"/>
        <w:rPr>
          <w:rFonts w:ascii="Book Antiqua" w:hAnsi="Book Antiqua"/>
          <w:lang w:val="it-IT"/>
        </w:rPr>
      </w:pPr>
      <w:r w:rsidRPr="00B87521">
        <w:rPr>
          <w:rFonts w:ascii="Book Antiqua" w:hAnsi="Book Antiqua"/>
          <w:lang w:val="it-IT"/>
        </w:rPr>
        <w:lastRenderedPageBreak/>
        <w:t xml:space="preserve">26 </w:t>
      </w:r>
      <w:r w:rsidRPr="00B87521">
        <w:rPr>
          <w:rFonts w:ascii="Book Antiqua" w:hAnsi="Book Antiqua"/>
          <w:b/>
          <w:bCs/>
          <w:lang w:val="it-IT"/>
        </w:rPr>
        <w:t>Campochiaro C</w:t>
      </w:r>
      <w:r w:rsidRPr="00B87521">
        <w:rPr>
          <w:rFonts w:ascii="Book Antiqua" w:hAnsi="Book Antiqua"/>
          <w:lang w:val="it-IT"/>
        </w:rPr>
        <w:t xml:space="preserve">, Della-Torre E, Cavalli G, De Luca G, Ripa M, Boffini N, Tomelleri A, Baldissera E, Rovere-Querini P, Ruggeri A, Monti G, De Cobelli F, Zangrillo A, Tresoldi M, Castagna A, Dagna L; TOCI-RAF Study Group. </w:t>
      </w:r>
      <w:r w:rsidRPr="009E3610">
        <w:rPr>
          <w:rFonts w:ascii="Book Antiqua" w:hAnsi="Book Antiqua"/>
        </w:rPr>
        <w:t>Efficacy and safety of tocilizumab in severe COVID-19 patients: a single-</w:t>
      </w:r>
      <w:proofErr w:type="spellStart"/>
      <w:r w:rsidRPr="009E3610">
        <w:rPr>
          <w:rFonts w:ascii="Book Antiqua" w:hAnsi="Book Antiqua"/>
        </w:rPr>
        <w:t>centre</w:t>
      </w:r>
      <w:proofErr w:type="spellEnd"/>
      <w:r w:rsidRPr="009E3610">
        <w:rPr>
          <w:rFonts w:ascii="Book Antiqua" w:hAnsi="Book Antiqua"/>
        </w:rPr>
        <w:t xml:space="preserve"> retrospective cohort study. </w:t>
      </w:r>
      <w:r w:rsidRPr="00B87521">
        <w:rPr>
          <w:rFonts w:ascii="Book Antiqua" w:hAnsi="Book Antiqua"/>
          <w:i/>
          <w:iCs/>
          <w:lang w:val="it-IT"/>
        </w:rPr>
        <w:t>Eur J Intern Med</w:t>
      </w:r>
      <w:r w:rsidRPr="00B87521">
        <w:rPr>
          <w:rFonts w:ascii="Book Antiqua" w:hAnsi="Book Antiqua"/>
          <w:lang w:val="it-IT"/>
        </w:rPr>
        <w:t xml:space="preserve"> 2020; </w:t>
      </w:r>
      <w:r w:rsidRPr="00B87521">
        <w:rPr>
          <w:rFonts w:ascii="Book Antiqua" w:hAnsi="Book Antiqua"/>
          <w:b/>
          <w:bCs/>
          <w:lang w:val="it-IT"/>
        </w:rPr>
        <w:t>76</w:t>
      </w:r>
      <w:r w:rsidRPr="00B87521">
        <w:rPr>
          <w:rFonts w:ascii="Book Antiqua" w:hAnsi="Book Antiqua"/>
          <w:lang w:val="it-IT"/>
        </w:rPr>
        <w:t>: 43-49 [PMID: 32482597 DOI: 10.1016/j.ejim.2020.05.021]</w:t>
      </w:r>
    </w:p>
    <w:p w14:paraId="64C7EC4E" w14:textId="77777777" w:rsidR="009E3610" w:rsidRPr="009E3610"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27 </w:t>
      </w:r>
      <w:r w:rsidRPr="00B87521">
        <w:rPr>
          <w:rFonts w:ascii="Book Antiqua" w:hAnsi="Book Antiqua"/>
          <w:b/>
          <w:bCs/>
          <w:lang w:val="it-IT"/>
        </w:rPr>
        <w:t>Morena V</w:t>
      </w:r>
      <w:r w:rsidRPr="00B87521">
        <w:rPr>
          <w:rFonts w:ascii="Book Antiqua" w:hAnsi="Book Antiqua"/>
          <w:lang w:val="it-IT"/>
        </w:rPr>
        <w:t xml:space="preserve">, Milazzo L, Oreni L, Bestetti G, Fossali T, Bassoli C, Torre A, Cossu MV, Minari C, Ballone E, Perotti A, Mileto D, Niero F, Merli S, Foschi A, Vimercati S, Rizzardini G, Sollima S, Bradanini L, Galimberti L, Colombo R, Micheli V, Negri C, Ridolfo AL, Meroni L, Galli M, Antinori S, Corbellino M. Off-label use of tocilizumab for the treatment of SARS-CoV-2 pneumonia in Milan, Italy. </w:t>
      </w:r>
      <w:r w:rsidRPr="009E3610">
        <w:rPr>
          <w:rFonts w:ascii="Book Antiqua" w:hAnsi="Book Antiqua"/>
          <w:i/>
          <w:iCs/>
        </w:rPr>
        <w:t>Eur J Intern Med</w:t>
      </w:r>
      <w:r w:rsidRPr="009E3610">
        <w:rPr>
          <w:rFonts w:ascii="Book Antiqua" w:hAnsi="Book Antiqua"/>
        </w:rPr>
        <w:t xml:space="preserve"> 2020; </w:t>
      </w:r>
      <w:r w:rsidRPr="009E3610">
        <w:rPr>
          <w:rFonts w:ascii="Book Antiqua" w:hAnsi="Book Antiqua"/>
          <w:b/>
          <w:bCs/>
        </w:rPr>
        <w:t>76</w:t>
      </w:r>
      <w:r w:rsidRPr="009E3610">
        <w:rPr>
          <w:rFonts w:ascii="Book Antiqua" w:hAnsi="Book Antiqua"/>
        </w:rPr>
        <w:t>: 36-42 [PMID: 32448770 DOI: 10.1016/j.ejim.2020.05.011]</w:t>
      </w:r>
    </w:p>
    <w:p w14:paraId="64C1589B"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28 </w:t>
      </w:r>
      <w:proofErr w:type="spellStart"/>
      <w:r w:rsidRPr="009E3610">
        <w:rPr>
          <w:rFonts w:ascii="Book Antiqua" w:hAnsi="Book Antiqua"/>
          <w:b/>
          <w:bCs/>
        </w:rPr>
        <w:t>Kimmig</w:t>
      </w:r>
      <w:proofErr w:type="spellEnd"/>
      <w:r w:rsidRPr="009E3610">
        <w:rPr>
          <w:rFonts w:ascii="Book Antiqua" w:hAnsi="Book Antiqua"/>
          <w:b/>
          <w:bCs/>
        </w:rPr>
        <w:t xml:space="preserve"> LM</w:t>
      </w:r>
      <w:r w:rsidRPr="009E3610">
        <w:rPr>
          <w:rFonts w:ascii="Book Antiqua" w:hAnsi="Book Antiqua"/>
        </w:rPr>
        <w:t xml:space="preserve">, Wu D, Gold M, Pettit NN, </w:t>
      </w:r>
      <w:proofErr w:type="spellStart"/>
      <w:r w:rsidRPr="009E3610">
        <w:rPr>
          <w:rFonts w:ascii="Book Antiqua" w:hAnsi="Book Antiqua"/>
        </w:rPr>
        <w:t>Pitrak</w:t>
      </w:r>
      <w:proofErr w:type="spellEnd"/>
      <w:r w:rsidRPr="009E3610">
        <w:rPr>
          <w:rFonts w:ascii="Book Antiqua" w:hAnsi="Book Antiqua"/>
        </w:rPr>
        <w:t xml:space="preserve"> D, Mueller J, Husain AN, </w:t>
      </w:r>
      <w:proofErr w:type="spellStart"/>
      <w:r w:rsidRPr="009E3610">
        <w:rPr>
          <w:rFonts w:ascii="Book Antiqua" w:hAnsi="Book Antiqua"/>
        </w:rPr>
        <w:t>Mutlu</w:t>
      </w:r>
      <w:proofErr w:type="spellEnd"/>
      <w:r w:rsidRPr="009E3610">
        <w:rPr>
          <w:rFonts w:ascii="Book Antiqua" w:hAnsi="Book Antiqua"/>
        </w:rPr>
        <w:t xml:space="preserve"> EA, </w:t>
      </w:r>
      <w:proofErr w:type="spellStart"/>
      <w:r w:rsidRPr="009E3610">
        <w:rPr>
          <w:rFonts w:ascii="Book Antiqua" w:hAnsi="Book Antiqua"/>
        </w:rPr>
        <w:t>Mutlu</w:t>
      </w:r>
      <w:proofErr w:type="spellEnd"/>
      <w:r w:rsidRPr="009E3610">
        <w:rPr>
          <w:rFonts w:ascii="Book Antiqua" w:hAnsi="Book Antiqua"/>
        </w:rPr>
        <w:t xml:space="preserve"> GM. IL-6 Inhibition in Critically Ill COVID-19 Patients Is Associated With Increased Secondary Infections. </w:t>
      </w:r>
      <w:r w:rsidRPr="009E3610">
        <w:rPr>
          <w:rFonts w:ascii="Book Antiqua" w:hAnsi="Book Antiqua"/>
          <w:i/>
          <w:iCs/>
        </w:rPr>
        <w:t>Front Med (Lausanne)</w:t>
      </w:r>
      <w:r w:rsidRPr="009E3610">
        <w:rPr>
          <w:rFonts w:ascii="Book Antiqua" w:hAnsi="Book Antiqua"/>
        </w:rPr>
        <w:t xml:space="preserve"> 2020; </w:t>
      </w:r>
      <w:r w:rsidRPr="009E3610">
        <w:rPr>
          <w:rFonts w:ascii="Book Antiqua" w:hAnsi="Book Antiqua"/>
          <w:b/>
          <w:bCs/>
        </w:rPr>
        <w:t>7</w:t>
      </w:r>
      <w:r w:rsidRPr="009E3610">
        <w:rPr>
          <w:rFonts w:ascii="Book Antiqua" w:hAnsi="Book Antiqua"/>
        </w:rPr>
        <w:t>: 583897 [PMID: 33195334 DOI: 10.3389/fmed.2020.583897]</w:t>
      </w:r>
    </w:p>
    <w:p w14:paraId="68711E34"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29 </w:t>
      </w:r>
      <w:proofErr w:type="spellStart"/>
      <w:r w:rsidRPr="009E3610">
        <w:rPr>
          <w:rFonts w:ascii="Book Antiqua" w:hAnsi="Book Antiqua"/>
          <w:b/>
          <w:bCs/>
        </w:rPr>
        <w:t>Roumier</w:t>
      </w:r>
      <w:proofErr w:type="spellEnd"/>
      <w:r w:rsidRPr="009E3610">
        <w:rPr>
          <w:rFonts w:ascii="Book Antiqua" w:hAnsi="Book Antiqua"/>
          <w:b/>
          <w:bCs/>
        </w:rPr>
        <w:t xml:space="preserve"> M</w:t>
      </w:r>
      <w:r w:rsidRPr="009E3610">
        <w:rPr>
          <w:rFonts w:ascii="Book Antiqua" w:hAnsi="Book Antiqua"/>
        </w:rPr>
        <w:t xml:space="preserve">, </w:t>
      </w:r>
      <w:proofErr w:type="spellStart"/>
      <w:r w:rsidRPr="009E3610">
        <w:rPr>
          <w:rFonts w:ascii="Book Antiqua" w:hAnsi="Book Antiqua"/>
        </w:rPr>
        <w:t>Paule</w:t>
      </w:r>
      <w:proofErr w:type="spellEnd"/>
      <w:r w:rsidRPr="009E3610">
        <w:rPr>
          <w:rFonts w:ascii="Book Antiqua" w:hAnsi="Book Antiqua"/>
        </w:rPr>
        <w:t xml:space="preserve"> R, </w:t>
      </w:r>
      <w:proofErr w:type="spellStart"/>
      <w:r w:rsidRPr="009E3610">
        <w:rPr>
          <w:rFonts w:ascii="Book Antiqua" w:hAnsi="Book Antiqua"/>
        </w:rPr>
        <w:t>Vallée</w:t>
      </w:r>
      <w:proofErr w:type="spellEnd"/>
      <w:r w:rsidRPr="009E3610">
        <w:rPr>
          <w:rFonts w:ascii="Book Antiqua" w:hAnsi="Book Antiqua"/>
        </w:rPr>
        <w:t xml:space="preserve"> A, Rohmer J, </w:t>
      </w:r>
      <w:proofErr w:type="spellStart"/>
      <w:r w:rsidRPr="009E3610">
        <w:rPr>
          <w:rFonts w:ascii="Book Antiqua" w:hAnsi="Book Antiqua"/>
        </w:rPr>
        <w:t>Ballester</w:t>
      </w:r>
      <w:proofErr w:type="spellEnd"/>
      <w:r w:rsidRPr="009E3610">
        <w:rPr>
          <w:rFonts w:ascii="Book Antiqua" w:hAnsi="Book Antiqua"/>
        </w:rPr>
        <w:t xml:space="preserve"> M, </w:t>
      </w:r>
      <w:proofErr w:type="spellStart"/>
      <w:r w:rsidRPr="009E3610">
        <w:rPr>
          <w:rFonts w:ascii="Book Antiqua" w:hAnsi="Book Antiqua"/>
        </w:rPr>
        <w:t>Brun</w:t>
      </w:r>
      <w:proofErr w:type="spellEnd"/>
      <w:r w:rsidRPr="009E3610">
        <w:rPr>
          <w:rFonts w:ascii="Book Antiqua" w:hAnsi="Book Antiqua"/>
        </w:rPr>
        <w:t xml:space="preserve"> AL, Cerf C, </w:t>
      </w:r>
      <w:proofErr w:type="spellStart"/>
      <w:r w:rsidRPr="009E3610">
        <w:rPr>
          <w:rFonts w:ascii="Book Antiqua" w:hAnsi="Book Antiqua"/>
        </w:rPr>
        <w:t>Chabi</w:t>
      </w:r>
      <w:proofErr w:type="spellEnd"/>
      <w:r w:rsidRPr="009E3610">
        <w:rPr>
          <w:rFonts w:ascii="Book Antiqua" w:hAnsi="Book Antiqua"/>
        </w:rPr>
        <w:t xml:space="preserve"> ML, </w:t>
      </w:r>
      <w:proofErr w:type="spellStart"/>
      <w:r w:rsidRPr="009E3610">
        <w:rPr>
          <w:rFonts w:ascii="Book Antiqua" w:hAnsi="Book Antiqua"/>
        </w:rPr>
        <w:t>Chinet</w:t>
      </w:r>
      <w:proofErr w:type="spellEnd"/>
      <w:r w:rsidRPr="009E3610">
        <w:rPr>
          <w:rFonts w:ascii="Book Antiqua" w:hAnsi="Book Antiqua"/>
        </w:rPr>
        <w:t xml:space="preserve"> T, </w:t>
      </w:r>
      <w:proofErr w:type="spellStart"/>
      <w:r w:rsidRPr="009E3610">
        <w:rPr>
          <w:rFonts w:ascii="Book Antiqua" w:hAnsi="Book Antiqua"/>
        </w:rPr>
        <w:t>Colombier</w:t>
      </w:r>
      <w:proofErr w:type="spellEnd"/>
      <w:r w:rsidRPr="009E3610">
        <w:rPr>
          <w:rFonts w:ascii="Book Antiqua" w:hAnsi="Book Antiqua"/>
        </w:rPr>
        <w:t xml:space="preserve"> MA, </w:t>
      </w:r>
      <w:proofErr w:type="spellStart"/>
      <w:r w:rsidRPr="009E3610">
        <w:rPr>
          <w:rFonts w:ascii="Book Antiqua" w:hAnsi="Book Antiqua"/>
        </w:rPr>
        <w:t>Farfour</w:t>
      </w:r>
      <w:proofErr w:type="spellEnd"/>
      <w:r w:rsidRPr="009E3610">
        <w:rPr>
          <w:rFonts w:ascii="Book Antiqua" w:hAnsi="Book Antiqua"/>
        </w:rPr>
        <w:t xml:space="preserve"> E, </w:t>
      </w:r>
      <w:proofErr w:type="spellStart"/>
      <w:r w:rsidRPr="009E3610">
        <w:rPr>
          <w:rFonts w:ascii="Book Antiqua" w:hAnsi="Book Antiqua"/>
        </w:rPr>
        <w:t>Fourn</w:t>
      </w:r>
      <w:proofErr w:type="spellEnd"/>
      <w:r w:rsidRPr="009E3610">
        <w:rPr>
          <w:rFonts w:ascii="Book Antiqua" w:hAnsi="Book Antiqua"/>
        </w:rPr>
        <w:t xml:space="preserve"> E, </w:t>
      </w:r>
      <w:proofErr w:type="spellStart"/>
      <w:r w:rsidRPr="009E3610">
        <w:rPr>
          <w:rFonts w:ascii="Book Antiqua" w:hAnsi="Book Antiqua"/>
        </w:rPr>
        <w:t>Géri</w:t>
      </w:r>
      <w:proofErr w:type="spellEnd"/>
      <w:r w:rsidRPr="009E3610">
        <w:rPr>
          <w:rFonts w:ascii="Book Antiqua" w:hAnsi="Book Antiqua"/>
        </w:rPr>
        <w:t xml:space="preserve"> G, </w:t>
      </w:r>
      <w:proofErr w:type="spellStart"/>
      <w:r w:rsidRPr="009E3610">
        <w:rPr>
          <w:rFonts w:ascii="Book Antiqua" w:hAnsi="Book Antiqua"/>
        </w:rPr>
        <w:t>Khau</w:t>
      </w:r>
      <w:proofErr w:type="spellEnd"/>
      <w:r w:rsidRPr="009E3610">
        <w:rPr>
          <w:rFonts w:ascii="Book Antiqua" w:hAnsi="Book Antiqua"/>
        </w:rPr>
        <w:t xml:space="preserve"> D, </w:t>
      </w:r>
      <w:proofErr w:type="spellStart"/>
      <w:r w:rsidRPr="009E3610">
        <w:rPr>
          <w:rFonts w:ascii="Book Antiqua" w:hAnsi="Book Antiqua"/>
        </w:rPr>
        <w:t>Marroun</w:t>
      </w:r>
      <w:proofErr w:type="spellEnd"/>
      <w:r w:rsidRPr="009E3610">
        <w:rPr>
          <w:rFonts w:ascii="Book Antiqua" w:hAnsi="Book Antiqua"/>
        </w:rPr>
        <w:t xml:space="preserve"> I, </w:t>
      </w:r>
      <w:proofErr w:type="spellStart"/>
      <w:r w:rsidRPr="009E3610">
        <w:rPr>
          <w:rFonts w:ascii="Book Antiqua" w:hAnsi="Book Antiqua"/>
        </w:rPr>
        <w:t>Ponsoye</w:t>
      </w:r>
      <w:proofErr w:type="spellEnd"/>
      <w:r w:rsidRPr="009E3610">
        <w:rPr>
          <w:rFonts w:ascii="Book Antiqua" w:hAnsi="Book Antiqua"/>
        </w:rPr>
        <w:t xml:space="preserve"> M, Roux A, </w:t>
      </w:r>
      <w:proofErr w:type="spellStart"/>
      <w:r w:rsidRPr="009E3610">
        <w:rPr>
          <w:rFonts w:ascii="Book Antiqua" w:hAnsi="Book Antiqua"/>
        </w:rPr>
        <w:t>Salvator</w:t>
      </w:r>
      <w:proofErr w:type="spellEnd"/>
      <w:r w:rsidRPr="009E3610">
        <w:rPr>
          <w:rFonts w:ascii="Book Antiqua" w:hAnsi="Book Antiqua"/>
        </w:rPr>
        <w:t xml:space="preserve"> H, </w:t>
      </w:r>
      <w:proofErr w:type="spellStart"/>
      <w:r w:rsidRPr="009E3610">
        <w:rPr>
          <w:rFonts w:ascii="Book Antiqua" w:hAnsi="Book Antiqua"/>
        </w:rPr>
        <w:t>Schoindre</w:t>
      </w:r>
      <w:proofErr w:type="spellEnd"/>
      <w:r w:rsidRPr="009E3610">
        <w:rPr>
          <w:rFonts w:ascii="Book Antiqua" w:hAnsi="Book Antiqua"/>
        </w:rPr>
        <w:t xml:space="preserve"> Y, Si </w:t>
      </w:r>
      <w:proofErr w:type="spellStart"/>
      <w:r w:rsidRPr="009E3610">
        <w:rPr>
          <w:rFonts w:ascii="Book Antiqua" w:hAnsi="Book Antiqua"/>
        </w:rPr>
        <w:t>Larbi</w:t>
      </w:r>
      <w:proofErr w:type="spellEnd"/>
      <w:r w:rsidRPr="009E3610">
        <w:rPr>
          <w:rFonts w:ascii="Book Antiqua" w:hAnsi="Book Antiqua"/>
        </w:rPr>
        <w:t xml:space="preserve"> AG, </w:t>
      </w:r>
      <w:proofErr w:type="spellStart"/>
      <w:r w:rsidRPr="009E3610">
        <w:rPr>
          <w:rFonts w:ascii="Book Antiqua" w:hAnsi="Book Antiqua"/>
        </w:rPr>
        <w:t>Tchérakian</w:t>
      </w:r>
      <w:proofErr w:type="spellEnd"/>
      <w:r w:rsidRPr="009E3610">
        <w:rPr>
          <w:rFonts w:ascii="Book Antiqua" w:hAnsi="Book Antiqua"/>
        </w:rPr>
        <w:t xml:space="preserve"> C, </w:t>
      </w:r>
      <w:proofErr w:type="spellStart"/>
      <w:r w:rsidRPr="009E3610">
        <w:rPr>
          <w:rFonts w:ascii="Book Antiqua" w:hAnsi="Book Antiqua"/>
        </w:rPr>
        <w:t>Vasse</w:t>
      </w:r>
      <w:proofErr w:type="spellEnd"/>
      <w:r w:rsidRPr="009E3610">
        <w:rPr>
          <w:rFonts w:ascii="Book Antiqua" w:hAnsi="Book Antiqua"/>
        </w:rPr>
        <w:t xml:space="preserve"> M, </w:t>
      </w:r>
      <w:proofErr w:type="spellStart"/>
      <w:r w:rsidRPr="009E3610">
        <w:rPr>
          <w:rFonts w:ascii="Book Antiqua" w:hAnsi="Book Antiqua"/>
        </w:rPr>
        <w:t>Verrat</w:t>
      </w:r>
      <w:proofErr w:type="spellEnd"/>
      <w:r w:rsidRPr="009E3610">
        <w:rPr>
          <w:rFonts w:ascii="Book Antiqua" w:hAnsi="Book Antiqua"/>
        </w:rPr>
        <w:t xml:space="preserve"> A, </w:t>
      </w:r>
      <w:proofErr w:type="spellStart"/>
      <w:r w:rsidRPr="009E3610">
        <w:rPr>
          <w:rFonts w:ascii="Book Antiqua" w:hAnsi="Book Antiqua"/>
        </w:rPr>
        <w:t>Zuber</w:t>
      </w:r>
      <w:proofErr w:type="spellEnd"/>
      <w:r w:rsidRPr="009E3610">
        <w:rPr>
          <w:rFonts w:ascii="Book Antiqua" w:hAnsi="Book Antiqua"/>
        </w:rPr>
        <w:t xml:space="preserve"> B, </w:t>
      </w:r>
      <w:proofErr w:type="spellStart"/>
      <w:r w:rsidRPr="009E3610">
        <w:rPr>
          <w:rFonts w:ascii="Book Antiqua" w:hAnsi="Book Antiqua"/>
        </w:rPr>
        <w:t>Couderc</w:t>
      </w:r>
      <w:proofErr w:type="spellEnd"/>
      <w:r w:rsidRPr="009E3610">
        <w:rPr>
          <w:rFonts w:ascii="Book Antiqua" w:hAnsi="Book Antiqua"/>
        </w:rPr>
        <w:t xml:space="preserve"> LJ, Kahn JE, Groh M, Ackermann F; Foch COVID-19 Study Group. Tocilizumab for Severe Worsening COVID-19 Pneumonia: a Propensity Score Analysis. </w:t>
      </w:r>
      <w:r w:rsidRPr="009E3610">
        <w:rPr>
          <w:rFonts w:ascii="Book Antiqua" w:hAnsi="Book Antiqua"/>
          <w:i/>
          <w:iCs/>
        </w:rPr>
        <w:t>J Clin Immunol</w:t>
      </w:r>
      <w:r w:rsidRPr="009E3610">
        <w:rPr>
          <w:rFonts w:ascii="Book Antiqua" w:hAnsi="Book Antiqua"/>
        </w:rPr>
        <w:t xml:space="preserve"> 2021; </w:t>
      </w:r>
      <w:r w:rsidRPr="009E3610">
        <w:rPr>
          <w:rFonts w:ascii="Book Antiqua" w:hAnsi="Book Antiqua"/>
          <w:b/>
          <w:bCs/>
        </w:rPr>
        <w:t>41</w:t>
      </w:r>
      <w:r w:rsidRPr="009E3610">
        <w:rPr>
          <w:rFonts w:ascii="Book Antiqua" w:hAnsi="Book Antiqua"/>
        </w:rPr>
        <w:t>: 303-314 [PMID: 33188624 DOI: 10.1007/s10875-020-00911-6]</w:t>
      </w:r>
    </w:p>
    <w:p w14:paraId="56A0A04F" w14:textId="77777777" w:rsidR="009E3610" w:rsidRPr="00B87521" w:rsidRDefault="009E3610" w:rsidP="009E3610">
      <w:pPr>
        <w:adjustRightInd w:val="0"/>
        <w:spacing w:line="360" w:lineRule="auto"/>
        <w:jc w:val="both"/>
        <w:rPr>
          <w:rFonts w:ascii="Book Antiqua" w:hAnsi="Book Antiqua"/>
          <w:lang w:val="it-IT"/>
        </w:rPr>
      </w:pPr>
      <w:r w:rsidRPr="009E3610">
        <w:rPr>
          <w:rFonts w:ascii="Book Antiqua" w:hAnsi="Book Antiqua"/>
        </w:rPr>
        <w:t xml:space="preserve">30 </w:t>
      </w:r>
      <w:r w:rsidRPr="009E3610">
        <w:rPr>
          <w:rFonts w:ascii="Book Antiqua" w:hAnsi="Book Antiqua"/>
          <w:b/>
          <w:bCs/>
        </w:rPr>
        <w:t>Ip A</w:t>
      </w:r>
      <w:r w:rsidRPr="009E3610">
        <w:rPr>
          <w:rFonts w:ascii="Book Antiqua" w:hAnsi="Book Antiqua"/>
        </w:rPr>
        <w:t xml:space="preserve">, Berry DA, Hansen E, Goy AH, </w:t>
      </w:r>
      <w:proofErr w:type="spellStart"/>
      <w:r w:rsidRPr="009E3610">
        <w:rPr>
          <w:rFonts w:ascii="Book Antiqua" w:hAnsi="Book Antiqua"/>
        </w:rPr>
        <w:t>Pecora</w:t>
      </w:r>
      <w:proofErr w:type="spellEnd"/>
      <w:r w:rsidRPr="009E3610">
        <w:rPr>
          <w:rFonts w:ascii="Book Antiqua" w:hAnsi="Book Antiqua"/>
        </w:rPr>
        <w:t xml:space="preserve"> AL, </w:t>
      </w:r>
      <w:proofErr w:type="spellStart"/>
      <w:r w:rsidRPr="009E3610">
        <w:rPr>
          <w:rFonts w:ascii="Book Antiqua" w:hAnsi="Book Antiqua"/>
        </w:rPr>
        <w:t>Sinclaire</w:t>
      </w:r>
      <w:proofErr w:type="spellEnd"/>
      <w:r w:rsidRPr="009E3610">
        <w:rPr>
          <w:rFonts w:ascii="Book Antiqua" w:hAnsi="Book Antiqua"/>
        </w:rPr>
        <w:t xml:space="preserve"> BA, </w:t>
      </w:r>
      <w:proofErr w:type="spellStart"/>
      <w:r w:rsidRPr="009E3610">
        <w:rPr>
          <w:rFonts w:ascii="Book Antiqua" w:hAnsi="Book Antiqua"/>
        </w:rPr>
        <w:t>Bednarz</w:t>
      </w:r>
      <w:proofErr w:type="spellEnd"/>
      <w:r w:rsidRPr="009E3610">
        <w:rPr>
          <w:rFonts w:ascii="Book Antiqua" w:hAnsi="Book Antiqua"/>
        </w:rPr>
        <w:t xml:space="preserve"> U, </w:t>
      </w:r>
      <w:proofErr w:type="spellStart"/>
      <w:r w:rsidRPr="009E3610">
        <w:rPr>
          <w:rFonts w:ascii="Book Antiqua" w:hAnsi="Book Antiqua"/>
        </w:rPr>
        <w:t>Marafelias</w:t>
      </w:r>
      <w:proofErr w:type="spellEnd"/>
      <w:r w:rsidRPr="009E3610">
        <w:rPr>
          <w:rFonts w:ascii="Book Antiqua" w:hAnsi="Book Antiqua"/>
        </w:rPr>
        <w:t xml:space="preserve"> M, Berry SM, Berry NS, Mathura S, </w:t>
      </w:r>
      <w:proofErr w:type="spellStart"/>
      <w:r w:rsidRPr="009E3610">
        <w:rPr>
          <w:rFonts w:ascii="Book Antiqua" w:hAnsi="Book Antiqua"/>
        </w:rPr>
        <w:t>Sawczuk</w:t>
      </w:r>
      <w:proofErr w:type="spellEnd"/>
      <w:r w:rsidRPr="009E3610">
        <w:rPr>
          <w:rFonts w:ascii="Book Antiqua" w:hAnsi="Book Antiqua"/>
        </w:rPr>
        <w:t xml:space="preserve"> IS, </w:t>
      </w:r>
      <w:proofErr w:type="spellStart"/>
      <w:r w:rsidRPr="009E3610">
        <w:rPr>
          <w:rFonts w:ascii="Book Antiqua" w:hAnsi="Book Antiqua"/>
        </w:rPr>
        <w:t>Biran</w:t>
      </w:r>
      <w:proofErr w:type="spellEnd"/>
      <w:r w:rsidRPr="009E3610">
        <w:rPr>
          <w:rFonts w:ascii="Book Antiqua" w:hAnsi="Book Antiqua"/>
        </w:rPr>
        <w:t xml:space="preserve"> N, Go RC, </w:t>
      </w:r>
      <w:proofErr w:type="spellStart"/>
      <w:r w:rsidRPr="009E3610">
        <w:rPr>
          <w:rFonts w:ascii="Book Antiqua" w:hAnsi="Book Antiqua"/>
        </w:rPr>
        <w:t>Sperber</w:t>
      </w:r>
      <w:proofErr w:type="spellEnd"/>
      <w:r w:rsidRPr="009E3610">
        <w:rPr>
          <w:rFonts w:ascii="Book Antiqua" w:hAnsi="Book Antiqua"/>
        </w:rPr>
        <w:t xml:space="preserve"> S, </w:t>
      </w:r>
      <w:proofErr w:type="spellStart"/>
      <w:r w:rsidRPr="009E3610">
        <w:rPr>
          <w:rFonts w:ascii="Book Antiqua" w:hAnsi="Book Antiqua"/>
        </w:rPr>
        <w:t>Piwoz</w:t>
      </w:r>
      <w:proofErr w:type="spellEnd"/>
      <w:r w:rsidRPr="009E3610">
        <w:rPr>
          <w:rFonts w:ascii="Book Antiqua" w:hAnsi="Book Antiqua"/>
        </w:rPr>
        <w:t xml:space="preserve"> JA, </w:t>
      </w:r>
      <w:proofErr w:type="spellStart"/>
      <w:r w:rsidRPr="009E3610">
        <w:rPr>
          <w:rFonts w:ascii="Book Antiqua" w:hAnsi="Book Antiqua"/>
        </w:rPr>
        <w:t>Balani</w:t>
      </w:r>
      <w:proofErr w:type="spellEnd"/>
      <w:r w:rsidRPr="009E3610">
        <w:rPr>
          <w:rFonts w:ascii="Book Antiqua" w:hAnsi="Book Antiqua"/>
        </w:rPr>
        <w:t xml:space="preserve"> B, </w:t>
      </w:r>
      <w:proofErr w:type="spellStart"/>
      <w:r w:rsidRPr="009E3610">
        <w:rPr>
          <w:rFonts w:ascii="Book Antiqua" w:hAnsi="Book Antiqua"/>
        </w:rPr>
        <w:t>Cicogna</w:t>
      </w:r>
      <w:proofErr w:type="spellEnd"/>
      <w:r w:rsidRPr="009E3610">
        <w:rPr>
          <w:rFonts w:ascii="Book Antiqua" w:hAnsi="Book Antiqua"/>
        </w:rPr>
        <w:t xml:space="preserve"> C, </w:t>
      </w:r>
      <w:proofErr w:type="spellStart"/>
      <w:r w:rsidRPr="009E3610">
        <w:rPr>
          <w:rFonts w:ascii="Book Antiqua" w:hAnsi="Book Antiqua"/>
        </w:rPr>
        <w:t>Sebti</w:t>
      </w:r>
      <w:proofErr w:type="spellEnd"/>
      <w:r w:rsidRPr="009E3610">
        <w:rPr>
          <w:rFonts w:ascii="Book Antiqua" w:hAnsi="Book Antiqua"/>
        </w:rPr>
        <w:t xml:space="preserve"> R, Zuckerman J, Rose KM, Tank L, Jacobs LG, </w:t>
      </w:r>
      <w:proofErr w:type="spellStart"/>
      <w:r w:rsidRPr="009E3610">
        <w:rPr>
          <w:rFonts w:ascii="Book Antiqua" w:hAnsi="Book Antiqua"/>
        </w:rPr>
        <w:t>Korcak</w:t>
      </w:r>
      <w:proofErr w:type="spellEnd"/>
      <w:r w:rsidRPr="009E3610">
        <w:rPr>
          <w:rFonts w:ascii="Book Antiqua" w:hAnsi="Book Antiqua"/>
        </w:rPr>
        <w:t xml:space="preserve"> J, </w:t>
      </w:r>
      <w:proofErr w:type="spellStart"/>
      <w:r w:rsidRPr="009E3610">
        <w:rPr>
          <w:rFonts w:ascii="Book Antiqua" w:hAnsi="Book Antiqua"/>
        </w:rPr>
        <w:t>Timmapuri</w:t>
      </w:r>
      <w:proofErr w:type="spellEnd"/>
      <w:r w:rsidRPr="009E3610">
        <w:rPr>
          <w:rFonts w:ascii="Book Antiqua" w:hAnsi="Book Antiqua"/>
        </w:rPr>
        <w:t xml:space="preserve"> SL, Underwood JP, </w:t>
      </w:r>
      <w:proofErr w:type="spellStart"/>
      <w:r w:rsidRPr="009E3610">
        <w:rPr>
          <w:rFonts w:ascii="Book Antiqua" w:hAnsi="Book Antiqua"/>
        </w:rPr>
        <w:t>Sugalski</w:t>
      </w:r>
      <w:proofErr w:type="spellEnd"/>
      <w:r w:rsidRPr="009E3610">
        <w:rPr>
          <w:rFonts w:ascii="Book Antiqua" w:hAnsi="Book Antiqua"/>
        </w:rPr>
        <w:t xml:space="preserve"> G, </w:t>
      </w:r>
      <w:proofErr w:type="spellStart"/>
      <w:r w:rsidRPr="009E3610">
        <w:rPr>
          <w:rFonts w:ascii="Book Antiqua" w:hAnsi="Book Antiqua"/>
        </w:rPr>
        <w:t>Barsky</w:t>
      </w:r>
      <w:proofErr w:type="spellEnd"/>
      <w:r w:rsidRPr="009E3610">
        <w:rPr>
          <w:rFonts w:ascii="Book Antiqua" w:hAnsi="Book Antiqua"/>
        </w:rPr>
        <w:t xml:space="preserve"> C, </w:t>
      </w:r>
      <w:proofErr w:type="spellStart"/>
      <w:r w:rsidRPr="009E3610">
        <w:rPr>
          <w:rFonts w:ascii="Book Antiqua" w:hAnsi="Book Antiqua"/>
        </w:rPr>
        <w:t>Varga</w:t>
      </w:r>
      <w:proofErr w:type="spellEnd"/>
      <w:r w:rsidRPr="009E3610">
        <w:rPr>
          <w:rFonts w:ascii="Book Antiqua" w:hAnsi="Book Antiqua"/>
        </w:rPr>
        <w:t xml:space="preserve"> DW, </w:t>
      </w:r>
      <w:proofErr w:type="spellStart"/>
      <w:r w:rsidRPr="009E3610">
        <w:rPr>
          <w:rFonts w:ascii="Book Antiqua" w:hAnsi="Book Antiqua"/>
        </w:rPr>
        <w:t>Asif</w:t>
      </w:r>
      <w:proofErr w:type="spellEnd"/>
      <w:r w:rsidRPr="009E3610">
        <w:rPr>
          <w:rFonts w:ascii="Book Antiqua" w:hAnsi="Book Antiqua"/>
        </w:rPr>
        <w:t xml:space="preserve"> A, </w:t>
      </w:r>
      <w:proofErr w:type="spellStart"/>
      <w:r w:rsidRPr="009E3610">
        <w:rPr>
          <w:rFonts w:ascii="Book Antiqua" w:hAnsi="Book Antiqua"/>
        </w:rPr>
        <w:t>Landolfi</w:t>
      </w:r>
      <w:proofErr w:type="spellEnd"/>
      <w:r w:rsidRPr="009E3610">
        <w:rPr>
          <w:rFonts w:ascii="Book Antiqua" w:hAnsi="Book Antiqua"/>
        </w:rPr>
        <w:t xml:space="preserve"> JC, Goldberg SL. Hydroxychloroquine and tocilizumab </w:t>
      </w:r>
      <w:r w:rsidRPr="009E3610">
        <w:rPr>
          <w:rFonts w:ascii="Book Antiqua" w:hAnsi="Book Antiqua"/>
        </w:rPr>
        <w:lastRenderedPageBreak/>
        <w:t xml:space="preserve">therapy in COVID-19 patients-An observational study. </w:t>
      </w:r>
      <w:r w:rsidRPr="00B87521">
        <w:rPr>
          <w:rFonts w:ascii="Book Antiqua" w:hAnsi="Book Antiqua"/>
          <w:i/>
          <w:iCs/>
          <w:lang w:val="it-IT"/>
        </w:rPr>
        <w:t>PLoS One</w:t>
      </w:r>
      <w:r w:rsidRPr="00B87521">
        <w:rPr>
          <w:rFonts w:ascii="Book Antiqua" w:hAnsi="Book Antiqua"/>
          <w:lang w:val="it-IT"/>
        </w:rPr>
        <w:t xml:space="preserve"> 2020; </w:t>
      </w:r>
      <w:r w:rsidRPr="00B87521">
        <w:rPr>
          <w:rFonts w:ascii="Book Antiqua" w:hAnsi="Book Antiqua"/>
          <w:b/>
          <w:bCs/>
          <w:lang w:val="it-IT"/>
        </w:rPr>
        <w:t>15</w:t>
      </w:r>
      <w:r w:rsidRPr="00B87521">
        <w:rPr>
          <w:rFonts w:ascii="Book Antiqua" w:hAnsi="Book Antiqua"/>
          <w:lang w:val="it-IT"/>
        </w:rPr>
        <w:t>: e0237693 [PMID: 32790733 DOI: 10.1371/journal.pone.0237693]</w:t>
      </w:r>
    </w:p>
    <w:p w14:paraId="6B32D45B" w14:textId="77777777" w:rsidR="009E3610" w:rsidRPr="002722C5" w:rsidRDefault="009E3610" w:rsidP="009E3610">
      <w:pPr>
        <w:adjustRightInd w:val="0"/>
        <w:spacing w:line="360" w:lineRule="auto"/>
        <w:jc w:val="both"/>
        <w:rPr>
          <w:rFonts w:ascii="Book Antiqua" w:hAnsi="Book Antiqua"/>
        </w:rPr>
      </w:pPr>
      <w:r w:rsidRPr="00B87521">
        <w:rPr>
          <w:rFonts w:ascii="Book Antiqua" w:hAnsi="Book Antiqua"/>
          <w:lang w:val="it-IT"/>
        </w:rPr>
        <w:t xml:space="preserve">31 </w:t>
      </w:r>
      <w:r w:rsidRPr="00B87521">
        <w:rPr>
          <w:rFonts w:ascii="Book Antiqua" w:hAnsi="Book Antiqua"/>
          <w:b/>
          <w:bCs/>
          <w:lang w:val="it-IT"/>
        </w:rPr>
        <w:t>Perrone F</w:t>
      </w:r>
      <w:r w:rsidRPr="00B87521">
        <w:rPr>
          <w:rFonts w:ascii="Book Antiqua" w:hAnsi="Book Antiqua"/>
          <w:lang w:val="it-IT"/>
        </w:rPr>
        <w:t xml:space="preserve">, Piccirillo MC, Ascierto PA, Salvarani C, Parrella R, Marata AM, Popoli P, Ferraris L, Marrocco-Trischitta MM, Ripamonti D, Binda F, Bonfanti P, Squillace N, Castelli F, Muiesan ML, Lichtner M, Calzetti C, Salerno ND, Atripaldi L, Cascella M, Costantini M, Dolci G, Facciolongo NC, Fraganza F, Massari M, Montesarchio V, Mussini C, Negri EA, Botti G, Cardone C, Gargiulo P, Gravina A, Schettino C, Arenare L, Chiodini P, Gallo C; TOCIVID-19 investigators, Italy. </w:t>
      </w:r>
      <w:r w:rsidRPr="009E3610">
        <w:rPr>
          <w:rFonts w:ascii="Book Antiqua" w:hAnsi="Book Antiqua"/>
        </w:rPr>
        <w:t xml:space="preserve">Tocilizumab for patients with COVID-19 pneumonia. The single-arm TOCIVID-19 prospective trial. </w:t>
      </w:r>
      <w:r w:rsidRPr="009E3610">
        <w:rPr>
          <w:rFonts w:ascii="Book Antiqua" w:hAnsi="Book Antiqua"/>
          <w:i/>
          <w:iCs/>
        </w:rPr>
        <w:t xml:space="preserve">J </w:t>
      </w:r>
      <w:proofErr w:type="spellStart"/>
      <w:r w:rsidRPr="009E3610">
        <w:rPr>
          <w:rFonts w:ascii="Book Antiqua" w:hAnsi="Book Antiqua"/>
          <w:i/>
          <w:iCs/>
        </w:rPr>
        <w:t>Transl</w:t>
      </w:r>
      <w:proofErr w:type="spellEnd"/>
      <w:r w:rsidRPr="009E3610">
        <w:rPr>
          <w:rFonts w:ascii="Book Antiqua" w:hAnsi="Book Antiqua"/>
          <w:i/>
          <w:iCs/>
        </w:rPr>
        <w:t xml:space="preserve"> Med</w:t>
      </w:r>
      <w:r w:rsidRPr="009E3610">
        <w:rPr>
          <w:rFonts w:ascii="Book Antiqua" w:hAnsi="Book Antiqua"/>
        </w:rPr>
        <w:t xml:space="preserve"> 2020; </w:t>
      </w:r>
      <w:r w:rsidRPr="009E3610">
        <w:rPr>
          <w:rFonts w:ascii="Book Antiqua" w:hAnsi="Book Antiqua"/>
          <w:b/>
          <w:bCs/>
        </w:rPr>
        <w:t>18</w:t>
      </w:r>
      <w:r w:rsidRPr="009E3610">
        <w:rPr>
          <w:rFonts w:ascii="Book Antiqua" w:hAnsi="Book Antiqua"/>
        </w:rPr>
        <w:t xml:space="preserve">: 405 [PMID: </w:t>
      </w:r>
      <w:r w:rsidRPr="002722C5">
        <w:rPr>
          <w:rFonts w:ascii="Book Antiqua" w:hAnsi="Book Antiqua"/>
        </w:rPr>
        <w:t>33087150 DOI: 10.1186/s12967-020-02573-9]</w:t>
      </w:r>
    </w:p>
    <w:p w14:paraId="1809A936" w14:textId="57DADE54" w:rsidR="009E3610" w:rsidRPr="009E3610" w:rsidRDefault="009E3610" w:rsidP="009E3610">
      <w:pPr>
        <w:adjustRightInd w:val="0"/>
        <w:spacing w:line="360" w:lineRule="auto"/>
        <w:jc w:val="both"/>
        <w:rPr>
          <w:rFonts w:ascii="Book Antiqua" w:hAnsi="Book Antiqua"/>
        </w:rPr>
      </w:pPr>
      <w:r w:rsidRPr="002722C5">
        <w:rPr>
          <w:rFonts w:ascii="Book Antiqua" w:hAnsi="Book Antiqua"/>
        </w:rPr>
        <w:t xml:space="preserve">32 </w:t>
      </w:r>
      <w:r w:rsidR="00876EFC" w:rsidRPr="002722C5">
        <w:rPr>
          <w:rFonts w:ascii="Book Antiqua" w:hAnsi="Book Antiqua"/>
          <w:b/>
          <w:bCs/>
        </w:rPr>
        <w:t>Perez-</w:t>
      </w:r>
      <w:proofErr w:type="spellStart"/>
      <w:r w:rsidR="00876EFC" w:rsidRPr="002722C5">
        <w:rPr>
          <w:rFonts w:ascii="Book Antiqua" w:hAnsi="Book Antiqua"/>
          <w:b/>
          <w:bCs/>
        </w:rPr>
        <w:t>Tanoira</w:t>
      </w:r>
      <w:proofErr w:type="spellEnd"/>
      <w:r w:rsidR="00876EFC" w:rsidRPr="002722C5">
        <w:rPr>
          <w:rFonts w:ascii="Book Antiqua" w:hAnsi="Book Antiqua"/>
          <w:b/>
          <w:bCs/>
        </w:rPr>
        <w:t xml:space="preserve"> R</w:t>
      </w:r>
      <w:r w:rsidRPr="002722C5">
        <w:rPr>
          <w:rFonts w:ascii="Book Antiqua" w:hAnsi="Book Antiqua"/>
          <w:b/>
          <w:bCs/>
        </w:rPr>
        <w:t>,</w:t>
      </w:r>
      <w:r w:rsidRPr="002722C5">
        <w:rPr>
          <w:rFonts w:ascii="Book Antiqua" w:hAnsi="Book Antiqua"/>
        </w:rPr>
        <w:t xml:space="preserve"> Garcia</w:t>
      </w:r>
      <w:r w:rsidR="0074595B" w:rsidRPr="002722C5">
        <w:rPr>
          <w:rFonts w:ascii="Book Antiqua" w:hAnsi="Book Antiqua"/>
        </w:rPr>
        <w:t xml:space="preserve"> FP</w:t>
      </w:r>
      <w:r w:rsidRPr="002722C5">
        <w:rPr>
          <w:rFonts w:ascii="Book Antiqua" w:hAnsi="Book Antiqua"/>
        </w:rPr>
        <w:t xml:space="preserve">, </w:t>
      </w:r>
      <w:proofErr w:type="spellStart"/>
      <w:r w:rsidRPr="002722C5">
        <w:rPr>
          <w:rFonts w:ascii="Book Antiqua" w:hAnsi="Book Antiqua"/>
        </w:rPr>
        <w:t>Romanyk</w:t>
      </w:r>
      <w:proofErr w:type="spellEnd"/>
      <w:r w:rsidR="0074595B" w:rsidRPr="002722C5">
        <w:rPr>
          <w:rFonts w:ascii="Book Antiqua" w:hAnsi="Book Antiqua"/>
        </w:rPr>
        <w:t xml:space="preserve"> J</w:t>
      </w:r>
      <w:r w:rsidRPr="002722C5">
        <w:rPr>
          <w:rFonts w:ascii="Book Antiqua" w:hAnsi="Book Antiqua"/>
        </w:rPr>
        <w:t>, Gomez-</w:t>
      </w:r>
      <w:proofErr w:type="spellStart"/>
      <w:r w:rsidRPr="002722C5">
        <w:rPr>
          <w:rFonts w:ascii="Book Antiqua" w:hAnsi="Book Antiqua"/>
        </w:rPr>
        <w:t>Herruz</w:t>
      </w:r>
      <w:proofErr w:type="spellEnd"/>
      <w:r w:rsidR="0074595B" w:rsidRPr="002722C5">
        <w:rPr>
          <w:rFonts w:ascii="Book Antiqua" w:hAnsi="Book Antiqua"/>
        </w:rPr>
        <w:t xml:space="preserve"> P</w:t>
      </w:r>
      <w:r w:rsidRPr="002722C5">
        <w:rPr>
          <w:rFonts w:ascii="Book Antiqua" w:hAnsi="Book Antiqua"/>
        </w:rPr>
        <w:t>, Arroyo</w:t>
      </w:r>
      <w:r w:rsidR="0074595B" w:rsidRPr="002722C5">
        <w:rPr>
          <w:rFonts w:ascii="Book Antiqua" w:hAnsi="Book Antiqua"/>
        </w:rPr>
        <w:t xml:space="preserve"> T</w:t>
      </w:r>
      <w:r w:rsidRPr="002722C5">
        <w:rPr>
          <w:rFonts w:ascii="Book Antiqua" w:hAnsi="Book Antiqua"/>
        </w:rPr>
        <w:t>, Gonzalez</w:t>
      </w:r>
      <w:r w:rsidR="0074595B" w:rsidRPr="002722C5">
        <w:rPr>
          <w:rFonts w:ascii="Book Antiqua" w:hAnsi="Book Antiqua"/>
        </w:rPr>
        <w:t xml:space="preserve"> R</w:t>
      </w:r>
      <w:r w:rsidRPr="002722C5">
        <w:rPr>
          <w:rFonts w:ascii="Book Antiqua" w:hAnsi="Book Antiqua"/>
        </w:rPr>
        <w:t>, Garcia</w:t>
      </w:r>
      <w:r w:rsidR="0074595B" w:rsidRPr="002722C5">
        <w:rPr>
          <w:rFonts w:ascii="Book Antiqua" w:hAnsi="Book Antiqua"/>
        </w:rPr>
        <w:t xml:space="preserve"> LL</w:t>
      </w:r>
      <w:r w:rsidRPr="002722C5">
        <w:rPr>
          <w:rFonts w:ascii="Book Antiqua" w:hAnsi="Book Antiqua"/>
        </w:rPr>
        <w:t xml:space="preserve">, </w:t>
      </w:r>
      <w:proofErr w:type="spellStart"/>
      <w:r w:rsidRPr="002722C5">
        <w:rPr>
          <w:rFonts w:ascii="Book Antiqua" w:hAnsi="Book Antiqua"/>
        </w:rPr>
        <w:t>Exposito</w:t>
      </w:r>
      <w:proofErr w:type="spellEnd"/>
      <w:r w:rsidR="0074595B" w:rsidRPr="002722C5">
        <w:rPr>
          <w:rFonts w:ascii="Book Antiqua" w:hAnsi="Book Antiqua"/>
        </w:rPr>
        <w:t xml:space="preserve"> CV</w:t>
      </w:r>
      <w:r w:rsidRPr="002722C5">
        <w:rPr>
          <w:rFonts w:ascii="Book Antiqua" w:hAnsi="Book Antiqua"/>
        </w:rPr>
        <w:t>, Moreno</w:t>
      </w:r>
      <w:r w:rsidR="0074595B" w:rsidRPr="002722C5">
        <w:rPr>
          <w:rFonts w:ascii="Book Antiqua" w:hAnsi="Book Antiqua"/>
        </w:rPr>
        <w:t xml:space="preserve"> JS</w:t>
      </w:r>
      <w:r w:rsidRPr="002722C5">
        <w:rPr>
          <w:rFonts w:ascii="Book Antiqua" w:hAnsi="Book Antiqua"/>
        </w:rPr>
        <w:t>, Gutierrez</w:t>
      </w:r>
      <w:r w:rsidR="0074595B" w:rsidRPr="002722C5">
        <w:rPr>
          <w:rFonts w:ascii="Book Antiqua" w:hAnsi="Book Antiqua"/>
        </w:rPr>
        <w:t xml:space="preserve"> I</w:t>
      </w:r>
      <w:r w:rsidRPr="002722C5">
        <w:rPr>
          <w:rFonts w:ascii="Book Antiqua" w:hAnsi="Book Antiqua"/>
        </w:rPr>
        <w:t>, Mathews</w:t>
      </w:r>
      <w:r w:rsidR="0074595B" w:rsidRPr="002722C5">
        <w:rPr>
          <w:rFonts w:ascii="Book Antiqua" w:hAnsi="Book Antiqua"/>
        </w:rPr>
        <w:t xml:space="preserve"> AU</w:t>
      </w:r>
      <w:r w:rsidRPr="002722C5">
        <w:rPr>
          <w:rFonts w:ascii="Book Antiqua" w:hAnsi="Book Antiqua"/>
        </w:rPr>
        <w:t>, Ramos</w:t>
      </w:r>
      <w:r w:rsidR="0074595B" w:rsidRPr="002722C5">
        <w:rPr>
          <w:rFonts w:ascii="Book Antiqua" w:hAnsi="Book Antiqua"/>
        </w:rPr>
        <w:t xml:space="preserve"> EL</w:t>
      </w:r>
      <w:r w:rsidRPr="002722C5">
        <w:rPr>
          <w:rFonts w:ascii="Book Antiqua" w:hAnsi="Book Antiqua"/>
        </w:rPr>
        <w:t>, Garcia</w:t>
      </w:r>
      <w:r w:rsidR="0074595B" w:rsidRPr="002722C5">
        <w:rPr>
          <w:rFonts w:ascii="Book Antiqua" w:hAnsi="Book Antiqua"/>
        </w:rPr>
        <w:t xml:space="preserve"> LM</w:t>
      </w:r>
      <w:r w:rsidRPr="002722C5">
        <w:rPr>
          <w:rFonts w:ascii="Book Antiqua" w:hAnsi="Book Antiqua"/>
        </w:rPr>
        <w:t xml:space="preserve">, </w:t>
      </w:r>
      <w:proofErr w:type="spellStart"/>
      <w:r w:rsidRPr="002722C5">
        <w:rPr>
          <w:rFonts w:ascii="Book Antiqua" w:hAnsi="Book Antiqua"/>
        </w:rPr>
        <w:t>Troncoso</w:t>
      </w:r>
      <w:proofErr w:type="spellEnd"/>
      <w:r w:rsidR="0074595B" w:rsidRPr="002722C5">
        <w:rPr>
          <w:rFonts w:ascii="Book Antiqua" w:hAnsi="Book Antiqua"/>
        </w:rPr>
        <w:t xml:space="preserve"> D</w:t>
      </w:r>
      <w:r w:rsidRPr="002722C5">
        <w:rPr>
          <w:rFonts w:ascii="Book Antiqua" w:hAnsi="Book Antiqua"/>
        </w:rPr>
        <w:t xml:space="preserve">, </w:t>
      </w:r>
      <w:proofErr w:type="spellStart"/>
      <w:r w:rsidRPr="002722C5">
        <w:rPr>
          <w:rFonts w:ascii="Book Antiqua" w:hAnsi="Book Antiqua"/>
        </w:rPr>
        <w:t>Cuadros</w:t>
      </w:r>
      <w:proofErr w:type="spellEnd"/>
      <w:r w:rsidR="0074595B" w:rsidRPr="002722C5">
        <w:rPr>
          <w:rFonts w:ascii="Book Antiqua" w:hAnsi="Book Antiqua"/>
        </w:rPr>
        <w:t xml:space="preserve"> J</w:t>
      </w:r>
      <w:r w:rsidRPr="002722C5">
        <w:rPr>
          <w:rFonts w:ascii="Book Antiqua" w:hAnsi="Book Antiqua"/>
        </w:rPr>
        <w:t xml:space="preserve">. Prevalence and risk factors for mortality related to COVID-19 in a severely affected area of Madrid, Spain. </w:t>
      </w:r>
      <w:r w:rsidR="0074595B" w:rsidRPr="002722C5">
        <w:rPr>
          <w:rFonts w:ascii="Book Antiqua" w:hAnsi="Book Antiqua"/>
        </w:rPr>
        <w:t>m</w:t>
      </w:r>
      <w:r w:rsidRPr="002722C5">
        <w:rPr>
          <w:rFonts w:ascii="Book Antiqua" w:hAnsi="Book Antiqua"/>
        </w:rPr>
        <w:t>edRxiv</w:t>
      </w:r>
      <w:r w:rsidR="0074595B" w:rsidRPr="002722C5">
        <w:rPr>
          <w:rFonts w:ascii="Book Antiqua" w:hAnsi="Book Antiqua"/>
        </w:rPr>
        <w:t>:</w:t>
      </w:r>
      <w:r w:rsidRPr="002722C5">
        <w:rPr>
          <w:rFonts w:ascii="Book Antiqua" w:hAnsi="Book Antiqua"/>
        </w:rPr>
        <w:t>20112912 [DOI: 10.1101/2020.05.25.20112912]</w:t>
      </w:r>
    </w:p>
    <w:p w14:paraId="45AD43B9" w14:textId="77777777" w:rsidR="009E3610" w:rsidRPr="002722C5" w:rsidRDefault="009E3610" w:rsidP="009E3610">
      <w:pPr>
        <w:adjustRightInd w:val="0"/>
        <w:spacing w:line="360" w:lineRule="auto"/>
        <w:jc w:val="both"/>
        <w:rPr>
          <w:rFonts w:ascii="Book Antiqua" w:hAnsi="Book Antiqua"/>
        </w:rPr>
      </w:pPr>
      <w:r w:rsidRPr="009E3610">
        <w:rPr>
          <w:rFonts w:ascii="Book Antiqua" w:hAnsi="Book Antiqua"/>
        </w:rPr>
        <w:t xml:space="preserve">33 </w:t>
      </w:r>
      <w:r w:rsidRPr="009E3610">
        <w:rPr>
          <w:rFonts w:ascii="Book Antiqua" w:hAnsi="Book Antiqua"/>
          <w:b/>
          <w:bCs/>
        </w:rPr>
        <w:t>Somers EC</w:t>
      </w:r>
      <w:r w:rsidRPr="009E3610">
        <w:rPr>
          <w:rFonts w:ascii="Book Antiqua" w:hAnsi="Book Antiqua"/>
        </w:rPr>
        <w:t xml:space="preserve">, </w:t>
      </w:r>
      <w:proofErr w:type="spellStart"/>
      <w:r w:rsidRPr="009E3610">
        <w:rPr>
          <w:rFonts w:ascii="Book Antiqua" w:hAnsi="Book Antiqua"/>
        </w:rPr>
        <w:t>Eschenauer</w:t>
      </w:r>
      <w:proofErr w:type="spellEnd"/>
      <w:r w:rsidRPr="009E3610">
        <w:rPr>
          <w:rFonts w:ascii="Book Antiqua" w:hAnsi="Book Antiqua"/>
        </w:rPr>
        <w:t xml:space="preserve"> GA, </w:t>
      </w:r>
      <w:proofErr w:type="spellStart"/>
      <w:r w:rsidRPr="009E3610">
        <w:rPr>
          <w:rFonts w:ascii="Book Antiqua" w:hAnsi="Book Antiqua"/>
        </w:rPr>
        <w:t>Troost</w:t>
      </w:r>
      <w:proofErr w:type="spellEnd"/>
      <w:r w:rsidRPr="009E3610">
        <w:rPr>
          <w:rFonts w:ascii="Book Antiqua" w:hAnsi="Book Antiqua"/>
        </w:rPr>
        <w:t xml:space="preserve"> JP, </w:t>
      </w:r>
      <w:proofErr w:type="spellStart"/>
      <w:r w:rsidRPr="009E3610">
        <w:rPr>
          <w:rFonts w:ascii="Book Antiqua" w:hAnsi="Book Antiqua"/>
        </w:rPr>
        <w:t>Golob</w:t>
      </w:r>
      <w:proofErr w:type="spellEnd"/>
      <w:r w:rsidRPr="009E3610">
        <w:rPr>
          <w:rFonts w:ascii="Book Antiqua" w:hAnsi="Book Antiqua"/>
        </w:rPr>
        <w:t xml:space="preserve"> JL, Gandhi TN, Wang L, Zhou N, Petty LA, </w:t>
      </w:r>
      <w:proofErr w:type="spellStart"/>
      <w:r w:rsidRPr="009E3610">
        <w:rPr>
          <w:rFonts w:ascii="Book Antiqua" w:hAnsi="Book Antiqua"/>
        </w:rPr>
        <w:t>Baang</w:t>
      </w:r>
      <w:proofErr w:type="spellEnd"/>
      <w:r w:rsidRPr="009E3610">
        <w:rPr>
          <w:rFonts w:ascii="Book Antiqua" w:hAnsi="Book Antiqua"/>
        </w:rPr>
        <w:t xml:space="preserve"> JH, </w:t>
      </w:r>
      <w:proofErr w:type="spellStart"/>
      <w:r w:rsidRPr="009E3610">
        <w:rPr>
          <w:rFonts w:ascii="Book Antiqua" w:hAnsi="Book Antiqua"/>
        </w:rPr>
        <w:t>Dillman</w:t>
      </w:r>
      <w:proofErr w:type="spellEnd"/>
      <w:r w:rsidRPr="009E3610">
        <w:rPr>
          <w:rFonts w:ascii="Book Antiqua" w:hAnsi="Book Antiqua"/>
        </w:rPr>
        <w:t xml:space="preserve"> NO, Frame D, Gregg KS, Kaul DR, Nagel J, Patel TS, Zhou S, </w:t>
      </w:r>
      <w:proofErr w:type="spellStart"/>
      <w:r w:rsidRPr="009E3610">
        <w:rPr>
          <w:rFonts w:ascii="Book Antiqua" w:hAnsi="Book Antiqua"/>
        </w:rPr>
        <w:t>Lauring</w:t>
      </w:r>
      <w:proofErr w:type="spellEnd"/>
      <w:r w:rsidRPr="009E3610">
        <w:rPr>
          <w:rFonts w:ascii="Book Antiqua" w:hAnsi="Book Antiqua"/>
        </w:rPr>
        <w:t xml:space="preserve"> AS, </w:t>
      </w:r>
      <w:proofErr w:type="spellStart"/>
      <w:r w:rsidRPr="009E3610">
        <w:rPr>
          <w:rFonts w:ascii="Book Antiqua" w:hAnsi="Book Antiqua"/>
        </w:rPr>
        <w:t>Hanauer</w:t>
      </w:r>
      <w:proofErr w:type="spellEnd"/>
      <w:r w:rsidRPr="009E3610">
        <w:rPr>
          <w:rFonts w:ascii="Book Antiqua" w:hAnsi="Book Antiqua"/>
        </w:rPr>
        <w:t xml:space="preserve"> DA, Martin E, Sharma P, Fung CM, Pogue JM. Tocilizumab for treatment of mechanically ventilated patients with COVID-19. </w:t>
      </w:r>
      <w:r w:rsidRPr="002722C5">
        <w:rPr>
          <w:rFonts w:ascii="Book Antiqua" w:hAnsi="Book Antiqua"/>
          <w:i/>
          <w:iCs/>
        </w:rPr>
        <w:t>Clin Infect Dis</w:t>
      </w:r>
      <w:r w:rsidRPr="002722C5">
        <w:rPr>
          <w:rFonts w:ascii="Book Antiqua" w:hAnsi="Book Antiqua"/>
        </w:rPr>
        <w:t xml:space="preserve"> 2020 [PMID: 32651997 DOI: 10.1093/</w:t>
      </w:r>
      <w:proofErr w:type="spellStart"/>
      <w:r w:rsidRPr="002722C5">
        <w:rPr>
          <w:rFonts w:ascii="Book Antiqua" w:hAnsi="Book Antiqua"/>
        </w:rPr>
        <w:t>cid</w:t>
      </w:r>
      <w:proofErr w:type="spellEnd"/>
      <w:r w:rsidRPr="002722C5">
        <w:rPr>
          <w:rFonts w:ascii="Book Antiqua" w:hAnsi="Book Antiqua"/>
        </w:rPr>
        <w:t>/ciaa954]</w:t>
      </w:r>
    </w:p>
    <w:p w14:paraId="230BF882" w14:textId="3B88016B" w:rsidR="009E3610" w:rsidRPr="009E3610" w:rsidRDefault="009E3610" w:rsidP="009E3610">
      <w:pPr>
        <w:adjustRightInd w:val="0"/>
        <w:spacing w:line="360" w:lineRule="auto"/>
        <w:jc w:val="both"/>
        <w:rPr>
          <w:rFonts w:ascii="Book Antiqua" w:hAnsi="Book Antiqua"/>
        </w:rPr>
      </w:pPr>
      <w:r w:rsidRPr="002722C5">
        <w:rPr>
          <w:rFonts w:ascii="Book Antiqua" w:hAnsi="Book Antiqua"/>
        </w:rPr>
        <w:t xml:space="preserve">34 </w:t>
      </w:r>
      <w:proofErr w:type="spellStart"/>
      <w:r w:rsidRPr="002722C5">
        <w:rPr>
          <w:rFonts w:ascii="Book Antiqua" w:hAnsi="Book Antiqua"/>
          <w:b/>
          <w:bCs/>
        </w:rPr>
        <w:t>Heili-Frades</w:t>
      </w:r>
      <w:proofErr w:type="spellEnd"/>
      <w:r w:rsidR="0074595B" w:rsidRPr="002722C5">
        <w:rPr>
          <w:rFonts w:ascii="Book Antiqua" w:hAnsi="Book Antiqua"/>
          <w:b/>
          <w:bCs/>
        </w:rPr>
        <w:t xml:space="preserve"> S,</w:t>
      </w:r>
      <w:r w:rsidR="0074595B" w:rsidRPr="002722C5">
        <w:rPr>
          <w:rFonts w:ascii="Book Antiqua" w:hAnsi="Book Antiqua"/>
        </w:rPr>
        <w:t xml:space="preserve"> </w:t>
      </w:r>
      <w:proofErr w:type="spellStart"/>
      <w:r w:rsidRPr="002722C5">
        <w:rPr>
          <w:rFonts w:ascii="Book Antiqua" w:hAnsi="Book Antiqua"/>
        </w:rPr>
        <w:t>Minguez</w:t>
      </w:r>
      <w:proofErr w:type="spellEnd"/>
      <w:r w:rsidR="0074595B" w:rsidRPr="002722C5">
        <w:rPr>
          <w:rFonts w:ascii="Book Antiqua" w:hAnsi="Book Antiqua"/>
        </w:rPr>
        <w:t xml:space="preserve"> P, </w:t>
      </w:r>
      <w:proofErr w:type="spellStart"/>
      <w:r w:rsidRPr="002722C5">
        <w:rPr>
          <w:rFonts w:ascii="Book Antiqua" w:hAnsi="Book Antiqua"/>
        </w:rPr>
        <w:t>Mahillo</w:t>
      </w:r>
      <w:proofErr w:type="spellEnd"/>
      <w:r w:rsidRPr="002722C5">
        <w:rPr>
          <w:rFonts w:ascii="Book Antiqua" w:hAnsi="Book Antiqua"/>
        </w:rPr>
        <w:t>-Fernandez</w:t>
      </w:r>
      <w:r w:rsidR="0074595B" w:rsidRPr="002722C5">
        <w:rPr>
          <w:rFonts w:ascii="Book Antiqua" w:hAnsi="Book Antiqua"/>
        </w:rPr>
        <w:t xml:space="preserve"> I</w:t>
      </w:r>
      <w:r w:rsidRPr="002722C5">
        <w:rPr>
          <w:rFonts w:ascii="Book Antiqua" w:hAnsi="Book Antiqua"/>
        </w:rPr>
        <w:t xml:space="preserve">, </w:t>
      </w:r>
      <w:proofErr w:type="spellStart"/>
      <w:r w:rsidRPr="002722C5">
        <w:rPr>
          <w:rFonts w:ascii="Book Antiqua" w:hAnsi="Book Antiqua"/>
        </w:rPr>
        <w:t>Prieto-Rumeau</w:t>
      </w:r>
      <w:proofErr w:type="spellEnd"/>
      <w:r w:rsidR="0074595B" w:rsidRPr="002722C5">
        <w:rPr>
          <w:rFonts w:ascii="Book Antiqua" w:hAnsi="Book Antiqua"/>
        </w:rPr>
        <w:t xml:space="preserve"> T</w:t>
      </w:r>
      <w:r w:rsidRPr="002722C5">
        <w:rPr>
          <w:rFonts w:ascii="Book Antiqua" w:hAnsi="Book Antiqua"/>
        </w:rPr>
        <w:t>, Gonzalez</w:t>
      </w:r>
      <w:r w:rsidR="0074595B" w:rsidRPr="002722C5">
        <w:rPr>
          <w:rFonts w:ascii="Book Antiqua" w:hAnsi="Book Antiqua"/>
        </w:rPr>
        <w:t xml:space="preserve"> AH</w:t>
      </w:r>
      <w:r w:rsidRPr="002722C5">
        <w:rPr>
          <w:rFonts w:ascii="Book Antiqua" w:hAnsi="Book Antiqua"/>
        </w:rPr>
        <w:t>, de la Fuente</w:t>
      </w:r>
      <w:r w:rsidR="0074595B" w:rsidRPr="002722C5">
        <w:rPr>
          <w:rFonts w:ascii="Book Antiqua" w:hAnsi="Book Antiqua"/>
        </w:rPr>
        <w:t xml:space="preserve"> L</w:t>
      </w:r>
      <w:r w:rsidRPr="002722C5">
        <w:rPr>
          <w:rFonts w:ascii="Book Antiqua" w:hAnsi="Book Antiqua"/>
        </w:rPr>
        <w:t>, Nieto</w:t>
      </w:r>
      <w:r w:rsidR="0074595B" w:rsidRPr="002722C5">
        <w:rPr>
          <w:rFonts w:ascii="Book Antiqua" w:hAnsi="Book Antiqua"/>
        </w:rPr>
        <w:t xml:space="preserve"> MJR</w:t>
      </w:r>
      <w:r w:rsidRPr="002722C5">
        <w:rPr>
          <w:rFonts w:ascii="Book Antiqua" w:hAnsi="Book Antiqua"/>
        </w:rPr>
        <w:t xml:space="preserve">, </w:t>
      </w:r>
      <w:proofErr w:type="spellStart"/>
      <w:r w:rsidRPr="002722C5">
        <w:rPr>
          <w:rFonts w:ascii="Book Antiqua" w:hAnsi="Book Antiqua"/>
        </w:rPr>
        <w:t>Peces-Barba</w:t>
      </w:r>
      <w:proofErr w:type="spellEnd"/>
      <w:r w:rsidRPr="002722C5">
        <w:rPr>
          <w:rFonts w:ascii="Book Antiqua" w:hAnsi="Book Antiqua"/>
        </w:rPr>
        <w:t xml:space="preserve"> Romero</w:t>
      </w:r>
      <w:r w:rsidR="0074595B" w:rsidRPr="002722C5">
        <w:rPr>
          <w:rFonts w:ascii="Book Antiqua" w:hAnsi="Book Antiqua"/>
        </w:rPr>
        <w:t xml:space="preserve"> G</w:t>
      </w:r>
      <w:r w:rsidRPr="002722C5">
        <w:rPr>
          <w:rFonts w:ascii="Book Antiqua" w:hAnsi="Book Antiqua"/>
        </w:rPr>
        <w:t xml:space="preserve">, </w:t>
      </w:r>
      <w:proofErr w:type="spellStart"/>
      <w:r w:rsidRPr="002722C5">
        <w:rPr>
          <w:rFonts w:ascii="Book Antiqua" w:hAnsi="Book Antiqua"/>
        </w:rPr>
        <w:t>Peces-Barba</w:t>
      </w:r>
      <w:proofErr w:type="spellEnd"/>
      <w:r w:rsidR="0074595B" w:rsidRPr="002722C5">
        <w:rPr>
          <w:rFonts w:ascii="Book Antiqua" w:hAnsi="Book Antiqua"/>
        </w:rPr>
        <w:t xml:space="preserve"> M</w:t>
      </w:r>
      <w:r w:rsidRPr="002722C5">
        <w:rPr>
          <w:rFonts w:ascii="Book Antiqua" w:hAnsi="Book Antiqua"/>
        </w:rPr>
        <w:t>, de Miguel</w:t>
      </w:r>
      <w:r w:rsidR="0074595B" w:rsidRPr="002722C5">
        <w:rPr>
          <w:rFonts w:ascii="Book Antiqua" w:hAnsi="Book Antiqua"/>
        </w:rPr>
        <w:t xml:space="preserve"> MPC</w:t>
      </w:r>
      <w:r w:rsidRPr="002722C5">
        <w:rPr>
          <w:rFonts w:ascii="Book Antiqua" w:hAnsi="Book Antiqua"/>
        </w:rPr>
        <w:t xml:space="preserve">, </w:t>
      </w:r>
      <w:proofErr w:type="spellStart"/>
      <w:r w:rsidRPr="002722C5">
        <w:rPr>
          <w:rFonts w:ascii="Book Antiqua" w:hAnsi="Book Antiqua"/>
        </w:rPr>
        <w:t>Ormaechea</w:t>
      </w:r>
      <w:proofErr w:type="spellEnd"/>
      <w:r w:rsidR="0074595B" w:rsidRPr="002722C5">
        <w:rPr>
          <w:rFonts w:ascii="Book Antiqua" w:hAnsi="Book Antiqua"/>
        </w:rPr>
        <w:t xml:space="preserve"> IF</w:t>
      </w:r>
      <w:r w:rsidRPr="002722C5">
        <w:rPr>
          <w:rFonts w:ascii="Book Antiqua" w:hAnsi="Book Antiqua"/>
        </w:rPr>
        <w:t xml:space="preserve">, </w:t>
      </w:r>
      <w:proofErr w:type="spellStart"/>
      <w:r w:rsidRPr="002722C5">
        <w:rPr>
          <w:rFonts w:ascii="Book Antiqua" w:hAnsi="Book Antiqua"/>
        </w:rPr>
        <w:t>Prieto</w:t>
      </w:r>
      <w:proofErr w:type="spellEnd"/>
      <w:r w:rsidR="0074595B" w:rsidRPr="002722C5">
        <w:rPr>
          <w:rFonts w:ascii="Book Antiqua" w:hAnsi="Book Antiqua"/>
        </w:rPr>
        <w:t xml:space="preserve"> AN</w:t>
      </w:r>
      <w:r w:rsidRPr="002722C5">
        <w:rPr>
          <w:rFonts w:ascii="Book Antiqua" w:hAnsi="Book Antiqua"/>
        </w:rPr>
        <w:t>, de Blas</w:t>
      </w:r>
      <w:r w:rsidR="0074595B" w:rsidRPr="002722C5">
        <w:rPr>
          <w:rFonts w:ascii="Book Antiqua" w:hAnsi="Book Antiqua"/>
        </w:rPr>
        <w:t xml:space="preserve"> FE</w:t>
      </w:r>
      <w:r w:rsidRPr="002722C5">
        <w:rPr>
          <w:rFonts w:ascii="Book Antiqua" w:hAnsi="Book Antiqua"/>
        </w:rPr>
        <w:t>, Hiscock</w:t>
      </w:r>
      <w:r w:rsidR="0074595B" w:rsidRPr="002722C5">
        <w:rPr>
          <w:rFonts w:ascii="Book Antiqua" w:hAnsi="Book Antiqua"/>
        </w:rPr>
        <w:t xml:space="preserve"> LJ</w:t>
      </w:r>
      <w:r w:rsidRPr="002722C5">
        <w:rPr>
          <w:rFonts w:ascii="Book Antiqua" w:hAnsi="Book Antiqua"/>
        </w:rPr>
        <w:t>, Calvo</w:t>
      </w:r>
      <w:r w:rsidR="0074595B" w:rsidRPr="002722C5">
        <w:rPr>
          <w:rFonts w:ascii="Book Antiqua" w:hAnsi="Book Antiqua"/>
        </w:rPr>
        <w:t xml:space="preserve"> CP</w:t>
      </w:r>
      <w:r w:rsidRPr="002722C5">
        <w:rPr>
          <w:rFonts w:ascii="Book Antiqua" w:hAnsi="Book Antiqua"/>
        </w:rPr>
        <w:t>, Santos</w:t>
      </w:r>
      <w:r w:rsidR="0074595B" w:rsidRPr="002722C5">
        <w:rPr>
          <w:rFonts w:ascii="Book Antiqua" w:hAnsi="Book Antiqua"/>
        </w:rPr>
        <w:t xml:space="preserve"> A</w:t>
      </w:r>
      <w:r w:rsidRPr="002722C5">
        <w:rPr>
          <w:rFonts w:ascii="Book Antiqua" w:hAnsi="Book Antiqua"/>
        </w:rPr>
        <w:t>, Alameda</w:t>
      </w:r>
      <w:r w:rsidR="0074595B" w:rsidRPr="002722C5">
        <w:rPr>
          <w:rFonts w:ascii="Book Antiqua" w:hAnsi="Book Antiqua"/>
        </w:rPr>
        <w:t xml:space="preserve"> LEM</w:t>
      </w:r>
      <w:r w:rsidRPr="002722C5">
        <w:rPr>
          <w:rFonts w:ascii="Book Antiqua" w:hAnsi="Book Antiqua"/>
        </w:rPr>
        <w:t>, Bueno</w:t>
      </w:r>
      <w:r w:rsidR="0074595B" w:rsidRPr="002722C5">
        <w:rPr>
          <w:rFonts w:ascii="Book Antiqua" w:hAnsi="Book Antiqua"/>
        </w:rPr>
        <w:t xml:space="preserve"> FR</w:t>
      </w:r>
      <w:r w:rsidRPr="002722C5">
        <w:rPr>
          <w:rFonts w:ascii="Book Antiqua" w:hAnsi="Book Antiqua"/>
        </w:rPr>
        <w:t>, Hernandez-Mora</w:t>
      </w:r>
      <w:r w:rsidR="0074595B" w:rsidRPr="002722C5">
        <w:rPr>
          <w:rFonts w:ascii="Book Antiqua" w:hAnsi="Book Antiqua"/>
        </w:rPr>
        <w:t xml:space="preserve"> MG</w:t>
      </w:r>
      <w:r w:rsidRPr="002722C5">
        <w:rPr>
          <w:rFonts w:ascii="Book Antiqua" w:hAnsi="Book Antiqua"/>
        </w:rPr>
        <w:t xml:space="preserve">, </w:t>
      </w:r>
      <w:proofErr w:type="spellStart"/>
      <w:r w:rsidRPr="002722C5">
        <w:rPr>
          <w:rFonts w:ascii="Book Antiqua" w:hAnsi="Book Antiqua"/>
        </w:rPr>
        <w:t>Ubeda</w:t>
      </w:r>
      <w:proofErr w:type="spellEnd"/>
      <w:r w:rsidR="0074595B" w:rsidRPr="002722C5">
        <w:rPr>
          <w:rFonts w:ascii="Book Antiqua" w:hAnsi="Book Antiqua"/>
        </w:rPr>
        <w:t xml:space="preserve"> AC</w:t>
      </w:r>
      <w:r w:rsidRPr="002722C5">
        <w:rPr>
          <w:rFonts w:ascii="Book Antiqua" w:hAnsi="Book Antiqua"/>
        </w:rPr>
        <w:t>, Alvarez</w:t>
      </w:r>
      <w:r w:rsidR="0074595B" w:rsidRPr="002722C5">
        <w:rPr>
          <w:rFonts w:ascii="Book Antiqua" w:hAnsi="Book Antiqua"/>
        </w:rPr>
        <w:t xml:space="preserve"> BA</w:t>
      </w:r>
      <w:r w:rsidRPr="002722C5">
        <w:rPr>
          <w:rFonts w:ascii="Book Antiqua" w:hAnsi="Book Antiqua"/>
        </w:rPr>
        <w:t xml:space="preserve">, </w:t>
      </w:r>
      <w:proofErr w:type="spellStart"/>
      <w:r w:rsidRPr="002722C5">
        <w:rPr>
          <w:rFonts w:ascii="Book Antiqua" w:hAnsi="Book Antiqua"/>
        </w:rPr>
        <w:t>Petkova</w:t>
      </w:r>
      <w:proofErr w:type="spellEnd"/>
      <w:r w:rsidR="0074595B" w:rsidRPr="002722C5">
        <w:rPr>
          <w:rFonts w:ascii="Book Antiqua" w:hAnsi="Book Antiqua"/>
        </w:rPr>
        <w:t xml:space="preserve"> E</w:t>
      </w:r>
      <w:r w:rsidRPr="002722C5">
        <w:rPr>
          <w:rFonts w:ascii="Book Antiqua" w:hAnsi="Book Antiqua"/>
        </w:rPr>
        <w:t>, Carrasco</w:t>
      </w:r>
      <w:r w:rsidR="0074595B" w:rsidRPr="002722C5">
        <w:rPr>
          <w:rFonts w:ascii="Book Antiqua" w:hAnsi="Book Antiqua"/>
        </w:rPr>
        <w:t xml:space="preserve"> N</w:t>
      </w:r>
      <w:r w:rsidRPr="002722C5">
        <w:rPr>
          <w:rFonts w:ascii="Book Antiqua" w:hAnsi="Book Antiqua"/>
        </w:rPr>
        <w:t>, Martin Rios</w:t>
      </w:r>
      <w:r w:rsidR="0074595B" w:rsidRPr="002722C5">
        <w:rPr>
          <w:rFonts w:ascii="Book Antiqua" w:hAnsi="Book Antiqua"/>
        </w:rPr>
        <w:t xml:space="preserve"> D</w:t>
      </w:r>
      <w:r w:rsidRPr="002722C5">
        <w:rPr>
          <w:rFonts w:ascii="Book Antiqua" w:hAnsi="Book Antiqua"/>
        </w:rPr>
        <w:t xml:space="preserve">, </w:t>
      </w:r>
      <w:proofErr w:type="spellStart"/>
      <w:r w:rsidRPr="002722C5">
        <w:rPr>
          <w:rFonts w:ascii="Book Antiqua" w:hAnsi="Book Antiqua"/>
        </w:rPr>
        <w:t>Mangado</w:t>
      </w:r>
      <w:proofErr w:type="spellEnd"/>
      <w:r w:rsidR="0074595B" w:rsidRPr="002722C5">
        <w:rPr>
          <w:rFonts w:ascii="Book Antiqua" w:hAnsi="Book Antiqua"/>
        </w:rPr>
        <w:t xml:space="preserve"> NG</w:t>
      </w:r>
      <w:r w:rsidRPr="002722C5">
        <w:rPr>
          <w:rFonts w:ascii="Book Antiqua" w:hAnsi="Book Antiqua"/>
        </w:rPr>
        <w:t xml:space="preserve">, </w:t>
      </w:r>
      <w:proofErr w:type="spellStart"/>
      <w:r w:rsidRPr="002722C5">
        <w:rPr>
          <w:rFonts w:ascii="Book Antiqua" w:hAnsi="Book Antiqua"/>
        </w:rPr>
        <w:t>Pernaute</w:t>
      </w:r>
      <w:proofErr w:type="spellEnd"/>
      <w:r w:rsidR="0074595B" w:rsidRPr="002722C5">
        <w:rPr>
          <w:rFonts w:ascii="Book Antiqua" w:hAnsi="Book Antiqua"/>
        </w:rPr>
        <w:t xml:space="preserve"> OS</w:t>
      </w:r>
      <w:r w:rsidRPr="002722C5">
        <w:rPr>
          <w:rFonts w:ascii="Book Antiqua" w:hAnsi="Book Antiqua"/>
        </w:rPr>
        <w:t xml:space="preserve">. COVID-19 Outcomes in 4712 consecutively confirmed SARS-CoV2 cases in the city of Madrid. </w:t>
      </w:r>
      <w:r w:rsidR="0074595B" w:rsidRPr="002722C5">
        <w:rPr>
          <w:rFonts w:ascii="Book Antiqua" w:hAnsi="Book Antiqua"/>
        </w:rPr>
        <w:t>m</w:t>
      </w:r>
      <w:r w:rsidRPr="002722C5">
        <w:rPr>
          <w:rFonts w:ascii="Book Antiqua" w:hAnsi="Book Antiqua"/>
        </w:rPr>
        <w:t>edRxiv</w:t>
      </w:r>
      <w:r w:rsidR="0074595B" w:rsidRPr="002722C5">
        <w:rPr>
          <w:rFonts w:ascii="Book Antiqua" w:hAnsi="Book Antiqua"/>
        </w:rPr>
        <w:t>:</w:t>
      </w:r>
      <w:r w:rsidRPr="002722C5">
        <w:rPr>
          <w:rFonts w:ascii="Book Antiqua" w:hAnsi="Book Antiqua"/>
        </w:rPr>
        <w:t>20109850 [DOI: 10.1101/2020.05.22.20109850]</w:t>
      </w:r>
    </w:p>
    <w:p w14:paraId="1D496713" w14:textId="77777777" w:rsidR="009E3610" w:rsidRPr="002722C5" w:rsidRDefault="009E3610" w:rsidP="009E3610">
      <w:pPr>
        <w:adjustRightInd w:val="0"/>
        <w:spacing w:line="360" w:lineRule="auto"/>
        <w:jc w:val="both"/>
        <w:rPr>
          <w:rFonts w:ascii="Book Antiqua" w:hAnsi="Book Antiqua"/>
        </w:rPr>
      </w:pPr>
      <w:r w:rsidRPr="009E3610">
        <w:rPr>
          <w:rFonts w:ascii="Book Antiqua" w:hAnsi="Book Antiqua"/>
        </w:rPr>
        <w:lastRenderedPageBreak/>
        <w:t xml:space="preserve">35 </w:t>
      </w:r>
      <w:proofErr w:type="spellStart"/>
      <w:r w:rsidRPr="009E3610">
        <w:rPr>
          <w:rFonts w:ascii="Book Antiqua" w:hAnsi="Book Antiqua"/>
          <w:b/>
          <w:bCs/>
        </w:rPr>
        <w:t>Issa</w:t>
      </w:r>
      <w:proofErr w:type="spellEnd"/>
      <w:r w:rsidRPr="009E3610">
        <w:rPr>
          <w:rFonts w:ascii="Book Antiqua" w:hAnsi="Book Antiqua"/>
          <w:b/>
          <w:bCs/>
        </w:rPr>
        <w:t xml:space="preserve"> N</w:t>
      </w:r>
      <w:r w:rsidRPr="009E3610">
        <w:rPr>
          <w:rFonts w:ascii="Book Antiqua" w:hAnsi="Book Antiqua"/>
        </w:rPr>
        <w:t xml:space="preserve">, </w:t>
      </w:r>
      <w:proofErr w:type="spellStart"/>
      <w:r w:rsidRPr="009E3610">
        <w:rPr>
          <w:rFonts w:ascii="Book Antiqua" w:hAnsi="Book Antiqua"/>
        </w:rPr>
        <w:t>Dumery</w:t>
      </w:r>
      <w:proofErr w:type="spellEnd"/>
      <w:r w:rsidRPr="009E3610">
        <w:rPr>
          <w:rFonts w:ascii="Book Antiqua" w:hAnsi="Book Antiqua"/>
        </w:rPr>
        <w:t xml:space="preserve"> M, </w:t>
      </w:r>
      <w:proofErr w:type="spellStart"/>
      <w:r w:rsidRPr="009E3610">
        <w:rPr>
          <w:rFonts w:ascii="Book Antiqua" w:hAnsi="Book Antiqua"/>
        </w:rPr>
        <w:t>Guisset</w:t>
      </w:r>
      <w:proofErr w:type="spellEnd"/>
      <w:r w:rsidRPr="009E3610">
        <w:rPr>
          <w:rFonts w:ascii="Book Antiqua" w:hAnsi="Book Antiqua"/>
        </w:rPr>
        <w:t xml:space="preserve"> O, </w:t>
      </w:r>
      <w:proofErr w:type="spellStart"/>
      <w:r w:rsidRPr="009E3610">
        <w:rPr>
          <w:rFonts w:ascii="Book Antiqua" w:hAnsi="Book Antiqua"/>
        </w:rPr>
        <w:t>Mourissoux</w:t>
      </w:r>
      <w:proofErr w:type="spellEnd"/>
      <w:r w:rsidRPr="009E3610">
        <w:rPr>
          <w:rFonts w:ascii="Book Antiqua" w:hAnsi="Book Antiqua"/>
        </w:rPr>
        <w:t xml:space="preserve"> G, Bonnet F, </w:t>
      </w:r>
      <w:proofErr w:type="spellStart"/>
      <w:r w:rsidRPr="009E3610">
        <w:rPr>
          <w:rFonts w:ascii="Book Antiqua" w:hAnsi="Book Antiqua"/>
        </w:rPr>
        <w:t>Camou</w:t>
      </w:r>
      <w:proofErr w:type="spellEnd"/>
      <w:r w:rsidRPr="009E3610">
        <w:rPr>
          <w:rFonts w:ascii="Book Antiqua" w:hAnsi="Book Antiqua"/>
        </w:rPr>
        <w:t xml:space="preserve"> F. Feasibility of tocilizumab in ICU patients with COVID-19.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2021; </w:t>
      </w:r>
      <w:r w:rsidRPr="009E3610">
        <w:rPr>
          <w:rFonts w:ascii="Book Antiqua" w:hAnsi="Book Antiqua"/>
          <w:b/>
          <w:bCs/>
        </w:rPr>
        <w:t>93</w:t>
      </w:r>
      <w:r w:rsidRPr="009E3610">
        <w:rPr>
          <w:rFonts w:ascii="Book Antiqua" w:hAnsi="Book Antiqua"/>
        </w:rPr>
        <w:t xml:space="preserve">: 46-47 [PMID: </w:t>
      </w:r>
      <w:r w:rsidRPr="002722C5">
        <w:rPr>
          <w:rFonts w:ascii="Book Antiqua" w:hAnsi="Book Antiqua"/>
        </w:rPr>
        <w:t>32484915 DOI: 10.1002/jmv.26110]</w:t>
      </w:r>
    </w:p>
    <w:p w14:paraId="24040132" w14:textId="3BB6BA9E" w:rsidR="009E3610" w:rsidRPr="009E3610" w:rsidRDefault="009E3610" w:rsidP="009E3610">
      <w:pPr>
        <w:adjustRightInd w:val="0"/>
        <w:spacing w:line="360" w:lineRule="auto"/>
        <w:jc w:val="both"/>
        <w:rPr>
          <w:rFonts w:ascii="Book Antiqua" w:hAnsi="Book Antiqua"/>
        </w:rPr>
      </w:pPr>
      <w:r w:rsidRPr="002722C5">
        <w:rPr>
          <w:rFonts w:ascii="Book Antiqua" w:hAnsi="Book Antiqua"/>
        </w:rPr>
        <w:t>36</w:t>
      </w:r>
      <w:r w:rsidR="0074595B" w:rsidRPr="002722C5">
        <w:rPr>
          <w:rFonts w:ascii="Book Antiqua" w:hAnsi="Book Antiqua"/>
        </w:rPr>
        <w:t xml:space="preserve"> </w:t>
      </w:r>
      <w:r w:rsidRPr="002722C5">
        <w:rPr>
          <w:rFonts w:ascii="Book Antiqua" w:hAnsi="Book Antiqua"/>
          <w:b/>
          <w:bCs/>
        </w:rPr>
        <w:t>Garcia</w:t>
      </w:r>
      <w:r w:rsidR="0074595B" w:rsidRPr="002722C5">
        <w:rPr>
          <w:rFonts w:ascii="Book Antiqua" w:hAnsi="Book Antiqua"/>
          <w:b/>
          <w:bCs/>
        </w:rPr>
        <w:t xml:space="preserve"> EM</w:t>
      </w:r>
      <w:r w:rsidRPr="002722C5">
        <w:rPr>
          <w:rFonts w:ascii="Book Antiqua" w:hAnsi="Book Antiqua"/>
          <w:b/>
          <w:bCs/>
        </w:rPr>
        <w:t>,</w:t>
      </w:r>
      <w:r w:rsidRPr="002722C5">
        <w:rPr>
          <w:rFonts w:ascii="Book Antiqua" w:hAnsi="Book Antiqua"/>
        </w:rPr>
        <w:t xml:space="preserve"> Caballero</w:t>
      </w:r>
      <w:r w:rsidR="0074595B" w:rsidRPr="002722C5">
        <w:rPr>
          <w:rFonts w:ascii="Book Antiqua" w:hAnsi="Book Antiqua"/>
        </w:rPr>
        <w:t xml:space="preserve"> VR</w:t>
      </w:r>
      <w:r w:rsidRPr="002722C5">
        <w:rPr>
          <w:rFonts w:ascii="Book Antiqua" w:hAnsi="Book Antiqua"/>
        </w:rPr>
        <w:t xml:space="preserve">, </w:t>
      </w:r>
      <w:proofErr w:type="spellStart"/>
      <w:r w:rsidRPr="002722C5">
        <w:rPr>
          <w:rFonts w:ascii="Book Antiqua" w:hAnsi="Book Antiqua"/>
        </w:rPr>
        <w:t>Albiach</w:t>
      </w:r>
      <w:proofErr w:type="spellEnd"/>
      <w:r w:rsidR="0074595B" w:rsidRPr="002722C5">
        <w:rPr>
          <w:rFonts w:ascii="Book Antiqua" w:hAnsi="Book Antiqua"/>
        </w:rPr>
        <w:t xml:space="preserve"> L</w:t>
      </w:r>
      <w:r w:rsidRPr="002722C5">
        <w:rPr>
          <w:rFonts w:ascii="Book Antiqua" w:hAnsi="Book Antiqua"/>
        </w:rPr>
        <w:t xml:space="preserve">, </w:t>
      </w:r>
      <w:proofErr w:type="spellStart"/>
      <w:r w:rsidRPr="002722C5">
        <w:rPr>
          <w:rFonts w:ascii="Book Antiqua" w:hAnsi="Book Antiqua"/>
        </w:rPr>
        <w:t>Aguero</w:t>
      </w:r>
      <w:proofErr w:type="spellEnd"/>
      <w:r w:rsidR="0074595B" w:rsidRPr="002722C5">
        <w:rPr>
          <w:rFonts w:ascii="Book Antiqua" w:hAnsi="Book Antiqua"/>
        </w:rPr>
        <w:t xml:space="preserve"> D</w:t>
      </w:r>
      <w:r w:rsidRPr="002722C5">
        <w:rPr>
          <w:rFonts w:ascii="Book Antiqua" w:hAnsi="Book Antiqua"/>
        </w:rPr>
        <w:t xml:space="preserve">, </w:t>
      </w:r>
      <w:proofErr w:type="spellStart"/>
      <w:r w:rsidRPr="002722C5">
        <w:rPr>
          <w:rFonts w:ascii="Book Antiqua" w:hAnsi="Book Antiqua"/>
        </w:rPr>
        <w:t>Ambrosioni</w:t>
      </w:r>
      <w:proofErr w:type="spellEnd"/>
      <w:r w:rsidR="0074595B" w:rsidRPr="002722C5">
        <w:rPr>
          <w:rFonts w:ascii="Book Antiqua" w:hAnsi="Book Antiqua"/>
        </w:rPr>
        <w:t xml:space="preserve"> J</w:t>
      </w:r>
      <w:r w:rsidRPr="002722C5">
        <w:rPr>
          <w:rFonts w:ascii="Book Antiqua" w:hAnsi="Book Antiqua"/>
        </w:rPr>
        <w:t xml:space="preserve">, </w:t>
      </w:r>
      <w:proofErr w:type="spellStart"/>
      <w:r w:rsidRPr="002722C5">
        <w:rPr>
          <w:rFonts w:ascii="Book Antiqua" w:hAnsi="Book Antiqua"/>
        </w:rPr>
        <w:t>Bodro</w:t>
      </w:r>
      <w:proofErr w:type="spellEnd"/>
      <w:r w:rsidR="0074595B" w:rsidRPr="002722C5">
        <w:rPr>
          <w:rFonts w:ascii="Book Antiqua" w:hAnsi="Book Antiqua"/>
        </w:rPr>
        <w:t xml:space="preserve"> M</w:t>
      </w:r>
      <w:r w:rsidRPr="002722C5">
        <w:rPr>
          <w:rFonts w:ascii="Book Antiqua" w:hAnsi="Book Antiqua"/>
        </w:rPr>
        <w:t>, Cardozo</w:t>
      </w:r>
      <w:r w:rsidR="0074595B" w:rsidRPr="002722C5">
        <w:rPr>
          <w:rFonts w:ascii="Book Antiqua" w:hAnsi="Book Antiqua"/>
        </w:rPr>
        <w:t xml:space="preserve"> C</w:t>
      </w:r>
      <w:r w:rsidRPr="002722C5">
        <w:rPr>
          <w:rFonts w:ascii="Book Antiqua" w:hAnsi="Book Antiqua"/>
        </w:rPr>
        <w:t xml:space="preserve">, </w:t>
      </w:r>
      <w:proofErr w:type="spellStart"/>
      <w:r w:rsidRPr="002722C5">
        <w:rPr>
          <w:rFonts w:ascii="Book Antiqua" w:hAnsi="Book Antiqua"/>
        </w:rPr>
        <w:t>Chumbita</w:t>
      </w:r>
      <w:proofErr w:type="spellEnd"/>
      <w:r w:rsidR="0074595B" w:rsidRPr="002722C5">
        <w:rPr>
          <w:rFonts w:ascii="Book Antiqua" w:hAnsi="Book Antiqua"/>
        </w:rPr>
        <w:t xml:space="preserve"> M</w:t>
      </w:r>
      <w:r w:rsidRPr="002722C5">
        <w:rPr>
          <w:rFonts w:ascii="Book Antiqua" w:hAnsi="Book Antiqua"/>
        </w:rPr>
        <w:t>, De la Mora</w:t>
      </w:r>
      <w:r w:rsidR="0074595B" w:rsidRPr="002722C5">
        <w:rPr>
          <w:rFonts w:ascii="Book Antiqua" w:hAnsi="Book Antiqua"/>
        </w:rPr>
        <w:t xml:space="preserve"> L</w:t>
      </w:r>
      <w:r w:rsidRPr="002722C5">
        <w:rPr>
          <w:rFonts w:ascii="Book Antiqua" w:hAnsi="Book Antiqua"/>
        </w:rPr>
        <w:t xml:space="preserve">, </w:t>
      </w:r>
      <w:proofErr w:type="spellStart"/>
      <w:r w:rsidRPr="002722C5">
        <w:rPr>
          <w:rFonts w:ascii="Book Antiqua" w:hAnsi="Book Antiqua"/>
        </w:rPr>
        <w:t>Pouton</w:t>
      </w:r>
      <w:proofErr w:type="spellEnd"/>
      <w:r w:rsidR="0074595B" w:rsidRPr="002722C5">
        <w:rPr>
          <w:rFonts w:ascii="Book Antiqua" w:hAnsi="Book Antiqua"/>
        </w:rPr>
        <w:t xml:space="preserve"> NG</w:t>
      </w:r>
      <w:r w:rsidRPr="002722C5">
        <w:rPr>
          <w:rFonts w:ascii="Book Antiqua" w:hAnsi="Book Antiqua"/>
        </w:rPr>
        <w:t>, Vidal</w:t>
      </w:r>
      <w:r w:rsidR="0074595B" w:rsidRPr="002722C5">
        <w:rPr>
          <w:rFonts w:ascii="Book Antiqua" w:hAnsi="Book Antiqua"/>
        </w:rPr>
        <w:t xml:space="preserve"> CG</w:t>
      </w:r>
      <w:r w:rsidRPr="002722C5">
        <w:rPr>
          <w:rFonts w:ascii="Book Antiqua" w:hAnsi="Book Antiqua"/>
        </w:rPr>
        <w:t xml:space="preserve">, </w:t>
      </w:r>
      <w:proofErr w:type="spellStart"/>
      <w:r w:rsidRPr="002722C5">
        <w:rPr>
          <w:rFonts w:ascii="Book Antiqua" w:hAnsi="Book Antiqua"/>
        </w:rPr>
        <w:t>GonzalezCordon</w:t>
      </w:r>
      <w:proofErr w:type="spellEnd"/>
      <w:r w:rsidR="0074595B"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Meneses</w:t>
      </w:r>
      <w:proofErr w:type="spellEnd"/>
      <w:r w:rsidR="0074595B" w:rsidRPr="002722C5">
        <w:rPr>
          <w:rFonts w:ascii="Book Antiqua" w:hAnsi="Book Antiqua"/>
        </w:rPr>
        <w:t xml:space="preserve"> MH</w:t>
      </w:r>
      <w:r w:rsidRPr="002722C5">
        <w:rPr>
          <w:rFonts w:ascii="Book Antiqua" w:hAnsi="Book Antiqua"/>
        </w:rPr>
        <w:t xml:space="preserve">, </w:t>
      </w:r>
      <w:proofErr w:type="spellStart"/>
      <w:r w:rsidRPr="002722C5">
        <w:rPr>
          <w:rFonts w:ascii="Book Antiqua" w:hAnsi="Book Antiqua"/>
        </w:rPr>
        <w:t>Inciarte</w:t>
      </w:r>
      <w:proofErr w:type="spellEnd"/>
      <w:r w:rsidR="0074595B" w:rsidRPr="002722C5">
        <w:rPr>
          <w:rFonts w:ascii="Book Antiqua" w:hAnsi="Book Antiqua"/>
        </w:rPr>
        <w:t xml:space="preserve"> A</w:t>
      </w:r>
      <w:r w:rsidRPr="002722C5">
        <w:rPr>
          <w:rFonts w:ascii="Book Antiqua" w:hAnsi="Book Antiqua"/>
        </w:rPr>
        <w:t xml:space="preserve">, </w:t>
      </w:r>
      <w:proofErr w:type="spellStart"/>
      <w:r w:rsidRPr="002722C5">
        <w:rPr>
          <w:rFonts w:ascii="Book Antiqua" w:hAnsi="Book Antiqua"/>
        </w:rPr>
        <w:t>Laguno</w:t>
      </w:r>
      <w:proofErr w:type="spellEnd"/>
      <w:r w:rsidR="0074595B" w:rsidRPr="002722C5">
        <w:rPr>
          <w:rFonts w:ascii="Book Antiqua" w:hAnsi="Book Antiqua"/>
        </w:rPr>
        <w:t xml:space="preserve"> M</w:t>
      </w:r>
      <w:r w:rsidRPr="002722C5">
        <w:rPr>
          <w:rFonts w:ascii="Book Antiqua" w:hAnsi="Book Antiqua"/>
        </w:rPr>
        <w:t>, Leal</w:t>
      </w:r>
      <w:r w:rsidR="0074595B" w:rsidRPr="002722C5">
        <w:rPr>
          <w:rFonts w:ascii="Book Antiqua" w:hAnsi="Book Antiqua"/>
        </w:rPr>
        <w:t xml:space="preserve"> L</w:t>
      </w:r>
      <w:r w:rsidRPr="002722C5">
        <w:rPr>
          <w:rFonts w:ascii="Book Antiqua" w:hAnsi="Book Antiqua"/>
        </w:rPr>
        <w:t>, Linares</w:t>
      </w:r>
      <w:r w:rsidR="0074595B" w:rsidRPr="002722C5">
        <w:rPr>
          <w:rFonts w:ascii="Book Antiqua" w:hAnsi="Book Antiqua"/>
        </w:rPr>
        <w:t xml:space="preserve"> L</w:t>
      </w:r>
      <w:r w:rsidRPr="002722C5">
        <w:rPr>
          <w:rFonts w:ascii="Book Antiqua" w:hAnsi="Book Antiqua"/>
        </w:rPr>
        <w:t xml:space="preserve">, </w:t>
      </w:r>
      <w:proofErr w:type="spellStart"/>
      <w:r w:rsidRPr="002722C5">
        <w:rPr>
          <w:rFonts w:ascii="Book Antiqua" w:hAnsi="Book Antiqua"/>
        </w:rPr>
        <w:t>Macaya</w:t>
      </w:r>
      <w:proofErr w:type="spellEnd"/>
      <w:r w:rsidR="0074595B" w:rsidRPr="002722C5">
        <w:rPr>
          <w:rFonts w:ascii="Book Antiqua" w:hAnsi="Book Antiqua"/>
        </w:rPr>
        <w:t xml:space="preserve"> I, </w:t>
      </w:r>
      <w:proofErr w:type="spellStart"/>
      <w:r w:rsidRPr="002722C5">
        <w:rPr>
          <w:rFonts w:ascii="Book Antiqua" w:hAnsi="Book Antiqua"/>
        </w:rPr>
        <w:t>Meira</w:t>
      </w:r>
      <w:proofErr w:type="spellEnd"/>
      <w:r w:rsidR="0074595B" w:rsidRPr="002722C5">
        <w:rPr>
          <w:rFonts w:ascii="Book Antiqua" w:hAnsi="Book Antiqua"/>
        </w:rPr>
        <w:t xml:space="preserve"> F</w:t>
      </w:r>
      <w:r w:rsidRPr="002722C5">
        <w:rPr>
          <w:rFonts w:ascii="Book Antiqua" w:hAnsi="Book Antiqua"/>
        </w:rPr>
        <w:t>, Mensa</w:t>
      </w:r>
      <w:r w:rsidR="0074595B" w:rsidRPr="002722C5">
        <w:rPr>
          <w:rFonts w:ascii="Book Antiqua" w:hAnsi="Book Antiqua"/>
        </w:rPr>
        <w:t xml:space="preserve"> J</w:t>
      </w:r>
      <w:r w:rsidRPr="002722C5">
        <w:rPr>
          <w:rFonts w:ascii="Book Antiqua" w:hAnsi="Book Antiqua"/>
        </w:rPr>
        <w:t>, Moreno</w:t>
      </w:r>
      <w:r w:rsidR="0074595B" w:rsidRPr="002722C5">
        <w:rPr>
          <w:rFonts w:ascii="Book Antiqua" w:hAnsi="Book Antiqua"/>
        </w:rPr>
        <w:t xml:space="preserve"> A</w:t>
      </w:r>
      <w:r w:rsidRPr="002722C5">
        <w:rPr>
          <w:rFonts w:ascii="Book Antiqua" w:hAnsi="Book Antiqua"/>
        </w:rPr>
        <w:t>, Morata</w:t>
      </w:r>
      <w:r w:rsidR="0074595B" w:rsidRPr="002722C5">
        <w:rPr>
          <w:rFonts w:ascii="Book Antiqua" w:hAnsi="Book Antiqua"/>
        </w:rPr>
        <w:t xml:space="preserve"> L</w:t>
      </w:r>
      <w:r w:rsidRPr="002722C5">
        <w:rPr>
          <w:rFonts w:ascii="Book Antiqua" w:hAnsi="Book Antiqua"/>
        </w:rPr>
        <w:t>, Alcalde</w:t>
      </w:r>
      <w:r w:rsidR="0074595B" w:rsidRPr="002722C5">
        <w:rPr>
          <w:rFonts w:ascii="Book Antiqua" w:hAnsi="Book Antiqua"/>
        </w:rPr>
        <w:t xml:space="preserve"> PP</w:t>
      </w:r>
      <w:r w:rsidRPr="002722C5">
        <w:rPr>
          <w:rFonts w:ascii="Book Antiqua" w:hAnsi="Book Antiqua"/>
        </w:rPr>
        <w:t>, Rojas</w:t>
      </w:r>
      <w:r w:rsidR="0074595B" w:rsidRPr="002722C5">
        <w:rPr>
          <w:rFonts w:ascii="Book Antiqua" w:hAnsi="Book Antiqua"/>
        </w:rPr>
        <w:t xml:space="preserve"> J</w:t>
      </w:r>
      <w:r w:rsidRPr="002722C5">
        <w:rPr>
          <w:rFonts w:ascii="Book Antiqua" w:hAnsi="Book Antiqua"/>
        </w:rPr>
        <w:t>, Sola</w:t>
      </w:r>
      <w:r w:rsidR="0074595B" w:rsidRPr="002722C5">
        <w:rPr>
          <w:rFonts w:ascii="Book Antiqua" w:hAnsi="Book Antiqua"/>
        </w:rPr>
        <w:t xml:space="preserve"> M</w:t>
      </w:r>
      <w:r w:rsidRPr="002722C5">
        <w:rPr>
          <w:rFonts w:ascii="Book Antiqua" w:hAnsi="Book Antiqua"/>
        </w:rPr>
        <w:t>, Torres</w:t>
      </w:r>
      <w:r w:rsidR="0074595B" w:rsidRPr="002722C5">
        <w:rPr>
          <w:rFonts w:ascii="Book Antiqua" w:hAnsi="Book Antiqua"/>
        </w:rPr>
        <w:t xml:space="preserve"> B</w:t>
      </w:r>
      <w:r w:rsidRPr="002722C5">
        <w:rPr>
          <w:rFonts w:ascii="Book Antiqua" w:hAnsi="Book Antiqua"/>
        </w:rPr>
        <w:t>, Torres</w:t>
      </w:r>
      <w:r w:rsidR="0074595B" w:rsidRPr="002722C5">
        <w:rPr>
          <w:rFonts w:ascii="Book Antiqua" w:hAnsi="Book Antiqua"/>
        </w:rPr>
        <w:t xml:space="preserve"> M</w:t>
      </w:r>
      <w:r w:rsidRPr="002722C5">
        <w:rPr>
          <w:rFonts w:ascii="Book Antiqua" w:hAnsi="Book Antiqua"/>
        </w:rPr>
        <w:t>, Tome</w:t>
      </w:r>
      <w:r w:rsidR="0074595B" w:rsidRPr="002722C5">
        <w:rPr>
          <w:rFonts w:ascii="Book Antiqua" w:hAnsi="Book Antiqua"/>
        </w:rPr>
        <w:t xml:space="preserve"> A</w:t>
      </w:r>
      <w:r w:rsidRPr="002722C5">
        <w:rPr>
          <w:rFonts w:ascii="Book Antiqua" w:hAnsi="Book Antiqua"/>
        </w:rPr>
        <w:t>, Castro</w:t>
      </w:r>
      <w:r w:rsidR="0074595B" w:rsidRPr="002722C5">
        <w:rPr>
          <w:rFonts w:ascii="Book Antiqua" w:hAnsi="Book Antiqua"/>
        </w:rPr>
        <w:t xml:space="preserve"> P</w:t>
      </w:r>
      <w:r w:rsidRPr="002722C5">
        <w:rPr>
          <w:rFonts w:ascii="Book Antiqua" w:hAnsi="Book Antiqua"/>
        </w:rPr>
        <w:t>, Fernandez</w:t>
      </w:r>
      <w:r w:rsidR="0074595B" w:rsidRPr="002722C5">
        <w:rPr>
          <w:rFonts w:ascii="Book Antiqua" w:hAnsi="Book Antiqua"/>
        </w:rPr>
        <w:t xml:space="preserve"> S</w:t>
      </w:r>
      <w:r w:rsidRPr="002722C5">
        <w:rPr>
          <w:rFonts w:ascii="Book Antiqua" w:hAnsi="Book Antiqua"/>
        </w:rPr>
        <w:t>, Nicolas</w:t>
      </w:r>
      <w:r w:rsidR="0074595B" w:rsidRPr="002722C5">
        <w:rPr>
          <w:rFonts w:ascii="Book Antiqua" w:hAnsi="Book Antiqua"/>
        </w:rPr>
        <w:t xml:space="preserve"> JM</w:t>
      </w:r>
      <w:r w:rsidRPr="002722C5">
        <w:rPr>
          <w:rFonts w:ascii="Book Antiqua" w:hAnsi="Book Antiqua"/>
        </w:rPr>
        <w:t xml:space="preserve">, </w:t>
      </w:r>
      <w:proofErr w:type="spellStart"/>
      <w:r w:rsidRPr="002722C5">
        <w:rPr>
          <w:rFonts w:ascii="Book Antiqua" w:hAnsi="Book Antiqua"/>
        </w:rPr>
        <w:t>Riera</w:t>
      </w:r>
      <w:proofErr w:type="spellEnd"/>
      <w:r w:rsidR="0074595B" w:rsidRPr="002722C5">
        <w:rPr>
          <w:rFonts w:ascii="Book Antiqua" w:hAnsi="Book Antiqua"/>
        </w:rPr>
        <w:t xml:space="preserve"> AA</w:t>
      </w:r>
      <w:r w:rsidRPr="002722C5">
        <w:rPr>
          <w:rFonts w:ascii="Book Antiqua" w:hAnsi="Book Antiqua"/>
        </w:rPr>
        <w:t>, Munoz</w:t>
      </w:r>
      <w:r w:rsidR="0074595B" w:rsidRPr="002722C5">
        <w:rPr>
          <w:rFonts w:ascii="Book Antiqua" w:hAnsi="Book Antiqua"/>
        </w:rPr>
        <w:t xml:space="preserve"> J</w:t>
      </w:r>
      <w:r w:rsidRPr="002722C5">
        <w:rPr>
          <w:rFonts w:ascii="Book Antiqua" w:hAnsi="Book Antiqua"/>
        </w:rPr>
        <w:t>, Fernandez</w:t>
      </w:r>
      <w:r w:rsidR="0074595B" w:rsidRPr="002722C5">
        <w:rPr>
          <w:rFonts w:ascii="Book Antiqua" w:hAnsi="Book Antiqua"/>
        </w:rPr>
        <w:t xml:space="preserve"> MJ</w:t>
      </w:r>
      <w:r w:rsidRPr="002722C5">
        <w:rPr>
          <w:rFonts w:ascii="Book Antiqua" w:hAnsi="Book Antiqua"/>
        </w:rPr>
        <w:t>, Marcos</w:t>
      </w:r>
      <w:r w:rsidR="0074595B" w:rsidRPr="002722C5">
        <w:rPr>
          <w:rFonts w:ascii="Book Antiqua" w:hAnsi="Book Antiqua"/>
        </w:rPr>
        <w:t xml:space="preserve"> MA</w:t>
      </w:r>
      <w:r w:rsidRPr="002722C5">
        <w:rPr>
          <w:rFonts w:ascii="Book Antiqua" w:hAnsi="Book Antiqua"/>
        </w:rPr>
        <w:t>, Soy</w:t>
      </w:r>
      <w:r w:rsidR="0074595B" w:rsidRPr="002722C5">
        <w:rPr>
          <w:rFonts w:ascii="Book Antiqua" w:hAnsi="Book Antiqua"/>
        </w:rPr>
        <w:t xml:space="preserve"> D</w:t>
      </w:r>
      <w:r w:rsidRPr="002722C5">
        <w:rPr>
          <w:rFonts w:ascii="Book Antiqua" w:hAnsi="Book Antiqua"/>
        </w:rPr>
        <w:t>, Martinez</w:t>
      </w:r>
      <w:r w:rsidR="0074595B" w:rsidRPr="002722C5">
        <w:rPr>
          <w:rFonts w:ascii="Book Antiqua" w:hAnsi="Book Antiqua"/>
        </w:rPr>
        <w:t xml:space="preserve"> JA</w:t>
      </w:r>
      <w:r w:rsidRPr="002722C5">
        <w:rPr>
          <w:rFonts w:ascii="Book Antiqua" w:hAnsi="Book Antiqua"/>
        </w:rPr>
        <w:t>, Garcia</w:t>
      </w:r>
      <w:r w:rsidR="0074595B" w:rsidRPr="002722C5">
        <w:rPr>
          <w:rFonts w:ascii="Book Antiqua" w:hAnsi="Book Antiqua"/>
        </w:rPr>
        <w:t xml:space="preserve"> F</w:t>
      </w:r>
      <w:r w:rsidRPr="002722C5">
        <w:rPr>
          <w:rFonts w:ascii="Book Antiqua" w:hAnsi="Book Antiqua"/>
        </w:rPr>
        <w:t>, Soriano</w:t>
      </w:r>
      <w:r w:rsidR="0074595B" w:rsidRPr="002722C5">
        <w:rPr>
          <w:rFonts w:ascii="Book Antiqua" w:hAnsi="Book Antiqua"/>
        </w:rPr>
        <w:t xml:space="preserve"> A</w:t>
      </w:r>
      <w:r w:rsidRPr="002722C5">
        <w:rPr>
          <w:rFonts w:ascii="Book Antiqua" w:hAnsi="Book Antiqua"/>
        </w:rPr>
        <w:t xml:space="preserve">. </w:t>
      </w:r>
      <w:proofErr w:type="spellStart"/>
      <w:r w:rsidR="0074595B" w:rsidRPr="002722C5">
        <w:rPr>
          <w:rFonts w:ascii="Book Antiqua" w:hAnsi="Book Antiqua"/>
        </w:rPr>
        <w:t>Ocilizumab</w:t>
      </w:r>
      <w:proofErr w:type="spellEnd"/>
      <w:r w:rsidR="0074595B" w:rsidRPr="002722C5">
        <w:rPr>
          <w:rFonts w:ascii="Book Antiqua" w:hAnsi="Book Antiqua"/>
        </w:rPr>
        <w:t xml:space="preserve"> </w:t>
      </w:r>
      <w:r w:rsidRPr="002722C5">
        <w:rPr>
          <w:rFonts w:ascii="Book Antiqua" w:hAnsi="Book Antiqua"/>
        </w:rPr>
        <w:t>is associated with reduction of the risk of ICU admission and mortality in patients with SARS-CoV-2 infection. medR</w:t>
      </w:r>
      <w:r w:rsidR="00876EFC" w:rsidRPr="002722C5">
        <w:rPr>
          <w:rFonts w:ascii="Book Antiqua" w:hAnsi="Book Antiqua"/>
        </w:rPr>
        <w:t>xiv:</w:t>
      </w:r>
      <w:r w:rsidRPr="002722C5">
        <w:rPr>
          <w:rFonts w:ascii="Book Antiqua" w:hAnsi="Book Antiqua"/>
        </w:rPr>
        <w:t>20113738 [DOI: 10.1101/2020.06.05.20113738]</w:t>
      </w:r>
    </w:p>
    <w:p w14:paraId="48AEA4F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37 </w:t>
      </w:r>
      <w:proofErr w:type="spellStart"/>
      <w:r w:rsidRPr="009E3610">
        <w:rPr>
          <w:rFonts w:ascii="Book Antiqua" w:hAnsi="Book Antiqua"/>
          <w:b/>
          <w:bCs/>
        </w:rPr>
        <w:t>Ayerbe</w:t>
      </w:r>
      <w:proofErr w:type="spellEnd"/>
      <w:r w:rsidRPr="009E3610">
        <w:rPr>
          <w:rFonts w:ascii="Book Antiqua" w:hAnsi="Book Antiqua"/>
          <w:b/>
          <w:bCs/>
        </w:rPr>
        <w:t xml:space="preserve"> L</w:t>
      </w:r>
      <w:r w:rsidRPr="009E3610">
        <w:rPr>
          <w:rFonts w:ascii="Book Antiqua" w:hAnsi="Book Antiqua"/>
        </w:rPr>
        <w:t xml:space="preserve">, </w:t>
      </w:r>
      <w:proofErr w:type="spellStart"/>
      <w:r w:rsidRPr="009E3610">
        <w:rPr>
          <w:rFonts w:ascii="Book Antiqua" w:hAnsi="Book Antiqua"/>
        </w:rPr>
        <w:t>Risco</w:t>
      </w:r>
      <w:proofErr w:type="spellEnd"/>
      <w:r w:rsidRPr="009E3610">
        <w:rPr>
          <w:rFonts w:ascii="Book Antiqua" w:hAnsi="Book Antiqua"/>
        </w:rPr>
        <w:t xml:space="preserve"> C, </w:t>
      </w:r>
      <w:proofErr w:type="spellStart"/>
      <w:r w:rsidRPr="009E3610">
        <w:rPr>
          <w:rFonts w:ascii="Book Antiqua" w:hAnsi="Book Antiqua"/>
        </w:rPr>
        <w:t>Ayis</w:t>
      </w:r>
      <w:proofErr w:type="spellEnd"/>
      <w:r w:rsidRPr="009E3610">
        <w:rPr>
          <w:rFonts w:ascii="Book Antiqua" w:hAnsi="Book Antiqua"/>
        </w:rPr>
        <w:t xml:space="preserve"> S. The association between treatment with heparin and survival in patients with Covid-19. </w:t>
      </w:r>
      <w:r w:rsidRPr="009E3610">
        <w:rPr>
          <w:rFonts w:ascii="Book Antiqua" w:hAnsi="Book Antiqua"/>
          <w:i/>
          <w:iCs/>
        </w:rPr>
        <w:t xml:space="preserve">J </w:t>
      </w:r>
      <w:proofErr w:type="spellStart"/>
      <w:r w:rsidRPr="009E3610">
        <w:rPr>
          <w:rFonts w:ascii="Book Antiqua" w:hAnsi="Book Antiqua"/>
          <w:i/>
          <w:iCs/>
        </w:rPr>
        <w:t>Thromb</w:t>
      </w:r>
      <w:proofErr w:type="spellEnd"/>
      <w:r w:rsidRPr="009E3610">
        <w:rPr>
          <w:rFonts w:ascii="Book Antiqua" w:hAnsi="Book Antiqua"/>
          <w:i/>
          <w:iCs/>
        </w:rPr>
        <w:t xml:space="preserve"> Thrombolysis</w:t>
      </w:r>
      <w:r w:rsidRPr="009E3610">
        <w:rPr>
          <w:rFonts w:ascii="Book Antiqua" w:hAnsi="Book Antiqua"/>
        </w:rPr>
        <w:t xml:space="preserve"> 2020; </w:t>
      </w:r>
      <w:r w:rsidRPr="009E3610">
        <w:rPr>
          <w:rFonts w:ascii="Book Antiqua" w:hAnsi="Book Antiqua"/>
          <w:b/>
          <w:bCs/>
        </w:rPr>
        <w:t>50</w:t>
      </w:r>
      <w:r w:rsidRPr="009E3610">
        <w:rPr>
          <w:rFonts w:ascii="Book Antiqua" w:hAnsi="Book Antiqua"/>
        </w:rPr>
        <w:t>: 298-301 [PMID: 32476080 DOI: 10.1007/s11239-020-02162-z]</w:t>
      </w:r>
    </w:p>
    <w:p w14:paraId="6EFB94B5"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38 </w:t>
      </w:r>
      <w:proofErr w:type="spellStart"/>
      <w:r w:rsidRPr="009E3610">
        <w:rPr>
          <w:rFonts w:ascii="Book Antiqua" w:hAnsi="Book Antiqua"/>
          <w:b/>
          <w:bCs/>
        </w:rPr>
        <w:t>Borku</w:t>
      </w:r>
      <w:proofErr w:type="spellEnd"/>
      <w:r w:rsidRPr="009E3610">
        <w:rPr>
          <w:rFonts w:ascii="Book Antiqua" w:hAnsi="Book Antiqua"/>
          <w:b/>
          <w:bCs/>
        </w:rPr>
        <w:t xml:space="preserve"> </w:t>
      </w:r>
      <w:proofErr w:type="spellStart"/>
      <w:r w:rsidRPr="009E3610">
        <w:rPr>
          <w:rFonts w:ascii="Book Antiqua" w:hAnsi="Book Antiqua"/>
          <w:b/>
          <w:bCs/>
        </w:rPr>
        <w:t>Uysal</w:t>
      </w:r>
      <w:proofErr w:type="spellEnd"/>
      <w:r w:rsidRPr="009E3610">
        <w:rPr>
          <w:rFonts w:ascii="Book Antiqua" w:hAnsi="Book Antiqua"/>
          <w:b/>
          <w:bCs/>
        </w:rPr>
        <w:t xml:space="preserve"> B</w:t>
      </w:r>
      <w:r w:rsidRPr="009E3610">
        <w:rPr>
          <w:rFonts w:ascii="Book Antiqua" w:hAnsi="Book Antiqua"/>
        </w:rPr>
        <w:t xml:space="preserve">, </w:t>
      </w:r>
      <w:proofErr w:type="spellStart"/>
      <w:r w:rsidRPr="009E3610">
        <w:rPr>
          <w:rFonts w:ascii="Book Antiqua" w:hAnsi="Book Antiqua"/>
        </w:rPr>
        <w:t>Ikitimur</w:t>
      </w:r>
      <w:proofErr w:type="spellEnd"/>
      <w:r w:rsidRPr="009E3610">
        <w:rPr>
          <w:rFonts w:ascii="Book Antiqua" w:hAnsi="Book Antiqua"/>
        </w:rPr>
        <w:t xml:space="preserve"> H, </w:t>
      </w:r>
      <w:proofErr w:type="spellStart"/>
      <w:r w:rsidRPr="009E3610">
        <w:rPr>
          <w:rFonts w:ascii="Book Antiqua" w:hAnsi="Book Antiqua"/>
        </w:rPr>
        <w:t>Yavuzer</w:t>
      </w:r>
      <w:proofErr w:type="spellEnd"/>
      <w:r w:rsidRPr="009E3610">
        <w:rPr>
          <w:rFonts w:ascii="Book Antiqua" w:hAnsi="Book Antiqua"/>
        </w:rPr>
        <w:t xml:space="preserve"> S, </w:t>
      </w:r>
      <w:proofErr w:type="spellStart"/>
      <w:r w:rsidRPr="009E3610">
        <w:rPr>
          <w:rFonts w:ascii="Book Antiqua" w:hAnsi="Book Antiqua"/>
        </w:rPr>
        <w:t>Ikitimur</w:t>
      </w:r>
      <w:proofErr w:type="spellEnd"/>
      <w:r w:rsidRPr="009E3610">
        <w:rPr>
          <w:rFonts w:ascii="Book Antiqua" w:hAnsi="Book Antiqua"/>
        </w:rPr>
        <w:t xml:space="preserve"> B, </w:t>
      </w:r>
      <w:proofErr w:type="spellStart"/>
      <w:r w:rsidRPr="009E3610">
        <w:rPr>
          <w:rFonts w:ascii="Book Antiqua" w:hAnsi="Book Antiqua"/>
        </w:rPr>
        <w:t>Uysal</w:t>
      </w:r>
      <w:proofErr w:type="spellEnd"/>
      <w:r w:rsidRPr="009E3610">
        <w:rPr>
          <w:rFonts w:ascii="Book Antiqua" w:hAnsi="Book Antiqua"/>
        </w:rPr>
        <w:t xml:space="preserve"> H, </w:t>
      </w:r>
      <w:proofErr w:type="spellStart"/>
      <w:r w:rsidRPr="009E3610">
        <w:rPr>
          <w:rFonts w:ascii="Book Antiqua" w:hAnsi="Book Antiqua"/>
        </w:rPr>
        <w:t>Islamoglu</w:t>
      </w:r>
      <w:proofErr w:type="spellEnd"/>
      <w:r w:rsidRPr="009E3610">
        <w:rPr>
          <w:rFonts w:ascii="Book Antiqua" w:hAnsi="Book Antiqua"/>
        </w:rPr>
        <w:t xml:space="preserve"> MS, </w:t>
      </w:r>
      <w:proofErr w:type="spellStart"/>
      <w:r w:rsidRPr="009E3610">
        <w:rPr>
          <w:rFonts w:ascii="Book Antiqua" w:hAnsi="Book Antiqua"/>
        </w:rPr>
        <w:t>Ozcan</w:t>
      </w:r>
      <w:proofErr w:type="spellEnd"/>
      <w:r w:rsidRPr="009E3610">
        <w:rPr>
          <w:rFonts w:ascii="Book Antiqua" w:hAnsi="Book Antiqua"/>
        </w:rPr>
        <w:t xml:space="preserve"> E, </w:t>
      </w:r>
      <w:proofErr w:type="spellStart"/>
      <w:r w:rsidRPr="009E3610">
        <w:rPr>
          <w:rFonts w:ascii="Book Antiqua" w:hAnsi="Book Antiqua"/>
        </w:rPr>
        <w:t>Aktepe</w:t>
      </w:r>
      <w:proofErr w:type="spellEnd"/>
      <w:r w:rsidRPr="009E3610">
        <w:rPr>
          <w:rFonts w:ascii="Book Antiqua" w:hAnsi="Book Antiqua"/>
        </w:rPr>
        <w:t xml:space="preserve"> E, </w:t>
      </w:r>
      <w:proofErr w:type="spellStart"/>
      <w:r w:rsidRPr="009E3610">
        <w:rPr>
          <w:rFonts w:ascii="Book Antiqua" w:hAnsi="Book Antiqua"/>
        </w:rPr>
        <w:t>Yavuzer</w:t>
      </w:r>
      <w:proofErr w:type="spellEnd"/>
      <w:r w:rsidRPr="009E3610">
        <w:rPr>
          <w:rFonts w:ascii="Book Antiqua" w:hAnsi="Book Antiqua"/>
        </w:rPr>
        <w:t xml:space="preserve"> H, </w:t>
      </w:r>
      <w:proofErr w:type="spellStart"/>
      <w:r w:rsidRPr="009E3610">
        <w:rPr>
          <w:rFonts w:ascii="Book Antiqua" w:hAnsi="Book Antiqua"/>
        </w:rPr>
        <w:t>Cengiz</w:t>
      </w:r>
      <w:proofErr w:type="spellEnd"/>
      <w:r w:rsidRPr="009E3610">
        <w:rPr>
          <w:rFonts w:ascii="Book Antiqua" w:hAnsi="Book Antiqua"/>
        </w:rPr>
        <w:t xml:space="preserve"> M. Tocilizumab challenge: A series of cytokine storm therapy experiences in hospitalized COVID-19 pneumonia patients. </w:t>
      </w:r>
      <w:r w:rsidRPr="009E3610">
        <w:rPr>
          <w:rFonts w:ascii="Book Antiqua" w:hAnsi="Book Antiqua"/>
          <w:i/>
          <w:iCs/>
        </w:rPr>
        <w:t xml:space="preserve">J Med </w:t>
      </w:r>
      <w:proofErr w:type="spellStart"/>
      <w:r w:rsidRPr="009E3610">
        <w:rPr>
          <w:rFonts w:ascii="Book Antiqua" w:hAnsi="Book Antiqua"/>
          <w:i/>
          <w:iCs/>
        </w:rPr>
        <w:t>Virol</w:t>
      </w:r>
      <w:proofErr w:type="spellEnd"/>
      <w:r w:rsidRPr="009E3610">
        <w:rPr>
          <w:rFonts w:ascii="Book Antiqua" w:hAnsi="Book Antiqua"/>
        </w:rPr>
        <w:t xml:space="preserve"> 2020; </w:t>
      </w:r>
      <w:r w:rsidRPr="009E3610">
        <w:rPr>
          <w:rFonts w:ascii="Book Antiqua" w:hAnsi="Book Antiqua"/>
          <w:b/>
          <w:bCs/>
        </w:rPr>
        <w:t>92</w:t>
      </w:r>
      <w:r w:rsidRPr="009E3610">
        <w:rPr>
          <w:rFonts w:ascii="Book Antiqua" w:hAnsi="Book Antiqua"/>
        </w:rPr>
        <w:t>: 2648-2656 [PMID: 32484930 DOI: 10.1002/jmv.26111]</w:t>
      </w:r>
    </w:p>
    <w:p w14:paraId="4484E30F" w14:textId="468F60B9"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39 </w:t>
      </w:r>
      <w:r w:rsidRPr="009E3610">
        <w:rPr>
          <w:rFonts w:ascii="Book Antiqua" w:hAnsi="Book Antiqua"/>
          <w:b/>
          <w:bCs/>
        </w:rPr>
        <w:t xml:space="preserve">Ana </w:t>
      </w:r>
      <w:proofErr w:type="spellStart"/>
      <w:r w:rsidRPr="009E3610">
        <w:rPr>
          <w:rFonts w:ascii="Book Antiqua" w:hAnsi="Book Antiqua"/>
          <w:b/>
          <w:bCs/>
        </w:rPr>
        <w:t>Fernández</w:t>
      </w:r>
      <w:proofErr w:type="spellEnd"/>
      <w:r w:rsidRPr="009E3610">
        <w:rPr>
          <w:rFonts w:ascii="Book Antiqua" w:hAnsi="Book Antiqua"/>
          <w:b/>
          <w:bCs/>
        </w:rPr>
        <w:t>-Cruz,</w:t>
      </w:r>
      <w:r w:rsidRPr="009E3610">
        <w:rPr>
          <w:rFonts w:ascii="Book Antiqua" w:hAnsi="Book Antiqua"/>
        </w:rPr>
        <w:t xml:space="preserve"> </w:t>
      </w:r>
      <w:proofErr w:type="spellStart"/>
      <w:r w:rsidRPr="009E3610">
        <w:rPr>
          <w:rFonts w:ascii="Book Antiqua" w:hAnsi="Book Antiqua"/>
        </w:rPr>
        <w:t>Belén</w:t>
      </w:r>
      <w:proofErr w:type="spellEnd"/>
      <w:r w:rsidRPr="009E3610">
        <w:rPr>
          <w:rFonts w:ascii="Book Antiqua" w:hAnsi="Book Antiqua"/>
        </w:rPr>
        <w:t xml:space="preserve"> Ruiz-</w:t>
      </w:r>
      <w:proofErr w:type="spellStart"/>
      <w:r w:rsidRPr="009E3610">
        <w:rPr>
          <w:rFonts w:ascii="Book Antiqua" w:hAnsi="Book Antiqua"/>
        </w:rPr>
        <w:t>Antorán</w:t>
      </w:r>
      <w:proofErr w:type="spellEnd"/>
      <w:r w:rsidRPr="009E3610">
        <w:rPr>
          <w:rFonts w:ascii="Book Antiqua" w:hAnsi="Book Antiqua"/>
        </w:rPr>
        <w:t xml:space="preserve">, Ana Muñoz-Gómez, </w:t>
      </w:r>
      <w:proofErr w:type="spellStart"/>
      <w:r w:rsidRPr="009E3610">
        <w:rPr>
          <w:rFonts w:ascii="Book Antiqua" w:hAnsi="Book Antiqua"/>
        </w:rPr>
        <w:t>Aránzazu</w:t>
      </w:r>
      <w:proofErr w:type="spellEnd"/>
      <w:r w:rsidRPr="009E3610">
        <w:rPr>
          <w:rFonts w:ascii="Book Antiqua" w:hAnsi="Book Antiqua"/>
        </w:rPr>
        <w:t xml:space="preserve"> Sancho-</w:t>
      </w:r>
      <w:proofErr w:type="spellStart"/>
      <w:r w:rsidRPr="009E3610">
        <w:rPr>
          <w:rFonts w:ascii="Book Antiqua" w:hAnsi="Book Antiqua"/>
        </w:rPr>
        <w:t>López</w:t>
      </w:r>
      <w:proofErr w:type="spellEnd"/>
      <w:r w:rsidRPr="009E3610">
        <w:rPr>
          <w:rFonts w:ascii="Book Antiqua" w:hAnsi="Book Antiqua"/>
        </w:rPr>
        <w:t xml:space="preserve">, Patricia Mills-Sánchez, Gustavo Adolfo Centeno-Soto, Silvia Blanco-Alonso, Laura </w:t>
      </w:r>
      <w:proofErr w:type="spellStart"/>
      <w:r w:rsidRPr="009E3610">
        <w:rPr>
          <w:rFonts w:ascii="Book Antiqua" w:hAnsi="Book Antiqua"/>
        </w:rPr>
        <w:t>Javaloyes-Garachana</w:t>
      </w:r>
      <w:proofErr w:type="spellEnd"/>
      <w:r w:rsidRPr="009E3610">
        <w:rPr>
          <w:rFonts w:ascii="Book Antiqua" w:hAnsi="Book Antiqua"/>
        </w:rPr>
        <w:t xml:space="preserve">, Amy </w:t>
      </w:r>
      <w:proofErr w:type="spellStart"/>
      <w:r w:rsidRPr="009E3610">
        <w:rPr>
          <w:rFonts w:ascii="Book Antiqua" w:hAnsi="Book Antiqua"/>
        </w:rPr>
        <w:t>Galán</w:t>
      </w:r>
      <w:proofErr w:type="spellEnd"/>
      <w:r w:rsidRPr="009E3610">
        <w:rPr>
          <w:rFonts w:ascii="Book Antiqua" w:hAnsi="Book Antiqua"/>
        </w:rPr>
        <w:t xml:space="preserve">-Gómez, </w:t>
      </w:r>
      <w:proofErr w:type="spellStart"/>
      <w:r w:rsidRPr="009E3610">
        <w:rPr>
          <w:rFonts w:ascii="Book Antiqua" w:hAnsi="Book Antiqua"/>
        </w:rPr>
        <w:t>Ángela</w:t>
      </w:r>
      <w:proofErr w:type="spellEnd"/>
      <w:r w:rsidRPr="009E3610">
        <w:rPr>
          <w:rFonts w:ascii="Book Antiqua" w:hAnsi="Book Antiqua"/>
        </w:rPr>
        <w:t xml:space="preserve"> Valencia-</w:t>
      </w:r>
      <w:proofErr w:type="spellStart"/>
      <w:r w:rsidRPr="009E3610">
        <w:rPr>
          <w:rFonts w:ascii="Book Antiqua" w:hAnsi="Book Antiqua"/>
        </w:rPr>
        <w:t>Alijo</w:t>
      </w:r>
      <w:proofErr w:type="spellEnd"/>
      <w:r w:rsidRPr="009E3610">
        <w:rPr>
          <w:rFonts w:ascii="Book Antiqua" w:hAnsi="Book Antiqua"/>
        </w:rPr>
        <w:t>, Javier Gómez-</w:t>
      </w:r>
      <w:proofErr w:type="spellStart"/>
      <w:r w:rsidRPr="009E3610">
        <w:rPr>
          <w:rFonts w:ascii="Book Antiqua" w:hAnsi="Book Antiqua"/>
        </w:rPr>
        <w:t>Irusta</w:t>
      </w:r>
      <w:proofErr w:type="spellEnd"/>
      <w:r w:rsidRPr="009E3610">
        <w:rPr>
          <w:rFonts w:ascii="Book Antiqua" w:hAnsi="Book Antiqua"/>
        </w:rPr>
        <w:t xml:space="preserve">, Concepción </w:t>
      </w:r>
      <w:proofErr w:type="spellStart"/>
      <w:r w:rsidRPr="009E3610">
        <w:rPr>
          <w:rFonts w:ascii="Book Antiqua" w:hAnsi="Book Antiqua"/>
        </w:rPr>
        <w:t>Payares</w:t>
      </w:r>
      <w:proofErr w:type="spellEnd"/>
      <w:r w:rsidRPr="009E3610">
        <w:rPr>
          <w:rFonts w:ascii="Book Antiqua" w:hAnsi="Book Antiqua"/>
        </w:rPr>
        <w:t xml:space="preserve">-Herrera, Ignacio </w:t>
      </w:r>
      <w:proofErr w:type="spellStart"/>
      <w:r w:rsidRPr="009E3610">
        <w:rPr>
          <w:rFonts w:ascii="Book Antiqua" w:hAnsi="Book Antiqua"/>
        </w:rPr>
        <w:t>Morrás</w:t>
      </w:r>
      <w:proofErr w:type="spellEnd"/>
      <w:r w:rsidRPr="009E3610">
        <w:rPr>
          <w:rFonts w:ascii="Book Antiqua" w:hAnsi="Book Antiqua"/>
        </w:rPr>
        <w:t>-Torre, Enrique Sánchez-</w:t>
      </w:r>
      <w:proofErr w:type="spellStart"/>
      <w:r w:rsidRPr="009E3610">
        <w:rPr>
          <w:rFonts w:ascii="Book Antiqua" w:hAnsi="Book Antiqua"/>
        </w:rPr>
        <w:t>Chica</w:t>
      </w:r>
      <w:proofErr w:type="spellEnd"/>
      <w:r w:rsidRPr="009E3610">
        <w:rPr>
          <w:rFonts w:ascii="Book Antiqua" w:hAnsi="Book Antiqua"/>
        </w:rPr>
        <w:t>, Laura Delgado-</w:t>
      </w:r>
      <w:proofErr w:type="spellStart"/>
      <w:r w:rsidRPr="009E3610">
        <w:rPr>
          <w:rFonts w:ascii="Book Antiqua" w:hAnsi="Book Antiqua"/>
        </w:rPr>
        <w:t>Téllez</w:t>
      </w:r>
      <w:proofErr w:type="spellEnd"/>
      <w:r w:rsidRPr="009E3610">
        <w:rPr>
          <w:rFonts w:ascii="Book Antiqua" w:hAnsi="Book Antiqua"/>
        </w:rPr>
        <w:t>-de-</w:t>
      </w:r>
      <w:proofErr w:type="spellStart"/>
      <w:r w:rsidRPr="009E3610">
        <w:rPr>
          <w:rFonts w:ascii="Book Antiqua" w:hAnsi="Book Antiqua"/>
        </w:rPr>
        <w:t>Cepeda</w:t>
      </w:r>
      <w:proofErr w:type="spellEnd"/>
      <w:r w:rsidRPr="009E3610">
        <w:rPr>
          <w:rFonts w:ascii="Book Antiqua" w:hAnsi="Book Antiqua"/>
        </w:rPr>
        <w:t xml:space="preserve">, Alejandro </w:t>
      </w:r>
      <w:proofErr w:type="spellStart"/>
      <w:r w:rsidRPr="009E3610">
        <w:rPr>
          <w:rFonts w:ascii="Book Antiqua" w:hAnsi="Book Antiqua"/>
        </w:rPr>
        <w:t>Callejas-Díaz</w:t>
      </w:r>
      <w:proofErr w:type="spellEnd"/>
      <w:r w:rsidRPr="009E3610">
        <w:rPr>
          <w:rFonts w:ascii="Book Antiqua" w:hAnsi="Book Antiqua"/>
        </w:rPr>
        <w:t>, Antonio Ramos-</w:t>
      </w:r>
      <w:proofErr w:type="spellStart"/>
      <w:r w:rsidRPr="009E3610">
        <w:rPr>
          <w:rFonts w:ascii="Book Antiqua" w:hAnsi="Book Antiqua"/>
        </w:rPr>
        <w:t>Martínez</w:t>
      </w:r>
      <w:proofErr w:type="spellEnd"/>
      <w:r w:rsidRPr="009E3610">
        <w:rPr>
          <w:rFonts w:ascii="Book Antiqua" w:hAnsi="Book Antiqua"/>
        </w:rPr>
        <w:t xml:space="preserve">, Elena </w:t>
      </w:r>
      <w:proofErr w:type="spellStart"/>
      <w:r w:rsidRPr="009E3610">
        <w:rPr>
          <w:rFonts w:ascii="Book Antiqua" w:hAnsi="Book Antiqua"/>
        </w:rPr>
        <w:t>Múñez</w:t>
      </w:r>
      <w:proofErr w:type="spellEnd"/>
      <w:r w:rsidRPr="009E3610">
        <w:rPr>
          <w:rFonts w:ascii="Book Antiqua" w:hAnsi="Book Antiqua"/>
        </w:rPr>
        <w:t xml:space="preserve">-Rubio. Cristina </w:t>
      </w:r>
      <w:proofErr w:type="spellStart"/>
      <w:r w:rsidRPr="009E3610">
        <w:rPr>
          <w:rFonts w:ascii="Book Antiqua" w:hAnsi="Book Antiqua"/>
        </w:rPr>
        <w:t>Avendaño-Solá</w:t>
      </w:r>
      <w:proofErr w:type="spellEnd"/>
      <w:r w:rsidRPr="009E3610">
        <w:rPr>
          <w:rFonts w:ascii="Book Antiqua" w:hAnsi="Book Antiqua"/>
        </w:rPr>
        <w:t xml:space="preserve"> on behalf of the </w:t>
      </w:r>
      <w:proofErr w:type="spellStart"/>
      <w:r w:rsidRPr="009E3610">
        <w:rPr>
          <w:rFonts w:ascii="Book Antiqua" w:hAnsi="Book Antiqua"/>
        </w:rPr>
        <w:t>Puerta</w:t>
      </w:r>
      <w:proofErr w:type="spellEnd"/>
      <w:r w:rsidRPr="009E3610">
        <w:rPr>
          <w:rFonts w:ascii="Book Antiqua" w:hAnsi="Book Antiqua"/>
        </w:rPr>
        <w:t xml:space="preserve"> de </w:t>
      </w:r>
      <w:proofErr w:type="spellStart"/>
      <w:r w:rsidRPr="009E3610">
        <w:rPr>
          <w:rFonts w:ascii="Book Antiqua" w:hAnsi="Book Antiqua"/>
        </w:rPr>
        <w:t>Hierro</w:t>
      </w:r>
      <w:proofErr w:type="spellEnd"/>
      <w:r w:rsidRPr="009E3610">
        <w:rPr>
          <w:rFonts w:ascii="Book Antiqua" w:hAnsi="Book Antiqua"/>
        </w:rPr>
        <w:t xml:space="preserve"> COVID-19 Study Group. </w:t>
      </w:r>
      <w:r w:rsidRPr="00424D6F">
        <w:rPr>
          <w:rFonts w:ascii="Book Antiqua" w:hAnsi="Book Antiqua"/>
          <w:i/>
          <w:iCs/>
        </w:rPr>
        <w:t>Antimicrobial Agents and Chemotherapy Aug 2020</w:t>
      </w:r>
      <w:r w:rsidR="009F2697">
        <w:rPr>
          <w:rFonts w:ascii="Book Antiqua" w:hAnsi="Book Antiqua"/>
        </w:rPr>
        <w:t xml:space="preserve">; </w:t>
      </w:r>
      <w:r w:rsidR="009F2697" w:rsidRPr="009F2697">
        <w:rPr>
          <w:rFonts w:ascii="Book Antiqua" w:hAnsi="Book Antiqua"/>
          <w:b/>
        </w:rPr>
        <w:t>64</w:t>
      </w:r>
      <w:r w:rsidR="009F2697" w:rsidRPr="009F2697">
        <w:rPr>
          <w:rFonts w:ascii="Book Antiqua" w:hAnsi="Book Antiqua" w:hint="eastAsia"/>
          <w:b/>
          <w:lang w:eastAsia="zh-CN"/>
        </w:rPr>
        <w:t>:</w:t>
      </w:r>
      <w:r w:rsidR="009F2697">
        <w:rPr>
          <w:rFonts w:ascii="Book Antiqua" w:hAnsi="Book Antiqua"/>
        </w:rPr>
        <w:t xml:space="preserve"> e01168-20</w:t>
      </w:r>
      <w:r w:rsidRPr="009E3610">
        <w:rPr>
          <w:rFonts w:ascii="Book Antiqua" w:hAnsi="Book Antiqua"/>
        </w:rPr>
        <w:t xml:space="preserve"> [DOI: 10.1128/AAC.01168-20]</w:t>
      </w:r>
    </w:p>
    <w:p w14:paraId="3907814E"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lastRenderedPageBreak/>
        <w:t xml:space="preserve">40 </w:t>
      </w:r>
      <w:r w:rsidRPr="009E3610">
        <w:rPr>
          <w:rFonts w:ascii="Book Antiqua" w:hAnsi="Book Antiqua"/>
          <w:b/>
          <w:bCs/>
        </w:rPr>
        <w:t>Garibaldi BT</w:t>
      </w:r>
      <w:r w:rsidRPr="009E3610">
        <w:rPr>
          <w:rFonts w:ascii="Book Antiqua" w:hAnsi="Book Antiqua"/>
        </w:rPr>
        <w:t xml:space="preserve">, </w:t>
      </w:r>
      <w:proofErr w:type="spellStart"/>
      <w:r w:rsidRPr="009E3610">
        <w:rPr>
          <w:rFonts w:ascii="Book Antiqua" w:hAnsi="Book Antiqua"/>
        </w:rPr>
        <w:t>Fiksel</w:t>
      </w:r>
      <w:proofErr w:type="spellEnd"/>
      <w:r w:rsidRPr="009E3610">
        <w:rPr>
          <w:rFonts w:ascii="Book Antiqua" w:hAnsi="Book Antiqua"/>
        </w:rPr>
        <w:t xml:space="preserve"> J, </w:t>
      </w:r>
      <w:proofErr w:type="spellStart"/>
      <w:r w:rsidRPr="009E3610">
        <w:rPr>
          <w:rFonts w:ascii="Book Antiqua" w:hAnsi="Book Antiqua"/>
        </w:rPr>
        <w:t>Muschelli</w:t>
      </w:r>
      <w:proofErr w:type="spellEnd"/>
      <w:r w:rsidRPr="009E3610">
        <w:rPr>
          <w:rFonts w:ascii="Book Antiqua" w:hAnsi="Book Antiqua"/>
        </w:rPr>
        <w:t xml:space="preserve"> J, Robinson ML, </w:t>
      </w:r>
      <w:proofErr w:type="spellStart"/>
      <w:r w:rsidRPr="009E3610">
        <w:rPr>
          <w:rFonts w:ascii="Book Antiqua" w:hAnsi="Book Antiqua"/>
        </w:rPr>
        <w:t>Rouhizadeh</w:t>
      </w:r>
      <w:proofErr w:type="spellEnd"/>
      <w:r w:rsidRPr="009E3610">
        <w:rPr>
          <w:rFonts w:ascii="Book Antiqua" w:hAnsi="Book Antiqua"/>
        </w:rPr>
        <w:t xml:space="preserve"> M, </w:t>
      </w:r>
      <w:proofErr w:type="spellStart"/>
      <w:r w:rsidRPr="009E3610">
        <w:rPr>
          <w:rFonts w:ascii="Book Antiqua" w:hAnsi="Book Antiqua"/>
        </w:rPr>
        <w:t>Perin</w:t>
      </w:r>
      <w:proofErr w:type="spellEnd"/>
      <w:r w:rsidRPr="009E3610">
        <w:rPr>
          <w:rFonts w:ascii="Book Antiqua" w:hAnsi="Book Antiqua"/>
        </w:rPr>
        <w:t xml:space="preserve"> J, </w:t>
      </w:r>
      <w:proofErr w:type="spellStart"/>
      <w:r w:rsidRPr="009E3610">
        <w:rPr>
          <w:rFonts w:ascii="Book Antiqua" w:hAnsi="Book Antiqua"/>
        </w:rPr>
        <w:t>Schumock</w:t>
      </w:r>
      <w:proofErr w:type="spellEnd"/>
      <w:r w:rsidRPr="009E3610">
        <w:rPr>
          <w:rFonts w:ascii="Book Antiqua" w:hAnsi="Book Antiqua"/>
        </w:rPr>
        <w:t xml:space="preserve"> G, Nagy P, Gray JH, </w:t>
      </w:r>
      <w:proofErr w:type="spellStart"/>
      <w:r w:rsidRPr="009E3610">
        <w:rPr>
          <w:rFonts w:ascii="Book Antiqua" w:hAnsi="Book Antiqua"/>
        </w:rPr>
        <w:t>Malapati</w:t>
      </w:r>
      <w:proofErr w:type="spellEnd"/>
      <w:r w:rsidRPr="009E3610">
        <w:rPr>
          <w:rFonts w:ascii="Book Antiqua" w:hAnsi="Book Antiqua"/>
        </w:rPr>
        <w:t xml:space="preserve"> H, </w:t>
      </w:r>
      <w:proofErr w:type="spellStart"/>
      <w:r w:rsidRPr="009E3610">
        <w:rPr>
          <w:rFonts w:ascii="Book Antiqua" w:hAnsi="Book Antiqua"/>
        </w:rPr>
        <w:t>Ghobadi</w:t>
      </w:r>
      <w:proofErr w:type="spellEnd"/>
      <w:r w:rsidRPr="009E3610">
        <w:rPr>
          <w:rFonts w:ascii="Book Antiqua" w:hAnsi="Book Antiqua"/>
        </w:rPr>
        <w:t xml:space="preserve">-Krueger M, </w:t>
      </w:r>
      <w:proofErr w:type="spellStart"/>
      <w:r w:rsidRPr="009E3610">
        <w:rPr>
          <w:rFonts w:ascii="Book Antiqua" w:hAnsi="Book Antiqua"/>
        </w:rPr>
        <w:t>Niessen</w:t>
      </w:r>
      <w:proofErr w:type="spellEnd"/>
      <w:r w:rsidRPr="009E3610">
        <w:rPr>
          <w:rFonts w:ascii="Book Antiqua" w:hAnsi="Book Antiqua"/>
        </w:rPr>
        <w:t xml:space="preserve"> TM, Kim BS, Hill PM, Ahmed MS, </w:t>
      </w:r>
      <w:proofErr w:type="spellStart"/>
      <w:r w:rsidRPr="009E3610">
        <w:rPr>
          <w:rFonts w:ascii="Book Antiqua" w:hAnsi="Book Antiqua"/>
        </w:rPr>
        <w:t>Dobkin</w:t>
      </w:r>
      <w:proofErr w:type="spellEnd"/>
      <w:r w:rsidRPr="009E3610">
        <w:rPr>
          <w:rFonts w:ascii="Book Antiqua" w:hAnsi="Book Antiqua"/>
        </w:rPr>
        <w:t xml:space="preserve"> ED, Blanding R, Abele J, Woods B, Harkness K, Thiemann DR, Bowring MG, Shah AB, Wang MC, </w:t>
      </w:r>
      <w:proofErr w:type="spellStart"/>
      <w:r w:rsidRPr="009E3610">
        <w:rPr>
          <w:rFonts w:ascii="Book Antiqua" w:hAnsi="Book Antiqua"/>
        </w:rPr>
        <w:t>Bandeen</w:t>
      </w:r>
      <w:proofErr w:type="spellEnd"/>
      <w:r w:rsidRPr="009E3610">
        <w:rPr>
          <w:rFonts w:ascii="Book Antiqua" w:hAnsi="Book Antiqua"/>
        </w:rPr>
        <w:t xml:space="preserve">-Roche K, Rosen A, </w:t>
      </w:r>
      <w:proofErr w:type="spellStart"/>
      <w:r w:rsidRPr="009E3610">
        <w:rPr>
          <w:rFonts w:ascii="Book Antiqua" w:hAnsi="Book Antiqua"/>
        </w:rPr>
        <w:t>Zeger</w:t>
      </w:r>
      <w:proofErr w:type="spellEnd"/>
      <w:r w:rsidRPr="009E3610">
        <w:rPr>
          <w:rFonts w:ascii="Book Antiqua" w:hAnsi="Book Antiqua"/>
        </w:rPr>
        <w:t xml:space="preserve"> SL, Gupta A. Patient Trajectories Among Persons Hospitalized for COVID-19 : A Cohort Study. </w:t>
      </w:r>
      <w:r w:rsidRPr="009E3610">
        <w:rPr>
          <w:rFonts w:ascii="Book Antiqua" w:hAnsi="Book Antiqua"/>
          <w:i/>
          <w:iCs/>
        </w:rPr>
        <w:t>Ann Intern Med</w:t>
      </w:r>
      <w:r w:rsidRPr="009E3610">
        <w:rPr>
          <w:rFonts w:ascii="Book Antiqua" w:hAnsi="Book Antiqua"/>
        </w:rPr>
        <w:t xml:space="preserve"> 2021; </w:t>
      </w:r>
      <w:r w:rsidRPr="009E3610">
        <w:rPr>
          <w:rFonts w:ascii="Book Antiqua" w:hAnsi="Book Antiqua"/>
          <w:b/>
          <w:bCs/>
        </w:rPr>
        <w:t>174</w:t>
      </w:r>
      <w:r w:rsidRPr="009E3610">
        <w:rPr>
          <w:rFonts w:ascii="Book Antiqua" w:hAnsi="Book Antiqua"/>
        </w:rPr>
        <w:t>: 33-41 [PMID: 32960645 DOI: 10.7326/M20-3905]</w:t>
      </w:r>
    </w:p>
    <w:p w14:paraId="6FF8526B"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41 </w:t>
      </w:r>
      <w:r w:rsidRPr="009E3610">
        <w:rPr>
          <w:rFonts w:ascii="Book Antiqua" w:hAnsi="Book Antiqua"/>
          <w:b/>
          <w:bCs/>
        </w:rPr>
        <w:t>Martínez-Sanz J</w:t>
      </w:r>
      <w:r w:rsidRPr="009E3610">
        <w:rPr>
          <w:rFonts w:ascii="Book Antiqua" w:hAnsi="Book Antiqua"/>
        </w:rPr>
        <w:t xml:space="preserve">, Muriel A, Ron R, Herrera S, Pérez-Molina JA, Moreno S, Serrano-Villar S. Effects of tocilizumab on mortality in hospitalized patients with COVID-19: a </w:t>
      </w:r>
      <w:proofErr w:type="spellStart"/>
      <w:r w:rsidRPr="009E3610">
        <w:rPr>
          <w:rFonts w:ascii="Book Antiqua" w:hAnsi="Book Antiqua"/>
        </w:rPr>
        <w:t>multicentre</w:t>
      </w:r>
      <w:proofErr w:type="spellEnd"/>
      <w:r w:rsidRPr="009E3610">
        <w:rPr>
          <w:rFonts w:ascii="Book Antiqua" w:hAnsi="Book Antiqua"/>
        </w:rPr>
        <w:t xml:space="preserve"> cohort study. </w:t>
      </w:r>
      <w:r w:rsidRPr="009E3610">
        <w:rPr>
          <w:rFonts w:ascii="Book Antiqua" w:hAnsi="Book Antiqua"/>
          <w:i/>
          <w:iCs/>
        </w:rPr>
        <w:t>Clin Microbiol Infect</w:t>
      </w:r>
      <w:r w:rsidRPr="009E3610">
        <w:rPr>
          <w:rFonts w:ascii="Book Antiqua" w:hAnsi="Book Antiqua"/>
        </w:rPr>
        <w:t xml:space="preserve"> 2021; </w:t>
      </w:r>
      <w:r w:rsidRPr="009E3610">
        <w:rPr>
          <w:rFonts w:ascii="Book Antiqua" w:hAnsi="Book Antiqua"/>
          <w:b/>
          <w:bCs/>
        </w:rPr>
        <w:t>27</w:t>
      </w:r>
      <w:r w:rsidRPr="009E3610">
        <w:rPr>
          <w:rFonts w:ascii="Book Antiqua" w:hAnsi="Book Antiqua"/>
        </w:rPr>
        <w:t>: 238-243 [PMID: 32979572 DOI: 10.1016/j.cmi.2020.09.021]</w:t>
      </w:r>
    </w:p>
    <w:p w14:paraId="247EBED8"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42 </w:t>
      </w:r>
      <w:proofErr w:type="spellStart"/>
      <w:r w:rsidRPr="009E3610">
        <w:rPr>
          <w:rFonts w:ascii="Book Antiqua" w:hAnsi="Book Antiqua"/>
          <w:b/>
          <w:bCs/>
        </w:rPr>
        <w:t>Petrak</w:t>
      </w:r>
      <w:proofErr w:type="spellEnd"/>
      <w:r w:rsidRPr="009E3610">
        <w:rPr>
          <w:rFonts w:ascii="Book Antiqua" w:hAnsi="Book Antiqua"/>
          <w:b/>
          <w:bCs/>
        </w:rPr>
        <w:t xml:space="preserve"> RM</w:t>
      </w:r>
      <w:r w:rsidRPr="009E3610">
        <w:rPr>
          <w:rFonts w:ascii="Book Antiqua" w:hAnsi="Book Antiqua"/>
        </w:rPr>
        <w:t xml:space="preserve">, </w:t>
      </w:r>
      <w:proofErr w:type="spellStart"/>
      <w:r w:rsidRPr="009E3610">
        <w:rPr>
          <w:rFonts w:ascii="Book Antiqua" w:hAnsi="Book Antiqua"/>
        </w:rPr>
        <w:t>Skorodin</w:t>
      </w:r>
      <w:proofErr w:type="spellEnd"/>
      <w:r w:rsidRPr="009E3610">
        <w:rPr>
          <w:rFonts w:ascii="Book Antiqua" w:hAnsi="Book Antiqua"/>
        </w:rPr>
        <w:t xml:space="preserve"> NC, Van </w:t>
      </w:r>
      <w:proofErr w:type="spellStart"/>
      <w:r w:rsidRPr="009E3610">
        <w:rPr>
          <w:rFonts w:ascii="Book Antiqua" w:hAnsi="Book Antiqua"/>
        </w:rPr>
        <w:t>Hise</w:t>
      </w:r>
      <w:proofErr w:type="spellEnd"/>
      <w:r w:rsidRPr="009E3610">
        <w:rPr>
          <w:rFonts w:ascii="Book Antiqua" w:hAnsi="Book Antiqua"/>
        </w:rPr>
        <w:t xml:space="preserve"> NW, </w:t>
      </w:r>
      <w:proofErr w:type="spellStart"/>
      <w:r w:rsidRPr="009E3610">
        <w:rPr>
          <w:rFonts w:ascii="Book Antiqua" w:hAnsi="Book Antiqua"/>
        </w:rPr>
        <w:t>Fliegelman</w:t>
      </w:r>
      <w:proofErr w:type="spellEnd"/>
      <w:r w:rsidRPr="009E3610">
        <w:rPr>
          <w:rFonts w:ascii="Book Antiqua" w:hAnsi="Book Antiqua"/>
        </w:rPr>
        <w:t xml:space="preserve"> RM, </w:t>
      </w:r>
      <w:proofErr w:type="spellStart"/>
      <w:r w:rsidRPr="009E3610">
        <w:rPr>
          <w:rFonts w:ascii="Book Antiqua" w:hAnsi="Book Antiqua"/>
        </w:rPr>
        <w:t>Pinsky</w:t>
      </w:r>
      <w:proofErr w:type="spellEnd"/>
      <w:r w:rsidRPr="009E3610">
        <w:rPr>
          <w:rFonts w:ascii="Book Antiqua" w:hAnsi="Book Antiqua"/>
        </w:rPr>
        <w:t xml:space="preserve"> J, </w:t>
      </w:r>
      <w:proofErr w:type="spellStart"/>
      <w:r w:rsidRPr="009E3610">
        <w:rPr>
          <w:rFonts w:ascii="Book Antiqua" w:hAnsi="Book Antiqua"/>
        </w:rPr>
        <w:t>Didwania</w:t>
      </w:r>
      <w:proofErr w:type="spellEnd"/>
      <w:r w:rsidRPr="009E3610">
        <w:rPr>
          <w:rFonts w:ascii="Book Antiqua" w:hAnsi="Book Antiqua"/>
        </w:rPr>
        <w:t xml:space="preserve"> V, Anderson M, Diaz M, Shah K, </w:t>
      </w:r>
      <w:proofErr w:type="spellStart"/>
      <w:r w:rsidRPr="009E3610">
        <w:rPr>
          <w:rFonts w:ascii="Book Antiqua" w:hAnsi="Book Antiqua"/>
        </w:rPr>
        <w:t>Chundi</w:t>
      </w:r>
      <w:proofErr w:type="spellEnd"/>
      <w:r w:rsidRPr="009E3610">
        <w:rPr>
          <w:rFonts w:ascii="Book Antiqua" w:hAnsi="Book Antiqua"/>
        </w:rPr>
        <w:t xml:space="preserve"> VV, Hines DW, </w:t>
      </w:r>
      <w:proofErr w:type="spellStart"/>
      <w:r w:rsidRPr="009E3610">
        <w:rPr>
          <w:rFonts w:ascii="Book Antiqua" w:hAnsi="Book Antiqua"/>
        </w:rPr>
        <w:t>Harting</w:t>
      </w:r>
      <w:proofErr w:type="spellEnd"/>
      <w:r w:rsidRPr="009E3610">
        <w:rPr>
          <w:rFonts w:ascii="Book Antiqua" w:hAnsi="Book Antiqua"/>
        </w:rPr>
        <w:t xml:space="preserve"> BP, </w:t>
      </w:r>
      <w:proofErr w:type="spellStart"/>
      <w:r w:rsidRPr="009E3610">
        <w:rPr>
          <w:rFonts w:ascii="Book Antiqua" w:hAnsi="Book Antiqua"/>
        </w:rPr>
        <w:t>Sidwha</w:t>
      </w:r>
      <w:proofErr w:type="spellEnd"/>
      <w:r w:rsidRPr="009E3610">
        <w:rPr>
          <w:rFonts w:ascii="Book Antiqua" w:hAnsi="Book Antiqua"/>
        </w:rPr>
        <w:t xml:space="preserve"> K, Yu B, </w:t>
      </w:r>
      <w:proofErr w:type="spellStart"/>
      <w:r w:rsidRPr="009E3610">
        <w:rPr>
          <w:rFonts w:ascii="Book Antiqua" w:hAnsi="Book Antiqua"/>
        </w:rPr>
        <w:t>Brune</w:t>
      </w:r>
      <w:proofErr w:type="spellEnd"/>
      <w:r w:rsidRPr="009E3610">
        <w:rPr>
          <w:rFonts w:ascii="Book Antiqua" w:hAnsi="Book Antiqua"/>
        </w:rPr>
        <w:t xml:space="preserve"> P, </w:t>
      </w:r>
      <w:proofErr w:type="spellStart"/>
      <w:r w:rsidRPr="009E3610">
        <w:rPr>
          <w:rFonts w:ascii="Book Antiqua" w:hAnsi="Book Antiqua"/>
        </w:rPr>
        <w:t>Owaisi</w:t>
      </w:r>
      <w:proofErr w:type="spellEnd"/>
      <w:r w:rsidRPr="009E3610">
        <w:rPr>
          <w:rFonts w:ascii="Book Antiqua" w:hAnsi="Book Antiqua"/>
        </w:rPr>
        <w:t xml:space="preserve"> A, </w:t>
      </w:r>
      <w:proofErr w:type="spellStart"/>
      <w:r w:rsidRPr="009E3610">
        <w:rPr>
          <w:rFonts w:ascii="Book Antiqua" w:hAnsi="Book Antiqua"/>
        </w:rPr>
        <w:t>Beezhold</w:t>
      </w:r>
      <w:proofErr w:type="spellEnd"/>
      <w:r w:rsidRPr="009E3610">
        <w:rPr>
          <w:rFonts w:ascii="Book Antiqua" w:hAnsi="Book Antiqua"/>
        </w:rPr>
        <w:t xml:space="preserve"> D, Kent J, </w:t>
      </w:r>
      <w:proofErr w:type="spellStart"/>
      <w:r w:rsidRPr="009E3610">
        <w:rPr>
          <w:rFonts w:ascii="Book Antiqua" w:hAnsi="Book Antiqua"/>
        </w:rPr>
        <w:t>Vais</w:t>
      </w:r>
      <w:proofErr w:type="spellEnd"/>
      <w:r w:rsidRPr="009E3610">
        <w:rPr>
          <w:rFonts w:ascii="Book Antiqua" w:hAnsi="Book Antiqua"/>
        </w:rPr>
        <w:t xml:space="preserve"> D, Han A, Gowda N, Sahgal N, Silverman J, Stake J, </w:t>
      </w:r>
      <w:proofErr w:type="spellStart"/>
      <w:r w:rsidRPr="009E3610">
        <w:rPr>
          <w:rFonts w:ascii="Book Antiqua" w:hAnsi="Book Antiqua"/>
        </w:rPr>
        <w:t>Nepomuceno</w:t>
      </w:r>
      <w:proofErr w:type="spellEnd"/>
      <w:r w:rsidRPr="009E3610">
        <w:rPr>
          <w:rFonts w:ascii="Book Antiqua" w:hAnsi="Book Antiqua"/>
        </w:rPr>
        <w:t xml:space="preserve"> J, </w:t>
      </w:r>
      <w:proofErr w:type="spellStart"/>
      <w:r w:rsidRPr="009E3610">
        <w:rPr>
          <w:rFonts w:ascii="Book Antiqua" w:hAnsi="Book Antiqua"/>
        </w:rPr>
        <w:t>Heddurshetti</w:t>
      </w:r>
      <w:proofErr w:type="spellEnd"/>
      <w:r w:rsidRPr="009E3610">
        <w:rPr>
          <w:rFonts w:ascii="Book Antiqua" w:hAnsi="Book Antiqua"/>
        </w:rPr>
        <w:t xml:space="preserve"> R. Tocilizumab as a Therapeutic Agent for Critically Ill Patients Infected with SARS-CoV-2. </w:t>
      </w:r>
      <w:proofErr w:type="spellStart"/>
      <w:r w:rsidRPr="009E3610">
        <w:rPr>
          <w:rFonts w:ascii="Book Antiqua" w:hAnsi="Book Antiqua"/>
          <w:i/>
          <w:iCs/>
        </w:rPr>
        <w:t>Clin</w:t>
      </w:r>
      <w:proofErr w:type="spellEnd"/>
      <w:r w:rsidRPr="009E3610">
        <w:rPr>
          <w:rFonts w:ascii="Book Antiqua" w:hAnsi="Book Antiqua"/>
          <w:i/>
          <w:iCs/>
        </w:rPr>
        <w:t xml:space="preserve"> </w:t>
      </w:r>
      <w:proofErr w:type="spellStart"/>
      <w:r w:rsidRPr="009E3610">
        <w:rPr>
          <w:rFonts w:ascii="Book Antiqua" w:hAnsi="Book Antiqua"/>
          <w:i/>
          <w:iCs/>
        </w:rPr>
        <w:t>Transl</w:t>
      </w:r>
      <w:proofErr w:type="spellEnd"/>
      <w:r w:rsidRPr="009E3610">
        <w:rPr>
          <w:rFonts w:ascii="Book Antiqua" w:hAnsi="Book Antiqua"/>
          <w:i/>
          <w:iCs/>
        </w:rPr>
        <w:t xml:space="preserve"> </w:t>
      </w:r>
      <w:proofErr w:type="spellStart"/>
      <w:r w:rsidRPr="009E3610">
        <w:rPr>
          <w:rFonts w:ascii="Book Antiqua" w:hAnsi="Book Antiqua"/>
          <w:i/>
          <w:iCs/>
        </w:rPr>
        <w:t>Sci</w:t>
      </w:r>
      <w:proofErr w:type="spellEnd"/>
      <w:r w:rsidRPr="009E3610">
        <w:rPr>
          <w:rFonts w:ascii="Book Antiqua" w:hAnsi="Book Antiqua"/>
        </w:rPr>
        <w:t xml:space="preserve"> 2020 [PMID: 32918792 DOI: 10.1111/cts.12894]</w:t>
      </w:r>
    </w:p>
    <w:p w14:paraId="2D6C3492" w14:textId="77777777" w:rsidR="009E3610" w:rsidRPr="009E3610" w:rsidRDefault="009E3610" w:rsidP="009E3610">
      <w:pPr>
        <w:adjustRightInd w:val="0"/>
        <w:spacing w:line="360" w:lineRule="auto"/>
        <w:jc w:val="both"/>
        <w:rPr>
          <w:rFonts w:ascii="Book Antiqua" w:hAnsi="Book Antiqua"/>
        </w:rPr>
      </w:pPr>
      <w:r w:rsidRPr="009E3610">
        <w:rPr>
          <w:rFonts w:ascii="Book Antiqua" w:hAnsi="Book Antiqua"/>
        </w:rPr>
        <w:t xml:space="preserve">43 </w:t>
      </w:r>
      <w:r w:rsidRPr="009E3610">
        <w:rPr>
          <w:rFonts w:ascii="Book Antiqua" w:hAnsi="Book Antiqua"/>
          <w:b/>
          <w:bCs/>
        </w:rPr>
        <w:t>Rossi B</w:t>
      </w:r>
      <w:r w:rsidRPr="009E3610">
        <w:rPr>
          <w:rFonts w:ascii="Book Antiqua" w:hAnsi="Book Antiqua"/>
        </w:rPr>
        <w:t xml:space="preserve">, Nguyen LS, Zimmermann P, </w:t>
      </w:r>
      <w:proofErr w:type="spellStart"/>
      <w:r w:rsidRPr="009E3610">
        <w:rPr>
          <w:rFonts w:ascii="Book Antiqua" w:hAnsi="Book Antiqua"/>
        </w:rPr>
        <w:t>Boucenna</w:t>
      </w:r>
      <w:proofErr w:type="spellEnd"/>
      <w:r w:rsidRPr="009E3610">
        <w:rPr>
          <w:rFonts w:ascii="Book Antiqua" w:hAnsi="Book Antiqua"/>
        </w:rPr>
        <w:t xml:space="preserve"> F, </w:t>
      </w:r>
      <w:proofErr w:type="spellStart"/>
      <w:r w:rsidRPr="009E3610">
        <w:rPr>
          <w:rFonts w:ascii="Book Antiqua" w:hAnsi="Book Antiqua"/>
        </w:rPr>
        <w:t>Dubret</w:t>
      </w:r>
      <w:proofErr w:type="spellEnd"/>
      <w:r w:rsidRPr="009E3610">
        <w:rPr>
          <w:rFonts w:ascii="Book Antiqua" w:hAnsi="Book Antiqua"/>
        </w:rPr>
        <w:t xml:space="preserve"> L, </w:t>
      </w:r>
      <w:proofErr w:type="spellStart"/>
      <w:r w:rsidRPr="009E3610">
        <w:rPr>
          <w:rFonts w:ascii="Book Antiqua" w:hAnsi="Book Antiqua"/>
        </w:rPr>
        <w:t>Baucher</w:t>
      </w:r>
      <w:proofErr w:type="spellEnd"/>
      <w:r w:rsidRPr="009E3610">
        <w:rPr>
          <w:rFonts w:ascii="Book Antiqua" w:hAnsi="Book Antiqua"/>
        </w:rPr>
        <w:t xml:space="preserve"> L, </w:t>
      </w:r>
      <w:proofErr w:type="spellStart"/>
      <w:r w:rsidRPr="009E3610">
        <w:rPr>
          <w:rFonts w:ascii="Book Antiqua" w:hAnsi="Book Antiqua"/>
        </w:rPr>
        <w:t>Guillot</w:t>
      </w:r>
      <w:proofErr w:type="spellEnd"/>
      <w:r w:rsidRPr="009E3610">
        <w:rPr>
          <w:rFonts w:ascii="Book Antiqua" w:hAnsi="Book Antiqua"/>
        </w:rPr>
        <w:t xml:space="preserve"> H, </w:t>
      </w:r>
      <w:proofErr w:type="spellStart"/>
      <w:r w:rsidRPr="009E3610">
        <w:rPr>
          <w:rFonts w:ascii="Book Antiqua" w:hAnsi="Book Antiqua"/>
        </w:rPr>
        <w:t>Bouldouyre</w:t>
      </w:r>
      <w:proofErr w:type="spellEnd"/>
      <w:r w:rsidRPr="009E3610">
        <w:rPr>
          <w:rFonts w:ascii="Book Antiqua" w:hAnsi="Book Antiqua"/>
        </w:rPr>
        <w:t xml:space="preserve"> MA, </w:t>
      </w:r>
      <w:proofErr w:type="spellStart"/>
      <w:r w:rsidRPr="009E3610">
        <w:rPr>
          <w:rFonts w:ascii="Book Antiqua" w:hAnsi="Book Antiqua"/>
        </w:rPr>
        <w:t>Allenbach</w:t>
      </w:r>
      <w:proofErr w:type="spellEnd"/>
      <w:r w:rsidRPr="009E3610">
        <w:rPr>
          <w:rFonts w:ascii="Book Antiqua" w:hAnsi="Book Antiqua"/>
        </w:rPr>
        <w:t xml:space="preserve"> Y, Salem JE, </w:t>
      </w:r>
      <w:proofErr w:type="spellStart"/>
      <w:r w:rsidRPr="009E3610">
        <w:rPr>
          <w:rFonts w:ascii="Book Antiqua" w:hAnsi="Book Antiqua"/>
        </w:rPr>
        <w:t>Barsoum</w:t>
      </w:r>
      <w:proofErr w:type="spellEnd"/>
      <w:r w:rsidRPr="009E3610">
        <w:rPr>
          <w:rFonts w:ascii="Book Antiqua" w:hAnsi="Book Antiqua"/>
        </w:rPr>
        <w:t xml:space="preserve"> P, </w:t>
      </w:r>
      <w:proofErr w:type="spellStart"/>
      <w:r w:rsidRPr="009E3610">
        <w:rPr>
          <w:rFonts w:ascii="Book Antiqua" w:hAnsi="Book Antiqua"/>
        </w:rPr>
        <w:t>Oufella</w:t>
      </w:r>
      <w:proofErr w:type="spellEnd"/>
      <w:r w:rsidRPr="009E3610">
        <w:rPr>
          <w:rFonts w:ascii="Book Antiqua" w:hAnsi="Book Antiqua"/>
        </w:rPr>
        <w:t xml:space="preserve"> A, Gros H. Effect of Tocilizumab in Hospitalized Patients with Severe COVID-19 Pneumonia: A Case-Control Cohort Study. </w:t>
      </w:r>
      <w:r w:rsidRPr="009E3610">
        <w:rPr>
          <w:rFonts w:ascii="Book Antiqua" w:hAnsi="Book Antiqua"/>
          <w:i/>
          <w:iCs/>
        </w:rPr>
        <w:t>Pharmaceuticals (Basel)</w:t>
      </w:r>
      <w:r w:rsidRPr="009E3610">
        <w:rPr>
          <w:rFonts w:ascii="Book Antiqua" w:hAnsi="Book Antiqua"/>
        </w:rPr>
        <w:t xml:space="preserve"> 2020; </w:t>
      </w:r>
      <w:r w:rsidRPr="009E3610">
        <w:rPr>
          <w:rFonts w:ascii="Book Antiqua" w:hAnsi="Book Antiqua"/>
          <w:b/>
          <w:bCs/>
        </w:rPr>
        <w:t>13</w:t>
      </w:r>
      <w:r w:rsidRPr="009E3610">
        <w:rPr>
          <w:rFonts w:ascii="Book Antiqua" w:hAnsi="Book Antiqua"/>
        </w:rPr>
        <w:t xml:space="preserve"> [PMID: 33080877 DOI: 10.3390/ph13100317]</w:t>
      </w:r>
    </w:p>
    <w:p w14:paraId="6A38E967" w14:textId="77777777" w:rsidR="00A77B3E" w:rsidRPr="009E3610" w:rsidRDefault="00A77B3E" w:rsidP="009E3610">
      <w:pPr>
        <w:adjustRightInd w:val="0"/>
        <w:spacing w:line="360" w:lineRule="auto"/>
        <w:jc w:val="both"/>
        <w:rPr>
          <w:rFonts w:ascii="Book Antiqua" w:hAnsi="Book Antiqua"/>
        </w:rPr>
        <w:sectPr w:rsidR="00A77B3E" w:rsidRPr="009E3610" w:rsidSect="009F2697">
          <w:type w:val="continuous"/>
          <w:pgSz w:w="12240" w:h="15840"/>
          <w:pgMar w:top="1440" w:right="1800" w:bottom="1440" w:left="1800" w:header="720" w:footer="720" w:gutter="0"/>
          <w:cols w:space="720"/>
          <w:docGrid w:linePitch="360"/>
        </w:sectPr>
      </w:pPr>
    </w:p>
    <w:p w14:paraId="245EF1C8" w14:textId="057E7AFE" w:rsidR="00A77B3E" w:rsidRPr="009E3610" w:rsidRDefault="009F2697" w:rsidP="009E3610">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C0541B" w:rsidRPr="009E3610">
        <w:rPr>
          <w:rFonts w:ascii="Book Antiqua" w:eastAsia="Book Antiqua" w:hAnsi="Book Antiqua" w:cs="Book Antiqua"/>
          <w:b/>
          <w:color w:val="000000"/>
        </w:rPr>
        <w:lastRenderedPageBreak/>
        <w:t>Footnotes</w:t>
      </w:r>
    </w:p>
    <w:p w14:paraId="696E459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Conflict-of-interest statement: </w:t>
      </w:r>
      <w:r w:rsidRPr="009E3610">
        <w:rPr>
          <w:rFonts w:ascii="Book Antiqua" w:eastAsia="Book Antiqua" w:hAnsi="Book Antiqua" w:cs="Book Antiqua"/>
          <w:color w:val="000000"/>
        </w:rPr>
        <w:t>The authors declare no conflict of interest.</w:t>
      </w:r>
    </w:p>
    <w:p w14:paraId="466FC98E" w14:textId="77777777" w:rsidR="00A77B3E" w:rsidRPr="009E3610" w:rsidRDefault="00A77B3E" w:rsidP="009E3610">
      <w:pPr>
        <w:adjustRightInd w:val="0"/>
        <w:spacing w:line="360" w:lineRule="auto"/>
        <w:jc w:val="both"/>
        <w:rPr>
          <w:rFonts w:ascii="Book Antiqua" w:hAnsi="Book Antiqua"/>
        </w:rPr>
      </w:pPr>
    </w:p>
    <w:p w14:paraId="49942C6B"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PRISMA 2009 Checklist statement: </w:t>
      </w:r>
      <w:r w:rsidRPr="009E3610">
        <w:rPr>
          <w:rFonts w:ascii="Book Antiqua" w:eastAsia="Book Antiqua" w:hAnsi="Book Antiqua" w:cs="Book Antiqua"/>
          <w:color w:val="000000"/>
        </w:rPr>
        <w:t>The Preferred Reporting Items for Systematic Reviews and Meta-analyses (PRISMA) guidelines were followed for evaluating records identified during the literature search.</w:t>
      </w:r>
    </w:p>
    <w:p w14:paraId="5478EAEC" w14:textId="77777777" w:rsidR="00A77B3E" w:rsidRPr="009E3610" w:rsidRDefault="00A77B3E" w:rsidP="009E3610">
      <w:pPr>
        <w:adjustRightInd w:val="0"/>
        <w:spacing w:line="360" w:lineRule="auto"/>
        <w:jc w:val="both"/>
        <w:rPr>
          <w:rFonts w:ascii="Book Antiqua" w:hAnsi="Book Antiqua"/>
        </w:rPr>
      </w:pPr>
    </w:p>
    <w:p w14:paraId="3DD948B6"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 xml:space="preserve">Open-Access: </w:t>
      </w:r>
      <w:bookmarkStart w:id="29" w:name="OLE_LINK71"/>
      <w:r w:rsidRPr="009E36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3610">
        <w:rPr>
          <w:rFonts w:ascii="Book Antiqua" w:eastAsia="Book Antiqua" w:hAnsi="Book Antiqua" w:cs="Book Antiqua"/>
          <w:color w:val="000000"/>
        </w:rPr>
        <w:t>NonCommercial</w:t>
      </w:r>
      <w:proofErr w:type="spellEnd"/>
      <w:r w:rsidRPr="009E36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p w14:paraId="53C733F3" w14:textId="77777777" w:rsidR="00A77B3E" w:rsidRPr="009E3610" w:rsidRDefault="00A77B3E" w:rsidP="009E3610">
      <w:pPr>
        <w:adjustRightInd w:val="0"/>
        <w:spacing w:line="360" w:lineRule="auto"/>
        <w:jc w:val="both"/>
        <w:rPr>
          <w:rFonts w:ascii="Book Antiqua" w:hAnsi="Book Antiqua"/>
        </w:rPr>
      </w:pPr>
    </w:p>
    <w:p w14:paraId="1C20D635" w14:textId="78AB9EC7" w:rsidR="00A77B3E" w:rsidRPr="009E3610" w:rsidRDefault="00C0541B" w:rsidP="009E3610">
      <w:pPr>
        <w:adjustRightInd w:val="0"/>
        <w:spacing w:line="360" w:lineRule="auto"/>
        <w:jc w:val="both"/>
        <w:rPr>
          <w:rFonts w:ascii="Book Antiqua" w:eastAsia="Book Antiqua" w:hAnsi="Book Antiqua" w:cs="Book Antiqua"/>
          <w:color w:val="000000"/>
        </w:rPr>
      </w:pPr>
      <w:r w:rsidRPr="009E3610">
        <w:rPr>
          <w:rFonts w:ascii="Book Antiqua" w:eastAsia="Book Antiqua" w:hAnsi="Book Antiqua" w:cs="Book Antiqua"/>
          <w:b/>
          <w:color w:val="000000"/>
        </w:rPr>
        <w:t xml:space="preserve">Manuscript source: </w:t>
      </w:r>
      <w:r w:rsidRPr="009E3610">
        <w:rPr>
          <w:rFonts w:ascii="Book Antiqua" w:eastAsia="Book Antiqua" w:hAnsi="Book Antiqua" w:cs="Book Antiqua"/>
          <w:color w:val="000000"/>
        </w:rPr>
        <w:t xml:space="preserve">Invited </w:t>
      </w:r>
      <w:r w:rsidR="00315174" w:rsidRPr="009E3610">
        <w:rPr>
          <w:rFonts w:ascii="Book Antiqua" w:eastAsia="Book Antiqua" w:hAnsi="Book Antiqua" w:cs="Book Antiqua"/>
          <w:color w:val="000000"/>
        </w:rPr>
        <w:t>manuscript</w:t>
      </w:r>
    </w:p>
    <w:p w14:paraId="6AF723F6" w14:textId="77777777" w:rsidR="00315174" w:rsidRPr="009E3610" w:rsidRDefault="00315174" w:rsidP="009E3610">
      <w:pPr>
        <w:adjustRightInd w:val="0"/>
        <w:spacing w:line="360" w:lineRule="auto"/>
        <w:jc w:val="both"/>
        <w:rPr>
          <w:rFonts w:ascii="Book Antiqua" w:hAnsi="Book Antiqua"/>
        </w:rPr>
      </w:pPr>
    </w:p>
    <w:p w14:paraId="622888F1" w14:textId="388ABCD3" w:rsidR="00F31E86" w:rsidRPr="009E3610" w:rsidRDefault="00C0541B" w:rsidP="009E3610">
      <w:pPr>
        <w:adjustRightInd w:val="0"/>
        <w:snapToGrid w:val="0"/>
        <w:spacing w:line="360" w:lineRule="auto"/>
        <w:jc w:val="both"/>
        <w:rPr>
          <w:rFonts w:ascii="Book Antiqua" w:hAnsi="Book Antiqua"/>
        </w:rPr>
      </w:pPr>
      <w:r w:rsidRPr="009E3610">
        <w:rPr>
          <w:rFonts w:ascii="Book Antiqua" w:eastAsia="Book Antiqua" w:hAnsi="Book Antiqua" w:cs="Book Antiqua"/>
          <w:b/>
          <w:color w:val="000000"/>
        </w:rPr>
        <w:t>Corresponding Author's Membership in Professional Societies:</w:t>
      </w:r>
      <w:bookmarkStart w:id="30" w:name="OLE_LINK57"/>
      <w:bookmarkStart w:id="31" w:name="OLE_LINK58"/>
      <w:r w:rsidR="00F31E86" w:rsidRPr="009E3610">
        <w:rPr>
          <w:rFonts w:ascii="Book Antiqua" w:eastAsia="Book Antiqua" w:hAnsi="Book Antiqua" w:cs="Book Antiqua"/>
          <w:color w:val="000000"/>
        </w:rPr>
        <w:t xml:space="preserve"> European Society of Medical Oncology.</w:t>
      </w:r>
    </w:p>
    <w:bookmarkEnd w:id="30"/>
    <w:bookmarkEnd w:id="31"/>
    <w:p w14:paraId="03A06540" w14:textId="481A6B14" w:rsidR="00A77B3E" w:rsidRPr="009E3610" w:rsidRDefault="00A77B3E" w:rsidP="009E3610">
      <w:pPr>
        <w:adjustRightInd w:val="0"/>
        <w:spacing w:line="360" w:lineRule="auto"/>
        <w:jc w:val="both"/>
        <w:rPr>
          <w:rFonts w:ascii="Book Antiqua" w:hAnsi="Book Antiqua"/>
        </w:rPr>
      </w:pPr>
    </w:p>
    <w:p w14:paraId="3B590132"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Peer-review started: </w:t>
      </w:r>
      <w:r w:rsidRPr="009E3610">
        <w:rPr>
          <w:rFonts w:ascii="Book Antiqua" w:eastAsia="Book Antiqua" w:hAnsi="Book Antiqua" w:cs="Book Antiqua"/>
          <w:color w:val="000000"/>
        </w:rPr>
        <w:t>November 1, 2020</w:t>
      </w:r>
    </w:p>
    <w:p w14:paraId="608FB6C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First decision: </w:t>
      </w:r>
      <w:r w:rsidRPr="009E3610">
        <w:rPr>
          <w:rFonts w:ascii="Book Antiqua" w:eastAsia="Book Antiqua" w:hAnsi="Book Antiqua" w:cs="Book Antiqua"/>
          <w:color w:val="000000"/>
        </w:rPr>
        <w:t>November 30, 2020</w:t>
      </w:r>
    </w:p>
    <w:p w14:paraId="0464B5EF" w14:textId="56D0B71C"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Article in press: </w:t>
      </w:r>
      <w:r w:rsidR="0014054A" w:rsidRPr="00EF240C">
        <w:rPr>
          <w:rFonts w:ascii="Book Antiqua" w:eastAsia="Book Antiqua" w:hAnsi="Book Antiqua" w:cs="Book Antiqua"/>
          <w:color w:val="000000"/>
        </w:rPr>
        <w:t>March 28, 2021</w:t>
      </w:r>
    </w:p>
    <w:p w14:paraId="26A45509" w14:textId="77777777" w:rsidR="00A77B3E" w:rsidRPr="009E3610" w:rsidRDefault="00A77B3E" w:rsidP="009E3610">
      <w:pPr>
        <w:adjustRightInd w:val="0"/>
        <w:spacing w:line="360" w:lineRule="auto"/>
        <w:jc w:val="both"/>
        <w:rPr>
          <w:rFonts w:ascii="Book Antiqua" w:hAnsi="Book Antiqua"/>
        </w:rPr>
      </w:pPr>
    </w:p>
    <w:p w14:paraId="095F117D" w14:textId="3E7C74A9"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Specialty type: </w:t>
      </w:r>
      <w:r w:rsidRPr="009E3610">
        <w:rPr>
          <w:rFonts w:ascii="Book Antiqua" w:eastAsia="Book Antiqua" w:hAnsi="Book Antiqua" w:cs="Book Antiqua"/>
          <w:color w:val="000000"/>
        </w:rPr>
        <w:t xml:space="preserve">Infectious </w:t>
      </w:r>
      <w:r w:rsidR="009F2697" w:rsidRPr="009E3610">
        <w:rPr>
          <w:rFonts w:ascii="Book Antiqua" w:eastAsia="Book Antiqua" w:hAnsi="Book Antiqua" w:cs="Book Antiqua"/>
          <w:color w:val="000000"/>
        </w:rPr>
        <w:t>diseases</w:t>
      </w:r>
    </w:p>
    <w:p w14:paraId="1F2EAC5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 xml:space="preserve">Country/Territory of origin: </w:t>
      </w:r>
      <w:r w:rsidRPr="009E3610">
        <w:rPr>
          <w:rFonts w:ascii="Book Antiqua" w:eastAsia="Book Antiqua" w:hAnsi="Book Antiqua" w:cs="Book Antiqua"/>
          <w:color w:val="000000"/>
        </w:rPr>
        <w:t>Italy</w:t>
      </w:r>
    </w:p>
    <w:p w14:paraId="5C9788AF"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color w:val="000000"/>
        </w:rPr>
        <w:t>Peer-review report’s scientific quality classification</w:t>
      </w:r>
    </w:p>
    <w:p w14:paraId="3C63890D"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A (Excellent): 0</w:t>
      </w:r>
    </w:p>
    <w:p w14:paraId="518D8BA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B (Very good): 0</w:t>
      </w:r>
    </w:p>
    <w:p w14:paraId="3E32FD34"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lastRenderedPageBreak/>
        <w:t>Grade C (Good): C</w:t>
      </w:r>
    </w:p>
    <w:p w14:paraId="45287993"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D (Fair): 0</w:t>
      </w:r>
    </w:p>
    <w:p w14:paraId="3CCCD365"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color w:val="000000"/>
        </w:rPr>
        <w:t>Grade E (Poor): 0</w:t>
      </w:r>
    </w:p>
    <w:p w14:paraId="18D69F1D" w14:textId="77777777" w:rsidR="00A77B3E" w:rsidRPr="009E3610" w:rsidRDefault="00A77B3E" w:rsidP="009E3610">
      <w:pPr>
        <w:adjustRightInd w:val="0"/>
        <w:spacing w:line="360" w:lineRule="auto"/>
        <w:jc w:val="both"/>
        <w:rPr>
          <w:rFonts w:ascii="Book Antiqua" w:hAnsi="Book Antiqua"/>
        </w:rPr>
      </w:pPr>
    </w:p>
    <w:p w14:paraId="7CA2D1B4" w14:textId="6C50FDB6" w:rsidR="00A77B3E" w:rsidRDefault="00C0541B" w:rsidP="009E3610">
      <w:pPr>
        <w:adjustRightInd w:val="0"/>
        <w:spacing w:line="360" w:lineRule="auto"/>
        <w:jc w:val="both"/>
        <w:rPr>
          <w:rFonts w:ascii="Book Antiqua" w:eastAsia="Book Antiqua" w:hAnsi="Book Antiqua" w:cs="Book Antiqua"/>
          <w:b/>
          <w:color w:val="000000"/>
        </w:rPr>
      </w:pPr>
      <w:r w:rsidRPr="009E3610">
        <w:rPr>
          <w:rFonts w:ascii="Book Antiqua" w:eastAsia="Book Antiqua" w:hAnsi="Book Antiqua" w:cs="Book Antiqua"/>
          <w:b/>
          <w:color w:val="000000"/>
        </w:rPr>
        <w:t xml:space="preserve">P-Reviewer: </w:t>
      </w:r>
      <w:r w:rsidRPr="009E3610">
        <w:rPr>
          <w:rFonts w:ascii="Book Antiqua" w:eastAsia="Book Antiqua" w:hAnsi="Book Antiqua" w:cs="Book Antiqua"/>
          <w:color w:val="000000"/>
        </w:rPr>
        <w:t>Fan Y</w:t>
      </w:r>
      <w:r w:rsidRPr="009E3610">
        <w:rPr>
          <w:rFonts w:ascii="Book Antiqua" w:eastAsia="Book Antiqua" w:hAnsi="Book Antiqua" w:cs="Book Antiqua"/>
          <w:b/>
          <w:color w:val="000000"/>
        </w:rPr>
        <w:t xml:space="preserve"> S-Editor: </w:t>
      </w:r>
      <w:r w:rsidRPr="009E3610">
        <w:rPr>
          <w:rFonts w:ascii="Book Antiqua" w:eastAsia="Book Antiqua" w:hAnsi="Book Antiqua" w:cs="Book Antiqua"/>
          <w:color w:val="000000"/>
        </w:rPr>
        <w:t>Zhang L</w:t>
      </w:r>
      <w:r w:rsidR="0024218A">
        <w:rPr>
          <w:rFonts w:ascii="Book Antiqua" w:eastAsia="Book Antiqua" w:hAnsi="Book Antiqua" w:cs="Book Antiqua"/>
          <w:b/>
          <w:color w:val="000000"/>
        </w:rPr>
        <w:t xml:space="preserve"> L-Editor: </w:t>
      </w:r>
      <w:r w:rsidR="0014054A" w:rsidRPr="0014054A">
        <w:rPr>
          <w:rFonts w:ascii="Book Antiqua" w:hAnsi="Book Antiqua" w:cs="Book Antiqua" w:hint="eastAsia"/>
          <w:color w:val="000000"/>
          <w:lang w:eastAsia="zh-CN"/>
        </w:rPr>
        <w:t>A</w:t>
      </w:r>
      <w:r w:rsidR="0014054A">
        <w:rPr>
          <w:rFonts w:ascii="Book Antiqua" w:hAnsi="Book Antiqua" w:cs="Book Antiqua" w:hint="eastAsia"/>
          <w:b/>
          <w:color w:val="000000"/>
          <w:lang w:eastAsia="zh-CN"/>
        </w:rPr>
        <w:t xml:space="preserve"> </w:t>
      </w:r>
      <w:r w:rsidRPr="009E3610">
        <w:rPr>
          <w:rFonts w:ascii="Book Antiqua" w:eastAsia="Book Antiqua" w:hAnsi="Book Antiqua" w:cs="Book Antiqua"/>
          <w:b/>
          <w:color w:val="000000"/>
        </w:rPr>
        <w:t xml:space="preserve">P-Editor: </w:t>
      </w:r>
      <w:r w:rsidR="0014054A" w:rsidRPr="0014054A">
        <w:rPr>
          <w:rFonts w:ascii="Book Antiqua" w:eastAsia="Book Antiqua" w:hAnsi="Book Antiqua" w:cs="Book Antiqua"/>
          <w:color w:val="000000"/>
        </w:rPr>
        <w:t>Xing YX</w:t>
      </w:r>
    </w:p>
    <w:p w14:paraId="6C221B1C" w14:textId="77777777" w:rsidR="00876EFC" w:rsidRPr="009E3610" w:rsidRDefault="00876EFC" w:rsidP="009E3610">
      <w:pPr>
        <w:adjustRightInd w:val="0"/>
        <w:spacing w:line="360" w:lineRule="auto"/>
        <w:jc w:val="both"/>
        <w:rPr>
          <w:rFonts w:ascii="Book Antiqua" w:hAnsi="Book Antiqua"/>
        </w:rPr>
        <w:sectPr w:rsidR="00876EFC" w:rsidRPr="009E3610" w:rsidSect="009F2697">
          <w:type w:val="continuous"/>
          <w:pgSz w:w="12240" w:h="15840"/>
          <w:pgMar w:top="1440" w:right="1800" w:bottom="1440" w:left="1800" w:header="720" w:footer="720" w:gutter="0"/>
          <w:cols w:space="720"/>
          <w:docGrid w:linePitch="360"/>
        </w:sectPr>
      </w:pPr>
    </w:p>
    <w:p w14:paraId="0D53F31C" w14:textId="47945521" w:rsidR="00A77B3E" w:rsidRPr="009E3610" w:rsidRDefault="009F2697" w:rsidP="009E361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r w:rsidR="00C0541B" w:rsidRPr="009E3610">
        <w:rPr>
          <w:rFonts w:ascii="Book Antiqua" w:eastAsia="Book Antiqua" w:hAnsi="Book Antiqua" w:cs="Book Antiqua"/>
          <w:b/>
          <w:color w:val="000000"/>
        </w:rPr>
        <w:lastRenderedPageBreak/>
        <w:t>Figure Legends</w:t>
      </w:r>
    </w:p>
    <w:p w14:paraId="77B8E545" w14:textId="0C434CFD" w:rsidR="00C0541B" w:rsidRPr="009E3610" w:rsidRDefault="00C0541B" w:rsidP="009E3610">
      <w:pPr>
        <w:adjustRightInd w:val="0"/>
        <w:spacing w:line="360" w:lineRule="auto"/>
        <w:jc w:val="both"/>
        <w:rPr>
          <w:rFonts w:ascii="Book Antiqua" w:hAnsi="Book Antiqua"/>
        </w:rPr>
      </w:pPr>
      <w:r w:rsidRPr="009E3610">
        <w:rPr>
          <w:rFonts w:ascii="Book Antiqua" w:hAnsi="Book Antiqua"/>
          <w:noProof/>
          <w:lang w:eastAsia="zh-CN"/>
        </w:rPr>
        <w:drawing>
          <wp:inline distT="0" distB="0" distL="0" distR="0" wp14:anchorId="0CED30B3" wp14:editId="03D580E0">
            <wp:extent cx="5055448" cy="48264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060980" cy="4831722"/>
                    </a:xfrm>
                    <a:prstGeom prst="rect">
                      <a:avLst/>
                    </a:prstGeom>
                  </pic:spPr>
                </pic:pic>
              </a:graphicData>
            </a:graphic>
          </wp:inline>
        </w:drawing>
      </w:r>
    </w:p>
    <w:p w14:paraId="68A23171" w14:textId="77777777" w:rsidR="00A77B3E" w:rsidRPr="009E3610" w:rsidRDefault="00C0541B" w:rsidP="009E3610">
      <w:pPr>
        <w:adjustRightInd w:val="0"/>
        <w:spacing w:line="360" w:lineRule="auto"/>
        <w:jc w:val="both"/>
        <w:rPr>
          <w:rFonts w:ascii="Book Antiqua" w:hAnsi="Book Antiqua"/>
        </w:rPr>
      </w:pPr>
      <w:r w:rsidRPr="009E3610">
        <w:rPr>
          <w:rFonts w:ascii="Book Antiqua" w:eastAsia="Book Antiqua" w:hAnsi="Book Antiqua" w:cs="Book Antiqua"/>
          <w:b/>
          <w:bCs/>
          <w:color w:val="000000"/>
        </w:rPr>
        <w:t>Figure 1 Thirty-three studies met inclusion criteria among 604 retrieved.</w:t>
      </w:r>
    </w:p>
    <w:p w14:paraId="6484F0CE" w14:textId="10DC896C" w:rsidR="00C0541B" w:rsidRPr="009E3610" w:rsidRDefault="00C0541B" w:rsidP="009E3610">
      <w:pPr>
        <w:adjustRightInd w:val="0"/>
        <w:spacing w:line="360" w:lineRule="auto"/>
        <w:jc w:val="both"/>
        <w:rPr>
          <w:rFonts w:ascii="Book Antiqua" w:eastAsia="Book Antiqua" w:hAnsi="Book Antiqua" w:cs="Book Antiqua"/>
          <w:b/>
          <w:bCs/>
          <w:color w:val="000000"/>
        </w:rPr>
      </w:pPr>
      <w:r w:rsidRPr="009E3610">
        <w:rPr>
          <w:rFonts w:ascii="Book Antiqua" w:eastAsia="Book Antiqua" w:hAnsi="Book Antiqua" w:cs="Book Antiqua"/>
          <w:b/>
          <w:bCs/>
          <w:color w:val="000000"/>
        </w:rPr>
        <w:br w:type="page"/>
      </w:r>
      <w:r w:rsidRPr="009E3610">
        <w:rPr>
          <w:rFonts w:ascii="Book Antiqua" w:eastAsia="Book Antiqua" w:hAnsi="Book Antiqua" w:cs="Book Antiqua"/>
          <w:b/>
          <w:bCs/>
          <w:noProof/>
          <w:color w:val="000000"/>
          <w:lang w:eastAsia="zh-CN"/>
        </w:rPr>
        <w:lastRenderedPageBreak/>
        <w:drawing>
          <wp:inline distT="0" distB="0" distL="0" distR="0" wp14:anchorId="7790B724" wp14:editId="6AFB71C2">
            <wp:extent cx="5412861" cy="409492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tretch>
                      <a:fillRect/>
                    </a:stretch>
                  </pic:blipFill>
                  <pic:spPr>
                    <a:xfrm>
                      <a:off x="0" y="0"/>
                      <a:ext cx="5424721" cy="4103894"/>
                    </a:xfrm>
                    <a:prstGeom prst="rect">
                      <a:avLst/>
                    </a:prstGeom>
                  </pic:spPr>
                </pic:pic>
              </a:graphicData>
            </a:graphic>
          </wp:inline>
        </w:drawing>
      </w:r>
    </w:p>
    <w:p w14:paraId="314FA5B3" w14:textId="7204BC9E" w:rsidR="00C0541B" w:rsidRPr="009E3610" w:rsidRDefault="00C0541B" w:rsidP="009E3610">
      <w:pPr>
        <w:adjustRightInd w:val="0"/>
        <w:spacing w:line="360" w:lineRule="auto"/>
        <w:jc w:val="both"/>
        <w:rPr>
          <w:rFonts w:ascii="Book Antiqua" w:eastAsia="Book Antiqua" w:hAnsi="Book Antiqua" w:cs="Book Antiqua"/>
          <w:b/>
          <w:bCs/>
          <w:color w:val="000000"/>
        </w:rPr>
      </w:pPr>
      <w:r w:rsidRPr="009E3610">
        <w:rPr>
          <w:rFonts w:ascii="Book Antiqua" w:eastAsia="Book Antiqua" w:hAnsi="Book Antiqua" w:cs="Book Antiqua"/>
          <w:b/>
          <w:bCs/>
          <w:color w:val="000000"/>
        </w:rPr>
        <w:t>Figure 2 In the primary analysis, mortality was reduced in patients treated with tocilizumab.</w:t>
      </w:r>
    </w:p>
    <w:p w14:paraId="026F7FC4" w14:textId="77777777" w:rsidR="00C0541B" w:rsidRPr="009E3610" w:rsidRDefault="00C0541B" w:rsidP="009E3610">
      <w:pPr>
        <w:adjustRightInd w:val="0"/>
        <w:spacing w:line="360" w:lineRule="auto"/>
        <w:jc w:val="both"/>
        <w:rPr>
          <w:rFonts w:ascii="Book Antiqua" w:hAnsi="Book Antiqua"/>
        </w:rPr>
        <w:sectPr w:rsidR="00C0541B" w:rsidRPr="009E3610" w:rsidSect="009F2697">
          <w:type w:val="continuous"/>
          <w:pgSz w:w="12240" w:h="15840"/>
          <w:pgMar w:top="1440" w:right="1800" w:bottom="1440" w:left="1800" w:header="720" w:footer="720" w:gutter="0"/>
          <w:cols w:space="720"/>
          <w:docGrid w:linePitch="360"/>
        </w:sectPr>
      </w:pPr>
    </w:p>
    <w:p w14:paraId="305B4910" w14:textId="77777777"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b/>
        </w:rPr>
        <w:lastRenderedPageBreak/>
        <w:t>Tab</w:t>
      </w:r>
      <w:r w:rsidRPr="009E3610">
        <w:rPr>
          <w:rFonts w:ascii="Book Antiqua" w:hAnsi="Book Antiqua" w:cs="Arial"/>
          <w:b/>
          <w:lang w:eastAsia="zh-CN"/>
        </w:rPr>
        <w:t xml:space="preserve">le </w:t>
      </w:r>
      <w:r w:rsidRPr="009E3610">
        <w:rPr>
          <w:rFonts w:ascii="Book Antiqua" w:hAnsi="Book Antiqua" w:cs="Arial"/>
          <w:b/>
        </w:rPr>
        <w:t>1 Baseline characteristics of tocilizumab treated patients</w:t>
      </w:r>
    </w:p>
    <w:tbl>
      <w:tblPr>
        <w:tblW w:w="15735" w:type="dxa"/>
        <w:tblInd w:w="-34"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993"/>
        <w:gridCol w:w="1134"/>
        <w:gridCol w:w="992"/>
        <w:gridCol w:w="1134"/>
        <w:gridCol w:w="1134"/>
        <w:gridCol w:w="992"/>
        <w:gridCol w:w="1134"/>
        <w:gridCol w:w="1134"/>
        <w:gridCol w:w="1559"/>
        <w:gridCol w:w="1560"/>
        <w:gridCol w:w="1559"/>
      </w:tblGrid>
      <w:tr w:rsidR="00C0541B" w:rsidRPr="009E3610" w14:paraId="1652E542" w14:textId="77777777" w:rsidTr="004A50D3">
        <w:tc>
          <w:tcPr>
            <w:tcW w:w="1418" w:type="dxa"/>
            <w:tcBorders>
              <w:top w:val="single" w:sz="4" w:space="0" w:color="auto"/>
              <w:bottom w:val="single" w:sz="4" w:space="0" w:color="auto"/>
            </w:tcBorders>
          </w:tcPr>
          <w:p w14:paraId="390EBD3A"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lang w:eastAsia="zh-CN"/>
              </w:rPr>
              <w:t>Ref.</w:t>
            </w:r>
          </w:p>
        </w:tc>
        <w:tc>
          <w:tcPr>
            <w:tcW w:w="992" w:type="dxa"/>
            <w:tcBorders>
              <w:top w:val="single" w:sz="4" w:space="0" w:color="auto"/>
              <w:bottom w:val="single" w:sz="4" w:space="0" w:color="auto"/>
            </w:tcBorders>
          </w:tcPr>
          <w:p w14:paraId="057E1D2C"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Country</w:t>
            </w:r>
          </w:p>
        </w:tc>
        <w:tc>
          <w:tcPr>
            <w:tcW w:w="993" w:type="dxa"/>
            <w:tcBorders>
              <w:top w:val="single" w:sz="4" w:space="0" w:color="auto"/>
              <w:bottom w:val="single" w:sz="4" w:space="0" w:color="auto"/>
            </w:tcBorders>
          </w:tcPr>
          <w:p w14:paraId="5231DA87"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Type of study</w:t>
            </w:r>
          </w:p>
        </w:tc>
        <w:tc>
          <w:tcPr>
            <w:tcW w:w="1134" w:type="dxa"/>
            <w:tcBorders>
              <w:top w:val="single" w:sz="4" w:space="0" w:color="auto"/>
              <w:bottom w:val="single" w:sz="4" w:space="0" w:color="auto"/>
            </w:tcBorders>
          </w:tcPr>
          <w:p w14:paraId="5D995A10"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rPr>
              <w:t>N</w:t>
            </w:r>
            <w:r w:rsidRPr="009E3610">
              <w:rPr>
                <w:rFonts w:ascii="Book Antiqua" w:hAnsi="Book Antiqua" w:cs="Arial"/>
                <w:b/>
                <w:bCs/>
                <w:lang w:eastAsia="zh-CN"/>
              </w:rPr>
              <w:t>o.</w:t>
            </w:r>
            <w:r w:rsidRPr="009E3610">
              <w:rPr>
                <w:rFonts w:ascii="Book Antiqua" w:hAnsi="Book Antiqua" w:cs="Arial"/>
                <w:b/>
                <w:bCs/>
              </w:rPr>
              <w:t xml:space="preserve"> of pts</w:t>
            </w:r>
          </w:p>
        </w:tc>
        <w:tc>
          <w:tcPr>
            <w:tcW w:w="992" w:type="dxa"/>
            <w:tcBorders>
              <w:top w:val="single" w:sz="4" w:space="0" w:color="auto"/>
              <w:bottom w:val="single" w:sz="4" w:space="0" w:color="auto"/>
            </w:tcBorders>
          </w:tcPr>
          <w:p w14:paraId="5F20FCAA" w14:textId="3270C67C"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Median follow up (</w:t>
            </w:r>
            <w:r w:rsidRPr="009E3610">
              <w:rPr>
                <w:rFonts w:ascii="Book Antiqua" w:hAnsi="Book Antiqua" w:cs="Arial"/>
                <w:b/>
                <w:bCs/>
                <w:lang w:eastAsia="zh-CN"/>
              </w:rPr>
              <w:t>d</w:t>
            </w:r>
            <w:r w:rsidR="00876EFC">
              <w:rPr>
                <w:rFonts w:ascii="Book Antiqua" w:hAnsi="Book Antiqua" w:cs="Arial"/>
                <w:b/>
                <w:bCs/>
              </w:rPr>
              <w:t>)</w:t>
            </w:r>
          </w:p>
        </w:tc>
        <w:tc>
          <w:tcPr>
            <w:tcW w:w="1134" w:type="dxa"/>
            <w:tcBorders>
              <w:top w:val="single" w:sz="4" w:space="0" w:color="auto"/>
              <w:bottom w:val="single" w:sz="4" w:space="0" w:color="auto"/>
            </w:tcBorders>
          </w:tcPr>
          <w:p w14:paraId="0F89F255"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Male/Female</w:t>
            </w:r>
            <w:r w:rsidRPr="009E3610">
              <w:rPr>
                <w:rFonts w:ascii="Book Antiqua" w:hAnsi="Book Antiqua" w:cs="Arial"/>
                <w:b/>
                <w:bCs/>
                <w:lang w:eastAsia="zh-CN"/>
              </w:rPr>
              <w:t>,</w:t>
            </w:r>
            <w:r w:rsidRPr="009E3610">
              <w:rPr>
                <w:rFonts w:ascii="Book Antiqua" w:hAnsi="Book Antiqua" w:cs="Arial"/>
                <w:b/>
                <w:bCs/>
              </w:rPr>
              <w:t xml:space="preserve"> </w:t>
            </w:r>
            <w:r w:rsidRPr="009E3610">
              <w:rPr>
                <w:rFonts w:ascii="Book Antiqua" w:hAnsi="Book Antiqua" w:cs="Arial"/>
                <w:b/>
                <w:bCs/>
                <w:lang w:eastAsia="zh-CN"/>
              </w:rPr>
              <w:t>%</w:t>
            </w:r>
          </w:p>
        </w:tc>
        <w:tc>
          <w:tcPr>
            <w:tcW w:w="1134" w:type="dxa"/>
            <w:tcBorders>
              <w:top w:val="single" w:sz="4" w:space="0" w:color="auto"/>
              <w:bottom w:val="single" w:sz="4" w:space="0" w:color="auto"/>
            </w:tcBorders>
          </w:tcPr>
          <w:p w14:paraId="3A2261EC"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Median age (</w:t>
            </w:r>
            <w:proofErr w:type="spellStart"/>
            <w:r w:rsidRPr="009E3610">
              <w:rPr>
                <w:rFonts w:ascii="Book Antiqua" w:hAnsi="Book Antiqua" w:cs="Arial"/>
                <w:b/>
                <w:bCs/>
                <w:lang w:eastAsia="zh-CN"/>
              </w:rPr>
              <w:t>yr</w:t>
            </w:r>
            <w:proofErr w:type="spellEnd"/>
            <w:r w:rsidRPr="009E3610">
              <w:rPr>
                <w:rFonts w:ascii="Book Antiqua" w:hAnsi="Book Antiqua" w:cs="Arial"/>
                <w:b/>
                <w:bCs/>
              </w:rPr>
              <w:t>)</w:t>
            </w:r>
          </w:p>
        </w:tc>
        <w:tc>
          <w:tcPr>
            <w:tcW w:w="992" w:type="dxa"/>
            <w:tcBorders>
              <w:top w:val="single" w:sz="4" w:space="0" w:color="auto"/>
              <w:bottom w:val="single" w:sz="4" w:space="0" w:color="auto"/>
            </w:tcBorders>
          </w:tcPr>
          <w:p w14:paraId="541379A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 xml:space="preserve">CV </w:t>
            </w:r>
            <w:proofErr w:type="spellStart"/>
            <w:r w:rsidRPr="009E3610">
              <w:rPr>
                <w:rFonts w:ascii="Book Antiqua" w:hAnsi="Book Antiqua" w:cs="Arial"/>
                <w:b/>
                <w:bCs/>
              </w:rPr>
              <w:t>Comorbities</w:t>
            </w:r>
            <w:proofErr w:type="spellEnd"/>
            <w:r w:rsidRPr="009E3610">
              <w:rPr>
                <w:rFonts w:ascii="Book Antiqua" w:hAnsi="Book Antiqua" w:cs="Arial"/>
                <w:b/>
                <w:bCs/>
                <w:lang w:eastAsia="zh-CN"/>
              </w:rPr>
              <w:t>,</w:t>
            </w:r>
            <w:r w:rsidRPr="009E3610">
              <w:rPr>
                <w:rFonts w:ascii="Book Antiqua" w:hAnsi="Book Antiqua" w:cs="Arial"/>
                <w:b/>
                <w:bCs/>
              </w:rPr>
              <w:t xml:space="preserve"> %</w:t>
            </w:r>
          </w:p>
        </w:tc>
        <w:tc>
          <w:tcPr>
            <w:tcW w:w="1134" w:type="dxa"/>
            <w:tcBorders>
              <w:top w:val="single" w:sz="4" w:space="0" w:color="auto"/>
              <w:bottom w:val="single" w:sz="4" w:space="0" w:color="auto"/>
            </w:tcBorders>
          </w:tcPr>
          <w:p w14:paraId="0A2F744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Respiratory/diabetes %</w:t>
            </w:r>
          </w:p>
        </w:tc>
        <w:tc>
          <w:tcPr>
            <w:tcW w:w="1134" w:type="dxa"/>
            <w:tcBorders>
              <w:top w:val="single" w:sz="4" w:space="0" w:color="auto"/>
              <w:bottom w:val="single" w:sz="4" w:space="0" w:color="auto"/>
            </w:tcBorders>
          </w:tcPr>
          <w:p w14:paraId="598CBBD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Other/cancer</w:t>
            </w:r>
            <w:r w:rsidRPr="009E3610">
              <w:rPr>
                <w:rFonts w:ascii="Book Antiqua" w:hAnsi="Book Antiqua" w:cs="Arial"/>
                <w:b/>
                <w:bCs/>
                <w:lang w:eastAsia="zh-CN"/>
              </w:rPr>
              <w:t>,</w:t>
            </w:r>
            <w:r w:rsidRPr="009E3610">
              <w:rPr>
                <w:rFonts w:ascii="Book Antiqua" w:hAnsi="Book Antiqua" w:cs="Arial"/>
                <w:b/>
                <w:bCs/>
              </w:rPr>
              <w:t xml:space="preserve"> %</w:t>
            </w:r>
          </w:p>
        </w:tc>
        <w:tc>
          <w:tcPr>
            <w:tcW w:w="1559" w:type="dxa"/>
            <w:tcBorders>
              <w:top w:val="single" w:sz="4" w:space="0" w:color="auto"/>
              <w:bottom w:val="single" w:sz="4" w:space="0" w:color="auto"/>
            </w:tcBorders>
          </w:tcPr>
          <w:p w14:paraId="070FA843"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Other medications</w:t>
            </w:r>
            <w:r w:rsidRPr="009E3610">
              <w:rPr>
                <w:rFonts w:ascii="Book Antiqua" w:hAnsi="Book Antiqua" w:cs="Arial"/>
                <w:b/>
                <w:bCs/>
                <w:lang w:eastAsia="zh-CN"/>
              </w:rPr>
              <w:t>,</w:t>
            </w:r>
            <w:r w:rsidRPr="009E3610">
              <w:rPr>
                <w:rFonts w:ascii="Book Antiqua" w:hAnsi="Book Antiqua" w:cs="Arial"/>
                <w:b/>
                <w:bCs/>
              </w:rPr>
              <w:t xml:space="preserve"> %</w:t>
            </w:r>
          </w:p>
        </w:tc>
        <w:tc>
          <w:tcPr>
            <w:tcW w:w="1560" w:type="dxa"/>
            <w:tcBorders>
              <w:top w:val="single" w:sz="4" w:space="0" w:color="auto"/>
              <w:bottom w:val="single" w:sz="4" w:space="0" w:color="auto"/>
            </w:tcBorders>
          </w:tcPr>
          <w:p w14:paraId="7EB6D4CC" w14:textId="77777777" w:rsidR="00C0541B" w:rsidRPr="009E3610" w:rsidRDefault="00C0541B" w:rsidP="009E3610">
            <w:pPr>
              <w:adjustRightInd w:val="0"/>
              <w:snapToGrid w:val="0"/>
              <w:spacing w:line="360" w:lineRule="auto"/>
              <w:jc w:val="both"/>
              <w:rPr>
                <w:rFonts w:ascii="Book Antiqua" w:hAnsi="Book Antiqua" w:cs="Arial"/>
                <w:b/>
                <w:bCs/>
                <w:lang w:eastAsia="zh-CN"/>
              </w:rPr>
            </w:pPr>
            <w:r w:rsidRPr="009E3610">
              <w:rPr>
                <w:rFonts w:ascii="Book Antiqua" w:hAnsi="Book Antiqua" w:cs="Arial"/>
                <w:b/>
                <w:bCs/>
              </w:rPr>
              <w:t>Ventilatory status</w:t>
            </w:r>
            <w:r w:rsidRPr="009E3610">
              <w:rPr>
                <w:rFonts w:ascii="Book Antiqua" w:hAnsi="Book Antiqua" w:cs="Arial"/>
                <w:b/>
                <w:bCs/>
                <w:lang w:eastAsia="zh-CN"/>
              </w:rPr>
              <w:t xml:space="preserve"> (</w:t>
            </w:r>
            <w:r w:rsidRPr="009E3610">
              <w:rPr>
                <w:rFonts w:ascii="Book Antiqua" w:hAnsi="Book Antiqua" w:cs="Arial"/>
                <w:b/>
                <w:bCs/>
              </w:rPr>
              <w:t xml:space="preserve">Baseline </w:t>
            </w:r>
            <w:r w:rsidRPr="009E3610">
              <w:rPr>
                <w:rFonts w:ascii="Book Antiqua" w:hAnsi="Book Antiqua" w:cs="Arial"/>
                <w:b/>
                <w:bCs/>
                <w:lang w:eastAsia="zh-CN"/>
              </w:rPr>
              <w:t xml:space="preserve">to </w:t>
            </w:r>
            <w:r w:rsidRPr="009E3610">
              <w:rPr>
                <w:rFonts w:ascii="Book Antiqua" w:hAnsi="Book Antiqua" w:cs="Arial"/>
                <w:b/>
                <w:bCs/>
              </w:rPr>
              <w:t>end of follow up</w:t>
            </w:r>
            <w:r w:rsidRPr="009E3610">
              <w:rPr>
                <w:rFonts w:ascii="Book Antiqua" w:hAnsi="Book Antiqua" w:cs="Arial"/>
                <w:b/>
                <w:bCs/>
                <w:lang w:eastAsia="zh-CN"/>
              </w:rPr>
              <w:t>,</w:t>
            </w:r>
            <w:r w:rsidRPr="009E3610">
              <w:rPr>
                <w:rFonts w:ascii="Book Antiqua" w:hAnsi="Book Antiqua" w:cs="Arial"/>
                <w:b/>
                <w:bCs/>
              </w:rPr>
              <w:t xml:space="preserve"> %</w:t>
            </w:r>
            <w:r w:rsidRPr="009E3610">
              <w:rPr>
                <w:rFonts w:ascii="Book Antiqua" w:hAnsi="Book Antiqua" w:cs="Arial"/>
                <w:b/>
                <w:bCs/>
                <w:lang w:eastAsia="zh-CN"/>
              </w:rPr>
              <w:t>)</w:t>
            </w:r>
          </w:p>
        </w:tc>
        <w:tc>
          <w:tcPr>
            <w:tcW w:w="1559" w:type="dxa"/>
            <w:tcBorders>
              <w:top w:val="single" w:sz="4" w:space="0" w:color="auto"/>
              <w:bottom w:val="single" w:sz="4" w:space="0" w:color="auto"/>
            </w:tcBorders>
          </w:tcPr>
          <w:p w14:paraId="470E9ABB" w14:textId="3BBB72CD" w:rsidR="00C0541B" w:rsidRPr="009E3610" w:rsidRDefault="00876EFC" w:rsidP="00876EFC">
            <w:pPr>
              <w:adjustRightInd w:val="0"/>
              <w:snapToGrid w:val="0"/>
              <w:spacing w:line="360" w:lineRule="auto"/>
              <w:jc w:val="both"/>
              <w:rPr>
                <w:rFonts w:ascii="Book Antiqua" w:hAnsi="Book Antiqua" w:cs="Arial"/>
                <w:b/>
                <w:bCs/>
              </w:rPr>
            </w:pPr>
            <w:r>
              <w:rPr>
                <w:rFonts w:ascii="Book Antiqua" w:hAnsi="Book Antiqua" w:cs="Arial"/>
                <w:b/>
                <w:bCs/>
              </w:rPr>
              <w:t xml:space="preserve">ICU </w:t>
            </w:r>
            <w:r w:rsidR="00C0541B" w:rsidRPr="009E3610">
              <w:rPr>
                <w:rFonts w:ascii="Book Antiqua" w:hAnsi="Book Antiqua" w:cs="Arial"/>
                <w:b/>
                <w:bCs/>
              </w:rPr>
              <w:t>admission %/time to ICU admission (</w:t>
            </w:r>
            <w:r>
              <w:rPr>
                <w:rFonts w:ascii="Book Antiqua" w:hAnsi="Book Antiqua" w:cs="Arial"/>
                <w:b/>
                <w:bCs/>
                <w:lang w:eastAsia="zh-CN"/>
              </w:rPr>
              <w:t>d</w:t>
            </w:r>
            <w:r w:rsidR="00C0541B" w:rsidRPr="009E3610">
              <w:rPr>
                <w:rFonts w:ascii="Book Antiqua" w:hAnsi="Book Antiqua" w:cs="Arial"/>
                <w:b/>
                <w:bCs/>
              </w:rPr>
              <w:t>)</w:t>
            </w:r>
          </w:p>
        </w:tc>
      </w:tr>
      <w:tr w:rsidR="00C0541B" w:rsidRPr="009E3610" w14:paraId="0C63B4A7" w14:textId="77777777" w:rsidTr="004A50D3">
        <w:tc>
          <w:tcPr>
            <w:tcW w:w="1418" w:type="dxa"/>
            <w:tcBorders>
              <w:top w:val="single" w:sz="4" w:space="0" w:color="auto"/>
            </w:tcBorders>
          </w:tcPr>
          <w:p w14:paraId="0531C8FB" w14:textId="59E7EAAF"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Alattar</w:t>
            </w:r>
            <w:proofErr w:type="spellEnd"/>
            <w:r w:rsidRPr="009E3610">
              <w:rPr>
                <w:rFonts w:ascii="Book Antiqua" w:hAnsi="Book Antiqua" w:cs="Arial"/>
                <w:lang w:eastAsia="zh-CN"/>
              </w:rPr>
              <w:t xml:space="preserve"> </w:t>
            </w:r>
            <w:r w:rsidRPr="009E3610">
              <w:rPr>
                <w:rFonts w:ascii="Book Antiqua" w:hAnsi="Book Antiqua" w:cs="Arial"/>
                <w:i/>
                <w:lang w:eastAsia="zh-CN"/>
              </w:rPr>
              <w:t>et al</w:t>
            </w:r>
            <w:r w:rsidRPr="009E3610">
              <w:rPr>
                <w:rFonts w:ascii="Book Antiqua" w:hAnsi="Book Antiqua" w:cs="Arial"/>
                <w:vertAlign w:val="superscript"/>
                <w:lang w:eastAsia="zh-CN"/>
              </w:rPr>
              <w:t>[11]</w:t>
            </w:r>
            <w:r w:rsidRPr="009E3610">
              <w:rPr>
                <w:rFonts w:ascii="Book Antiqua" w:hAnsi="Book Antiqua" w:cs="Arial"/>
                <w:lang w:eastAsia="zh-CN"/>
              </w:rPr>
              <w:t xml:space="preserve">, </w:t>
            </w:r>
            <w:r w:rsidRPr="009E3610">
              <w:rPr>
                <w:rFonts w:ascii="Book Antiqua" w:hAnsi="Book Antiqua" w:cs="Arial"/>
              </w:rPr>
              <w:t>2020</w:t>
            </w:r>
          </w:p>
        </w:tc>
        <w:tc>
          <w:tcPr>
            <w:tcW w:w="992" w:type="dxa"/>
            <w:tcBorders>
              <w:top w:val="single" w:sz="4" w:space="0" w:color="auto"/>
            </w:tcBorders>
          </w:tcPr>
          <w:p w14:paraId="61F7FAE8" w14:textId="77777777"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Quatar</w:t>
            </w:r>
            <w:proofErr w:type="spellEnd"/>
          </w:p>
        </w:tc>
        <w:tc>
          <w:tcPr>
            <w:tcW w:w="993" w:type="dxa"/>
            <w:tcBorders>
              <w:top w:val="single" w:sz="4" w:space="0" w:color="auto"/>
            </w:tcBorders>
          </w:tcPr>
          <w:p w14:paraId="016179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Borders>
              <w:top w:val="single" w:sz="4" w:space="0" w:color="auto"/>
            </w:tcBorders>
          </w:tcPr>
          <w:p w14:paraId="1372F7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25</w:t>
            </w:r>
          </w:p>
        </w:tc>
        <w:tc>
          <w:tcPr>
            <w:tcW w:w="992" w:type="dxa"/>
            <w:tcBorders>
              <w:top w:val="single" w:sz="4" w:space="0" w:color="auto"/>
            </w:tcBorders>
          </w:tcPr>
          <w:p w14:paraId="3C8584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14 </w:t>
            </w:r>
          </w:p>
        </w:tc>
        <w:tc>
          <w:tcPr>
            <w:tcW w:w="1134" w:type="dxa"/>
            <w:tcBorders>
              <w:top w:val="single" w:sz="4" w:space="0" w:color="auto"/>
            </w:tcBorders>
          </w:tcPr>
          <w:p w14:paraId="694B983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92/8</w:t>
            </w:r>
          </w:p>
        </w:tc>
        <w:tc>
          <w:tcPr>
            <w:tcW w:w="1134" w:type="dxa"/>
            <w:tcBorders>
              <w:top w:val="single" w:sz="4" w:space="0" w:color="auto"/>
            </w:tcBorders>
          </w:tcPr>
          <w:p w14:paraId="141C5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w:t>
            </w:r>
          </w:p>
        </w:tc>
        <w:tc>
          <w:tcPr>
            <w:tcW w:w="992" w:type="dxa"/>
            <w:tcBorders>
              <w:top w:val="single" w:sz="4" w:space="0" w:color="auto"/>
            </w:tcBorders>
          </w:tcPr>
          <w:p w14:paraId="1E8913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 HTN</w:t>
            </w:r>
          </w:p>
        </w:tc>
        <w:tc>
          <w:tcPr>
            <w:tcW w:w="1134" w:type="dxa"/>
            <w:tcBorders>
              <w:top w:val="single" w:sz="4" w:space="0" w:color="auto"/>
            </w:tcBorders>
          </w:tcPr>
          <w:p w14:paraId="0BBF4A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w:t>
            </w:r>
          </w:p>
        </w:tc>
        <w:tc>
          <w:tcPr>
            <w:tcW w:w="1134" w:type="dxa"/>
            <w:tcBorders>
              <w:top w:val="single" w:sz="4" w:space="0" w:color="auto"/>
            </w:tcBorders>
          </w:tcPr>
          <w:p w14:paraId="4487F7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16/4</w:t>
            </w:r>
          </w:p>
        </w:tc>
        <w:tc>
          <w:tcPr>
            <w:tcW w:w="1559" w:type="dxa"/>
            <w:tcBorders>
              <w:top w:val="single" w:sz="4" w:space="0" w:color="auto"/>
            </w:tcBorders>
          </w:tcPr>
          <w:p w14:paraId="2F3D9748" w14:textId="46BBF415" w:rsidR="00C0541B" w:rsidRPr="00B87521" w:rsidRDefault="00C0541B" w:rsidP="009E3610">
            <w:pPr>
              <w:adjustRightInd w:val="0"/>
              <w:snapToGrid w:val="0"/>
              <w:spacing w:line="360" w:lineRule="auto"/>
              <w:jc w:val="both"/>
              <w:rPr>
                <w:rFonts w:ascii="Book Antiqua" w:hAnsi="Book Antiqua" w:cs="Arial"/>
                <w:lang w:val="it-IT"/>
              </w:rPr>
            </w:pPr>
            <w:r w:rsidRPr="00B87521">
              <w:rPr>
                <w:rFonts w:ascii="Book Antiqua" w:hAnsi="Book Antiqua" w:cs="Arial"/>
                <w:lang w:val="it-IT"/>
              </w:rPr>
              <w:t>HCQ (100), AZITRO (96), lopinavir/ritonavir (96), ribavirin (88), and INF 1</w:t>
            </w:r>
            <w:r w:rsidRPr="00B87521">
              <w:rPr>
                <w:rFonts w:ascii="Book Antiqua" w:eastAsia="宋体" w:hAnsi="Book Antiqua" w:cs="宋体"/>
                <w:lang w:val="it-IT" w:eastAsia="zh-CN"/>
              </w:rPr>
              <w:t>-</w:t>
            </w:r>
            <w:r w:rsidR="00876EFC">
              <w:rPr>
                <w:rFonts w:ascii="Book Antiqua" w:hAnsi="Book Antiqua" w:cs="Arial"/>
              </w:rPr>
              <w:t>α</w:t>
            </w:r>
            <w:r w:rsidR="00876EFC" w:rsidRPr="00B87521">
              <w:rPr>
                <w:rFonts w:ascii="Book Antiqua" w:hAnsi="Book Antiqua" w:cs="Arial"/>
                <w:lang w:val="it-IT"/>
              </w:rPr>
              <w:t>2a (60)</w:t>
            </w:r>
          </w:p>
        </w:tc>
        <w:tc>
          <w:tcPr>
            <w:tcW w:w="1560" w:type="dxa"/>
            <w:tcBorders>
              <w:top w:val="single" w:sz="4" w:space="0" w:color="auto"/>
            </w:tcBorders>
          </w:tcPr>
          <w:p w14:paraId="68E17A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w:t>
            </w:r>
            <w:r w:rsidRPr="009E3610">
              <w:rPr>
                <w:rFonts w:ascii="Book Antiqua" w:hAnsi="Book Antiqua" w:cs="Arial"/>
                <w:lang w:eastAsia="zh-CN"/>
              </w:rPr>
              <w:t xml:space="preserve"> </w:t>
            </w:r>
            <w:r w:rsidRPr="009E3610">
              <w:rPr>
                <w:rFonts w:ascii="Book Antiqua" w:hAnsi="Book Antiqua" w:cs="Arial"/>
              </w:rPr>
              <w:t>(invasive)</w:t>
            </w:r>
          </w:p>
        </w:tc>
        <w:tc>
          <w:tcPr>
            <w:tcW w:w="1559" w:type="dxa"/>
            <w:tcBorders>
              <w:top w:val="single" w:sz="4" w:space="0" w:color="auto"/>
            </w:tcBorders>
          </w:tcPr>
          <w:p w14:paraId="2D2556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100/1</w:t>
            </w:r>
          </w:p>
        </w:tc>
      </w:tr>
      <w:tr w:rsidR="00C0541B" w:rsidRPr="009E3610" w14:paraId="0ABAA3A7" w14:textId="77777777" w:rsidTr="004A50D3">
        <w:tc>
          <w:tcPr>
            <w:tcW w:w="1418" w:type="dxa"/>
          </w:tcPr>
          <w:p w14:paraId="6816226A" w14:textId="2C777879"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Alberici</w:t>
            </w:r>
            <w:r w:rsidRPr="009E3610">
              <w:rPr>
                <w:rFonts w:ascii="Book Antiqua" w:hAnsi="Book Antiqua" w:cs="Arial"/>
                <w:i/>
                <w:lang w:eastAsia="zh-CN"/>
              </w:rPr>
              <w:t xml:space="preserve"> et al</w:t>
            </w:r>
            <w:r w:rsidRPr="009E3610">
              <w:rPr>
                <w:rFonts w:ascii="Book Antiqua" w:hAnsi="Book Antiqua" w:cs="Arial"/>
                <w:vertAlign w:val="superscript"/>
                <w:lang w:eastAsia="zh-CN"/>
              </w:rPr>
              <w:t>[12]</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4331B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7BC1C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76A595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w:t>
            </w:r>
          </w:p>
        </w:tc>
        <w:tc>
          <w:tcPr>
            <w:tcW w:w="992" w:type="dxa"/>
          </w:tcPr>
          <w:p w14:paraId="4973C1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 </w:t>
            </w:r>
          </w:p>
        </w:tc>
        <w:tc>
          <w:tcPr>
            <w:tcW w:w="1134" w:type="dxa"/>
          </w:tcPr>
          <w:p w14:paraId="78E3EE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B51D2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D0B92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FF4DBE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FA55F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2657F8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antivirals, HCQ</w:t>
            </w:r>
          </w:p>
        </w:tc>
        <w:tc>
          <w:tcPr>
            <w:tcW w:w="1560" w:type="dxa"/>
          </w:tcPr>
          <w:p w14:paraId="17E85B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 (16 worsened)</w:t>
            </w:r>
          </w:p>
        </w:tc>
        <w:tc>
          <w:tcPr>
            <w:tcW w:w="1559" w:type="dxa"/>
          </w:tcPr>
          <w:p w14:paraId="47FE88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6BD7CD81" w14:textId="77777777" w:rsidTr="004A50D3">
        <w:tc>
          <w:tcPr>
            <w:tcW w:w="1418" w:type="dxa"/>
          </w:tcPr>
          <w:p w14:paraId="352502D4" w14:textId="2F2303B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Capra</w:t>
            </w:r>
            <w:r w:rsidRPr="009E3610">
              <w:rPr>
                <w:rFonts w:ascii="Book Antiqua" w:hAnsi="Book Antiqua" w:cs="Arial"/>
                <w:i/>
                <w:lang w:eastAsia="zh-CN"/>
              </w:rPr>
              <w:t xml:space="preserve"> et al</w:t>
            </w:r>
            <w:r w:rsidRPr="009E3610">
              <w:rPr>
                <w:rFonts w:ascii="Book Antiqua" w:hAnsi="Book Antiqua" w:cs="Arial"/>
                <w:vertAlign w:val="superscript"/>
                <w:lang w:eastAsia="zh-CN"/>
              </w:rPr>
              <w:t>[13]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7EA4B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262D2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r w:rsidRPr="009E3610">
              <w:rPr>
                <w:rFonts w:ascii="Book Antiqua" w:hAnsi="Book Antiqua" w:cs="Arial"/>
                <w:vertAlign w:val="superscript"/>
                <w:lang w:eastAsia="zh-CN"/>
              </w:rPr>
              <w:t>1</w:t>
            </w:r>
            <w:r w:rsidRPr="009E3610">
              <w:rPr>
                <w:rFonts w:ascii="Book Antiqua" w:hAnsi="Book Antiqua" w:cs="Arial"/>
              </w:rPr>
              <w:t>)</w:t>
            </w:r>
          </w:p>
        </w:tc>
        <w:tc>
          <w:tcPr>
            <w:tcW w:w="1134" w:type="dxa"/>
          </w:tcPr>
          <w:p w14:paraId="4423C9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62 TCZ)</w:t>
            </w:r>
          </w:p>
        </w:tc>
        <w:tc>
          <w:tcPr>
            <w:tcW w:w="992" w:type="dxa"/>
          </w:tcPr>
          <w:p w14:paraId="2BE99B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9 </w:t>
            </w:r>
          </w:p>
        </w:tc>
        <w:tc>
          <w:tcPr>
            <w:tcW w:w="1134" w:type="dxa"/>
          </w:tcPr>
          <w:p w14:paraId="3C120E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73/27</w:t>
            </w:r>
          </w:p>
        </w:tc>
        <w:tc>
          <w:tcPr>
            <w:tcW w:w="1134" w:type="dxa"/>
          </w:tcPr>
          <w:p w14:paraId="1BB6C95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992" w:type="dxa"/>
          </w:tcPr>
          <w:p w14:paraId="4E55CA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 HTN</w:t>
            </w:r>
          </w:p>
        </w:tc>
        <w:tc>
          <w:tcPr>
            <w:tcW w:w="1134" w:type="dxa"/>
          </w:tcPr>
          <w:p w14:paraId="4C3E7C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w:t>
            </w:r>
          </w:p>
        </w:tc>
        <w:tc>
          <w:tcPr>
            <w:tcW w:w="1134" w:type="dxa"/>
          </w:tcPr>
          <w:p w14:paraId="144D8B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DFE5F75" w14:textId="77777777" w:rsidR="00C0541B" w:rsidRPr="009E3610" w:rsidRDefault="00C0541B" w:rsidP="009E3610">
            <w:pPr>
              <w:adjustRightInd w:val="0"/>
              <w:snapToGrid w:val="0"/>
              <w:spacing w:line="360" w:lineRule="auto"/>
              <w:jc w:val="both"/>
              <w:rPr>
                <w:rFonts w:ascii="Book Antiqua" w:hAnsi="Book Antiqua" w:cs="Arial"/>
                <w:lang w:eastAsia="zh-CN"/>
              </w:rPr>
            </w:pPr>
            <w:r w:rsidRPr="009E3610">
              <w:rPr>
                <w:rFonts w:ascii="Book Antiqua" w:hAnsi="Book Antiqua" w:cs="Arial"/>
              </w:rPr>
              <w:t>HCQ (100), lopinavir/ritonavir (100)</w:t>
            </w:r>
          </w:p>
        </w:tc>
        <w:tc>
          <w:tcPr>
            <w:tcW w:w="1560" w:type="dxa"/>
          </w:tcPr>
          <w:p w14:paraId="22A113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35.2 (27% worsened)</w:t>
            </w:r>
          </w:p>
        </w:tc>
        <w:tc>
          <w:tcPr>
            <w:tcW w:w="1559" w:type="dxa"/>
          </w:tcPr>
          <w:p w14:paraId="1878C2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w:t>
            </w:r>
          </w:p>
        </w:tc>
      </w:tr>
      <w:tr w:rsidR="00C0541B" w:rsidRPr="009E3610" w14:paraId="462DFA7F" w14:textId="77777777" w:rsidTr="004A50D3">
        <w:tc>
          <w:tcPr>
            <w:tcW w:w="1418" w:type="dxa"/>
          </w:tcPr>
          <w:p w14:paraId="50F3C36D" w14:textId="5F50651B"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Colaneri</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[14]</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29D06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4D07089E" w14:textId="09524F8F"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 with prop. score</w:t>
            </w:r>
          </w:p>
        </w:tc>
        <w:tc>
          <w:tcPr>
            <w:tcW w:w="1134" w:type="dxa"/>
          </w:tcPr>
          <w:p w14:paraId="21E277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21 TCZ)</w:t>
            </w:r>
          </w:p>
        </w:tc>
        <w:tc>
          <w:tcPr>
            <w:tcW w:w="992" w:type="dxa"/>
          </w:tcPr>
          <w:p w14:paraId="07FD3B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7 </w:t>
            </w:r>
          </w:p>
        </w:tc>
        <w:tc>
          <w:tcPr>
            <w:tcW w:w="1134" w:type="dxa"/>
          </w:tcPr>
          <w:p w14:paraId="18DBF1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90/10</w:t>
            </w:r>
          </w:p>
        </w:tc>
        <w:tc>
          <w:tcPr>
            <w:tcW w:w="1134" w:type="dxa"/>
          </w:tcPr>
          <w:p w14:paraId="48C8A4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62.3</w:t>
            </w:r>
          </w:p>
        </w:tc>
        <w:tc>
          <w:tcPr>
            <w:tcW w:w="992" w:type="dxa"/>
          </w:tcPr>
          <w:p w14:paraId="546A28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 HTN</w:t>
            </w:r>
          </w:p>
        </w:tc>
        <w:tc>
          <w:tcPr>
            <w:tcW w:w="1134" w:type="dxa"/>
          </w:tcPr>
          <w:p w14:paraId="07AEEA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0/9.5</w:t>
            </w:r>
          </w:p>
        </w:tc>
        <w:tc>
          <w:tcPr>
            <w:tcW w:w="1134" w:type="dxa"/>
          </w:tcPr>
          <w:p w14:paraId="5C7085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19/4.7</w:t>
            </w:r>
          </w:p>
        </w:tc>
        <w:tc>
          <w:tcPr>
            <w:tcW w:w="1559" w:type="dxa"/>
          </w:tcPr>
          <w:p w14:paraId="63B5606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steroids (100)</w:t>
            </w:r>
          </w:p>
        </w:tc>
        <w:tc>
          <w:tcPr>
            <w:tcW w:w="1560" w:type="dxa"/>
          </w:tcPr>
          <w:p w14:paraId="40408C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764EEE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w:t>
            </w:r>
          </w:p>
        </w:tc>
      </w:tr>
      <w:tr w:rsidR="00C0541B" w:rsidRPr="009E3610" w14:paraId="6B686D96" w14:textId="77777777" w:rsidTr="004A50D3">
        <w:tc>
          <w:tcPr>
            <w:tcW w:w="1418" w:type="dxa"/>
          </w:tcPr>
          <w:p w14:paraId="6CEFA729" w14:textId="02A2FA2E"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Hassoun</w:t>
            </w:r>
            <w:r w:rsidRPr="009E3610">
              <w:rPr>
                <w:rFonts w:ascii="Book Antiqua" w:hAnsi="Book Antiqua" w:cs="Arial"/>
                <w:i/>
                <w:lang w:eastAsia="zh-CN"/>
              </w:rPr>
              <w:t xml:space="preserve"> et al</w:t>
            </w:r>
            <w:r w:rsidRPr="009E3610">
              <w:rPr>
                <w:rFonts w:ascii="Book Antiqua" w:hAnsi="Book Antiqua" w:cs="Arial"/>
                <w:vertAlign w:val="superscript"/>
                <w:lang w:eastAsia="zh-CN"/>
              </w:rPr>
              <w:t>[15]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0ECC5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665B2EF" w14:textId="3AFE87C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w:t>
            </w:r>
            <w:r w:rsidR="00876EFC">
              <w:rPr>
                <w:rFonts w:ascii="Book Antiqua" w:hAnsi="Book Antiqua" w:cs="Arial"/>
              </w:rPr>
              <w:t>e</w:t>
            </w:r>
          </w:p>
        </w:tc>
        <w:tc>
          <w:tcPr>
            <w:tcW w:w="1134" w:type="dxa"/>
          </w:tcPr>
          <w:p w14:paraId="168E5C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w:t>
            </w:r>
          </w:p>
        </w:tc>
        <w:tc>
          <w:tcPr>
            <w:tcW w:w="992" w:type="dxa"/>
          </w:tcPr>
          <w:p w14:paraId="6E8661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5ACA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66/33</w:t>
            </w:r>
          </w:p>
        </w:tc>
        <w:tc>
          <w:tcPr>
            <w:tcW w:w="1134" w:type="dxa"/>
          </w:tcPr>
          <w:p w14:paraId="1A1D38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w:t>
            </w:r>
          </w:p>
        </w:tc>
        <w:tc>
          <w:tcPr>
            <w:tcW w:w="992" w:type="dxa"/>
          </w:tcPr>
          <w:p w14:paraId="6E11D7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 HTN</w:t>
            </w:r>
          </w:p>
        </w:tc>
        <w:tc>
          <w:tcPr>
            <w:tcW w:w="1134" w:type="dxa"/>
          </w:tcPr>
          <w:p w14:paraId="3D9725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11/11</w:t>
            </w:r>
          </w:p>
        </w:tc>
        <w:tc>
          <w:tcPr>
            <w:tcW w:w="1134" w:type="dxa"/>
          </w:tcPr>
          <w:p w14:paraId="6A81BD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w:t>
            </w:r>
          </w:p>
        </w:tc>
        <w:tc>
          <w:tcPr>
            <w:tcW w:w="1559" w:type="dxa"/>
          </w:tcPr>
          <w:p w14:paraId="0E4DBB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(100) steroids (33), antibiotics (66)</w:t>
            </w:r>
          </w:p>
        </w:tc>
        <w:tc>
          <w:tcPr>
            <w:tcW w:w="1560" w:type="dxa"/>
          </w:tcPr>
          <w:p w14:paraId="5731E9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0DB62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89/-</w:t>
            </w:r>
          </w:p>
        </w:tc>
      </w:tr>
      <w:tr w:rsidR="00C0541B" w:rsidRPr="009E3610" w14:paraId="4767CDC6" w14:textId="77777777" w:rsidTr="004A50D3">
        <w:tc>
          <w:tcPr>
            <w:tcW w:w="1418" w:type="dxa"/>
          </w:tcPr>
          <w:p w14:paraId="20410DC7" w14:textId="4605313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Klopfenstein</w:t>
            </w:r>
            <w:r w:rsidRPr="009E3610">
              <w:rPr>
                <w:rFonts w:ascii="Book Antiqua" w:hAnsi="Book Antiqua" w:cs="Arial"/>
                <w:i/>
                <w:lang w:eastAsia="zh-CN"/>
              </w:rPr>
              <w:t xml:space="preserve"> et al</w:t>
            </w:r>
            <w:r w:rsidRPr="009E3610">
              <w:rPr>
                <w:rFonts w:ascii="Book Antiqua" w:hAnsi="Book Antiqua" w:cs="Arial"/>
                <w:vertAlign w:val="superscript"/>
                <w:lang w:eastAsia="zh-CN"/>
              </w:rPr>
              <w:t>[16]</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ABA4F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588AC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5DFEEE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20 TCZ)</w:t>
            </w:r>
          </w:p>
        </w:tc>
        <w:tc>
          <w:tcPr>
            <w:tcW w:w="992" w:type="dxa"/>
          </w:tcPr>
          <w:p w14:paraId="18054A9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E0C16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0D9E8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76.8</w:t>
            </w:r>
          </w:p>
        </w:tc>
        <w:tc>
          <w:tcPr>
            <w:tcW w:w="992" w:type="dxa"/>
          </w:tcPr>
          <w:p w14:paraId="52C60A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 HTN/70 CVS disease</w:t>
            </w:r>
          </w:p>
        </w:tc>
        <w:tc>
          <w:tcPr>
            <w:tcW w:w="1134" w:type="dxa"/>
          </w:tcPr>
          <w:p w14:paraId="1299F3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20/25</w:t>
            </w:r>
          </w:p>
        </w:tc>
        <w:tc>
          <w:tcPr>
            <w:tcW w:w="1134" w:type="dxa"/>
          </w:tcPr>
          <w:p w14:paraId="3712095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w:t>
            </w:r>
          </w:p>
        </w:tc>
        <w:tc>
          <w:tcPr>
            <w:tcW w:w="1559" w:type="dxa"/>
          </w:tcPr>
          <w:p w14:paraId="49FD37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or lopinavir/ritonavir + antibiotics</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 xml:space="preserve">steroids (100) </w:t>
            </w:r>
          </w:p>
        </w:tc>
        <w:tc>
          <w:tcPr>
            <w:tcW w:w="1560" w:type="dxa"/>
          </w:tcPr>
          <w:p w14:paraId="123BB59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7B2F4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r>
      <w:tr w:rsidR="00C0541B" w:rsidRPr="009E3610" w14:paraId="4FFBEA3E" w14:textId="77777777" w:rsidTr="004A50D3">
        <w:tc>
          <w:tcPr>
            <w:tcW w:w="1418" w:type="dxa"/>
          </w:tcPr>
          <w:p w14:paraId="744DED75" w14:textId="5503860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Luo</w:t>
            </w:r>
            <w:r w:rsidRPr="009E3610">
              <w:rPr>
                <w:rFonts w:ascii="Book Antiqua" w:hAnsi="Book Antiqua" w:cs="Arial"/>
                <w:i/>
                <w:lang w:eastAsia="zh-CN"/>
              </w:rPr>
              <w:t xml:space="preserve"> et al</w:t>
            </w:r>
            <w:r w:rsidRPr="009E3610">
              <w:rPr>
                <w:rFonts w:ascii="Book Antiqua" w:hAnsi="Book Antiqua" w:cs="Arial"/>
                <w:vertAlign w:val="superscript"/>
                <w:lang w:eastAsia="zh-CN"/>
              </w:rPr>
              <w:t>[17]</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C9B9B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China</w:t>
            </w:r>
          </w:p>
        </w:tc>
        <w:tc>
          <w:tcPr>
            <w:tcW w:w="993" w:type="dxa"/>
          </w:tcPr>
          <w:p w14:paraId="289A79E2" w14:textId="77777777"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Retrospctive</w:t>
            </w:r>
            <w:proofErr w:type="spellEnd"/>
          </w:p>
        </w:tc>
        <w:tc>
          <w:tcPr>
            <w:tcW w:w="1134" w:type="dxa"/>
          </w:tcPr>
          <w:p w14:paraId="49429E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w:t>
            </w:r>
          </w:p>
        </w:tc>
        <w:tc>
          <w:tcPr>
            <w:tcW w:w="992" w:type="dxa"/>
          </w:tcPr>
          <w:p w14:paraId="1BC984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CDBD8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80/20</w:t>
            </w:r>
          </w:p>
        </w:tc>
        <w:tc>
          <w:tcPr>
            <w:tcW w:w="1134" w:type="dxa"/>
          </w:tcPr>
          <w:p w14:paraId="38FDBD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c>
          <w:tcPr>
            <w:tcW w:w="992" w:type="dxa"/>
          </w:tcPr>
          <w:p w14:paraId="7956EF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 HTN</w:t>
            </w:r>
          </w:p>
        </w:tc>
        <w:tc>
          <w:tcPr>
            <w:tcW w:w="1134" w:type="dxa"/>
          </w:tcPr>
          <w:p w14:paraId="1732DE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-/26.6</w:t>
            </w:r>
          </w:p>
        </w:tc>
        <w:tc>
          <w:tcPr>
            <w:tcW w:w="1134" w:type="dxa"/>
          </w:tcPr>
          <w:p w14:paraId="157E9E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58ACA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(53)</w:t>
            </w:r>
          </w:p>
        </w:tc>
        <w:tc>
          <w:tcPr>
            <w:tcW w:w="1560" w:type="dxa"/>
          </w:tcPr>
          <w:p w14:paraId="288E5A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 (33.3% worsened)</w:t>
            </w:r>
          </w:p>
        </w:tc>
        <w:tc>
          <w:tcPr>
            <w:tcW w:w="1559" w:type="dxa"/>
          </w:tcPr>
          <w:p w14:paraId="783623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197DCDB1" w14:textId="77777777" w:rsidTr="004A50D3">
        <w:tc>
          <w:tcPr>
            <w:tcW w:w="1418" w:type="dxa"/>
          </w:tcPr>
          <w:p w14:paraId="0E562E29" w14:textId="03F5F14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Quartuccio</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[18]</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B3582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6EC959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r w:rsidRPr="009E3610">
              <w:rPr>
                <w:rFonts w:ascii="Book Antiqua" w:hAnsi="Book Antiqua" w:cs="Arial"/>
                <w:vertAlign w:val="superscript"/>
                <w:lang w:eastAsia="zh-CN"/>
              </w:rPr>
              <w:t>1</w:t>
            </w:r>
            <w:r w:rsidRPr="009E3610">
              <w:rPr>
                <w:rFonts w:ascii="Book Antiqua" w:hAnsi="Book Antiqua" w:cs="Arial"/>
              </w:rPr>
              <w:t>)</w:t>
            </w:r>
          </w:p>
        </w:tc>
        <w:tc>
          <w:tcPr>
            <w:tcW w:w="1134" w:type="dxa"/>
          </w:tcPr>
          <w:p w14:paraId="3D7C38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42 TCZ)</w:t>
            </w:r>
          </w:p>
        </w:tc>
        <w:tc>
          <w:tcPr>
            <w:tcW w:w="992" w:type="dxa"/>
          </w:tcPr>
          <w:p w14:paraId="619089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17.8 </w:t>
            </w:r>
          </w:p>
        </w:tc>
        <w:tc>
          <w:tcPr>
            <w:tcW w:w="1134" w:type="dxa"/>
          </w:tcPr>
          <w:p w14:paraId="010AF3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78.6/21.4</w:t>
            </w:r>
          </w:p>
        </w:tc>
        <w:tc>
          <w:tcPr>
            <w:tcW w:w="1134" w:type="dxa"/>
          </w:tcPr>
          <w:p w14:paraId="1C27676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62.4</w:t>
            </w:r>
          </w:p>
        </w:tc>
        <w:tc>
          <w:tcPr>
            <w:tcW w:w="992" w:type="dxa"/>
          </w:tcPr>
          <w:p w14:paraId="2EB646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 HTN</w:t>
            </w:r>
          </w:p>
        </w:tc>
        <w:tc>
          <w:tcPr>
            <w:tcW w:w="1134" w:type="dxa"/>
          </w:tcPr>
          <w:p w14:paraId="21A9C36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8B995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2AFF4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Antivirals (100), </w:t>
            </w:r>
            <w:proofErr w:type="spellStart"/>
            <w:r w:rsidRPr="009E3610">
              <w:rPr>
                <w:rFonts w:ascii="Book Antiqua" w:hAnsi="Book Antiqua" w:cs="Arial"/>
              </w:rPr>
              <w:t>HCq</w:t>
            </w:r>
            <w:proofErr w:type="spellEnd"/>
            <w:r w:rsidRPr="009E3610">
              <w:rPr>
                <w:rFonts w:ascii="Book Antiqua" w:hAnsi="Book Antiqua" w:cs="Arial"/>
              </w:rPr>
              <w:t xml:space="preserve"> (92.9) steroids (40); antibiotics (28.6)</w:t>
            </w:r>
          </w:p>
        </w:tc>
        <w:tc>
          <w:tcPr>
            <w:tcW w:w="1560" w:type="dxa"/>
          </w:tcPr>
          <w:p w14:paraId="435095E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 (invasive)</w:t>
            </w:r>
          </w:p>
        </w:tc>
        <w:tc>
          <w:tcPr>
            <w:tcW w:w="1559" w:type="dxa"/>
          </w:tcPr>
          <w:p w14:paraId="0593FD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w:t>
            </w:r>
          </w:p>
        </w:tc>
      </w:tr>
      <w:tr w:rsidR="00C0541B" w:rsidRPr="009E3610" w14:paraId="228D47D4" w14:textId="77777777" w:rsidTr="004A50D3">
        <w:tc>
          <w:tcPr>
            <w:tcW w:w="1418" w:type="dxa"/>
          </w:tcPr>
          <w:p w14:paraId="0A48B5B4" w14:textId="65F03DED"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Sciascia</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[19]</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226F68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718F7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Prospective</w:t>
            </w:r>
          </w:p>
        </w:tc>
        <w:tc>
          <w:tcPr>
            <w:tcW w:w="1134" w:type="dxa"/>
          </w:tcPr>
          <w:p w14:paraId="03E969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992" w:type="dxa"/>
          </w:tcPr>
          <w:p w14:paraId="2C7D23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7C9CC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89/11</w:t>
            </w:r>
          </w:p>
        </w:tc>
        <w:tc>
          <w:tcPr>
            <w:tcW w:w="1134" w:type="dxa"/>
          </w:tcPr>
          <w:p w14:paraId="73BA73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62.6</w:t>
            </w:r>
          </w:p>
        </w:tc>
        <w:tc>
          <w:tcPr>
            <w:tcW w:w="992" w:type="dxa"/>
          </w:tcPr>
          <w:p w14:paraId="52F598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45</w:t>
            </w:r>
          </w:p>
        </w:tc>
        <w:tc>
          <w:tcPr>
            <w:tcW w:w="1134" w:type="dxa"/>
          </w:tcPr>
          <w:p w14:paraId="32F11DC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4.7/9.5</w:t>
            </w:r>
          </w:p>
        </w:tc>
        <w:tc>
          <w:tcPr>
            <w:tcW w:w="1134" w:type="dxa"/>
          </w:tcPr>
          <w:p w14:paraId="670FCE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64687C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Lopinavir/ritonavir (71), darunavir/cobicistat (29)</w:t>
            </w:r>
          </w:p>
        </w:tc>
        <w:tc>
          <w:tcPr>
            <w:tcW w:w="1560" w:type="dxa"/>
          </w:tcPr>
          <w:p w14:paraId="178072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95</w:t>
            </w:r>
          </w:p>
        </w:tc>
        <w:tc>
          <w:tcPr>
            <w:tcW w:w="1559" w:type="dxa"/>
          </w:tcPr>
          <w:p w14:paraId="35BCAE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7.9/-</w:t>
            </w:r>
          </w:p>
        </w:tc>
      </w:tr>
      <w:tr w:rsidR="00C0541B" w:rsidRPr="009E3610" w14:paraId="2BD4D686" w14:textId="77777777" w:rsidTr="004A50D3">
        <w:tc>
          <w:tcPr>
            <w:tcW w:w="1418" w:type="dxa"/>
          </w:tcPr>
          <w:p w14:paraId="210946F1" w14:textId="135355B3"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Toniati</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[20]</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BF344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3E9797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Prospective</w:t>
            </w:r>
          </w:p>
        </w:tc>
        <w:tc>
          <w:tcPr>
            <w:tcW w:w="1134" w:type="dxa"/>
          </w:tcPr>
          <w:p w14:paraId="58A6667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992" w:type="dxa"/>
          </w:tcPr>
          <w:p w14:paraId="02B5AD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10 </w:t>
            </w:r>
          </w:p>
        </w:tc>
        <w:tc>
          <w:tcPr>
            <w:tcW w:w="1134" w:type="dxa"/>
          </w:tcPr>
          <w:p w14:paraId="0ECA68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88/12</w:t>
            </w:r>
          </w:p>
        </w:tc>
        <w:tc>
          <w:tcPr>
            <w:tcW w:w="1134" w:type="dxa"/>
          </w:tcPr>
          <w:p w14:paraId="060DD6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992" w:type="dxa"/>
          </w:tcPr>
          <w:p w14:paraId="5BF899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1134" w:type="dxa"/>
          </w:tcPr>
          <w:p w14:paraId="6B288C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9/17</w:t>
            </w:r>
          </w:p>
        </w:tc>
        <w:tc>
          <w:tcPr>
            <w:tcW w:w="1134" w:type="dxa"/>
          </w:tcPr>
          <w:p w14:paraId="0DA593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w:t>
            </w:r>
          </w:p>
        </w:tc>
        <w:tc>
          <w:tcPr>
            <w:tcW w:w="1559" w:type="dxa"/>
          </w:tcPr>
          <w:p w14:paraId="241E6CF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w:t>
            </w:r>
            <w:proofErr w:type="spellStart"/>
            <w:r w:rsidRPr="009E3610">
              <w:rPr>
                <w:rFonts w:ascii="Book Antiqua" w:hAnsi="Book Antiqua" w:cs="Arial"/>
              </w:rPr>
              <w:t>lopinavir</w:t>
            </w:r>
            <w:proofErr w:type="spellEnd"/>
            <w:r w:rsidRPr="009E3610">
              <w:rPr>
                <w:rFonts w:ascii="Book Antiqua" w:hAnsi="Book Antiqua" w:cs="Arial"/>
              </w:rPr>
              <w:t xml:space="preserve">/ritonavir or </w:t>
            </w:r>
            <w:proofErr w:type="spellStart"/>
            <w:r w:rsidRPr="009E3610">
              <w:rPr>
                <w:rFonts w:ascii="Book Antiqua" w:hAnsi="Book Antiqua" w:cs="Arial"/>
              </w:rPr>
              <w:t>remdesivir</w:t>
            </w:r>
            <w:proofErr w:type="spellEnd"/>
            <w:r w:rsidRPr="009E3610">
              <w:rPr>
                <w:rFonts w:ascii="Book Antiqua" w:hAnsi="Book Antiqua" w:cs="Arial"/>
              </w:rPr>
              <w:t>, antibiotic, steroids</w:t>
            </w:r>
          </w:p>
        </w:tc>
        <w:tc>
          <w:tcPr>
            <w:tcW w:w="1560" w:type="dxa"/>
          </w:tcPr>
          <w:p w14:paraId="3E47573C" w14:textId="377E4BB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69 (</w:t>
            </w:r>
            <w:r w:rsidRPr="00876EFC">
              <w:rPr>
                <w:rFonts w:ascii="Book Antiqua" w:hAnsi="Book Antiqua" w:cs="Arial"/>
                <w:i/>
              </w:rPr>
              <w:t>n</w:t>
            </w:r>
            <w:r w:rsidR="00876EFC">
              <w:rPr>
                <w:rFonts w:ascii="Book Antiqua" w:hAnsi="Book Antiqua" w:cs="Arial"/>
              </w:rPr>
              <w:t xml:space="preserve"> </w:t>
            </w:r>
            <w:r w:rsidRPr="009E3610">
              <w:rPr>
                <w:rFonts w:ascii="Book Antiqua" w:hAnsi="Book Antiqua" w:cs="Arial"/>
              </w:rPr>
              <w:t>=</w:t>
            </w:r>
            <w:r w:rsidR="00876EFC">
              <w:rPr>
                <w:rFonts w:ascii="Book Antiqua" w:hAnsi="Book Antiqua" w:cs="Arial"/>
              </w:rPr>
              <w:t xml:space="preserve"> </w:t>
            </w:r>
            <w:r w:rsidRPr="009E3610">
              <w:rPr>
                <w:rFonts w:ascii="Book Antiqua" w:hAnsi="Book Antiqua" w:cs="Arial"/>
              </w:rPr>
              <w:t>23 worsened)</w:t>
            </w:r>
          </w:p>
        </w:tc>
        <w:tc>
          <w:tcPr>
            <w:tcW w:w="1559" w:type="dxa"/>
          </w:tcPr>
          <w:p w14:paraId="51EA7D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43/-</w:t>
            </w:r>
          </w:p>
        </w:tc>
      </w:tr>
      <w:tr w:rsidR="00C0541B" w:rsidRPr="009E3610" w14:paraId="752B8B8C" w14:textId="77777777" w:rsidTr="004A50D3">
        <w:tc>
          <w:tcPr>
            <w:tcW w:w="1418" w:type="dxa"/>
          </w:tcPr>
          <w:p w14:paraId="1F36A255" w14:textId="73AE301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Xu</w:t>
            </w:r>
            <w:r w:rsidRPr="009E3610">
              <w:rPr>
                <w:rFonts w:ascii="Book Antiqua" w:hAnsi="Book Antiqua" w:cs="Arial"/>
                <w:i/>
                <w:lang w:eastAsia="zh-CN"/>
              </w:rPr>
              <w:t xml:space="preserve"> et al</w:t>
            </w:r>
            <w:r w:rsidRPr="009E3610">
              <w:rPr>
                <w:rFonts w:ascii="Book Antiqua" w:hAnsi="Book Antiqua" w:cs="Arial"/>
                <w:vertAlign w:val="superscript"/>
                <w:lang w:eastAsia="zh-CN"/>
              </w:rPr>
              <w:t>[21]</w:t>
            </w:r>
            <w:r w:rsidRPr="009E3610">
              <w:rPr>
                <w:rFonts w:ascii="Book Antiqua" w:hAnsi="Book Antiqua" w:cs="Arial"/>
                <w:lang w:eastAsia="zh-CN"/>
              </w:rPr>
              <w:t xml:space="preserve">, </w:t>
            </w:r>
            <w:r w:rsidRPr="009E3610">
              <w:rPr>
                <w:rFonts w:ascii="Book Antiqua" w:hAnsi="Book Antiqua" w:cs="Arial"/>
              </w:rPr>
              <w:t>2019</w:t>
            </w:r>
          </w:p>
        </w:tc>
        <w:tc>
          <w:tcPr>
            <w:tcW w:w="992" w:type="dxa"/>
          </w:tcPr>
          <w:p w14:paraId="0DFE4D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China</w:t>
            </w:r>
          </w:p>
        </w:tc>
        <w:tc>
          <w:tcPr>
            <w:tcW w:w="993" w:type="dxa"/>
          </w:tcPr>
          <w:p w14:paraId="6FF2F1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561AE6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21</w:t>
            </w:r>
          </w:p>
        </w:tc>
        <w:tc>
          <w:tcPr>
            <w:tcW w:w="992" w:type="dxa"/>
          </w:tcPr>
          <w:p w14:paraId="610E40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ABDCC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86/14</w:t>
            </w:r>
          </w:p>
        </w:tc>
        <w:tc>
          <w:tcPr>
            <w:tcW w:w="1134" w:type="dxa"/>
          </w:tcPr>
          <w:p w14:paraId="5E68DC3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56.8</w:t>
            </w:r>
          </w:p>
        </w:tc>
        <w:tc>
          <w:tcPr>
            <w:tcW w:w="992" w:type="dxa"/>
          </w:tcPr>
          <w:p w14:paraId="77D581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57.2</w:t>
            </w:r>
          </w:p>
        </w:tc>
        <w:tc>
          <w:tcPr>
            <w:tcW w:w="1134" w:type="dxa"/>
          </w:tcPr>
          <w:p w14:paraId="54E347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9.6/23.8</w:t>
            </w:r>
          </w:p>
        </w:tc>
        <w:tc>
          <w:tcPr>
            <w:tcW w:w="1134" w:type="dxa"/>
          </w:tcPr>
          <w:p w14:paraId="2E3852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4.8/-</w:t>
            </w:r>
          </w:p>
        </w:tc>
        <w:tc>
          <w:tcPr>
            <w:tcW w:w="1559" w:type="dxa"/>
          </w:tcPr>
          <w:p w14:paraId="41CF53C1" w14:textId="77777777" w:rsidR="00C0541B" w:rsidRPr="00B87521" w:rsidRDefault="00C0541B" w:rsidP="009E3610">
            <w:pPr>
              <w:adjustRightInd w:val="0"/>
              <w:snapToGrid w:val="0"/>
              <w:spacing w:line="360" w:lineRule="auto"/>
              <w:jc w:val="both"/>
              <w:rPr>
                <w:rFonts w:ascii="Book Antiqua" w:hAnsi="Book Antiqua" w:cs="Arial"/>
                <w:lang w:val="it-IT"/>
              </w:rPr>
            </w:pPr>
            <w:r w:rsidRPr="00B87521">
              <w:rPr>
                <w:rFonts w:ascii="Book Antiqua" w:hAnsi="Book Antiqua" w:cs="Arial"/>
                <w:lang w:val="it-IT"/>
              </w:rPr>
              <w:t>Lopinavir/ritonavir, IFN-</w:t>
            </w:r>
            <w:r w:rsidRPr="009E3610">
              <w:rPr>
                <w:rFonts w:ascii="Book Antiqua" w:hAnsi="Book Antiqua" w:cs="Arial"/>
              </w:rPr>
              <w:t>α</w:t>
            </w:r>
            <w:r w:rsidRPr="00B87521">
              <w:rPr>
                <w:rFonts w:ascii="Book Antiqua" w:hAnsi="Book Antiqua" w:cs="Arial"/>
                <w:lang w:val="it-IT"/>
              </w:rPr>
              <w:t>, ribavirin, steroids (100)</w:t>
            </w:r>
          </w:p>
        </w:tc>
        <w:tc>
          <w:tcPr>
            <w:tcW w:w="1560" w:type="dxa"/>
          </w:tcPr>
          <w:p w14:paraId="49CCF5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1559" w:type="dxa"/>
          </w:tcPr>
          <w:p w14:paraId="56FE4F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2C6B76B1" w14:textId="77777777" w:rsidTr="004A50D3">
        <w:tc>
          <w:tcPr>
            <w:tcW w:w="1418" w:type="dxa"/>
          </w:tcPr>
          <w:p w14:paraId="2295744B" w14:textId="39E05B4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Ramaswamy</w:t>
            </w:r>
            <w:r w:rsidRPr="009E3610">
              <w:rPr>
                <w:rFonts w:ascii="Book Antiqua" w:hAnsi="Book Antiqua" w:cs="Arial"/>
                <w:i/>
                <w:lang w:eastAsia="zh-CN"/>
              </w:rPr>
              <w:t xml:space="preserve"> et al</w:t>
            </w:r>
            <w:r w:rsidRPr="009E3610">
              <w:rPr>
                <w:rFonts w:ascii="Book Antiqua" w:hAnsi="Book Antiqua" w:cs="Arial"/>
                <w:vertAlign w:val="superscript"/>
                <w:lang w:eastAsia="zh-CN"/>
              </w:rPr>
              <w:t>[22]</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A9B33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0F1719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043DD2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21 TCZ)</w:t>
            </w:r>
          </w:p>
        </w:tc>
        <w:tc>
          <w:tcPr>
            <w:tcW w:w="992" w:type="dxa"/>
          </w:tcPr>
          <w:p w14:paraId="52B13E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4C144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61.9/38.1</w:t>
            </w:r>
          </w:p>
        </w:tc>
        <w:tc>
          <w:tcPr>
            <w:tcW w:w="1134" w:type="dxa"/>
          </w:tcPr>
          <w:p w14:paraId="3577AD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63.2</w:t>
            </w:r>
          </w:p>
        </w:tc>
        <w:tc>
          <w:tcPr>
            <w:tcW w:w="992" w:type="dxa"/>
          </w:tcPr>
          <w:p w14:paraId="4B509E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14.3 HTN/heart disease, AF or stroke 19.1</w:t>
            </w:r>
          </w:p>
        </w:tc>
        <w:tc>
          <w:tcPr>
            <w:tcW w:w="1134" w:type="dxa"/>
          </w:tcPr>
          <w:p w14:paraId="6ECE03A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28.6/14.3</w:t>
            </w:r>
          </w:p>
        </w:tc>
        <w:tc>
          <w:tcPr>
            <w:tcW w:w="1134" w:type="dxa"/>
          </w:tcPr>
          <w:p w14:paraId="706E8D4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c>
          <w:tcPr>
            <w:tcW w:w="1559" w:type="dxa"/>
          </w:tcPr>
          <w:p w14:paraId="5C2DFF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(81), AZITRO (23.8), steroids (42.9)</w:t>
            </w:r>
          </w:p>
        </w:tc>
        <w:tc>
          <w:tcPr>
            <w:tcW w:w="1560" w:type="dxa"/>
          </w:tcPr>
          <w:p w14:paraId="6BAA32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B70AB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47.6/-</w:t>
            </w:r>
          </w:p>
        </w:tc>
      </w:tr>
      <w:tr w:rsidR="00C0541B" w:rsidRPr="009E3610" w14:paraId="5E8961E8" w14:textId="77777777" w:rsidTr="004A50D3">
        <w:tc>
          <w:tcPr>
            <w:tcW w:w="1418" w:type="dxa"/>
          </w:tcPr>
          <w:p w14:paraId="31B51EAC" w14:textId="0395FD5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Rimland</w:t>
            </w:r>
            <w:r w:rsidRPr="009E3610">
              <w:rPr>
                <w:rFonts w:ascii="Book Antiqua" w:hAnsi="Book Antiqua" w:cs="Arial"/>
                <w:i/>
                <w:lang w:eastAsia="zh-CN"/>
              </w:rPr>
              <w:t xml:space="preserve"> et al</w:t>
            </w:r>
            <w:r w:rsidRPr="009E3610">
              <w:rPr>
                <w:rFonts w:ascii="Book Antiqua" w:hAnsi="Book Antiqua" w:cs="Arial"/>
                <w:vertAlign w:val="superscript"/>
                <w:lang w:eastAsia="zh-CN"/>
              </w:rPr>
              <w:t>[23]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C667312" w14:textId="239B429D" w:rsidR="00C0541B" w:rsidRPr="009E3610" w:rsidRDefault="00F43FDE"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159310F" w14:textId="2751AE8A"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w:t>
            </w:r>
          </w:p>
        </w:tc>
        <w:tc>
          <w:tcPr>
            <w:tcW w:w="1134" w:type="dxa"/>
          </w:tcPr>
          <w:p w14:paraId="65BBFD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w:t>
            </w:r>
          </w:p>
        </w:tc>
        <w:tc>
          <w:tcPr>
            <w:tcW w:w="992" w:type="dxa"/>
          </w:tcPr>
          <w:p w14:paraId="77EB2F1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 </w:t>
            </w:r>
          </w:p>
        </w:tc>
        <w:tc>
          <w:tcPr>
            <w:tcW w:w="1134" w:type="dxa"/>
          </w:tcPr>
          <w:p w14:paraId="147B27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82/18</w:t>
            </w:r>
          </w:p>
        </w:tc>
        <w:tc>
          <w:tcPr>
            <w:tcW w:w="1134" w:type="dxa"/>
          </w:tcPr>
          <w:p w14:paraId="53AC19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w:t>
            </w:r>
          </w:p>
        </w:tc>
        <w:tc>
          <w:tcPr>
            <w:tcW w:w="992" w:type="dxa"/>
          </w:tcPr>
          <w:p w14:paraId="0C496E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 HTN/18 CVS</w:t>
            </w:r>
          </w:p>
        </w:tc>
        <w:tc>
          <w:tcPr>
            <w:tcW w:w="1134" w:type="dxa"/>
          </w:tcPr>
          <w:p w14:paraId="781D09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27/36</w:t>
            </w:r>
          </w:p>
        </w:tc>
        <w:tc>
          <w:tcPr>
            <w:tcW w:w="1134" w:type="dxa"/>
          </w:tcPr>
          <w:p w14:paraId="0D0C34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Renal or liver 18/9</w:t>
            </w:r>
          </w:p>
        </w:tc>
        <w:tc>
          <w:tcPr>
            <w:tcW w:w="1559" w:type="dxa"/>
          </w:tcPr>
          <w:p w14:paraId="28599B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(36), AZITRO (64)</w:t>
            </w:r>
          </w:p>
        </w:tc>
        <w:tc>
          <w:tcPr>
            <w:tcW w:w="1560" w:type="dxa"/>
          </w:tcPr>
          <w:p w14:paraId="10B957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 (10% worsened)</w:t>
            </w:r>
          </w:p>
        </w:tc>
        <w:tc>
          <w:tcPr>
            <w:tcW w:w="1559" w:type="dxa"/>
          </w:tcPr>
          <w:p w14:paraId="314FD4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r>
      <w:tr w:rsidR="00C0541B" w:rsidRPr="009E3610" w14:paraId="04744286" w14:textId="77777777" w:rsidTr="004A50D3">
        <w:tc>
          <w:tcPr>
            <w:tcW w:w="1418" w:type="dxa"/>
          </w:tcPr>
          <w:p w14:paraId="577DE768" w14:textId="4BCEEF9D"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Sanchez-</w:t>
            </w:r>
            <w:proofErr w:type="spellStart"/>
            <w:r w:rsidRPr="009E3610">
              <w:rPr>
                <w:rFonts w:ascii="Book Antiqua" w:hAnsi="Book Antiqua" w:cs="Arial"/>
              </w:rPr>
              <w:t>Montalva</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[24]</w:t>
            </w:r>
            <w:r w:rsidRPr="009E3610">
              <w:rPr>
                <w:rFonts w:ascii="Book Antiqua" w:hAnsi="Book Antiqua" w:cs="Arial"/>
                <w:lang w:eastAsia="zh-CN"/>
              </w:rPr>
              <w:t>,</w:t>
            </w:r>
            <w:r w:rsidRPr="009E3610">
              <w:rPr>
                <w:rFonts w:ascii="Book Antiqua" w:hAnsi="Book Antiqua" w:cs="Arial"/>
              </w:rPr>
              <w:t xml:space="preserve"> 2020</w:t>
            </w:r>
          </w:p>
        </w:tc>
        <w:tc>
          <w:tcPr>
            <w:tcW w:w="992" w:type="dxa"/>
          </w:tcPr>
          <w:p w14:paraId="142370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Spain </w:t>
            </w:r>
          </w:p>
        </w:tc>
        <w:tc>
          <w:tcPr>
            <w:tcW w:w="993" w:type="dxa"/>
          </w:tcPr>
          <w:p w14:paraId="2EA8514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Prospective </w:t>
            </w:r>
          </w:p>
        </w:tc>
        <w:tc>
          <w:tcPr>
            <w:tcW w:w="1134" w:type="dxa"/>
          </w:tcPr>
          <w:p w14:paraId="0A431C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w:t>
            </w:r>
          </w:p>
        </w:tc>
        <w:tc>
          <w:tcPr>
            <w:tcW w:w="992" w:type="dxa"/>
          </w:tcPr>
          <w:p w14:paraId="4BA7A4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95F71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63/37</w:t>
            </w:r>
          </w:p>
        </w:tc>
        <w:tc>
          <w:tcPr>
            <w:tcW w:w="1134" w:type="dxa"/>
          </w:tcPr>
          <w:p w14:paraId="5D8CB7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59.1</w:t>
            </w:r>
          </w:p>
        </w:tc>
        <w:tc>
          <w:tcPr>
            <w:tcW w:w="992" w:type="dxa"/>
          </w:tcPr>
          <w:p w14:paraId="7A6C7F69" w14:textId="209247DB"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39 HTN/6.1 heart failure/</w:t>
            </w:r>
            <w:r w:rsidR="00C0541B" w:rsidRPr="009E3610">
              <w:rPr>
                <w:rFonts w:ascii="Book Antiqua" w:hAnsi="Book Antiqua" w:cs="Arial"/>
              </w:rPr>
              <w:t xml:space="preserve">12.2 </w:t>
            </w:r>
            <w:r w:rsidR="00C0541B" w:rsidRPr="009E3610">
              <w:rPr>
                <w:rFonts w:ascii="Book Antiqua" w:hAnsi="Book Antiqua" w:cs="Arial"/>
              </w:rPr>
              <w:lastRenderedPageBreak/>
              <w:t>AF</w:t>
            </w:r>
          </w:p>
        </w:tc>
        <w:tc>
          <w:tcPr>
            <w:tcW w:w="1134" w:type="dxa"/>
          </w:tcPr>
          <w:p w14:paraId="2F60D1A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23.5/19.5</w:t>
            </w:r>
          </w:p>
        </w:tc>
        <w:tc>
          <w:tcPr>
            <w:tcW w:w="1134" w:type="dxa"/>
          </w:tcPr>
          <w:p w14:paraId="305722A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Liver 1.2/-</w:t>
            </w:r>
          </w:p>
        </w:tc>
        <w:tc>
          <w:tcPr>
            <w:tcW w:w="1559" w:type="dxa"/>
          </w:tcPr>
          <w:p w14:paraId="19D9ECC4" w14:textId="77777777" w:rsidR="00C0541B" w:rsidRPr="00B87521" w:rsidRDefault="00C0541B" w:rsidP="009E3610">
            <w:pPr>
              <w:adjustRightInd w:val="0"/>
              <w:snapToGrid w:val="0"/>
              <w:spacing w:line="360" w:lineRule="auto"/>
              <w:jc w:val="both"/>
              <w:rPr>
                <w:rFonts w:ascii="Book Antiqua" w:hAnsi="Book Antiqua" w:cs="Arial"/>
                <w:lang w:val="it-IT"/>
              </w:rPr>
            </w:pPr>
            <w:r w:rsidRPr="00B87521">
              <w:rPr>
                <w:rFonts w:ascii="Book Antiqua" w:hAnsi="Book Antiqua" w:cs="Arial"/>
                <w:lang w:val="it-IT"/>
              </w:rPr>
              <w:t xml:space="preserve">HCQ (98.9), lopinavir/ritonavir (76.8), AZITRO (96.3), </w:t>
            </w:r>
            <w:r w:rsidRPr="00B87521">
              <w:rPr>
                <w:rFonts w:ascii="Book Antiqua" w:hAnsi="Book Antiqua" w:cs="Arial"/>
                <w:lang w:val="it-IT"/>
              </w:rPr>
              <w:lastRenderedPageBreak/>
              <w:t>darunavir/cobicistat (25)</w:t>
            </w:r>
          </w:p>
        </w:tc>
        <w:tc>
          <w:tcPr>
            <w:tcW w:w="1560" w:type="dxa"/>
          </w:tcPr>
          <w:p w14:paraId="585CCB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53 (52% worsened)</w:t>
            </w:r>
          </w:p>
        </w:tc>
        <w:tc>
          <w:tcPr>
            <w:tcW w:w="1559" w:type="dxa"/>
          </w:tcPr>
          <w:p w14:paraId="7AED80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w:t>
            </w:r>
          </w:p>
        </w:tc>
      </w:tr>
      <w:tr w:rsidR="00C0541B" w:rsidRPr="009E3610" w14:paraId="1821B61E" w14:textId="77777777" w:rsidTr="004A50D3">
        <w:tc>
          <w:tcPr>
            <w:tcW w:w="1418" w:type="dxa"/>
          </w:tcPr>
          <w:p w14:paraId="7B28CBBE" w14:textId="7CFECE1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Wadud</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71D39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673978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22CE20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44 TCZ)</w:t>
            </w:r>
          </w:p>
        </w:tc>
        <w:tc>
          <w:tcPr>
            <w:tcW w:w="992" w:type="dxa"/>
          </w:tcPr>
          <w:p w14:paraId="58B16C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997287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6F840A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55.5</w:t>
            </w:r>
          </w:p>
        </w:tc>
        <w:tc>
          <w:tcPr>
            <w:tcW w:w="992" w:type="dxa"/>
          </w:tcPr>
          <w:p w14:paraId="1CD56E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30306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60A78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ACD31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6CF59C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25891CC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40CAF0BF" w14:textId="77777777" w:rsidTr="004A50D3">
        <w:tc>
          <w:tcPr>
            <w:tcW w:w="1418" w:type="dxa"/>
          </w:tcPr>
          <w:p w14:paraId="60545CBC" w14:textId="70AFEAD8"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Campochiaro</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[26]</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F768F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2260C8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75ED7EE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32 TCZ)</w:t>
            </w:r>
          </w:p>
        </w:tc>
        <w:tc>
          <w:tcPr>
            <w:tcW w:w="992" w:type="dxa"/>
          </w:tcPr>
          <w:p w14:paraId="332B5C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28 </w:t>
            </w:r>
          </w:p>
        </w:tc>
        <w:tc>
          <w:tcPr>
            <w:tcW w:w="1134" w:type="dxa"/>
          </w:tcPr>
          <w:p w14:paraId="2199FD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91/9</w:t>
            </w:r>
          </w:p>
        </w:tc>
        <w:tc>
          <w:tcPr>
            <w:tcW w:w="1134" w:type="dxa"/>
          </w:tcPr>
          <w:p w14:paraId="2B9CBB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w:t>
            </w:r>
          </w:p>
        </w:tc>
        <w:tc>
          <w:tcPr>
            <w:tcW w:w="992" w:type="dxa"/>
          </w:tcPr>
          <w:p w14:paraId="36C2D9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 HTN/12 CAD</w:t>
            </w:r>
          </w:p>
        </w:tc>
        <w:tc>
          <w:tcPr>
            <w:tcW w:w="1134" w:type="dxa"/>
          </w:tcPr>
          <w:p w14:paraId="6C226D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3/12</w:t>
            </w:r>
          </w:p>
        </w:tc>
        <w:tc>
          <w:tcPr>
            <w:tcW w:w="1134" w:type="dxa"/>
          </w:tcPr>
          <w:p w14:paraId="7FCD5D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9/6</w:t>
            </w:r>
          </w:p>
        </w:tc>
        <w:tc>
          <w:tcPr>
            <w:tcW w:w="1559" w:type="dxa"/>
          </w:tcPr>
          <w:p w14:paraId="049BC0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AZITRO, lopinavir/ritonavir (100)</w:t>
            </w:r>
          </w:p>
        </w:tc>
        <w:tc>
          <w:tcPr>
            <w:tcW w:w="1560" w:type="dxa"/>
          </w:tcPr>
          <w:p w14:paraId="662D1A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559" w:type="dxa"/>
          </w:tcPr>
          <w:p w14:paraId="6B5F44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w:t>
            </w:r>
          </w:p>
        </w:tc>
      </w:tr>
      <w:tr w:rsidR="00C0541B" w:rsidRPr="009E3610" w14:paraId="328DADA0" w14:textId="77777777" w:rsidTr="004A50D3">
        <w:tc>
          <w:tcPr>
            <w:tcW w:w="1418" w:type="dxa"/>
          </w:tcPr>
          <w:p w14:paraId="44829598" w14:textId="2662591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Morena</w:t>
            </w:r>
            <w:r w:rsidRPr="009E3610">
              <w:rPr>
                <w:rFonts w:ascii="Book Antiqua" w:hAnsi="Book Antiqua" w:cs="Arial"/>
                <w:i/>
                <w:lang w:eastAsia="zh-CN"/>
              </w:rPr>
              <w:t xml:space="preserve"> et al</w:t>
            </w:r>
            <w:r w:rsidRPr="009E3610">
              <w:rPr>
                <w:rFonts w:ascii="Book Antiqua" w:hAnsi="Book Antiqua" w:cs="Arial"/>
                <w:vertAlign w:val="superscript"/>
                <w:lang w:eastAsia="zh-CN"/>
              </w:rPr>
              <w:t>[27]</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0B1C9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1F90DE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Prospective </w:t>
            </w:r>
          </w:p>
        </w:tc>
        <w:tc>
          <w:tcPr>
            <w:tcW w:w="1134" w:type="dxa"/>
          </w:tcPr>
          <w:p w14:paraId="13A3C4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51</w:t>
            </w:r>
          </w:p>
        </w:tc>
        <w:tc>
          <w:tcPr>
            <w:tcW w:w="992" w:type="dxa"/>
          </w:tcPr>
          <w:p w14:paraId="0CBA62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655CBE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78.4/21.6</w:t>
            </w:r>
          </w:p>
        </w:tc>
        <w:tc>
          <w:tcPr>
            <w:tcW w:w="1134" w:type="dxa"/>
          </w:tcPr>
          <w:p w14:paraId="31FA06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w:t>
            </w:r>
          </w:p>
        </w:tc>
        <w:tc>
          <w:tcPr>
            <w:tcW w:w="992" w:type="dxa"/>
          </w:tcPr>
          <w:p w14:paraId="5FD5FB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29.4 HTN/49 CVS disease</w:t>
            </w:r>
          </w:p>
        </w:tc>
        <w:tc>
          <w:tcPr>
            <w:tcW w:w="1134" w:type="dxa"/>
          </w:tcPr>
          <w:p w14:paraId="2F16F2D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9.8/11.8</w:t>
            </w:r>
          </w:p>
        </w:tc>
        <w:tc>
          <w:tcPr>
            <w:tcW w:w="1134" w:type="dxa"/>
          </w:tcPr>
          <w:p w14:paraId="1E7021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5.9/5.9</w:t>
            </w:r>
          </w:p>
        </w:tc>
        <w:tc>
          <w:tcPr>
            <w:tcW w:w="1559" w:type="dxa"/>
          </w:tcPr>
          <w:p w14:paraId="4EBFAA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(98), antibiotics (76), </w:t>
            </w:r>
            <w:proofErr w:type="spellStart"/>
            <w:r w:rsidRPr="009E3610">
              <w:rPr>
                <w:rFonts w:ascii="Book Antiqua" w:hAnsi="Book Antiqua" w:cs="Arial"/>
              </w:rPr>
              <w:t>lopinavir</w:t>
            </w:r>
            <w:proofErr w:type="spellEnd"/>
            <w:r w:rsidRPr="009E3610">
              <w:rPr>
                <w:rFonts w:ascii="Book Antiqua" w:hAnsi="Book Antiqua" w:cs="Arial"/>
              </w:rPr>
              <w:t xml:space="preserve">/ritonavir (82), </w:t>
            </w:r>
            <w:proofErr w:type="spellStart"/>
            <w:r w:rsidRPr="009E3610">
              <w:rPr>
                <w:rFonts w:ascii="Book Antiqua" w:hAnsi="Book Antiqua" w:cs="Arial"/>
              </w:rPr>
              <w:t>remdesivir</w:t>
            </w:r>
            <w:proofErr w:type="spellEnd"/>
            <w:r w:rsidRPr="009E3610">
              <w:rPr>
                <w:rFonts w:ascii="Book Antiqua" w:hAnsi="Book Antiqua" w:cs="Arial"/>
              </w:rPr>
              <w:t xml:space="preserve"> (42)</w:t>
            </w:r>
          </w:p>
        </w:tc>
        <w:tc>
          <w:tcPr>
            <w:tcW w:w="1560" w:type="dxa"/>
          </w:tcPr>
          <w:p w14:paraId="29EA3D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66.6 (33% worsened)</w:t>
            </w:r>
          </w:p>
        </w:tc>
        <w:tc>
          <w:tcPr>
            <w:tcW w:w="1559" w:type="dxa"/>
          </w:tcPr>
          <w:p w14:paraId="1A4A61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11.8/-</w:t>
            </w:r>
          </w:p>
        </w:tc>
      </w:tr>
      <w:tr w:rsidR="00C0541B" w:rsidRPr="009E3610" w14:paraId="0CE8A5DF" w14:textId="77777777" w:rsidTr="004A50D3">
        <w:tc>
          <w:tcPr>
            <w:tcW w:w="1418" w:type="dxa"/>
          </w:tcPr>
          <w:p w14:paraId="004AA494" w14:textId="57784D8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Kimmig</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[28]</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A985F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2A362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 (with ctr arm)</w:t>
            </w:r>
          </w:p>
        </w:tc>
        <w:tc>
          <w:tcPr>
            <w:tcW w:w="1134" w:type="dxa"/>
          </w:tcPr>
          <w:p w14:paraId="60F58C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28 TCZ)</w:t>
            </w:r>
          </w:p>
        </w:tc>
        <w:tc>
          <w:tcPr>
            <w:tcW w:w="992" w:type="dxa"/>
          </w:tcPr>
          <w:p w14:paraId="470C93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779F2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46.8/53.2</w:t>
            </w:r>
          </w:p>
        </w:tc>
        <w:tc>
          <w:tcPr>
            <w:tcW w:w="1134" w:type="dxa"/>
          </w:tcPr>
          <w:p w14:paraId="3021B2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63.8</w:t>
            </w:r>
          </w:p>
        </w:tc>
        <w:tc>
          <w:tcPr>
            <w:tcW w:w="992" w:type="dxa"/>
          </w:tcPr>
          <w:p w14:paraId="17B6762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53.6 HTN/43 other</w:t>
            </w:r>
          </w:p>
        </w:tc>
        <w:tc>
          <w:tcPr>
            <w:tcW w:w="1134" w:type="dxa"/>
          </w:tcPr>
          <w:p w14:paraId="4DDE987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35.7/14.3</w:t>
            </w:r>
          </w:p>
        </w:tc>
        <w:tc>
          <w:tcPr>
            <w:tcW w:w="1134" w:type="dxa"/>
          </w:tcPr>
          <w:p w14:paraId="6F8B19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14/14.3</w:t>
            </w:r>
          </w:p>
        </w:tc>
        <w:tc>
          <w:tcPr>
            <w:tcW w:w="1559" w:type="dxa"/>
          </w:tcPr>
          <w:p w14:paraId="466571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3CC77D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C30F30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341CB0D0" w14:textId="77777777" w:rsidTr="004A50D3">
        <w:tc>
          <w:tcPr>
            <w:tcW w:w="1418" w:type="dxa"/>
          </w:tcPr>
          <w:p w14:paraId="54300A51" w14:textId="634CEFE4"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Roumier</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[29]</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208A9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314874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Compassionate use</w:t>
            </w:r>
          </w:p>
        </w:tc>
        <w:tc>
          <w:tcPr>
            <w:tcW w:w="1134" w:type="dxa"/>
          </w:tcPr>
          <w:p w14:paraId="43AC93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30 TCZ)</w:t>
            </w:r>
          </w:p>
        </w:tc>
        <w:tc>
          <w:tcPr>
            <w:tcW w:w="992" w:type="dxa"/>
          </w:tcPr>
          <w:p w14:paraId="4E9232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8 </w:t>
            </w:r>
          </w:p>
        </w:tc>
        <w:tc>
          <w:tcPr>
            <w:tcW w:w="1134" w:type="dxa"/>
          </w:tcPr>
          <w:p w14:paraId="59A00F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80/20</w:t>
            </w:r>
          </w:p>
        </w:tc>
        <w:tc>
          <w:tcPr>
            <w:tcW w:w="1134" w:type="dxa"/>
          </w:tcPr>
          <w:p w14:paraId="6C7350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w:t>
            </w:r>
          </w:p>
        </w:tc>
        <w:tc>
          <w:tcPr>
            <w:tcW w:w="992" w:type="dxa"/>
          </w:tcPr>
          <w:p w14:paraId="1EEF69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 HTN/13 CVS</w:t>
            </w:r>
          </w:p>
        </w:tc>
        <w:tc>
          <w:tcPr>
            <w:tcW w:w="1134" w:type="dxa"/>
          </w:tcPr>
          <w:p w14:paraId="61C10A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13/23</w:t>
            </w:r>
          </w:p>
        </w:tc>
        <w:tc>
          <w:tcPr>
            <w:tcW w:w="1134" w:type="dxa"/>
          </w:tcPr>
          <w:p w14:paraId="45ABDFC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w:t>
            </w:r>
          </w:p>
        </w:tc>
        <w:tc>
          <w:tcPr>
            <w:tcW w:w="1559" w:type="dxa"/>
          </w:tcPr>
          <w:p w14:paraId="6DB4B8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(6.6), steroids (6.6)</w:t>
            </w:r>
          </w:p>
        </w:tc>
        <w:tc>
          <w:tcPr>
            <w:tcW w:w="1560" w:type="dxa"/>
          </w:tcPr>
          <w:p w14:paraId="4919AC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790446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23.3/-</w:t>
            </w:r>
          </w:p>
        </w:tc>
      </w:tr>
      <w:tr w:rsidR="00C0541B" w:rsidRPr="009E3610" w14:paraId="6A37D7B9" w14:textId="77777777" w:rsidTr="004A50D3">
        <w:tc>
          <w:tcPr>
            <w:tcW w:w="1418" w:type="dxa"/>
          </w:tcPr>
          <w:p w14:paraId="4BB7F819" w14:textId="0F84750F"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Ip</w:t>
            </w:r>
            <w:r w:rsidRPr="009E3610">
              <w:rPr>
                <w:rFonts w:ascii="Book Antiqua" w:hAnsi="Book Antiqua" w:cs="Arial"/>
                <w:i/>
                <w:lang w:eastAsia="zh-CN"/>
              </w:rPr>
              <w:t xml:space="preserve"> et al</w:t>
            </w:r>
            <w:r w:rsidRPr="009E3610">
              <w:rPr>
                <w:rFonts w:ascii="Book Antiqua" w:hAnsi="Book Antiqua" w:cs="Arial"/>
                <w:vertAlign w:val="superscript"/>
                <w:lang w:eastAsia="zh-CN"/>
              </w:rPr>
              <w:t>[30]</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6BB5BD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363129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171DC5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547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134 TCZ)</w:t>
            </w:r>
          </w:p>
        </w:tc>
        <w:tc>
          <w:tcPr>
            <w:tcW w:w="992" w:type="dxa"/>
          </w:tcPr>
          <w:p w14:paraId="6C4141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1E8B9B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78/22</w:t>
            </w:r>
          </w:p>
        </w:tc>
        <w:tc>
          <w:tcPr>
            <w:tcW w:w="1134" w:type="dxa"/>
          </w:tcPr>
          <w:p w14:paraId="6CE805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w:t>
            </w:r>
          </w:p>
        </w:tc>
        <w:tc>
          <w:tcPr>
            <w:tcW w:w="992" w:type="dxa"/>
          </w:tcPr>
          <w:p w14:paraId="1C1A20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71.6 HTN</w:t>
            </w:r>
            <w:r w:rsidRPr="009E3610">
              <w:rPr>
                <w:rFonts w:ascii="Book Antiqua" w:hAnsi="Book Antiqua" w:cs="Arial"/>
                <w:lang w:eastAsia="zh-CN"/>
              </w:rPr>
              <w:t xml:space="preserve"> and </w:t>
            </w:r>
            <w:r w:rsidRPr="009E3610">
              <w:rPr>
                <w:rFonts w:ascii="Book Antiqua" w:hAnsi="Book Antiqua" w:cs="Arial"/>
              </w:rPr>
              <w:lastRenderedPageBreak/>
              <w:t xml:space="preserve">coronary </w:t>
            </w:r>
            <w:proofErr w:type="spellStart"/>
            <w:r w:rsidRPr="009E3610">
              <w:rPr>
                <w:rFonts w:ascii="Book Antiqua" w:hAnsi="Book Antiqua" w:cs="Arial"/>
              </w:rPr>
              <w:t>arthery</w:t>
            </w:r>
            <w:proofErr w:type="spellEnd"/>
            <w:r w:rsidRPr="009E3610">
              <w:rPr>
                <w:rFonts w:ascii="Book Antiqua" w:hAnsi="Book Antiqua" w:cs="Arial"/>
              </w:rPr>
              <w:t xml:space="preserve"> disease</w:t>
            </w:r>
          </w:p>
        </w:tc>
        <w:tc>
          <w:tcPr>
            <w:tcW w:w="1134" w:type="dxa"/>
          </w:tcPr>
          <w:p w14:paraId="3156FFD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15/35</w:t>
            </w:r>
          </w:p>
        </w:tc>
        <w:tc>
          <w:tcPr>
            <w:tcW w:w="1134" w:type="dxa"/>
          </w:tcPr>
          <w:p w14:paraId="71A2E1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15/9</w:t>
            </w:r>
          </w:p>
        </w:tc>
        <w:tc>
          <w:tcPr>
            <w:tcW w:w="1559" w:type="dxa"/>
          </w:tcPr>
          <w:p w14:paraId="10A593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 AZITRO (92), </w:t>
            </w:r>
            <w:r w:rsidRPr="009E3610">
              <w:rPr>
                <w:rFonts w:ascii="Book Antiqua" w:hAnsi="Book Antiqua" w:cs="Arial"/>
              </w:rPr>
              <w:lastRenderedPageBreak/>
              <w:t>steroids (66)</w:t>
            </w:r>
          </w:p>
        </w:tc>
        <w:tc>
          <w:tcPr>
            <w:tcW w:w="1560" w:type="dxa"/>
          </w:tcPr>
          <w:p w14:paraId="3B13B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1559" w:type="dxa"/>
          </w:tcPr>
          <w:p w14:paraId="7EA710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r>
      <w:tr w:rsidR="00C0541B" w:rsidRPr="009E3610" w14:paraId="45940AF0" w14:textId="77777777" w:rsidTr="004A50D3">
        <w:tc>
          <w:tcPr>
            <w:tcW w:w="1418" w:type="dxa"/>
          </w:tcPr>
          <w:p w14:paraId="7B5BBF6D" w14:textId="6A221154" w:rsidR="00C0541B" w:rsidRPr="009E3610" w:rsidRDefault="00C0541B" w:rsidP="009E3610">
            <w:pPr>
              <w:autoSpaceDE w:val="0"/>
              <w:autoSpaceDN w:val="0"/>
              <w:adjustRightInd w:val="0"/>
              <w:snapToGrid w:val="0"/>
              <w:spacing w:line="360" w:lineRule="auto"/>
              <w:jc w:val="both"/>
              <w:rPr>
                <w:rFonts w:ascii="Book Antiqua" w:hAnsi="Book Antiqua" w:cs="MS Shell Dlg 2"/>
              </w:rPr>
            </w:pPr>
            <w:r w:rsidRPr="009E3610">
              <w:rPr>
                <w:rFonts w:ascii="Book Antiqua" w:hAnsi="Book Antiqua" w:cs="Arial"/>
              </w:rPr>
              <w:lastRenderedPageBreak/>
              <w:t>Perrone</w:t>
            </w:r>
            <w:r w:rsidRPr="009E3610">
              <w:rPr>
                <w:rFonts w:ascii="Book Antiqua" w:hAnsi="Book Antiqua" w:cs="Arial"/>
                <w:i/>
                <w:lang w:eastAsia="zh-CN"/>
              </w:rPr>
              <w:t xml:space="preserve"> et al</w:t>
            </w:r>
            <w:r w:rsidRPr="009E3610">
              <w:rPr>
                <w:rFonts w:ascii="Book Antiqua" w:hAnsi="Book Antiqua" w:cs="Arial"/>
                <w:vertAlign w:val="superscript"/>
                <w:lang w:eastAsia="zh-CN"/>
              </w:rPr>
              <w:t>[31]</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9CBB6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Italy</w:t>
            </w:r>
          </w:p>
        </w:tc>
        <w:tc>
          <w:tcPr>
            <w:tcW w:w="993" w:type="dxa"/>
          </w:tcPr>
          <w:p w14:paraId="671307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Phase 2 </w:t>
            </w:r>
            <w:r w:rsidRPr="009E3610">
              <w:rPr>
                <w:rFonts w:ascii="Book Antiqua" w:hAnsi="Book Antiqua" w:cs="Arial"/>
                <w:lang w:eastAsia="zh-CN"/>
              </w:rPr>
              <w:t>and</w:t>
            </w:r>
            <w:r w:rsidRPr="009E3610">
              <w:rPr>
                <w:rFonts w:ascii="Book Antiqua" w:hAnsi="Book Antiqua" w:cs="Arial"/>
              </w:rPr>
              <w:t xml:space="preserve"> expansion cohort</w:t>
            </w:r>
          </w:p>
        </w:tc>
        <w:tc>
          <w:tcPr>
            <w:tcW w:w="1134" w:type="dxa"/>
          </w:tcPr>
          <w:p w14:paraId="600370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1221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708 TCZ</w:t>
            </w:r>
            <w:r w:rsidRPr="009E3610">
              <w:rPr>
                <w:rFonts w:ascii="Book Antiqua" w:hAnsi="Book Antiqua" w:cs="Arial"/>
                <w:vertAlign w:val="superscript"/>
                <w:lang w:eastAsia="zh-CN"/>
              </w:rPr>
              <w:t>3</w:t>
            </w:r>
            <w:r w:rsidRPr="009E3610">
              <w:rPr>
                <w:rFonts w:ascii="Book Antiqua" w:hAnsi="Book Antiqua" w:cs="Arial"/>
              </w:rPr>
              <w:t>)</w:t>
            </w:r>
          </w:p>
        </w:tc>
        <w:tc>
          <w:tcPr>
            <w:tcW w:w="992" w:type="dxa"/>
          </w:tcPr>
          <w:p w14:paraId="7F043B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30 </w:t>
            </w:r>
          </w:p>
        </w:tc>
        <w:tc>
          <w:tcPr>
            <w:tcW w:w="1134" w:type="dxa"/>
          </w:tcPr>
          <w:p w14:paraId="607A28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82/18</w:t>
            </w:r>
          </w:p>
        </w:tc>
        <w:tc>
          <w:tcPr>
            <w:tcW w:w="1134" w:type="dxa"/>
          </w:tcPr>
          <w:p w14:paraId="497C99F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 &gt;</w:t>
            </w:r>
            <w:r w:rsidRPr="009E3610">
              <w:rPr>
                <w:rFonts w:ascii="Book Antiqua" w:hAnsi="Book Antiqua" w:cs="Arial"/>
                <w:lang w:eastAsia="zh-CN"/>
              </w:rPr>
              <w:t xml:space="preserve"> </w:t>
            </w:r>
            <w:r w:rsidRPr="009E3610">
              <w:rPr>
                <w:rFonts w:ascii="Book Antiqua" w:hAnsi="Book Antiqua" w:cs="Arial"/>
              </w:rPr>
              <w:t>60</w:t>
            </w:r>
          </w:p>
        </w:tc>
        <w:tc>
          <w:tcPr>
            <w:tcW w:w="992" w:type="dxa"/>
          </w:tcPr>
          <w:p w14:paraId="4C2C64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68 heart disease or HTN</w:t>
            </w:r>
          </w:p>
        </w:tc>
        <w:tc>
          <w:tcPr>
            <w:tcW w:w="1134" w:type="dxa"/>
          </w:tcPr>
          <w:p w14:paraId="5E131B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w:t>
            </w:r>
          </w:p>
        </w:tc>
        <w:tc>
          <w:tcPr>
            <w:tcW w:w="1134" w:type="dxa"/>
          </w:tcPr>
          <w:p w14:paraId="1E0E18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DD586C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(75), anti-retroviral (65), antibiotics (50), steroids (28)</w:t>
            </w:r>
          </w:p>
        </w:tc>
        <w:tc>
          <w:tcPr>
            <w:tcW w:w="1560" w:type="dxa"/>
            <w:shd w:val="clear" w:color="auto" w:fill="auto"/>
          </w:tcPr>
          <w:p w14:paraId="23A069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C01A1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 invasive ventilation/-</w:t>
            </w:r>
          </w:p>
        </w:tc>
      </w:tr>
      <w:tr w:rsidR="00C0541B" w:rsidRPr="009E3610" w14:paraId="1E7993FA" w14:textId="77777777" w:rsidTr="004A50D3">
        <w:tc>
          <w:tcPr>
            <w:tcW w:w="1418" w:type="dxa"/>
          </w:tcPr>
          <w:p w14:paraId="5B74683C" w14:textId="65DF2AAF"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lang w:eastAsia="zh-CN"/>
              </w:rPr>
              <w:t>Perez-</w:t>
            </w:r>
            <w:proofErr w:type="spellStart"/>
            <w:r w:rsidRPr="00876EFC">
              <w:rPr>
                <w:rFonts w:ascii="Book Antiqua" w:hAnsi="Book Antiqua" w:cs="Arial"/>
                <w:lang w:eastAsia="zh-CN"/>
              </w:rPr>
              <w:t>Tanoira</w:t>
            </w:r>
            <w:proofErr w:type="spellEnd"/>
            <w:r>
              <w:rPr>
                <w:rFonts w:ascii="Book Antiqua" w:hAnsi="Book Antiqua" w:cs="Arial"/>
                <w:lang w:eastAsia="zh-CN"/>
              </w:rPr>
              <w:t xml:space="preserve"> </w:t>
            </w:r>
            <w:r w:rsidR="00C0541B" w:rsidRPr="009E3610">
              <w:rPr>
                <w:rFonts w:ascii="Book Antiqua" w:hAnsi="Book Antiqua" w:cs="Arial"/>
                <w:i/>
                <w:lang w:eastAsia="zh-CN"/>
              </w:rPr>
              <w:t>et al</w:t>
            </w:r>
            <w:r w:rsidR="00C0541B" w:rsidRPr="009E3610">
              <w:rPr>
                <w:rFonts w:ascii="Book Antiqua" w:hAnsi="Book Antiqua" w:cs="Arial"/>
                <w:vertAlign w:val="superscript"/>
                <w:lang w:eastAsia="zh-CN"/>
              </w:rPr>
              <w:t>[32]</w:t>
            </w:r>
            <w:r w:rsidR="00C0541B" w:rsidRPr="009E3610">
              <w:rPr>
                <w:rFonts w:ascii="Book Antiqua" w:hAnsi="Book Antiqua" w:cs="Arial"/>
                <w:lang w:eastAsia="zh-CN"/>
              </w:rPr>
              <w:t>,</w:t>
            </w:r>
            <w:r w:rsidR="00C0541B" w:rsidRPr="009E3610">
              <w:rPr>
                <w:rFonts w:ascii="Book Antiqua" w:hAnsi="Book Antiqua" w:cs="Arial"/>
              </w:rPr>
              <w:t xml:space="preserve"> 2020</w:t>
            </w:r>
          </w:p>
        </w:tc>
        <w:tc>
          <w:tcPr>
            <w:tcW w:w="992" w:type="dxa"/>
          </w:tcPr>
          <w:p w14:paraId="1BCFB7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0ACC781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6128D58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36 TCZ)</w:t>
            </w:r>
          </w:p>
        </w:tc>
        <w:tc>
          <w:tcPr>
            <w:tcW w:w="992" w:type="dxa"/>
          </w:tcPr>
          <w:p w14:paraId="7694E3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DFF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9EDD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3B140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20F94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AC9430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61DBB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2DB1507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669A8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4593EBB6" w14:textId="77777777" w:rsidTr="004A50D3">
        <w:tc>
          <w:tcPr>
            <w:tcW w:w="1418" w:type="dxa"/>
          </w:tcPr>
          <w:p w14:paraId="392E9318" w14:textId="232AC54B"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Somers</w:t>
            </w:r>
            <w:r w:rsidRPr="009E3610">
              <w:rPr>
                <w:rFonts w:ascii="Book Antiqua" w:hAnsi="Book Antiqua" w:cs="Arial"/>
                <w:i/>
                <w:lang w:eastAsia="zh-CN"/>
              </w:rPr>
              <w:t xml:space="preserve"> et al</w:t>
            </w:r>
            <w:r w:rsidRPr="009E3610">
              <w:rPr>
                <w:rFonts w:ascii="Book Antiqua" w:hAnsi="Book Antiqua" w:cs="Arial"/>
                <w:vertAlign w:val="superscript"/>
                <w:lang w:eastAsia="zh-CN"/>
              </w:rPr>
              <w:t>[33]</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ACDDF2D" w14:textId="54EE91D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6F7AA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Observational </w:t>
            </w:r>
          </w:p>
        </w:tc>
        <w:tc>
          <w:tcPr>
            <w:tcW w:w="1134" w:type="dxa"/>
          </w:tcPr>
          <w:p w14:paraId="7664F6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154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78 TCZ)</w:t>
            </w:r>
          </w:p>
        </w:tc>
        <w:tc>
          <w:tcPr>
            <w:tcW w:w="992" w:type="dxa"/>
          </w:tcPr>
          <w:p w14:paraId="1A62B2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47 </w:t>
            </w:r>
          </w:p>
        </w:tc>
        <w:tc>
          <w:tcPr>
            <w:tcW w:w="1134" w:type="dxa"/>
          </w:tcPr>
          <w:p w14:paraId="576A8E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68/32</w:t>
            </w:r>
          </w:p>
        </w:tc>
        <w:tc>
          <w:tcPr>
            <w:tcW w:w="1134" w:type="dxa"/>
          </w:tcPr>
          <w:p w14:paraId="2DDDD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w:t>
            </w:r>
          </w:p>
        </w:tc>
        <w:tc>
          <w:tcPr>
            <w:tcW w:w="992" w:type="dxa"/>
          </w:tcPr>
          <w:p w14:paraId="33572C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85 HTN or heart failure</w:t>
            </w:r>
          </w:p>
        </w:tc>
        <w:tc>
          <w:tcPr>
            <w:tcW w:w="1134" w:type="dxa"/>
          </w:tcPr>
          <w:p w14:paraId="325A20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54/13</w:t>
            </w:r>
          </w:p>
        </w:tc>
        <w:tc>
          <w:tcPr>
            <w:tcW w:w="1134" w:type="dxa"/>
          </w:tcPr>
          <w:p w14:paraId="46A069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35/-</w:t>
            </w:r>
          </w:p>
        </w:tc>
        <w:tc>
          <w:tcPr>
            <w:tcW w:w="1559" w:type="dxa"/>
          </w:tcPr>
          <w:p w14:paraId="12FEA2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HCQ (26), steroids (29), </w:t>
            </w:r>
            <w:proofErr w:type="spellStart"/>
            <w:r w:rsidRPr="009E3610">
              <w:rPr>
                <w:rFonts w:ascii="Book Antiqua" w:hAnsi="Book Antiqua" w:cs="Arial"/>
              </w:rPr>
              <w:t>remdesivir</w:t>
            </w:r>
            <w:proofErr w:type="spellEnd"/>
            <w:r w:rsidRPr="009E3610">
              <w:rPr>
                <w:rFonts w:ascii="Book Antiqua" w:hAnsi="Book Antiqua" w:cs="Arial"/>
              </w:rPr>
              <w:t xml:space="preserve"> (3)</w:t>
            </w:r>
          </w:p>
        </w:tc>
        <w:tc>
          <w:tcPr>
            <w:tcW w:w="1560" w:type="dxa"/>
          </w:tcPr>
          <w:p w14:paraId="4D9C17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56 (18</w:t>
            </w:r>
            <w:r w:rsidRPr="009E3610">
              <w:rPr>
                <w:rFonts w:ascii="Book Antiqua" w:hAnsi="Book Antiqua" w:cs="Arial"/>
                <w:lang w:eastAsia="zh-CN"/>
              </w:rPr>
              <w:t xml:space="preserve"> and</w:t>
            </w:r>
            <w:r w:rsidRPr="009E3610">
              <w:rPr>
                <w:rFonts w:ascii="Book Antiqua" w:hAnsi="Book Antiqua" w:cs="Arial"/>
              </w:rPr>
              <w:t xml:space="preserve"> worsened)</w:t>
            </w:r>
          </w:p>
        </w:tc>
        <w:tc>
          <w:tcPr>
            <w:tcW w:w="1559" w:type="dxa"/>
          </w:tcPr>
          <w:p w14:paraId="782F3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100/41 &lt; 24 h, 36 &gt; 48 h</w:t>
            </w:r>
          </w:p>
        </w:tc>
      </w:tr>
      <w:tr w:rsidR="00C0541B" w:rsidRPr="009E3610" w14:paraId="08BE3A33" w14:textId="77777777" w:rsidTr="004A50D3">
        <w:tc>
          <w:tcPr>
            <w:tcW w:w="1418" w:type="dxa"/>
          </w:tcPr>
          <w:p w14:paraId="56C68D0B" w14:textId="7933AC46"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Heili-Frades</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[34]</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A1DB6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00E9DF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27370482" w14:textId="77777777" w:rsidR="00C0541B" w:rsidRPr="009E3610" w:rsidRDefault="00C0541B" w:rsidP="009E3610">
            <w:pPr>
              <w:adjustRightInd w:val="0"/>
              <w:snapToGrid w:val="0"/>
              <w:spacing w:line="360" w:lineRule="auto"/>
              <w:jc w:val="both"/>
              <w:rPr>
                <w:rFonts w:ascii="Book Antiqua" w:hAnsi="Book Antiqua" w:cs="Arial"/>
                <w:lang w:eastAsia="zh-CN"/>
              </w:rPr>
            </w:pPr>
            <w:r w:rsidRPr="009E3610">
              <w:rPr>
                <w:rFonts w:ascii="Book Antiqua" w:hAnsi="Book Antiqua" w:cs="Arial"/>
              </w:rPr>
              <w:t>4712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366 TCZ)</w:t>
            </w:r>
            <w:r w:rsidRPr="009E3610">
              <w:rPr>
                <w:rFonts w:ascii="Book Antiqua" w:hAnsi="Book Antiqua" w:cs="Arial"/>
                <w:vertAlign w:val="superscript"/>
                <w:lang w:eastAsia="zh-CN"/>
              </w:rPr>
              <w:t>2</w:t>
            </w:r>
          </w:p>
        </w:tc>
        <w:tc>
          <w:tcPr>
            <w:tcW w:w="992" w:type="dxa"/>
          </w:tcPr>
          <w:p w14:paraId="04B4B1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FA97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29BD7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FA1AE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A72D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8E2D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980DF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001C677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CBAE3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40.7/-</w:t>
            </w:r>
          </w:p>
        </w:tc>
      </w:tr>
      <w:tr w:rsidR="00C0541B" w:rsidRPr="009E3610" w14:paraId="1B2629E3" w14:textId="77777777" w:rsidTr="004A50D3">
        <w:tc>
          <w:tcPr>
            <w:tcW w:w="1418" w:type="dxa"/>
          </w:tcPr>
          <w:p w14:paraId="04CB752C" w14:textId="10C424E1"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Issa</w:t>
            </w:r>
            <w:r w:rsidRPr="009E3610">
              <w:rPr>
                <w:rFonts w:ascii="Book Antiqua" w:hAnsi="Book Antiqua" w:cs="Arial"/>
                <w:i/>
                <w:lang w:eastAsia="zh-CN"/>
              </w:rPr>
              <w:t xml:space="preserve"> et al</w:t>
            </w:r>
            <w:r w:rsidRPr="009E3610">
              <w:rPr>
                <w:rFonts w:ascii="Book Antiqua" w:hAnsi="Book Antiqua" w:cs="Arial"/>
                <w:vertAlign w:val="superscript"/>
                <w:lang w:eastAsia="zh-CN"/>
              </w:rPr>
              <w:t>[35]</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C5AC6C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France </w:t>
            </w:r>
          </w:p>
        </w:tc>
        <w:tc>
          <w:tcPr>
            <w:tcW w:w="993" w:type="dxa"/>
          </w:tcPr>
          <w:p w14:paraId="118826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2F34C3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w:t>
            </w:r>
          </w:p>
        </w:tc>
        <w:tc>
          <w:tcPr>
            <w:tcW w:w="992" w:type="dxa"/>
          </w:tcPr>
          <w:p w14:paraId="16499A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0B8C4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100/0</w:t>
            </w:r>
          </w:p>
        </w:tc>
        <w:tc>
          <w:tcPr>
            <w:tcW w:w="1134" w:type="dxa"/>
          </w:tcPr>
          <w:p w14:paraId="6B6A09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w:t>
            </w:r>
          </w:p>
        </w:tc>
        <w:tc>
          <w:tcPr>
            <w:tcW w:w="992" w:type="dxa"/>
          </w:tcPr>
          <w:p w14:paraId="5DF5D4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 HTN</w:t>
            </w:r>
          </w:p>
        </w:tc>
        <w:tc>
          <w:tcPr>
            <w:tcW w:w="1134" w:type="dxa"/>
          </w:tcPr>
          <w:p w14:paraId="3AD407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w:t>
            </w:r>
          </w:p>
        </w:tc>
        <w:tc>
          <w:tcPr>
            <w:tcW w:w="1134" w:type="dxa"/>
          </w:tcPr>
          <w:p w14:paraId="731D91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071F0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(100), steroids (30)</w:t>
            </w:r>
          </w:p>
        </w:tc>
        <w:tc>
          <w:tcPr>
            <w:tcW w:w="1560" w:type="dxa"/>
          </w:tcPr>
          <w:p w14:paraId="3E130D0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w:t>
            </w:r>
          </w:p>
        </w:tc>
        <w:tc>
          <w:tcPr>
            <w:tcW w:w="1559" w:type="dxa"/>
          </w:tcPr>
          <w:p w14:paraId="7BE8558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70/7 d</w:t>
            </w:r>
          </w:p>
        </w:tc>
      </w:tr>
      <w:tr w:rsidR="00C0541B" w:rsidRPr="009E3610" w14:paraId="09E09AF4" w14:textId="77777777" w:rsidTr="004A50D3">
        <w:tc>
          <w:tcPr>
            <w:tcW w:w="1418" w:type="dxa"/>
          </w:tcPr>
          <w:p w14:paraId="22219719" w14:textId="14962642"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Garcia</w:t>
            </w:r>
            <w:r w:rsidR="00C0541B" w:rsidRPr="009E3610">
              <w:rPr>
                <w:rFonts w:ascii="Book Antiqua" w:hAnsi="Book Antiqua" w:cs="Arial"/>
                <w:i/>
                <w:lang w:eastAsia="zh-CN"/>
              </w:rPr>
              <w:t xml:space="preserve"> et al</w:t>
            </w:r>
            <w:r w:rsidR="00C0541B" w:rsidRPr="009E3610">
              <w:rPr>
                <w:rFonts w:ascii="Book Antiqua" w:hAnsi="Book Antiqua" w:cs="Arial"/>
                <w:vertAlign w:val="superscript"/>
                <w:lang w:eastAsia="zh-CN"/>
              </w:rPr>
              <w:t>[36]</w:t>
            </w:r>
            <w:r w:rsidR="00C0541B" w:rsidRPr="009E3610">
              <w:rPr>
                <w:rFonts w:ascii="Book Antiqua" w:hAnsi="Book Antiqua" w:cs="Arial"/>
                <w:lang w:eastAsia="zh-CN"/>
              </w:rPr>
              <w:t xml:space="preserve">, </w:t>
            </w:r>
            <w:r w:rsidR="00C0541B" w:rsidRPr="009E3610">
              <w:rPr>
                <w:rFonts w:ascii="Book Antiqua" w:hAnsi="Book Antiqua" w:cs="Arial"/>
              </w:rPr>
              <w:t>2020</w:t>
            </w:r>
          </w:p>
        </w:tc>
        <w:tc>
          <w:tcPr>
            <w:tcW w:w="992" w:type="dxa"/>
          </w:tcPr>
          <w:p w14:paraId="7DAE65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26716F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68D424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171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77 TCZ)</w:t>
            </w:r>
          </w:p>
        </w:tc>
        <w:tc>
          <w:tcPr>
            <w:tcW w:w="992" w:type="dxa"/>
          </w:tcPr>
          <w:p w14:paraId="2D8BA7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1A743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58.8/51.2</w:t>
            </w:r>
          </w:p>
        </w:tc>
        <w:tc>
          <w:tcPr>
            <w:tcW w:w="1134" w:type="dxa"/>
          </w:tcPr>
          <w:p w14:paraId="68CDEFE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61.5</w:t>
            </w:r>
          </w:p>
        </w:tc>
        <w:tc>
          <w:tcPr>
            <w:tcW w:w="992" w:type="dxa"/>
          </w:tcPr>
          <w:p w14:paraId="3F7A93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61 HTN or </w:t>
            </w:r>
            <w:r w:rsidRPr="009E3610">
              <w:rPr>
                <w:rFonts w:ascii="Book Antiqua" w:hAnsi="Book Antiqua" w:cs="Arial"/>
              </w:rPr>
              <w:lastRenderedPageBreak/>
              <w:t>heart disease</w:t>
            </w:r>
          </w:p>
        </w:tc>
        <w:tc>
          <w:tcPr>
            <w:tcW w:w="1134" w:type="dxa"/>
          </w:tcPr>
          <w:p w14:paraId="5C7B0EA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10.3/15.6</w:t>
            </w:r>
          </w:p>
        </w:tc>
        <w:tc>
          <w:tcPr>
            <w:tcW w:w="1134" w:type="dxa"/>
          </w:tcPr>
          <w:p w14:paraId="77EE816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3E7FB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Antivirals (100, steroids (50)</w:t>
            </w:r>
          </w:p>
        </w:tc>
        <w:tc>
          <w:tcPr>
            <w:tcW w:w="1560" w:type="dxa"/>
          </w:tcPr>
          <w:p w14:paraId="4599F4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w:t>
            </w:r>
          </w:p>
        </w:tc>
        <w:tc>
          <w:tcPr>
            <w:tcW w:w="1559" w:type="dxa"/>
          </w:tcPr>
          <w:p w14:paraId="3E3B74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10.3/-</w:t>
            </w:r>
          </w:p>
        </w:tc>
      </w:tr>
      <w:tr w:rsidR="00C0541B" w:rsidRPr="009E3610" w14:paraId="22879F18" w14:textId="77777777" w:rsidTr="004A50D3">
        <w:tc>
          <w:tcPr>
            <w:tcW w:w="1418" w:type="dxa"/>
          </w:tcPr>
          <w:p w14:paraId="08A52FE7" w14:textId="10F62D7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Ayerbe</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[3</w:t>
            </w:r>
            <w:r w:rsidR="00834F51" w:rsidRPr="009E3610">
              <w:rPr>
                <w:rFonts w:ascii="Book Antiqua" w:hAnsi="Book Antiqua" w:cs="Arial"/>
                <w:vertAlign w:val="superscript"/>
                <w:lang w:eastAsia="zh-CN"/>
              </w:rPr>
              <w:t>7</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442B59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Kingdom</w:t>
            </w:r>
          </w:p>
        </w:tc>
        <w:tc>
          <w:tcPr>
            <w:tcW w:w="993" w:type="dxa"/>
          </w:tcPr>
          <w:p w14:paraId="4E0DDB81" w14:textId="0862CB67" w:rsidR="00C0541B" w:rsidRPr="009E3610" w:rsidRDefault="00876EFC" w:rsidP="009E3610">
            <w:pPr>
              <w:adjustRightInd w:val="0"/>
              <w:snapToGrid w:val="0"/>
              <w:spacing w:line="360" w:lineRule="auto"/>
              <w:jc w:val="both"/>
              <w:rPr>
                <w:rFonts w:ascii="Book Antiqua" w:hAnsi="Book Antiqua" w:cs="Arial"/>
              </w:rPr>
            </w:pPr>
            <w:r>
              <w:rPr>
                <w:rFonts w:ascii="Book Antiqua" w:hAnsi="Book Antiqua" w:cs="Arial"/>
              </w:rPr>
              <w:t>Retrospective</w:t>
            </w:r>
          </w:p>
        </w:tc>
        <w:tc>
          <w:tcPr>
            <w:tcW w:w="1134" w:type="dxa"/>
          </w:tcPr>
          <w:p w14:paraId="04AAB95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2075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421 TCZ)</w:t>
            </w:r>
          </w:p>
        </w:tc>
        <w:tc>
          <w:tcPr>
            <w:tcW w:w="992" w:type="dxa"/>
          </w:tcPr>
          <w:p w14:paraId="2495BB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8 </w:t>
            </w:r>
          </w:p>
        </w:tc>
        <w:tc>
          <w:tcPr>
            <w:tcW w:w="1134" w:type="dxa"/>
          </w:tcPr>
          <w:p w14:paraId="1F4965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DC964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21BCF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FEA9C1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7245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18EF1BA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2803E2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8154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3DAF693D" w14:textId="77777777" w:rsidTr="004A50D3">
        <w:tc>
          <w:tcPr>
            <w:tcW w:w="1418" w:type="dxa"/>
          </w:tcPr>
          <w:p w14:paraId="47EF0E5F" w14:textId="0409D9C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Borku</w:t>
            </w:r>
            <w:proofErr w:type="spellEnd"/>
            <w:r w:rsidRPr="009E3610">
              <w:rPr>
                <w:rFonts w:ascii="Book Antiqua" w:hAnsi="Book Antiqua" w:cs="Arial"/>
              </w:rPr>
              <w:t xml:space="preserve"> </w:t>
            </w:r>
            <w:proofErr w:type="spellStart"/>
            <w:r w:rsidRPr="009E3610">
              <w:rPr>
                <w:rFonts w:ascii="Book Antiqua" w:hAnsi="Book Antiqua" w:cs="Arial"/>
              </w:rPr>
              <w:t>Uysal</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[3</w:t>
            </w:r>
            <w:r w:rsidR="009E3610">
              <w:rPr>
                <w:rFonts w:ascii="Book Antiqua" w:hAnsi="Book Antiqua" w:cs="Arial"/>
                <w:vertAlign w:val="superscript"/>
                <w:lang w:eastAsia="zh-CN"/>
              </w:rPr>
              <w:t>8</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3907244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Turkey</w:t>
            </w:r>
          </w:p>
        </w:tc>
        <w:tc>
          <w:tcPr>
            <w:tcW w:w="993" w:type="dxa"/>
          </w:tcPr>
          <w:p w14:paraId="6206D8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Retrospective </w:t>
            </w:r>
          </w:p>
        </w:tc>
        <w:tc>
          <w:tcPr>
            <w:tcW w:w="1134" w:type="dxa"/>
          </w:tcPr>
          <w:p w14:paraId="3BA6255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w:t>
            </w:r>
          </w:p>
        </w:tc>
        <w:tc>
          <w:tcPr>
            <w:tcW w:w="992" w:type="dxa"/>
          </w:tcPr>
          <w:p w14:paraId="6FF3937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22 </w:t>
            </w:r>
          </w:p>
        </w:tc>
        <w:tc>
          <w:tcPr>
            <w:tcW w:w="1134" w:type="dxa"/>
          </w:tcPr>
          <w:p w14:paraId="6E6CDE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50/50</w:t>
            </w:r>
          </w:p>
        </w:tc>
        <w:tc>
          <w:tcPr>
            <w:tcW w:w="1134" w:type="dxa"/>
          </w:tcPr>
          <w:p w14:paraId="6199E2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65.8</w:t>
            </w:r>
          </w:p>
        </w:tc>
        <w:tc>
          <w:tcPr>
            <w:tcW w:w="992" w:type="dxa"/>
          </w:tcPr>
          <w:p w14:paraId="67934C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 HTN</w:t>
            </w:r>
          </w:p>
        </w:tc>
        <w:tc>
          <w:tcPr>
            <w:tcW w:w="1134" w:type="dxa"/>
          </w:tcPr>
          <w:p w14:paraId="18E2EC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16/58</w:t>
            </w:r>
          </w:p>
        </w:tc>
        <w:tc>
          <w:tcPr>
            <w:tcW w:w="1134" w:type="dxa"/>
          </w:tcPr>
          <w:p w14:paraId="54A560F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8/16</w:t>
            </w:r>
          </w:p>
        </w:tc>
        <w:tc>
          <w:tcPr>
            <w:tcW w:w="1559" w:type="dxa"/>
          </w:tcPr>
          <w:p w14:paraId="678550D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HCQ and antivirals (100), AZITRO (50), antibiotics (58)</w:t>
            </w:r>
          </w:p>
        </w:tc>
        <w:tc>
          <w:tcPr>
            <w:tcW w:w="1560" w:type="dxa"/>
          </w:tcPr>
          <w:p w14:paraId="007B77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82</w:t>
            </w:r>
          </w:p>
        </w:tc>
        <w:tc>
          <w:tcPr>
            <w:tcW w:w="1559" w:type="dxa"/>
          </w:tcPr>
          <w:p w14:paraId="1B9EFF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w:t>
            </w:r>
          </w:p>
        </w:tc>
      </w:tr>
      <w:tr w:rsidR="00C0541B" w:rsidRPr="009E3610" w14:paraId="6AF80D6D" w14:textId="77777777" w:rsidTr="004A50D3">
        <w:tc>
          <w:tcPr>
            <w:tcW w:w="1418" w:type="dxa"/>
          </w:tcPr>
          <w:p w14:paraId="0D6527FC" w14:textId="794EF5C4"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Fernandez-Cruz</w:t>
            </w:r>
            <w:r w:rsidRPr="009E3610">
              <w:rPr>
                <w:rFonts w:ascii="Book Antiqua" w:hAnsi="Book Antiqua" w:cs="Arial"/>
                <w:i/>
                <w:lang w:eastAsia="zh-CN"/>
              </w:rPr>
              <w:t xml:space="preserve"> et al</w:t>
            </w:r>
            <w:r w:rsidRPr="009E3610">
              <w:rPr>
                <w:rFonts w:ascii="Book Antiqua" w:hAnsi="Book Antiqua" w:cs="Arial"/>
                <w:vertAlign w:val="superscript"/>
                <w:lang w:eastAsia="zh-CN"/>
              </w:rPr>
              <w:t>[3</w:t>
            </w:r>
            <w:r w:rsidR="009E3610">
              <w:rPr>
                <w:rFonts w:ascii="Book Antiqua" w:hAnsi="Book Antiqua" w:cs="Arial"/>
                <w:vertAlign w:val="superscript"/>
                <w:lang w:eastAsia="zh-CN"/>
              </w:rPr>
              <w:t>9</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7CBBB0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475D19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59AE8B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463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189 TCZ)</w:t>
            </w:r>
          </w:p>
        </w:tc>
        <w:tc>
          <w:tcPr>
            <w:tcW w:w="992" w:type="dxa"/>
          </w:tcPr>
          <w:p w14:paraId="181F8B8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37BB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E208C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1B1EF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2DE5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5C756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B500B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Steroids (100), other not available</w:t>
            </w:r>
          </w:p>
        </w:tc>
        <w:tc>
          <w:tcPr>
            <w:tcW w:w="1560" w:type="dxa"/>
          </w:tcPr>
          <w:p w14:paraId="58D35B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F6043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1243D179" w14:textId="77777777" w:rsidTr="004A50D3">
        <w:tc>
          <w:tcPr>
            <w:tcW w:w="1418" w:type="dxa"/>
          </w:tcPr>
          <w:p w14:paraId="4927FD0B" w14:textId="4023DB89"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Garibaldi</w:t>
            </w:r>
            <w:r w:rsidRPr="009E3610">
              <w:rPr>
                <w:rFonts w:ascii="Book Antiqua" w:hAnsi="Book Antiqua" w:cs="Arial"/>
                <w:i/>
                <w:lang w:eastAsia="zh-CN"/>
              </w:rPr>
              <w:t xml:space="preserve"> et al</w:t>
            </w:r>
            <w:r w:rsidRPr="009E3610">
              <w:rPr>
                <w:rFonts w:ascii="Book Antiqua" w:hAnsi="Book Antiqua" w:cs="Arial"/>
                <w:vertAlign w:val="superscript"/>
                <w:lang w:eastAsia="zh-CN"/>
              </w:rPr>
              <w:t>[</w:t>
            </w:r>
            <w:r w:rsidR="009E3610">
              <w:rPr>
                <w:rFonts w:ascii="Book Antiqua" w:hAnsi="Book Antiqua" w:cs="Arial"/>
                <w:vertAlign w:val="superscript"/>
                <w:lang w:eastAsia="zh-CN"/>
              </w:rPr>
              <w:t>40</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1E235EF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4DFE3C7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2D6341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832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39 TCZ)</w:t>
            </w:r>
          </w:p>
        </w:tc>
        <w:tc>
          <w:tcPr>
            <w:tcW w:w="992" w:type="dxa"/>
          </w:tcPr>
          <w:p w14:paraId="53CE1D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53BF2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7DAAB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110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D1CA71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F43C5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360426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584287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B608E6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5FCF4E88" w14:textId="77777777" w:rsidTr="004A50D3">
        <w:tc>
          <w:tcPr>
            <w:tcW w:w="1418" w:type="dxa"/>
          </w:tcPr>
          <w:p w14:paraId="4EC7D072" w14:textId="6F3BA9D4"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Martínez-Sanz</w:t>
            </w:r>
            <w:r w:rsidR="00C0541B" w:rsidRPr="009E3610">
              <w:rPr>
                <w:rFonts w:ascii="Book Antiqua" w:hAnsi="Book Antiqua" w:cs="Arial"/>
                <w:i/>
                <w:lang w:eastAsia="zh-CN"/>
              </w:rPr>
              <w:t xml:space="preserve"> et al</w:t>
            </w:r>
            <w:r w:rsidR="00C0541B" w:rsidRPr="009E3610">
              <w:rPr>
                <w:rFonts w:ascii="Book Antiqua" w:hAnsi="Book Antiqua" w:cs="Arial"/>
                <w:vertAlign w:val="superscript"/>
                <w:lang w:eastAsia="zh-CN"/>
              </w:rPr>
              <w:t>[4</w:t>
            </w:r>
            <w:r w:rsidR="009E3610">
              <w:rPr>
                <w:rFonts w:ascii="Book Antiqua" w:hAnsi="Book Antiqua" w:cs="Arial"/>
                <w:vertAlign w:val="superscript"/>
                <w:lang w:eastAsia="zh-CN"/>
              </w:rPr>
              <w:t>1</w:t>
            </w:r>
            <w:r w:rsidR="00C0541B" w:rsidRPr="009E3610">
              <w:rPr>
                <w:rFonts w:ascii="Book Antiqua" w:hAnsi="Book Antiqua" w:cs="Arial"/>
                <w:vertAlign w:val="superscript"/>
                <w:lang w:eastAsia="zh-CN"/>
              </w:rPr>
              <w:t>]</w:t>
            </w:r>
            <w:r w:rsidR="00C0541B" w:rsidRPr="009E3610">
              <w:rPr>
                <w:rFonts w:ascii="Book Antiqua" w:hAnsi="Book Antiqua" w:cs="Arial"/>
                <w:lang w:eastAsia="zh-CN"/>
              </w:rPr>
              <w:t xml:space="preserve">, </w:t>
            </w:r>
            <w:r w:rsidR="00C0541B" w:rsidRPr="009E3610">
              <w:rPr>
                <w:rFonts w:ascii="Book Antiqua" w:hAnsi="Book Antiqua" w:cs="Arial"/>
              </w:rPr>
              <w:t>2020</w:t>
            </w:r>
          </w:p>
        </w:tc>
        <w:tc>
          <w:tcPr>
            <w:tcW w:w="992" w:type="dxa"/>
          </w:tcPr>
          <w:p w14:paraId="629475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Spain</w:t>
            </w:r>
          </w:p>
        </w:tc>
        <w:tc>
          <w:tcPr>
            <w:tcW w:w="993" w:type="dxa"/>
          </w:tcPr>
          <w:p w14:paraId="747882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Cohort study</w:t>
            </w:r>
          </w:p>
        </w:tc>
        <w:tc>
          <w:tcPr>
            <w:tcW w:w="1134" w:type="dxa"/>
          </w:tcPr>
          <w:p w14:paraId="4E365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1229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260 TCZ)</w:t>
            </w:r>
          </w:p>
        </w:tc>
        <w:tc>
          <w:tcPr>
            <w:tcW w:w="992" w:type="dxa"/>
          </w:tcPr>
          <w:p w14:paraId="158206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83C39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73/27</w:t>
            </w:r>
          </w:p>
        </w:tc>
        <w:tc>
          <w:tcPr>
            <w:tcW w:w="1134" w:type="dxa"/>
          </w:tcPr>
          <w:p w14:paraId="7968F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w:t>
            </w:r>
          </w:p>
        </w:tc>
        <w:tc>
          <w:tcPr>
            <w:tcW w:w="992" w:type="dxa"/>
          </w:tcPr>
          <w:p w14:paraId="4B9302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17 HTN, 8 CAD, 2 heart failure </w:t>
            </w:r>
          </w:p>
        </w:tc>
        <w:tc>
          <w:tcPr>
            <w:tcW w:w="1134" w:type="dxa"/>
          </w:tcPr>
          <w:p w14:paraId="61CD67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18/15</w:t>
            </w:r>
          </w:p>
        </w:tc>
        <w:tc>
          <w:tcPr>
            <w:tcW w:w="1134" w:type="dxa"/>
          </w:tcPr>
          <w:p w14:paraId="2013CC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CKD 4/-</w:t>
            </w:r>
          </w:p>
        </w:tc>
        <w:tc>
          <w:tcPr>
            <w:tcW w:w="1559" w:type="dxa"/>
          </w:tcPr>
          <w:p w14:paraId="32A02B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60" w:type="dxa"/>
          </w:tcPr>
          <w:p w14:paraId="45B80D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40F05A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19/6 d</w:t>
            </w:r>
          </w:p>
        </w:tc>
      </w:tr>
      <w:tr w:rsidR="00C0541B" w:rsidRPr="009E3610" w14:paraId="7228B785" w14:textId="77777777" w:rsidTr="004A50D3">
        <w:tc>
          <w:tcPr>
            <w:tcW w:w="1418" w:type="dxa"/>
          </w:tcPr>
          <w:p w14:paraId="2F0499CA" w14:textId="41928C4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Petrak</w:t>
            </w:r>
            <w:proofErr w:type="spellEnd"/>
            <w:r w:rsidRPr="009E3610">
              <w:rPr>
                <w:rFonts w:ascii="Book Antiqua" w:hAnsi="Book Antiqua" w:cs="Arial"/>
                <w:i/>
                <w:lang w:eastAsia="zh-CN"/>
              </w:rPr>
              <w:t xml:space="preserve"> et al</w:t>
            </w:r>
            <w:r w:rsidRPr="009E3610">
              <w:rPr>
                <w:rFonts w:ascii="Book Antiqua" w:hAnsi="Book Antiqua" w:cs="Arial"/>
                <w:vertAlign w:val="superscript"/>
                <w:lang w:eastAsia="zh-CN"/>
              </w:rPr>
              <w:t>[</w:t>
            </w:r>
            <w:r w:rsidR="009E3610">
              <w:rPr>
                <w:rFonts w:ascii="Book Antiqua" w:hAnsi="Book Antiqua" w:cs="Arial"/>
                <w:vertAlign w:val="superscript"/>
                <w:lang w:eastAsia="zh-CN"/>
              </w:rPr>
              <w:t>42</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5E8CA0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United States</w:t>
            </w:r>
          </w:p>
        </w:tc>
        <w:tc>
          <w:tcPr>
            <w:tcW w:w="993" w:type="dxa"/>
          </w:tcPr>
          <w:p w14:paraId="540241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Retrospective</w:t>
            </w:r>
          </w:p>
        </w:tc>
        <w:tc>
          <w:tcPr>
            <w:tcW w:w="1134" w:type="dxa"/>
          </w:tcPr>
          <w:p w14:paraId="75A600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145</w:t>
            </w:r>
          </w:p>
        </w:tc>
        <w:tc>
          <w:tcPr>
            <w:tcW w:w="992" w:type="dxa"/>
          </w:tcPr>
          <w:p w14:paraId="7C7F24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9C7B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64/36</w:t>
            </w:r>
          </w:p>
        </w:tc>
        <w:tc>
          <w:tcPr>
            <w:tcW w:w="1134" w:type="dxa"/>
          </w:tcPr>
          <w:p w14:paraId="7243D8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58.1</w:t>
            </w:r>
          </w:p>
        </w:tc>
        <w:tc>
          <w:tcPr>
            <w:tcW w:w="992" w:type="dxa"/>
          </w:tcPr>
          <w:p w14:paraId="2FE6D3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54F54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F59DE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05AE67A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Corticosteroids (60), HCQ + </w:t>
            </w:r>
            <w:r w:rsidRPr="009E3610">
              <w:rPr>
                <w:rFonts w:ascii="Book Antiqua" w:hAnsi="Book Antiqua" w:cs="Arial"/>
              </w:rPr>
              <w:lastRenderedPageBreak/>
              <w:t>AZITRO (98.6)</w:t>
            </w:r>
          </w:p>
        </w:tc>
        <w:tc>
          <w:tcPr>
            <w:tcW w:w="1560" w:type="dxa"/>
          </w:tcPr>
          <w:p w14:paraId="0ECB47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1559" w:type="dxa"/>
          </w:tcPr>
          <w:p w14:paraId="2789F2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C0541B" w:rsidRPr="009E3610" w14:paraId="57B2A493" w14:textId="77777777" w:rsidTr="004A50D3">
        <w:tc>
          <w:tcPr>
            <w:tcW w:w="1418" w:type="dxa"/>
          </w:tcPr>
          <w:p w14:paraId="1F154ACD" w14:textId="69BC6DC4"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Rossi</w:t>
            </w:r>
            <w:r w:rsidRPr="009E3610">
              <w:rPr>
                <w:rFonts w:ascii="Book Antiqua" w:hAnsi="Book Antiqua" w:cs="Arial"/>
                <w:i/>
                <w:lang w:eastAsia="zh-CN"/>
              </w:rPr>
              <w:t xml:space="preserve"> et al</w:t>
            </w:r>
            <w:r w:rsidRPr="009E3610">
              <w:rPr>
                <w:rFonts w:ascii="Book Antiqua" w:hAnsi="Book Antiqua" w:cs="Arial"/>
                <w:vertAlign w:val="superscript"/>
                <w:lang w:eastAsia="zh-CN"/>
              </w:rPr>
              <w:t>[</w:t>
            </w:r>
            <w:r w:rsidR="009E3610">
              <w:rPr>
                <w:rFonts w:ascii="Book Antiqua" w:hAnsi="Book Antiqua" w:cs="Arial"/>
                <w:vertAlign w:val="superscript"/>
                <w:lang w:eastAsia="zh-CN"/>
              </w:rPr>
              <w:t>43</w:t>
            </w:r>
            <w:r w:rsidRPr="009E3610">
              <w:rPr>
                <w:rFonts w:ascii="Book Antiqua" w:hAnsi="Book Antiqua" w:cs="Arial"/>
                <w:vertAlign w:val="superscript"/>
                <w:lang w:eastAsia="zh-CN"/>
              </w:rPr>
              <w:t>]</w:t>
            </w:r>
            <w:r w:rsidRPr="009E3610">
              <w:rPr>
                <w:rFonts w:ascii="Book Antiqua" w:hAnsi="Book Antiqua" w:cs="Arial"/>
                <w:lang w:eastAsia="zh-CN"/>
              </w:rPr>
              <w:t xml:space="preserve">, </w:t>
            </w:r>
            <w:r w:rsidRPr="009E3610">
              <w:rPr>
                <w:rFonts w:ascii="Book Antiqua" w:hAnsi="Book Antiqua" w:cs="Arial"/>
              </w:rPr>
              <w:t>2020</w:t>
            </w:r>
          </w:p>
        </w:tc>
        <w:tc>
          <w:tcPr>
            <w:tcW w:w="992" w:type="dxa"/>
          </w:tcPr>
          <w:p w14:paraId="0EE35A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France</w:t>
            </w:r>
          </w:p>
        </w:tc>
        <w:tc>
          <w:tcPr>
            <w:tcW w:w="993" w:type="dxa"/>
          </w:tcPr>
          <w:p w14:paraId="4303E0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Case control</w:t>
            </w:r>
          </w:p>
        </w:tc>
        <w:tc>
          <w:tcPr>
            <w:tcW w:w="1134" w:type="dxa"/>
          </w:tcPr>
          <w:p w14:paraId="06B529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246 (</w:t>
            </w:r>
            <w:r w:rsidRPr="009E3610">
              <w:rPr>
                <w:rFonts w:ascii="Book Antiqua" w:hAnsi="Book Antiqua" w:cs="Arial"/>
                <w:i/>
              </w:rPr>
              <w:t>n</w:t>
            </w:r>
            <w:r w:rsidRPr="009E3610">
              <w:rPr>
                <w:rFonts w:ascii="Book Antiqua" w:hAnsi="Book Antiqua" w:cs="Arial"/>
                <w:lang w:eastAsia="zh-CN"/>
              </w:rPr>
              <w:t xml:space="preserve"> </w:t>
            </w:r>
            <w:r w:rsidRPr="009E3610">
              <w:rPr>
                <w:rFonts w:ascii="Book Antiqua" w:hAnsi="Book Antiqua" w:cs="Arial"/>
              </w:rPr>
              <w:t>=</w:t>
            </w:r>
            <w:r w:rsidRPr="009E3610">
              <w:rPr>
                <w:rFonts w:ascii="Book Antiqua" w:hAnsi="Book Antiqua" w:cs="Arial"/>
                <w:lang w:eastAsia="zh-CN"/>
              </w:rPr>
              <w:t xml:space="preserve"> </w:t>
            </w:r>
            <w:r w:rsidRPr="009E3610">
              <w:rPr>
                <w:rFonts w:ascii="Book Antiqua" w:hAnsi="Book Antiqua" w:cs="Arial"/>
              </w:rPr>
              <w:t>106 TCZ)</w:t>
            </w:r>
          </w:p>
        </w:tc>
        <w:tc>
          <w:tcPr>
            <w:tcW w:w="992" w:type="dxa"/>
          </w:tcPr>
          <w:p w14:paraId="6F175A31" w14:textId="0C7C8E30" w:rsidR="00C0541B" w:rsidRPr="009E3610" w:rsidRDefault="007B6891" w:rsidP="009E3610">
            <w:pPr>
              <w:adjustRightInd w:val="0"/>
              <w:snapToGrid w:val="0"/>
              <w:spacing w:line="360" w:lineRule="auto"/>
              <w:jc w:val="both"/>
              <w:rPr>
                <w:rFonts w:ascii="Book Antiqua" w:hAnsi="Book Antiqua" w:cs="Arial"/>
              </w:rPr>
            </w:pPr>
            <w:r>
              <w:rPr>
                <w:rFonts w:ascii="Book Antiqua" w:hAnsi="Book Antiqua" w:cs="Arial"/>
              </w:rPr>
              <w:t>28</w:t>
            </w:r>
          </w:p>
        </w:tc>
        <w:tc>
          <w:tcPr>
            <w:tcW w:w="1134" w:type="dxa"/>
          </w:tcPr>
          <w:p w14:paraId="6DEC00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66/34</w:t>
            </w:r>
          </w:p>
        </w:tc>
        <w:tc>
          <w:tcPr>
            <w:tcW w:w="1134" w:type="dxa"/>
          </w:tcPr>
          <w:p w14:paraId="11E9E9E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64</w:t>
            </w:r>
          </w:p>
        </w:tc>
        <w:tc>
          <w:tcPr>
            <w:tcW w:w="992" w:type="dxa"/>
          </w:tcPr>
          <w:p w14:paraId="55BE8DF1" w14:textId="1C307A2C" w:rsidR="00C0541B" w:rsidRPr="009E3610" w:rsidRDefault="007B6891" w:rsidP="009E3610">
            <w:pPr>
              <w:adjustRightInd w:val="0"/>
              <w:snapToGrid w:val="0"/>
              <w:spacing w:line="360" w:lineRule="auto"/>
              <w:jc w:val="both"/>
              <w:rPr>
                <w:rFonts w:ascii="Book Antiqua" w:hAnsi="Book Antiqua" w:cs="Arial"/>
              </w:rPr>
            </w:pPr>
            <w:r>
              <w:rPr>
                <w:rFonts w:ascii="Book Antiqua" w:hAnsi="Book Antiqua" w:cs="Arial"/>
              </w:rPr>
              <w:t>60 HTN, 23.6 CVS</w:t>
            </w:r>
          </w:p>
        </w:tc>
        <w:tc>
          <w:tcPr>
            <w:tcW w:w="1134" w:type="dxa"/>
          </w:tcPr>
          <w:p w14:paraId="0A5846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16/45</w:t>
            </w:r>
          </w:p>
        </w:tc>
        <w:tc>
          <w:tcPr>
            <w:tcW w:w="1134" w:type="dxa"/>
          </w:tcPr>
          <w:p w14:paraId="779AF7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-/5.7</w:t>
            </w:r>
          </w:p>
        </w:tc>
        <w:tc>
          <w:tcPr>
            <w:tcW w:w="1559" w:type="dxa"/>
          </w:tcPr>
          <w:p w14:paraId="0F1938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Antibiotics (100), HCQ (83), steroids (40), lopinavir/ritonavir (0.9)</w:t>
            </w:r>
          </w:p>
        </w:tc>
        <w:tc>
          <w:tcPr>
            <w:tcW w:w="1560" w:type="dxa"/>
          </w:tcPr>
          <w:p w14:paraId="55A959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559" w:type="dxa"/>
          </w:tcPr>
          <w:p w14:paraId="5CEBA8A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bl>
    <w:p w14:paraId="7D1A385F" w14:textId="77777777" w:rsidR="00072988" w:rsidRDefault="00C0541B" w:rsidP="009E3610">
      <w:pPr>
        <w:adjustRightInd w:val="0"/>
        <w:snapToGrid w:val="0"/>
        <w:spacing w:line="360" w:lineRule="auto"/>
        <w:jc w:val="both"/>
        <w:rPr>
          <w:rFonts w:ascii="Book Antiqua" w:hAnsi="Book Antiqua" w:cs="Arial"/>
          <w:lang w:eastAsia="zh-CN"/>
        </w:rPr>
      </w:pPr>
      <w:r w:rsidRPr="009E3610">
        <w:rPr>
          <w:rFonts w:ascii="Book Antiqua" w:hAnsi="Book Antiqua" w:cs="Arial"/>
          <w:vertAlign w:val="superscript"/>
          <w:lang w:eastAsia="zh-CN"/>
        </w:rPr>
        <w:t>1</w:t>
      </w:r>
      <w:r w:rsidRPr="009E3610">
        <w:rPr>
          <w:rFonts w:ascii="Book Antiqua" w:hAnsi="Book Antiqua" w:cs="Arial"/>
        </w:rPr>
        <w:t xml:space="preserve">Control arm consisted in patients treated with </w:t>
      </w:r>
      <w:proofErr w:type="spellStart"/>
      <w:r w:rsidRPr="009E3610">
        <w:rPr>
          <w:rFonts w:ascii="Book Antiqua" w:hAnsi="Book Antiqua" w:cs="Arial"/>
        </w:rPr>
        <w:t>hydroxycloroquine</w:t>
      </w:r>
      <w:proofErr w:type="spellEnd"/>
      <w:r w:rsidRPr="009E3610">
        <w:rPr>
          <w:rFonts w:ascii="Book Antiqua" w:hAnsi="Book Antiqua" w:cs="Arial"/>
        </w:rPr>
        <w:t xml:space="preserve"> + </w:t>
      </w:r>
      <w:proofErr w:type="spellStart"/>
      <w:r w:rsidRPr="009E3610">
        <w:rPr>
          <w:rFonts w:ascii="Book Antiqua" w:hAnsi="Book Antiqua" w:cs="Arial"/>
        </w:rPr>
        <w:t>lopinavir</w:t>
      </w:r>
      <w:proofErr w:type="spellEnd"/>
      <w:r w:rsidRPr="009E3610">
        <w:rPr>
          <w:rFonts w:ascii="Book Antiqua" w:hAnsi="Book Antiqua" w:cs="Arial"/>
        </w:rPr>
        <w:t>/ritonavir before tocilizumab availability</w:t>
      </w:r>
      <w:r w:rsidR="00072988">
        <w:rPr>
          <w:rFonts w:ascii="Book Antiqua" w:hAnsi="Book Antiqua" w:cs="Arial" w:hint="eastAsia"/>
          <w:lang w:eastAsia="zh-CN"/>
        </w:rPr>
        <w:t>.</w:t>
      </w:r>
    </w:p>
    <w:p w14:paraId="264D1AAE" w14:textId="77777777" w:rsidR="00072988" w:rsidRDefault="00C0541B" w:rsidP="009E3610">
      <w:pPr>
        <w:adjustRightInd w:val="0"/>
        <w:snapToGrid w:val="0"/>
        <w:spacing w:line="360" w:lineRule="auto"/>
        <w:jc w:val="both"/>
        <w:rPr>
          <w:rFonts w:ascii="Book Antiqua" w:hAnsi="Book Antiqua" w:cs="Arial"/>
          <w:lang w:eastAsia="zh-CN"/>
        </w:rPr>
      </w:pPr>
      <w:proofErr w:type="gramStart"/>
      <w:r w:rsidRPr="009E3610">
        <w:rPr>
          <w:rFonts w:ascii="Book Antiqua" w:hAnsi="Book Antiqua" w:cs="Arial"/>
          <w:vertAlign w:val="superscript"/>
          <w:lang w:eastAsia="zh-CN"/>
        </w:rPr>
        <w:t>2</w:t>
      </w:r>
      <w:r w:rsidRPr="009E3610">
        <w:rPr>
          <w:rFonts w:ascii="Book Antiqua" w:hAnsi="Book Antiqua" w:cs="Arial"/>
        </w:rPr>
        <w:t>Hospitalized cohort only</w:t>
      </w:r>
      <w:r w:rsidR="00072988">
        <w:rPr>
          <w:rFonts w:ascii="Book Antiqua" w:hAnsi="Book Antiqua" w:cs="Arial" w:hint="eastAsia"/>
          <w:lang w:eastAsia="zh-CN"/>
        </w:rPr>
        <w:t>.</w:t>
      </w:r>
      <w:proofErr w:type="gramEnd"/>
    </w:p>
    <w:p w14:paraId="7B60904A" w14:textId="220E3F10"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vertAlign w:val="superscript"/>
          <w:lang w:eastAsia="zh-CN"/>
        </w:rPr>
        <w:t>3</w:t>
      </w:r>
      <w:r w:rsidRPr="009E3610">
        <w:rPr>
          <w:rFonts w:ascii="Book Antiqua" w:hAnsi="Book Antiqua" w:cs="Arial"/>
        </w:rPr>
        <w:t>Modified intent to treat analysis</w:t>
      </w:r>
      <w:r w:rsidR="007B6891">
        <w:rPr>
          <w:rFonts w:ascii="Book Antiqua" w:hAnsi="Book Antiqua" w:cs="Arial"/>
          <w:lang w:eastAsia="zh-CN"/>
        </w:rPr>
        <w:t>.</w:t>
      </w:r>
      <w:r w:rsidRPr="009E3610">
        <w:rPr>
          <w:rFonts w:ascii="Book Antiqua" w:hAnsi="Book Antiqua" w:cs="Arial"/>
          <w:lang w:eastAsia="zh-CN"/>
        </w:rPr>
        <w:t xml:space="preserve"> </w:t>
      </w:r>
      <w:r w:rsidRPr="009E3610">
        <w:rPr>
          <w:rFonts w:ascii="Book Antiqua" w:hAnsi="Book Antiqua" w:cs="Arial"/>
        </w:rPr>
        <w:t>CVS</w:t>
      </w:r>
      <w:r w:rsidRPr="009E3610">
        <w:rPr>
          <w:rFonts w:ascii="Book Antiqua" w:hAnsi="Book Antiqua" w:cs="Arial"/>
          <w:lang w:eastAsia="zh-CN"/>
        </w:rPr>
        <w:t>:</w:t>
      </w:r>
      <w:r w:rsidRPr="009E3610">
        <w:rPr>
          <w:rFonts w:ascii="Book Antiqua" w:hAnsi="Book Antiqua" w:cs="Arial"/>
        </w:rPr>
        <w:t xml:space="preserve"> Cardiovascular disease; CAD</w:t>
      </w:r>
      <w:r w:rsidRPr="009E3610">
        <w:rPr>
          <w:rFonts w:ascii="Book Antiqua" w:hAnsi="Book Antiqua" w:cs="Arial"/>
          <w:lang w:eastAsia="zh-CN"/>
        </w:rPr>
        <w:t>:</w:t>
      </w:r>
      <w:r w:rsidRPr="009E3610">
        <w:rPr>
          <w:rFonts w:ascii="Book Antiqua" w:hAnsi="Book Antiqua" w:cs="Arial"/>
        </w:rPr>
        <w:t xml:space="preserve"> Coronary </w:t>
      </w:r>
      <w:proofErr w:type="spellStart"/>
      <w:r w:rsidRPr="009E3610">
        <w:rPr>
          <w:rFonts w:ascii="Book Antiqua" w:hAnsi="Book Antiqua" w:cs="Arial"/>
        </w:rPr>
        <w:t>arthery</w:t>
      </w:r>
      <w:proofErr w:type="spellEnd"/>
      <w:r w:rsidRPr="009E3610">
        <w:rPr>
          <w:rFonts w:ascii="Book Antiqua" w:hAnsi="Book Antiqua" w:cs="Arial"/>
        </w:rPr>
        <w:t xml:space="preserve"> disease; AF</w:t>
      </w:r>
      <w:r w:rsidRPr="009E3610">
        <w:rPr>
          <w:rFonts w:ascii="Book Antiqua" w:hAnsi="Book Antiqua" w:cs="Arial"/>
          <w:lang w:eastAsia="zh-CN"/>
        </w:rPr>
        <w:t>:</w:t>
      </w:r>
      <w:r w:rsidRPr="009E3610">
        <w:rPr>
          <w:rFonts w:ascii="Book Antiqua" w:hAnsi="Book Antiqua" w:cs="Arial"/>
        </w:rPr>
        <w:t xml:space="preserve"> Atrial fibrillation; HTN</w:t>
      </w:r>
      <w:r w:rsidRPr="009E3610">
        <w:rPr>
          <w:rFonts w:ascii="Book Antiqua" w:hAnsi="Book Antiqua" w:cs="Arial"/>
          <w:lang w:eastAsia="zh-CN"/>
        </w:rPr>
        <w:t>:</w:t>
      </w:r>
      <w:r w:rsidRPr="009E3610">
        <w:rPr>
          <w:rFonts w:ascii="Book Antiqua" w:hAnsi="Book Antiqua" w:cs="Arial"/>
        </w:rPr>
        <w:t xml:space="preserve"> Hypertension; CKD</w:t>
      </w:r>
      <w:r w:rsidRPr="009E3610">
        <w:rPr>
          <w:rFonts w:ascii="Book Antiqua" w:hAnsi="Book Antiqua" w:cs="Arial"/>
          <w:lang w:eastAsia="zh-CN"/>
        </w:rPr>
        <w:t>:</w:t>
      </w:r>
      <w:r w:rsidRPr="009E3610">
        <w:rPr>
          <w:rFonts w:ascii="Book Antiqua" w:hAnsi="Book Antiqua" w:cs="Arial"/>
        </w:rPr>
        <w:t xml:space="preserve"> Chronic kidney disease; </w:t>
      </w:r>
      <w:proofErr w:type="spellStart"/>
      <w:r w:rsidRPr="009E3610">
        <w:rPr>
          <w:rFonts w:ascii="Book Antiqua" w:hAnsi="Book Antiqua" w:cs="Arial"/>
        </w:rPr>
        <w:t>pts</w:t>
      </w:r>
      <w:proofErr w:type="spellEnd"/>
      <w:r w:rsidRPr="009E3610">
        <w:rPr>
          <w:rFonts w:ascii="Book Antiqua" w:hAnsi="Book Antiqua" w:cs="Arial"/>
          <w:lang w:eastAsia="zh-CN"/>
        </w:rPr>
        <w:t>:</w:t>
      </w:r>
      <w:r w:rsidRPr="009E3610">
        <w:rPr>
          <w:rFonts w:ascii="Book Antiqua" w:hAnsi="Book Antiqua" w:cs="Arial"/>
        </w:rPr>
        <w:t xml:space="preserve"> Patients; HCQ</w:t>
      </w:r>
      <w:r w:rsidRPr="009E3610">
        <w:rPr>
          <w:rFonts w:ascii="Book Antiqua" w:hAnsi="Book Antiqua" w:cs="Arial"/>
          <w:lang w:eastAsia="zh-CN"/>
        </w:rPr>
        <w:t>:</w:t>
      </w:r>
      <w:r w:rsidRPr="009E3610">
        <w:rPr>
          <w:rFonts w:ascii="Book Antiqua" w:hAnsi="Book Antiqua" w:cs="Arial"/>
        </w:rPr>
        <w:t xml:space="preserve"> </w:t>
      </w:r>
      <w:proofErr w:type="spellStart"/>
      <w:r w:rsidRPr="009E3610">
        <w:rPr>
          <w:rFonts w:ascii="Book Antiqua" w:hAnsi="Book Antiqua" w:cs="Arial"/>
        </w:rPr>
        <w:t>Hydroxycloroquine</w:t>
      </w:r>
      <w:proofErr w:type="spellEnd"/>
      <w:r w:rsidRPr="009E3610">
        <w:rPr>
          <w:rFonts w:ascii="Book Antiqua" w:hAnsi="Book Antiqua" w:cs="Arial"/>
        </w:rPr>
        <w:t>; AZITRO</w:t>
      </w:r>
      <w:r w:rsidRPr="009E3610">
        <w:rPr>
          <w:rFonts w:ascii="Book Antiqua" w:hAnsi="Book Antiqua" w:cs="Arial"/>
          <w:lang w:eastAsia="zh-CN"/>
        </w:rPr>
        <w:t>:</w:t>
      </w:r>
      <w:r w:rsidRPr="009E3610">
        <w:rPr>
          <w:rFonts w:ascii="Book Antiqua" w:hAnsi="Book Antiqua" w:cs="Arial"/>
        </w:rPr>
        <w:t xml:space="preserve"> </w:t>
      </w:r>
      <w:proofErr w:type="spellStart"/>
      <w:r w:rsidRPr="009E3610">
        <w:rPr>
          <w:rFonts w:ascii="Book Antiqua" w:hAnsi="Book Antiqua" w:cs="Arial"/>
        </w:rPr>
        <w:t>Azitromycin</w:t>
      </w:r>
      <w:proofErr w:type="spellEnd"/>
      <w:r w:rsidRPr="009E3610">
        <w:rPr>
          <w:rFonts w:ascii="Book Antiqua" w:hAnsi="Book Antiqua" w:cs="Arial"/>
        </w:rPr>
        <w:t>; -</w:t>
      </w:r>
      <w:r w:rsidRPr="009E3610">
        <w:rPr>
          <w:rFonts w:ascii="Book Antiqua" w:hAnsi="Book Antiqua" w:cs="Arial"/>
          <w:lang w:eastAsia="zh-CN"/>
        </w:rPr>
        <w:t xml:space="preserve">: </w:t>
      </w:r>
      <w:r w:rsidRPr="009E3610">
        <w:rPr>
          <w:rFonts w:ascii="Book Antiqua" w:hAnsi="Book Antiqua" w:cs="Arial"/>
        </w:rPr>
        <w:t xml:space="preserve">Not </w:t>
      </w:r>
      <w:proofErr w:type="spellStart"/>
      <w:r w:rsidRPr="009E3610">
        <w:rPr>
          <w:rFonts w:ascii="Book Antiqua" w:hAnsi="Book Antiqua" w:cs="Arial"/>
        </w:rPr>
        <w:t>availble</w:t>
      </w:r>
      <w:proofErr w:type="spellEnd"/>
      <w:r w:rsidRPr="009E3610">
        <w:rPr>
          <w:rFonts w:ascii="Book Antiqua" w:hAnsi="Book Antiqua" w:cs="Arial"/>
        </w:rPr>
        <w:t>; TCZ</w:t>
      </w:r>
      <w:r w:rsidRPr="009E3610">
        <w:rPr>
          <w:rFonts w:ascii="Book Antiqua" w:hAnsi="Book Antiqua" w:cs="Arial"/>
          <w:lang w:eastAsia="zh-CN"/>
        </w:rPr>
        <w:t>:</w:t>
      </w:r>
      <w:r w:rsidRPr="009E3610">
        <w:rPr>
          <w:rFonts w:ascii="Book Antiqua" w:hAnsi="Book Antiqua" w:cs="Arial"/>
        </w:rPr>
        <w:t xml:space="preserve"> </w:t>
      </w:r>
      <w:proofErr w:type="spellStart"/>
      <w:r w:rsidRPr="009E3610">
        <w:rPr>
          <w:rFonts w:ascii="Book Antiqua" w:hAnsi="Book Antiqua" w:cs="Arial"/>
        </w:rPr>
        <w:t>Tocilizumab</w:t>
      </w:r>
      <w:proofErr w:type="spellEnd"/>
      <w:r w:rsidR="0024218A">
        <w:rPr>
          <w:rFonts w:ascii="Book Antiqua" w:hAnsi="Book Antiqua" w:cs="Arial"/>
        </w:rPr>
        <w:t xml:space="preserve">; </w:t>
      </w:r>
      <w:r w:rsidR="0024218A" w:rsidRPr="009E3610">
        <w:rPr>
          <w:rFonts w:ascii="Book Antiqua" w:eastAsia="Book Antiqua" w:hAnsi="Book Antiqua" w:cs="Book Antiqua"/>
          <w:color w:val="000000"/>
        </w:rPr>
        <w:t>ICU</w:t>
      </w:r>
      <w:r w:rsidR="0024218A">
        <w:rPr>
          <w:rFonts w:ascii="Book Antiqua" w:eastAsia="Book Antiqua" w:hAnsi="Book Antiqua" w:cs="Book Antiqua"/>
          <w:color w:val="000000"/>
        </w:rPr>
        <w:t xml:space="preserve">: </w:t>
      </w:r>
      <w:r w:rsidR="0024218A" w:rsidRPr="009E3610">
        <w:rPr>
          <w:rFonts w:ascii="Book Antiqua" w:eastAsia="Book Antiqua" w:hAnsi="Book Antiqua" w:cs="Book Antiqua"/>
          <w:color w:val="000000"/>
        </w:rPr>
        <w:t>Intensive care unit</w:t>
      </w:r>
      <w:r w:rsidR="0024218A">
        <w:rPr>
          <w:rFonts w:ascii="Book Antiqua" w:eastAsia="Book Antiqua" w:hAnsi="Book Antiqua" w:cs="Book Antiqua"/>
          <w:color w:val="000000"/>
        </w:rPr>
        <w:t>.</w:t>
      </w:r>
    </w:p>
    <w:p w14:paraId="428C4E82" w14:textId="77777777" w:rsidR="00C0541B" w:rsidRPr="009E3610" w:rsidRDefault="00C0541B" w:rsidP="009E3610">
      <w:pPr>
        <w:adjustRightInd w:val="0"/>
        <w:snapToGrid w:val="0"/>
        <w:spacing w:line="360" w:lineRule="auto"/>
        <w:jc w:val="both"/>
        <w:rPr>
          <w:rFonts w:ascii="Book Antiqua" w:hAnsi="Book Antiqua" w:cs="Arial"/>
          <w:b/>
          <w:lang w:eastAsia="zh-CN"/>
        </w:rPr>
      </w:pPr>
      <w:r w:rsidRPr="009E3610">
        <w:rPr>
          <w:rFonts w:ascii="Book Antiqua" w:hAnsi="Book Antiqua" w:cs="Arial"/>
          <w:b/>
        </w:rPr>
        <w:br w:type="page"/>
      </w:r>
      <w:r w:rsidRPr="009E3610">
        <w:rPr>
          <w:rFonts w:ascii="Book Antiqua" w:hAnsi="Book Antiqua" w:cs="Arial"/>
          <w:b/>
        </w:rPr>
        <w:lastRenderedPageBreak/>
        <w:t>Tab</w:t>
      </w:r>
      <w:r w:rsidRPr="009E3610">
        <w:rPr>
          <w:rFonts w:ascii="Book Antiqua" w:hAnsi="Book Antiqua" w:cs="Arial"/>
          <w:b/>
          <w:lang w:eastAsia="zh-CN"/>
        </w:rPr>
        <w:t xml:space="preserve">le </w:t>
      </w:r>
      <w:r w:rsidRPr="009E3610">
        <w:rPr>
          <w:rFonts w:ascii="Book Antiqua" w:hAnsi="Book Antiqua" w:cs="Arial"/>
          <w:b/>
        </w:rPr>
        <w:t>2 Laboratory and radiological characteristics of patients treated with tocilizumab</w:t>
      </w:r>
    </w:p>
    <w:tbl>
      <w:tblPr>
        <w:tblW w:w="16126" w:type="dxa"/>
        <w:tblBorders>
          <w:top w:val="single" w:sz="4" w:space="0" w:color="auto"/>
          <w:bottom w:val="single" w:sz="4" w:space="0" w:color="auto"/>
        </w:tblBorders>
        <w:tblLayout w:type="fixed"/>
        <w:tblLook w:val="04A0" w:firstRow="1" w:lastRow="0" w:firstColumn="1" w:lastColumn="0" w:noHBand="0" w:noVBand="1"/>
      </w:tblPr>
      <w:tblGrid>
        <w:gridCol w:w="1101"/>
        <w:gridCol w:w="1134"/>
        <w:gridCol w:w="850"/>
        <w:gridCol w:w="1134"/>
        <w:gridCol w:w="1134"/>
        <w:gridCol w:w="1134"/>
        <w:gridCol w:w="1418"/>
        <w:gridCol w:w="992"/>
        <w:gridCol w:w="992"/>
        <w:gridCol w:w="709"/>
        <w:gridCol w:w="992"/>
        <w:gridCol w:w="992"/>
        <w:gridCol w:w="851"/>
        <w:gridCol w:w="850"/>
        <w:gridCol w:w="851"/>
        <w:gridCol w:w="992"/>
      </w:tblGrid>
      <w:tr w:rsidR="00873F65" w:rsidRPr="009E3610" w14:paraId="7F8DC87B" w14:textId="77777777" w:rsidTr="004A50D3">
        <w:tc>
          <w:tcPr>
            <w:tcW w:w="1101" w:type="dxa"/>
            <w:tcBorders>
              <w:top w:val="single" w:sz="4" w:space="0" w:color="auto"/>
              <w:bottom w:val="single" w:sz="4" w:space="0" w:color="auto"/>
            </w:tcBorders>
          </w:tcPr>
          <w:p w14:paraId="1BACB329" w14:textId="5430A57F" w:rsidR="00C0541B" w:rsidRPr="009E3610" w:rsidRDefault="009E3610" w:rsidP="009E3610">
            <w:pPr>
              <w:adjustRightInd w:val="0"/>
              <w:snapToGrid w:val="0"/>
              <w:spacing w:line="360" w:lineRule="auto"/>
              <w:jc w:val="both"/>
              <w:rPr>
                <w:rFonts w:ascii="Book Antiqua" w:hAnsi="Book Antiqua" w:cs="Arial"/>
                <w:b/>
                <w:bCs/>
              </w:rPr>
            </w:pPr>
            <w:r>
              <w:rPr>
                <w:rFonts w:ascii="Book Antiqua" w:hAnsi="Book Antiqua" w:cs="Arial"/>
                <w:b/>
                <w:bCs/>
              </w:rPr>
              <w:t>Ref.</w:t>
            </w:r>
          </w:p>
        </w:tc>
        <w:tc>
          <w:tcPr>
            <w:tcW w:w="1134" w:type="dxa"/>
            <w:tcBorders>
              <w:top w:val="single" w:sz="4" w:space="0" w:color="auto"/>
              <w:bottom w:val="single" w:sz="4" w:space="0" w:color="auto"/>
            </w:tcBorders>
          </w:tcPr>
          <w:p w14:paraId="4B61EEE1"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Fever (baseline) °C/%</w:t>
            </w:r>
          </w:p>
        </w:tc>
        <w:tc>
          <w:tcPr>
            <w:tcW w:w="850" w:type="dxa"/>
            <w:tcBorders>
              <w:top w:val="single" w:sz="4" w:space="0" w:color="auto"/>
              <w:bottom w:val="single" w:sz="4" w:space="0" w:color="auto"/>
            </w:tcBorders>
          </w:tcPr>
          <w:p w14:paraId="0716166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O</w:t>
            </w:r>
            <w:r w:rsidRPr="009E3610">
              <w:rPr>
                <w:rFonts w:ascii="Book Antiqua" w:hAnsi="Book Antiqua" w:cs="Arial"/>
                <w:b/>
                <w:bCs/>
                <w:vertAlign w:val="subscript"/>
              </w:rPr>
              <w:t>2</w:t>
            </w:r>
            <w:r w:rsidRPr="009E3610">
              <w:rPr>
                <w:rFonts w:ascii="Book Antiqua" w:hAnsi="Book Antiqua" w:cs="Arial"/>
                <w:b/>
                <w:bCs/>
              </w:rPr>
              <w:t xml:space="preserve"> sat. %</w:t>
            </w:r>
          </w:p>
        </w:tc>
        <w:tc>
          <w:tcPr>
            <w:tcW w:w="1134" w:type="dxa"/>
            <w:tcBorders>
              <w:top w:val="single" w:sz="4" w:space="0" w:color="auto"/>
              <w:bottom w:val="single" w:sz="4" w:space="0" w:color="auto"/>
            </w:tcBorders>
          </w:tcPr>
          <w:p w14:paraId="7566B0D4"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Cough %</w:t>
            </w:r>
          </w:p>
        </w:tc>
        <w:tc>
          <w:tcPr>
            <w:tcW w:w="1134" w:type="dxa"/>
            <w:tcBorders>
              <w:top w:val="single" w:sz="4" w:space="0" w:color="auto"/>
              <w:bottom w:val="single" w:sz="4" w:space="0" w:color="auto"/>
            </w:tcBorders>
          </w:tcPr>
          <w:p w14:paraId="7F9AAA6D"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Dyspnea %</w:t>
            </w:r>
          </w:p>
        </w:tc>
        <w:tc>
          <w:tcPr>
            <w:tcW w:w="1134" w:type="dxa"/>
            <w:tcBorders>
              <w:top w:val="single" w:sz="4" w:space="0" w:color="auto"/>
              <w:bottom w:val="single" w:sz="4" w:space="0" w:color="auto"/>
            </w:tcBorders>
          </w:tcPr>
          <w:p w14:paraId="6B8909B6"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Leucocytes</w:t>
            </w:r>
            <w:r w:rsidRPr="009E3610">
              <w:rPr>
                <w:rFonts w:ascii="Book Antiqua" w:hAnsi="Book Antiqua" w:cs="Arial"/>
                <w:b/>
                <w:bCs/>
                <w:lang w:eastAsia="zh-CN"/>
              </w:rPr>
              <w:t xml:space="preserve"> </w:t>
            </w:r>
            <w:r w:rsidRPr="009E3610">
              <w:rPr>
                <w:rFonts w:ascii="Book Antiqua" w:hAnsi="Book Antiqua" w:cs="Arial"/>
                <w:b/>
                <w:bCs/>
              </w:rPr>
              <w:t>10</w:t>
            </w:r>
            <w:r w:rsidRPr="009E3610">
              <w:rPr>
                <w:rFonts w:ascii="Book Antiqua" w:hAnsi="Book Antiqua" w:cs="Arial"/>
                <w:b/>
                <w:bCs/>
                <w:vertAlign w:val="superscript"/>
              </w:rPr>
              <w:t>9</w:t>
            </w:r>
            <w:r w:rsidRPr="009E3610">
              <w:rPr>
                <w:rFonts w:ascii="Book Antiqua" w:hAnsi="Book Antiqua" w:cs="Arial"/>
                <w:b/>
                <w:bCs/>
              </w:rPr>
              <w:t>/L</w:t>
            </w:r>
          </w:p>
        </w:tc>
        <w:tc>
          <w:tcPr>
            <w:tcW w:w="1418" w:type="dxa"/>
            <w:tcBorders>
              <w:top w:val="single" w:sz="4" w:space="0" w:color="auto"/>
              <w:bottom w:val="single" w:sz="4" w:space="0" w:color="auto"/>
            </w:tcBorders>
          </w:tcPr>
          <w:p w14:paraId="03467D89" w14:textId="77777777" w:rsidR="00C0541B" w:rsidRPr="009E3610" w:rsidRDefault="00C0541B" w:rsidP="009E3610">
            <w:pPr>
              <w:adjustRightInd w:val="0"/>
              <w:snapToGrid w:val="0"/>
              <w:spacing w:line="360" w:lineRule="auto"/>
              <w:jc w:val="both"/>
              <w:rPr>
                <w:rFonts w:ascii="Book Antiqua" w:hAnsi="Book Antiqua" w:cs="Arial"/>
                <w:b/>
                <w:bCs/>
              </w:rPr>
            </w:pPr>
            <w:proofErr w:type="spellStart"/>
            <w:r w:rsidRPr="009E3610">
              <w:rPr>
                <w:rFonts w:ascii="Book Antiqua" w:hAnsi="Book Antiqua" w:cs="Arial"/>
                <w:b/>
                <w:bCs/>
              </w:rPr>
              <w:t>Lymphocites</w:t>
            </w:r>
            <w:proofErr w:type="spellEnd"/>
            <w:r w:rsidRPr="009E3610">
              <w:rPr>
                <w:rFonts w:ascii="Book Antiqua" w:hAnsi="Book Antiqua" w:cs="Arial"/>
                <w:b/>
                <w:bCs/>
              </w:rPr>
              <w:t>/Neutrophil 10</w:t>
            </w:r>
            <w:r w:rsidRPr="009E3610">
              <w:rPr>
                <w:rFonts w:ascii="Book Antiqua" w:hAnsi="Book Antiqua" w:cs="Arial"/>
                <w:b/>
                <w:bCs/>
                <w:vertAlign w:val="superscript"/>
              </w:rPr>
              <w:t>9</w:t>
            </w:r>
            <w:r w:rsidRPr="009E3610">
              <w:rPr>
                <w:rFonts w:ascii="Book Antiqua" w:hAnsi="Book Antiqua" w:cs="Arial"/>
                <w:b/>
                <w:bCs/>
              </w:rPr>
              <w:t>/L</w:t>
            </w:r>
          </w:p>
        </w:tc>
        <w:tc>
          <w:tcPr>
            <w:tcW w:w="992" w:type="dxa"/>
            <w:tcBorders>
              <w:top w:val="single" w:sz="4" w:space="0" w:color="auto"/>
              <w:bottom w:val="single" w:sz="4" w:space="0" w:color="auto"/>
            </w:tcBorders>
          </w:tcPr>
          <w:p w14:paraId="424AB255"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PLT 10</w:t>
            </w:r>
            <w:r w:rsidRPr="009E3610">
              <w:rPr>
                <w:rFonts w:ascii="Book Antiqua" w:hAnsi="Book Antiqua" w:cs="Arial"/>
                <w:b/>
                <w:bCs/>
                <w:vertAlign w:val="superscript"/>
              </w:rPr>
              <w:t>9</w:t>
            </w:r>
            <w:r w:rsidRPr="009E3610">
              <w:rPr>
                <w:rFonts w:ascii="Book Antiqua" w:hAnsi="Book Antiqua" w:cs="Arial"/>
                <w:b/>
                <w:bCs/>
              </w:rPr>
              <w:t>/L</w:t>
            </w:r>
          </w:p>
        </w:tc>
        <w:tc>
          <w:tcPr>
            <w:tcW w:w="992" w:type="dxa"/>
            <w:tcBorders>
              <w:top w:val="single" w:sz="4" w:space="0" w:color="auto"/>
              <w:bottom w:val="single" w:sz="4" w:space="0" w:color="auto"/>
            </w:tcBorders>
          </w:tcPr>
          <w:p w14:paraId="46A83E3F"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Hb g/dL</w:t>
            </w:r>
          </w:p>
        </w:tc>
        <w:tc>
          <w:tcPr>
            <w:tcW w:w="709" w:type="dxa"/>
            <w:tcBorders>
              <w:top w:val="single" w:sz="4" w:space="0" w:color="auto"/>
              <w:bottom w:val="single" w:sz="4" w:space="0" w:color="auto"/>
            </w:tcBorders>
          </w:tcPr>
          <w:p w14:paraId="3F68DFC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LDH</w:t>
            </w:r>
          </w:p>
        </w:tc>
        <w:tc>
          <w:tcPr>
            <w:tcW w:w="992" w:type="dxa"/>
            <w:tcBorders>
              <w:top w:val="single" w:sz="4" w:space="0" w:color="auto"/>
              <w:bottom w:val="single" w:sz="4" w:space="0" w:color="auto"/>
            </w:tcBorders>
          </w:tcPr>
          <w:p w14:paraId="355E0740"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Liver tests IU/L</w:t>
            </w:r>
          </w:p>
        </w:tc>
        <w:tc>
          <w:tcPr>
            <w:tcW w:w="992" w:type="dxa"/>
            <w:tcBorders>
              <w:top w:val="single" w:sz="4" w:space="0" w:color="auto"/>
              <w:bottom w:val="single" w:sz="4" w:space="0" w:color="auto"/>
            </w:tcBorders>
          </w:tcPr>
          <w:p w14:paraId="7348E4EF"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CRP mg/L</w:t>
            </w:r>
          </w:p>
        </w:tc>
        <w:tc>
          <w:tcPr>
            <w:tcW w:w="851" w:type="dxa"/>
            <w:tcBorders>
              <w:top w:val="single" w:sz="4" w:space="0" w:color="auto"/>
              <w:bottom w:val="single" w:sz="4" w:space="0" w:color="auto"/>
            </w:tcBorders>
          </w:tcPr>
          <w:p w14:paraId="4E8397FD"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PCT ng/L</w:t>
            </w:r>
          </w:p>
        </w:tc>
        <w:tc>
          <w:tcPr>
            <w:tcW w:w="850" w:type="dxa"/>
            <w:tcBorders>
              <w:top w:val="single" w:sz="4" w:space="0" w:color="auto"/>
              <w:bottom w:val="single" w:sz="4" w:space="0" w:color="auto"/>
            </w:tcBorders>
          </w:tcPr>
          <w:p w14:paraId="296AA5CB"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D-dimer</w:t>
            </w:r>
          </w:p>
        </w:tc>
        <w:tc>
          <w:tcPr>
            <w:tcW w:w="851" w:type="dxa"/>
            <w:tcBorders>
              <w:top w:val="single" w:sz="4" w:space="0" w:color="auto"/>
              <w:bottom w:val="single" w:sz="4" w:space="0" w:color="auto"/>
            </w:tcBorders>
          </w:tcPr>
          <w:p w14:paraId="7B673143" w14:textId="2B711CDC" w:rsidR="00C0541B" w:rsidRPr="009E3610" w:rsidRDefault="00C0541B" w:rsidP="007B6891">
            <w:pPr>
              <w:adjustRightInd w:val="0"/>
              <w:snapToGrid w:val="0"/>
              <w:spacing w:line="360" w:lineRule="auto"/>
              <w:jc w:val="both"/>
              <w:rPr>
                <w:rFonts w:ascii="Book Antiqua" w:hAnsi="Book Antiqua" w:cs="Arial"/>
                <w:b/>
                <w:bCs/>
              </w:rPr>
            </w:pPr>
            <w:r w:rsidRPr="009E3610">
              <w:rPr>
                <w:rFonts w:ascii="Book Antiqua" w:hAnsi="Book Antiqua" w:cs="Arial"/>
                <w:b/>
                <w:bCs/>
              </w:rPr>
              <w:t>IL6 ng/</w:t>
            </w:r>
            <w:r w:rsidR="007B6891">
              <w:rPr>
                <w:rFonts w:ascii="Book Antiqua" w:hAnsi="Book Antiqua" w:cs="Arial"/>
                <w:b/>
                <w:bCs/>
              </w:rPr>
              <w:t>L</w:t>
            </w:r>
          </w:p>
        </w:tc>
        <w:tc>
          <w:tcPr>
            <w:tcW w:w="992" w:type="dxa"/>
            <w:tcBorders>
              <w:top w:val="single" w:sz="4" w:space="0" w:color="auto"/>
              <w:bottom w:val="single" w:sz="4" w:space="0" w:color="auto"/>
            </w:tcBorders>
          </w:tcPr>
          <w:p w14:paraId="40D9D359" w14:textId="77777777" w:rsidR="00C0541B" w:rsidRPr="009E3610" w:rsidRDefault="00C0541B" w:rsidP="009E3610">
            <w:pPr>
              <w:adjustRightInd w:val="0"/>
              <w:snapToGrid w:val="0"/>
              <w:spacing w:line="360" w:lineRule="auto"/>
              <w:jc w:val="both"/>
              <w:rPr>
                <w:rFonts w:ascii="Book Antiqua" w:hAnsi="Book Antiqua" w:cs="Arial"/>
                <w:b/>
                <w:bCs/>
              </w:rPr>
            </w:pPr>
            <w:r w:rsidRPr="009E3610">
              <w:rPr>
                <w:rFonts w:ascii="Book Antiqua" w:hAnsi="Book Antiqua" w:cs="Arial"/>
                <w:b/>
                <w:bCs/>
              </w:rPr>
              <w:t>Imaging %</w:t>
            </w:r>
          </w:p>
        </w:tc>
      </w:tr>
      <w:tr w:rsidR="00873F65" w:rsidRPr="009E3610" w14:paraId="651D50A6" w14:textId="77777777" w:rsidTr="004A50D3">
        <w:tc>
          <w:tcPr>
            <w:tcW w:w="1101" w:type="dxa"/>
            <w:tcBorders>
              <w:top w:val="single" w:sz="4" w:space="0" w:color="auto"/>
            </w:tcBorders>
          </w:tcPr>
          <w:p w14:paraId="7D511E00" w14:textId="0E2BBFC0"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Alattar</w:t>
            </w:r>
            <w:proofErr w:type="spellEnd"/>
            <w:r w:rsidR="009E3610">
              <w:rPr>
                <w:rFonts w:ascii="Book Antiqua" w:hAnsi="Book Antiqua" w:cs="Arial"/>
              </w:rPr>
              <w:t xml:space="preserve"> </w:t>
            </w:r>
            <w:r w:rsidR="009E3610" w:rsidRPr="009E3610">
              <w:rPr>
                <w:rFonts w:ascii="Book Antiqua" w:hAnsi="Book Antiqua" w:cs="Arial"/>
                <w:i/>
                <w:iCs/>
              </w:rPr>
              <w:t>et al</w:t>
            </w:r>
            <w:r w:rsidR="009E3610" w:rsidRPr="009E3610">
              <w:rPr>
                <w:rFonts w:ascii="Book Antiqua" w:hAnsi="Book Antiqua" w:cs="Arial"/>
                <w:vertAlign w:val="superscript"/>
              </w:rPr>
              <w:t>[</w:t>
            </w:r>
            <w:r w:rsidR="00F43FDE">
              <w:rPr>
                <w:rFonts w:ascii="Book Antiqua" w:hAnsi="Book Antiqua" w:cs="Arial"/>
                <w:vertAlign w:val="superscript"/>
              </w:rPr>
              <w:t>11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Borders>
              <w:top w:val="single" w:sz="4" w:space="0" w:color="auto"/>
            </w:tcBorders>
          </w:tcPr>
          <w:p w14:paraId="2BF8E8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38/92</w:t>
            </w:r>
          </w:p>
        </w:tc>
        <w:tc>
          <w:tcPr>
            <w:tcW w:w="850" w:type="dxa"/>
            <w:tcBorders>
              <w:top w:val="single" w:sz="4" w:space="0" w:color="auto"/>
            </w:tcBorders>
          </w:tcPr>
          <w:p w14:paraId="06E927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Borders>
              <w:top w:val="single" w:sz="4" w:space="0" w:color="auto"/>
            </w:tcBorders>
          </w:tcPr>
          <w:p w14:paraId="399E7C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84</w:t>
            </w:r>
          </w:p>
        </w:tc>
        <w:tc>
          <w:tcPr>
            <w:tcW w:w="1134" w:type="dxa"/>
            <w:tcBorders>
              <w:top w:val="single" w:sz="4" w:space="0" w:color="auto"/>
            </w:tcBorders>
          </w:tcPr>
          <w:p w14:paraId="102C49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72</w:t>
            </w:r>
          </w:p>
        </w:tc>
        <w:tc>
          <w:tcPr>
            <w:tcW w:w="1134" w:type="dxa"/>
            <w:tcBorders>
              <w:top w:val="single" w:sz="4" w:space="0" w:color="auto"/>
            </w:tcBorders>
          </w:tcPr>
          <w:p w14:paraId="0E07AC37" w14:textId="77777777" w:rsidR="00C0541B" w:rsidRPr="009E3610" w:rsidRDefault="00C0541B" w:rsidP="009E3610">
            <w:pPr>
              <w:adjustRightInd w:val="0"/>
              <w:spacing w:line="360" w:lineRule="auto"/>
              <w:jc w:val="both"/>
              <w:rPr>
                <w:rFonts w:ascii="Book Antiqua" w:hAnsi="Book Antiqua" w:cs="Arial"/>
              </w:rPr>
            </w:pPr>
            <w:r w:rsidRPr="009E3610">
              <w:rPr>
                <w:rFonts w:ascii="Book Antiqua" w:hAnsi="Book Antiqua" w:cs="Arial"/>
              </w:rPr>
              <w:t>6.0</w:t>
            </w:r>
          </w:p>
        </w:tc>
        <w:tc>
          <w:tcPr>
            <w:tcW w:w="1418" w:type="dxa"/>
            <w:tcBorders>
              <w:top w:val="single" w:sz="4" w:space="0" w:color="auto"/>
            </w:tcBorders>
          </w:tcPr>
          <w:p w14:paraId="57666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0.9/5.0</w:t>
            </w:r>
          </w:p>
        </w:tc>
        <w:tc>
          <w:tcPr>
            <w:tcW w:w="992" w:type="dxa"/>
            <w:tcBorders>
              <w:top w:val="single" w:sz="4" w:space="0" w:color="auto"/>
            </w:tcBorders>
          </w:tcPr>
          <w:p w14:paraId="0D8809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208</w:t>
            </w:r>
          </w:p>
        </w:tc>
        <w:tc>
          <w:tcPr>
            <w:tcW w:w="992" w:type="dxa"/>
            <w:tcBorders>
              <w:top w:val="single" w:sz="4" w:space="0" w:color="auto"/>
            </w:tcBorders>
          </w:tcPr>
          <w:p w14:paraId="36F211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Borders>
              <w:top w:val="single" w:sz="4" w:space="0" w:color="auto"/>
            </w:tcBorders>
          </w:tcPr>
          <w:p w14:paraId="7FA8A3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Borders>
              <w:top w:val="single" w:sz="4" w:space="0" w:color="auto"/>
            </w:tcBorders>
          </w:tcPr>
          <w:p w14:paraId="0389AD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46/30</w:t>
            </w:r>
          </w:p>
        </w:tc>
        <w:tc>
          <w:tcPr>
            <w:tcW w:w="992" w:type="dxa"/>
            <w:tcBorders>
              <w:top w:val="single" w:sz="4" w:space="0" w:color="auto"/>
            </w:tcBorders>
          </w:tcPr>
          <w:p w14:paraId="53C936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95.2</w:t>
            </w:r>
          </w:p>
        </w:tc>
        <w:tc>
          <w:tcPr>
            <w:tcW w:w="851" w:type="dxa"/>
            <w:tcBorders>
              <w:top w:val="single" w:sz="4" w:space="0" w:color="auto"/>
            </w:tcBorders>
          </w:tcPr>
          <w:p w14:paraId="694A8D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0.38 </w:t>
            </w:r>
          </w:p>
        </w:tc>
        <w:tc>
          <w:tcPr>
            <w:tcW w:w="850" w:type="dxa"/>
            <w:tcBorders>
              <w:top w:val="single" w:sz="4" w:space="0" w:color="auto"/>
            </w:tcBorders>
          </w:tcPr>
          <w:p w14:paraId="6C1DCA6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Borders>
              <w:top w:val="single" w:sz="4" w:space="0" w:color="auto"/>
            </w:tcBorders>
          </w:tcPr>
          <w:p w14:paraId="4DEBA6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Borders>
              <w:top w:val="single" w:sz="4" w:space="0" w:color="auto"/>
            </w:tcBorders>
          </w:tcPr>
          <w:p w14:paraId="646A82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Infiltrates and ground glass opacities 100</w:t>
            </w:r>
          </w:p>
        </w:tc>
      </w:tr>
      <w:tr w:rsidR="00873F65" w:rsidRPr="009E3610" w14:paraId="7DE5EE86" w14:textId="77777777" w:rsidTr="004A50D3">
        <w:tc>
          <w:tcPr>
            <w:tcW w:w="1101" w:type="dxa"/>
          </w:tcPr>
          <w:p w14:paraId="30ABDC94" w14:textId="6A904045"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Alberici</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C39DF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33856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349283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8982E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14390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80192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F6BD0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63CAC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0A47F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1CA80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0C1DC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8369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1CE9DC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E881A9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670BB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0644359C" w14:textId="77777777" w:rsidTr="004A50D3">
        <w:tc>
          <w:tcPr>
            <w:tcW w:w="1101" w:type="dxa"/>
          </w:tcPr>
          <w:p w14:paraId="78FC87CF" w14:textId="70DEFD4A"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Capra</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0AF2F7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w:t>
            </w:r>
          </w:p>
        </w:tc>
        <w:tc>
          <w:tcPr>
            <w:tcW w:w="850" w:type="dxa"/>
          </w:tcPr>
          <w:p w14:paraId="26033C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5395D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4BF2B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4EFC8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DD8CF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190615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218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4B00E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11805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85C47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123</w:t>
            </w:r>
          </w:p>
        </w:tc>
        <w:tc>
          <w:tcPr>
            <w:tcW w:w="851" w:type="dxa"/>
          </w:tcPr>
          <w:p w14:paraId="23D005A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w:t>
            </w:r>
          </w:p>
        </w:tc>
        <w:tc>
          <w:tcPr>
            <w:tcW w:w="850" w:type="dxa"/>
          </w:tcPr>
          <w:p w14:paraId="7E754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3FF33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D594F4E" w14:textId="6B861D9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w:t>
            </w:r>
            <w:r w:rsidR="00095179">
              <w:rPr>
                <w:rFonts w:ascii="Book Antiqua" w:hAnsi="Book Antiqua" w:cs="Arial" w:hint="eastAsia"/>
                <w:lang w:eastAsia="zh-CN"/>
              </w:rPr>
              <w:t xml:space="preserve"> </w:t>
            </w:r>
            <w:r w:rsidRPr="009E3610">
              <w:rPr>
                <w:rFonts w:ascii="Book Antiqua" w:hAnsi="Book Antiqua" w:cs="Arial"/>
              </w:rPr>
              <w:t>opacities 100</w:t>
            </w:r>
          </w:p>
        </w:tc>
      </w:tr>
      <w:tr w:rsidR="00873F65" w:rsidRPr="009E3610" w14:paraId="2FEC4FA0" w14:textId="77777777" w:rsidTr="004A50D3">
        <w:tc>
          <w:tcPr>
            <w:tcW w:w="1101" w:type="dxa"/>
          </w:tcPr>
          <w:p w14:paraId="01C96616" w14:textId="56F115A2"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Colaneri</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265E07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048F1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9527A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C25B6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D3CC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16695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0.6/8.4</w:t>
            </w:r>
          </w:p>
        </w:tc>
        <w:tc>
          <w:tcPr>
            <w:tcW w:w="992" w:type="dxa"/>
          </w:tcPr>
          <w:p w14:paraId="27795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303</w:t>
            </w:r>
          </w:p>
        </w:tc>
        <w:tc>
          <w:tcPr>
            <w:tcW w:w="992" w:type="dxa"/>
          </w:tcPr>
          <w:p w14:paraId="75D4B1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B9B38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445</w:t>
            </w:r>
          </w:p>
        </w:tc>
        <w:tc>
          <w:tcPr>
            <w:tcW w:w="992" w:type="dxa"/>
          </w:tcPr>
          <w:p w14:paraId="0CE451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38/72</w:t>
            </w:r>
          </w:p>
        </w:tc>
        <w:tc>
          <w:tcPr>
            <w:tcW w:w="992" w:type="dxa"/>
          </w:tcPr>
          <w:p w14:paraId="2E0B7DF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21.3</w:t>
            </w:r>
          </w:p>
        </w:tc>
        <w:tc>
          <w:tcPr>
            <w:tcW w:w="851" w:type="dxa"/>
          </w:tcPr>
          <w:p w14:paraId="09EC83A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0.24</w:t>
            </w:r>
          </w:p>
        </w:tc>
        <w:tc>
          <w:tcPr>
            <w:tcW w:w="850" w:type="dxa"/>
          </w:tcPr>
          <w:p w14:paraId="5182D7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38ADC6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3601B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Interstitial lung disease 100</w:t>
            </w:r>
          </w:p>
        </w:tc>
      </w:tr>
      <w:tr w:rsidR="00873F65" w:rsidRPr="009E3610" w14:paraId="11FEE241" w14:textId="77777777" w:rsidTr="004A50D3">
        <w:tc>
          <w:tcPr>
            <w:tcW w:w="1101" w:type="dxa"/>
          </w:tcPr>
          <w:p w14:paraId="17B782EC" w14:textId="482E6A22"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Hassoun</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6264A6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60089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DAFEB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EC51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4F798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9A6AE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A79B6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A4A417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2DBED1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C89D9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F5ABB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6DCA24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94B07C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E76A3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87029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2541C21" w14:textId="77777777" w:rsidTr="004A50D3">
        <w:tc>
          <w:tcPr>
            <w:tcW w:w="1101" w:type="dxa"/>
          </w:tcPr>
          <w:p w14:paraId="7A3A84DE" w14:textId="141209D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Klopfen</w:t>
            </w:r>
            <w:r w:rsidRPr="009E3610">
              <w:rPr>
                <w:rFonts w:ascii="Book Antiqua" w:hAnsi="Book Antiqua" w:cs="Arial"/>
              </w:rPr>
              <w:lastRenderedPageBreak/>
              <w:t>stein</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16</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32082DC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850" w:type="dxa"/>
          </w:tcPr>
          <w:p w14:paraId="7ED068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90</w:t>
            </w:r>
          </w:p>
        </w:tc>
        <w:tc>
          <w:tcPr>
            <w:tcW w:w="1134" w:type="dxa"/>
          </w:tcPr>
          <w:p w14:paraId="1C35CA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696B3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E7FFC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EF3AB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0.67/-</w:t>
            </w:r>
          </w:p>
        </w:tc>
        <w:tc>
          <w:tcPr>
            <w:tcW w:w="992" w:type="dxa"/>
          </w:tcPr>
          <w:p w14:paraId="2513821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87173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36638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8207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E58F2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158</w:t>
            </w:r>
          </w:p>
        </w:tc>
        <w:tc>
          <w:tcPr>
            <w:tcW w:w="851" w:type="dxa"/>
          </w:tcPr>
          <w:p w14:paraId="156B67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46C97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4F5F7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B3383CD" w14:textId="6066A65B" w:rsidR="00C0541B" w:rsidRPr="009E3610" w:rsidRDefault="00095179" w:rsidP="009E3610">
            <w:pPr>
              <w:adjustRightInd w:val="0"/>
              <w:snapToGrid w:val="0"/>
              <w:spacing w:line="360" w:lineRule="auto"/>
              <w:jc w:val="both"/>
              <w:rPr>
                <w:rFonts w:ascii="Book Antiqua" w:hAnsi="Book Antiqua" w:cs="Arial"/>
              </w:rPr>
            </w:pPr>
            <w:r w:rsidRPr="00095179">
              <w:rPr>
                <w:rFonts w:ascii="Book Antiqua" w:hAnsi="Book Antiqua" w:cs="Arial"/>
                <w:lang w:eastAsia="zh-CN"/>
              </w:rPr>
              <w:t>≥</w:t>
            </w:r>
            <w:r>
              <w:rPr>
                <w:rFonts w:ascii="Book Antiqua" w:hAnsi="Book Antiqua" w:cs="Arial"/>
                <w:lang w:eastAsia="zh-CN"/>
              </w:rPr>
              <w:t xml:space="preserve"> </w:t>
            </w:r>
            <w:r w:rsidR="00C0541B" w:rsidRPr="009E3610">
              <w:rPr>
                <w:rFonts w:ascii="Book Antiqua" w:hAnsi="Book Antiqua" w:cs="Arial"/>
              </w:rPr>
              <w:t xml:space="preserve">50% </w:t>
            </w:r>
            <w:r w:rsidR="00C0541B" w:rsidRPr="009E3610">
              <w:rPr>
                <w:rFonts w:ascii="Book Antiqua" w:hAnsi="Book Antiqua" w:cs="Arial"/>
              </w:rPr>
              <w:lastRenderedPageBreak/>
              <w:t>lung involvement 60</w:t>
            </w:r>
          </w:p>
        </w:tc>
      </w:tr>
      <w:tr w:rsidR="00873F65" w:rsidRPr="009E3610" w14:paraId="08B6E7A5" w14:textId="77777777" w:rsidTr="004A50D3">
        <w:tc>
          <w:tcPr>
            <w:tcW w:w="1101" w:type="dxa"/>
          </w:tcPr>
          <w:p w14:paraId="3FC7CA7F" w14:textId="5329981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Luo</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17</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6EB03F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A91667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71528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1AEF4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FEAD5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1F16C86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812939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BB524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F3EA85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1CDE46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2C138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96</w:t>
            </w:r>
          </w:p>
        </w:tc>
        <w:tc>
          <w:tcPr>
            <w:tcW w:w="851" w:type="dxa"/>
          </w:tcPr>
          <w:p w14:paraId="399B16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DA9F6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C66FB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71</w:t>
            </w:r>
          </w:p>
        </w:tc>
        <w:tc>
          <w:tcPr>
            <w:tcW w:w="992" w:type="dxa"/>
          </w:tcPr>
          <w:p w14:paraId="25DC1F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06D5970" w14:textId="77777777" w:rsidTr="004A50D3">
        <w:tc>
          <w:tcPr>
            <w:tcW w:w="1101" w:type="dxa"/>
          </w:tcPr>
          <w:p w14:paraId="6BE14B3A" w14:textId="303B7FB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Quartuccio</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18</w:t>
            </w:r>
            <w:r w:rsidR="009E3610" w:rsidRPr="009E3610">
              <w:rPr>
                <w:rFonts w:ascii="Book Antiqua" w:hAnsi="Book Antiqua" w:cs="Arial"/>
                <w:vertAlign w:val="superscript"/>
              </w:rPr>
              <w:t>]</w:t>
            </w:r>
            <w:r w:rsidR="007B6891">
              <w:rPr>
                <w:rFonts w:ascii="Book Antiqua" w:hAnsi="Book Antiqua" w:cs="Arial"/>
              </w:rPr>
              <w:t>,</w:t>
            </w:r>
            <w:r w:rsidR="007B6891">
              <w:rPr>
                <w:rFonts w:ascii="Book Antiqua" w:hAnsi="Book Antiqua" w:cs="Arial"/>
                <w:vertAlign w:val="superscript"/>
              </w:rPr>
              <w:t xml:space="preserve"> </w:t>
            </w:r>
            <w:r w:rsidRPr="009E3610">
              <w:rPr>
                <w:rFonts w:ascii="Book Antiqua" w:hAnsi="Book Antiqua" w:cs="Arial"/>
              </w:rPr>
              <w:t>2020</w:t>
            </w:r>
          </w:p>
        </w:tc>
        <w:tc>
          <w:tcPr>
            <w:tcW w:w="1134" w:type="dxa"/>
          </w:tcPr>
          <w:p w14:paraId="3D0FE9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6762B4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E6729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B94D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DEE04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5540</w:t>
            </w:r>
          </w:p>
        </w:tc>
        <w:tc>
          <w:tcPr>
            <w:tcW w:w="1418" w:type="dxa"/>
          </w:tcPr>
          <w:p w14:paraId="6F402E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0.68/4.5</w:t>
            </w:r>
          </w:p>
        </w:tc>
        <w:tc>
          <w:tcPr>
            <w:tcW w:w="992" w:type="dxa"/>
          </w:tcPr>
          <w:p w14:paraId="0C3B168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157</w:t>
            </w:r>
          </w:p>
        </w:tc>
        <w:tc>
          <w:tcPr>
            <w:tcW w:w="992" w:type="dxa"/>
          </w:tcPr>
          <w:p w14:paraId="51DC2B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6878ED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625</w:t>
            </w:r>
          </w:p>
        </w:tc>
        <w:tc>
          <w:tcPr>
            <w:tcW w:w="992" w:type="dxa"/>
          </w:tcPr>
          <w:p w14:paraId="197F8E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D782D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79.05</w:t>
            </w:r>
          </w:p>
        </w:tc>
        <w:tc>
          <w:tcPr>
            <w:tcW w:w="851" w:type="dxa"/>
          </w:tcPr>
          <w:p w14:paraId="166FF5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0322D2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835</w:t>
            </w:r>
          </w:p>
        </w:tc>
        <w:tc>
          <w:tcPr>
            <w:tcW w:w="851" w:type="dxa"/>
          </w:tcPr>
          <w:p w14:paraId="7FFBB3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63.5</w:t>
            </w:r>
          </w:p>
        </w:tc>
        <w:tc>
          <w:tcPr>
            <w:tcW w:w="992" w:type="dxa"/>
          </w:tcPr>
          <w:p w14:paraId="7625B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EA8F586" w14:textId="77777777" w:rsidTr="004A50D3">
        <w:tc>
          <w:tcPr>
            <w:tcW w:w="1101" w:type="dxa"/>
          </w:tcPr>
          <w:p w14:paraId="1E0CEAF1" w14:textId="759FD19E"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Sciascia</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19</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09DDD70" w14:textId="487B9EF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&lt;</w:t>
            </w:r>
            <w:r w:rsidR="009E3610">
              <w:rPr>
                <w:rFonts w:ascii="Book Antiqua" w:hAnsi="Book Antiqua" w:cs="Arial"/>
              </w:rPr>
              <w:t xml:space="preserve"> </w:t>
            </w:r>
            <w:r w:rsidRPr="009E3610">
              <w:rPr>
                <w:rFonts w:ascii="Book Antiqua" w:hAnsi="Book Antiqua" w:cs="Arial"/>
              </w:rPr>
              <w:t>38/39.7</w:t>
            </w:r>
          </w:p>
        </w:tc>
        <w:tc>
          <w:tcPr>
            <w:tcW w:w="850" w:type="dxa"/>
          </w:tcPr>
          <w:p w14:paraId="734513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BFFE7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3573E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513A2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7D4C849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B86D0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0BA4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FBAEC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113AD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B064E7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BFC6A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D911F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380E77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3C62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 infiltrates</w:t>
            </w:r>
          </w:p>
        </w:tc>
      </w:tr>
      <w:tr w:rsidR="00873F65" w:rsidRPr="009E3610" w14:paraId="0DA2A79A" w14:textId="77777777" w:rsidTr="004A50D3">
        <w:tc>
          <w:tcPr>
            <w:tcW w:w="1101" w:type="dxa"/>
          </w:tcPr>
          <w:p w14:paraId="62DFF5A9" w14:textId="6DA91C16"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Toniati</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20</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4E04875" w14:textId="4256E426"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&gt;</w:t>
            </w:r>
            <w:r w:rsidR="00F43FDE">
              <w:rPr>
                <w:rFonts w:ascii="Book Antiqua" w:hAnsi="Book Antiqua" w:cs="Arial"/>
              </w:rPr>
              <w:t xml:space="preserve"> </w:t>
            </w:r>
            <w:r w:rsidRPr="009E3610">
              <w:rPr>
                <w:rFonts w:ascii="Book Antiqua" w:hAnsi="Book Antiqua" w:cs="Arial"/>
              </w:rPr>
              <w:t>37.5/85</w:t>
            </w:r>
          </w:p>
        </w:tc>
        <w:tc>
          <w:tcPr>
            <w:tcW w:w="850" w:type="dxa"/>
          </w:tcPr>
          <w:p w14:paraId="6B4898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B03EBB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w:t>
            </w:r>
          </w:p>
        </w:tc>
        <w:tc>
          <w:tcPr>
            <w:tcW w:w="1134" w:type="dxa"/>
          </w:tcPr>
          <w:p w14:paraId="4076A9D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73</w:t>
            </w:r>
          </w:p>
        </w:tc>
        <w:tc>
          <w:tcPr>
            <w:tcW w:w="1134" w:type="dxa"/>
          </w:tcPr>
          <w:p w14:paraId="235D84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w:t>
            </w:r>
          </w:p>
        </w:tc>
        <w:tc>
          <w:tcPr>
            <w:tcW w:w="1418" w:type="dxa"/>
          </w:tcPr>
          <w:p w14:paraId="55B8B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0.78</w:t>
            </w:r>
          </w:p>
        </w:tc>
        <w:tc>
          <w:tcPr>
            <w:tcW w:w="992" w:type="dxa"/>
          </w:tcPr>
          <w:p w14:paraId="2A1F52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177</w:t>
            </w:r>
          </w:p>
        </w:tc>
        <w:tc>
          <w:tcPr>
            <w:tcW w:w="992" w:type="dxa"/>
          </w:tcPr>
          <w:p w14:paraId="0EA7BE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13.6</w:t>
            </w:r>
          </w:p>
        </w:tc>
        <w:tc>
          <w:tcPr>
            <w:tcW w:w="709" w:type="dxa"/>
          </w:tcPr>
          <w:p w14:paraId="544EE8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413</w:t>
            </w:r>
          </w:p>
        </w:tc>
        <w:tc>
          <w:tcPr>
            <w:tcW w:w="992" w:type="dxa"/>
          </w:tcPr>
          <w:p w14:paraId="7232D6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55/39</w:t>
            </w:r>
          </w:p>
        </w:tc>
        <w:tc>
          <w:tcPr>
            <w:tcW w:w="992" w:type="dxa"/>
          </w:tcPr>
          <w:p w14:paraId="235C92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97</w:t>
            </w:r>
          </w:p>
        </w:tc>
        <w:tc>
          <w:tcPr>
            <w:tcW w:w="851" w:type="dxa"/>
          </w:tcPr>
          <w:p w14:paraId="316DC8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BBFAA3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525</w:t>
            </w:r>
          </w:p>
        </w:tc>
        <w:tc>
          <w:tcPr>
            <w:tcW w:w="851" w:type="dxa"/>
          </w:tcPr>
          <w:p w14:paraId="62F2CB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 xml:space="preserve">41 </w:t>
            </w:r>
          </w:p>
        </w:tc>
        <w:tc>
          <w:tcPr>
            <w:tcW w:w="992" w:type="dxa"/>
          </w:tcPr>
          <w:p w14:paraId="1782BD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 and consolidation, bilateral pulmonary infiltra</w:t>
            </w:r>
            <w:r w:rsidRPr="009E3610">
              <w:rPr>
                <w:rFonts w:ascii="Book Antiqua" w:hAnsi="Book Antiqua" w:cs="Arial"/>
              </w:rPr>
              <w:lastRenderedPageBreak/>
              <w:t>tion</w:t>
            </w:r>
          </w:p>
        </w:tc>
      </w:tr>
      <w:tr w:rsidR="00873F65" w:rsidRPr="009E3610" w14:paraId="131B4CE1" w14:textId="77777777" w:rsidTr="004A50D3">
        <w:tc>
          <w:tcPr>
            <w:tcW w:w="1101" w:type="dxa"/>
          </w:tcPr>
          <w:p w14:paraId="34047BA3" w14:textId="0BA7770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Xu</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21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2019</w:t>
            </w:r>
          </w:p>
        </w:tc>
        <w:tc>
          <w:tcPr>
            <w:tcW w:w="1134" w:type="dxa"/>
          </w:tcPr>
          <w:p w14:paraId="2B07FB0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850" w:type="dxa"/>
          </w:tcPr>
          <w:p w14:paraId="6C35003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5660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66.7</w:t>
            </w:r>
          </w:p>
        </w:tc>
        <w:tc>
          <w:tcPr>
            <w:tcW w:w="1134" w:type="dxa"/>
          </w:tcPr>
          <w:p w14:paraId="34C6A75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40E38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6.3</w:t>
            </w:r>
          </w:p>
        </w:tc>
        <w:tc>
          <w:tcPr>
            <w:tcW w:w="1418" w:type="dxa"/>
          </w:tcPr>
          <w:p w14:paraId="7094B1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0.97</w:t>
            </w:r>
          </w:p>
        </w:tc>
        <w:tc>
          <w:tcPr>
            <w:tcW w:w="992" w:type="dxa"/>
          </w:tcPr>
          <w:p w14:paraId="13714A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170</w:t>
            </w:r>
          </w:p>
        </w:tc>
        <w:tc>
          <w:tcPr>
            <w:tcW w:w="992" w:type="dxa"/>
          </w:tcPr>
          <w:p w14:paraId="7C311A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2DFD4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370</w:t>
            </w:r>
          </w:p>
        </w:tc>
        <w:tc>
          <w:tcPr>
            <w:tcW w:w="992" w:type="dxa"/>
          </w:tcPr>
          <w:p w14:paraId="5FF341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31/29</w:t>
            </w:r>
          </w:p>
        </w:tc>
        <w:tc>
          <w:tcPr>
            <w:tcW w:w="992" w:type="dxa"/>
          </w:tcPr>
          <w:p w14:paraId="1218DF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75</w:t>
            </w:r>
          </w:p>
        </w:tc>
        <w:tc>
          <w:tcPr>
            <w:tcW w:w="851" w:type="dxa"/>
          </w:tcPr>
          <w:p w14:paraId="5F48D4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0.33</w:t>
            </w:r>
          </w:p>
        </w:tc>
        <w:tc>
          <w:tcPr>
            <w:tcW w:w="850" w:type="dxa"/>
          </w:tcPr>
          <w:p w14:paraId="081C3D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w:t>
            </w:r>
          </w:p>
        </w:tc>
        <w:tc>
          <w:tcPr>
            <w:tcW w:w="851" w:type="dxa"/>
          </w:tcPr>
          <w:p w14:paraId="3E617F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153</w:t>
            </w:r>
          </w:p>
        </w:tc>
        <w:tc>
          <w:tcPr>
            <w:tcW w:w="992" w:type="dxa"/>
          </w:tcPr>
          <w:p w14:paraId="3D5C25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 and focal consolidation, peripheral and subpleural</w:t>
            </w:r>
          </w:p>
        </w:tc>
      </w:tr>
      <w:tr w:rsidR="00873F65" w:rsidRPr="009E3610" w14:paraId="761282F7" w14:textId="77777777" w:rsidTr="004A50D3">
        <w:tc>
          <w:tcPr>
            <w:tcW w:w="1101" w:type="dxa"/>
          </w:tcPr>
          <w:p w14:paraId="1961159A" w14:textId="328CE9FB"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Ramaswamy</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22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3C8681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F2F3D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467E9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573DA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89034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F4C8A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1.1/6.7</w:t>
            </w:r>
          </w:p>
        </w:tc>
        <w:tc>
          <w:tcPr>
            <w:tcW w:w="992" w:type="dxa"/>
          </w:tcPr>
          <w:p w14:paraId="16616F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200</w:t>
            </w:r>
          </w:p>
        </w:tc>
        <w:tc>
          <w:tcPr>
            <w:tcW w:w="992" w:type="dxa"/>
          </w:tcPr>
          <w:p w14:paraId="32F20F3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B3DDD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F73369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60/43.5</w:t>
            </w:r>
          </w:p>
        </w:tc>
        <w:tc>
          <w:tcPr>
            <w:tcW w:w="992" w:type="dxa"/>
          </w:tcPr>
          <w:p w14:paraId="620180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15.9</w:t>
            </w:r>
          </w:p>
        </w:tc>
        <w:tc>
          <w:tcPr>
            <w:tcW w:w="851" w:type="dxa"/>
          </w:tcPr>
          <w:p w14:paraId="6EA09D8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2.2</w:t>
            </w:r>
          </w:p>
        </w:tc>
        <w:tc>
          <w:tcPr>
            <w:tcW w:w="850" w:type="dxa"/>
          </w:tcPr>
          <w:p w14:paraId="22C79B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2900</w:t>
            </w:r>
          </w:p>
        </w:tc>
        <w:tc>
          <w:tcPr>
            <w:tcW w:w="851" w:type="dxa"/>
          </w:tcPr>
          <w:p w14:paraId="5E973A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371</w:t>
            </w:r>
          </w:p>
        </w:tc>
        <w:tc>
          <w:tcPr>
            <w:tcW w:w="992" w:type="dxa"/>
          </w:tcPr>
          <w:p w14:paraId="6AAFD1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117AF01" w14:textId="77777777" w:rsidTr="004A50D3">
        <w:tc>
          <w:tcPr>
            <w:tcW w:w="1101" w:type="dxa"/>
          </w:tcPr>
          <w:p w14:paraId="3F3737B7" w14:textId="62F917C0"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Rimland</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F43FDE">
              <w:rPr>
                <w:rFonts w:ascii="Book Antiqua" w:hAnsi="Book Antiqua" w:cs="Arial"/>
                <w:vertAlign w:val="superscript"/>
              </w:rPr>
              <w:t>23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46136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06A4B9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E328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D9334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3461E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8.5</w:t>
            </w:r>
          </w:p>
        </w:tc>
        <w:tc>
          <w:tcPr>
            <w:tcW w:w="1418" w:type="dxa"/>
          </w:tcPr>
          <w:p w14:paraId="73FAF7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w:t>
            </w:r>
          </w:p>
        </w:tc>
        <w:tc>
          <w:tcPr>
            <w:tcW w:w="992" w:type="dxa"/>
          </w:tcPr>
          <w:p w14:paraId="7E02D24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230</w:t>
            </w:r>
          </w:p>
        </w:tc>
        <w:tc>
          <w:tcPr>
            <w:tcW w:w="992" w:type="dxa"/>
          </w:tcPr>
          <w:p w14:paraId="4D49488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F713EF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1203</w:t>
            </w:r>
          </w:p>
        </w:tc>
        <w:tc>
          <w:tcPr>
            <w:tcW w:w="992" w:type="dxa"/>
          </w:tcPr>
          <w:p w14:paraId="06883E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51/35</w:t>
            </w:r>
          </w:p>
        </w:tc>
        <w:tc>
          <w:tcPr>
            <w:tcW w:w="992" w:type="dxa"/>
          </w:tcPr>
          <w:p w14:paraId="33CDC3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197.3</w:t>
            </w:r>
          </w:p>
        </w:tc>
        <w:tc>
          <w:tcPr>
            <w:tcW w:w="851" w:type="dxa"/>
          </w:tcPr>
          <w:p w14:paraId="77DBF65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C8654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343.5</w:t>
            </w:r>
          </w:p>
        </w:tc>
        <w:tc>
          <w:tcPr>
            <w:tcW w:w="851" w:type="dxa"/>
          </w:tcPr>
          <w:p w14:paraId="585264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30.65</w:t>
            </w:r>
          </w:p>
        </w:tc>
        <w:tc>
          <w:tcPr>
            <w:tcW w:w="992" w:type="dxa"/>
          </w:tcPr>
          <w:p w14:paraId="6BD68E2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562226A" w14:textId="77777777" w:rsidTr="004A50D3">
        <w:tc>
          <w:tcPr>
            <w:tcW w:w="1101" w:type="dxa"/>
          </w:tcPr>
          <w:p w14:paraId="24A18E8F" w14:textId="07E39C2A"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Sanchez-</w:t>
            </w:r>
            <w:proofErr w:type="spellStart"/>
            <w:r w:rsidRPr="009E3610">
              <w:rPr>
                <w:rFonts w:ascii="Book Antiqua" w:hAnsi="Book Antiqua" w:cs="Arial"/>
              </w:rPr>
              <w:t>Montalva</w:t>
            </w:r>
            <w:proofErr w:type="spellEnd"/>
            <w:r w:rsidRPr="009E3610">
              <w:rPr>
                <w:rFonts w:ascii="Book Antiqua" w:hAnsi="Book Antiqua" w:cs="Arial"/>
              </w:rPr>
              <w:t xml:space="preserve"> </w:t>
            </w:r>
            <w:r w:rsidR="009E3610" w:rsidRPr="009E3610">
              <w:rPr>
                <w:rFonts w:ascii="Book Antiqua" w:hAnsi="Book Antiqua" w:cs="Arial"/>
                <w:i/>
                <w:iCs/>
              </w:rPr>
              <w:t>et al</w:t>
            </w:r>
            <w:r w:rsidR="009E3610" w:rsidRPr="009E3610">
              <w:rPr>
                <w:rFonts w:ascii="Book Antiqua" w:hAnsi="Book Antiqua" w:cs="Arial"/>
                <w:vertAlign w:val="superscript"/>
              </w:rPr>
              <w:t>[</w:t>
            </w:r>
            <w:r w:rsidR="00F43FDE">
              <w:rPr>
                <w:rFonts w:ascii="Book Antiqua" w:hAnsi="Book Antiqua" w:cs="Arial"/>
                <w:vertAlign w:val="superscript"/>
              </w:rPr>
              <w:t>24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4E6CB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37.7/91.5</w:t>
            </w:r>
          </w:p>
        </w:tc>
        <w:tc>
          <w:tcPr>
            <w:tcW w:w="850" w:type="dxa"/>
          </w:tcPr>
          <w:p w14:paraId="051CDF7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w:t>
            </w:r>
          </w:p>
        </w:tc>
        <w:tc>
          <w:tcPr>
            <w:tcW w:w="1134" w:type="dxa"/>
          </w:tcPr>
          <w:p w14:paraId="3FB64F0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86.6</w:t>
            </w:r>
          </w:p>
        </w:tc>
        <w:tc>
          <w:tcPr>
            <w:tcW w:w="1134" w:type="dxa"/>
          </w:tcPr>
          <w:p w14:paraId="50033F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65.9</w:t>
            </w:r>
          </w:p>
        </w:tc>
        <w:tc>
          <w:tcPr>
            <w:tcW w:w="1134" w:type="dxa"/>
          </w:tcPr>
          <w:p w14:paraId="279F37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1418" w:type="dxa"/>
          </w:tcPr>
          <w:p w14:paraId="22321E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0.86/</w:t>
            </w:r>
          </w:p>
        </w:tc>
        <w:tc>
          <w:tcPr>
            <w:tcW w:w="992" w:type="dxa"/>
          </w:tcPr>
          <w:p w14:paraId="77D26B7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199</w:t>
            </w:r>
          </w:p>
        </w:tc>
        <w:tc>
          <w:tcPr>
            <w:tcW w:w="992" w:type="dxa"/>
          </w:tcPr>
          <w:p w14:paraId="5E7090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13.3</w:t>
            </w:r>
          </w:p>
        </w:tc>
        <w:tc>
          <w:tcPr>
            <w:tcW w:w="709" w:type="dxa"/>
          </w:tcPr>
          <w:p w14:paraId="1F6A8F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446</w:t>
            </w:r>
          </w:p>
        </w:tc>
        <w:tc>
          <w:tcPr>
            <w:tcW w:w="992" w:type="dxa"/>
          </w:tcPr>
          <w:p w14:paraId="561658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53/41</w:t>
            </w:r>
          </w:p>
        </w:tc>
        <w:tc>
          <w:tcPr>
            <w:tcW w:w="992" w:type="dxa"/>
          </w:tcPr>
          <w:p w14:paraId="3253EE1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17.98</w:t>
            </w:r>
          </w:p>
        </w:tc>
        <w:tc>
          <w:tcPr>
            <w:tcW w:w="851" w:type="dxa"/>
          </w:tcPr>
          <w:p w14:paraId="58E19FA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2B6A5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295</w:t>
            </w:r>
          </w:p>
        </w:tc>
        <w:tc>
          <w:tcPr>
            <w:tcW w:w="851" w:type="dxa"/>
          </w:tcPr>
          <w:p w14:paraId="13F640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74.8</w:t>
            </w:r>
          </w:p>
        </w:tc>
        <w:tc>
          <w:tcPr>
            <w:tcW w:w="992" w:type="dxa"/>
          </w:tcPr>
          <w:p w14:paraId="6916A91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B2B1A0C" w14:textId="77777777" w:rsidTr="004A50D3">
        <w:tc>
          <w:tcPr>
            <w:tcW w:w="1101" w:type="dxa"/>
          </w:tcPr>
          <w:p w14:paraId="40CEF96D" w14:textId="41EAA5A3"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Wadud</w:t>
            </w:r>
            <w:proofErr w:type="spellEnd"/>
            <w:r w:rsidR="009E3610" w:rsidRPr="009E3610">
              <w:rPr>
                <w:rFonts w:ascii="Book Antiqua" w:hAnsi="Book Antiqua" w:cs="Arial"/>
                <w:i/>
                <w:iCs/>
              </w:rPr>
              <w:t xml:space="preserve"> </w:t>
            </w:r>
            <w:r w:rsidR="009E3610" w:rsidRPr="009E3610">
              <w:rPr>
                <w:rFonts w:ascii="Book Antiqua" w:hAnsi="Book Antiqua" w:cs="Arial"/>
                <w:i/>
                <w:iCs/>
              </w:rPr>
              <w:lastRenderedPageBreak/>
              <w:t>et al</w:t>
            </w:r>
            <w:r w:rsidR="009E3610" w:rsidRPr="009E3610">
              <w:rPr>
                <w:rFonts w:ascii="Book Antiqua" w:hAnsi="Book Antiqua" w:cs="Arial"/>
                <w:vertAlign w:val="superscript"/>
              </w:rPr>
              <w:t>[</w:t>
            </w:r>
            <w:r w:rsidR="00F43FDE">
              <w:rPr>
                <w:rFonts w:ascii="Book Antiqua" w:hAnsi="Book Antiqua" w:cs="Arial"/>
                <w:vertAlign w:val="superscript"/>
              </w:rPr>
              <w:t>25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F4397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850" w:type="dxa"/>
          </w:tcPr>
          <w:p w14:paraId="3F282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1F845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C7E9F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0CA1F8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527E2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62235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7268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52DF4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F1802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71E18E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8ADF4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4979C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76728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B7B7B0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301E789" w14:textId="77777777" w:rsidTr="004A50D3">
        <w:tc>
          <w:tcPr>
            <w:tcW w:w="1101" w:type="dxa"/>
          </w:tcPr>
          <w:p w14:paraId="6F933724" w14:textId="1DD4237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lastRenderedPageBreak/>
              <w:t>Campochiaro</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26</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7DB758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37.6/-</w:t>
            </w:r>
          </w:p>
        </w:tc>
        <w:tc>
          <w:tcPr>
            <w:tcW w:w="850" w:type="dxa"/>
          </w:tcPr>
          <w:p w14:paraId="7DD608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71DD0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DCC52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885A8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40666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49C0A0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13A6D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97C9E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469</w:t>
            </w:r>
          </w:p>
        </w:tc>
        <w:tc>
          <w:tcPr>
            <w:tcW w:w="992" w:type="dxa"/>
          </w:tcPr>
          <w:p w14:paraId="3CD239E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80440D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156</w:t>
            </w:r>
          </w:p>
        </w:tc>
        <w:tc>
          <w:tcPr>
            <w:tcW w:w="851" w:type="dxa"/>
          </w:tcPr>
          <w:p w14:paraId="06383D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69BC5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103A1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3605D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4EEC516" w14:textId="77777777" w:rsidTr="004A50D3">
        <w:tc>
          <w:tcPr>
            <w:tcW w:w="1101" w:type="dxa"/>
          </w:tcPr>
          <w:p w14:paraId="6B1C3095" w14:textId="6E62211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Morena</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27</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3380BE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74.5/-</w:t>
            </w:r>
          </w:p>
        </w:tc>
        <w:tc>
          <w:tcPr>
            <w:tcW w:w="850" w:type="dxa"/>
          </w:tcPr>
          <w:p w14:paraId="6D212C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CAB6E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62.7</w:t>
            </w:r>
          </w:p>
        </w:tc>
        <w:tc>
          <w:tcPr>
            <w:tcW w:w="1134" w:type="dxa"/>
          </w:tcPr>
          <w:p w14:paraId="47C6FA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54.9</w:t>
            </w:r>
          </w:p>
        </w:tc>
        <w:tc>
          <w:tcPr>
            <w:tcW w:w="1134" w:type="dxa"/>
          </w:tcPr>
          <w:p w14:paraId="3779722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418" w:type="dxa"/>
          </w:tcPr>
          <w:p w14:paraId="491D5D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0.8/7.3</w:t>
            </w:r>
          </w:p>
        </w:tc>
        <w:tc>
          <w:tcPr>
            <w:tcW w:w="992" w:type="dxa"/>
          </w:tcPr>
          <w:p w14:paraId="069899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230</w:t>
            </w:r>
          </w:p>
        </w:tc>
        <w:tc>
          <w:tcPr>
            <w:tcW w:w="992" w:type="dxa"/>
          </w:tcPr>
          <w:p w14:paraId="274088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71D028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470</w:t>
            </w:r>
          </w:p>
        </w:tc>
        <w:tc>
          <w:tcPr>
            <w:tcW w:w="992" w:type="dxa"/>
          </w:tcPr>
          <w:p w14:paraId="59BC42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48/39</w:t>
            </w:r>
          </w:p>
        </w:tc>
        <w:tc>
          <w:tcPr>
            <w:tcW w:w="992" w:type="dxa"/>
          </w:tcPr>
          <w:p w14:paraId="265CC7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189</w:t>
            </w:r>
          </w:p>
        </w:tc>
        <w:tc>
          <w:tcPr>
            <w:tcW w:w="851" w:type="dxa"/>
          </w:tcPr>
          <w:p w14:paraId="50514B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9C2E04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1706</w:t>
            </w:r>
          </w:p>
        </w:tc>
        <w:tc>
          <w:tcPr>
            <w:tcW w:w="851" w:type="dxa"/>
          </w:tcPr>
          <w:p w14:paraId="2421ED3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116</w:t>
            </w:r>
          </w:p>
        </w:tc>
        <w:tc>
          <w:tcPr>
            <w:tcW w:w="992" w:type="dxa"/>
          </w:tcPr>
          <w:p w14:paraId="280DCFEF" w14:textId="365F5F9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Bilateral pulmonary</w:t>
            </w:r>
            <w:r w:rsidR="00095179">
              <w:rPr>
                <w:rFonts w:ascii="Book Antiqua" w:hAnsi="Book Antiqua" w:cs="Arial" w:hint="eastAsia"/>
                <w:lang w:eastAsia="zh-CN"/>
              </w:rPr>
              <w:t xml:space="preserve"> </w:t>
            </w:r>
            <w:r w:rsidRPr="009E3610">
              <w:rPr>
                <w:rFonts w:ascii="Book Antiqua" w:hAnsi="Book Antiqua" w:cs="Arial"/>
              </w:rPr>
              <w:t>opacities 100</w:t>
            </w:r>
          </w:p>
        </w:tc>
      </w:tr>
      <w:tr w:rsidR="00873F65" w:rsidRPr="009E3610" w14:paraId="4632C84E" w14:textId="77777777" w:rsidTr="004A50D3">
        <w:tc>
          <w:tcPr>
            <w:tcW w:w="1101" w:type="dxa"/>
          </w:tcPr>
          <w:p w14:paraId="470BBED9" w14:textId="459C4F6A"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Kimmig</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28</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28A56D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D5B9D6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EB2BB7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9CE4A2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9FF7B2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9238D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3F1E8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27AAC5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731A3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666ADE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C2AE9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53FAD1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6E084C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E539BD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88D77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4356E21" w14:textId="77777777" w:rsidTr="004A50D3">
        <w:tc>
          <w:tcPr>
            <w:tcW w:w="1101" w:type="dxa"/>
          </w:tcPr>
          <w:p w14:paraId="253B455C" w14:textId="189F6A41"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Roumier</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29</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DE098E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C570F3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EF927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BD29EC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A21C6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CCCF66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E14F1C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48C59F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2763A66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4F2AE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D2422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189</w:t>
            </w:r>
          </w:p>
        </w:tc>
        <w:tc>
          <w:tcPr>
            <w:tcW w:w="851" w:type="dxa"/>
          </w:tcPr>
          <w:p w14:paraId="4E3C1D1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3344A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3712</w:t>
            </w:r>
          </w:p>
        </w:tc>
        <w:tc>
          <w:tcPr>
            <w:tcW w:w="851" w:type="dxa"/>
          </w:tcPr>
          <w:p w14:paraId="381B003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E4379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6BCF414E" w14:textId="77777777" w:rsidTr="004A50D3">
        <w:tc>
          <w:tcPr>
            <w:tcW w:w="1101" w:type="dxa"/>
          </w:tcPr>
          <w:p w14:paraId="60CEAC8C" w14:textId="725DA28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Ip</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30</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73BE58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w:t>
            </w:r>
          </w:p>
        </w:tc>
        <w:tc>
          <w:tcPr>
            <w:tcW w:w="850" w:type="dxa"/>
          </w:tcPr>
          <w:p w14:paraId="6852C7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4AB7AB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78</w:t>
            </w:r>
          </w:p>
        </w:tc>
        <w:tc>
          <w:tcPr>
            <w:tcW w:w="1134" w:type="dxa"/>
          </w:tcPr>
          <w:p w14:paraId="0330C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w:t>
            </w:r>
          </w:p>
        </w:tc>
        <w:tc>
          <w:tcPr>
            <w:tcW w:w="1134" w:type="dxa"/>
          </w:tcPr>
          <w:p w14:paraId="020946B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8EB5A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7F3980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71B295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080ECE2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B082B5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373EC7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1438A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156DAC" w14:textId="77777777" w:rsidR="00C0541B" w:rsidRPr="009E3610" w:rsidRDefault="00C0541B" w:rsidP="009E3610">
            <w:pPr>
              <w:adjustRightInd w:val="0"/>
              <w:snapToGrid w:val="0"/>
              <w:spacing w:line="360" w:lineRule="auto"/>
              <w:jc w:val="both"/>
              <w:rPr>
                <w:rFonts w:ascii="Book Antiqua" w:hAnsi="Book Antiqua" w:cs="Arial"/>
              </w:rPr>
            </w:pPr>
          </w:p>
        </w:tc>
        <w:tc>
          <w:tcPr>
            <w:tcW w:w="851" w:type="dxa"/>
          </w:tcPr>
          <w:p w14:paraId="7C1D26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56416E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07BB9B7" w14:textId="77777777" w:rsidTr="004A50D3">
        <w:tc>
          <w:tcPr>
            <w:tcW w:w="1101" w:type="dxa"/>
          </w:tcPr>
          <w:p w14:paraId="09093FAE" w14:textId="0D31D045"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Perrone</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2DCB0E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7A8A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146D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1BC1F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9116AD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7C3B63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D76A94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C48418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B0708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7E0C7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544A4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30</w:t>
            </w:r>
          </w:p>
        </w:tc>
        <w:tc>
          <w:tcPr>
            <w:tcW w:w="851" w:type="dxa"/>
          </w:tcPr>
          <w:p w14:paraId="3573BF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49093E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985D1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DCD1A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908476A" w14:textId="77777777" w:rsidTr="004A50D3">
        <w:tc>
          <w:tcPr>
            <w:tcW w:w="1101" w:type="dxa"/>
          </w:tcPr>
          <w:p w14:paraId="75906D74" w14:textId="4B0FA0D6"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Perez-</w:t>
            </w:r>
            <w:proofErr w:type="spellStart"/>
            <w:r w:rsidRPr="009E3610">
              <w:rPr>
                <w:rFonts w:ascii="Book Antiqua" w:hAnsi="Book Antiqua" w:cs="Arial"/>
              </w:rPr>
              <w:t>Tanoira</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32</w:t>
            </w:r>
            <w:r w:rsidR="009E3610" w:rsidRPr="009E3610">
              <w:rPr>
                <w:rFonts w:ascii="Book Antiqua" w:hAnsi="Book Antiqua" w:cs="Arial"/>
                <w:vertAlign w:val="superscript"/>
              </w:rPr>
              <w:t>]</w:t>
            </w:r>
            <w:r w:rsidR="007B6891">
              <w:rPr>
                <w:rFonts w:ascii="Book Antiqua" w:hAnsi="Book Antiqua" w:cs="Arial"/>
              </w:rPr>
              <w:t>,</w:t>
            </w:r>
            <w:r w:rsidRPr="009E3610">
              <w:rPr>
                <w:rFonts w:ascii="Book Antiqua" w:hAnsi="Book Antiqua" w:cs="Arial"/>
              </w:rPr>
              <w:t xml:space="preserve"> </w:t>
            </w:r>
            <w:r w:rsidRPr="009E3610">
              <w:rPr>
                <w:rFonts w:ascii="Book Antiqua" w:hAnsi="Book Antiqua" w:cs="Arial"/>
              </w:rPr>
              <w:lastRenderedPageBreak/>
              <w:t>2020</w:t>
            </w:r>
          </w:p>
        </w:tc>
        <w:tc>
          <w:tcPr>
            <w:tcW w:w="1134" w:type="dxa"/>
          </w:tcPr>
          <w:p w14:paraId="40C402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850" w:type="dxa"/>
          </w:tcPr>
          <w:p w14:paraId="3A9C64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CCA9E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431C1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D04E6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095DAE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9EAE54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36A32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C2224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4E6494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19624B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180BB7A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4926C5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052650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3FA6B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48144C20" w14:textId="77777777" w:rsidTr="004A50D3">
        <w:tc>
          <w:tcPr>
            <w:tcW w:w="1101" w:type="dxa"/>
          </w:tcPr>
          <w:p w14:paraId="0DA87059" w14:textId="77D3295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Somers</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11EABAB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5098A5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A0C3A1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21D572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AA541F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12.1</w:t>
            </w:r>
          </w:p>
        </w:tc>
        <w:tc>
          <w:tcPr>
            <w:tcW w:w="1418" w:type="dxa"/>
          </w:tcPr>
          <w:p w14:paraId="00E18A6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0.9/-</w:t>
            </w:r>
          </w:p>
        </w:tc>
        <w:tc>
          <w:tcPr>
            <w:tcW w:w="992" w:type="dxa"/>
          </w:tcPr>
          <w:p w14:paraId="6787AF8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653ED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56285B8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627</w:t>
            </w:r>
          </w:p>
        </w:tc>
        <w:tc>
          <w:tcPr>
            <w:tcW w:w="992" w:type="dxa"/>
          </w:tcPr>
          <w:p w14:paraId="654D18D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50/76</w:t>
            </w:r>
          </w:p>
        </w:tc>
        <w:tc>
          <w:tcPr>
            <w:tcW w:w="992" w:type="dxa"/>
          </w:tcPr>
          <w:p w14:paraId="59BE200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185</w:t>
            </w:r>
          </w:p>
        </w:tc>
        <w:tc>
          <w:tcPr>
            <w:tcW w:w="851" w:type="dxa"/>
          </w:tcPr>
          <w:p w14:paraId="6DDEBF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74A5D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2400</w:t>
            </w:r>
          </w:p>
        </w:tc>
        <w:tc>
          <w:tcPr>
            <w:tcW w:w="851" w:type="dxa"/>
          </w:tcPr>
          <w:p w14:paraId="370BB18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6A6624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C1239FD" w14:textId="77777777" w:rsidTr="004A50D3">
        <w:tc>
          <w:tcPr>
            <w:tcW w:w="1101" w:type="dxa"/>
          </w:tcPr>
          <w:p w14:paraId="4DB952C6" w14:textId="7AE6122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Heili-Frades</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34</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9A946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DF05B0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8E1D9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B6BF8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681953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EA7808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AFB4E6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5FBB39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42475C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5C629C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E3EA29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3F17E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2A15F7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23D925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C7B2A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0B172F1" w14:textId="77777777" w:rsidTr="004A50D3">
        <w:tc>
          <w:tcPr>
            <w:tcW w:w="1101" w:type="dxa"/>
          </w:tcPr>
          <w:p w14:paraId="62478855" w14:textId="67540FE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Issa</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35</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D46149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850" w:type="dxa"/>
          </w:tcPr>
          <w:p w14:paraId="349104C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A702B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C44302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EF7C67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284D68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D2623E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3D07B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4F5F23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FE6608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413009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246</w:t>
            </w:r>
          </w:p>
        </w:tc>
        <w:tc>
          <w:tcPr>
            <w:tcW w:w="851" w:type="dxa"/>
          </w:tcPr>
          <w:p w14:paraId="380AE5B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1A97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1354</w:t>
            </w:r>
          </w:p>
        </w:tc>
        <w:tc>
          <w:tcPr>
            <w:tcW w:w="851" w:type="dxa"/>
          </w:tcPr>
          <w:p w14:paraId="3838F8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CA212A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w:t>
            </w:r>
          </w:p>
        </w:tc>
      </w:tr>
      <w:tr w:rsidR="00873F65" w:rsidRPr="009E3610" w14:paraId="32550DE5" w14:textId="77777777" w:rsidTr="004A50D3">
        <w:tc>
          <w:tcPr>
            <w:tcW w:w="1101" w:type="dxa"/>
          </w:tcPr>
          <w:p w14:paraId="62937A44" w14:textId="1EF2FCBE"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Garcia</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36</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4EC660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-/98.7</w:t>
            </w:r>
          </w:p>
        </w:tc>
        <w:tc>
          <w:tcPr>
            <w:tcW w:w="850" w:type="dxa"/>
          </w:tcPr>
          <w:p w14:paraId="2B630B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1CEAFC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83</w:t>
            </w:r>
          </w:p>
        </w:tc>
        <w:tc>
          <w:tcPr>
            <w:tcW w:w="1134" w:type="dxa"/>
          </w:tcPr>
          <w:p w14:paraId="4139AC0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43</w:t>
            </w:r>
          </w:p>
        </w:tc>
        <w:tc>
          <w:tcPr>
            <w:tcW w:w="1134" w:type="dxa"/>
          </w:tcPr>
          <w:p w14:paraId="5C8A2AE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3B9C413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0.87/-</w:t>
            </w:r>
          </w:p>
        </w:tc>
        <w:tc>
          <w:tcPr>
            <w:tcW w:w="992" w:type="dxa"/>
          </w:tcPr>
          <w:p w14:paraId="747E093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23516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99E56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A5B635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EFFE12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97</w:t>
            </w:r>
          </w:p>
        </w:tc>
        <w:tc>
          <w:tcPr>
            <w:tcW w:w="851" w:type="dxa"/>
          </w:tcPr>
          <w:p w14:paraId="596D13B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489B4E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918</w:t>
            </w:r>
          </w:p>
        </w:tc>
        <w:tc>
          <w:tcPr>
            <w:tcW w:w="851" w:type="dxa"/>
          </w:tcPr>
          <w:p w14:paraId="092F609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9A5F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4FE63430" w14:textId="77777777" w:rsidTr="004A50D3">
        <w:tc>
          <w:tcPr>
            <w:tcW w:w="1101" w:type="dxa"/>
          </w:tcPr>
          <w:p w14:paraId="0402DDE4" w14:textId="6AD6C71C"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Ayerbe</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37</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D07232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15DD94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0883F3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5ED94D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673EC1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83650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6B3A1A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44DF5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5DC0304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108BA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6F1695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662DF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A1DB61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60DF426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003768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35043CDD" w14:textId="77777777" w:rsidTr="004A50D3">
        <w:tc>
          <w:tcPr>
            <w:tcW w:w="1101" w:type="dxa"/>
          </w:tcPr>
          <w:p w14:paraId="4D6D030F" w14:textId="4CA15EF4"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Borku</w:t>
            </w:r>
            <w:proofErr w:type="spellEnd"/>
            <w:r w:rsidRPr="009E3610">
              <w:rPr>
                <w:rFonts w:ascii="Book Antiqua" w:hAnsi="Book Antiqua" w:cs="Arial"/>
              </w:rPr>
              <w:t xml:space="preserve"> </w:t>
            </w:r>
            <w:proofErr w:type="spellStart"/>
            <w:r w:rsidRPr="009E3610">
              <w:rPr>
                <w:rFonts w:ascii="Book Antiqua" w:hAnsi="Book Antiqua" w:cs="Arial"/>
              </w:rPr>
              <w:t>Uysal</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38</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A1B265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850" w:type="dxa"/>
          </w:tcPr>
          <w:p w14:paraId="2E9A09C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92</w:t>
            </w:r>
          </w:p>
        </w:tc>
        <w:tc>
          <w:tcPr>
            <w:tcW w:w="1134" w:type="dxa"/>
          </w:tcPr>
          <w:p w14:paraId="6675158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100</w:t>
            </w:r>
          </w:p>
        </w:tc>
        <w:tc>
          <w:tcPr>
            <w:tcW w:w="1134" w:type="dxa"/>
          </w:tcPr>
          <w:p w14:paraId="34C7521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67</w:t>
            </w:r>
          </w:p>
        </w:tc>
        <w:tc>
          <w:tcPr>
            <w:tcW w:w="1134" w:type="dxa"/>
          </w:tcPr>
          <w:p w14:paraId="5DA49D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6.1</w:t>
            </w:r>
          </w:p>
        </w:tc>
        <w:tc>
          <w:tcPr>
            <w:tcW w:w="1418" w:type="dxa"/>
          </w:tcPr>
          <w:p w14:paraId="0F293E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1.09/4.3</w:t>
            </w:r>
          </w:p>
        </w:tc>
        <w:tc>
          <w:tcPr>
            <w:tcW w:w="992" w:type="dxa"/>
          </w:tcPr>
          <w:p w14:paraId="3C610AE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180</w:t>
            </w:r>
          </w:p>
        </w:tc>
        <w:tc>
          <w:tcPr>
            <w:tcW w:w="992" w:type="dxa"/>
          </w:tcPr>
          <w:p w14:paraId="71ED22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13.8</w:t>
            </w:r>
          </w:p>
        </w:tc>
        <w:tc>
          <w:tcPr>
            <w:tcW w:w="709" w:type="dxa"/>
          </w:tcPr>
          <w:p w14:paraId="31592FD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259</w:t>
            </w:r>
          </w:p>
        </w:tc>
        <w:tc>
          <w:tcPr>
            <w:tcW w:w="992" w:type="dxa"/>
          </w:tcPr>
          <w:p w14:paraId="458D9DB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33/39</w:t>
            </w:r>
          </w:p>
        </w:tc>
        <w:tc>
          <w:tcPr>
            <w:tcW w:w="992" w:type="dxa"/>
          </w:tcPr>
          <w:p w14:paraId="64E8D91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54</w:t>
            </w:r>
          </w:p>
        </w:tc>
        <w:tc>
          <w:tcPr>
            <w:tcW w:w="851" w:type="dxa"/>
          </w:tcPr>
          <w:p w14:paraId="53DE00A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06CB0B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599</w:t>
            </w:r>
          </w:p>
        </w:tc>
        <w:tc>
          <w:tcPr>
            <w:tcW w:w="851" w:type="dxa"/>
          </w:tcPr>
          <w:p w14:paraId="3678FD1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A922E3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Ground glass opacities</w:t>
            </w:r>
          </w:p>
        </w:tc>
      </w:tr>
      <w:tr w:rsidR="00873F65" w:rsidRPr="009E3610" w14:paraId="51F230BB" w14:textId="77777777" w:rsidTr="004A50D3">
        <w:tc>
          <w:tcPr>
            <w:tcW w:w="1101" w:type="dxa"/>
          </w:tcPr>
          <w:p w14:paraId="7E9FC34C" w14:textId="08A6E60C"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Fernandez-Cruz</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39</w:t>
            </w:r>
            <w:r w:rsidR="009E3610" w:rsidRPr="009E3610">
              <w:rPr>
                <w:rFonts w:ascii="Book Antiqua" w:hAnsi="Book Antiqua" w:cs="Arial"/>
                <w:vertAlign w:val="superscript"/>
              </w:rPr>
              <w:t>]</w:t>
            </w:r>
            <w:r w:rsidR="007B6891">
              <w:rPr>
                <w:rFonts w:ascii="Book Antiqua" w:hAnsi="Book Antiqua" w:cs="Arial"/>
              </w:rPr>
              <w:t xml:space="preserve">, </w:t>
            </w:r>
            <w:r w:rsidRPr="009E3610">
              <w:rPr>
                <w:rFonts w:ascii="Book Antiqua" w:hAnsi="Book Antiqua" w:cs="Arial"/>
              </w:rPr>
              <w:t>2020</w:t>
            </w:r>
          </w:p>
        </w:tc>
        <w:tc>
          <w:tcPr>
            <w:tcW w:w="1134" w:type="dxa"/>
          </w:tcPr>
          <w:p w14:paraId="521432B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6BEA9D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2A07DD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20975C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FF9369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56B098D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FE3B03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CEB23F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3CF7E3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A2ADD5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797999F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49143FE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8E4F4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72798D4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C2E294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59D9B455" w14:textId="77777777" w:rsidTr="004A50D3">
        <w:tc>
          <w:tcPr>
            <w:tcW w:w="1101" w:type="dxa"/>
          </w:tcPr>
          <w:p w14:paraId="534448A7" w14:textId="05D40A78"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Garibal</w:t>
            </w:r>
            <w:r w:rsidRPr="009E3610">
              <w:rPr>
                <w:rFonts w:ascii="Book Antiqua" w:hAnsi="Book Antiqua" w:cs="Arial"/>
              </w:rPr>
              <w:lastRenderedPageBreak/>
              <w:t>di</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40</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7DA41CE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lastRenderedPageBreak/>
              <w:t>-/-</w:t>
            </w:r>
          </w:p>
        </w:tc>
        <w:tc>
          <w:tcPr>
            <w:tcW w:w="850" w:type="dxa"/>
          </w:tcPr>
          <w:p w14:paraId="1BF511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23B5B75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D47ED0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1B5D36F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6213045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E995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B793EF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571778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D02474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B768B6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3DCF93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5F561F3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05F7A00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7C2DE6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2881EA66" w14:textId="77777777" w:rsidTr="004A50D3">
        <w:tc>
          <w:tcPr>
            <w:tcW w:w="1101" w:type="dxa"/>
          </w:tcPr>
          <w:p w14:paraId="0FE80835" w14:textId="32A2423C" w:rsidR="00C0541B" w:rsidRPr="009E361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lastRenderedPageBreak/>
              <w:t>Martínez-Sanz</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41</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00C0541B" w:rsidRPr="009E3610">
              <w:rPr>
                <w:rFonts w:ascii="Book Antiqua" w:hAnsi="Book Antiqua" w:cs="Arial"/>
              </w:rPr>
              <w:t>2020</w:t>
            </w:r>
          </w:p>
        </w:tc>
        <w:tc>
          <w:tcPr>
            <w:tcW w:w="1134" w:type="dxa"/>
          </w:tcPr>
          <w:p w14:paraId="538F9F3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36.8/-</w:t>
            </w:r>
          </w:p>
        </w:tc>
        <w:tc>
          <w:tcPr>
            <w:tcW w:w="850" w:type="dxa"/>
          </w:tcPr>
          <w:p w14:paraId="47DCB3A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91</w:t>
            </w:r>
          </w:p>
        </w:tc>
        <w:tc>
          <w:tcPr>
            <w:tcW w:w="1134" w:type="dxa"/>
          </w:tcPr>
          <w:p w14:paraId="78E545B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EAF755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7C353C9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161FFE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0.89/5.4</w:t>
            </w:r>
          </w:p>
        </w:tc>
        <w:tc>
          <w:tcPr>
            <w:tcW w:w="992" w:type="dxa"/>
          </w:tcPr>
          <w:p w14:paraId="47A286B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11655B2"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10E2713F"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669</w:t>
            </w:r>
          </w:p>
        </w:tc>
        <w:tc>
          <w:tcPr>
            <w:tcW w:w="992" w:type="dxa"/>
          </w:tcPr>
          <w:p w14:paraId="5A1F40B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-/32</w:t>
            </w:r>
          </w:p>
        </w:tc>
        <w:tc>
          <w:tcPr>
            <w:tcW w:w="992" w:type="dxa"/>
          </w:tcPr>
          <w:p w14:paraId="7C02D3F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113</w:t>
            </w:r>
          </w:p>
        </w:tc>
        <w:tc>
          <w:tcPr>
            <w:tcW w:w="851" w:type="dxa"/>
          </w:tcPr>
          <w:p w14:paraId="1389C37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71D14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809</w:t>
            </w:r>
          </w:p>
        </w:tc>
        <w:tc>
          <w:tcPr>
            <w:tcW w:w="851" w:type="dxa"/>
          </w:tcPr>
          <w:p w14:paraId="219A3D0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70</w:t>
            </w:r>
          </w:p>
        </w:tc>
        <w:tc>
          <w:tcPr>
            <w:tcW w:w="992" w:type="dxa"/>
          </w:tcPr>
          <w:p w14:paraId="35235BB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12911683" w14:textId="77777777" w:rsidTr="004A50D3">
        <w:tc>
          <w:tcPr>
            <w:tcW w:w="1101" w:type="dxa"/>
          </w:tcPr>
          <w:p w14:paraId="1B0A1503" w14:textId="15D3CAD2" w:rsidR="00C0541B" w:rsidRPr="009E3610" w:rsidRDefault="00C0541B" w:rsidP="009E3610">
            <w:pPr>
              <w:adjustRightInd w:val="0"/>
              <w:snapToGrid w:val="0"/>
              <w:spacing w:line="360" w:lineRule="auto"/>
              <w:jc w:val="both"/>
              <w:rPr>
                <w:rFonts w:ascii="Book Antiqua" w:hAnsi="Book Antiqua" w:cs="Arial"/>
              </w:rPr>
            </w:pPr>
            <w:proofErr w:type="spellStart"/>
            <w:r w:rsidRPr="009E3610">
              <w:rPr>
                <w:rFonts w:ascii="Book Antiqua" w:hAnsi="Book Antiqua" w:cs="Arial"/>
              </w:rPr>
              <w:t>Petrak</w:t>
            </w:r>
            <w:proofErr w:type="spellEnd"/>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42</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6CD4D24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3B93E4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3BF712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265164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0B154AB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4AE0E21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304D82D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28A2263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6FA0BBD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538</w:t>
            </w:r>
          </w:p>
        </w:tc>
        <w:tc>
          <w:tcPr>
            <w:tcW w:w="992" w:type="dxa"/>
          </w:tcPr>
          <w:p w14:paraId="0453C36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1C7B6623"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53.3</w:t>
            </w:r>
          </w:p>
        </w:tc>
        <w:tc>
          <w:tcPr>
            <w:tcW w:w="851" w:type="dxa"/>
          </w:tcPr>
          <w:p w14:paraId="450A16E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2F1D224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1.3</w:t>
            </w:r>
          </w:p>
        </w:tc>
        <w:tc>
          <w:tcPr>
            <w:tcW w:w="851" w:type="dxa"/>
          </w:tcPr>
          <w:p w14:paraId="0BB93539"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5B3B71F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r w:rsidR="00873F65" w:rsidRPr="009E3610" w14:paraId="7894D2F2" w14:textId="77777777" w:rsidTr="004A50D3">
        <w:tc>
          <w:tcPr>
            <w:tcW w:w="1101" w:type="dxa"/>
          </w:tcPr>
          <w:p w14:paraId="63194F05" w14:textId="791897A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Rossi</w:t>
            </w:r>
            <w:r w:rsidR="009E3610" w:rsidRPr="009E3610">
              <w:rPr>
                <w:rFonts w:ascii="Book Antiqua" w:hAnsi="Book Antiqua" w:cs="Arial"/>
                <w:i/>
                <w:iCs/>
              </w:rPr>
              <w:t xml:space="preserve"> et al</w:t>
            </w:r>
            <w:r w:rsidR="009E3610" w:rsidRPr="009E3610">
              <w:rPr>
                <w:rFonts w:ascii="Book Antiqua" w:hAnsi="Book Antiqua" w:cs="Arial"/>
                <w:vertAlign w:val="superscript"/>
              </w:rPr>
              <w:t>[</w:t>
            </w:r>
            <w:r w:rsidR="006728EC">
              <w:rPr>
                <w:rFonts w:ascii="Book Antiqua" w:hAnsi="Book Antiqua" w:cs="Arial"/>
                <w:vertAlign w:val="superscript"/>
              </w:rPr>
              <w:t>43</w:t>
            </w:r>
            <w:r w:rsidR="009E3610" w:rsidRPr="009E3610">
              <w:rPr>
                <w:rFonts w:ascii="Book Antiqua" w:hAnsi="Book Antiqua" w:cs="Arial"/>
                <w:vertAlign w:val="superscript"/>
              </w:rPr>
              <w:t>]</w:t>
            </w:r>
            <w:r w:rsidR="007B6891">
              <w:rPr>
                <w:rFonts w:ascii="Book Antiqua" w:hAnsi="Book Antiqua" w:cs="Arial"/>
              </w:rPr>
              <w:t>,</w:t>
            </w:r>
            <w:r w:rsidR="009E3610">
              <w:rPr>
                <w:rFonts w:ascii="Book Antiqua" w:hAnsi="Book Antiqua" w:cs="Arial"/>
                <w:vertAlign w:val="superscript"/>
              </w:rPr>
              <w:t xml:space="preserve"> </w:t>
            </w:r>
            <w:r w:rsidRPr="009E3610">
              <w:rPr>
                <w:rFonts w:ascii="Book Antiqua" w:hAnsi="Book Antiqua" w:cs="Arial"/>
              </w:rPr>
              <w:t>2020</w:t>
            </w:r>
          </w:p>
        </w:tc>
        <w:tc>
          <w:tcPr>
            <w:tcW w:w="1134" w:type="dxa"/>
          </w:tcPr>
          <w:p w14:paraId="5CF94BD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37.5/-</w:t>
            </w:r>
          </w:p>
        </w:tc>
        <w:tc>
          <w:tcPr>
            <w:tcW w:w="850" w:type="dxa"/>
          </w:tcPr>
          <w:p w14:paraId="62DEFC20"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94</w:t>
            </w:r>
          </w:p>
        </w:tc>
        <w:tc>
          <w:tcPr>
            <w:tcW w:w="1134" w:type="dxa"/>
          </w:tcPr>
          <w:p w14:paraId="1F7B37F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551F88A6"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134" w:type="dxa"/>
          </w:tcPr>
          <w:p w14:paraId="35CA3ACC"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1418" w:type="dxa"/>
          </w:tcPr>
          <w:p w14:paraId="2A3E6C91"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1.128/-</w:t>
            </w:r>
          </w:p>
        </w:tc>
        <w:tc>
          <w:tcPr>
            <w:tcW w:w="992" w:type="dxa"/>
          </w:tcPr>
          <w:p w14:paraId="37D7C2F4"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B5EE108"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709" w:type="dxa"/>
          </w:tcPr>
          <w:p w14:paraId="31EBDA4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4022B97A"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0F3260AE"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168</w:t>
            </w:r>
          </w:p>
        </w:tc>
        <w:tc>
          <w:tcPr>
            <w:tcW w:w="851" w:type="dxa"/>
          </w:tcPr>
          <w:p w14:paraId="1AB3A125"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0" w:type="dxa"/>
          </w:tcPr>
          <w:p w14:paraId="7839C92D"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851" w:type="dxa"/>
          </w:tcPr>
          <w:p w14:paraId="5BE7C127"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c>
          <w:tcPr>
            <w:tcW w:w="992" w:type="dxa"/>
          </w:tcPr>
          <w:p w14:paraId="64E9CE1B" w14:textId="77777777" w:rsidR="00C0541B" w:rsidRPr="009E3610" w:rsidRDefault="00C0541B" w:rsidP="009E3610">
            <w:pPr>
              <w:adjustRightInd w:val="0"/>
              <w:snapToGrid w:val="0"/>
              <w:spacing w:line="360" w:lineRule="auto"/>
              <w:jc w:val="both"/>
              <w:rPr>
                <w:rFonts w:ascii="Book Antiqua" w:hAnsi="Book Antiqua" w:cs="Arial"/>
              </w:rPr>
            </w:pPr>
            <w:r w:rsidRPr="009E3610">
              <w:rPr>
                <w:rFonts w:ascii="Book Antiqua" w:hAnsi="Book Antiqua" w:cs="Arial"/>
              </w:rPr>
              <w:t>-</w:t>
            </w:r>
          </w:p>
        </w:tc>
      </w:tr>
    </w:tbl>
    <w:p w14:paraId="006D98C3" w14:textId="0050297C" w:rsidR="00C0541B" w:rsidRPr="006728EC" w:rsidRDefault="00781976" w:rsidP="009E3610">
      <w:pPr>
        <w:adjustRightInd w:val="0"/>
        <w:snapToGrid w:val="0"/>
        <w:spacing w:line="360" w:lineRule="auto"/>
        <w:jc w:val="both"/>
        <w:rPr>
          <w:rFonts w:ascii="Book Antiqua" w:hAnsi="Book Antiqua" w:cs="Arial"/>
          <w:bCs/>
        </w:rPr>
      </w:pPr>
      <w:r w:rsidRPr="006728EC">
        <w:rPr>
          <w:rFonts w:ascii="Book Antiqua" w:hAnsi="Book Antiqua" w:cs="Arial"/>
          <w:bCs/>
        </w:rPr>
        <w:t>-</w:t>
      </w:r>
      <w:r w:rsidR="007B6891">
        <w:rPr>
          <w:rFonts w:ascii="Book Antiqua" w:hAnsi="Book Antiqua" w:cs="Arial"/>
          <w:bCs/>
        </w:rPr>
        <w:t xml:space="preserve">: </w:t>
      </w:r>
      <w:r w:rsidRPr="006728EC">
        <w:rPr>
          <w:rFonts w:ascii="Book Antiqua" w:hAnsi="Book Antiqua" w:cs="Arial"/>
          <w:bCs/>
        </w:rPr>
        <w:t>Not available</w:t>
      </w:r>
      <w:r>
        <w:rPr>
          <w:rFonts w:ascii="Book Antiqua" w:hAnsi="Book Antiqua" w:cs="Arial"/>
          <w:bCs/>
        </w:rPr>
        <w:t xml:space="preserve">; </w:t>
      </w:r>
      <w:r w:rsidR="00C0541B" w:rsidRPr="006728EC">
        <w:rPr>
          <w:rFonts w:ascii="Book Antiqua" w:hAnsi="Book Antiqua" w:cs="Arial"/>
          <w:bCs/>
        </w:rPr>
        <w:t>PLT</w:t>
      </w:r>
      <w:r w:rsidR="006728EC" w:rsidRPr="006728EC">
        <w:rPr>
          <w:rFonts w:ascii="Book Antiqua" w:hAnsi="Book Antiqua" w:cs="Arial"/>
          <w:bCs/>
        </w:rPr>
        <w:t>: Plat</w:t>
      </w:r>
      <w:r w:rsidR="00C0541B" w:rsidRPr="006728EC">
        <w:rPr>
          <w:rFonts w:ascii="Book Antiqua" w:hAnsi="Book Antiqua" w:cs="Arial"/>
          <w:bCs/>
        </w:rPr>
        <w:t>elets; Hb</w:t>
      </w:r>
      <w:r w:rsidR="006728EC" w:rsidRP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Hem</w:t>
      </w:r>
      <w:r w:rsidR="00C0541B" w:rsidRPr="006728EC">
        <w:rPr>
          <w:rFonts w:ascii="Book Antiqua" w:hAnsi="Book Antiqua" w:cs="Arial"/>
          <w:bCs/>
        </w:rPr>
        <w:t>oglobin; CRP</w:t>
      </w:r>
      <w:r w:rsidR="006728EC" w:rsidRPr="006728EC">
        <w:rPr>
          <w:rFonts w:ascii="Book Antiqua" w:hAnsi="Book Antiqua" w:cs="Arial"/>
          <w:bCs/>
        </w:rPr>
        <w:t>:</w:t>
      </w:r>
      <w:r w:rsidR="00C0541B" w:rsidRPr="006728EC">
        <w:rPr>
          <w:rFonts w:ascii="Book Antiqua" w:hAnsi="Book Antiqua" w:cs="Arial"/>
          <w:bCs/>
        </w:rPr>
        <w:t xml:space="preserve"> C reactive protein; PCT</w:t>
      </w:r>
      <w:r w:rsidR="006728EC" w:rsidRPr="006728EC">
        <w:rPr>
          <w:rFonts w:ascii="Book Antiqua" w:hAnsi="Book Antiqua" w:cs="Arial"/>
          <w:bCs/>
        </w:rPr>
        <w:t>: Pr</w:t>
      </w:r>
      <w:r w:rsidR="00C0541B" w:rsidRPr="006728EC">
        <w:rPr>
          <w:rFonts w:ascii="Book Antiqua" w:hAnsi="Book Antiqua" w:cs="Arial"/>
          <w:bCs/>
        </w:rPr>
        <w:t>ocalcitonin C; IL-6</w:t>
      </w:r>
      <w:r w:rsid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In</w:t>
      </w:r>
      <w:r w:rsidR="00C0541B" w:rsidRPr="006728EC">
        <w:rPr>
          <w:rFonts w:ascii="Book Antiqua" w:hAnsi="Book Antiqua" w:cs="Arial"/>
          <w:bCs/>
        </w:rPr>
        <w:t>terleukin-6; sat</w:t>
      </w:r>
      <w:r w:rsidR="006728EC" w:rsidRPr="006728EC">
        <w:rPr>
          <w:rFonts w:ascii="Book Antiqua" w:hAnsi="Book Antiqua" w:cs="Arial"/>
          <w:bCs/>
        </w:rPr>
        <w:t>:</w:t>
      </w:r>
      <w:r w:rsidR="00C0541B" w:rsidRPr="006728EC">
        <w:rPr>
          <w:rFonts w:ascii="Book Antiqua" w:hAnsi="Book Antiqua" w:cs="Arial"/>
          <w:bCs/>
        </w:rPr>
        <w:t xml:space="preserve"> </w:t>
      </w:r>
      <w:r w:rsidR="006728EC" w:rsidRPr="006728EC">
        <w:rPr>
          <w:rFonts w:ascii="Book Antiqua" w:hAnsi="Book Antiqua" w:cs="Arial"/>
          <w:bCs/>
        </w:rPr>
        <w:t>S</w:t>
      </w:r>
      <w:r w:rsidR="00C0541B" w:rsidRPr="006728EC">
        <w:rPr>
          <w:rFonts w:ascii="Book Antiqua" w:hAnsi="Book Antiqua" w:cs="Arial"/>
          <w:bCs/>
        </w:rPr>
        <w:t>aturation; LDH</w:t>
      </w:r>
      <w:r w:rsidR="006728EC" w:rsidRPr="006728EC">
        <w:rPr>
          <w:rFonts w:ascii="Book Antiqua" w:hAnsi="Book Antiqua" w:cs="Arial"/>
          <w:bCs/>
        </w:rPr>
        <w:t>: Lac</w:t>
      </w:r>
      <w:r w:rsidR="00C0541B" w:rsidRPr="006728EC">
        <w:rPr>
          <w:rFonts w:ascii="Book Antiqua" w:hAnsi="Book Antiqua" w:cs="Arial"/>
          <w:bCs/>
        </w:rPr>
        <w:t>tate dehydrogenase</w:t>
      </w:r>
      <w:r>
        <w:rPr>
          <w:rFonts w:ascii="Book Antiqua" w:hAnsi="Book Antiqua" w:cs="Arial"/>
          <w:bCs/>
        </w:rPr>
        <w:t>.</w:t>
      </w:r>
    </w:p>
    <w:p w14:paraId="078A1449" w14:textId="479CB805" w:rsidR="00C0541B" w:rsidRPr="009E3610" w:rsidRDefault="00C0541B" w:rsidP="009E3610">
      <w:pPr>
        <w:adjustRightInd w:val="0"/>
        <w:snapToGrid w:val="0"/>
        <w:spacing w:line="360" w:lineRule="auto"/>
        <w:jc w:val="both"/>
        <w:rPr>
          <w:rFonts w:ascii="Book Antiqua" w:hAnsi="Book Antiqua" w:cs="Arial"/>
          <w:b/>
        </w:rPr>
      </w:pPr>
      <w:r w:rsidRPr="009E3610">
        <w:rPr>
          <w:rFonts w:ascii="Book Antiqua" w:hAnsi="Book Antiqua" w:cs="Arial"/>
          <w:b/>
        </w:rPr>
        <w:br w:type="page"/>
      </w:r>
      <w:r w:rsidR="00F43FDE" w:rsidRPr="009E3610">
        <w:rPr>
          <w:rFonts w:ascii="Book Antiqua" w:hAnsi="Book Antiqua" w:cs="Arial"/>
          <w:b/>
        </w:rPr>
        <w:lastRenderedPageBreak/>
        <w:t>Tab</w:t>
      </w:r>
      <w:r w:rsidR="00F43FDE">
        <w:rPr>
          <w:rFonts w:ascii="Book Antiqua" w:hAnsi="Book Antiqua" w:cs="Arial"/>
          <w:b/>
        </w:rPr>
        <w:t xml:space="preserve">le </w:t>
      </w:r>
      <w:r w:rsidR="00F43FDE" w:rsidRPr="009E3610">
        <w:rPr>
          <w:rFonts w:ascii="Book Antiqua" w:hAnsi="Book Antiqua" w:cs="Arial"/>
          <w:b/>
        </w:rPr>
        <w:t>3 outcome of patients treated with tocilizumab therapy</w:t>
      </w:r>
    </w:p>
    <w:tbl>
      <w:tblPr>
        <w:tblW w:w="1573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1276"/>
        <w:gridCol w:w="992"/>
        <w:gridCol w:w="1134"/>
        <w:gridCol w:w="1276"/>
        <w:gridCol w:w="2268"/>
        <w:gridCol w:w="2977"/>
        <w:gridCol w:w="1134"/>
        <w:gridCol w:w="2835"/>
      </w:tblGrid>
      <w:tr w:rsidR="00C0541B" w:rsidRPr="00B82480" w14:paraId="4B789C60" w14:textId="77777777" w:rsidTr="004A50D3">
        <w:tc>
          <w:tcPr>
            <w:tcW w:w="1843" w:type="dxa"/>
            <w:tcBorders>
              <w:top w:val="single" w:sz="4" w:space="0" w:color="auto"/>
              <w:bottom w:val="single" w:sz="4" w:space="0" w:color="auto"/>
            </w:tcBorders>
          </w:tcPr>
          <w:p w14:paraId="5738E4C6" w14:textId="01DB065B" w:rsidR="00C0541B" w:rsidRPr="00B82480" w:rsidRDefault="00F43FDE" w:rsidP="009E3610">
            <w:pPr>
              <w:adjustRightInd w:val="0"/>
              <w:snapToGrid w:val="0"/>
              <w:spacing w:line="360" w:lineRule="auto"/>
              <w:jc w:val="both"/>
              <w:rPr>
                <w:rFonts w:ascii="Book Antiqua" w:hAnsi="Book Antiqua" w:cs="Arial"/>
                <w:b/>
                <w:bCs/>
              </w:rPr>
            </w:pPr>
            <w:r w:rsidRPr="00B82480">
              <w:rPr>
                <w:rFonts w:ascii="Book Antiqua" w:hAnsi="Book Antiqua" w:cs="Arial"/>
                <w:b/>
                <w:bCs/>
              </w:rPr>
              <w:t>Ref.</w:t>
            </w:r>
          </w:p>
        </w:tc>
        <w:tc>
          <w:tcPr>
            <w:tcW w:w="1276" w:type="dxa"/>
            <w:tcBorders>
              <w:top w:val="single" w:sz="4" w:space="0" w:color="auto"/>
              <w:bottom w:val="single" w:sz="4" w:space="0" w:color="auto"/>
            </w:tcBorders>
          </w:tcPr>
          <w:p w14:paraId="3CAD645F"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N° TCZ administered (median doses)</w:t>
            </w:r>
          </w:p>
        </w:tc>
        <w:tc>
          <w:tcPr>
            <w:tcW w:w="992" w:type="dxa"/>
            <w:tcBorders>
              <w:top w:val="single" w:sz="4" w:space="0" w:color="auto"/>
              <w:bottom w:val="single" w:sz="4" w:space="0" w:color="auto"/>
            </w:tcBorders>
          </w:tcPr>
          <w:p w14:paraId="62F069F9"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Death %</w:t>
            </w:r>
          </w:p>
        </w:tc>
        <w:tc>
          <w:tcPr>
            <w:tcW w:w="1134" w:type="dxa"/>
            <w:tcBorders>
              <w:top w:val="single" w:sz="4" w:space="0" w:color="auto"/>
              <w:bottom w:val="single" w:sz="4" w:space="0" w:color="auto"/>
            </w:tcBorders>
          </w:tcPr>
          <w:p w14:paraId="3C1E7104"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Dismissed %</w:t>
            </w:r>
          </w:p>
        </w:tc>
        <w:tc>
          <w:tcPr>
            <w:tcW w:w="1276" w:type="dxa"/>
            <w:tcBorders>
              <w:top w:val="single" w:sz="4" w:space="0" w:color="auto"/>
              <w:bottom w:val="single" w:sz="4" w:space="0" w:color="auto"/>
            </w:tcBorders>
          </w:tcPr>
          <w:p w14:paraId="76E26E15" w14:textId="41E1F399" w:rsidR="00C0541B" w:rsidRPr="00B82480" w:rsidRDefault="007B6891" w:rsidP="009E3610">
            <w:pPr>
              <w:adjustRightInd w:val="0"/>
              <w:snapToGrid w:val="0"/>
              <w:spacing w:line="360" w:lineRule="auto"/>
              <w:jc w:val="both"/>
              <w:rPr>
                <w:rFonts w:ascii="Book Antiqua" w:hAnsi="Book Antiqua" w:cs="Arial"/>
                <w:b/>
                <w:bCs/>
              </w:rPr>
            </w:pPr>
            <w:r>
              <w:rPr>
                <w:rFonts w:ascii="Book Antiqua" w:hAnsi="Book Antiqua" w:cs="Arial"/>
                <w:b/>
                <w:bCs/>
              </w:rPr>
              <w:t>Median hospitalization (d</w:t>
            </w:r>
            <w:r w:rsidR="00C0541B" w:rsidRPr="00B82480">
              <w:rPr>
                <w:rFonts w:ascii="Book Antiqua" w:hAnsi="Book Antiqua" w:cs="Arial"/>
                <w:b/>
                <w:bCs/>
              </w:rPr>
              <w:t>)</w:t>
            </w:r>
          </w:p>
        </w:tc>
        <w:tc>
          <w:tcPr>
            <w:tcW w:w="2268" w:type="dxa"/>
            <w:tcBorders>
              <w:top w:val="single" w:sz="4" w:space="0" w:color="auto"/>
              <w:bottom w:val="single" w:sz="4" w:space="0" w:color="auto"/>
            </w:tcBorders>
          </w:tcPr>
          <w:p w14:paraId="67A60E58"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TCZ AEs %</w:t>
            </w:r>
          </w:p>
        </w:tc>
        <w:tc>
          <w:tcPr>
            <w:tcW w:w="2977" w:type="dxa"/>
            <w:tcBorders>
              <w:top w:val="single" w:sz="4" w:space="0" w:color="auto"/>
              <w:bottom w:val="single" w:sz="4" w:space="0" w:color="auto"/>
            </w:tcBorders>
          </w:tcPr>
          <w:p w14:paraId="68812367"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Comparison with other medications or no TCZ</w:t>
            </w:r>
          </w:p>
        </w:tc>
        <w:tc>
          <w:tcPr>
            <w:tcW w:w="1134" w:type="dxa"/>
            <w:tcBorders>
              <w:top w:val="single" w:sz="4" w:space="0" w:color="auto"/>
              <w:bottom w:val="single" w:sz="4" w:space="0" w:color="auto"/>
            </w:tcBorders>
          </w:tcPr>
          <w:p w14:paraId="3D3813AA"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NOS Scale</w:t>
            </w:r>
          </w:p>
        </w:tc>
        <w:tc>
          <w:tcPr>
            <w:tcW w:w="2835" w:type="dxa"/>
            <w:tcBorders>
              <w:top w:val="single" w:sz="4" w:space="0" w:color="auto"/>
              <w:bottom w:val="single" w:sz="4" w:space="0" w:color="auto"/>
            </w:tcBorders>
          </w:tcPr>
          <w:p w14:paraId="2B573428" w14:textId="77777777" w:rsidR="00C0541B" w:rsidRPr="00B82480" w:rsidRDefault="00C0541B" w:rsidP="009E3610">
            <w:pPr>
              <w:adjustRightInd w:val="0"/>
              <w:snapToGrid w:val="0"/>
              <w:spacing w:line="360" w:lineRule="auto"/>
              <w:jc w:val="both"/>
              <w:rPr>
                <w:rFonts w:ascii="Book Antiqua" w:hAnsi="Book Antiqua" w:cs="Arial"/>
                <w:b/>
                <w:bCs/>
              </w:rPr>
            </w:pPr>
            <w:r w:rsidRPr="00B82480">
              <w:rPr>
                <w:rFonts w:ascii="Book Antiqua" w:hAnsi="Book Antiqua" w:cs="Arial"/>
                <w:b/>
                <w:bCs/>
              </w:rPr>
              <w:t>ROBIN risk</w:t>
            </w:r>
          </w:p>
        </w:tc>
      </w:tr>
      <w:tr w:rsidR="00C0541B" w:rsidRPr="009E3610" w14:paraId="74A5E367" w14:textId="77777777" w:rsidTr="004A50D3">
        <w:tc>
          <w:tcPr>
            <w:tcW w:w="1843" w:type="dxa"/>
            <w:tcBorders>
              <w:top w:val="single" w:sz="4" w:space="0" w:color="auto"/>
            </w:tcBorders>
          </w:tcPr>
          <w:p w14:paraId="6D13F167" w14:textId="536EBF88"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Alattar</w:t>
            </w:r>
            <w:proofErr w:type="spellEnd"/>
            <w:r w:rsidR="009E3610" w:rsidRPr="00B82480">
              <w:rPr>
                <w:rFonts w:ascii="Book Antiqua" w:hAnsi="Book Antiqua" w:cs="Arial"/>
                <w:i/>
                <w:iCs/>
              </w:rPr>
              <w:t xml:space="preserve"> et al</w:t>
            </w:r>
            <w:r w:rsidR="009E3610"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11</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Borders>
              <w:top w:val="single" w:sz="4" w:space="0" w:color="auto"/>
            </w:tcBorders>
          </w:tcPr>
          <w:p w14:paraId="3120F72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Borders>
              <w:top w:val="single" w:sz="4" w:space="0" w:color="auto"/>
            </w:tcBorders>
          </w:tcPr>
          <w:p w14:paraId="58B65B0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12</w:t>
            </w:r>
          </w:p>
        </w:tc>
        <w:tc>
          <w:tcPr>
            <w:tcW w:w="1134" w:type="dxa"/>
            <w:tcBorders>
              <w:top w:val="single" w:sz="4" w:space="0" w:color="auto"/>
            </w:tcBorders>
          </w:tcPr>
          <w:p w14:paraId="66CED6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36 (from ICU)</w:t>
            </w:r>
          </w:p>
        </w:tc>
        <w:tc>
          <w:tcPr>
            <w:tcW w:w="1276" w:type="dxa"/>
            <w:tcBorders>
              <w:top w:val="single" w:sz="4" w:space="0" w:color="auto"/>
            </w:tcBorders>
          </w:tcPr>
          <w:p w14:paraId="280557B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Borders>
              <w:top w:val="single" w:sz="4" w:space="0" w:color="auto"/>
            </w:tcBorders>
          </w:tcPr>
          <w:p w14:paraId="0D9532C6" w14:textId="6B55276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Anemia 64</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 xml:space="preserve">ALT ↑ 44 </w:t>
            </w:r>
          </w:p>
        </w:tc>
        <w:tc>
          <w:tcPr>
            <w:tcW w:w="2977" w:type="dxa"/>
            <w:tcBorders>
              <w:top w:val="single" w:sz="4" w:space="0" w:color="auto"/>
            </w:tcBorders>
          </w:tcPr>
          <w:p w14:paraId="2FC99E6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HR for discharge from ICU 0.64 (0.37-1.11)</w:t>
            </w:r>
          </w:p>
        </w:tc>
        <w:tc>
          <w:tcPr>
            <w:tcW w:w="1134" w:type="dxa"/>
            <w:tcBorders>
              <w:top w:val="single" w:sz="4" w:space="0" w:color="auto"/>
            </w:tcBorders>
          </w:tcPr>
          <w:p w14:paraId="64CE083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Borders>
              <w:top w:val="single" w:sz="4" w:space="0" w:color="auto"/>
            </w:tcBorders>
          </w:tcPr>
          <w:p w14:paraId="4F1F08EA" w14:textId="1EA034F8" w:rsidR="00C0541B" w:rsidRPr="00B82480" w:rsidRDefault="007B6891"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23B9BFE7" w14:textId="77777777" w:rsidTr="004A50D3">
        <w:tc>
          <w:tcPr>
            <w:tcW w:w="1843" w:type="dxa"/>
          </w:tcPr>
          <w:p w14:paraId="1B11E3ED" w14:textId="5328256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Alberici</w:t>
            </w:r>
            <w:r w:rsidR="009E3610" w:rsidRPr="00B82480">
              <w:rPr>
                <w:rFonts w:ascii="Book Antiqua" w:hAnsi="Book Antiqua" w:cs="Arial"/>
                <w:i/>
                <w:iCs/>
              </w:rPr>
              <w:t xml:space="preserve"> et al</w:t>
            </w:r>
            <w:r w:rsidR="009E3610"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12</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861B82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77E2FE8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33</w:t>
            </w:r>
          </w:p>
        </w:tc>
        <w:tc>
          <w:tcPr>
            <w:tcW w:w="1134" w:type="dxa"/>
          </w:tcPr>
          <w:p w14:paraId="5A4B17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16 </w:t>
            </w:r>
          </w:p>
        </w:tc>
        <w:tc>
          <w:tcPr>
            <w:tcW w:w="1276" w:type="dxa"/>
          </w:tcPr>
          <w:p w14:paraId="0DC9968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099F88D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850650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4F3FE89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61CA29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089307DB" w14:textId="77777777" w:rsidTr="004A50D3">
        <w:tc>
          <w:tcPr>
            <w:tcW w:w="1843" w:type="dxa"/>
          </w:tcPr>
          <w:p w14:paraId="2803D776" w14:textId="63F795FC"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Capra</w:t>
            </w:r>
            <w:r w:rsidR="009E3610" w:rsidRPr="00B82480">
              <w:rPr>
                <w:rFonts w:ascii="Book Antiqua" w:hAnsi="Book Antiqua" w:cs="Arial"/>
                <w:i/>
                <w:iCs/>
              </w:rPr>
              <w:t xml:space="preserve"> et al</w:t>
            </w:r>
            <w:r w:rsidR="009E3610"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13</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366D9BD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Pr>
          <w:p w14:paraId="2600560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1134" w:type="dxa"/>
          </w:tcPr>
          <w:p w14:paraId="75F0487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92</w:t>
            </w:r>
          </w:p>
        </w:tc>
        <w:tc>
          <w:tcPr>
            <w:tcW w:w="1276" w:type="dxa"/>
          </w:tcPr>
          <w:p w14:paraId="1E18F0D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12.5</w:t>
            </w:r>
          </w:p>
        </w:tc>
        <w:tc>
          <w:tcPr>
            <w:tcW w:w="2268" w:type="dxa"/>
          </w:tcPr>
          <w:p w14:paraId="3DDC72C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D2CDE4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0.036 (0.07-0.18)°</w:t>
            </w:r>
          </w:p>
        </w:tc>
        <w:tc>
          <w:tcPr>
            <w:tcW w:w="1134" w:type="dxa"/>
          </w:tcPr>
          <w:p w14:paraId="4D57AE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37D1D9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B97DBCF" w14:textId="77777777" w:rsidTr="004A50D3">
        <w:tc>
          <w:tcPr>
            <w:tcW w:w="1843" w:type="dxa"/>
          </w:tcPr>
          <w:p w14:paraId="0BA1210C" w14:textId="2C41C5BB"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Colaneri</w:t>
            </w:r>
            <w:proofErr w:type="spellEnd"/>
            <w:r w:rsidR="009E3610" w:rsidRPr="00B82480">
              <w:rPr>
                <w:rFonts w:ascii="Book Antiqua" w:hAnsi="Book Antiqua" w:cs="Arial"/>
                <w:i/>
                <w:iCs/>
              </w:rPr>
              <w:t xml:space="preserve"> et al</w:t>
            </w:r>
            <w:r w:rsidR="009E3610"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14</w:t>
            </w:r>
            <w:r w:rsidR="009E3610" w:rsidRPr="00B82480">
              <w:rPr>
                <w:rFonts w:ascii="Book Antiqua" w:hAnsi="Book Antiqua" w:cs="Arial"/>
                <w:vertAlign w:val="superscript"/>
              </w:rPr>
              <w:t>]</w:t>
            </w:r>
            <w:r w:rsidR="009D10FF">
              <w:rPr>
                <w:rFonts w:ascii="Book Antiqua" w:hAnsi="Book Antiqua" w:cs="Arial"/>
              </w:rPr>
              <w:t>,</w:t>
            </w:r>
            <w:r w:rsidR="009E3610"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3F7D7D9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2 </w:t>
            </w:r>
          </w:p>
        </w:tc>
        <w:tc>
          <w:tcPr>
            <w:tcW w:w="992" w:type="dxa"/>
          </w:tcPr>
          <w:p w14:paraId="4C47AE1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23.8</w:t>
            </w:r>
          </w:p>
        </w:tc>
        <w:tc>
          <w:tcPr>
            <w:tcW w:w="1134" w:type="dxa"/>
          </w:tcPr>
          <w:p w14:paraId="74EFB1C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85.7 (from ICU)</w:t>
            </w:r>
          </w:p>
        </w:tc>
        <w:tc>
          <w:tcPr>
            <w:tcW w:w="1276" w:type="dxa"/>
          </w:tcPr>
          <w:p w14:paraId="2A84FDC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w:t>
            </w:r>
          </w:p>
        </w:tc>
        <w:tc>
          <w:tcPr>
            <w:tcW w:w="2268" w:type="dxa"/>
          </w:tcPr>
          <w:p w14:paraId="4B09BD4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2977" w:type="dxa"/>
          </w:tcPr>
          <w:p w14:paraId="630C6E78" w14:textId="4623AD1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0.78 (0.06-9.34)</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OR for ICU 0.11 (0-3.38)</w:t>
            </w:r>
          </w:p>
        </w:tc>
        <w:tc>
          <w:tcPr>
            <w:tcW w:w="1134" w:type="dxa"/>
          </w:tcPr>
          <w:p w14:paraId="6EF6D6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0E937FB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0047D7C4" w14:textId="77777777" w:rsidTr="004A50D3">
        <w:tc>
          <w:tcPr>
            <w:tcW w:w="1843" w:type="dxa"/>
          </w:tcPr>
          <w:p w14:paraId="1BD87ADA" w14:textId="6302FF7A"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Hassoun</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15</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5AEDD1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707F100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22</w:t>
            </w:r>
          </w:p>
        </w:tc>
        <w:tc>
          <w:tcPr>
            <w:tcW w:w="1134" w:type="dxa"/>
          </w:tcPr>
          <w:p w14:paraId="5596C4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55</w:t>
            </w:r>
          </w:p>
        </w:tc>
        <w:tc>
          <w:tcPr>
            <w:tcW w:w="1276" w:type="dxa"/>
          </w:tcPr>
          <w:p w14:paraId="13FC070A" w14:textId="6E26DA0D"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13.5 (</w:t>
            </w:r>
            <w:r w:rsidRPr="009D10FF">
              <w:rPr>
                <w:rFonts w:ascii="Book Antiqua" w:hAnsi="Book Antiqua" w:cs="Arial"/>
                <w:i/>
              </w:rPr>
              <w:t>n</w:t>
            </w:r>
            <w:r w:rsidR="009D10FF">
              <w:rPr>
                <w:rFonts w:ascii="Book Antiqua" w:hAnsi="Book Antiqua" w:cs="Arial"/>
              </w:rPr>
              <w:t xml:space="preserve"> </w:t>
            </w:r>
            <w:r w:rsidRPr="00B82480">
              <w:rPr>
                <w:rFonts w:ascii="Book Antiqua" w:hAnsi="Book Antiqua" w:cs="Arial"/>
              </w:rPr>
              <w:t>=</w:t>
            </w:r>
            <w:r w:rsidR="009D10FF">
              <w:rPr>
                <w:rFonts w:ascii="Book Antiqua" w:hAnsi="Book Antiqua" w:cs="Arial"/>
              </w:rPr>
              <w:t xml:space="preserve"> </w:t>
            </w:r>
            <w:r w:rsidRPr="00B82480">
              <w:rPr>
                <w:rFonts w:ascii="Book Antiqua" w:hAnsi="Book Antiqua" w:cs="Arial"/>
              </w:rPr>
              <w:t>7)</w:t>
            </w:r>
          </w:p>
        </w:tc>
        <w:tc>
          <w:tcPr>
            <w:tcW w:w="2268" w:type="dxa"/>
          </w:tcPr>
          <w:p w14:paraId="46A6BD2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05B2AB8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326B1C4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228BF8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5DE66766" w14:textId="77777777" w:rsidTr="004A50D3">
        <w:tc>
          <w:tcPr>
            <w:tcW w:w="1843" w:type="dxa"/>
          </w:tcPr>
          <w:p w14:paraId="5F2D1F24" w14:textId="050FE48F"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Klopfenstein</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11096F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or 2</w:t>
            </w:r>
          </w:p>
        </w:tc>
        <w:tc>
          <w:tcPr>
            <w:tcW w:w="992" w:type="dxa"/>
          </w:tcPr>
          <w:p w14:paraId="547CB0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25</w:t>
            </w:r>
          </w:p>
        </w:tc>
        <w:tc>
          <w:tcPr>
            <w:tcW w:w="1134" w:type="dxa"/>
          </w:tcPr>
          <w:p w14:paraId="4E7C2F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55</w:t>
            </w:r>
          </w:p>
        </w:tc>
        <w:tc>
          <w:tcPr>
            <w:tcW w:w="1276" w:type="dxa"/>
          </w:tcPr>
          <w:p w14:paraId="0D43D12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w:t>
            </w:r>
          </w:p>
        </w:tc>
        <w:tc>
          <w:tcPr>
            <w:tcW w:w="2268" w:type="dxa"/>
          </w:tcPr>
          <w:p w14:paraId="7DBC7A2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98EC1B6" w14:textId="548FCC9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OS and ICU admission 0.36 </w:t>
            </w:r>
            <w:r w:rsidR="007B6891">
              <w:rPr>
                <w:rFonts w:ascii="Book Antiqua" w:hAnsi="Book Antiqua" w:cs="Arial"/>
              </w:rPr>
              <w:t>(0.1-1.3) and 0.03 (0.002-0.56);</w:t>
            </w:r>
            <w:r w:rsidR="007B6891">
              <w:rPr>
                <w:rFonts w:ascii="Book Antiqua" w:hAnsi="Book Antiqua" w:cs="Arial" w:hint="eastAsia"/>
                <w:lang w:eastAsia="zh-CN"/>
              </w:rPr>
              <w:t xml:space="preserve"> </w:t>
            </w:r>
            <w:r w:rsidRPr="00B82480">
              <w:rPr>
                <w:rFonts w:ascii="Book Antiqua" w:hAnsi="Book Antiqua" w:cs="Arial"/>
              </w:rPr>
              <w:t>OR for mec</w:t>
            </w:r>
            <w:r w:rsidR="009D10FF">
              <w:rPr>
                <w:rFonts w:ascii="Book Antiqua" w:hAnsi="Book Antiqua" w:cs="Arial"/>
              </w:rPr>
              <w:t>hanical vent 0.05 (0.003-0.93)</w:t>
            </w:r>
          </w:p>
        </w:tc>
        <w:tc>
          <w:tcPr>
            <w:tcW w:w="1134" w:type="dxa"/>
          </w:tcPr>
          <w:p w14:paraId="34AA279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EBE19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64DBAC52" w14:textId="77777777" w:rsidTr="004A50D3">
        <w:tc>
          <w:tcPr>
            <w:tcW w:w="1843" w:type="dxa"/>
          </w:tcPr>
          <w:p w14:paraId="6B198A98" w14:textId="4DBFF161"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Luo</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4DE6E18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2D67D3A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032EDFE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850193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3E39E8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E45B28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2DFC1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6D1BF6E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High </w:t>
            </w:r>
          </w:p>
        </w:tc>
      </w:tr>
      <w:tr w:rsidR="00C0541B" w:rsidRPr="009E3610" w14:paraId="4ABA1828" w14:textId="77777777" w:rsidTr="004A50D3">
        <w:tc>
          <w:tcPr>
            <w:tcW w:w="1843" w:type="dxa"/>
          </w:tcPr>
          <w:p w14:paraId="5A6EACD0" w14:textId="579BEF41"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Quartuccio</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18</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2E89E6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11118C0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9.5</w:t>
            </w:r>
          </w:p>
        </w:tc>
        <w:tc>
          <w:tcPr>
            <w:tcW w:w="1134" w:type="dxa"/>
          </w:tcPr>
          <w:p w14:paraId="6936456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28.5</w:t>
            </w:r>
          </w:p>
        </w:tc>
        <w:tc>
          <w:tcPr>
            <w:tcW w:w="1276" w:type="dxa"/>
          </w:tcPr>
          <w:p w14:paraId="621279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9BBF89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C8CD728" w14:textId="0C72B9C6"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14.5 (0.76-278.3)</w:t>
            </w:r>
            <w:r w:rsidR="007B6891">
              <w:rPr>
                <w:rFonts w:ascii="Book Antiqua" w:hAnsi="Book Antiqua" w:cs="Arial"/>
              </w:rPr>
              <w:t>;</w:t>
            </w:r>
            <w:r w:rsidR="007B6891">
              <w:rPr>
                <w:rFonts w:ascii="Book Antiqua" w:hAnsi="Book Antiqua" w:cs="Arial" w:hint="eastAsia"/>
                <w:lang w:eastAsia="zh-CN"/>
              </w:rPr>
              <w:t xml:space="preserve"> </w:t>
            </w:r>
            <w:r w:rsidRPr="00B82480">
              <w:rPr>
                <w:rFonts w:ascii="Book Antiqua" w:hAnsi="Book Antiqua" w:cs="Arial"/>
              </w:rPr>
              <w:t xml:space="preserve">OR for ICU admission 220.9 (12.7-3826.1) </w:t>
            </w:r>
          </w:p>
        </w:tc>
        <w:tc>
          <w:tcPr>
            <w:tcW w:w="1134" w:type="dxa"/>
          </w:tcPr>
          <w:p w14:paraId="6226DC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07F7DBD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645FEC9B" w14:textId="77777777" w:rsidTr="004A50D3">
        <w:tc>
          <w:tcPr>
            <w:tcW w:w="1843" w:type="dxa"/>
          </w:tcPr>
          <w:p w14:paraId="603D87D4" w14:textId="1436625D"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Sciascia</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095179" w:rsidRPr="00B82480">
              <w:rPr>
                <w:rFonts w:ascii="Book Antiqua" w:hAnsi="Book Antiqua" w:cs="Arial" w:hint="eastAsia"/>
                <w:vertAlign w:val="superscript"/>
                <w:lang w:eastAsia="zh-CN"/>
              </w:rPr>
              <w:t>19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lastRenderedPageBreak/>
              <w:t>2020</w:t>
            </w:r>
          </w:p>
        </w:tc>
        <w:tc>
          <w:tcPr>
            <w:tcW w:w="1276" w:type="dxa"/>
          </w:tcPr>
          <w:p w14:paraId="3390ACE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lastRenderedPageBreak/>
              <w:t xml:space="preserve">1 (2 in </w:t>
            </w:r>
            <w:r w:rsidRPr="00B82480">
              <w:rPr>
                <w:rFonts w:ascii="Book Antiqua" w:hAnsi="Book Antiqua" w:cs="Arial"/>
              </w:rPr>
              <w:lastRenderedPageBreak/>
              <w:t xml:space="preserve">82.5%) </w:t>
            </w:r>
          </w:p>
        </w:tc>
        <w:tc>
          <w:tcPr>
            <w:tcW w:w="992" w:type="dxa"/>
          </w:tcPr>
          <w:p w14:paraId="5046E2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lastRenderedPageBreak/>
              <w:t>11</w:t>
            </w:r>
          </w:p>
        </w:tc>
        <w:tc>
          <w:tcPr>
            <w:tcW w:w="1134" w:type="dxa"/>
          </w:tcPr>
          <w:p w14:paraId="4A7C8E5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76D7D3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2E68959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D40BFE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380F54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3F3B63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1E4AC8E2" w14:textId="77777777" w:rsidTr="004A50D3">
        <w:tc>
          <w:tcPr>
            <w:tcW w:w="1843" w:type="dxa"/>
          </w:tcPr>
          <w:p w14:paraId="4F04DFE2" w14:textId="056843C9"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lastRenderedPageBreak/>
              <w:t>Toniati</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90DB8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87%)</w:t>
            </w:r>
          </w:p>
        </w:tc>
        <w:tc>
          <w:tcPr>
            <w:tcW w:w="992" w:type="dxa"/>
          </w:tcPr>
          <w:p w14:paraId="6E64E5B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2FCEC6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w:t>
            </w:r>
          </w:p>
        </w:tc>
        <w:tc>
          <w:tcPr>
            <w:tcW w:w="1276" w:type="dxa"/>
          </w:tcPr>
          <w:p w14:paraId="2AB2335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1693248" w14:textId="457E5A9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Septic shock (</w:t>
            </w:r>
            <w:r w:rsidRPr="00B82480">
              <w:rPr>
                <w:rFonts w:ascii="Book Antiqua" w:hAnsi="Book Antiqua" w:cs="Arial"/>
                <w:i/>
                <w:iCs/>
              </w:rPr>
              <w:t>n</w:t>
            </w:r>
            <w:r w:rsidR="00B82480">
              <w:rPr>
                <w:rFonts w:ascii="Book Antiqua" w:hAnsi="Book Antiqua" w:cs="Arial"/>
              </w:rPr>
              <w:t xml:space="preserve"> </w:t>
            </w:r>
            <w:r w:rsidRPr="00B82480">
              <w:rPr>
                <w:rFonts w:ascii="Book Antiqua" w:hAnsi="Book Antiqua" w:cs="Arial"/>
              </w:rPr>
              <w:t>=</w:t>
            </w:r>
            <w:r w:rsidR="00B82480">
              <w:rPr>
                <w:rFonts w:ascii="Book Antiqua" w:hAnsi="Book Antiqua" w:cs="Arial"/>
              </w:rPr>
              <w:t xml:space="preserve"> </w:t>
            </w:r>
            <w:r w:rsidRPr="00B82480">
              <w:rPr>
                <w:rFonts w:ascii="Book Antiqua" w:hAnsi="Book Antiqua" w:cs="Arial"/>
              </w:rPr>
              <w:t>2), GI perforation (</w:t>
            </w:r>
            <w:r w:rsidRPr="00B82480">
              <w:rPr>
                <w:rFonts w:ascii="Book Antiqua" w:hAnsi="Book Antiqua" w:cs="Arial"/>
                <w:i/>
                <w:iCs/>
              </w:rPr>
              <w:t>n</w:t>
            </w:r>
            <w:r w:rsidR="00B82480" w:rsidRPr="00B82480">
              <w:rPr>
                <w:rFonts w:ascii="Book Antiqua" w:hAnsi="Book Antiqua" w:cs="Arial"/>
                <w:i/>
                <w:iCs/>
              </w:rPr>
              <w:t xml:space="preserve"> </w:t>
            </w:r>
            <w:r w:rsidRPr="00B82480">
              <w:rPr>
                <w:rFonts w:ascii="Book Antiqua" w:hAnsi="Book Antiqua" w:cs="Arial"/>
              </w:rPr>
              <w:t>=</w:t>
            </w:r>
            <w:r w:rsidR="00B82480">
              <w:rPr>
                <w:rFonts w:ascii="Book Antiqua" w:hAnsi="Book Antiqua" w:cs="Arial"/>
              </w:rPr>
              <w:t xml:space="preserve"> </w:t>
            </w:r>
            <w:r w:rsidRPr="00B82480">
              <w:rPr>
                <w:rFonts w:ascii="Book Antiqua" w:hAnsi="Book Antiqua" w:cs="Arial"/>
              </w:rPr>
              <w:t>1)</w:t>
            </w:r>
          </w:p>
        </w:tc>
        <w:tc>
          <w:tcPr>
            <w:tcW w:w="2977" w:type="dxa"/>
          </w:tcPr>
          <w:p w14:paraId="0BBAB02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140574C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305DEC9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3CE941B" w14:textId="77777777" w:rsidTr="004A50D3">
        <w:tc>
          <w:tcPr>
            <w:tcW w:w="1843" w:type="dxa"/>
          </w:tcPr>
          <w:p w14:paraId="36094006" w14:textId="0BFD19C4"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Xu</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2019</w:t>
            </w:r>
          </w:p>
        </w:tc>
        <w:tc>
          <w:tcPr>
            <w:tcW w:w="1276" w:type="dxa"/>
          </w:tcPr>
          <w:p w14:paraId="1BE9E95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14.3%)</w:t>
            </w:r>
          </w:p>
        </w:tc>
        <w:tc>
          <w:tcPr>
            <w:tcW w:w="992" w:type="dxa"/>
          </w:tcPr>
          <w:p w14:paraId="77A898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1134" w:type="dxa"/>
          </w:tcPr>
          <w:p w14:paraId="19F5ECE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100</w:t>
            </w:r>
          </w:p>
        </w:tc>
        <w:tc>
          <w:tcPr>
            <w:tcW w:w="1276" w:type="dxa"/>
          </w:tcPr>
          <w:p w14:paraId="0A8F366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15.1</w:t>
            </w:r>
          </w:p>
        </w:tc>
        <w:tc>
          <w:tcPr>
            <w:tcW w:w="2268" w:type="dxa"/>
          </w:tcPr>
          <w:p w14:paraId="33272CB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00EB48C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D534A5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F57BB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13343B1A" w14:textId="77777777" w:rsidTr="004A50D3">
        <w:tc>
          <w:tcPr>
            <w:tcW w:w="1843" w:type="dxa"/>
          </w:tcPr>
          <w:p w14:paraId="67149796" w14:textId="07D219F9"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Ramaswamy</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22</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C08562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38%)</w:t>
            </w:r>
          </w:p>
        </w:tc>
        <w:tc>
          <w:tcPr>
            <w:tcW w:w="992" w:type="dxa"/>
          </w:tcPr>
          <w:p w14:paraId="06DD9E9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14.3</w:t>
            </w:r>
          </w:p>
        </w:tc>
        <w:tc>
          <w:tcPr>
            <w:tcW w:w="1134" w:type="dxa"/>
          </w:tcPr>
          <w:p w14:paraId="7F18BAF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72C9D94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44A1EF6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369540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HR for OS 0.25 (0.07-0.9) </w:t>
            </w:r>
          </w:p>
        </w:tc>
        <w:tc>
          <w:tcPr>
            <w:tcW w:w="1134" w:type="dxa"/>
          </w:tcPr>
          <w:p w14:paraId="4ACA3B3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4B4E3AD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4FCD924" w14:textId="77777777" w:rsidTr="004A50D3">
        <w:tc>
          <w:tcPr>
            <w:tcW w:w="1843" w:type="dxa"/>
          </w:tcPr>
          <w:p w14:paraId="55CC04A0" w14:textId="223B078D"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Rimland</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EDA401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1 </w:t>
            </w:r>
          </w:p>
        </w:tc>
        <w:tc>
          <w:tcPr>
            <w:tcW w:w="992" w:type="dxa"/>
          </w:tcPr>
          <w:p w14:paraId="65D9CDF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w:t>
            </w:r>
          </w:p>
        </w:tc>
        <w:tc>
          <w:tcPr>
            <w:tcW w:w="1134" w:type="dxa"/>
          </w:tcPr>
          <w:p w14:paraId="6FBFFA4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1276" w:type="dxa"/>
          </w:tcPr>
          <w:p w14:paraId="32F1B62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2268" w:type="dxa"/>
          </w:tcPr>
          <w:p w14:paraId="7DE51AA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593D67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23B3593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327170B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134E2614" w14:textId="77777777" w:rsidTr="004A50D3">
        <w:tc>
          <w:tcPr>
            <w:tcW w:w="1843" w:type="dxa"/>
          </w:tcPr>
          <w:p w14:paraId="332325AD" w14:textId="4D9D788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Sanchez-</w:t>
            </w:r>
            <w:proofErr w:type="spellStart"/>
            <w:r w:rsidRPr="00B82480">
              <w:rPr>
                <w:rFonts w:ascii="Book Antiqua" w:hAnsi="Book Antiqua" w:cs="Arial"/>
              </w:rPr>
              <w:t>Montalva</w:t>
            </w:r>
            <w:proofErr w:type="spellEnd"/>
            <w:r w:rsidR="00413671" w:rsidRPr="00B82480">
              <w:rPr>
                <w:rFonts w:ascii="Book Antiqua" w:hAnsi="Book Antiqua" w:cs="Arial"/>
                <w:i/>
                <w:iCs/>
              </w:rPr>
              <w:t xml:space="preserve"> et al</w:t>
            </w:r>
            <w:r w:rsidR="00413671"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24</w:t>
            </w:r>
            <w:r w:rsidR="00413671" w:rsidRPr="00B82480">
              <w:rPr>
                <w:rFonts w:ascii="Book Antiqua" w:hAnsi="Book Antiqua" w:cs="Arial"/>
                <w:vertAlign w:val="superscript"/>
              </w:rPr>
              <w:t>]</w:t>
            </w:r>
            <w:r w:rsidR="004A50D3">
              <w:rPr>
                <w:rFonts w:ascii="Book Antiqua" w:hAnsi="Book Antiqua" w:cs="Arial"/>
              </w:rPr>
              <w:t>,</w:t>
            </w:r>
            <w:r w:rsidRPr="00B82480">
              <w:rPr>
                <w:rFonts w:ascii="Book Antiqua" w:hAnsi="Book Antiqua" w:cs="Arial"/>
              </w:rPr>
              <w:t xml:space="preserve"> 2020</w:t>
            </w:r>
          </w:p>
        </w:tc>
        <w:tc>
          <w:tcPr>
            <w:tcW w:w="1276" w:type="dxa"/>
          </w:tcPr>
          <w:p w14:paraId="66693164" w14:textId="25B217BE" w:rsidR="00C0541B" w:rsidRPr="00B82480" w:rsidRDefault="009D10FF" w:rsidP="009E3610">
            <w:pPr>
              <w:adjustRightInd w:val="0"/>
              <w:snapToGrid w:val="0"/>
              <w:spacing w:line="360" w:lineRule="auto"/>
              <w:jc w:val="both"/>
              <w:rPr>
                <w:rFonts w:ascii="Book Antiqua" w:hAnsi="Book Antiqua" w:cs="Arial"/>
              </w:rPr>
            </w:pPr>
            <w:r>
              <w:rPr>
                <w:rFonts w:ascii="Book Antiqua" w:hAnsi="Book Antiqua" w:cs="Arial"/>
              </w:rPr>
              <w:t>1</w:t>
            </w:r>
          </w:p>
        </w:tc>
        <w:tc>
          <w:tcPr>
            <w:tcW w:w="992" w:type="dxa"/>
          </w:tcPr>
          <w:p w14:paraId="6C98B7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26.8</w:t>
            </w:r>
          </w:p>
        </w:tc>
        <w:tc>
          <w:tcPr>
            <w:tcW w:w="1134" w:type="dxa"/>
          </w:tcPr>
          <w:p w14:paraId="39C3773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41.5</w:t>
            </w:r>
          </w:p>
        </w:tc>
        <w:tc>
          <w:tcPr>
            <w:tcW w:w="1276" w:type="dxa"/>
          </w:tcPr>
          <w:p w14:paraId="1AC281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2DECA4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80238B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845BBA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263D28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1C65B002" w14:textId="77777777" w:rsidTr="004A50D3">
        <w:tc>
          <w:tcPr>
            <w:tcW w:w="1843" w:type="dxa"/>
          </w:tcPr>
          <w:p w14:paraId="38178DB4" w14:textId="2D249CE5"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Wadud</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25</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AA414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3AC772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38.6</w:t>
            </w:r>
          </w:p>
        </w:tc>
        <w:tc>
          <w:tcPr>
            <w:tcW w:w="1134" w:type="dxa"/>
          </w:tcPr>
          <w:p w14:paraId="0A63628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1C8266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675B78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D0D75E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0.58 (0.25-1.32)</w:t>
            </w:r>
          </w:p>
        </w:tc>
        <w:tc>
          <w:tcPr>
            <w:tcW w:w="1134" w:type="dxa"/>
          </w:tcPr>
          <w:p w14:paraId="4871E96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514DCC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549AFAA" w14:textId="77777777" w:rsidTr="004A50D3">
        <w:tc>
          <w:tcPr>
            <w:tcW w:w="1843" w:type="dxa"/>
          </w:tcPr>
          <w:p w14:paraId="041DF2AE" w14:textId="70A3C139"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Campochiaro</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BF3A8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28%)</w:t>
            </w:r>
          </w:p>
        </w:tc>
        <w:tc>
          <w:tcPr>
            <w:tcW w:w="992" w:type="dxa"/>
          </w:tcPr>
          <w:p w14:paraId="1D8C301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15</w:t>
            </w:r>
          </w:p>
        </w:tc>
        <w:tc>
          <w:tcPr>
            <w:tcW w:w="1134" w:type="dxa"/>
          </w:tcPr>
          <w:p w14:paraId="261DE34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63</w:t>
            </w:r>
          </w:p>
        </w:tc>
        <w:tc>
          <w:tcPr>
            <w:tcW w:w="1276" w:type="dxa"/>
          </w:tcPr>
          <w:p w14:paraId="63A6185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13.5</w:t>
            </w:r>
          </w:p>
        </w:tc>
        <w:tc>
          <w:tcPr>
            <w:tcW w:w="2268" w:type="dxa"/>
          </w:tcPr>
          <w:p w14:paraId="7600250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SAEs (25)</w:t>
            </w:r>
          </w:p>
        </w:tc>
        <w:tc>
          <w:tcPr>
            <w:tcW w:w="2977" w:type="dxa"/>
          </w:tcPr>
          <w:p w14:paraId="088A384A" w14:textId="0D62474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0.38 (0.11-1.27);</w:t>
            </w:r>
            <w:r w:rsidR="007B6891">
              <w:rPr>
                <w:rFonts w:ascii="Book Antiqua" w:hAnsi="Book Antiqua" w:cs="Arial" w:hint="eastAsia"/>
                <w:lang w:eastAsia="zh-CN"/>
              </w:rPr>
              <w:t xml:space="preserve"> </w:t>
            </w:r>
            <w:r w:rsidRPr="00B82480">
              <w:rPr>
                <w:rFonts w:ascii="Book Antiqua" w:hAnsi="Book Antiqua" w:cs="Arial"/>
              </w:rPr>
              <w:t>OR for ICU admissi</w:t>
            </w:r>
            <w:r w:rsidR="009D10FF">
              <w:rPr>
                <w:rFonts w:ascii="Book Antiqua" w:hAnsi="Book Antiqua" w:cs="Arial"/>
              </w:rPr>
              <w:t>on 0.33 (0.13-8.5)</w:t>
            </w:r>
          </w:p>
        </w:tc>
        <w:tc>
          <w:tcPr>
            <w:tcW w:w="1134" w:type="dxa"/>
          </w:tcPr>
          <w:p w14:paraId="399E144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007C8D6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75513E36" w14:textId="77777777" w:rsidTr="004A50D3">
        <w:tc>
          <w:tcPr>
            <w:tcW w:w="1843" w:type="dxa"/>
          </w:tcPr>
          <w:p w14:paraId="36E4E147" w14:textId="5538A536"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Morena</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5A341E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6323FDF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w:t>
            </w:r>
          </w:p>
        </w:tc>
        <w:tc>
          <w:tcPr>
            <w:tcW w:w="1134" w:type="dxa"/>
          </w:tcPr>
          <w:p w14:paraId="76D34F7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61</w:t>
            </w:r>
          </w:p>
        </w:tc>
        <w:tc>
          <w:tcPr>
            <w:tcW w:w="1276" w:type="dxa"/>
          </w:tcPr>
          <w:p w14:paraId="239C54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F5FF5D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AST/ALT ↑ 29, PLT 14, neutropenia 6, rash 2</w:t>
            </w:r>
          </w:p>
        </w:tc>
        <w:tc>
          <w:tcPr>
            <w:tcW w:w="2977" w:type="dxa"/>
          </w:tcPr>
          <w:p w14:paraId="5F666EC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7B49AF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66A8D07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Low</w:t>
            </w:r>
          </w:p>
        </w:tc>
      </w:tr>
      <w:tr w:rsidR="00C0541B" w:rsidRPr="009E3610" w14:paraId="193CB239" w14:textId="77777777" w:rsidTr="004A50D3">
        <w:tc>
          <w:tcPr>
            <w:tcW w:w="1843" w:type="dxa"/>
          </w:tcPr>
          <w:p w14:paraId="48CCA28A" w14:textId="7926EC0B"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Kimmig</w:t>
            </w:r>
            <w:proofErr w:type="spellEnd"/>
            <w:r w:rsidR="00413671" w:rsidRPr="00B82480">
              <w:rPr>
                <w:rFonts w:ascii="Book Antiqua" w:hAnsi="Book Antiqua" w:cs="Arial"/>
                <w:i/>
                <w:iCs/>
              </w:rPr>
              <w:t xml:space="preserve"> et al</w:t>
            </w:r>
            <w:r w:rsidR="00413671"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28</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D846AF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(2 in 10.7%)</w:t>
            </w:r>
          </w:p>
        </w:tc>
        <w:tc>
          <w:tcPr>
            <w:tcW w:w="992" w:type="dxa"/>
          </w:tcPr>
          <w:p w14:paraId="0C084F9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42.9</w:t>
            </w:r>
          </w:p>
        </w:tc>
        <w:tc>
          <w:tcPr>
            <w:tcW w:w="1134" w:type="dxa"/>
          </w:tcPr>
          <w:p w14:paraId="35E2F16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25</w:t>
            </w:r>
          </w:p>
        </w:tc>
        <w:tc>
          <w:tcPr>
            <w:tcW w:w="1276" w:type="dxa"/>
          </w:tcPr>
          <w:p w14:paraId="5E54058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865420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Infections 71.4</w:t>
            </w:r>
          </w:p>
        </w:tc>
        <w:tc>
          <w:tcPr>
            <w:tcW w:w="2977" w:type="dxa"/>
          </w:tcPr>
          <w:p w14:paraId="3FA381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2.25 (0.75-2.24)</w:t>
            </w:r>
          </w:p>
        </w:tc>
        <w:tc>
          <w:tcPr>
            <w:tcW w:w="1134" w:type="dxa"/>
          </w:tcPr>
          <w:p w14:paraId="7EB3AAD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4DADA2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Moderate </w:t>
            </w:r>
          </w:p>
        </w:tc>
      </w:tr>
      <w:tr w:rsidR="00C0541B" w:rsidRPr="009E3610" w14:paraId="4CD8C33D" w14:textId="77777777" w:rsidTr="004A50D3">
        <w:tc>
          <w:tcPr>
            <w:tcW w:w="1843" w:type="dxa"/>
          </w:tcPr>
          <w:p w14:paraId="488DF5E5" w14:textId="653A639F"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Roumier</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29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91F2D1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0C113EC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w:t>
            </w:r>
          </w:p>
        </w:tc>
        <w:tc>
          <w:tcPr>
            <w:tcW w:w="1134" w:type="dxa"/>
          </w:tcPr>
          <w:p w14:paraId="0CA1D1A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276" w:type="dxa"/>
          </w:tcPr>
          <w:p w14:paraId="36F3BA9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F4A406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5EEF5730" w14:textId="3F628818"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0.25 (0.05-1.03);</w:t>
            </w:r>
            <w:r w:rsidR="007B6891">
              <w:rPr>
                <w:rFonts w:ascii="Book Antiqua" w:hAnsi="Book Antiqua" w:cs="Arial" w:hint="eastAsia"/>
                <w:lang w:eastAsia="zh-CN"/>
              </w:rPr>
              <w:t xml:space="preserve"> </w:t>
            </w:r>
            <w:r w:rsidRPr="00B82480">
              <w:rPr>
                <w:rFonts w:ascii="Book Antiqua" w:hAnsi="Book Antiqua" w:cs="Arial"/>
              </w:rPr>
              <w:t>OR for ICU 0.17 (0.06-0.48)</w:t>
            </w:r>
          </w:p>
        </w:tc>
        <w:tc>
          <w:tcPr>
            <w:tcW w:w="1134" w:type="dxa"/>
          </w:tcPr>
          <w:p w14:paraId="1EF0B6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7</w:t>
            </w:r>
          </w:p>
        </w:tc>
        <w:tc>
          <w:tcPr>
            <w:tcW w:w="2835" w:type="dxa"/>
          </w:tcPr>
          <w:p w14:paraId="13A8C6A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77B9373F" w14:textId="77777777" w:rsidTr="004A50D3">
        <w:tc>
          <w:tcPr>
            <w:tcW w:w="1843" w:type="dxa"/>
          </w:tcPr>
          <w:p w14:paraId="32C6D034" w14:textId="0C0CADE5"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Ip</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02E3AF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(78%)</w:t>
            </w:r>
          </w:p>
        </w:tc>
        <w:tc>
          <w:tcPr>
            <w:tcW w:w="992" w:type="dxa"/>
          </w:tcPr>
          <w:p w14:paraId="589850D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46</w:t>
            </w:r>
          </w:p>
        </w:tc>
        <w:tc>
          <w:tcPr>
            <w:tcW w:w="1134" w:type="dxa"/>
          </w:tcPr>
          <w:p w14:paraId="6663579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0C255C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104A6BF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Bacteriemia (13), </w:t>
            </w:r>
            <w:r w:rsidRPr="00B82480">
              <w:rPr>
                <w:rFonts w:ascii="Book Antiqua" w:hAnsi="Book Antiqua" w:cs="Arial"/>
              </w:rPr>
              <w:lastRenderedPageBreak/>
              <w:t>secondary pneumonia (9)</w:t>
            </w:r>
          </w:p>
        </w:tc>
        <w:tc>
          <w:tcPr>
            <w:tcW w:w="2977" w:type="dxa"/>
          </w:tcPr>
          <w:p w14:paraId="121DCB5D" w14:textId="0E555F9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lastRenderedPageBreak/>
              <w:t xml:space="preserve">OR for OS 0.66 (045-0.99) </w:t>
            </w:r>
          </w:p>
        </w:tc>
        <w:tc>
          <w:tcPr>
            <w:tcW w:w="1134" w:type="dxa"/>
          </w:tcPr>
          <w:p w14:paraId="1C0F6B5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169546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1005D2F8" w14:textId="77777777" w:rsidTr="004A50D3">
        <w:tc>
          <w:tcPr>
            <w:tcW w:w="1843" w:type="dxa"/>
          </w:tcPr>
          <w:p w14:paraId="17896772" w14:textId="5D77E994"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lastRenderedPageBreak/>
              <w:t>Perrone</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D524820" w14:textId="3C458E3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(59.8), 2</w:t>
            </w:r>
            <w:r w:rsidR="009D10FF">
              <w:rPr>
                <w:rFonts w:ascii="Book Antiqua" w:hAnsi="Book Antiqua" w:cs="Arial"/>
              </w:rPr>
              <w:t xml:space="preserve"> </w:t>
            </w:r>
            <w:r w:rsidRPr="00B82480">
              <w:rPr>
                <w:rFonts w:ascii="Book Antiqua" w:hAnsi="Book Antiqua" w:cs="Arial"/>
              </w:rPr>
              <w:t>(54.5)</w:t>
            </w:r>
          </w:p>
        </w:tc>
        <w:tc>
          <w:tcPr>
            <w:tcW w:w="992" w:type="dxa"/>
          </w:tcPr>
          <w:p w14:paraId="28A5A09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w:t>
            </w:r>
          </w:p>
        </w:tc>
        <w:tc>
          <w:tcPr>
            <w:tcW w:w="1134" w:type="dxa"/>
          </w:tcPr>
          <w:p w14:paraId="750E4D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40BAF5C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F748D9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26.4 G3-5; 14.4 G1-2</w:t>
            </w:r>
          </w:p>
        </w:tc>
        <w:tc>
          <w:tcPr>
            <w:tcW w:w="2977" w:type="dxa"/>
          </w:tcPr>
          <w:p w14:paraId="1569BF91" w14:textId="59FDA671"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30-d OS 0.7 (0.41-1.22) and 1.22 (0.86-1.92) i</w:t>
            </w:r>
            <w:r w:rsidR="007B6891">
              <w:rPr>
                <w:rFonts w:ascii="Book Antiqua" w:hAnsi="Book Antiqua" w:cs="Arial"/>
              </w:rPr>
              <w:t>n phase 2 and validation cohort</w:t>
            </w:r>
          </w:p>
        </w:tc>
        <w:tc>
          <w:tcPr>
            <w:tcW w:w="1134" w:type="dxa"/>
          </w:tcPr>
          <w:p w14:paraId="14E6D70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76D2CCC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Low </w:t>
            </w:r>
          </w:p>
        </w:tc>
      </w:tr>
      <w:tr w:rsidR="00C0541B" w:rsidRPr="009E3610" w14:paraId="4B2EE6F4" w14:textId="77777777" w:rsidTr="004A50D3">
        <w:tc>
          <w:tcPr>
            <w:tcW w:w="1843" w:type="dxa"/>
          </w:tcPr>
          <w:p w14:paraId="4A7B3941" w14:textId="5C48C63B"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Perez-</w:t>
            </w:r>
            <w:proofErr w:type="spellStart"/>
            <w:r w:rsidRPr="00B82480">
              <w:rPr>
                <w:rFonts w:ascii="Book Antiqua" w:hAnsi="Book Antiqua" w:cs="Arial"/>
              </w:rPr>
              <w:t>Tanoira</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32</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4503F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459506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27.7</w:t>
            </w:r>
          </w:p>
        </w:tc>
        <w:tc>
          <w:tcPr>
            <w:tcW w:w="1134" w:type="dxa"/>
          </w:tcPr>
          <w:p w14:paraId="012F016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0354C5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636E6F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34805A8" w14:textId="2806C7C0" w:rsidR="00C0541B" w:rsidRPr="00B82480" w:rsidRDefault="007B6891" w:rsidP="009E3610">
            <w:pPr>
              <w:adjustRightInd w:val="0"/>
              <w:snapToGrid w:val="0"/>
              <w:spacing w:line="360" w:lineRule="auto"/>
              <w:jc w:val="both"/>
              <w:rPr>
                <w:rFonts w:ascii="Book Antiqua" w:hAnsi="Book Antiqua" w:cs="Arial"/>
              </w:rPr>
            </w:pPr>
            <w:r>
              <w:rPr>
                <w:rFonts w:ascii="Book Antiqua" w:hAnsi="Book Antiqua" w:cs="Arial"/>
              </w:rPr>
              <w:t>OR for OS 1.015 (0.47-2.18)</w:t>
            </w:r>
          </w:p>
        </w:tc>
        <w:tc>
          <w:tcPr>
            <w:tcW w:w="1134" w:type="dxa"/>
          </w:tcPr>
          <w:p w14:paraId="5D0DE0C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875684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Moderate</w:t>
            </w:r>
          </w:p>
        </w:tc>
      </w:tr>
      <w:tr w:rsidR="00C0541B" w:rsidRPr="009E3610" w14:paraId="7730A6F3" w14:textId="77777777" w:rsidTr="004A50D3">
        <w:tc>
          <w:tcPr>
            <w:tcW w:w="1843" w:type="dxa"/>
          </w:tcPr>
          <w:p w14:paraId="615EF315" w14:textId="6EE99BC0"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Somers</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2A061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2DCFAC5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18</w:t>
            </w:r>
          </w:p>
        </w:tc>
        <w:tc>
          <w:tcPr>
            <w:tcW w:w="1134" w:type="dxa"/>
          </w:tcPr>
          <w:p w14:paraId="13129F6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56</w:t>
            </w:r>
          </w:p>
        </w:tc>
        <w:tc>
          <w:tcPr>
            <w:tcW w:w="1276" w:type="dxa"/>
          </w:tcPr>
          <w:p w14:paraId="4C7A158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20.4</w:t>
            </w:r>
          </w:p>
        </w:tc>
        <w:tc>
          <w:tcPr>
            <w:tcW w:w="2268" w:type="dxa"/>
          </w:tcPr>
          <w:p w14:paraId="0299819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Superinfection (54)</w:t>
            </w:r>
          </w:p>
        </w:tc>
        <w:tc>
          <w:tcPr>
            <w:tcW w:w="2977" w:type="dxa"/>
          </w:tcPr>
          <w:p w14:paraId="560E312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0.39 (0.18-0.82) </w:t>
            </w:r>
          </w:p>
        </w:tc>
        <w:tc>
          <w:tcPr>
            <w:tcW w:w="1134" w:type="dxa"/>
          </w:tcPr>
          <w:p w14:paraId="797FE20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3A0F4757" w14:textId="0285B5EF"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5C1042D3" w14:textId="77777777" w:rsidTr="004A50D3">
        <w:tc>
          <w:tcPr>
            <w:tcW w:w="1843" w:type="dxa"/>
          </w:tcPr>
          <w:p w14:paraId="2081AA05" w14:textId="1308F82F"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Heili-Frades</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34</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2964517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8961F4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22.4</w:t>
            </w:r>
          </w:p>
        </w:tc>
        <w:tc>
          <w:tcPr>
            <w:tcW w:w="1134" w:type="dxa"/>
          </w:tcPr>
          <w:p w14:paraId="023B4AA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7ABAA4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4FB150A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070BB4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5FCCDEF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191A914" w14:textId="55C7E1AD"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4B31B630" w14:textId="77777777" w:rsidTr="004A50D3">
        <w:tc>
          <w:tcPr>
            <w:tcW w:w="1843" w:type="dxa"/>
          </w:tcPr>
          <w:p w14:paraId="76E07B54" w14:textId="5A25D80C"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Issa</w:t>
            </w:r>
            <w:r w:rsidR="00413671" w:rsidRPr="00B82480">
              <w:rPr>
                <w:rFonts w:ascii="Book Antiqua" w:hAnsi="Book Antiqua" w:cs="Arial"/>
                <w:i/>
                <w:iCs/>
              </w:rPr>
              <w:t xml:space="preserve"> et al</w:t>
            </w:r>
            <w:r w:rsidR="00413671"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5</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CE84E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170C46E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w:t>
            </w:r>
          </w:p>
        </w:tc>
        <w:tc>
          <w:tcPr>
            <w:tcW w:w="1134" w:type="dxa"/>
          </w:tcPr>
          <w:p w14:paraId="4D08DFF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6885BF1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11 (ICU)</w:t>
            </w:r>
          </w:p>
        </w:tc>
        <w:tc>
          <w:tcPr>
            <w:tcW w:w="2268" w:type="dxa"/>
          </w:tcPr>
          <w:p w14:paraId="6E01529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43CB28C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63E828B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C6FE1AE" w14:textId="383ACCE9"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28327761" w14:textId="77777777" w:rsidTr="004A50D3">
        <w:tc>
          <w:tcPr>
            <w:tcW w:w="1843" w:type="dxa"/>
          </w:tcPr>
          <w:p w14:paraId="4D273171" w14:textId="78DE2E4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Moreno-Garcia</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6</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73A0AC5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760176B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10.3</w:t>
            </w:r>
          </w:p>
        </w:tc>
        <w:tc>
          <w:tcPr>
            <w:tcW w:w="1134" w:type="dxa"/>
          </w:tcPr>
          <w:p w14:paraId="3133A83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84.4</w:t>
            </w:r>
          </w:p>
        </w:tc>
        <w:tc>
          <w:tcPr>
            <w:tcW w:w="1276" w:type="dxa"/>
          </w:tcPr>
          <w:p w14:paraId="25CA05B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52498030"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8C79B4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ICU 0.3 (0.12-0.71) and OR for OS 0.52 (0.21-1.29) </w:t>
            </w:r>
          </w:p>
        </w:tc>
        <w:tc>
          <w:tcPr>
            <w:tcW w:w="1134" w:type="dxa"/>
          </w:tcPr>
          <w:p w14:paraId="4C9E18C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6829D738" w14:textId="40B7C3DB"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66B45954" w14:textId="77777777" w:rsidTr="004A50D3">
        <w:tc>
          <w:tcPr>
            <w:tcW w:w="1843" w:type="dxa"/>
          </w:tcPr>
          <w:p w14:paraId="331A9DA1" w14:textId="7EA36064"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Ayerbe</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7</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F1DF7B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5BB4F33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21.1</w:t>
            </w:r>
          </w:p>
        </w:tc>
        <w:tc>
          <w:tcPr>
            <w:tcW w:w="1134" w:type="dxa"/>
          </w:tcPr>
          <w:p w14:paraId="47E410C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13645CD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0C496C1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77C4374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1.9 (1.44-2.51)</w:t>
            </w:r>
          </w:p>
        </w:tc>
        <w:tc>
          <w:tcPr>
            <w:tcW w:w="1134" w:type="dxa"/>
          </w:tcPr>
          <w:p w14:paraId="3D894382"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55EFAC5D" w14:textId="7EF6C0EB"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5AE62D23" w14:textId="77777777" w:rsidTr="004A50D3">
        <w:tc>
          <w:tcPr>
            <w:tcW w:w="1843" w:type="dxa"/>
          </w:tcPr>
          <w:p w14:paraId="2FD3DAC9" w14:textId="5CB5D87C"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t>Borku</w:t>
            </w:r>
            <w:proofErr w:type="spellEnd"/>
            <w:r w:rsidRPr="00B82480">
              <w:rPr>
                <w:rFonts w:ascii="Book Antiqua" w:hAnsi="Book Antiqua" w:cs="Arial"/>
              </w:rPr>
              <w:t xml:space="preserve"> </w:t>
            </w:r>
            <w:proofErr w:type="spellStart"/>
            <w:r w:rsidRPr="00B82480">
              <w:rPr>
                <w:rFonts w:ascii="Book Antiqua" w:hAnsi="Book Antiqua" w:cs="Arial"/>
              </w:rPr>
              <w:t>Uysal</w:t>
            </w:r>
            <w:proofErr w:type="spellEnd"/>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w:t>
            </w:r>
            <w:r w:rsidR="00413671" w:rsidRPr="00B82480">
              <w:rPr>
                <w:rFonts w:ascii="Book Antiqua" w:hAnsi="Book Antiqua" w:cs="Arial"/>
                <w:vertAlign w:val="superscript"/>
                <w:lang w:eastAsia="zh-CN"/>
              </w:rPr>
              <w:t>8</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6D7D20B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w:t>
            </w:r>
          </w:p>
        </w:tc>
        <w:tc>
          <w:tcPr>
            <w:tcW w:w="992" w:type="dxa"/>
          </w:tcPr>
          <w:p w14:paraId="745DFD0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0</w:t>
            </w:r>
          </w:p>
        </w:tc>
        <w:tc>
          <w:tcPr>
            <w:tcW w:w="1134" w:type="dxa"/>
          </w:tcPr>
          <w:p w14:paraId="54C1C87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100</w:t>
            </w:r>
          </w:p>
        </w:tc>
        <w:tc>
          <w:tcPr>
            <w:tcW w:w="1276" w:type="dxa"/>
          </w:tcPr>
          <w:p w14:paraId="2933867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38BA874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66E3A466"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4626CA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6</w:t>
            </w:r>
          </w:p>
        </w:tc>
        <w:tc>
          <w:tcPr>
            <w:tcW w:w="2835" w:type="dxa"/>
          </w:tcPr>
          <w:p w14:paraId="59317F1C" w14:textId="5BA3F074"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5890195D" w14:textId="77777777" w:rsidTr="004A50D3">
        <w:tc>
          <w:tcPr>
            <w:tcW w:w="1843" w:type="dxa"/>
          </w:tcPr>
          <w:p w14:paraId="4B5E7AFF" w14:textId="473EE623"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Fernandez-Cruz</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39</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2A155F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26BA99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7755DCEC"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34093D1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17A961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6DDDE2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0.69 (0.41-1.19)</w:t>
            </w:r>
          </w:p>
        </w:tc>
        <w:tc>
          <w:tcPr>
            <w:tcW w:w="1134" w:type="dxa"/>
          </w:tcPr>
          <w:p w14:paraId="78A0758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3EC9A372" w14:textId="323D4ECE"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High</w:t>
            </w:r>
          </w:p>
        </w:tc>
      </w:tr>
      <w:tr w:rsidR="00C0541B" w:rsidRPr="009E3610" w14:paraId="44F963F6" w14:textId="77777777" w:rsidTr="004A50D3">
        <w:tc>
          <w:tcPr>
            <w:tcW w:w="1843" w:type="dxa"/>
          </w:tcPr>
          <w:p w14:paraId="2B29F388" w14:textId="2EE6F402"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Garibaldi</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40</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03706DB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992" w:type="dxa"/>
          </w:tcPr>
          <w:p w14:paraId="0B2DDFF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1134" w:type="dxa"/>
          </w:tcPr>
          <w:p w14:paraId="79F6FD4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13602747"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ACF7A2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348EF0B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OR for OS 1.14 (0.46-2.81)</w:t>
            </w:r>
          </w:p>
        </w:tc>
        <w:tc>
          <w:tcPr>
            <w:tcW w:w="1134" w:type="dxa"/>
          </w:tcPr>
          <w:p w14:paraId="6AB51A0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40B398CA" w14:textId="24BE5C52"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5BCDC791" w14:textId="77777777" w:rsidTr="004A50D3">
        <w:tc>
          <w:tcPr>
            <w:tcW w:w="1843" w:type="dxa"/>
          </w:tcPr>
          <w:p w14:paraId="2E7CA165" w14:textId="6D2BB954" w:rsidR="00C0541B" w:rsidRPr="00B82480" w:rsidRDefault="00876EFC" w:rsidP="009E3610">
            <w:pPr>
              <w:adjustRightInd w:val="0"/>
              <w:snapToGrid w:val="0"/>
              <w:spacing w:line="360" w:lineRule="auto"/>
              <w:jc w:val="both"/>
              <w:rPr>
                <w:rFonts w:ascii="Book Antiqua" w:hAnsi="Book Antiqua" w:cs="Arial"/>
              </w:rPr>
            </w:pPr>
            <w:r w:rsidRPr="00876EFC">
              <w:rPr>
                <w:rFonts w:ascii="Book Antiqua" w:hAnsi="Book Antiqua" w:cs="Arial"/>
              </w:rPr>
              <w:t>Martínez-Sanz</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41</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00C0541B" w:rsidRPr="00B82480">
              <w:rPr>
                <w:rFonts w:ascii="Book Antiqua" w:hAnsi="Book Antiqua" w:cs="Arial"/>
              </w:rPr>
              <w:t>2020</w:t>
            </w:r>
          </w:p>
        </w:tc>
        <w:tc>
          <w:tcPr>
            <w:tcW w:w="1276" w:type="dxa"/>
          </w:tcPr>
          <w:p w14:paraId="7E486F0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3BD8BA2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23</w:t>
            </w:r>
          </w:p>
        </w:tc>
        <w:tc>
          <w:tcPr>
            <w:tcW w:w="1134" w:type="dxa"/>
          </w:tcPr>
          <w:p w14:paraId="046B781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29EBBE9D"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13</w:t>
            </w:r>
          </w:p>
        </w:tc>
        <w:tc>
          <w:tcPr>
            <w:tcW w:w="2268" w:type="dxa"/>
          </w:tcPr>
          <w:p w14:paraId="53FC4ADA"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10D061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OR for OS 2.19 (1.54-3.1) </w:t>
            </w:r>
          </w:p>
        </w:tc>
        <w:tc>
          <w:tcPr>
            <w:tcW w:w="1134" w:type="dxa"/>
          </w:tcPr>
          <w:p w14:paraId="2535FFA5"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239D1224" w14:textId="1E62DCC1"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Low</w:t>
            </w:r>
          </w:p>
        </w:tc>
      </w:tr>
      <w:tr w:rsidR="00C0541B" w:rsidRPr="009E3610" w14:paraId="349C736B" w14:textId="77777777" w:rsidTr="004A50D3">
        <w:tc>
          <w:tcPr>
            <w:tcW w:w="1843" w:type="dxa"/>
          </w:tcPr>
          <w:p w14:paraId="006DF360" w14:textId="4171CC18" w:rsidR="00C0541B" w:rsidRPr="00B82480" w:rsidRDefault="00C0541B" w:rsidP="009E3610">
            <w:pPr>
              <w:adjustRightInd w:val="0"/>
              <w:snapToGrid w:val="0"/>
              <w:spacing w:line="360" w:lineRule="auto"/>
              <w:jc w:val="both"/>
              <w:rPr>
                <w:rFonts w:ascii="Book Antiqua" w:hAnsi="Book Antiqua" w:cs="Arial"/>
              </w:rPr>
            </w:pPr>
            <w:proofErr w:type="spellStart"/>
            <w:r w:rsidRPr="00B82480">
              <w:rPr>
                <w:rFonts w:ascii="Book Antiqua" w:hAnsi="Book Antiqua" w:cs="Arial"/>
              </w:rPr>
              <w:lastRenderedPageBreak/>
              <w:t>Petrak</w:t>
            </w:r>
            <w:proofErr w:type="spellEnd"/>
            <w:r w:rsidR="00413671" w:rsidRPr="00B82480">
              <w:rPr>
                <w:rFonts w:ascii="Book Antiqua" w:hAnsi="Book Antiqua" w:cs="Arial"/>
                <w:i/>
                <w:iCs/>
              </w:rPr>
              <w:t xml:space="preserve"> et al</w:t>
            </w:r>
            <w:r w:rsidR="00413671"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42</w:t>
            </w:r>
            <w:r w:rsidR="00413671" w:rsidRPr="00B82480">
              <w:rPr>
                <w:rFonts w:ascii="Book Antiqua" w:hAnsi="Book Antiqua" w:cs="Arial"/>
                <w:vertAlign w:val="superscript"/>
              </w:rPr>
              <w:t>]</w:t>
            </w:r>
            <w:r w:rsidR="004A50D3">
              <w:rPr>
                <w:rFonts w:ascii="Book Antiqua" w:hAnsi="Book Antiqua" w:cs="Arial"/>
              </w:rPr>
              <w:t>,</w:t>
            </w:r>
            <w:r w:rsidR="00413671"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151E5A5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 (84.8), 2 (15.2)</w:t>
            </w:r>
          </w:p>
        </w:tc>
        <w:tc>
          <w:tcPr>
            <w:tcW w:w="992" w:type="dxa"/>
          </w:tcPr>
          <w:p w14:paraId="487D1C8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28.3</w:t>
            </w:r>
          </w:p>
        </w:tc>
        <w:tc>
          <w:tcPr>
            <w:tcW w:w="1134" w:type="dxa"/>
          </w:tcPr>
          <w:p w14:paraId="02BCCA6B"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48.3</w:t>
            </w:r>
          </w:p>
        </w:tc>
        <w:tc>
          <w:tcPr>
            <w:tcW w:w="1276" w:type="dxa"/>
          </w:tcPr>
          <w:p w14:paraId="1FAE126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74060291"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59D682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134" w:type="dxa"/>
          </w:tcPr>
          <w:p w14:paraId="22B1037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5</w:t>
            </w:r>
          </w:p>
        </w:tc>
        <w:tc>
          <w:tcPr>
            <w:tcW w:w="2835" w:type="dxa"/>
          </w:tcPr>
          <w:p w14:paraId="7BDEFCFD" w14:textId="1DB38736" w:rsidR="00C0541B" w:rsidRPr="00B82480" w:rsidRDefault="004A50D3" w:rsidP="009E3610">
            <w:pPr>
              <w:adjustRightInd w:val="0"/>
              <w:snapToGrid w:val="0"/>
              <w:spacing w:line="360" w:lineRule="auto"/>
              <w:jc w:val="both"/>
              <w:rPr>
                <w:rFonts w:ascii="Book Antiqua" w:hAnsi="Book Antiqua" w:cs="Arial"/>
              </w:rPr>
            </w:pPr>
            <w:r>
              <w:rPr>
                <w:rFonts w:ascii="Book Antiqua" w:hAnsi="Book Antiqua" w:cs="Arial"/>
              </w:rPr>
              <w:t>Moderate</w:t>
            </w:r>
          </w:p>
        </w:tc>
      </w:tr>
      <w:tr w:rsidR="00C0541B" w:rsidRPr="009E3610" w14:paraId="07E7E5D6" w14:textId="77777777" w:rsidTr="004A50D3">
        <w:tc>
          <w:tcPr>
            <w:tcW w:w="1843" w:type="dxa"/>
          </w:tcPr>
          <w:p w14:paraId="71048CEF" w14:textId="45AF82DE"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Rossi</w:t>
            </w:r>
            <w:r w:rsidR="00F43FDE" w:rsidRPr="00B82480">
              <w:rPr>
                <w:rFonts w:ascii="Book Antiqua" w:hAnsi="Book Antiqua" w:cs="Arial"/>
                <w:i/>
                <w:iCs/>
              </w:rPr>
              <w:t xml:space="preserve"> et al</w:t>
            </w:r>
            <w:r w:rsidR="00F43FDE" w:rsidRPr="00B82480">
              <w:rPr>
                <w:rFonts w:ascii="Book Antiqua" w:hAnsi="Book Antiqua" w:cs="Arial"/>
                <w:vertAlign w:val="superscript"/>
              </w:rPr>
              <w:t>[</w:t>
            </w:r>
            <w:r w:rsidR="00413671" w:rsidRPr="00B82480">
              <w:rPr>
                <w:rFonts w:ascii="Book Antiqua" w:hAnsi="Book Antiqua" w:cs="Arial" w:hint="eastAsia"/>
                <w:vertAlign w:val="superscript"/>
                <w:lang w:eastAsia="zh-CN"/>
              </w:rPr>
              <w:t>43</w:t>
            </w:r>
            <w:r w:rsidR="00F43FDE" w:rsidRPr="00B82480">
              <w:rPr>
                <w:rFonts w:ascii="Book Antiqua" w:hAnsi="Book Antiqua" w:cs="Arial"/>
                <w:vertAlign w:val="superscript"/>
              </w:rPr>
              <w:t>]</w:t>
            </w:r>
            <w:r w:rsidR="004A50D3">
              <w:rPr>
                <w:rFonts w:ascii="Book Antiqua" w:hAnsi="Book Antiqua" w:cs="Arial"/>
              </w:rPr>
              <w:t>,</w:t>
            </w:r>
            <w:r w:rsidR="00F43FDE" w:rsidRPr="00B82480">
              <w:rPr>
                <w:rFonts w:ascii="Book Antiqua" w:hAnsi="Book Antiqua" w:cs="Arial"/>
                <w:vertAlign w:val="superscript"/>
              </w:rPr>
              <w:t xml:space="preserve"> </w:t>
            </w:r>
            <w:r w:rsidRPr="00B82480">
              <w:rPr>
                <w:rFonts w:ascii="Book Antiqua" w:hAnsi="Book Antiqua" w:cs="Arial"/>
              </w:rPr>
              <w:t>2020</w:t>
            </w:r>
          </w:p>
        </w:tc>
        <w:tc>
          <w:tcPr>
            <w:tcW w:w="1276" w:type="dxa"/>
          </w:tcPr>
          <w:p w14:paraId="569FAE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1</w:t>
            </w:r>
          </w:p>
        </w:tc>
        <w:tc>
          <w:tcPr>
            <w:tcW w:w="992" w:type="dxa"/>
          </w:tcPr>
          <w:p w14:paraId="46F454E8"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28.9</w:t>
            </w:r>
          </w:p>
        </w:tc>
        <w:tc>
          <w:tcPr>
            <w:tcW w:w="1134" w:type="dxa"/>
          </w:tcPr>
          <w:p w14:paraId="266A2E09"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1276" w:type="dxa"/>
          </w:tcPr>
          <w:p w14:paraId="5274DC5F"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268" w:type="dxa"/>
          </w:tcPr>
          <w:p w14:paraId="6836FED4"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w:t>
            </w:r>
          </w:p>
        </w:tc>
        <w:tc>
          <w:tcPr>
            <w:tcW w:w="2977" w:type="dxa"/>
          </w:tcPr>
          <w:p w14:paraId="20DAEE73"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 xml:space="preserve">HR for OS 0.29 (0.17-0.49) </w:t>
            </w:r>
          </w:p>
        </w:tc>
        <w:tc>
          <w:tcPr>
            <w:tcW w:w="1134" w:type="dxa"/>
          </w:tcPr>
          <w:p w14:paraId="09FA66AE" w14:textId="77777777" w:rsidR="00C0541B" w:rsidRPr="00B82480" w:rsidRDefault="00C0541B" w:rsidP="009E3610">
            <w:pPr>
              <w:adjustRightInd w:val="0"/>
              <w:snapToGrid w:val="0"/>
              <w:spacing w:line="360" w:lineRule="auto"/>
              <w:jc w:val="both"/>
              <w:rPr>
                <w:rFonts w:ascii="Book Antiqua" w:hAnsi="Book Antiqua" w:cs="Arial"/>
              </w:rPr>
            </w:pPr>
            <w:r w:rsidRPr="00B82480">
              <w:rPr>
                <w:rFonts w:ascii="Book Antiqua" w:hAnsi="Book Antiqua" w:cs="Arial"/>
              </w:rPr>
              <w:t>8</w:t>
            </w:r>
          </w:p>
        </w:tc>
        <w:tc>
          <w:tcPr>
            <w:tcW w:w="2835" w:type="dxa"/>
          </w:tcPr>
          <w:p w14:paraId="6641DDD3" w14:textId="3872C09D" w:rsidR="00C0541B" w:rsidRPr="00B82480" w:rsidRDefault="009D10FF" w:rsidP="009E3610">
            <w:pPr>
              <w:adjustRightInd w:val="0"/>
              <w:snapToGrid w:val="0"/>
              <w:spacing w:line="360" w:lineRule="auto"/>
              <w:jc w:val="both"/>
              <w:rPr>
                <w:rFonts w:ascii="Book Antiqua" w:hAnsi="Book Antiqua" w:cs="Arial"/>
              </w:rPr>
            </w:pPr>
            <w:r>
              <w:rPr>
                <w:rFonts w:ascii="Book Antiqua" w:hAnsi="Book Antiqua" w:cs="Arial"/>
              </w:rPr>
              <w:t>Low</w:t>
            </w:r>
          </w:p>
        </w:tc>
      </w:tr>
    </w:tbl>
    <w:p w14:paraId="3F7476F7" w14:textId="0FFA1434" w:rsidR="00061B4D" w:rsidRDefault="001F1259" w:rsidP="001F1259">
      <w:pPr>
        <w:adjustRightInd w:val="0"/>
        <w:snapToGrid w:val="0"/>
        <w:spacing w:line="360" w:lineRule="auto"/>
        <w:jc w:val="both"/>
        <w:rPr>
          <w:ins w:id="32" w:author="HP" w:date="2021-05-11T15:32:00Z"/>
          <w:rFonts w:ascii="Book Antiqua" w:hAnsi="Book Antiqua" w:cs="Arial"/>
          <w:bCs/>
        </w:rPr>
      </w:pPr>
      <w:r w:rsidRPr="001F1259">
        <w:rPr>
          <w:rFonts w:ascii="Book Antiqua" w:hAnsi="Book Antiqua" w:cs="Arial"/>
          <w:bCs/>
        </w:rPr>
        <w:t>-</w:t>
      </w:r>
      <w:r w:rsidR="00DF7590">
        <w:rPr>
          <w:rFonts w:ascii="Book Antiqua" w:hAnsi="Book Antiqua" w:cs="Arial"/>
          <w:bCs/>
        </w:rPr>
        <w:t xml:space="preserve">: </w:t>
      </w:r>
      <w:r w:rsidRPr="001F1259">
        <w:rPr>
          <w:rFonts w:ascii="Book Antiqua" w:hAnsi="Book Antiqua" w:cs="Arial"/>
          <w:bCs/>
        </w:rPr>
        <w:t xml:space="preserve">Not </w:t>
      </w:r>
      <w:proofErr w:type="spellStart"/>
      <w:r w:rsidRPr="001F1259">
        <w:rPr>
          <w:rFonts w:ascii="Book Antiqua" w:hAnsi="Book Antiqua" w:cs="Arial"/>
          <w:bCs/>
        </w:rPr>
        <w:t>availble</w:t>
      </w:r>
      <w:proofErr w:type="spellEnd"/>
      <w:r w:rsidRPr="001F1259">
        <w:rPr>
          <w:rFonts w:ascii="Book Antiqua" w:hAnsi="Book Antiqua" w:cs="Arial"/>
          <w:bCs/>
        </w:rPr>
        <w:t>;</w:t>
      </w:r>
      <w:r>
        <w:rPr>
          <w:rFonts w:ascii="Book Antiqua" w:hAnsi="Book Antiqua" w:cs="Arial"/>
          <w:bCs/>
        </w:rPr>
        <w:t xml:space="preserve"> </w:t>
      </w:r>
      <w:r w:rsidR="00C0541B" w:rsidRPr="001F1259">
        <w:rPr>
          <w:rFonts w:ascii="Book Antiqua" w:hAnsi="Book Antiqua" w:cs="Arial"/>
          <w:bCs/>
        </w:rPr>
        <w:t>NOS</w:t>
      </w:r>
      <w:r>
        <w:rPr>
          <w:rFonts w:ascii="Book Antiqua" w:hAnsi="Book Antiqua" w:cs="Arial"/>
          <w:bCs/>
        </w:rPr>
        <w:t>:</w:t>
      </w:r>
      <w:r w:rsidR="00C0541B" w:rsidRPr="001F1259">
        <w:rPr>
          <w:rFonts w:ascii="Book Antiqua" w:hAnsi="Book Antiqua" w:cs="Arial"/>
          <w:bCs/>
        </w:rPr>
        <w:t xml:space="preserve"> Nottingh</w:t>
      </w:r>
      <w:r w:rsidRPr="001F1259">
        <w:rPr>
          <w:rFonts w:ascii="Book Antiqua" w:hAnsi="Book Antiqua" w:cs="Arial"/>
          <w:bCs/>
        </w:rPr>
        <w:t>am-</w:t>
      </w:r>
      <w:proofErr w:type="spellStart"/>
      <w:r w:rsidRPr="001F1259">
        <w:rPr>
          <w:rFonts w:ascii="Book Antiqua" w:hAnsi="Book Antiqua" w:cs="Arial"/>
          <w:bCs/>
        </w:rPr>
        <w:t>ottawa</w:t>
      </w:r>
      <w:proofErr w:type="spellEnd"/>
      <w:r w:rsidRPr="001F1259">
        <w:rPr>
          <w:rFonts w:ascii="Book Antiqua" w:hAnsi="Book Antiqua" w:cs="Arial"/>
          <w:bCs/>
        </w:rPr>
        <w:t>-s</w:t>
      </w:r>
      <w:r w:rsidR="00C0541B" w:rsidRPr="001F1259">
        <w:rPr>
          <w:rFonts w:ascii="Book Antiqua" w:hAnsi="Book Antiqua" w:cs="Arial"/>
          <w:bCs/>
        </w:rPr>
        <w:t>cale; ROBIN</w:t>
      </w:r>
      <w:r>
        <w:rPr>
          <w:rFonts w:ascii="Book Antiqua" w:hAnsi="Book Antiqua" w:cs="Arial"/>
          <w:bCs/>
        </w:rPr>
        <w:t>:</w:t>
      </w:r>
      <w:r w:rsidR="00C0541B" w:rsidRPr="001F1259">
        <w:rPr>
          <w:rFonts w:ascii="Book Antiqua" w:hAnsi="Book Antiqua" w:cs="Arial"/>
          <w:bCs/>
        </w:rPr>
        <w:t xml:space="preserve"> </w:t>
      </w:r>
      <w:r w:rsidRPr="001F1259">
        <w:rPr>
          <w:rFonts w:ascii="Book Antiqua" w:hAnsi="Book Antiqua" w:cs="Arial"/>
          <w:bCs/>
        </w:rPr>
        <w:t>R</w:t>
      </w:r>
      <w:r w:rsidR="009F2697">
        <w:rPr>
          <w:rFonts w:ascii="Book Antiqua" w:hAnsi="Book Antiqua" w:cs="Arial"/>
          <w:bCs/>
        </w:rPr>
        <w:t>isk of bias of non-</w:t>
      </w:r>
      <w:r w:rsidR="00C0541B" w:rsidRPr="001F1259">
        <w:rPr>
          <w:rFonts w:ascii="Book Antiqua" w:hAnsi="Book Antiqua" w:cs="Arial"/>
          <w:bCs/>
        </w:rPr>
        <w:t>randomized studies; ALT</w:t>
      </w:r>
      <w:r>
        <w:rPr>
          <w:rFonts w:ascii="Book Antiqua" w:hAnsi="Book Antiqua" w:cs="Arial"/>
          <w:bCs/>
        </w:rPr>
        <w:t>:</w:t>
      </w:r>
      <w:r w:rsidR="00C0541B" w:rsidRPr="001F1259">
        <w:rPr>
          <w:rFonts w:ascii="Book Antiqua" w:hAnsi="Book Antiqua" w:cs="Arial"/>
          <w:bCs/>
        </w:rPr>
        <w:t xml:space="preserve"> </w:t>
      </w:r>
      <w:r w:rsidRPr="001F1259">
        <w:rPr>
          <w:rFonts w:ascii="Book Antiqua" w:hAnsi="Book Antiqua" w:cs="Arial"/>
          <w:bCs/>
        </w:rPr>
        <w:t>A</w:t>
      </w:r>
      <w:r w:rsidR="00C0541B" w:rsidRPr="001F1259">
        <w:rPr>
          <w:rFonts w:ascii="Book Antiqua" w:hAnsi="Book Antiqua" w:cs="Arial"/>
          <w:bCs/>
        </w:rPr>
        <w:t>lanine aminotransferase</w:t>
      </w:r>
      <w:r>
        <w:rPr>
          <w:rFonts w:ascii="Book Antiqua" w:hAnsi="Book Antiqua" w:cs="Arial"/>
          <w:bCs/>
        </w:rPr>
        <w:t>.</w:t>
      </w:r>
    </w:p>
    <w:p w14:paraId="07E5CEF5" w14:textId="77777777" w:rsidR="00061B4D" w:rsidRDefault="00061B4D">
      <w:pPr>
        <w:rPr>
          <w:ins w:id="33" w:author="HP" w:date="2021-05-11T15:32:00Z"/>
          <w:rFonts w:ascii="Book Antiqua" w:hAnsi="Book Antiqua" w:cs="Arial"/>
          <w:bCs/>
        </w:rPr>
      </w:pPr>
      <w:ins w:id="34" w:author="HP" w:date="2021-05-11T15:32:00Z">
        <w:r>
          <w:rPr>
            <w:rFonts w:ascii="Book Antiqua" w:hAnsi="Book Antiqua" w:cs="Arial"/>
            <w:bCs/>
          </w:rPr>
          <w:br w:type="page"/>
        </w:r>
      </w:ins>
    </w:p>
    <w:p w14:paraId="660D9C32" w14:textId="77777777" w:rsidR="00061B4D" w:rsidRDefault="00061B4D" w:rsidP="00061B4D">
      <w:pPr>
        <w:jc w:val="center"/>
        <w:rPr>
          <w:rFonts w:ascii="Book Antiqua" w:hAnsi="Book Antiqua"/>
        </w:rPr>
      </w:pPr>
    </w:p>
    <w:p w14:paraId="332E1F94" w14:textId="77777777" w:rsidR="00061B4D" w:rsidRDefault="00061B4D" w:rsidP="00061B4D">
      <w:pPr>
        <w:jc w:val="center"/>
        <w:rPr>
          <w:rFonts w:ascii="Book Antiqua" w:hAnsi="Book Antiqua"/>
        </w:rPr>
      </w:pPr>
    </w:p>
    <w:p w14:paraId="0B7E3C72" w14:textId="77777777" w:rsidR="00061B4D" w:rsidRDefault="00061B4D" w:rsidP="00061B4D">
      <w:pPr>
        <w:jc w:val="center"/>
        <w:rPr>
          <w:rFonts w:ascii="Book Antiqua" w:hAnsi="Book Antiqua"/>
        </w:rPr>
      </w:pPr>
    </w:p>
    <w:p w14:paraId="04E1A66D" w14:textId="77777777" w:rsidR="00061B4D" w:rsidRDefault="00061B4D" w:rsidP="00061B4D">
      <w:pPr>
        <w:jc w:val="center"/>
        <w:rPr>
          <w:rFonts w:ascii="Book Antiqua" w:hAnsi="Book Antiqua"/>
        </w:rPr>
      </w:pPr>
    </w:p>
    <w:p w14:paraId="5FBA623C" w14:textId="77777777" w:rsidR="00061B4D" w:rsidRDefault="00061B4D" w:rsidP="00061B4D">
      <w:pPr>
        <w:jc w:val="center"/>
        <w:rPr>
          <w:rFonts w:ascii="Book Antiqua" w:hAnsi="Book Antiqua"/>
        </w:rPr>
      </w:pPr>
    </w:p>
    <w:p w14:paraId="0C57924F" w14:textId="77777777" w:rsidR="00061B4D" w:rsidRDefault="00061B4D" w:rsidP="00061B4D">
      <w:pPr>
        <w:jc w:val="center"/>
        <w:rPr>
          <w:rFonts w:ascii="Book Antiqua" w:hAnsi="Book Antiqua"/>
        </w:rPr>
      </w:pPr>
      <w:r>
        <w:rPr>
          <w:rFonts w:ascii="Book Antiqua" w:hAnsi="Book Antiqua"/>
          <w:noProof/>
          <w:lang w:eastAsia="zh-CN"/>
        </w:rPr>
        <w:drawing>
          <wp:inline distT="0" distB="0" distL="0" distR="0" wp14:anchorId="4EDA7D3C" wp14:editId="2F0337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949381" w14:textId="77777777" w:rsidR="00061B4D" w:rsidRDefault="00061B4D" w:rsidP="00061B4D">
      <w:pPr>
        <w:jc w:val="center"/>
        <w:rPr>
          <w:rFonts w:ascii="Book Antiqua" w:hAnsi="Book Antiqua"/>
        </w:rPr>
      </w:pPr>
    </w:p>
    <w:p w14:paraId="5CEB752F" w14:textId="77777777" w:rsidR="00061B4D" w:rsidRPr="00763D22" w:rsidRDefault="00061B4D" w:rsidP="00061B4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FB6430" w14:textId="77777777" w:rsidR="00061B4D" w:rsidRPr="00763D22" w:rsidRDefault="00061B4D" w:rsidP="00061B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3F76A7" w14:textId="77777777" w:rsidR="00061B4D" w:rsidRPr="00763D22" w:rsidRDefault="00061B4D" w:rsidP="00061B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B7D01D" w14:textId="77777777" w:rsidR="00061B4D" w:rsidRPr="00763D22" w:rsidRDefault="00061B4D" w:rsidP="00061B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B7D481" w14:textId="77777777" w:rsidR="00061B4D" w:rsidRPr="00763D22" w:rsidRDefault="00061B4D" w:rsidP="00061B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604F54" w14:textId="77777777" w:rsidR="00061B4D" w:rsidRPr="00763D22" w:rsidRDefault="00061B4D" w:rsidP="00061B4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D003BC" w14:textId="77777777" w:rsidR="00061B4D" w:rsidRDefault="00061B4D" w:rsidP="00061B4D">
      <w:pPr>
        <w:jc w:val="center"/>
        <w:rPr>
          <w:rFonts w:ascii="Book Antiqua" w:hAnsi="Book Antiqua"/>
        </w:rPr>
      </w:pPr>
    </w:p>
    <w:p w14:paraId="082C224F" w14:textId="77777777" w:rsidR="00061B4D" w:rsidRDefault="00061B4D" w:rsidP="00061B4D">
      <w:pPr>
        <w:jc w:val="center"/>
        <w:rPr>
          <w:rFonts w:ascii="Book Antiqua" w:hAnsi="Book Antiqua"/>
        </w:rPr>
      </w:pPr>
    </w:p>
    <w:p w14:paraId="202CF077" w14:textId="77777777" w:rsidR="00061B4D" w:rsidRDefault="00061B4D" w:rsidP="00061B4D">
      <w:pPr>
        <w:jc w:val="center"/>
        <w:rPr>
          <w:rFonts w:ascii="Book Antiqua" w:hAnsi="Book Antiqua"/>
        </w:rPr>
      </w:pPr>
    </w:p>
    <w:p w14:paraId="7711CECF" w14:textId="77777777" w:rsidR="00061B4D" w:rsidRDefault="00061B4D" w:rsidP="00061B4D">
      <w:pPr>
        <w:jc w:val="center"/>
        <w:rPr>
          <w:rFonts w:ascii="Book Antiqua" w:hAnsi="Book Antiqua"/>
        </w:rPr>
      </w:pPr>
      <w:r>
        <w:rPr>
          <w:rFonts w:ascii="Book Antiqua" w:hAnsi="Book Antiqua"/>
          <w:noProof/>
          <w:lang w:eastAsia="zh-CN"/>
        </w:rPr>
        <w:drawing>
          <wp:inline distT="0" distB="0" distL="0" distR="0" wp14:anchorId="296C2F0E" wp14:editId="3655EF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37C347" w14:textId="77777777" w:rsidR="00061B4D" w:rsidRDefault="00061B4D" w:rsidP="00061B4D">
      <w:pPr>
        <w:jc w:val="center"/>
        <w:rPr>
          <w:rFonts w:ascii="Book Antiqua" w:hAnsi="Book Antiqua"/>
        </w:rPr>
      </w:pPr>
    </w:p>
    <w:p w14:paraId="534B39CF" w14:textId="77777777" w:rsidR="00061B4D" w:rsidRDefault="00061B4D" w:rsidP="00061B4D">
      <w:pPr>
        <w:jc w:val="center"/>
        <w:rPr>
          <w:rFonts w:ascii="Book Antiqua" w:hAnsi="Book Antiqua"/>
        </w:rPr>
      </w:pPr>
    </w:p>
    <w:p w14:paraId="07F58AD4" w14:textId="77777777" w:rsidR="00061B4D" w:rsidRDefault="00061B4D" w:rsidP="00061B4D">
      <w:pPr>
        <w:jc w:val="center"/>
        <w:rPr>
          <w:rFonts w:ascii="Book Antiqua" w:hAnsi="Book Antiqua"/>
        </w:rPr>
      </w:pPr>
    </w:p>
    <w:p w14:paraId="71DB90AC" w14:textId="77777777" w:rsidR="00061B4D" w:rsidRDefault="00061B4D" w:rsidP="00061B4D">
      <w:pPr>
        <w:jc w:val="center"/>
        <w:rPr>
          <w:rFonts w:ascii="Book Antiqua" w:hAnsi="Book Antiqua"/>
        </w:rPr>
      </w:pPr>
    </w:p>
    <w:p w14:paraId="0F4A1664" w14:textId="77777777" w:rsidR="00061B4D" w:rsidRDefault="00061B4D" w:rsidP="00061B4D">
      <w:pPr>
        <w:jc w:val="center"/>
        <w:rPr>
          <w:rFonts w:ascii="Book Antiqua" w:hAnsi="Book Antiqua"/>
        </w:rPr>
      </w:pPr>
    </w:p>
    <w:p w14:paraId="2849B034" w14:textId="77777777" w:rsidR="00061B4D" w:rsidRDefault="00061B4D" w:rsidP="00061B4D">
      <w:pPr>
        <w:jc w:val="center"/>
        <w:rPr>
          <w:rFonts w:ascii="Book Antiqua" w:hAnsi="Book Antiqua"/>
        </w:rPr>
      </w:pPr>
    </w:p>
    <w:p w14:paraId="2DF9855F" w14:textId="77777777" w:rsidR="00061B4D" w:rsidRDefault="00061B4D" w:rsidP="00061B4D">
      <w:pPr>
        <w:jc w:val="center"/>
        <w:rPr>
          <w:rFonts w:ascii="Book Antiqua" w:hAnsi="Book Antiqua"/>
        </w:rPr>
      </w:pPr>
    </w:p>
    <w:p w14:paraId="587E561E" w14:textId="77777777" w:rsidR="00061B4D" w:rsidRDefault="00061B4D" w:rsidP="00061B4D">
      <w:pPr>
        <w:jc w:val="center"/>
        <w:rPr>
          <w:rFonts w:ascii="Book Antiqua" w:hAnsi="Book Antiqua"/>
        </w:rPr>
      </w:pPr>
    </w:p>
    <w:p w14:paraId="01BA971E" w14:textId="77777777" w:rsidR="00061B4D" w:rsidRDefault="00061B4D" w:rsidP="00061B4D">
      <w:pPr>
        <w:jc w:val="center"/>
        <w:rPr>
          <w:rFonts w:ascii="Book Antiqua" w:hAnsi="Book Antiqua"/>
        </w:rPr>
      </w:pPr>
    </w:p>
    <w:p w14:paraId="6E4401AF" w14:textId="77777777" w:rsidR="00061B4D" w:rsidRPr="00763D22" w:rsidRDefault="00061B4D" w:rsidP="00061B4D">
      <w:pPr>
        <w:jc w:val="right"/>
        <w:rPr>
          <w:rFonts w:ascii="Book Antiqua" w:hAnsi="Book Antiqua"/>
          <w:color w:val="000000" w:themeColor="text1"/>
        </w:rPr>
      </w:pPr>
    </w:p>
    <w:p w14:paraId="420181B9" w14:textId="77777777" w:rsidR="00061B4D" w:rsidRPr="00763D22" w:rsidRDefault="00061B4D" w:rsidP="00061B4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DA7F8A1" w14:textId="77777777" w:rsidR="00A77B3E" w:rsidRPr="001F1259" w:rsidRDefault="00A77B3E" w:rsidP="001F1259">
      <w:pPr>
        <w:adjustRightInd w:val="0"/>
        <w:snapToGrid w:val="0"/>
        <w:spacing w:line="360" w:lineRule="auto"/>
        <w:jc w:val="both"/>
        <w:rPr>
          <w:rFonts w:ascii="Book Antiqua" w:hAnsi="Book Antiqua" w:cs="Arial"/>
          <w:bCs/>
        </w:rPr>
      </w:pPr>
    </w:p>
    <w:sectPr w:rsidR="00A77B3E" w:rsidRPr="001F1259" w:rsidSect="009F2697">
      <w:type w:val="continuous"/>
      <w:pgSz w:w="19845" w:h="15842"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B763" w14:textId="77777777" w:rsidR="001A3A01" w:rsidRDefault="001A3A01" w:rsidP="001F1259">
      <w:r>
        <w:separator/>
      </w:r>
    </w:p>
  </w:endnote>
  <w:endnote w:type="continuationSeparator" w:id="0">
    <w:p w14:paraId="7F84591A" w14:textId="77777777" w:rsidR="001A3A01" w:rsidRDefault="001A3A01" w:rsidP="001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19735"/>
      <w:docPartObj>
        <w:docPartGallery w:val="Page Numbers (Bottom of Page)"/>
        <w:docPartUnique/>
      </w:docPartObj>
    </w:sdtPr>
    <w:sdtEndPr/>
    <w:sdtContent>
      <w:sdt>
        <w:sdtPr>
          <w:id w:val="-1769616900"/>
          <w:docPartObj>
            <w:docPartGallery w:val="Page Numbers (Top of Page)"/>
            <w:docPartUnique/>
          </w:docPartObj>
        </w:sdtPr>
        <w:sdtEndPr/>
        <w:sdtContent>
          <w:p w14:paraId="4B3B3198" w14:textId="13FA6DB8" w:rsidR="0014054A" w:rsidRDefault="0014054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466E">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466E">
              <w:rPr>
                <w:b/>
                <w:bCs/>
                <w:noProof/>
              </w:rPr>
              <w:t>41</w:t>
            </w:r>
            <w:r>
              <w:rPr>
                <w:b/>
                <w:bCs/>
                <w:sz w:val="24"/>
                <w:szCs w:val="24"/>
              </w:rPr>
              <w:fldChar w:fldCharType="end"/>
            </w:r>
          </w:p>
        </w:sdtContent>
      </w:sdt>
    </w:sdtContent>
  </w:sdt>
  <w:p w14:paraId="0D7453A6" w14:textId="77777777" w:rsidR="0014054A" w:rsidRDefault="001405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97EF" w14:textId="77777777" w:rsidR="001A3A01" w:rsidRDefault="001A3A01" w:rsidP="001F1259">
      <w:r>
        <w:separator/>
      </w:r>
    </w:p>
  </w:footnote>
  <w:footnote w:type="continuationSeparator" w:id="0">
    <w:p w14:paraId="268853F4" w14:textId="77777777" w:rsidR="001A3A01" w:rsidRDefault="001A3A01" w:rsidP="001F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6944"/>
    <w:multiLevelType w:val="hybridMultilevel"/>
    <w:tmpl w:val="690A41C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570CA1"/>
    <w:multiLevelType w:val="hybridMultilevel"/>
    <w:tmpl w:val="4EFCB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546C7E"/>
    <w:multiLevelType w:val="hybridMultilevel"/>
    <w:tmpl w:val="E2128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zMzQyMjC2MDMytzBX0lEKTi0uzszPAykwrAUAR9bGHCwAAAA="/>
  </w:docVars>
  <w:rsids>
    <w:rsidRoot w:val="00A77B3E"/>
    <w:rsid w:val="000328A3"/>
    <w:rsid w:val="0003798F"/>
    <w:rsid w:val="00061B4D"/>
    <w:rsid w:val="00072988"/>
    <w:rsid w:val="000778A6"/>
    <w:rsid w:val="00095179"/>
    <w:rsid w:val="000956B8"/>
    <w:rsid w:val="0014054A"/>
    <w:rsid w:val="0016754D"/>
    <w:rsid w:val="0018398A"/>
    <w:rsid w:val="001A3A01"/>
    <w:rsid w:val="001F1259"/>
    <w:rsid w:val="002126AE"/>
    <w:rsid w:val="00226FAD"/>
    <w:rsid w:val="00237FA8"/>
    <w:rsid w:val="002419E3"/>
    <w:rsid w:val="0024218A"/>
    <w:rsid w:val="002722C5"/>
    <w:rsid w:val="0029466E"/>
    <w:rsid w:val="002F34DF"/>
    <w:rsid w:val="00302C19"/>
    <w:rsid w:val="00302F7E"/>
    <w:rsid w:val="0030549A"/>
    <w:rsid w:val="00315174"/>
    <w:rsid w:val="00354ECC"/>
    <w:rsid w:val="00391460"/>
    <w:rsid w:val="003C1EFF"/>
    <w:rsid w:val="00413671"/>
    <w:rsid w:val="00424D6F"/>
    <w:rsid w:val="00427A16"/>
    <w:rsid w:val="004A50D3"/>
    <w:rsid w:val="005051D3"/>
    <w:rsid w:val="00511F03"/>
    <w:rsid w:val="00574595"/>
    <w:rsid w:val="005C73DF"/>
    <w:rsid w:val="005F0901"/>
    <w:rsid w:val="00640CCB"/>
    <w:rsid w:val="00647284"/>
    <w:rsid w:val="0065286D"/>
    <w:rsid w:val="00670474"/>
    <w:rsid w:val="006728EC"/>
    <w:rsid w:val="0068075A"/>
    <w:rsid w:val="00692ADC"/>
    <w:rsid w:val="006A21B2"/>
    <w:rsid w:val="006E776A"/>
    <w:rsid w:val="006F0BCC"/>
    <w:rsid w:val="0074595B"/>
    <w:rsid w:val="00781976"/>
    <w:rsid w:val="007B6891"/>
    <w:rsid w:val="00834F51"/>
    <w:rsid w:val="00873F65"/>
    <w:rsid w:val="00876EFC"/>
    <w:rsid w:val="00914E95"/>
    <w:rsid w:val="009D08D5"/>
    <w:rsid w:val="009D10FF"/>
    <w:rsid w:val="009E3610"/>
    <w:rsid w:val="009F2697"/>
    <w:rsid w:val="00A37E8C"/>
    <w:rsid w:val="00A77B3E"/>
    <w:rsid w:val="00A84CBA"/>
    <w:rsid w:val="00B82480"/>
    <w:rsid w:val="00B87521"/>
    <w:rsid w:val="00BB0F62"/>
    <w:rsid w:val="00BC6071"/>
    <w:rsid w:val="00BD1787"/>
    <w:rsid w:val="00BF76DD"/>
    <w:rsid w:val="00C0541B"/>
    <w:rsid w:val="00C62753"/>
    <w:rsid w:val="00C6496E"/>
    <w:rsid w:val="00CA2A55"/>
    <w:rsid w:val="00D06017"/>
    <w:rsid w:val="00D51D8B"/>
    <w:rsid w:val="00D542D3"/>
    <w:rsid w:val="00D56B61"/>
    <w:rsid w:val="00D61FCC"/>
    <w:rsid w:val="00DA5BF1"/>
    <w:rsid w:val="00DA5C78"/>
    <w:rsid w:val="00DA7E44"/>
    <w:rsid w:val="00DF7590"/>
    <w:rsid w:val="00E56196"/>
    <w:rsid w:val="00E65685"/>
    <w:rsid w:val="00EA3CE9"/>
    <w:rsid w:val="00EF240C"/>
    <w:rsid w:val="00F31E86"/>
    <w:rsid w:val="00F43FDE"/>
    <w:rsid w:val="00F504C5"/>
    <w:rsid w:val="00F92151"/>
    <w:rsid w:val="00F96E51"/>
    <w:rsid w:val="00FE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F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qFormat/>
    <w:rsid w:val="00C0541B"/>
    <w:pPr>
      <w:jc w:val="center"/>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541B"/>
    <w:rPr>
      <w:rFonts w:eastAsia="Times New Roman"/>
      <w:b/>
      <w:bCs/>
      <w:color w:val="000000"/>
      <w:kern w:val="28"/>
      <w:sz w:val="24"/>
      <w:szCs w:val="24"/>
      <w:lang w:val="en-CA" w:eastAsia="en-CA"/>
    </w:rPr>
  </w:style>
  <w:style w:type="paragraph" w:styleId="a3">
    <w:name w:val="header"/>
    <w:basedOn w:val="a"/>
    <w:link w:val="Char"/>
    <w:rsid w:val="00C05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541B"/>
    <w:rPr>
      <w:sz w:val="18"/>
      <w:szCs w:val="18"/>
    </w:rPr>
  </w:style>
  <w:style w:type="paragraph" w:styleId="a4">
    <w:name w:val="footer"/>
    <w:basedOn w:val="a"/>
    <w:link w:val="Char0"/>
    <w:uiPriority w:val="99"/>
    <w:rsid w:val="00C0541B"/>
    <w:pPr>
      <w:tabs>
        <w:tab w:val="center" w:pos="4153"/>
        <w:tab w:val="right" w:pos="8306"/>
      </w:tabs>
      <w:snapToGrid w:val="0"/>
    </w:pPr>
    <w:rPr>
      <w:sz w:val="18"/>
      <w:szCs w:val="18"/>
    </w:rPr>
  </w:style>
  <w:style w:type="character" w:customStyle="1" w:styleId="Char0">
    <w:name w:val="页脚 Char"/>
    <w:basedOn w:val="a0"/>
    <w:link w:val="a4"/>
    <w:uiPriority w:val="99"/>
    <w:rsid w:val="00C0541B"/>
    <w:rPr>
      <w:sz w:val="18"/>
      <w:szCs w:val="18"/>
    </w:rPr>
  </w:style>
  <w:style w:type="character" w:styleId="a5">
    <w:name w:val="Strong"/>
    <w:basedOn w:val="a0"/>
    <w:uiPriority w:val="22"/>
    <w:qFormat/>
    <w:rsid w:val="00C0541B"/>
    <w:rPr>
      <w:b/>
      <w:bCs/>
    </w:rPr>
  </w:style>
  <w:style w:type="paragraph" w:styleId="a6">
    <w:name w:val="Balloon Text"/>
    <w:basedOn w:val="a"/>
    <w:link w:val="Char1"/>
    <w:uiPriority w:val="99"/>
    <w:rsid w:val="00C0541B"/>
    <w:rPr>
      <w:sz w:val="18"/>
      <w:szCs w:val="18"/>
    </w:rPr>
  </w:style>
  <w:style w:type="character" w:customStyle="1" w:styleId="Char1">
    <w:name w:val="批注框文本 Char"/>
    <w:basedOn w:val="a0"/>
    <w:link w:val="a6"/>
    <w:uiPriority w:val="99"/>
    <w:rsid w:val="00C0541B"/>
    <w:rPr>
      <w:sz w:val="18"/>
      <w:szCs w:val="18"/>
    </w:rPr>
  </w:style>
  <w:style w:type="character" w:styleId="a7">
    <w:name w:val="annotation reference"/>
    <w:basedOn w:val="a0"/>
    <w:uiPriority w:val="99"/>
    <w:unhideWhenUsed/>
    <w:rsid w:val="00C0541B"/>
    <w:rPr>
      <w:sz w:val="16"/>
      <w:szCs w:val="16"/>
    </w:rPr>
  </w:style>
  <w:style w:type="paragraph" w:styleId="a8">
    <w:name w:val="annotation text"/>
    <w:basedOn w:val="a"/>
    <w:link w:val="Char2"/>
    <w:uiPriority w:val="99"/>
    <w:unhideWhenUsed/>
    <w:rsid w:val="00C0541B"/>
    <w:pPr>
      <w:spacing w:after="160"/>
    </w:pPr>
    <w:rPr>
      <w:rFonts w:asciiTheme="minorHAnsi" w:hAnsiTheme="minorHAnsi" w:cstheme="minorBidi"/>
      <w:sz w:val="20"/>
      <w:szCs w:val="20"/>
      <w:lang w:val="it-IT"/>
    </w:rPr>
  </w:style>
  <w:style w:type="character" w:customStyle="1" w:styleId="Char2">
    <w:name w:val="批注文字 Char"/>
    <w:basedOn w:val="a0"/>
    <w:link w:val="a8"/>
    <w:uiPriority w:val="99"/>
    <w:rsid w:val="00C0541B"/>
    <w:rPr>
      <w:rFonts w:asciiTheme="minorHAnsi" w:hAnsiTheme="minorHAnsi" w:cstheme="minorBidi"/>
      <w:lang w:val="it-IT"/>
    </w:rPr>
  </w:style>
  <w:style w:type="character" w:customStyle="1" w:styleId="CollegamentoInternet">
    <w:name w:val="Collegamento Internet"/>
    <w:basedOn w:val="a0"/>
    <w:uiPriority w:val="99"/>
    <w:unhideWhenUsed/>
    <w:rsid w:val="00C0541B"/>
    <w:rPr>
      <w:color w:val="0000FF"/>
      <w:u w:val="single"/>
    </w:rPr>
  </w:style>
  <w:style w:type="paragraph" w:styleId="a9">
    <w:name w:val="List Paragraph"/>
    <w:basedOn w:val="a"/>
    <w:uiPriority w:val="34"/>
    <w:qFormat/>
    <w:rsid w:val="00C0541B"/>
    <w:pPr>
      <w:spacing w:after="160" w:line="259" w:lineRule="auto"/>
      <w:ind w:left="720"/>
      <w:contextualSpacing/>
    </w:pPr>
    <w:rPr>
      <w:rFonts w:asciiTheme="minorHAnsi" w:hAnsiTheme="minorHAnsi" w:cstheme="minorBidi"/>
      <w:sz w:val="22"/>
      <w:szCs w:val="22"/>
      <w:lang w:val="it-IT"/>
    </w:rPr>
  </w:style>
  <w:style w:type="character" w:styleId="aa">
    <w:name w:val="line number"/>
    <w:basedOn w:val="a0"/>
    <w:uiPriority w:val="99"/>
    <w:unhideWhenUsed/>
    <w:rsid w:val="00C0541B"/>
  </w:style>
  <w:style w:type="table" w:customStyle="1" w:styleId="1-31">
    <w:name w:val="网格表 1 浅色 - 着色 31"/>
    <w:basedOn w:val="a1"/>
    <w:uiPriority w:val="46"/>
    <w:rsid w:val="00C0541B"/>
    <w:rPr>
      <w:rFonts w:asciiTheme="minorHAnsi" w:hAnsiTheme="minorHAnsi" w:cstheme="minorBidi"/>
      <w:sz w:val="22"/>
      <w:szCs w:val="22"/>
      <w:lang w:val="it-IT"/>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b">
    <w:name w:val="Hyperlink"/>
    <w:basedOn w:val="a0"/>
    <w:unhideWhenUsed/>
    <w:rsid w:val="00C0541B"/>
    <w:rPr>
      <w:color w:val="0000FF" w:themeColor="hyperlink"/>
      <w:u w:val="single"/>
    </w:rPr>
  </w:style>
  <w:style w:type="character" w:customStyle="1" w:styleId="Menzionenonrisolta1">
    <w:name w:val="Menzione non risolta1"/>
    <w:basedOn w:val="a0"/>
    <w:uiPriority w:val="99"/>
    <w:semiHidden/>
    <w:unhideWhenUsed/>
    <w:rsid w:val="00C0541B"/>
    <w:rPr>
      <w:color w:val="605E5C"/>
      <w:shd w:val="clear" w:color="auto" w:fill="E1DFDD"/>
    </w:rPr>
  </w:style>
  <w:style w:type="paragraph" w:styleId="ac">
    <w:name w:val="annotation subject"/>
    <w:basedOn w:val="a8"/>
    <w:next w:val="a8"/>
    <w:link w:val="Char3"/>
    <w:semiHidden/>
    <w:unhideWhenUsed/>
    <w:rsid w:val="00BB0F62"/>
    <w:pPr>
      <w:spacing w:after="0"/>
    </w:pPr>
    <w:rPr>
      <w:rFonts w:ascii="Times New Roman" w:hAnsi="Times New Roman" w:cs="Times New Roman"/>
      <w:b/>
      <w:bCs/>
      <w:lang w:val="en-US"/>
    </w:rPr>
  </w:style>
  <w:style w:type="character" w:customStyle="1" w:styleId="Char3">
    <w:name w:val="批注主题 Char"/>
    <w:basedOn w:val="Char2"/>
    <w:link w:val="ac"/>
    <w:semiHidden/>
    <w:rsid w:val="00BB0F62"/>
    <w:rPr>
      <w:rFonts w:asciiTheme="minorHAnsi" w:hAnsiTheme="minorHAnsi" w:cstheme="minorBidi"/>
      <w:b/>
      <w:bCs/>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qFormat/>
    <w:rsid w:val="00C0541B"/>
    <w:pPr>
      <w:jc w:val="center"/>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541B"/>
    <w:rPr>
      <w:rFonts w:eastAsia="Times New Roman"/>
      <w:b/>
      <w:bCs/>
      <w:color w:val="000000"/>
      <w:kern w:val="28"/>
      <w:sz w:val="24"/>
      <w:szCs w:val="24"/>
      <w:lang w:val="en-CA" w:eastAsia="en-CA"/>
    </w:rPr>
  </w:style>
  <w:style w:type="paragraph" w:styleId="a3">
    <w:name w:val="header"/>
    <w:basedOn w:val="a"/>
    <w:link w:val="Char"/>
    <w:rsid w:val="00C05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541B"/>
    <w:rPr>
      <w:sz w:val="18"/>
      <w:szCs w:val="18"/>
    </w:rPr>
  </w:style>
  <w:style w:type="paragraph" w:styleId="a4">
    <w:name w:val="footer"/>
    <w:basedOn w:val="a"/>
    <w:link w:val="Char0"/>
    <w:uiPriority w:val="99"/>
    <w:rsid w:val="00C0541B"/>
    <w:pPr>
      <w:tabs>
        <w:tab w:val="center" w:pos="4153"/>
        <w:tab w:val="right" w:pos="8306"/>
      </w:tabs>
      <w:snapToGrid w:val="0"/>
    </w:pPr>
    <w:rPr>
      <w:sz w:val="18"/>
      <w:szCs w:val="18"/>
    </w:rPr>
  </w:style>
  <w:style w:type="character" w:customStyle="1" w:styleId="Char0">
    <w:name w:val="页脚 Char"/>
    <w:basedOn w:val="a0"/>
    <w:link w:val="a4"/>
    <w:uiPriority w:val="99"/>
    <w:rsid w:val="00C0541B"/>
    <w:rPr>
      <w:sz w:val="18"/>
      <w:szCs w:val="18"/>
    </w:rPr>
  </w:style>
  <w:style w:type="character" w:styleId="a5">
    <w:name w:val="Strong"/>
    <w:basedOn w:val="a0"/>
    <w:uiPriority w:val="22"/>
    <w:qFormat/>
    <w:rsid w:val="00C0541B"/>
    <w:rPr>
      <w:b/>
      <w:bCs/>
    </w:rPr>
  </w:style>
  <w:style w:type="paragraph" w:styleId="a6">
    <w:name w:val="Balloon Text"/>
    <w:basedOn w:val="a"/>
    <w:link w:val="Char1"/>
    <w:uiPriority w:val="99"/>
    <w:rsid w:val="00C0541B"/>
    <w:rPr>
      <w:sz w:val="18"/>
      <w:szCs w:val="18"/>
    </w:rPr>
  </w:style>
  <w:style w:type="character" w:customStyle="1" w:styleId="Char1">
    <w:name w:val="批注框文本 Char"/>
    <w:basedOn w:val="a0"/>
    <w:link w:val="a6"/>
    <w:uiPriority w:val="99"/>
    <w:rsid w:val="00C0541B"/>
    <w:rPr>
      <w:sz w:val="18"/>
      <w:szCs w:val="18"/>
    </w:rPr>
  </w:style>
  <w:style w:type="character" w:styleId="a7">
    <w:name w:val="annotation reference"/>
    <w:basedOn w:val="a0"/>
    <w:uiPriority w:val="99"/>
    <w:unhideWhenUsed/>
    <w:rsid w:val="00C0541B"/>
    <w:rPr>
      <w:sz w:val="16"/>
      <w:szCs w:val="16"/>
    </w:rPr>
  </w:style>
  <w:style w:type="paragraph" w:styleId="a8">
    <w:name w:val="annotation text"/>
    <w:basedOn w:val="a"/>
    <w:link w:val="Char2"/>
    <w:uiPriority w:val="99"/>
    <w:unhideWhenUsed/>
    <w:rsid w:val="00C0541B"/>
    <w:pPr>
      <w:spacing w:after="160"/>
    </w:pPr>
    <w:rPr>
      <w:rFonts w:asciiTheme="minorHAnsi" w:hAnsiTheme="minorHAnsi" w:cstheme="minorBidi"/>
      <w:sz w:val="20"/>
      <w:szCs w:val="20"/>
      <w:lang w:val="it-IT"/>
    </w:rPr>
  </w:style>
  <w:style w:type="character" w:customStyle="1" w:styleId="Char2">
    <w:name w:val="批注文字 Char"/>
    <w:basedOn w:val="a0"/>
    <w:link w:val="a8"/>
    <w:uiPriority w:val="99"/>
    <w:rsid w:val="00C0541B"/>
    <w:rPr>
      <w:rFonts w:asciiTheme="minorHAnsi" w:hAnsiTheme="minorHAnsi" w:cstheme="minorBidi"/>
      <w:lang w:val="it-IT"/>
    </w:rPr>
  </w:style>
  <w:style w:type="character" w:customStyle="1" w:styleId="CollegamentoInternet">
    <w:name w:val="Collegamento Internet"/>
    <w:basedOn w:val="a0"/>
    <w:uiPriority w:val="99"/>
    <w:unhideWhenUsed/>
    <w:rsid w:val="00C0541B"/>
    <w:rPr>
      <w:color w:val="0000FF"/>
      <w:u w:val="single"/>
    </w:rPr>
  </w:style>
  <w:style w:type="paragraph" w:styleId="a9">
    <w:name w:val="List Paragraph"/>
    <w:basedOn w:val="a"/>
    <w:uiPriority w:val="34"/>
    <w:qFormat/>
    <w:rsid w:val="00C0541B"/>
    <w:pPr>
      <w:spacing w:after="160" w:line="259" w:lineRule="auto"/>
      <w:ind w:left="720"/>
      <w:contextualSpacing/>
    </w:pPr>
    <w:rPr>
      <w:rFonts w:asciiTheme="minorHAnsi" w:hAnsiTheme="minorHAnsi" w:cstheme="minorBidi"/>
      <w:sz w:val="22"/>
      <w:szCs w:val="22"/>
      <w:lang w:val="it-IT"/>
    </w:rPr>
  </w:style>
  <w:style w:type="character" w:styleId="aa">
    <w:name w:val="line number"/>
    <w:basedOn w:val="a0"/>
    <w:uiPriority w:val="99"/>
    <w:unhideWhenUsed/>
    <w:rsid w:val="00C0541B"/>
  </w:style>
  <w:style w:type="table" w:customStyle="1" w:styleId="1-31">
    <w:name w:val="网格表 1 浅色 - 着色 31"/>
    <w:basedOn w:val="a1"/>
    <w:uiPriority w:val="46"/>
    <w:rsid w:val="00C0541B"/>
    <w:rPr>
      <w:rFonts w:asciiTheme="minorHAnsi" w:hAnsiTheme="minorHAnsi" w:cstheme="minorBidi"/>
      <w:sz w:val="22"/>
      <w:szCs w:val="22"/>
      <w:lang w:val="it-IT"/>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b">
    <w:name w:val="Hyperlink"/>
    <w:basedOn w:val="a0"/>
    <w:unhideWhenUsed/>
    <w:rsid w:val="00C0541B"/>
    <w:rPr>
      <w:color w:val="0000FF" w:themeColor="hyperlink"/>
      <w:u w:val="single"/>
    </w:rPr>
  </w:style>
  <w:style w:type="character" w:customStyle="1" w:styleId="Menzionenonrisolta1">
    <w:name w:val="Menzione non risolta1"/>
    <w:basedOn w:val="a0"/>
    <w:uiPriority w:val="99"/>
    <w:semiHidden/>
    <w:unhideWhenUsed/>
    <w:rsid w:val="00C0541B"/>
    <w:rPr>
      <w:color w:val="605E5C"/>
      <w:shd w:val="clear" w:color="auto" w:fill="E1DFDD"/>
    </w:rPr>
  </w:style>
  <w:style w:type="paragraph" w:styleId="ac">
    <w:name w:val="annotation subject"/>
    <w:basedOn w:val="a8"/>
    <w:next w:val="a8"/>
    <w:link w:val="Char3"/>
    <w:semiHidden/>
    <w:unhideWhenUsed/>
    <w:rsid w:val="00BB0F62"/>
    <w:pPr>
      <w:spacing w:after="0"/>
    </w:pPr>
    <w:rPr>
      <w:rFonts w:ascii="Times New Roman" w:hAnsi="Times New Roman" w:cs="Times New Roman"/>
      <w:b/>
      <w:bCs/>
      <w:lang w:val="en-US"/>
    </w:rPr>
  </w:style>
  <w:style w:type="character" w:customStyle="1" w:styleId="Char3">
    <w:name w:val="批注主题 Char"/>
    <w:basedOn w:val="Char2"/>
    <w:link w:val="ac"/>
    <w:semiHidden/>
    <w:rsid w:val="00BB0F62"/>
    <w:rPr>
      <w:rFonts w:asciiTheme="minorHAnsi" w:hAnsiTheme="minorHAnsi" w:cstheme="minorBid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6790</Words>
  <Characters>38704</Characters>
  <Application>Microsoft Office Word</Application>
  <DocSecurity>0</DocSecurity>
  <Lines>322</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SFT Bergamo SFT Bergamo</dc:creator>
  <cp:lastModifiedBy>HP</cp:lastModifiedBy>
  <cp:revision>16</cp:revision>
  <dcterms:created xsi:type="dcterms:W3CDTF">2021-03-29T03:41:00Z</dcterms:created>
  <dcterms:modified xsi:type="dcterms:W3CDTF">2021-05-14T08:45:00Z</dcterms:modified>
</cp:coreProperties>
</file>