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8A" w:rsidRPr="00BB4C8A" w:rsidRDefault="0003468A" w:rsidP="006252F2">
      <w:pPr>
        <w:spacing w:after="0" w:line="360" w:lineRule="auto"/>
        <w:jc w:val="both"/>
        <w:rPr>
          <w:rFonts w:ascii="Book Antiqua" w:hAnsi="Book Antiqua" w:cs="Tahoma"/>
          <w:b/>
          <w:color w:val="000000" w:themeColor="text1"/>
          <w:sz w:val="24"/>
          <w:szCs w:val="24"/>
          <w:lang w:val="en-US"/>
        </w:rPr>
      </w:pPr>
      <w:r w:rsidRPr="00BB4C8A">
        <w:rPr>
          <w:rFonts w:ascii="Book Antiqua" w:hAnsi="Book Antiqua" w:cs="Tahoma"/>
          <w:b/>
          <w:color w:val="000000" w:themeColor="text1"/>
          <w:sz w:val="24"/>
          <w:szCs w:val="24"/>
          <w:lang w:val="en-US"/>
        </w:rPr>
        <w:t>Name of journal: World Journal of Cardiology</w:t>
      </w:r>
    </w:p>
    <w:p w:rsidR="0003468A" w:rsidRPr="00BB4C8A" w:rsidRDefault="0003468A" w:rsidP="006252F2">
      <w:pPr>
        <w:spacing w:after="0" w:line="360" w:lineRule="auto"/>
        <w:jc w:val="both"/>
        <w:rPr>
          <w:rFonts w:ascii="Book Antiqua" w:hAnsi="Book Antiqua" w:cs="Tahoma"/>
          <w:b/>
          <w:color w:val="000000" w:themeColor="text1"/>
          <w:sz w:val="24"/>
          <w:szCs w:val="24"/>
          <w:lang w:val="en-US" w:eastAsia="zh-CN"/>
        </w:rPr>
      </w:pPr>
      <w:r w:rsidRPr="00BB4C8A">
        <w:rPr>
          <w:rFonts w:ascii="Book Antiqua" w:hAnsi="Book Antiqua" w:cs="Tahoma"/>
          <w:b/>
          <w:color w:val="000000" w:themeColor="text1"/>
          <w:sz w:val="24"/>
          <w:szCs w:val="24"/>
          <w:lang w:val="en-US"/>
        </w:rPr>
        <w:t xml:space="preserve">ESPS Manuscript NO: </w:t>
      </w:r>
      <w:r w:rsidRPr="00BB4C8A">
        <w:rPr>
          <w:rFonts w:ascii="Book Antiqua" w:hAnsi="Book Antiqua" w:cs="Tahoma"/>
          <w:b/>
          <w:color w:val="000000" w:themeColor="text1"/>
          <w:sz w:val="24"/>
          <w:szCs w:val="24"/>
          <w:lang w:val="en-US" w:eastAsia="zh-CN"/>
        </w:rPr>
        <w:t>6052</w:t>
      </w:r>
    </w:p>
    <w:p w:rsidR="0003468A" w:rsidRPr="00BB4C8A" w:rsidRDefault="0003468A" w:rsidP="006252F2">
      <w:pPr>
        <w:spacing w:after="0" w:line="360" w:lineRule="auto"/>
        <w:jc w:val="both"/>
        <w:rPr>
          <w:rFonts w:ascii="Book Antiqua" w:hAnsi="Book Antiqua" w:cs="Tahoma"/>
          <w:b/>
          <w:color w:val="000000" w:themeColor="text1"/>
          <w:sz w:val="24"/>
          <w:szCs w:val="24"/>
          <w:lang w:val="en-US"/>
        </w:rPr>
      </w:pPr>
      <w:r w:rsidRPr="00BB4C8A">
        <w:rPr>
          <w:rFonts w:ascii="Book Antiqua" w:hAnsi="Book Antiqua" w:cs="Tahoma"/>
          <w:b/>
          <w:color w:val="000000" w:themeColor="text1"/>
          <w:sz w:val="24"/>
          <w:szCs w:val="24"/>
          <w:lang w:val="en-US"/>
        </w:rPr>
        <w:t>Column: Field of Vision</w:t>
      </w:r>
    </w:p>
    <w:p w:rsidR="00AE2D9A" w:rsidRPr="00BB4C8A" w:rsidRDefault="00AE2D9A" w:rsidP="006252F2">
      <w:pPr>
        <w:spacing w:after="0" w:line="360" w:lineRule="auto"/>
        <w:jc w:val="both"/>
        <w:rPr>
          <w:rFonts w:ascii="Book Antiqua" w:hAnsi="Book Antiqua"/>
          <w:b/>
          <w:sz w:val="24"/>
          <w:szCs w:val="24"/>
          <w:lang w:val="en-US"/>
        </w:rPr>
      </w:pPr>
    </w:p>
    <w:p w:rsidR="00056638" w:rsidRDefault="003B7575" w:rsidP="006252F2">
      <w:pPr>
        <w:spacing w:after="0" w:line="360" w:lineRule="auto"/>
        <w:jc w:val="both"/>
        <w:rPr>
          <w:rFonts w:ascii="Book Antiqua" w:hAnsi="Book Antiqua"/>
          <w:b/>
          <w:sz w:val="24"/>
          <w:szCs w:val="24"/>
          <w:lang w:val="en-US" w:eastAsia="zh-CN"/>
        </w:rPr>
      </w:pPr>
      <w:r w:rsidRPr="00BB4C8A">
        <w:rPr>
          <w:rFonts w:ascii="Book Antiqua" w:hAnsi="Book Antiqua"/>
          <w:b/>
          <w:sz w:val="24"/>
          <w:szCs w:val="24"/>
          <w:lang w:val="en-US"/>
        </w:rPr>
        <w:t>P</w:t>
      </w:r>
      <w:r w:rsidR="00BB4C8A" w:rsidRPr="00BB4C8A">
        <w:rPr>
          <w:rFonts w:ascii="Book Antiqua" w:hAnsi="Book Antiqua"/>
          <w:b/>
          <w:sz w:val="24"/>
          <w:szCs w:val="24"/>
          <w:lang w:val="en-US"/>
        </w:rPr>
        <w:t>ercutaneous closure of patent foramen ovale: “Closed” door after the last randomized trials?</w:t>
      </w:r>
    </w:p>
    <w:p w:rsidR="00BB4C8A" w:rsidRPr="00BB4C8A" w:rsidRDefault="00BB4C8A" w:rsidP="006252F2">
      <w:pPr>
        <w:spacing w:after="0" w:line="360" w:lineRule="auto"/>
        <w:jc w:val="both"/>
        <w:rPr>
          <w:rFonts w:ascii="Book Antiqua" w:hAnsi="Book Antiqua"/>
          <w:b/>
          <w:sz w:val="24"/>
          <w:szCs w:val="24"/>
          <w:lang w:val="en-US" w:eastAsia="zh-CN"/>
        </w:rPr>
      </w:pPr>
    </w:p>
    <w:p w:rsidR="0003468A" w:rsidRDefault="00BB4C8A" w:rsidP="006252F2">
      <w:pPr>
        <w:spacing w:after="0" w:line="360" w:lineRule="auto"/>
        <w:jc w:val="both"/>
        <w:rPr>
          <w:rFonts w:ascii="Book Antiqua" w:hAnsi="Book Antiqua"/>
          <w:sz w:val="24"/>
          <w:szCs w:val="24"/>
          <w:lang w:val="en-US" w:eastAsia="zh-CN"/>
        </w:rPr>
      </w:pPr>
      <w:r w:rsidRPr="00BB4C8A">
        <w:rPr>
          <w:rFonts w:ascii="Book Antiqua" w:hAnsi="Book Antiqua"/>
          <w:sz w:val="24"/>
          <w:szCs w:val="24"/>
          <w:lang w:val="en-US"/>
        </w:rPr>
        <w:t>Hernandez</w:t>
      </w:r>
      <w:r w:rsidRPr="00BB4C8A">
        <w:rPr>
          <w:rFonts w:ascii="Book Antiqua" w:hAnsi="Book Antiqua"/>
          <w:b/>
          <w:sz w:val="24"/>
          <w:szCs w:val="24"/>
          <w:lang w:val="en-US"/>
        </w:rPr>
        <w:t xml:space="preserve"> </w:t>
      </w:r>
      <w:r w:rsidRPr="00BB4C8A">
        <w:rPr>
          <w:rFonts w:ascii="Book Antiqua" w:hAnsi="Book Antiqua" w:hint="eastAsia"/>
          <w:sz w:val="24"/>
          <w:szCs w:val="24"/>
          <w:lang w:val="en-US" w:eastAsia="zh-CN"/>
        </w:rPr>
        <w:t xml:space="preserve">J </w:t>
      </w:r>
      <w:r w:rsidRPr="00BB4C8A">
        <w:rPr>
          <w:rFonts w:ascii="Book Antiqua" w:hAnsi="Book Antiqua" w:hint="eastAsia"/>
          <w:i/>
          <w:sz w:val="24"/>
          <w:szCs w:val="24"/>
          <w:lang w:val="en-US" w:eastAsia="zh-CN"/>
        </w:rPr>
        <w:t>et al</w:t>
      </w:r>
      <w:r w:rsidRPr="00BB4C8A">
        <w:rPr>
          <w:rFonts w:ascii="Book Antiqua" w:hAnsi="Book Antiqua" w:hint="eastAsia"/>
          <w:sz w:val="24"/>
          <w:szCs w:val="24"/>
          <w:lang w:val="en-US" w:eastAsia="zh-CN"/>
        </w:rPr>
        <w:t>.</w:t>
      </w:r>
      <w:r>
        <w:rPr>
          <w:rFonts w:ascii="Book Antiqua" w:hAnsi="Book Antiqua" w:hint="eastAsia"/>
          <w:b/>
          <w:sz w:val="24"/>
          <w:szCs w:val="24"/>
          <w:lang w:val="en-US" w:eastAsia="zh-CN"/>
        </w:rPr>
        <w:t xml:space="preserve"> </w:t>
      </w:r>
      <w:r w:rsidR="0003468A" w:rsidRPr="00BB4C8A">
        <w:rPr>
          <w:rFonts w:ascii="Book Antiqua" w:hAnsi="Book Antiqua"/>
          <w:sz w:val="24"/>
          <w:szCs w:val="24"/>
          <w:lang w:val="en-US"/>
        </w:rPr>
        <w:t>P</w:t>
      </w:r>
      <w:r w:rsidRPr="00BB4C8A">
        <w:rPr>
          <w:rFonts w:ascii="Book Antiqua" w:hAnsi="Book Antiqua"/>
          <w:sz w:val="24"/>
          <w:szCs w:val="24"/>
          <w:lang w:val="en-US"/>
        </w:rPr>
        <w:t>atent foramen ovale percutaneous closure</w:t>
      </w:r>
    </w:p>
    <w:p w:rsidR="00BB4C8A" w:rsidRPr="00BB4C8A" w:rsidRDefault="00BB4C8A" w:rsidP="006252F2">
      <w:pPr>
        <w:spacing w:after="0" w:line="360" w:lineRule="auto"/>
        <w:jc w:val="both"/>
        <w:rPr>
          <w:rFonts w:ascii="Book Antiqua" w:hAnsi="Book Antiqua"/>
          <w:b/>
          <w:sz w:val="24"/>
          <w:szCs w:val="24"/>
          <w:lang w:val="en-US" w:eastAsia="zh-CN"/>
        </w:rPr>
      </w:pPr>
    </w:p>
    <w:p w:rsidR="00BB4C8A" w:rsidRPr="00BB4C8A" w:rsidRDefault="00923529" w:rsidP="006252F2">
      <w:pPr>
        <w:spacing w:after="0" w:line="360" w:lineRule="auto"/>
        <w:jc w:val="both"/>
        <w:rPr>
          <w:rFonts w:ascii="Book Antiqua" w:hAnsi="Book Antiqua"/>
          <w:sz w:val="24"/>
          <w:szCs w:val="24"/>
          <w:lang w:val="en-US" w:eastAsia="zh-CN"/>
        </w:rPr>
      </w:pPr>
      <w:r w:rsidRPr="00BB4C8A">
        <w:rPr>
          <w:rFonts w:ascii="Book Antiqua" w:hAnsi="Book Antiqua"/>
          <w:sz w:val="24"/>
          <w:szCs w:val="24"/>
          <w:lang w:val="en-US"/>
        </w:rPr>
        <w:t xml:space="preserve">Joel Hernandez, </w:t>
      </w:r>
      <w:r w:rsidR="003B7575" w:rsidRPr="00BB4C8A">
        <w:rPr>
          <w:rFonts w:ascii="Book Antiqua" w:hAnsi="Book Antiqua"/>
          <w:sz w:val="24"/>
          <w:szCs w:val="24"/>
          <w:lang w:val="en-US"/>
        </w:rPr>
        <w:t>Raul Moreno</w:t>
      </w:r>
    </w:p>
    <w:p w:rsidR="00BB4C8A" w:rsidRDefault="002D2088" w:rsidP="006252F2">
      <w:pPr>
        <w:spacing w:after="0" w:line="360" w:lineRule="auto"/>
        <w:jc w:val="both"/>
        <w:rPr>
          <w:rFonts w:ascii="Book Antiqua" w:hAnsi="Book Antiqua"/>
          <w:b/>
          <w:sz w:val="24"/>
          <w:szCs w:val="24"/>
          <w:lang w:val="en-US" w:eastAsia="zh-CN"/>
        </w:rPr>
      </w:pPr>
      <w:r>
        <w:rPr>
          <w:rFonts w:ascii="Book Antiqua" w:hAnsi="Book Antiqua"/>
          <w:noProof/>
          <w:sz w:val="24"/>
          <w:szCs w:val="24"/>
          <w:lang w:val="en-US" w:eastAsia="zh-CN"/>
        </w:rPr>
        <w:pict>
          <v:line id="_x0000_s1026" style="position:absolute;left:0;text-align:left;z-index:251658240" from="2.5pt,9.2pt" to="411.7pt,9.2pt" strokecolor="gray" strokeweight="3pt"/>
        </w:pict>
      </w:r>
    </w:p>
    <w:p w:rsidR="00AE2D9A" w:rsidRDefault="0003468A" w:rsidP="006252F2">
      <w:pPr>
        <w:spacing w:after="0" w:line="360" w:lineRule="auto"/>
        <w:jc w:val="both"/>
        <w:rPr>
          <w:rFonts w:ascii="Book Antiqua" w:hAnsi="Book Antiqua"/>
          <w:sz w:val="24"/>
          <w:szCs w:val="24"/>
          <w:lang w:val="en-US" w:eastAsia="zh-CN"/>
        </w:rPr>
      </w:pPr>
      <w:r w:rsidRPr="00BB4C8A">
        <w:rPr>
          <w:rFonts w:ascii="Book Antiqua" w:hAnsi="Book Antiqua"/>
          <w:b/>
          <w:sz w:val="24"/>
          <w:szCs w:val="24"/>
          <w:lang w:val="en-US"/>
        </w:rPr>
        <w:t>Joel Hernandez,</w:t>
      </w:r>
      <w:r w:rsidR="00BB4C8A" w:rsidRPr="00BB4C8A">
        <w:rPr>
          <w:rFonts w:ascii="Book Antiqua" w:hAnsi="Book Antiqua" w:hint="eastAsia"/>
          <w:sz w:val="24"/>
          <w:szCs w:val="24"/>
          <w:lang w:val="en-US" w:eastAsia="zh-CN"/>
        </w:rPr>
        <w:t xml:space="preserve"> </w:t>
      </w:r>
      <w:r w:rsidR="006252F2" w:rsidRPr="00BB4C8A">
        <w:rPr>
          <w:rFonts w:ascii="Book Antiqua" w:hAnsi="Book Antiqua"/>
          <w:b/>
          <w:sz w:val="24"/>
          <w:szCs w:val="24"/>
          <w:lang w:val="en-US"/>
        </w:rPr>
        <w:t>Raul Moreno,</w:t>
      </w:r>
      <w:r w:rsidR="006252F2">
        <w:rPr>
          <w:rFonts w:ascii="Book Antiqua" w:hAnsi="Book Antiqua" w:hint="eastAsia"/>
          <w:b/>
          <w:sz w:val="24"/>
          <w:szCs w:val="24"/>
          <w:lang w:val="en-US" w:eastAsia="zh-CN"/>
        </w:rPr>
        <w:t xml:space="preserve"> </w:t>
      </w:r>
      <w:r w:rsidR="006252F2">
        <w:rPr>
          <w:rFonts w:ascii="Book Antiqua" w:hAnsi="Book Antiqua" w:hint="eastAsia"/>
          <w:sz w:val="24"/>
          <w:szCs w:val="24"/>
          <w:lang w:val="en-US" w:eastAsia="zh-CN"/>
        </w:rPr>
        <w:t>Department</w:t>
      </w:r>
      <w:r w:rsidR="006252F2" w:rsidRPr="00BB4C8A">
        <w:rPr>
          <w:rFonts w:ascii="Book Antiqua" w:hAnsi="Book Antiqua"/>
          <w:sz w:val="24"/>
          <w:szCs w:val="24"/>
          <w:lang w:val="en-US"/>
        </w:rPr>
        <w:t xml:space="preserve"> of Interventional Cardiology,</w:t>
      </w:r>
      <w:r w:rsidRPr="00BB4C8A">
        <w:rPr>
          <w:rFonts w:ascii="Book Antiqua" w:hAnsi="Book Antiqua"/>
          <w:sz w:val="24"/>
          <w:szCs w:val="24"/>
          <w:lang w:val="en-US"/>
        </w:rPr>
        <w:t xml:space="preserve"> University</w:t>
      </w:r>
      <w:r w:rsidR="00BB4C8A">
        <w:rPr>
          <w:rFonts w:ascii="Book Antiqua" w:hAnsi="Book Antiqua"/>
          <w:sz w:val="24"/>
          <w:szCs w:val="24"/>
          <w:lang w:val="en-US"/>
        </w:rPr>
        <w:t xml:space="preserve"> Hospital La Paz, </w:t>
      </w:r>
      <w:r w:rsidR="00BB4C8A" w:rsidRPr="00BB4C8A">
        <w:rPr>
          <w:rFonts w:ascii="Book Antiqua" w:hAnsi="Book Antiqua"/>
          <w:sz w:val="24"/>
          <w:szCs w:val="24"/>
        </w:rPr>
        <w:t>28045 Madrid</w:t>
      </w:r>
      <w:r w:rsidR="00BB4C8A">
        <w:rPr>
          <w:rFonts w:ascii="Book Antiqua" w:hAnsi="Book Antiqua"/>
          <w:sz w:val="24"/>
          <w:szCs w:val="24"/>
          <w:lang w:val="en-US"/>
        </w:rPr>
        <w:t>, Spain</w:t>
      </w:r>
    </w:p>
    <w:p w:rsidR="00BB4C8A" w:rsidRPr="00BB4C8A" w:rsidRDefault="00BB4C8A" w:rsidP="006252F2">
      <w:pPr>
        <w:spacing w:after="0" w:line="360" w:lineRule="auto"/>
        <w:jc w:val="both"/>
        <w:rPr>
          <w:rFonts w:ascii="Book Antiqua" w:hAnsi="Book Antiqua"/>
          <w:sz w:val="24"/>
          <w:szCs w:val="24"/>
          <w:lang w:val="en-US" w:eastAsia="zh-CN"/>
        </w:rPr>
      </w:pPr>
    </w:p>
    <w:p w:rsidR="0003468A" w:rsidRPr="00167B80" w:rsidRDefault="00BB4C8A" w:rsidP="006252F2">
      <w:pPr>
        <w:spacing w:after="0" w:line="360" w:lineRule="auto"/>
        <w:jc w:val="both"/>
        <w:rPr>
          <w:rFonts w:ascii="Book Antiqua" w:hAnsi="Book Antiqua"/>
          <w:sz w:val="24"/>
          <w:szCs w:val="24"/>
          <w:lang w:val="en-US" w:eastAsia="zh-CN"/>
        </w:rPr>
      </w:pPr>
      <w:r w:rsidRPr="00A7393F">
        <w:rPr>
          <w:rFonts w:ascii="Book Antiqua" w:eastAsia="MS Mincho" w:hAnsi="Book Antiqua"/>
          <w:b/>
          <w:sz w:val="24"/>
          <w:lang w:eastAsia="ja-JP"/>
        </w:rPr>
        <w:t>Author contributions</w:t>
      </w:r>
      <w:r w:rsidRPr="00167B80">
        <w:rPr>
          <w:rFonts w:ascii="Book Antiqua" w:eastAsia="MS Mincho" w:hAnsi="Book Antiqua"/>
          <w:sz w:val="24"/>
          <w:lang w:eastAsia="ja-JP"/>
        </w:rPr>
        <w:t>:</w:t>
      </w:r>
      <w:r w:rsidR="00167B80">
        <w:rPr>
          <w:rFonts w:ascii="Book Antiqua" w:hAnsi="Book Antiqua" w:hint="eastAsia"/>
          <w:b/>
          <w:sz w:val="24"/>
          <w:lang w:eastAsia="zh-CN"/>
        </w:rPr>
        <w:t xml:space="preserve"> </w:t>
      </w:r>
      <w:r w:rsidR="0003468A" w:rsidRPr="00BB4C8A">
        <w:rPr>
          <w:rFonts w:ascii="Book Antiqua" w:hAnsi="Book Antiqua"/>
          <w:sz w:val="24"/>
          <w:szCs w:val="24"/>
          <w:lang w:val="en-US"/>
        </w:rPr>
        <w:t>Hernandez J wrote the manuscript</w:t>
      </w:r>
      <w:r w:rsidR="00500F98" w:rsidRPr="00BB4C8A">
        <w:rPr>
          <w:rFonts w:ascii="Book Antiqua" w:hAnsi="Book Antiqua"/>
          <w:sz w:val="24"/>
          <w:szCs w:val="24"/>
          <w:lang w:val="en-US"/>
        </w:rPr>
        <w:t>; Moreno R provided the idea, insight, statistical a</w:t>
      </w:r>
      <w:r w:rsidR="00167B80">
        <w:rPr>
          <w:rFonts w:ascii="Book Antiqua" w:hAnsi="Book Antiqua"/>
          <w:sz w:val="24"/>
          <w:szCs w:val="24"/>
          <w:lang w:val="en-US"/>
        </w:rPr>
        <w:t>nalysis, and manuscript edition</w:t>
      </w:r>
      <w:r w:rsidR="00167B80">
        <w:rPr>
          <w:rFonts w:ascii="Book Antiqua" w:hAnsi="Book Antiqua" w:hint="eastAsia"/>
          <w:sz w:val="24"/>
          <w:szCs w:val="24"/>
          <w:lang w:val="en-US" w:eastAsia="zh-CN"/>
        </w:rPr>
        <w:t>.</w:t>
      </w:r>
    </w:p>
    <w:p w:rsidR="00F11038" w:rsidRPr="00BB4C8A" w:rsidRDefault="00F11038" w:rsidP="006252F2">
      <w:pPr>
        <w:spacing w:after="0" w:line="360" w:lineRule="auto"/>
        <w:jc w:val="both"/>
        <w:rPr>
          <w:rFonts w:ascii="Book Antiqua" w:hAnsi="Book Antiqua"/>
          <w:sz w:val="24"/>
          <w:szCs w:val="24"/>
          <w:lang w:val="en-US" w:eastAsia="zh-CN"/>
        </w:rPr>
      </w:pPr>
    </w:p>
    <w:p w:rsidR="00AE2D9A" w:rsidRPr="00BB4C8A" w:rsidRDefault="00BB4C8A" w:rsidP="006252F2">
      <w:pPr>
        <w:spacing w:after="0" w:line="360" w:lineRule="auto"/>
        <w:jc w:val="both"/>
        <w:rPr>
          <w:rFonts w:ascii="Book Antiqua" w:hAnsi="Book Antiqua"/>
          <w:b/>
          <w:color w:val="000000"/>
          <w:sz w:val="24"/>
          <w:lang w:eastAsia="zh-CN"/>
        </w:rPr>
      </w:pPr>
      <w:r>
        <w:rPr>
          <w:rFonts w:ascii="Book Antiqua" w:hAnsi="Book Antiqua"/>
          <w:b/>
          <w:color w:val="000000"/>
          <w:sz w:val="24"/>
        </w:rPr>
        <w:t>Correspondence to:</w:t>
      </w:r>
      <w:r>
        <w:rPr>
          <w:rFonts w:ascii="Book Antiqua" w:hAnsi="Book Antiqua" w:hint="eastAsia"/>
          <w:b/>
          <w:color w:val="000000"/>
          <w:sz w:val="24"/>
          <w:lang w:eastAsia="zh-CN"/>
        </w:rPr>
        <w:t xml:space="preserve"> </w:t>
      </w:r>
      <w:r w:rsidR="00AE2D9A" w:rsidRPr="00BB4C8A">
        <w:rPr>
          <w:rFonts w:ascii="Book Antiqua" w:hAnsi="Book Antiqua"/>
          <w:b/>
          <w:sz w:val="24"/>
          <w:szCs w:val="24"/>
          <w:lang w:val="en-US"/>
        </w:rPr>
        <w:t>Raul Moreno, MD, PhD, FESC</w:t>
      </w:r>
      <w:r w:rsidRPr="00BB4C8A">
        <w:rPr>
          <w:rFonts w:ascii="Book Antiqua" w:hAnsi="Book Antiqua" w:hint="eastAsia"/>
          <w:b/>
          <w:sz w:val="24"/>
          <w:szCs w:val="24"/>
          <w:lang w:val="en-US" w:eastAsia="zh-CN"/>
        </w:rPr>
        <w:t>,</w:t>
      </w:r>
      <w:r w:rsidRPr="00BB4C8A">
        <w:rPr>
          <w:rFonts w:ascii="Book Antiqua" w:hAnsi="Book Antiqua" w:hint="eastAsia"/>
          <w:b/>
          <w:color w:val="000000"/>
          <w:sz w:val="24"/>
          <w:lang w:eastAsia="zh-CN"/>
        </w:rPr>
        <w:t xml:space="preserve"> </w:t>
      </w:r>
      <w:r>
        <w:rPr>
          <w:rFonts w:ascii="Book Antiqua" w:hAnsi="Book Antiqua" w:hint="eastAsia"/>
          <w:sz w:val="24"/>
          <w:szCs w:val="24"/>
          <w:lang w:val="en-US" w:eastAsia="zh-CN"/>
        </w:rPr>
        <w:t>Department</w:t>
      </w:r>
      <w:r>
        <w:rPr>
          <w:rFonts w:ascii="Book Antiqua" w:hAnsi="Book Antiqua"/>
          <w:sz w:val="24"/>
          <w:szCs w:val="24"/>
          <w:lang w:val="en-US"/>
        </w:rPr>
        <w:t xml:space="preserve"> of</w:t>
      </w:r>
      <w:r>
        <w:rPr>
          <w:rFonts w:ascii="Book Antiqua" w:hAnsi="Book Antiqua" w:hint="eastAsia"/>
          <w:sz w:val="24"/>
          <w:szCs w:val="24"/>
          <w:lang w:val="en-US" w:eastAsia="zh-CN"/>
        </w:rPr>
        <w:t xml:space="preserve"> </w:t>
      </w:r>
      <w:r w:rsidR="00AE2D9A" w:rsidRPr="00BB4C8A">
        <w:rPr>
          <w:rFonts w:ascii="Book Antiqua" w:hAnsi="Book Antiqua"/>
          <w:sz w:val="24"/>
          <w:szCs w:val="24"/>
          <w:lang w:val="en-US"/>
        </w:rPr>
        <w:t>Interventional Cardiology</w:t>
      </w:r>
      <w:r>
        <w:rPr>
          <w:rFonts w:ascii="Book Antiqua" w:hAnsi="Book Antiqua" w:hint="eastAsia"/>
          <w:b/>
          <w:color w:val="000000"/>
          <w:sz w:val="24"/>
          <w:lang w:eastAsia="zh-CN"/>
        </w:rPr>
        <w:t xml:space="preserve">, </w:t>
      </w:r>
      <w:r w:rsidR="00AE2D9A" w:rsidRPr="00BB4C8A">
        <w:rPr>
          <w:rFonts w:ascii="Book Antiqua" w:hAnsi="Book Antiqua"/>
          <w:sz w:val="24"/>
          <w:szCs w:val="24"/>
          <w:lang w:val="en-US"/>
        </w:rPr>
        <w:t>University Hospital La Paz</w:t>
      </w:r>
      <w:r>
        <w:rPr>
          <w:rFonts w:ascii="Book Antiqua" w:hAnsi="Book Antiqua" w:hint="eastAsia"/>
          <w:b/>
          <w:color w:val="000000"/>
          <w:sz w:val="24"/>
          <w:lang w:eastAsia="zh-CN"/>
        </w:rPr>
        <w:t xml:space="preserve">, </w:t>
      </w:r>
      <w:r>
        <w:rPr>
          <w:rFonts w:ascii="Book Antiqua" w:hAnsi="Book Antiqua"/>
          <w:sz w:val="24"/>
          <w:szCs w:val="24"/>
        </w:rPr>
        <w:t>Paseo La Castellana</w:t>
      </w:r>
      <w:r w:rsidR="00AE2D9A" w:rsidRPr="00BB4C8A">
        <w:rPr>
          <w:rFonts w:ascii="Book Antiqua" w:hAnsi="Book Antiqua"/>
          <w:sz w:val="24"/>
          <w:szCs w:val="24"/>
        </w:rPr>
        <w:t xml:space="preserve"> 261</w:t>
      </w:r>
      <w:r>
        <w:rPr>
          <w:rFonts w:ascii="Book Antiqua" w:hAnsi="Book Antiqua" w:hint="eastAsia"/>
          <w:b/>
          <w:color w:val="000000"/>
          <w:sz w:val="24"/>
          <w:lang w:eastAsia="zh-CN"/>
        </w:rPr>
        <w:t xml:space="preserve">, </w:t>
      </w:r>
      <w:r w:rsidR="00AE2D9A" w:rsidRPr="00BB4C8A">
        <w:rPr>
          <w:rFonts w:ascii="Book Antiqua" w:hAnsi="Book Antiqua"/>
          <w:sz w:val="24"/>
          <w:szCs w:val="24"/>
        </w:rPr>
        <w:t>28045 Madrid, Spain</w:t>
      </w:r>
      <w:r w:rsidRPr="00BB4C8A">
        <w:rPr>
          <w:rFonts w:ascii="Book Antiqua" w:hAnsi="Book Antiqua" w:hint="eastAsia"/>
          <w:color w:val="000000"/>
          <w:sz w:val="24"/>
          <w:lang w:eastAsia="zh-CN"/>
        </w:rPr>
        <w:t xml:space="preserve">. </w:t>
      </w:r>
      <w:r w:rsidR="00AE2D9A" w:rsidRPr="00BB4C8A">
        <w:rPr>
          <w:rFonts w:ascii="Book Antiqua" w:hAnsi="Book Antiqua"/>
          <w:sz w:val="24"/>
          <w:szCs w:val="24"/>
        </w:rPr>
        <w:t>raulmorenog@hotmail.com</w:t>
      </w:r>
    </w:p>
    <w:p w:rsidR="00500F98" w:rsidRPr="00BB4C8A" w:rsidRDefault="00500F98" w:rsidP="006252F2">
      <w:pPr>
        <w:spacing w:after="0" w:line="360" w:lineRule="auto"/>
        <w:jc w:val="both"/>
        <w:rPr>
          <w:rFonts w:ascii="Book Antiqua" w:hAnsi="Book Antiqua"/>
          <w:sz w:val="24"/>
          <w:szCs w:val="24"/>
          <w:lang w:val="en-US"/>
        </w:rPr>
      </w:pPr>
      <w:r w:rsidRPr="00167B80">
        <w:rPr>
          <w:rFonts w:ascii="Book Antiqua" w:hAnsi="Book Antiqua"/>
          <w:b/>
          <w:sz w:val="24"/>
          <w:szCs w:val="24"/>
          <w:lang w:val="en-US"/>
        </w:rPr>
        <w:t>Telephone</w:t>
      </w:r>
      <w:r w:rsidRPr="00BB4C8A">
        <w:rPr>
          <w:rFonts w:ascii="Book Antiqua" w:hAnsi="Book Antiqua"/>
          <w:sz w:val="24"/>
          <w:szCs w:val="24"/>
          <w:lang w:val="en-US"/>
        </w:rPr>
        <w:t xml:space="preserve">: </w:t>
      </w:r>
      <w:r w:rsidR="00BB4C8A">
        <w:rPr>
          <w:rFonts w:ascii="Book Antiqua" w:hAnsi="Book Antiqua" w:hint="eastAsia"/>
          <w:sz w:val="24"/>
          <w:szCs w:val="24"/>
          <w:lang w:val="en-US" w:eastAsia="zh-CN"/>
        </w:rPr>
        <w:t>+</w:t>
      </w:r>
      <w:r w:rsidRPr="00BB4C8A">
        <w:rPr>
          <w:rFonts w:ascii="Book Antiqua" w:hAnsi="Book Antiqua"/>
          <w:sz w:val="24"/>
          <w:szCs w:val="24"/>
          <w:lang w:val="en-US"/>
        </w:rPr>
        <w:t>34</w:t>
      </w:r>
      <w:r w:rsidR="00BB4C8A">
        <w:rPr>
          <w:rFonts w:ascii="Book Antiqua" w:hAnsi="Book Antiqua" w:hint="eastAsia"/>
          <w:sz w:val="24"/>
          <w:szCs w:val="24"/>
          <w:lang w:val="en-US" w:eastAsia="zh-CN"/>
        </w:rPr>
        <w:t>-</w:t>
      </w:r>
      <w:r w:rsidRPr="00BB4C8A">
        <w:rPr>
          <w:rFonts w:ascii="Book Antiqua" w:hAnsi="Book Antiqua"/>
          <w:sz w:val="24"/>
          <w:szCs w:val="24"/>
          <w:lang w:val="en-US"/>
        </w:rPr>
        <w:t>68</w:t>
      </w:r>
      <w:r w:rsidR="00BB4C8A">
        <w:rPr>
          <w:rFonts w:ascii="Book Antiqua" w:hAnsi="Book Antiqua" w:hint="eastAsia"/>
          <w:sz w:val="24"/>
          <w:szCs w:val="24"/>
          <w:lang w:val="en-US" w:eastAsia="zh-CN"/>
        </w:rPr>
        <w:t>-</w:t>
      </w:r>
      <w:r w:rsidRPr="00BB4C8A">
        <w:rPr>
          <w:rFonts w:ascii="Book Antiqua" w:hAnsi="Book Antiqua"/>
          <w:sz w:val="24"/>
          <w:szCs w:val="24"/>
          <w:lang w:val="en-US"/>
        </w:rPr>
        <w:t>7483054</w:t>
      </w:r>
      <w:r w:rsidR="00BB4C8A">
        <w:rPr>
          <w:rFonts w:ascii="Book Antiqua" w:hAnsi="Book Antiqua" w:hint="eastAsia"/>
          <w:sz w:val="24"/>
          <w:szCs w:val="24"/>
          <w:lang w:val="en-US" w:eastAsia="zh-CN"/>
        </w:rPr>
        <w:tab/>
      </w:r>
      <w:r w:rsidR="00BB4C8A">
        <w:rPr>
          <w:rFonts w:ascii="Book Antiqua" w:hAnsi="Book Antiqua" w:hint="eastAsia"/>
          <w:sz w:val="24"/>
          <w:szCs w:val="24"/>
          <w:lang w:val="en-US" w:eastAsia="zh-CN"/>
        </w:rPr>
        <w:tab/>
      </w:r>
      <w:r w:rsidRPr="00167B80">
        <w:rPr>
          <w:rFonts w:ascii="Book Antiqua" w:hAnsi="Book Antiqua"/>
          <w:b/>
          <w:sz w:val="24"/>
          <w:szCs w:val="24"/>
          <w:lang w:val="en-US"/>
        </w:rPr>
        <w:t>Fax</w:t>
      </w:r>
      <w:r w:rsidRPr="00BB4C8A">
        <w:rPr>
          <w:rFonts w:ascii="Book Antiqua" w:hAnsi="Book Antiqua"/>
          <w:sz w:val="24"/>
          <w:szCs w:val="24"/>
          <w:lang w:val="en-US"/>
        </w:rPr>
        <w:t xml:space="preserve">: </w:t>
      </w:r>
      <w:r w:rsidR="00BB4C8A">
        <w:rPr>
          <w:rFonts w:ascii="Book Antiqua" w:hAnsi="Book Antiqua" w:hint="eastAsia"/>
          <w:sz w:val="24"/>
          <w:szCs w:val="24"/>
          <w:lang w:val="en-US" w:eastAsia="zh-CN"/>
        </w:rPr>
        <w:t>+</w:t>
      </w:r>
      <w:r w:rsidR="00BB4C8A" w:rsidRPr="00BB4C8A">
        <w:rPr>
          <w:rFonts w:ascii="Book Antiqua" w:hAnsi="Book Antiqua"/>
          <w:sz w:val="24"/>
          <w:szCs w:val="24"/>
          <w:lang w:val="en-US"/>
        </w:rPr>
        <w:t>34</w:t>
      </w:r>
      <w:r w:rsidR="00BB4C8A">
        <w:rPr>
          <w:rFonts w:ascii="Book Antiqua" w:hAnsi="Book Antiqua" w:hint="eastAsia"/>
          <w:sz w:val="24"/>
          <w:szCs w:val="24"/>
          <w:lang w:val="en-US" w:eastAsia="zh-CN"/>
        </w:rPr>
        <w:t>-</w:t>
      </w:r>
      <w:r w:rsidR="00BB4C8A" w:rsidRPr="00BB4C8A">
        <w:rPr>
          <w:rFonts w:ascii="Book Antiqua" w:hAnsi="Book Antiqua"/>
          <w:sz w:val="24"/>
          <w:szCs w:val="24"/>
          <w:lang w:val="en-US"/>
        </w:rPr>
        <w:t>68</w:t>
      </w:r>
      <w:r w:rsidR="00BB4C8A">
        <w:rPr>
          <w:rFonts w:ascii="Book Antiqua" w:hAnsi="Book Antiqua" w:hint="eastAsia"/>
          <w:sz w:val="24"/>
          <w:szCs w:val="24"/>
          <w:lang w:val="en-US" w:eastAsia="zh-CN"/>
        </w:rPr>
        <w:t>-</w:t>
      </w:r>
      <w:r w:rsidR="00BB4C8A" w:rsidRPr="00BB4C8A">
        <w:rPr>
          <w:rFonts w:ascii="Book Antiqua" w:hAnsi="Book Antiqua"/>
          <w:sz w:val="24"/>
          <w:szCs w:val="24"/>
          <w:lang w:val="en-US"/>
        </w:rPr>
        <w:t>7483054</w:t>
      </w:r>
    </w:p>
    <w:p w:rsidR="00500F98" w:rsidRPr="00BB4C8A" w:rsidRDefault="00500F98" w:rsidP="006252F2">
      <w:pPr>
        <w:spacing w:after="0" w:line="360" w:lineRule="auto"/>
        <w:jc w:val="both"/>
        <w:rPr>
          <w:rFonts w:ascii="Book Antiqua" w:hAnsi="Book Antiqua"/>
          <w:sz w:val="24"/>
          <w:szCs w:val="24"/>
          <w:lang w:val="en-US"/>
        </w:rPr>
      </w:pPr>
    </w:p>
    <w:p w:rsidR="00500F98" w:rsidRPr="001275B0" w:rsidRDefault="00500F98" w:rsidP="006252F2">
      <w:pPr>
        <w:spacing w:after="0" w:line="360" w:lineRule="auto"/>
        <w:jc w:val="both"/>
        <w:rPr>
          <w:rFonts w:ascii="Book Antiqua" w:hAnsi="Book Antiqua"/>
          <w:color w:val="000000"/>
          <w:sz w:val="24"/>
          <w:szCs w:val="24"/>
          <w:lang w:val="en-US" w:eastAsia="zh-CN"/>
        </w:rPr>
      </w:pPr>
      <w:r w:rsidRPr="00BB4C8A">
        <w:rPr>
          <w:rFonts w:ascii="Book Antiqua" w:hAnsi="Book Antiqua"/>
          <w:b/>
          <w:color w:val="000000"/>
          <w:sz w:val="24"/>
          <w:szCs w:val="24"/>
          <w:lang w:val="en-US"/>
        </w:rPr>
        <w:t>Received:</w:t>
      </w:r>
      <w:r w:rsidRPr="00BB4C8A">
        <w:rPr>
          <w:rFonts w:ascii="Book Antiqua" w:hAnsi="Book Antiqua"/>
          <w:color w:val="000000"/>
          <w:sz w:val="24"/>
          <w:szCs w:val="24"/>
          <w:lang w:val="en-US"/>
        </w:rPr>
        <w:t xml:space="preserve"> </w:t>
      </w:r>
      <w:r w:rsidRPr="00BB4C8A">
        <w:rPr>
          <w:rFonts w:ascii="Book Antiqua" w:hAnsi="Book Antiqua"/>
          <w:color w:val="000000"/>
          <w:sz w:val="24"/>
          <w:szCs w:val="24"/>
          <w:lang w:val="en-US" w:eastAsia="zh-CN"/>
        </w:rPr>
        <w:t>September 30</w:t>
      </w:r>
      <w:r w:rsidRPr="00BB4C8A">
        <w:rPr>
          <w:rFonts w:ascii="Book Antiqua" w:hAnsi="Book Antiqua"/>
          <w:color w:val="000000"/>
          <w:sz w:val="24"/>
          <w:szCs w:val="24"/>
          <w:lang w:val="en-US"/>
        </w:rPr>
        <w:t>, 2013</w:t>
      </w:r>
      <w:r w:rsidR="006252F2">
        <w:rPr>
          <w:rFonts w:ascii="Book Antiqua" w:hAnsi="Book Antiqua" w:hint="eastAsia"/>
          <w:color w:val="000000"/>
          <w:sz w:val="24"/>
          <w:szCs w:val="24"/>
          <w:lang w:val="en-US" w:eastAsia="zh-CN"/>
        </w:rPr>
        <w:tab/>
      </w:r>
      <w:r w:rsidR="006252F2">
        <w:rPr>
          <w:rFonts w:ascii="Book Antiqua" w:hAnsi="Book Antiqua" w:hint="eastAsia"/>
          <w:color w:val="000000"/>
          <w:sz w:val="24"/>
          <w:szCs w:val="24"/>
          <w:lang w:val="en-US" w:eastAsia="zh-CN"/>
        </w:rPr>
        <w:tab/>
      </w:r>
      <w:r w:rsidRPr="00BB4C8A">
        <w:rPr>
          <w:rFonts w:ascii="Book Antiqua" w:hAnsi="Book Antiqua"/>
          <w:b/>
          <w:color w:val="000000"/>
          <w:sz w:val="24"/>
          <w:szCs w:val="24"/>
          <w:lang w:val="en-US"/>
        </w:rPr>
        <w:t>Revised:</w:t>
      </w:r>
      <w:r w:rsidR="001275B0">
        <w:rPr>
          <w:rFonts w:ascii="Book Antiqua" w:hAnsi="Book Antiqua" w:hint="eastAsia"/>
          <w:b/>
          <w:color w:val="000000"/>
          <w:sz w:val="24"/>
          <w:szCs w:val="24"/>
          <w:lang w:val="en-US" w:eastAsia="zh-CN"/>
        </w:rPr>
        <w:t xml:space="preserve"> </w:t>
      </w:r>
      <w:r w:rsidR="001275B0" w:rsidRPr="001275B0">
        <w:rPr>
          <w:rFonts w:ascii="Book Antiqua" w:hAnsi="Book Antiqua"/>
          <w:color w:val="000000"/>
          <w:sz w:val="24"/>
          <w:szCs w:val="24"/>
          <w:lang w:val="en-US" w:eastAsia="zh-CN"/>
        </w:rPr>
        <w:t>November</w:t>
      </w:r>
      <w:r w:rsidR="001275B0" w:rsidRPr="001275B0">
        <w:rPr>
          <w:rFonts w:ascii="Book Antiqua" w:hAnsi="Book Antiqua" w:hint="eastAsia"/>
          <w:color w:val="000000"/>
          <w:sz w:val="24"/>
          <w:szCs w:val="24"/>
          <w:lang w:val="en-US" w:eastAsia="zh-CN"/>
        </w:rPr>
        <w:t xml:space="preserve"> 14,</w:t>
      </w:r>
      <w:r w:rsidR="001275B0">
        <w:rPr>
          <w:rFonts w:ascii="Book Antiqua" w:hAnsi="Book Antiqua" w:hint="eastAsia"/>
          <w:color w:val="000000"/>
          <w:sz w:val="24"/>
          <w:szCs w:val="24"/>
          <w:lang w:val="en-US" w:eastAsia="zh-CN"/>
        </w:rPr>
        <w:t xml:space="preserve"> </w:t>
      </w:r>
      <w:r w:rsidR="001275B0" w:rsidRPr="001275B0">
        <w:rPr>
          <w:rFonts w:ascii="Book Antiqua" w:hAnsi="Book Antiqua" w:hint="eastAsia"/>
          <w:color w:val="000000"/>
          <w:sz w:val="24"/>
          <w:szCs w:val="24"/>
          <w:lang w:val="en-US" w:eastAsia="zh-CN"/>
        </w:rPr>
        <w:t>2013</w:t>
      </w:r>
    </w:p>
    <w:p w:rsidR="00500F98" w:rsidRPr="00BB4C8A" w:rsidRDefault="00500F98" w:rsidP="006252F2">
      <w:pPr>
        <w:spacing w:after="0" w:line="360" w:lineRule="auto"/>
        <w:jc w:val="both"/>
        <w:rPr>
          <w:rFonts w:ascii="Book Antiqua" w:hAnsi="Book Antiqua"/>
          <w:b/>
          <w:color w:val="000000"/>
          <w:sz w:val="24"/>
          <w:szCs w:val="24"/>
          <w:lang w:val="en-US"/>
        </w:rPr>
      </w:pPr>
      <w:r w:rsidRPr="00BB4C8A">
        <w:rPr>
          <w:rFonts w:ascii="Book Antiqua" w:hAnsi="Book Antiqua"/>
          <w:b/>
          <w:color w:val="000000"/>
          <w:sz w:val="24"/>
          <w:szCs w:val="24"/>
          <w:lang w:val="en-US"/>
        </w:rPr>
        <w:t xml:space="preserve">Accepted: </w:t>
      </w:r>
      <w:ins w:id="0" w:author="User" w:date="2013-12-09T14:48:00Z">
        <w:r w:rsidR="000C03A1">
          <w:rPr>
            <w:rFonts w:ascii="Book Antiqua" w:hAnsi="Book Antiqua"/>
          </w:rPr>
          <w:t>December 9, 2013</w:t>
        </w:r>
      </w:ins>
    </w:p>
    <w:p w:rsidR="00500F98" w:rsidRPr="00BB4C8A" w:rsidRDefault="00500F98" w:rsidP="006252F2">
      <w:pPr>
        <w:spacing w:after="0" w:line="360" w:lineRule="auto"/>
        <w:jc w:val="both"/>
        <w:rPr>
          <w:rFonts w:ascii="Book Antiqua" w:hAnsi="Book Antiqua"/>
          <w:b/>
          <w:color w:val="000000"/>
          <w:sz w:val="24"/>
          <w:szCs w:val="24"/>
          <w:lang w:val="en-US" w:eastAsia="zh-CN"/>
        </w:rPr>
      </w:pPr>
      <w:r w:rsidRPr="00BB4C8A">
        <w:rPr>
          <w:rFonts w:ascii="Book Antiqua" w:hAnsi="Book Antiqua"/>
          <w:b/>
          <w:color w:val="000000"/>
          <w:sz w:val="24"/>
          <w:szCs w:val="24"/>
          <w:lang w:val="en-US"/>
        </w:rPr>
        <w:t>Published online:</w:t>
      </w:r>
    </w:p>
    <w:p w:rsidR="001275B0" w:rsidRDefault="001275B0" w:rsidP="006252F2">
      <w:pPr>
        <w:spacing w:after="0"/>
        <w:rPr>
          <w:rFonts w:ascii="Book Antiqua" w:hAnsi="Book Antiqua"/>
          <w:b/>
          <w:color w:val="000000"/>
          <w:sz w:val="24"/>
          <w:szCs w:val="24"/>
          <w:lang w:val="en-US"/>
        </w:rPr>
      </w:pPr>
      <w:r>
        <w:rPr>
          <w:rFonts w:ascii="Book Antiqua" w:hAnsi="Book Antiqua"/>
          <w:b/>
          <w:color w:val="000000"/>
          <w:sz w:val="24"/>
          <w:szCs w:val="24"/>
          <w:lang w:val="en-US"/>
        </w:rPr>
        <w:br w:type="page"/>
      </w:r>
    </w:p>
    <w:p w:rsidR="00500F98" w:rsidRPr="00BB4C8A" w:rsidRDefault="00500F98" w:rsidP="006252F2">
      <w:pPr>
        <w:spacing w:after="0" w:line="360" w:lineRule="auto"/>
        <w:jc w:val="both"/>
        <w:rPr>
          <w:rFonts w:ascii="Book Antiqua" w:hAnsi="Book Antiqua"/>
          <w:b/>
          <w:color w:val="000000"/>
          <w:sz w:val="24"/>
          <w:szCs w:val="24"/>
          <w:lang w:val="en-US"/>
        </w:rPr>
      </w:pPr>
      <w:r w:rsidRPr="00BB4C8A">
        <w:rPr>
          <w:rFonts w:ascii="Book Antiqua" w:hAnsi="Book Antiqua"/>
          <w:b/>
          <w:color w:val="000000"/>
          <w:sz w:val="24"/>
          <w:szCs w:val="24"/>
          <w:lang w:val="en-US"/>
        </w:rPr>
        <w:lastRenderedPageBreak/>
        <w:t>A</w:t>
      </w:r>
      <w:r w:rsidR="001275B0" w:rsidRPr="00BB4C8A">
        <w:rPr>
          <w:rFonts w:ascii="Book Antiqua" w:hAnsi="Book Antiqua"/>
          <w:b/>
          <w:color w:val="000000"/>
          <w:sz w:val="24"/>
          <w:szCs w:val="24"/>
          <w:lang w:val="en-US"/>
        </w:rPr>
        <w:t>bstract</w:t>
      </w:r>
    </w:p>
    <w:p w:rsidR="00500F98" w:rsidRDefault="00CD2CEF" w:rsidP="006252F2">
      <w:pPr>
        <w:spacing w:after="0" w:line="360" w:lineRule="auto"/>
        <w:jc w:val="both"/>
        <w:rPr>
          <w:rFonts w:ascii="Book Antiqua" w:hAnsi="Book Antiqua"/>
          <w:sz w:val="24"/>
          <w:szCs w:val="24"/>
          <w:lang w:val="en-US" w:eastAsia="zh-CN"/>
        </w:rPr>
      </w:pPr>
      <w:r w:rsidRPr="00BB4C8A">
        <w:rPr>
          <w:rFonts w:ascii="Book Antiqua" w:hAnsi="Book Antiqua" w:cs="Times New Roman"/>
          <w:sz w:val="24"/>
          <w:szCs w:val="24"/>
          <w:lang w:val="en-US"/>
        </w:rPr>
        <w:t xml:space="preserve">Patent foramen ovale </w:t>
      </w:r>
      <w:r w:rsidR="003335C5" w:rsidRPr="00BB4C8A">
        <w:rPr>
          <w:rFonts w:ascii="Book Antiqua" w:hAnsi="Book Antiqua" w:cs="Times New Roman"/>
          <w:sz w:val="24"/>
          <w:szCs w:val="24"/>
          <w:lang w:val="en-US"/>
        </w:rPr>
        <w:t xml:space="preserve">(PFO) </w:t>
      </w:r>
      <w:r w:rsidRPr="00BB4C8A">
        <w:rPr>
          <w:rFonts w:ascii="Book Antiqua" w:hAnsi="Book Antiqua" w:cs="Times New Roman"/>
          <w:sz w:val="24"/>
          <w:szCs w:val="24"/>
          <w:lang w:val="en-US"/>
        </w:rPr>
        <w:t xml:space="preserve">percutaneous closure has previously been an accepted intervention for the prevention of recurrent cryptogenic stroke on the basis of observational studies. However, randomized trials have been lacking until now. </w:t>
      </w:r>
      <w:r w:rsidR="00B02462" w:rsidRPr="00BB4C8A">
        <w:rPr>
          <w:rFonts w:ascii="Book Antiqua" w:hAnsi="Book Antiqua" w:cs="Times New Roman"/>
          <w:sz w:val="24"/>
          <w:szCs w:val="24"/>
          <w:lang w:val="en-US"/>
        </w:rPr>
        <w:t>Three r</w:t>
      </w:r>
      <w:r w:rsidRPr="00BB4C8A">
        <w:rPr>
          <w:rFonts w:ascii="Book Antiqua" w:hAnsi="Book Antiqua" w:cs="Times New Roman"/>
          <w:sz w:val="24"/>
          <w:szCs w:val="24"/>
          <w:lang w:val="en-US"/>
        </w:rPr>
        <w:t>ecent</w:t>
      </w:r>
      <w:r w:rsidR="002C3530" w:rsidRPr="00BB4C8A">
        <w:rPr>
          <w:rFonts w:ascii="Book Antiqua" w:hAnsi="Book Antiqua" w:cs="Times New Roman"/>
          <w:sz w:val="24"/>
          <w:szCs w:val="24"/>
          <w:lang w:val="en-US"/>
        </w:rPr>
        <w:t>ly published</w:t>
      </w:r>
      <w:r w:rsidRPr="00BB4C8A">
        <w:rPr>
          <w:rFonts w:ascii="Book Antiqua" w:hAnsi="Book Antiqua" w:cs="Times New Roman"/>
          <w:sz w:val="24"/>
          <w:szCs w:val="24"/>
          <w:lang w:val="en-US"/>
        </w:rPr>
        <w:t xml:space="preserve"> randomized trials </w:t>
      </w:r>
      <w:r w:rsidR="00E47176" w:rsidRPr="00BB4C8A">
        <w:rPr>
          <w:rFonts w:ascii="Book Antiqua" w:hAnsi="Book Antiqua" w:cs="Times New Roman"/>
          <w:sz w:val="24"/>
          <w:szCs w:val="24"/>
          <w:lang w:val="en-US"/>
        </w:rPr>
        <w:t>(CLOSURE-</w:t>
      </w:r>
      <w:r w:rsidR="003335C5" w:rsidRPr="00BB4C8A">
        <w:rPr>
          <w:rFonts w:ascii="Book Antiqua" w:hAnsi="Book Antiqua" w:cs="Times New Roman"/>
          <w:sz w:val="24"/>
          <w:szCs w:val="24"/>
          <w:lang w:val="en-US"/>
        </w:rPr>
        <w:t xml:space="preserve">I, PC and RESPECT) </w:t>
      </w:r>
      <w:r w:rsidRPr="00BB4C8A">
        <w:rPr>
          <w:rFonts w:ascii="Book Antiqua" w:hAnsi="Book Antiqua" w:cs="Times New Roman"/>
          <w:sz w:val="24"/>
          <w:szCs w:val="24"/>
          <w:lang w:val="en-US"/>
        </w:rPr>
        <w:t>do not demonstrate superiority of this intervention versus optimal medical therapy</w:t>
      </w:r>
      <w:r w:rsidR="00B02462" w:rsidRPr="00BB4C8A">
        <w:rPr>
          <w:rFonts w:ascii="Book Antiqua" w:hAnsi="Book Antiqua" w:cs="Times New Roman"/>
          <w:sz w:val="24"/>
          <w:szCs w:val="24"/>
          <w:lang w:val="en-US"/>
        </w:rPr>
        <w:t>, therefore making this practice questionable</w:t>
      </w:r>
      <w:r w:rsidRPr="00BB4C8A">
        <w:rPr>
          <w:rFonts w:ascii="Book Antiqua" w:hAnsi="Book Antiqua" w:cs="Times New Roman"/>
          <w:sz w:val="24"/>
          <w:szCs w:val="24"/>
          <w:lang w:val="en-US"/>
        </w:rPr>
        <w:t>.</w:t>
      </w:r>
      <w:r w:rsidR="00B02462" w:rsidRPr="00BB4C8A">
        <w:rPr>
          <w:rFonts w:ascii="Book Antiqua" w:hAnsi="Book Antiqua" w:cs="Times New Roman"/>
          <w:sz w:val="24"/>
          <w:szCs w:val="24"/>
          <w:lang w:val="en-US"/>
        </w:rPr>
        <w:t xml:space="preserve"> Nonetheless, these trials have had certain pitfalls, mainly a lower than initially estimated amount of patients recruited, therefore lacking sufficient statistical power. On the other hand, different closure devices were used in the three trials. </w:t>
      </w:r>
      <w:r w:rsidR="003335C5" w:rsidRPr="00BB4C8A">
        <w:rPr>
          <w:rFonts w:ascii="Book Antiqua" w:hAnsi="Book Antiqua" w:cs="Times New Roman"/>
          <w:sz w:val="24"/>
          <w:szCs w:val="24"/>
          <w:lang w:val="en-US"/>
        </w:rPr>
        <w:t>In two of them (PC and RESPECT), the Amplatzer PFO Occluder was used, and the STARflex device was used in the other one (CLOSURE I). Taken altogether, a meta</w:t>
      </w:r>
      <w:r w:rsidR="00167B80">
        <w:rPr>
          <w:rFonts w:ascii="Book Antiqua" w:hAnsi="Book Antiqua" w:cs="Times New Roman" w:hint="eastAsia"/>
          <w:sz w:val="24"/>
          <w:szCs w:val="24"/>
          <w:lang w:val="en-US" w:eastAsia="zh-CN"/>
        </w:rPr>
        <w:t>-</w:t>
      </w:r>
      <w:r w:rsidR="003335C5" w:rsidRPr="00BB4C8A">
        <w:rPr>
          <w:rFonts w:ascii="Book Antiqua" w:hAnsi="Book Antiqua" w:cs="Times New Roman"/>
          <w:sz w:val="24"/>
          <w:szCs w:val="24"/>
          <w:lang w:val="en-US"/>
        </w:rPr>
        <w:t>analysis of these three trials does not demonstrate a statistically significant benefit of percutaneous PFO closure</w:t>
      </w:r>
      <w:r w:rsidR="00167B80">
        <w:rPr>
          <w:rFonts w:ascii="Book Antiqua" w:hAnsi="Book Antiqua"/>
          <w:sz w:val="24"/>
          <w:szCs w:val="24"/>
          <w:lang w:val="en-US"/>
        </w:rPr>
        <w:t xml:space="preserve"> (1.9% </w:t>
      </w:r>
      <w:r w:rsidR="00167B80" w:rsidRPr="00167B80">
        <w:rPr>
          <w:rFonts w:ascii="Book Antiqua" w:hAnsi="Book Antiqua"/>
          <w:i/>
          <w:sz w:val="24"/>
          <w:szCs w:val="24"/>
          <w:lang w:val="en-US"/>
        </w:rPr>
        <w:t>vs</w:t>
      </w:r>
      <w:r w:rsidR="006417AF" w:rsidRPr="00BB4C8A">
        <w:rPr>
          <w:rFonts w:ascii="Book Antiqua" w:hAnsi="Book Antiqua"/>
          <w:sz w:val="24"/>
          <w:szCs w:val="24"/>
          <w:lang w:val="en-US"/>
        </w:rPr>
        <w:t xml:space="preserve"> 2.9%; </w:t>
      </w:r>
      <w:r w:rsidR="00167B80" w:rsidRPr="00167B80">
        <w:rPr>
          <w:rFonts w:ascii="Book Antiqua" w:hAnsi="Book Antiqua"/>
          <w:i/>
          <w:sz w:val="24"/>
          <w:szCs w:val="24"/>
          <w:lang w:val="en-US"/>
        </w:rPr>
        <w:t>P</w:t>
      </w:r>
      <w:r w:rsidR="006417AF" w:rsidRPr="00BB4C8A">
        <w:rPr>
          <w:rFonts w:ascii="Book Antiqua" w:hAnsi="Book Antiqua"/>
          <w:sz w:val="24"/>
          <w:szCs w:val="24"/>
          <w:lang w:val="en-US"/>
        </w:rPr>
        <w:t xml:space="preserve"> = 0.11)</w:t>
      </w:r>
      <w:r w:rsidR="003335C5" w:rsidRPr="00BB4C8A">
        <w:rPr>
          <w:rFonts w:ascii="Book Antiqua" w:hAnsi="Book Antiqua" w:cs="Times New Roman"/>
          <w:sz w:val="24"/>
          <w:szCs w:val="24"/>
          <w:lang w:val="en-US"/>
        </w:rPr>
        <w:t xml:space="preserve">. However, if we analyze only the PC and RESPECT trials together, </w:t>
      </w:r>
      <w:r w:rsidR="006417AF" w:rsidRPr="00BB4C8A">
        <w:rPr>
          <w:rFonts w:ascii="Book Antiqua" w:hAnsi="Book Antiqua" w:cs="Times New Roman"/>
          <w:sz w:val="24"/>
          <w:szCs w:val="24"/>
          <w:lang w:val="en-US"/>
        </w:rPr>
        <w:t xml:space="preserve">in which the Amplatzer PFO Occluder was used, </w:t>
      </w:r>
      <w:r w:rsidR="003335C5" w:rsidRPr="00BB4C8A">
        <w:rPr>
          <w:rFonts w:ascii="Book Antiqua" w:hAnsi="Book Antiqua" w:cs="Times New Roman"/>
          <w:sz w:val="24"/>
          <w:szCs w:val="24"/>
          <w:lang w:val="en-US"/>
        </w:rPr>
        <w:t>a statiscally significant benefit of percutaneous PFO closure is observed</w:t>
      </w:r>
      <w:r w:rsidR="000314D1" w:rsidRPr="00BB4C8A">
        <w:rPr>
          <w:rFonts w:ascii="Book Antiqua" w:hAnsi="Book Antiqua" w:cs="Times New Roman"/>
          <w:sz w:val="24"/>
          <w:szCs w:val="24"/>
          <w:lang w:val="en-US"/>
        </w:rPr>
        <w:t xml:space="preserve"> </w:t>
      </w:r>
      <w:r w:rsidR="00167B80">
        <w:rPr>
          <w:rFonts w:ascii="Book Antiqua" w:hAnsi="Book Antiqua"/>
          <w:sz w:val="24"/>
          <w:szCs w:val="24"/>
          <w:lang w:val="en-US"/>
        </w:rPr>
        <w:t xml:space="preserve">(1.4% </w:t>
      </w:r>
      <w:r w:rsidR="00167B80" w:rsidRPr="00167B80">
        <w:rPr>
          <w:rFonts w:ascii="Book Antiqua" w:hAnsi="Book Antiqua"/>
          <w:i/>
          <w:sz w:val="24"/>
          <w:szCs w:val="24"/>
          <w:lang w:val="en-US"/>
        </w:rPr>
        <w:t>vs</w:t>
      </w:r>
      <w:r w:rsidR="006417AF" w:rsidRPr="00BB4C8A">
        <w:rPr>
          <w:rFonts w:ascii="Book Antiqua" w:hAnsi="Book Antiqua"/>
          <w:sz w:val="24"/>
          <w:szCs w:val="24"/>
          <w:lang w:val="en-US"/>
        </w:rPr>
        <w:t xml:space="preserve"> 3.0%, </w:t>
      </w:r>
      <w:r w:rsidR="00167B80" w:rsidRPr="00167B80">
        <w:rPr>
          <w:rFonts w:ascii="Book Antiqua" w:hAnsi="Book Antiqua"/>
          <w:i/>
          <w:sz w:val="24"/>
          <w:szCs w:val="24"/>
          <w:lang w:val="en-US"/>
        </w:rPr>
        <w:t>P</w:t>
      </w:r>
      <w:r w:rsidR="006417AF" w:rsidRPr="00BB4C8A">
        <w:rPr>
          <w:rFonts w:ascii="Book Antiqua" w:hAnsi="Book Antiqua"/>
          <w:sz w:val="24"/>
          <w:szCs w:val="24"/>
          <w:lang w:val="en-US"/>
        </w:rPr>
        <w:t xml:space="preserve"> = 0.04</w:t>
      </w:r>
      <w:r w:rsidR="000314D1" w:rsidRPr="00BB4C8A">
        <w:rPr>
          <w:rFonts w:ascii="Book Antiqua" w:hAnsi="Book Antiqua"/>
          <w:sz w:val="24"/>
          <w:szCs w:val="24"/>
          <w:lang w:val="en-US"/>
        </w:rPr>
        <w:t>)</w:t>
      </w:r>
      <w:r w:rsidR="006417AF" w:rsidRPr="00BB4C8A">
        <w:rPr>
          <w:rFonts w:ascii="Book Antiqua" w:hAnsi="Book Antiqua" w:cs="Times New Roman"/>
          <w:sz w:val="24"/>
          <w:szCs w:val="24"/>
          <w:lang w:val="en-US"/>
        </w:rPr>
        <w:t>.</w:t>
      </w:r>
      <w:r w:rsidR="00B02462" w:rsidRPr="00BB4C8A">
        <w:rPr>
          <w:rFonts w:ascii="Book Antiqua" w:hAnsi="Book Antiqua" w:cs="Times New Roman"/>
          <w:sz w:val="24"/>
          <w:szCs w:val="24"/>
          <w:lang w:val="en-US"/>
        </w:rPr>
        <w:t xml:space="preserve"> </w:t>
      </w:r>
      <w:r w:rsidR="000314D1" w:rsidRPr="00BB4C8A">
        <w:rPr>
          <w:rFonts w:ascii="Book Antiqua" w:hAnsi="Book Antiqua" w:cs="Times New Roman"/>
          <w:sz w:val="24"/>
          <w:szCs w:val="24"/>
          <w:lang w:val="en-US"/>
        </w:rPr>
        <w:t>In conclusion, o</w:t>
      </w:r>
      <w:r w:rsidR="000314D1" w:rsidRPr="00BB4C8A">
        <w:rPr>
          <w:rFonts w:ascii="Book Antiqua" w:hAnsi="Book Antiqua"/>
          <w:sz w:val="24"/>
          <w:szCs w:val="24"/>
          <w:lang w:val="en-US"/>
        </w:rPr>
        <w:t>ur interpretation of these trials is that the use of a dedicated, specifically designed Amplatler PFO device could possibly reduce the risk of stroke in patients with PFO and cryptogenic stroke. This consideration equally applies to patients who have no contraindications for either anticoagulant or antithrombotic therapy.</w:t>
      </w:r>
    </w:p>
    <w:p w:rsidR="001275B0" w:rsidRPr="00BB4C8A" w:rsidRDefault="001275B0" w:rsidP="006252F2">
      <w:pPr>
        <w:spacing w:after="0" w:line="360" w:lineRule="auto"/>
        <w:jc w:val="both"/>
        <w:rPr>
          <w:rFonts w:ascii="Book Antiqua" w:hAnsi="Book Antiqua"/>
          <w:sz w:val="24"/>
          <w:szCs w:val="24"/>
          <w:lang w:val="en-US" w:eastAsia="zh-CN"/>
        </w:rPr>
      </w:pPr>
    </w:p>
    <w:p w:rsidR="001275B0" w:rsidRPr="00A7393F" w:rsidRDefault="001275B0" w:rsidP="006252F2">
      <w:pPr>
        <w:spacing w:after="0" w:line="360" w:lineRule="auto"/>
        <w:rPr>
          <w:rFonts w:ascii="Book Antiqua" w:hAnsi="Book Antiqua"/>
          <w:sz w:val="24"/>
        </w:rPr>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2013 Baishideng Publishing Group Co., Limited. All rights reserved.</w:t>
      </w:r>
    </w:p>
    <w:p w:rsidR="000314D1" w:rsidRPr="00BB4C8A" w:rsidRDefault="000314D1" w:rsidP="006252F2">
      <w:pPr>
        <w:spacing w:after="0" w:line="360" w:lineRule="auto"/>
        <w:jc w:val="both"/>
        <w:rPr>
          <w:rFonts w:ascii="Book Antiqua" w:hAnsi="Book Antiqua"/>
          <w:sz w:val="24"/>
          <w:szCs w:val="24"/>
          <w:lang w:val="en-US"/>
        </w:rPr>
      </w:pPr>
    </w:p>
    <w:p w:rsidR="000314D1" w:rsidRPr="001275B0" w:rsidRDefault="000314D1" w:rsidP="006252F2">
      <w:pPr>
        <w:spacing w:after="0" w:line="360" w:lineRule="auto"/>
        <w:jc w:val="both"/>
        <w:rPr>
          <w:rFonts w:ascii="Book Antiqua" w:hAnsi="Book Antiqua"/>
          <w:b/>
          <w:sz w:val="24"/>
          <w:szCs w:val="24"/>
          <w:lang w:val="en-US" w:eastAsia="zh-CN"/>
        </w:rPr>
      </w:pPr>
      <w:r w:rsidRPr="00BB4C8A">
        <w:rPr>
          <w:rFonts w:ascii="Book Antiqua" w:hAnsi="Book Antiqua"/>
          <w:b/>
          <w:sz w:val="24"/>
          <w:szCs w:val="24"/>
          <w:lang w:val="en-US"/>
        </w:rPr>
        <w:t>K</w:t>
      </w:r>
      <w:r w:rsidR="001275B0" w:rsidRPr="00BB4C8A">
        <w:rPr>
          <w:rFonts w:ascii="Book Antiqua" w:hAnsi="Book Antiqua"/>
          <w:b/>
          <w:sz w:val="24"/>
          <w:szCs w:val="24"/>
          <w:lang w:val="en-US"/>
        </w:rPr>
        <w:t>ey</w:t>
      </w:r>
      <w:r w:rsidR="001275B0">
        <w:rPr>
          <w:rFonts w:ascii="Book Antiqua" w:hAnsi="Book Antiqua" w:hint="eastAsia"/>
          <w:b/>
          <w:sz w:val="24"/>
          <w:szCs w:val="24"/>
          <w:lang w:val="en-US" w:eastAsia="zh-CN"/>
        </w:rPr>
        <w:t xml:space="preserve"> </w:t>
      </w:r>
      <w:r w:rsidR="001275B0" w:rsidRPr="00BB4C8A">
        <w:rPr>
          <w:rFonts w:ascii="Book Antiqua" w:hAnsi="Book Antiqua"/>
          <w:b/>
          <w:sz w:val="24"/>
          <w:szCs w:val="24"/>
          <w:lang w:val="en-US"/>
        </w:rPr>
        <w:t>words</w:t>
      </w:r>
      <w:r w:rsidR="001275B0">
        <w:rPr>
          <w:rFonts w:ascii="Book Antiqua" w:hAnsi="Book Antiqua" w:hint="eastAsia"/>
          <w:b/>
          <w:sz w:val="24"/>
          <w:szCs w:val="24"/>
          <w:lang w:val="en-US" w:eastAsia="zh-CN"/>
        </w:rPr>
        <w:t xml:space="preserve">: </w:t>
      </w:r>
      <w:r w:rsidRPr="00BB4C8A">
        <w:rPr>
          <w:rFonts w:ascii="Book Antiqua" w:hAnsi="Book Antiqua"/>
          <w:sz w:val="24"/>
          <w:szCs w:val="24"/>
          <w:lang w:val="en-US"/>
        </w:rPr>
        <w:t xml:space="preserve">Patent; </w:t>
      </w:r>
      <w:r w:rsidR="001275B0" w:rsidRPr="00BB4C8A">
        <w:rPr>
          <w:rFonts w:ascii="Book Antiqua" w:hAnsi="Book Antiqua"/>
          <w:sz w:val="24"/>
          <w:szCs w:val="24"/>
          <w:lang w:val="en-US"/>
        </w:rPr>
        <w:t>F</w:t>
      </w:r>
      <w:r w:rsidRPr="00BB4C8A">
        <w:rPr>
          <w:rFonts w:ascii="Book Antiqua" w:hAnsi="Book Antiqua"/>
          <w:sz w:val="24"/>
          <w:szCs w:val="24"/>
          <w:lang w:val="en-US"/>
        </w:rPr>
        <w:t xml:space="preserve">oramen; </w:t>
      </w:r>
      <w:r w:rsidR="001275B0" w:rsidRPr="00BB4C8A">
        <w:rPr>
          <w:rFonts w:ascii="Book Antiqua" w:hAnsi="Book Antiqua"/>
          <w:sz w:val="24"/>
          <w:szCs w:val="24"/>
          <w:lang w:val="en-US"/>
        </w:rPr>
        <w:t>Ovale</w:t>
      </w:r>
      <w:r w:rsidRPr="00BB4C8A">
        <w:rPr>
          <w:rFonts w:ascii="Book Antiqua" w:hAnsi="Book Antiqua"/>
          <w:sz w:val="24"/>
          <w:szCs w:val="24"/>
          <w:lang w:val="en-US"/>
        </w:rPr>
        <w:t xml:space="preserve">; </w:t>
      </w:r>
      <w:r w:rsidR="001275B0" w:rsidRPr="00BB4C8A">
        <w:rPr>
          <w:rFonts w:ascii="Book Antiqua" w:hAnsi="Book Antiqua"/>
          <w:sz w:val="24"/>
          <w:szCs w:val="24"/>
          <w:lang w:val="en-US"/>
        </w:rPr>
        <w:t>Closure</w:t>
      </w:r>
      <w:r w:rsidRPr="00BB4C8A">
        <w:rPr>
          <w:rFonts w:ascii="Book Antiqua" w:hAnsi="Book Antiqua"/>
          <w:sz w:val="24"/>
          <w:szCs w:val="24"/>
          <w:lang w:val="en-US"/>
        </w:rPr>
        <w:t xml:space="preserve">; </w:t>
      </w:r>
      <w:r w:rsidR="001275B0" w:rsidRPr="00BB4C8A">
        <w:rPr>
          <w:rFonts w:ascii="Book Antiqua" w:hAnsi="Book Antiqua"/>
          <w:sz w:val="24"/>
          <w:szCs w:val="24"/>
          <w:lang w:val="en-US"/>
        </w:rPr>
        <w:t>Percutaneous</w:t>
      </w:r>
      <w:r w:rsidRPr="00BB4C8A">
        <w:rPr>
          <w:rFonts w:ascii="Book Antiqua" w:hAnsi="Book Antiqua"/>
          <w:sz w:val="24"/>
          <w:szCs w:val="24"/>
          <w:lang w:val="en-US"/>
        </w:rPr>
        <w:t xml:space="preserve">; </w:t>
      </w:r>
      <w:r w:rsidR="001275B0" w:rsidRPr="00BB4C8A">
        <w:rPr>
          <w:rFonts w:ascii="Book Antiqua" w:hAnsi="Book Antiqua"/>
          <w:sz w:val="24"/>
          <w:szCs w:val="24"/>
          <w:lang w:val="en-US"/>
        </w:rPr>
        <w:t>Device</w:t>
      </w:r>
      <w:r w:rsidRPr="00BB4C8A">
        <w:rPr>
          <w:rFonts w:ascii="Book Antiqua" w:hAnsi="Book Antiqua"/>
          <w:sz w:val="24"/>
          <w:szCs w:val="24"/>
          <w:lang w:val="en-US"/>
        </w:rPr>
        <w:t xml:space="preserve">; </w:t>
      </w:r>
      <w:r w:rsidR="001275B0" w:rsidRPr="00BB4C8A">
        <w:rPr>
          <w:rFonts w:ascii="Book Antiqua" w:hAnsi="Book Antiqua"/>
          <w:sz w:val="24"/>
          <w:szCs w:val="24"/>
          <w:lang w:val="en-US"/>
        </w:rPr>
        <w:t>Cryptogenic</w:t>
      </w:r>
      <w:r w:rsidRPr="00BB4C8A">
        <w:rPr>
          <w:rFonts w:ascii="Book Antiqua" w:hAnsi="Book Antiqua"/>
          <w:sz w:val="24"/>
          <w:szCs w:val="24"/>
          <w:lang w:val="en-US"/>
        </w:rPr>
        <w:t xml:space="preserve">; </w:t>
      </w:r>
      <w:r w:rsidR="001275B0" w:rsidRPr="00BB4C8A">
        <w:rPr>
          <w:rFonts w:ascii="Book Antiqua" w:hAnsi="Book Antiqua"/>
          <w:sz w:val="24"/>
          <w:szCs w:val="24"/>
          <w:lang w:val="en-US"/>
        </w:rPr>
        <w:t>Stroke</w:t>
      </w:r>
      <w:r w:rsidRPr="00BB4C8A">
        <w:rPr>
          <w:rFonts w:ascii="Book Antiqua" w:hAnsi="Book Antiqua"/>
          <w:sz w:val="24"/>
          <w:szCs w:val="24"/>
          <w:lang w:val="en-US"/>
        </w:rPr>
        <w:t xml:space="preserve">; </w:t>
      </w:r>
      <w:r w:rsidR="001275B0" w:rsidRPr="00BB4C8A">
        <w:rPr>
          <w:rFonts w:ascii="Book Antiqua" w:hAnsi="Book Antiqua"/>
          <w:sz w:val="24"/>
          <w:szCs w:val="24"/>
          <w:lang w:val="en-US"/>
        </w:rPr>
        <w:t>Risk</w:t>
      </w:r>
    </w:p>
    <w:p w:rsidR="000314D1" w:rsidRPr="00BB4C8A" w:rsidRDefault="000314D1" w:rsidP="006252F2">
      <w:pPr>
        <w:spacing w:after="0" w:line="360" w:lineRule="auto"/>
        <w:jc w:val="both"/>
        <w:rPr>
          <w:rFonts w:ascii="Book Antiqua" w:hAnsi="Book Antiqua"/>
          <w:b/>
          <w:sz w:val="24"/>
          <w:szCs w:val="24"/>
          <w:lang w:val="en-US" w:eastAsia="zh-CN"/>
        </w:rPr>
      </w:pPr>
    </w:p>
    <w:p w:rsidR="00E47176" w:rsidRPr="001275B0" w:rsidRDefault="000314D1" w:rsidP="006252F2">
      <w:pPr>
        <w:spacing w:after="0" w:line="360" w:lineRule="auto"/>
        <w:jc w:val="both"/>
        <w:rPr>
          <w:rFonts w:ascii="Book Antiqua" w:hAnsi="Book Antiqua"/>
          <w:b/>
          <w:sz w:val="24"/>
          <w:szCs w:val="24"/>
          <w:lang w:val="en-US" w:eastAsia="zh-CN"/>
        </w:rPr>
      </w:pPr>
      <w:r w:rsidRPr="00BB4C8A">
        <w:rPr>
          <w:rFonts w:ascii="Book Antiqua" w:hAnsi="Book Antiqua"/>
          <w:b/>
          <w:sz w:val="24"/>
          <w:szCs w:val="24"/>
          <w:lang w:val="en-US"/>
        </w:rPr>
        <w:t>C</w:t>
      </w:r>
      <w:r w:rsidR="001275B0" w:rsidRPr="00BB4C8A">
        <w:rPr>
          <w:rFonts w:ascii="Book Antiqua" w:hAnsi="Book Antiqua"/>
          <w:b/>
          <w:sz w:val="24"/>
          <w:szCs w:val="24"/>
          <w:lang w:val="en-US"/>
        </w:rPr>
        <w:t>ore tip</w:t>
      </w:r>
      <w:r w:rsidR="001275B0">
        <w:rPr>
          <w:rFonts w:ascii="Book Antiqua" w:hAnsi="Book Antiqua" w:hint="eastAsia"/>
          <w:b/>
          <w:sz w:val="24"/>
          <w:szCs w:val="24"/>
          <w:lang w:val="en-US" w:eastAsia="zh-CN"/>
        </w:rPr>
        <w:t xml:space="preserve">: </w:t>
      </w:r>
      <w:r w:rsidR="000C45E7" w:rsidRPr="00BB4C8A">
        <w:rPr>
          <w:rFonts w:ascii="Book Antiqua" w:hAnsi="Book Antiqua"/>
          <w:sz w:val="24"/>
          <w:szCs w:val="24"/>
          <w:lang w:val="en-US"/>
        </w:rPr>
        <w:t xml:space="preserve">Percutaneous patent foramen ovale closure has been used for the prevention of recurrent cryptogenic stroke on the basis of observational studies; however, recent randomized trials do not support its use for this indication. A </w:t>
      </w:r>
      <w:r w:rsidR="000C45E7" w:rsidRPr="00BB4C8A">
        <w:rPr>
          <w:rFonts w:ascii="Book Antiqua" w:hAnsi="Book Antiqua"/>
          <w:sz w:val="24"/>
          <w:szCs w:val="24"/>
          <w:lang w:val="en-US"/>
        </w:rPr>
        <w:lastRenderedPageBreak/>
        <w:t xml:space="preserve">detailed analysis of these randomized trials could suggest that when the Amplatzer </w:t>
      </w:r>
      <w:r w:rsidR="001275B0" w:rsidRPr="001275B0">
        <w:rPr>
          <w:rFonts w:ascii="Book Antiqua" w:hAnsi="Book Antiqua"/>
          <w:sz w:val="24"/>
          <w:szCs w:val="24"/>
          <w:lang w:val="en-US"/>
        </w:rPr>
        <w:t xml:space="preserve">patent foramen ovale </w:t>
      </w:r>
      <w:r w:rsidR="000C45E7" w:rsidRPr="00BB4C8A">
        <w:rPr>
          <w:rFonts w:ascii="Book Antiqua" w:hAnsi="Book Antiqua"/>
          <w:sz w:val="24"/>
          <w:szCs w:val="24"/>
          <w:lang w:val="en-US"/>
        </w:rPr>
        <w:t>Occluder is used, the risk of stroke is reduced.</w:t>
      </w:r>
    </w:p>
    <w:p w:rsidR="00E47176" w:rsidRPr="00BB4C8A" w:rsidRDefault="00E47176" w:rsidP="006252F2">
      <w:pPr>
        <w:spacing w:after="0" w:line="360" w:lineRule="auto"/>
        <w:jc w:val="both"/>
        <w:rPr>
          <w:rFonts w:ascii="Book Antiqua" w:hAnsi="Book Antiqua"/>
          <w:sz w:val="24"/>
          <w:szCs w:val="24"/>
          <w:lang w:val="en-US"/>
        </w:rPr>
      </w:pPr>
    </w:p>
    <w:p w:rsidR="00E47176" w:rsidRPr="001275B0" w:rsidRDefault="00E47176" w:rsidP="006252F2">
      <w:pPr>
        <w:spacing w:after="0" w:line="360" w:lineRule="auto"/>
        <w:jc w:val="both"/>
        <w:rPr>
          <w:rFonts w:ascii="Book Antiqua" w:hAnsi="Book Antiqua"/>
          <w:sz w:val="24"/>
          <w:szCs w:val="24"/>
          <w:lang w:val="en-US"/>
        </w:rPr>
      </w:pPr>
      <w:r w:rsidRPr="00BB4C8A">
        <w:rPr>
          <w:rFonts w:ascii="Book Antiqua" w:hAnsi="Book Antiqua"/>
          <w:sz w:val="24"/>
          <w:szCs w:val="24"/>
          <w:lang w:val="en-US"/>
        </w:rPr>
        <w:t>Hernandez J, Moreno R</w:t>
      </w:r>
      <w:r w:rsidR="001275B0">
        <w:rPr>
          <w:rFonts w:ascii="Book Antiqua" w:hAnsi="Book Antiqua" w:hint="eastAsia"/>
          <w:sz w:val="24"/>
          <w:szCs w:val="24"/>
          <w:lang w:val="en-US" w:eastAsia="zh-CN"/>
        </w:rPr>
        <w:t xml:space="preserve">. </w:t>
      </w:r>
      <w:r w:rsidR="001275B0" w:rsidRPr="001275B0">
        <w:rPr>
          <w:rFonts w:ascii="Book Antiqua" w:hAnsi="Book Antiqua"/>
          <w:sz w:val="24"/>
          <w:szCs w:val="24"/>
          <w:lang w:val="en-US"/>
        </w:rPr>
        <w:t>Percutaneous closure of patent foramen ovale: “Closed” door after the last randomized trials</w:t>
      </w:r>
      <w:r w:rsidRPr="001275B0">
        <w:rPr>
          <w:rFonts w:ascii="Book Antiqua" w:hAnsi="Book Antiqua"/>
          <w:sz w:val="24"/>
          <w:szCs w:val="24"/>
          <w:lang w:val="en-US"/>
        </w:rPr>
        <w:t>?</w:t>
      </w:r>
    </w:p>
    <w:p w:rsidR="001275B0" w:rsidRPr="00A7393F" w:rsidRDefault="001275B0" w:rsidP="006252F2">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1275B0" w:rsidRPr="00A7393F" w:rsidRDefault="001275B0" w:rsidP="006252F2">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E47176" w:rsidRPr="00BB4C8A" w:rsidRDefault="00E47176" w:rsidP="006252F2">
      <w:pPr>
        <w:spacing w:after="0" w:line="360" w:lineRule="auto"/>
        <w:jc w:val="both"/>
        <w:rPr>
          <w:rFonts w:ascii="Book Antiqua" w:hAnsi="Book Antiqua"/>
          <w:sz w:val="24"/>
          <w:szCs w:val="24"/>
          <w:lang w:val="en-US"/>
        </w:rPr>
      </w:pPr>
    </w:p>
    <w:p w:rsidR="000314D1" w:rsidRPr="00BB4C8A" w:rsidRDefault="000314D1" w:rsidP="006252F2">
      <w:pPr>
        <w:spacing w:after="0" w:line="360" w:lineRule="auto"/>
        <w:jc w:val="both"/>
        <w:rPr>
          <w:rFonts w:ascii="Book Antiqua" w:hAnsi="Book Antiqua" w:cs="Times New Roman"/>
          <w:sz w:val="24"/>
          <w:szCs w:val="24"/>
          <w:lang w:val="en-US"/>
        </w:rPr>
      </w:pPr>
    </w:p>
    <w:p w:rsidR="00AE2D9A" w:rsidRPr="00BB4C8A" w:rsidRDefault="00AE2D9A" w:rsidP="006252F2">
      <w:pPr>
        <w:spacing w:after="0" w:line="360" w:lineRule="auto"/>
        <w:jc w:val="both"/>
        <w:rPr>
          <w:rFonts w:ascii="Book Antiqua" w:hAnsi="Book Antiqua"/>
          <w:sz w:val="24"/>
          <w:szCs w:val="24"/>
          <w:lang w:val="en-US"/>
        </w:rPr>
      </w:pPr>
      <w:r w:rsidRPr="00BB4C8A">
        <w:rPr>
          <w:rFonts w:ascii="Book Antiqua" w:hAnsi="Book Antiqua"/>
          <w:sz w:val="24"/>
          <w:szCs w:val="24"/>
          <w:lang w:val="en-US"/>
        </w:rPr>
        <w:br w:type="page"/>
      </w:r>
    </w:p>
    <w:p w:rsidR="001275B0" w:rsidRDefault="001275B0" w:rsidP="006252F2">
      <w:pPr>
        <w:spacing w:after="0" w:line="360" w:lineRule="auto"/>
        <w:rPr>
          <w:rFonts w:ascii="Book Antiqua" w:eastAsia="宋体" w:hAnsi="Book Antiqua"/>
          <w:b/>
          <w:sz w:val="24"/>
          <w:szCs w:val="24"/>
          <w:lang w:eastAsia="zh-CN"/>
        </w:rPr>
      </w:pPr>
      <w:r w:rsidRPr="00DD644D">
        <w:rPr>
          <w:rFonts w:ascii="Book Antiqua" w:hAnsi="Book Antiqua"/>
          <w:b/>
          <w:sz w:val="24"/>
          <w:szCs w:val="24"/>
        </w:rPr>
        <w:lastRenderedPageBreak/>
        <w:t>COMMENTARY ON HOT TOPICS</w:t>
      </w:r>
    </w:p>
    <w:p w:rsidR="00573120" w:rsidRPr="00BB4C8A" w:rsidRDefault="002817CA" w:rsidP="006252F2">
      <w:pPr>
        <w:spacing w:after="0" w:line="360" w:lineRule="auto"/>
        <w:jc w:val="both"/>
        <w:rPr>
          <w:rFonts w:ascii="Book Antiqua" w:hAnsi="Book Antiqua"/>
          <w:sz w:val="24"/>
          <w:szCs w:val="24"/>
          <w:lang w:val="en-US"/>
        </w:rPr>
      </w:pPr>
      <w:r w:rsidRPr="00BB4C8A">
        <w:rPr>
          <w:rFonts w:ascii="Book Antiqua" w:hAnsi="Book Antiqua"/>
          <w:sz w:val="24"/>
          <w:szCs w:val="24"/>
          <w:lang w:val="en-US"/>
        </w:rPr>
        <w:t xml:space="preserve">Patent foramen ovale (PFO) is present in a very high proportion of healthy subjects, but as its frequency is higher in patients that have suffered a cryptogenic </w:t>
      </w:r>
      <w:r w:rsidR="00AF75D5" w:rsidRPr="00BB4C8A">
        <w:rPr>
          <w:rFonts w:ascii="Book Antiqua" w:hAnsi="Book Antiqua"/>
          <w:sz w:val="24"/>
          <w:szCs w:val="24"/>
          <w:lang w:val="en-US"/>
        </w:rPr>
        <w:t>stroke, PFO has been accepted as a potential cause of stroke, especially in younger patients</w:t>
      </w:r>
      <w:r w:rsidR="009411A1" w:rsidRPr="00BB4C8A">
        <w:rPr>
          <w:rFonts w:ascii="Book Antiqua" w:hAnsi="Book Antiqua"/>
          <w:sz w:val="24"/>
          <w:szCs w:val="24"/>
          <w:lang w:val="en-US"/>
        </w:rPr>
        <w:t xml:space="preserve"> and in presence of atrial septal aneurysm</w:t>
      </w:r>
      <w:r w:rsidR="001275B0">
        <w:rPr>
          <w:rFonts w:ascii="Book Antiqua" w:hAnsi="Book Antiqua" w:hint="eastAsia"/>
          <w:sz w:val="24"/>
          <w:szCs w:val="24"/>
          <w:vertAlign w:val="superscript"/>
          <w:lang w:val="en-US" w:eastAsia="zh-CN"/>
        </w:rPr>
        <w:t>[</w:t>
      </w:r>
      <w:r w:rsidR="00245B8E" w:rsidRPr="00BB4C8A">
        <w:rPr>
          <w:rFonts w:ascii="Book Antiqua" w:hAnsi="Book Antiqua"/>
          <w:sz w:val="24"/>
          <w:szCs w:val="24"/>
          <w:vertAlign w:val="superscript"/>
          <w:lang w:val="en-US"/>
        </w:rPr>
        <w:t>1</w:t>
      </w:r>
      <w:r w:rsidR="001275B0">
        <w:rPr>
          <w:rFonts w:ascii="Book Antiqua" w:hAnsi="Book Antiqua" w:hint="eastAsia"/>
          <w:sz w:val="24"/>
          <w:szCs w:val="24"/>
          <w:vertAlign w:val="superscript"/>
          <w:lang w:val="en-US" w:eastAsia="zh-CN"/>
        </w:rPr>
        <w:t>-</w:t>
      </w:r>
      <w:r w:rsidR="00245B8E" w:rsidRPr="00BB4C8A">
        <w:rPr>
          <w:rFonts w:ascii="Book Antiqua" w:hAnsi="Book Antiqua"/>
          <w:sz w:val="24"/>
          <w:szCs w:val="24"/>
          <w:vertAlign w:val="superscript"/>
          <w:lang w:val="en-US"/>
        </w:rPr>
        <w:t>3</w:t>
      </w:r>
      <w:r w:rsidR="001275B0">
        <w:rPr>
          <w:rFonts w:ascii="Book Antiqua" w:hAnsi="Book Antiqua" w:hint="eastAsia"/>
          <w:sz w:val="24"/>
          <w:szCs w:val="24"/>
          <w:vertAlign w:val="superscript"/>
          <w:lang w:val="en-US" w:eastAsia="zh-CN"/>
        </w:rPr>
        <w:t>]</w:t>
      </w:r>
      <w:r w:rsidR="00AF75D5" w:rsidRPr="00BB4C8A">
        <w:rPr>
          <w:rFonts w:ascii="Book Antiqua" w:hAnsi="Book Antiqua"/>
          <w:sz w:val="24"/>
          <w:szCs w:val="24"/>
          <w:lang w:val="en-US"/>
        </w:rPr>
        <w:t>.</w:t>
      </w:r>
      <w:r w:rsidR="00173EAA" w:rsidRPr="00BB4C8A">
        <w:rPr>
          <w:rFonts w:ascii="Book Antiqua" w:hAnsi="Book Antiqua"/>
          <w:sz w:val="24"/>
          <w:szCs w:val="24"/>
          <w:lang w:val="en-US"/>
        </w:rPr>
        <w:t xml:space="preserve"> </w:t>
      </w:r>
      <w:r w:rsidR="008E0C33" w:rsidRPr="00BB4C8A">
        <w:rPr>
          <w:rFonts w:ascii="Book Antiqua" w:hAnsi="Book Antiqua"/>
          <w:sz w:val="24"/>
          <w:szCs w:val="24"/>
          <w:lang w:val="en-US"/>
        </w:rPr>
        <w:t xml:space="preserve">As a result, </w:t>
      </w:r>
      <w:r w:rsidR="00A26975" w:rsidRPr="00BB4C8A">
        <w:rPr>
          <w:rFonts w:ascii="Book Antiqua" w:hAnsi="Book Antiqua"/>
          <w:sz w:val="24"/>
          <w:szCs w:val="24"/>
          <w:lang w:val="en-US"/>
        </w:rPr>
        <w:t>percutaneous closure of PFO has been performed in some patients that have suffered a cryptogenic stroke and in whom a PFO has been demonstrated. The indications of this proce</w:t>
      </w:r>
      <w:r w:rsidR="00173EAA" w:rsidRPr="00BB4C8A">
        <w:rPr>
          <w:rFonts w:ascii="Book Antiqua" w:hAnsi="Book Antiqua"/>
          <w:sz w:val="24"/>
          <w:szCs w:val="24"/>
          <w:lang w:val="en-US"/>
        </w:rPr>
        <w:t>dure have been widely debated. Guidelines have been conservative, accepting this strategy only for patients with recurrent stroke despite antithrombotic therapy</w:t>
      </w:r>
      <w:r w:rsidR="001275B0">
        <w:rPr>
          <w:rFonts w:ascii="Book Antiqua" w:hAnsi="Book Antiqua" w:hint="eastAsia"/>
          <w:sz w:val="24"/>
          <w:szCs w:val="24"/>
          <w:vertAlign w:val="superscript"/>
          <w:lang w:val="en-US" w:eastAsia="zh-CN"/>
        </w:rPr>
        <w:t>[</w:t>
      </w:r>
      <w:r w:rsidR="00C81D26" w:rsidRPr="00BB4C8A">
        <w:rPr>
          <w:rFonts w:ascii="Book Antiqua" w:hAnsi="Book Antiqua"/>
          <w:sz w:val="24"/>
          <w:szCs w:val="24"/>
          <w:vertAlign w:val="superscript"/>
          <w:lang w:val="en-US"/>
        </w:rPr>
        <w:t>4</w:t>
      </w:r>
      <w:r w:rsidR="001275B0">
        <w:rPr>
          <w:rFonts w:ascii="Book Antiqua" w:hAnsi="Book Antiqua" w:hint="eastAsia"/>
          <w:sz w:val="24"/>
          <w:szCs w:val="24"/>
          <w:vertAlign w:val="superscript"/>
          <w:lang w:val="en-US" w:eastAsia="zh-CN"/>
        </w:rPr>
        <w:t>]</w:t>
      </w:r>
      <w:r w:rsidR="00BE6B05" w:rsidRPr="00BB4C8A">
        <w:rPr>
          <w:rFonts w:ascii="Book Antiqua" w:hAnsi="Book Antiqua"/>
          <w:sz w:val="24"/>
          <w:szCs w:val="24"/>
          <w:lang w:val="en-US"/>
        </w:rPr>
        <w:t xml:space="preserve">, </w:t>
      </w:r>
      <w:r w:rsidR="00173EAA" w:rsidRPr="00BB4C8A">
        <w:rPr>
          <w:rFonts w:ascii="Book Antiqua" w:hAnsi="Book Antiqua"/>
          <w:sz w:val="24"/>
          <w:szCs w:val="24"/>
          <w:lang w:val="en-US"/>
        </w:rPr>
        <w:t>but this procedure has been performed also in many patients after a first stroke, mainly in</w:t>
      </w:r>
      <w:r w:rsidR="004E37A0" w:rsidRPr="00BB4C8A">
        <w:rPr>
          <w:rFonts w:ascii="Book Antiqua" w:hAnsi="Book Antiqua"/>
          <w:sz w:val="24"/>
          <w:szCs w:val="24"/>
          <w:lang w:val="en-US"/>
        </w:rPr>
        <w:t xml:space="preserve"> younger patients and in</w:t>
      </w:r>
      <w:r w:rsidR="00173EAA" w:rsidRPr="00BB4C8A">
        <w:rPr>
          <w:rFonts w:ascii="Book Antiqua" w:hAnsi="Book Antiqua"/>
          <w:sz w:val="24"/>
          <w:szCs w:val="24"/>
          <w:lang w:val="en-US"/>
        </w:rPr>
        <w:t xml:space="preserve"> those with a concomitant atrial septal aneurysm.</w:t>
      </w:r>
    </w:p>
    <w:p w:rsidR="00122C47" w:rsidRPr="00BB4C8A" w:rsidRDefault="00E47176" w:rsidP="006252F2">
      <w:pPr>
        <w:spacing w:after="0" w:line="360" w:lineRule="auto"/>
        <w:ind w:firstLine="708"/>
        <w:jc w:val="both"/>
        <w:rPr>
          <w:rFonts w:ascii="Book Antiqua" w:hAnsi="Book Antiqua"/>
          <w:sz w:val="24"/>
          <w:szCs w:val="24"/>
          <w:lang w:val="en-US"/>
        </w:rPr>
      </w:pPr>
      <w:r w:rsidRPr="00BB4C8A">
        <w:rPr>
          <w:rFonts w:ascii="Book Antiqua" w:hAnsi="Book Antiqua"/>
          <w:sz w:val="24"/>
          <w:szCs w:val="24"/>
          <w:lang w:val="en-US"/>
        </w:rPr>
        <w:t>Non-</w:t>
      </w:r>
      <w:r w:rsidR="008A2F9B" w:rsidRPr="00BB4C8A">
        <w:rPr>
          <w:rFonts w:ascii="Book Antiqua" w:hAnsi="Book Antiqua"/>
          <w:sz w:val="24"/>
          <w:szCs w:val="24"/>
          <w:lang w:val="en-US"/>
        </w:rPr>
        <w:t>randomized studies suggested that the recurrence of stroke in patients with cryptogenic stroke was lower if a percutaneous closure of PFO was performed, as compared with patients that remained on medical therapy alone</w:t>
      </w:r>
      <w:r w:rsidR="001275B0">
        <w:rPr>
          <w:rFonts w:ascii="Book Antiqua" w:hAnsi="Book Antiqua" w:hint="eastAsia"/>
          <w:sz w:val="24"/>
          <w:szCs w:val="24"/>
          <w:vertAlign w:val="superscript"/>
          <w:lang w:val="en-US" w:eastAsia="zh-CN"/>
        </w:rPr>
        <w:t>[</w:t>
      </w:r>
      <w:r w:rsidR="00C81D26" w:rsidRPr="00BB4C8A">
        <w:rPr>
          <w:rFonts w:ascii="Book Antiqua" w:hAnsi="Book Antiqua"/>
          <w:sz w:val="24"/>
          <w:szCs w:val="24"/>
          <w:vertAlign w:val="superscript"/>
          <w:lang w:val="en-US"/>
        </w:rPr>
        <w:t>2</w:t>
      </w:r>
      <w:r w:rsidR="00BA1201" w:rsidRPr="00BB4C8A">
        <w:rPr>
          <w:rFonts w:ascii="Book Antiqua" w:hAnsi="Book Antiqua"/>
          <w:sz w:val="24"/>
          <w:szCs w:val="24"/>
          <w:vertAlign w:val="superscript"/>
          <w:lang w:val="en-US"/>
        </w:rPr>
        <w:t>,5</w:t>
      </w:r>
      <w:r w:rsidR="00D04975" w:rsidRPr="00BB4C8A">
        <w:rPr>
          <w:rFonts w:ascii="Book Antiqua" w:hAnsi="Book Antiqua"/>
          <w:sz w:val="24"/>
          <w:szCs w:val="24"/>
          <w:vertAlign w:val="superscript"/>
          <w:lang w:val="en-US"/>
        </w:rPr>
        <w:t>,6</w:t>
      </w:r>
      <w:r w:rsidR="001275B0">
        <w:rPr>
          <w:rFonts w:ascii="Book Antiqua" w:hAnsi="Book Antiqua" w:hint="eastAsia"/>
          <w:sz w:val="24"/>
          <w:szCs w:val="24"/>
          <w:vertAlign w:val="superscript"/>
          <w:lang w:val="en-US" w:eastAsia="zh-CN"/>
        </w:rPr>
        <w:t>]</w:t>
      </w:r>
      <w:r w:rsidR="008A2F9B" w:rsidRPr="00BB4C8A">
        <w:rPr>
          <w:rFonts w:ascii="Book Antiqua" w:hAnsi="Book Antiqua"/>
          <w:sz w:val="24"/>
          <w:szCs w:val="24"/>
          <w:lang w:val="en-US"/>
        </w:rPr>
        <w:t xml:space="preserve">. </w:t>
      </w:r>
      <w:r w:rsidR="00B1716D" w:rsidRPr="00BB4C8A">
        <w:rPr>
          <w:rFonts w:ascii="Book Antiqua" w:hAnsi="Book Antiqua"/>
          <w:sz w:val="24"/>
          <w:szCs w:val="24"/>
          <w:lang w:val="en-US"/>
        </w:rPr>
        <w:t xml:space="preserve">However, </w:t>
      </w:r>
      <w:r w:rsidR="000D78AC" w:rsidRPr="00BB4C8A">
        <w:rPr>
          <w:rFonts w:ascii="Book Antiqua" w:hAnsi="Book Antiqua"/>
          <w:sz w:val="24"/>
          <w:szCs w:val="24"/>
          <w:lang w:val="en-US"/>
        </w:rPr>
        <w:t xml:space="preserve">the </w:t>
      </w:r>
      <w:r w:rsidR="00B1716D" w:rsidRPr="00BB4C8A">
        <w:rPr>
          <w:rFonts w:ascii="Book Antiqua" w:hAnsi="Book Antiqua"/>
          <w:sz w:val="24"/>
          <w:szCs w:val="24"/>
          <w:lang w:val="en-US"/>
        </w:rPr>
        <w:t>main limitation for a wider acceptance of percutaneous closure has been the absence of randomized trials</w:t>
      </w:r>
      <w:r w:rsidR="001275B0">
        <w:rPr>
          <w:rFonts w:ascii="Book Antiqua" w:hAnsi="Book Antiqua"/>
          <w:sz w:val="24"/>
          <w:szCs w:val="24"/>
          <w:vertAlign w:val="superscript"/>
          <w:lang w:val="en-US" w:eastAsia="zh-CN"/>
        </w:rPr>
        <w:t>[</w:t>
      </w:r>
      <w:r w:rsidR="002F2DED" w:rsidRPr="00BB4C8A">
        <w:rPr>
          <w:rFonts w:ascii="Book Antiqua" w:hAnsi="Book Antiqua"/>
          <w:sz w:val="24"/>
          <w:szCs w:val="24"/>
          <w:vertAlign w:val="superscript"/>
          <w:lang w:val="en-US"/>
        </w:rPr>
        <w:t>4</w:t>
      </w:r>
      <w:r w:rsidR="001275B0">
        <w:rPr>
          <w:rFonts w:ascii="Book Antiqua" w:hAnsi="Book Antiqua" w:hint="eastAsia"/>
          <w:sz w:val="24"/>
          <w:szCs w:val="24"/>
          <w:vertAlign w:val="superscript"/>
          <w:lang w:val="en-US" w:eastAsia="zh-CN"/>
        </w:rPr>
        <w:t>]</w:t>
      </w:r>
      <w:r w:rsidR="00BE6B05" w:rsidRPr="00BB4C8A">
        <w:rPr>
          <w:rFonts w:ascii="Book Antiqua" w:hAnsi="Book Antiqua"/>
          <w:sz w:val="24"/>
          <w:szCs w:val="24"/>
          <w:lang w:val="en-US"/>
        </w:rPr>
        <w:t>.</w:t>
      </w:r>
    </w:p>
    <w:p w:rsidR="00E578F9" w:rsidRPr="00BB4C8A" w:rsidRDefault="00B1716D" w:rsidP="006252F2">
      <w:pPr>
        <w:autoSpaceDE w:val="0"/>
        <w:autoSpaceDN w:val="0"/>
        <w:adjustRightInd w:val="0"/>
        <w:spacing w:after="0" w:line="360" w:lineRule="auto"/>
        <w:ind w:firstLine="708"/>
        <w:jc w:val="both"/>
        <w:rPr>
          <w:rFonts w:ascii="Book Antiqua" w:hAnsi="Book Antiqua" w:cs="OTNEJMQuadraat"/>
          <w:sz w:val="24"/>
          <w:szCs w:val="24"/>
          <w:lang w:val="en-US"/>
        </w:rPr>
      </w:pPr>
      <w:r w:rsidRPr="00BB4C8A">
        <w:rPr>
          <w:rFonts w:ascii="Book Antiqua" w:hAnsi="Book Antiqua"/>
          <w:sz w:val="24"/>
          <w:szCs w:val="24"/>
          <w:lang w:val="en-US"/>
        </w:rPr>
        <w:t>Last year, t</w:t>
      </w:r>
      <w:r w:rsidR="00294042" w:rsidRPr="00BB4C8A">
        <w:rPr>
          <w:rFonts w:ascii="Book Antiqua" w:hAnsi="Book Antiqua"/>
          <w:sz w:val="24"/>
          <w:szCs w:val="24"/>
          <w:lang w:val="en-US"/>
        </w:rPr>
        <w:t xml:space="preserve">he final results of the CLOSURE </w:t>
      </w:r>
      <w:r w:rsidRPr="00BB4C8A">
        <w:rPr>
          <w:rFonts w:ascii="Book Antiqua" w:hAnsi="Book Antiqua"/>
          <w:sz w:val="24"/>
          <w:szCs w:val="24"/>
          <w:lang w:val="en-US"/>
        </w:rPr>
        <w:t xml:space="preserve">I trial were published. In this study, </w:t>
      </w:r>
      <w:r w:rsidR="000D78AC" w:rsidRPr="00BB4C8A">
        <w:rPr>
          <w:rFonts w:ascii="Book Antiqua" w:hAnsi="Book Antiqua"/>
          <w:sz w:val="24"/>
          <w:szCs w:val="24"/>
          <w:lang w:val="en-US"/>
        </w:rPr>
        <w:t>909 patients</w:t>
      </w:r>
      <w:r w:rsidR="00122C47" w:rsidRPr="00BB4C8A">
        <w:rPr>
          <w:rFonts w:ascii="Book Antiqua" w:hAnsi="Book Antiqua" w:cs="OTNEJMQuadraat"/>
          <w:sz w:val="24"/>
          <w:szCs w:val="24"/>
          <w:lang w:val="en-US"/>
        </w:rPr>
        <w:t xml:space="preserve"> between 18 and 60 years of age with a cryptogenic stroke </w:t>
      </w:r>
      <w:r w:rsidR="00650AF7" w:rsidRPr="00BB4C8A">
        <w:rPr>
          <w:rFonts w:ascii="Book Antiqua" w:hAnsi="Book Antiqua" w:cs="OTNEJMQuadraat"/>
          <w:sz w:val="24"/>
          <w:szCs w:val="24"/>
          <w:lang w:val="en-US"/>
        </w:rPr>
        <w:t xml:space="preserve">(72%) </w:t>
      </w:r>
      <w:r w:rsidR="00122C47" w:rsidRPr="00BB4C8A">
        <w:rPr>
          <w:rFonts w:ascii="Book Antiqua" w:hAnsi="Book Antiqua" w:cs="OTNEJMQuadraat"/>
          <w:sz w:val="24"/>
          <w:szCs w:val="24"/>
          <w:lang w:val="en-US"/>
        </w:rPr>
        <w:t xml:space="preserve">or transient ischemic attack </w:t>
      </w:r>
      <w:r w:rsidR="00650AF7" w:rsidRPr="00BB4C8A">
        <w:rPr>
          <w:rFonts w:ascii="Book Antiqua" w:hAnsi="Book Antiqua" w:cs="OTNEJMQuadraat"/>
          <w:sz w:val="24"/>
          <w:szCs w:val="24"/>
          <w:lang w:val="en-US"/>
        </w:rPr>
        <w:t xml:space="preserve">(28%) </w:t>
      </w:r>
      <w:r w:rsidR="00122C47" w:rsidRPr="00BB4C8A">
        <w:rPr>
          <w:rFonts w:ascii="Book Antiqua" w:hAnsi="Book Antiqua" w:cs="OTNEJMQuadraat"/>
          <w:sz w:val="24"/>
          <w:szCs w:val="24"/>
          <w:lang w:val="en-US"/>
        </w:rPr>
        <w:t xml:space="preserve">and a patent foramen ovale were randomized to percutaneous closure using the STARflex </w:t>
      </w:r>
      <w:r w:rsidR="006707F9" w:rsidRPr="00BB4C8A">
        <w:rPr>
          <w:rFonts w:ascii="Book Antiqua" w:hAnsi="Book Antiqua" w:cs="OTNEJMQuadraat"/>
          <w:sz w:val="24"/>
          <w:szCs w:val="24"/>
          <w:lang w:val="en-US"/>
        </w:rPr>
        <w:t xml:space="preserve">(NMT Medical </w:t>
      </w:r>
      <w:r w:rsidR="006707F9" w:rsidRPr="001275B0">
        <w:rPr>
          <w:rFonts w:ascii="Book Antiqua" w:hAnsi="Book Antiqua" w:cs="OTNEJMQuadraat"/>
          <w:i/>
          <w:sz w:val="24"/>
          <w:szCs w:val="24"/>
          <w:lang w:val="en-US"/>
        </w:rPr>
        <w:t>Inc.</w:t>
      </w:r>
      <w:r w:rsidR="001275B0">
        <w:rPr>
          <w:rFonts w:ascii="Book Antiqua" w:hAnsi="Book Antiqua" w:cs="OTNEJMQuadraat" w:hint="eastAsia"/>
          <w:i/>
          <w:sz w:val="24"/>
          <w:szCs w:val="24"/>
          <w:lang w:val="en-US" w:eastAsia="zh-CN"/>
        </w:rPr>
        <w:t>,</w:t>
      </w:r>
      <w:r w:rsidR="006707F9" w:rsidRPr="00BB4C8A">
        <w:rPr>
          <w:rFonts w:ascii="Book Antiqua" w:hAnsi="Book Antiqua" w:cs="OTNEJMQuadraat"/>
          <w:sz w:val="24"/>
          <w:szCs w:val="24"/>
          <w:lang w:val="en-US"/>
        </w:rPr>
        <w:t xml:space="preserve">) </w:t>
      </w:r>
      <w:r w:rsidR="00122C47" w:rsidRPr="00BB4C8A">
        <w:rPr>
          <w:rFonts w:ascii="Book Antiqua" w:hAnsi="Book Antiqua" w:cs="OTNEJMQuadraat"/>
          <w:sz w:val="24"/>
          <w:szCs w:val="24"/>
          <w:lang w:val="en-US"/>
        </w:rPr>
        <w:t>device</w:t>
      </w:r>
      <w:r w:rsidR="00C91502" w:rsidRPr="00BB4C8A">
        <w:rPr>
          <w:rFonts w:ascii="Book Antiqua" w:hAnsi="Book Antiqua" w:cs="OTNEJMQuadraat"/>
          <w:sz w:val="24"/>
          <w:szCs w:val="24"/>
          <w:lang w:val="en-US"/>
        </w:rPr>
        <w:t xml:space="preserve"> in addition</w:t>
      </w:r>
      <w:r w:rsidR="00122C47" w:rsidRPr="00BB4C8A">
        <w:rPr>
          <w:rFonts w:ascii="Book Antiqua" w:hAnsi="Book Antiqua" w:cs="OTNEJMQuadraat"/>
          <w:sz w:val="24"/>
          <w:szCs w:val="24"/>
          <w:lang w:val="en-US"/>
        </w:rPr>
        <w:t xml:space="preserve"> </w:t>
      </w:r>
      <w:r w:rsidR="00C91502" w:rsidRPr="00BB4C8A">
        <w:rPr>
          <w:rFonts w:ascii="Book Antiqua" w:hAnsi="Book Antiqua" w:cs="OTNEJMQuadraat"/>
          <w:sz w:val="24"/>
          <w:szCs w:val="24"/>
          <w:lang w:val="en-US"/>
        </w:rPr>
        <w:t xml:space="preserve">to medical treatment </w:t>
      </w:r>
      <w:r w:rsidR="005147F5" w:rsidRPr="00BB4C8A">
        <w:rPr>
          <w:rFonts w:ascii="Book Antiqua" w:hAnsi="Book Antiqua" w:cs="OTNEJMQuadraat"/>
          <w:sz w:val="24"/>
          <w:szCs w:val="24"/>
          <w:lang w:val="en-US"/>
        </w:rPr>
        <w:t xml:space="preserve">(aspirin 81 or 325 md daily for two years and clopidogrel for the first six months) </w:t>
      </w:r>
      <w:r w:rsidR="00122C47" w:rsidRPr="00BB4C8A">
        <w:rPr>
          <w:rFonts w:ascii="Book Antiqua" w:hAnsi="Book Antiqua" w:cs="OTNEJMQuadraat"/>
          <w:sz w:val="24"/>
          <w:szCs w:val="24"/>
          <w:lang w:val="en-US"/>
        </w:rPr>
        <w:t xml:space="preserve">or </w:t>
      </w:r>
      <w:r w:rsidR="009135BF" w:rsidRPr="00BB4C8A">
        <w:rPr>
          <w:rFonts w:ascii="Book Antiqua" w:hAnsi="Book Antiqua" w:cs="OTNEJMQuadraat"/>
          <w:sz w:val="24"/>
          <w:szCs w:val="24"/>
          <w:lang w:val="en-US"/>
        </w:rPr>
        <w:t xml:space="preserve">to </w:t>
      </w:r>
      <w:r w:rsidR="00122C47" w:rsidRPr="00BB4C8A">
        <w:rPr>
          <w:rFonts w:ascii="Book Antiqua" w:hAnsi="Book Antiqua" w:cs="OTNEJMQuadraat"/>
          <w:sz w:val="24"/>
          <w:szCs w:val="24"/>
          <w:lang w:val="en-US"/>
        </w:rPr>
        <w:t>medical treatment</w:t>
      </w:r>
      <w:r w:rsidR="00F04F6E" w:rsidRPr="00BB4C8A">
        <w:rPr>
          <w:rFonts w:ascii="Book Antiqua" w:hAnsi="Book Antiqua" w:cs="OTNEJMQuadraat"/>
          <w:sz w:val="24"/>
          <w:szCs w:val="24"/>
          <w:lang w:val="en-US"/>
        </w:rPr>
        <w:t xml:space="preserve"> </w:t>
      </w:r>
      <w:r w:rsidR="00C91502" w:rsidRPr="00BB4C8A">
        <w:rPr>
          <w:rFonts w:ascii="Book Antiqua" w:hAnsi="Book Antiqua" w:cs="OTNEJMQuadraat"/>
          <w:sz w:val="24"/>
          <w:szCs w:val="24"/>
          <w:lang w:val="en-US"/>
        </w:rPr>
        <w:t xml:space="preserve">alone </w:t>
      </w:r>
      <w:r w:rsidR="005147F5" w:rsidRPr="00BB4C8A">
        <w:rPr>
          <w:rFonts w:ascii="Book Antiqua" w:hAnsi="Book Antiqua" w:cs="OTNEJMQuadraat"/>
          <w:sz w:val="24"/>
          <w:szCs w:val="24"/>
          <w:lang w:val="en-US"/>
        </w:rPr>
        <w:t xml:space="preserve">(aspirin 325 mg daily and/or warfarin for a target INR 2.0-3.0) </w:t>
      </w:r>
      <w:r w:rsidR="005147F5" w:rsidRPr="00BB4C8A">
        <w:rPr>
          <w:rFonts w:ascii="Book Antiqua" w:hAnsi="Book Antiqua"/>
          <w:sz w:val="24"/>
          <w:szCs w:val="24"/>
          <w:lang w:val="en-US"/>
        </w:rPr>
        <w:t>and followed-up for two years</w:t>
      </w:r>
      <w:r w:rsidR="001275B0">
        <w:rPr>
          <w:rFonts w:ascii="Book Antiqua" w:hAnsi="Book Antiqua" w:hint="eastAsia"/>
          <w:sz w:val="24"/>
          <w:szCs w:val="24"/>
          <w:vertAlign w:val="superscript"/>
          <w:lang w:val="en-US" w:eastAsia="zh-CN"/>
        </w:rPr>
        <w:t>[</w:t>
      </w:r>
      <w:r w:rsidR="004910F5" w:rsidRPr="00BB4C8A">
        <w:rPr>
          <w:rFonts w:ascii="Book Antiqua" w:hAnsi="Book Antiqua"/>
          <w:sz w:val="24"/>
          <w:szCs w:val="24"/>
          <w:vertAlign w:val="superscript"/>
          <w:lang w:val="en-US"/>
        </w:rPr>
        <w:t>7</w:t>
      </w:r>
      <w:r w:rsidR="001275B0">
        <w:rPr>
          <w:rFonts w:ascii="Book Antiqua" w:hAnsi="Book Antiqua" w:hint="eastAsia"/>
          <w:sz w:val="24"/>
          <w:szCs w:val="24"/>
          <w:vertAlign w:val="superscript"/>
          <w:lang w:val="en-US" w:eastAsia="zh-CN"/>
        </w:rPr>
        <w:t>]</w:t>
      </w:r>
      <w:r w:rsidR="00F04F6E" w:rsidRPr="00BB4C8A">
        <w:rPr>
          <w:rFonts w:ascii="Book Antiqua" w:hAnsi="Book Antiqua"/>
          <w:sz w:val="24"/>
          <w:szCs w:val="24"/>
          <w:lang w:val="en-US"/>
        </w:rPr>
        <w:t>.</w:t>
      </w:r>
      <w:r w:rsidR="00C4577D" w:rsidRPr="00BB4C8A">
        <w:rPr>
          <w:rFonts w:ascii="Book Antiqua" w:hAnsi="Book Antiqua"/>
          <w:sz w:val="24"/>
          <w:szCs w:val="24"/>
          <w:lang w:val="en-US"/>
        </w:rPr>
        <w:t xml:space="preserve"> This study was negative, since the primary end-point at 2 years (</w:t>
      </w:r>
      <w:r w:rsidR="00C4577D" w:rsidRPr="00BB4C8A">
        <w:rPr>
          <w:rFonts w:ascii="Book Antiqua" w:hAnsi="Book Antiqua" w:cs="OTNEJMQuadraat"/>
          <w:sz w:val="24"/>
          <w:szCs w:val="24"/>
          <w:lang w:val="en-US"/>
        </w:rPr>
        <w:t xml:space="preserve">stroke or transient ischemic attack, death from any cause during the first 30 days, or death from neurologic causes between 31 d and 2 years) was not reduced with percutaneous closure (5.5% </w:t>
      </w:r>
      <w:r w:rsidR="00C4577D" w:rsidRPr="001275B0">
        <w:rPr>
          <w:rFonts w:ascii="Book Antiqua" w:hAnsi="Book Antiqua" w:cs="OTNEJMQuadraat"/>
          <w:i/>
          <w:sz w:val="24"/>
          <w:szCs w:val="24"/>
          <w:lang w:val="en-US"/>
        </w:rPr>
        <w:t>vs</w:t>
      </w:r>
      <w:r w:rsidR="00C4577D" w:rsidRPr="00BB4C8A">
        <w:rPr>
          <w:rFonts w:ascii="Book Antiqua" w:hAnsi="Book Antiqua" w:cs="OTNEJMQuadraat"/>
          <w:sz w:val="24"/>
          <w:szCs w:val="24"/>
          <w:lang w:val="en-US"/>
        </w:rPr>
        <w:t xml:space="preserve"> 6.8% in the medical-therapy group; </w:t>
      </w:r>
      <w:r w:rsidR="00C4577D" w:rsidRPr="001275B0">
        <w:rPr>
          <w:rFonts w:ascii="Book Antiqua" w:hAnsi="Book Antiqua" w:cs="OTNEJMQuadraat"/>
          <w:i/>
          <w:sz w:val="24"/>
          <w:szCs w:val="24"/>
          <w:lang w:val="en-US"/>
        </w:rPr>
        <w:t>P</w:t>
      </w:r>
      <w:r w:rsidR="00C4577D" w:rsidRPr="00BB4C8A">
        <w:rPr>
          <w:rFonts w:ascii="Book Antiqua" w:hAnsi="Book Antiqua" w:cs="OTNEJMQuadraat"/>
          <w:sz w:val="24"/>
          <w:szCs w:val="24"/>
          <w:lang w:val="en-US"/>
        </w:rPr>
        <w:t xml:space="preserve"> = 0.37). Moreover, the risk of stroke at 2 years was similar between both groups of patients (2.9% with percutaneous closure </w:t>
      </w:r>
      <w:r w:rsidR="00C4577D" w:rsidRPr="001275B0">
        <w:rPr>
          <w:rFonts w:ascii="Book Antiqua" w:hAnsi="Book Antiqua" w:cs="OTNEJMQuadraat"/>
          <w:i/>
          <w:sz w:val="24"/>
          <w:szCs w:val="24"/>
          <w:lang w:val="en-US"/>
        </w:rPr>
        <w:t>vs</w:t>
      </w:r>
      <w:r w:rsidR="00C4577D" w:rsidRPr="00BB4C8A">
        <w:rPr>
          <w:rFonts w:ascii="Book Antiqua" w:hAnsi="Book Antiqua" w:cs="OTNEJMQuadraat"/>
          <w:sz w:val="24"/>
          <w:szCs w:val="24"/>
          <w:lang w:val="en-US"/>
        </w:rPr>
        <w:t xml:space="preserve"> 3.1% with medical treatment; </w:t>
      </w:r>
      <w:r w:rsidR="00C4577D" w:rsidRPr="001275B0">
        <w:rPr>
          <w:rFonts w:ascii="Book Antiqua" w:hAnsi="Book Antiqua" w:cs="OTNEJMQuadraat"/>
          <w:i/>
          <w:sz w:val="24"/>
          <w:szCs w:val="24"/>
          <w:lang w:val="en-US"/>
        </w:rPr>
        <w:t>P</w:t>
      </w:r>
      <w:r w:rsidR="001275B0">
        <w:rPr>
          <w:rFonts w:ascii="Book Antiqua" w:hAnsi="Book Antiqua" w:cs="OTNEJMQuadraat" w:hint="eastAsia"/>
          <w:sz w:val="24"/>
          <w:szCs w:val="24"/>
          <w:lang w:val="en-US" w:eastAsia="zh-CN"/>
        </w:rPr>
        <w:t xml:space="preserve"> </w:t>
      </w:r>
      <w:r w:rsidR="00C4577D" w:rsidRPr="00BB4C8A">
        <w:rPr>
          <w:rFonts w:ascii="Book Antiqua" w:hAnsi="Book Antiqua" w:cs="OTNEJMQuadraat"/>
          <w:sz w:val="24"/>
          <w:szCs w:val="24"/>
          <w:lang w:val="en-US"/>
        </w:rPr>
        <w:t>=</w:t>
      </w:r>
      <w:r w:rsidR="001275B0">
        <w:rPr>
          <w:rFonts w:ascii="Book Antiqua" w:hAnsi="Book Antiqua" w:cs="OTNEJMQuadraat" w:hint="eastAsia"/>
          <w:sz w:val="24"/>
          <w:szCs w:val="24"/>
          <w:lang w:val="en-US" w:eastAsia="zh-CN"/>
        </w:rPr>
        <w:t xml:space="preserve"> </w:t>
      </w:r>
      <w:r w:rsidR="00C4577D" w:rsidRPr="00BB4C8A">
        <w:rPr>
          <w:rFonts w:ascii="Book Antiqua" w:hAnsi="Book Antiqua" w:cs="OTNEJMQuadraat"/>
          <w:sz w:val="24"/>
          <w:szCs w:val="24"/>
          <w:lang w:val="en-US"/>
        </w:rPr>
        <w:t xml:space="preserve">0.79). </w:t>
      </w:r>
      <w:r w:rsidR="00744363" w:rsidRPr="00BB4C8A">
        <w:rPr>
          <w:rFonts w:ascii="Book Antiqua" w:hAnsi="Book Antiqua" w:cs="OTNEJMQuadraat"/>
          <w:sz w:val="24"/>
          <w:szCs w:val="24"/>
          <w:lang w:val="en-US"/>
        </w:rPr>
        <w:t>T</w:t>
      </w:r>
      <w:r w:rsidR="00E578F9" w:rsidRPr="00BB4C8A">
        <w:rPr>
          <w:rFonts w:ascii="Book Antiqua" w:hAnsi="Book Antiqua" w:cs="OTNEJMQuadraat"/>
          <w:sz w:val="24"/>
          <w:szCs w:val="24"/>
          <w:lang w:val="en-US"/>
        </w:rPr>
        <w:t xml:space="preserve">he </w:t>
      </w:r>
      <w:r w:rsidR="00294042" w:rsidRPr="00BB4C8A">
        <w:rPr>
          <w:rFonts w:ascii="Book Antiqua" w:hAnsi="Book Antiqua" w:cs="OTNEJMQuadraat"/>
          <w:sz w:val="24"/>
          <w:szCs w:val="24"/>
          <w:lang w:val="en-US"/>
        </w:rPr>
        <w:t xml:space="preserve">CLOSURE </w:t>
      </w:r>
      <w:r w:rsidR="00744363" w:rsidRPr="00BB4C8A">
        <w:rPr>
          <w:rFonts w:ascii="Book Antiqua" w:hAnsi="Book Antiqua" w:cs="OTNEJMQuadraat"/>
          <w:sz w:val="24"/>
          <w:szCs w:val="24"/>
          <w:lang w:val="en-US"/>
        </w:rPr>
        <w:t xml:space="preserve">I had some limitations, such as a </w:t>
      </w:r>
      <w:r w:rsidR="009135BF" w:rsidRPr="00BB4C8A">
        <w:rPr>
          <w:rFonts w:ascii="Book Antiqua" w:hAnsi="Book Antiqua" w:cs="OTNEJMQuadraat"/>
          <w:sz w:val="24"/>
          <w:szCs w:val="24"/>
          <w:lang w:val="en-US"/>
        </w:rPr>
        <w:t xml:space="preserve">much </w:t>
      </w:r>
      <w:r w:rsidR="00744363" w:rsidRPr="00BB4C8A">
        <w:rPr>
          <w:rFonts w:ascii="Book Antiqua" w:hAnsi="Book Antiqua" w:cs="OTNEJMQuadraat"/>
          <w:sz w:val="24"/>
          <w:szCs w:val="24"/>
          <w:lang w:val="en-US"/>
        </w:rPr>
        <w:lastRenderedPageBreak/>
        <w:t xml:space="preserve">lower than initially intended number of patients </w:t>
      </w:r>
      <w:r w:rsidR="00C91502" w:rsidRPr="00BB4C8A">
        <w:rPr>
          <w:rFonts w:ascii="Book Antiqua" w:hAnsi="Book Antiqua" w:cs="OTNEJMQuadraat"/>
          <w:sz w:val="24"/>
          <w:szCs w:val="24"/>
          <w:lang w:val="en-US"/>
        </w:rPr>
        <w:t xml:space="preserve">recruited </w:t>
      </w:r>
      <w:r w:rsidR="00744363" w:rsidRPr="00BB4C8A">
        <w:rPr>
          <w:rFonts w:ascii="Book Antiqua" w:hAnsi="Book Antiqua" w:cs="OTNEJMQuadraat"/>
          <w:sz w:val="24"/>
          <w:szCs w:val="24"/>
          <w:lang w:val="en-US"/>
        </w:rPr>
        <w:t>(909 instead of 1600)</w:t>
      </w:r>
      <w:r w:rsidR="001275B0">
        <w:rPr>
          <w:rFonts w:ascii="Book Antiqua" w:hAnsi="Book Antiqua" w:cs="OTNEJMQuadraat" w:hint="eastAsia"/>
          <w:sz w:val="24"/>
          <w:szCs w:val="24"/>
          <w:vertAlign w:val="superscript"/>
          <w:lang w:val="en-US" w:eastAsia="zh-CN"/>
        </w:rPr>
        <w:t>[</w:t>
      </w:r>
      <w:r w:rsidR="00C036FA" w:rsidRPr="00BB4C8A">
        <w:rPr>
          <w:rFonts w:ascii="Book Antiqua" w:hAnsi="Book Antiqua" w:cs="OTNEJMQuadraat"/>
          <w:sz w:val="24"/>
          <w:szCs w:val="24"/>
          <w:vertAlign w:val="superscript"/>
          <w:lang w:val="en-US"/>
        </w:rPr>
        <w:t>8</w:t>
      </w:r>
      <w:r w:rsidR="001275B0">
        <w:rPr>
          <w:rFonts w:ascii="Book Antiqua" w:hAnsi="Book Antiqua" w:cs="OTNEJMQuadraat" w:hint="eastAsia"/>
          <w:sz w:val="24"/>
          <w:szCs w:val="24"/>
          <w:vertAlign w:val="superscript"/>
          <w:lang w:val="en-US" w:eastAsia="zh-CN"/>
        </w:rPr>
        <w:t>]</w:t>
      </w:r>
      <w:r w:rsidR="00BE6B05" w:rsidRPr="00BB4C8A">
        <w:rPr>
          <w:rFonts w:ascii="Book Antiqua" w:hAnsi="Book Antiqua" w:cs="OTNEJMQuadraat"/>
          <w:sz w:val="24"/>
          <w:szCs w:val="24"/>
          <w:lang w:val="en-US"/>
        </w:rPr>
        <w:t xml:space="preserve">, </w:t>
      </w:r>
      <w:r w:rsidR="00C91502" w:rsidRPr="00BB4C8A">
        <w:rPr>
          <w:rFonts w:ascii="Book Antiqua" w:hAnsi="Book Antiqua" w:cs="OTNEJMQuadraat"/>
          <w:sz w:val="24"/>
          <w:szCs w:val="24"/>
          <w:lang w:val="en-US"/>
        </w:rPr>
        <w:t>patients with either stroke or transient ischemic attack (TIA) were in</w:t>
      </w:r>
      <w:r w:rsidR="009135BF" w:rsidRPr="00BB4C8A">
        <w:rPr>
          <w:rFonts w:ascii="Book Antiqua" w:hAnsi="Book Antiqua" w:cs="OTNEJMQuadraat"/>
          <w:sz w:val="24"/>
          <w:szCs w:val="24"/>
          <w:lang w:val="en-US"/>
        </w:rPr>
        <w:t>cluded, three of twelve (25%)</w:t>
      </w:r>
      <w:r w:rsidR="00C91502" w:rsidRPr="00BB4C8A">
        <w:rPr>
          <w:rFonts w:ascii="Book Antiqua" w:hAnsi="Book Antiqua" w:cs="OTNEJMQuadraat"/>
          <w:sz w:val="24"/>
          <w:szCs w:val="24"/>
          <w:lang w:val="en-US"/>
        </w:rPr>
        <w:t xml:space="preserve"> strokes occurred within 30 d after the procedure</w:t>
      </w:r>
      <w:r w:rsidR="0037250C" w:rsidRPr="00BB4C8A">
        <w:rPr>
          <w:rFonts w:ascii="Book Antiqua" w:hAnsi="Book Antiqua" w:cs="OTNEJMQuadraat"/>
          <w:sz w:val="24"/>
          <w:szCs w:val="24"/>
          <w:lang w:val="en-US"/>
        </w:rPr>
        <w:t>,</w:t>
      </w:r>
      <w:r w:rsidR="00350BC5" w:rsidRPr="00BB4C8A">
        <w:rPr>
          <w:rFonts w:ascii="Book Antiqua" w:hAnsi="Book Antiqua" w:cs="OTNEJMQuadraat"/>
          <w:sz w:val="24"/>
          <w:szCs w:val="24"/>
          <w:lang w:val="en-US"/>
        </w:rPr>
        <w:t xml:space="preserve"> </w:t>
      </w:r>
      <w:r w:rsidR="00C91502" w:rsidRPr="00BB4C8A">
        <w:rPr>
          <w:rFonts w:ascii="Book Antiqua" w:hAnsi="Book Antiqua" w:cs="OTNEJMQuadraat"/>
          <w:sz w:val="24"/>
          <w:szCs w:val="24"/>
          <w:lang w:val="en-US"/>
        </w:rPr>
        <w:t>other possible causes of stroke became apparent i</w:t>
      </w:r>
      <w:r w:rsidR="00350BC5" w:rsidRPr="00BB4C8A">
        <w:rPr>
          <w:rFonts w:ascii="Book Antiqua" w:hAnsi="Book Antiqua" w:cs="OTNEJMQuadraat"/>
          <w:sz w:val="24"/>
          <w:szCs w:val="24"/>
          <w:lang w:val="en-US"/>
        </w:rPr>
        <w:t>n patients who had recurrences</w:t>
      </w:r>
      <w:r w:rsidR="0037250C" w:rsidRPr="00BB4C8A">
        <w:rPr>
          <w:rFonts w:ascii="Book Antiqua" w:hAnsi="Book Antiqua" w:cs="OTNEJMQuadraat"/>
          <w:sz w:val="24"/>
          <w:szCs w:val="24"/>
          <w:lang w:val="en-US"/>
        </w:rPr>
        <w:t xml:space="preserve">, </w:t>
      </w:r>
      <w:r w:rsidR="00477CE2" w:rsidRPr="00BB4C8A">
        <w:rPr>
          <w:rFonts w:ascii="Book Antiqua" w:hAnsi="Book Antiqua" w:cs="OTNEJMQuadraat"/>
          <w:sz w:val="24"/>
          <w:szCs w:val="24"/>
          <w:lang w:val="en-US"/>
        </w:rPr>
        <w:t xml:space="preserve">patients with prothrombotic disorders were excluded, </w:t>
      </w:r>
      <w:r w:rsidR="0037250C" w:rsidRPr="00BB4C8A">
        <w:rPr>
          <w:rFonts w:ascii="Book Antiqua" w:hAnsi="Book Antiqua" w:cs="OTNEJMQuadraat"/>
          <w:sz w:val="24"/>
          <w:szCs w:val="24"/>
          <w:lang w:val="en-US"/>
        </w:rPr>
        <w:t>and randomization was not locally blind</w:t>
      </w:r>
      <w:r w:rsidR="00350BC5" w:rsidRPr="00BB4C8A">
        <w:rPr>
          <w:rFonts w:ascii="Book Antiqua" w:hAnsi="Book Antiqua" w:cs="OTNEJMQuadraat"/>
          <w:sz w:val="24"/>
          <w:szCs w:val="24"/>
          <w:lang w:val="en-US"/>
        </w:rPr>
        <w:t>.</w:t>
      </w:r>
      <w:r w:rsidR="00C91502" w:rsidRPr="00BB4C8A">
        <w:rPr>
          <w:rFonts w:ascii="Book Antiqua" w:hAnsi="Book Antiqua" w:cs="OTNEJMQuadraat"/>
          <w:sz w:val="24"/>
          <w:szCs w:val="24"/>
          <w:lang w:val="en-US"/>
        </w:rPr>
        <w:t xml:space="preserve"> </w:t>
      </w:r>
      <w:r w:rsidR="00875293" w:rsidRPr="00BB4C8A">
        <w:rPr>
          <w:rFonts w:ascii="Book Antiqua" w:hAnsi="Book Antiqua" w:cs="OTNEJMQuadraat"/>
          <w:sz w:val="24"/>
          <w:szCs w:val="24"/>
          <w:lang w:val="en-US"/>
        </w:rPr>
        <w:t>Another possible explanation for the negative results is the relatively short follow-up period</w:t>
      </w:r>
      <w:r w:rsidR="001275B0">
        <w:rPr>
          <w:rFonts w:ascii="Book Antiqua" w:hAnsi="Book Antiqua" w:cs="OTNEJMQuadraat" w:hint="eastAsia"/>
          <w:sz w:val="24"/>
          <w:szCs w:val="24"/>
          <w:vertAlign w:val="superscript"/>
          <w:lang w:val="en-US" w:eastAsia="zh-CN"/>
        </w:rPr>
        <w:t>[</w:t>
      </w:r>
      <w:r w:rsidR="00C036FA" w:rsidRPr="00BB4C8A">
        <w:rPr>
          <w:rFonts w:ascii="Book Antiqua" w:hAnsi="Book Antiqua" w:cs="OTNEJMQuadraat"/>
          <w:sz w:val="24"/>
          <w:szCs w:val="24"/>
          <w:vertAlign w:val="superscript"/>
          <w:lang w:val="en-US"/>
        </w:rPr>
        <w:t>9</w:t>
      </w:r>
      <w:r w:rsidR="001275B0">
        <w:rPr>
          <w:rFonts w:ascii="Book Antiqua" w:hAnsi="Book Antiqua" w:cs="OTNEJMQuadraat" w:hint="eastAsia"/>
          <w:sz w:val="24"/>
          <w:szCs w:val="24"/>
          <w:vertAlign w:val="superscript"/>
          <w:lang w:val="en-US" w:eastAsia="zh-CN"/>
        </w:rPr>
        <w:t>]</w:t>
      </w:r>
      <w:r w:rsidR="00BE6B05" w:rsidRPr="00BB4C8A">
        <w:rPr>
          <w:rFonts w:ascii="Book Antiqua" w:hAnsi="Book Antiqua" w:cs="OTNEJMQuadraat"/>
          <w:sz w:val="24"/>
          <w:szCs w:val="24"/>
          <w:lang w:val="en-US"/>
        </w:rPr>
        <w:t>.</w:t>
      </w:r>
    </w:p>
    <w:p w:rsidR="005147F5" w:rsidRPr="00BB4C8A" w:rsidRDefault="008D5723" w:rsidP="006252F2">
      <w:pPr>
        <w:autoSpaceDE w:val="0"/>
        <w:autoSpaceDN w:val="0"/>
        <w:adjustRightInd w:val="0"/>
        <w:spacing w:after="0" w:line="360" w:lineRule="auto"/>
        <w:ind w:firstLine="708"/>
        <w:jc w:val="both"/>
        <w:rPr>
          <w:rFonts w:ascii="Book Antiqua" w:hAnsi="Book Antiqua" w:cs="OTNEJMQuadraat"/>
          <w:sz w:val="24"/>
          <w:szCs w:val="24"/>
          <w:lang w:val="en-US"/>
        </w:rPr>
      </w:pPr>
      <w:r w:rsidRPr="00BB4C8A">
        <w:rPr>
          <w:rFonts w:ascii="Book Antiqua" w:hAnsi="Book Antiqua" w:cs="OTNEJMQuadraat"/>
          <w:sz w:val="24"/>
          <w:szCs w:val="24"/>
          <w:lang w:val="en-US"/>
        </w:rPr>
        <w:t>Nonetheless, t</w:t>
      </w:r>
      <w:r w:rsidR="00C4577D" w:rsidRPr="00BB4C8A">
        <w:rPr>
          <w:rFonts w:ascii="Book Antiqua" w:hAnsi="Book Antiqua" w:cs="OTNEJMQuadraat"/>
          <w:sz w:val="24"/>
          <w:szCs w:val="24"/>
          <w:lang w:val="en-US"/>
        </w:rPr>
        <w:t xml:space="preserve">hese results </w:t>
      </w:r>
      <w:r w:rsidR="00A163CE" w:rsidRPr="00BB4C8A">
        <w:rPr>
          <w:rFonts w:ascii="Book Antiqua" w:hAnsi="Book Antiqua" w:cs="OTNEJMQuadraat"/>
          <w:sz w:val="24"/>
          <w:szCs w:val="24"/>
          <w:lang w:val="en-US"/>
        </w:rPr>
        <w:t>were very discouraging, especially f</w:t>
      </w:r>
      <w:r w:rsidR="005E5BAF" w:rsidRPr="00BB4C8A">
        <w:rPr>
          <w:rFonts w:ascii="Book Antiqua" w:hAnsi="Book Antiqua" w:cs="OTNEJMQuadraat"/>
          <w:sz w:val="24"/>
          <w:szCs w:val="24"/>
          <w:lang w:val="en-US"/>
        </w:rPr>
        <w:t>or interventional cardiologists. On top of this,</w:t>
      </w:r>
      <w:r w:rsidR="00A163CE" w:rsidRPr="00BB4C8A">
        <w:rPr>
          <w:rFonts w:ascii="Book Antiqua" w:hAnsi="Book Antiqua" w:cs="OTNEJMQuadraat"/>
          <w:sz w:val="24"/>
          <w:szCs w:val="24"/>
          <w:lang w:val="en-US"/>
        </w:rPr>
        <w:t xml:space="preserve"> </w:t>
      </w:r>
      <w:r w:rsidR="009135BF" w:rsidRPr="00BB4C8A">
        <w:rPr>
          <w:rFonts w:ascii="Book Antiqua" w:hAnsi="Book Antiqua" w:cs="OTNEJMQuadraat"/>
          <w:sz w:val="24"/>
          <w:szCs w:val="24"/>
          <w:lang w:val="en-US"/>
        </w:rPr>
        <w:t>two o</w:t>
      </w:r>
      <w:r w:rsidR="005E5BAF" w:rsidRPr="00BB4C8A">
        <w:rPr>
          <w:rFonts w:ascii="Book Antiqua" w:hAnsi="Book Antiqua" w:cs="OTNEJMQuadraat"/>
          <w:sz w:val="24"/>
          <w:szCs w:val="24"/>
          <w:lang w:val="en-US"/>
        </w:rPr>
        <w:t>ther negative randomized trials</w:t>
      </w:r>
      <w:r w:rsidR="009135BF" w:rsidRPr="00BB4C8A">
        <w:rPr>
          <w:rFonts w:ascii="Book Antiqua" w:hAnsi="Book Antiqua" w:cs="OTNEJMQuadraat"/>
          <w:sz w:val="24"/>
          <w:szCs w:val="24"/>
          <w:lang w:val="en-US"/>
        </w:rPr>
        <w:t xml:space="preserve"> regarding the same issue</w:t>
      </w:r>
      <w:r w:rsidR="005E5BAF" w:rsidRPr="00BB4C8A">
        <w:rPr>
          <w:rFonts w:ascii="Book Antiqua" w:hAnsi="Book Antiqua" w:cs="OTNEJMQuadraat"/>
          <w:sz w:val="24"/>
          <w:szCs w:val="24"/>
          <w:lang w:val="en-US"/>
        </w:rPr>
        <w:t>, but using a device specifically designed for PFO closure</w:t>
      </w:r>
      <w:r w:rsidR="00D87EFD" w:rsidRPr="00BB4C8A">
        <w:rPr>
          <w:rFonts w:ascii="Book Antiqua" w:hAnsi="Book Antiqua" w:cs="OTNEJMQuadraat"/>
          <w:sz w:val="24"/>
          <w:szCs w:val="24"/>
          <w:lang w:val="en-US"/>
        </w:rPr>
        <w:t xml:space="preserve"> (Amplatzer PFO Occluder, St Jude Medical)</w:t>
      </w:r>
      <w:r w:rsidR="005E5BAF" w:rsidRPr="00BB4C8A">
        <w:rPr>
          <w:rFonts w:ascii="Book Antiqua" w:hAnsi="Book Antiqua" w:cs="OTNEJMQuadraat"/>
          <w:sz w:val="24"/>
          <w:szCs w:val="24"/>
          <w:lang w:val="en-US"/>
        </w:rPr>
        <w:t>,</w:t>
      </w:r>
      <w:r w:rsidR="009135BF" w:rsidRPr="00BB4C8A">
        <w:rPr>
          <w:rFonts w:ascii="Book Antiqua" w:hAnsi="Book Antiqua" w:cs="OTNEJMQuadraat"/>
          <w:sz w:val="24"/>
          <w:szCs w:val="24"/>
          <w:lang w:val="en-US"/>
        </w:rPr>
        <w:t xml:space="preserve"> have been published in March of this year</w:t>
      </w:r>
      <w:r w:rsidR="001275B0">
        <w:rPr>
          <w:rFonts w:ascii="Book Antiqua" w:hAnsi="Book Antiqua" w:cs="OTNEJMQuadraat" w:hint="eastAsia"/>
          <w:sz w:val="24"/>
          <w:szCs w:val="24"/>
          <w:vertAlign w:val="superscript"/>
          <w:lang w:val="en-US" w:eastAsia="zh-CN"/>
        </w:rPr>
        <w:t>[</w:t>
      </w:r>
      <w:r w:rsidR="00C036FA" w:rsidRPr="00BB4C8A">
        <w:rPr>
          <w:rFonts w:ascii="Book Antiqua" w:hAnsi="Book Antiqua" w:cs="OTNEJMQuadraat"/>
          <w:sz w:val="24"/>
          <w:szCs w:val="24"/>
          <w:vertAlign w:val="superscript"/>
          <w:lang w:val="en-US"/>
        </w:rPr>
        <w:t>10,11</w:t>
      </w:r>
      <w:r w:rsidR="001275B0">
        <w:rPr>
          <w:rFonts w:ascii="Book Antiqua" w:hAnsi="Book Antiqua" w:cs="OTNEJMQuadraat" w:hint="eastAsia"/>
          <w:sz w:val="24"/>
          <w:szCs w:val="24"/>
          <w:vertAlign w:val="superscript"/>
          <w:lang w:val="en-US" w:eastAsia="zh-CN"/>
        </w:rPr>
        <w:t>]</w:t>
      </w:r>
      <w:r w:rsidR="00BE6B05" w:rsidRPr="00BB4C8A">
        <w:rPr>
          <w:rFonts w:ascii="Book Antiqua" w:hAnsi="Book Antiqua" w:cs="OTNEJMQuadraat"/>
          <w:sz w:val="24"/>
          <w:szCs w:val="24"/>
          <w:lang w:val="en-US"/>
        </w:rPr>
        <w:t>.</w:t>
      </w:r>
      <w:r w:rsidR="006707F9" w:rsidRPr="00BB4C8A">
        <w:rPr>
          <w:rFonts w:ascii="Book Antiqua" w:hAnsi="Book Antiqua" w:cs="OTNEJMQuadraat"/>
          <w:sz w:val="24"/>
          <w:szCs w:val="24"/>
          <w:lang w:val="en-US"/>
        </w:rPr>
        <w:t xml:space="preserve"> </w:t>
      </w:r>
      <w:r w:rsidR="005147F5" w:rsidRPr="00BB4C8A">
        <w:rPr>
          <w:rFonts w:ascii="Book Antiqua" w:hAnsi="Book Antiqua" w:cs="OTNEJMQuadraat"/>
          <w:sz w:val="24"/>
          <w:szCs w:val="24"/>
          <w:lang w:val="en-US"/>
        </w:rPr>
        <w:t>The RESPECT trial</w:t>
      </w:r>
      <w:r w:rsidR="001275B0">
        <w:rPr>
          <w:rFonts w:ascii="Book Antiqua" w:hAnsi="Book Antiqua" w:cs="OTNEJMQuadraat" w:hint="eastAsia"/>
          <w:sz w:val="24"/>
          <w:szCs w:val="24"/>
          <w:vertAlign w:val="superscript"/>
          <w:lang w:val="en-US" w:eastAsia="zh-CN"/>
        </w:rPr>
        <w:t>[</w:t>
      </w:r>
      <w:r w:rsidR="00FA575E" w:rsidRPr="00BB4C8A">
        <w:rPr>
          <w:rFonts w:ascii="Book Antiqua" w:hAnsi="Book Antiqua" w:cs="OTNEJMQuadraat"/>
          <w:sz w:val="24"/>
          <w:szCs w:val="24"/>
          <w:vertAlign w:val="superscript"/>
          <w:lang w:val="en-US"/>
        </w:rPr>
        <w:t>10</w:t>
      </w:r>
      <w:r w:rsidR="001275B0">
        <w:rPr>
          <w:rFonts w:ascii="Book Antiqua" w:hAnsi="Book Antiqua" w:cs="OTNEJMQuadraat" w:hint="eastAsia"/>
          <w:sz w:val="24"/>
          <w:szCs w:val="24"/>
          <w:vertAlign w:val="superscript"/>
          <w:lang w:val="en-US" w:eastAsia="zh-CN"/>
        </w:rPr>
        <w:t>]</w:t>
      </w:r>
      <w:r w:rsidR="00281455" w:rsidRPr="00BB4C8A">
        <w:rPr>
          <w:rFonts w:ascii="Book Antiqua" w:hAnsi="Book Antiqua" w:cs="OTNEJMQuadraat"/>
          <w:sz w:val="24"/>
          <w:szCs w:val="24"/>
          <w:lang w:val="en-US"/>
        </w:rPr>
        <w:t xml:space="preserve"> randomized 980 patients to medical treatment or PFO closure using the Amplatz</w:t>
      </w:r>
      <w:r w:rsidR="006707F9" w:rsidRPr="00BB4C8A">
        <w:rPr>
          <w:rFonts w:ascii="Book Antiqua" w:hAnsi="Book Antiqua" w:cs="OTNEJMQuadraat"/>
          <w:sz w:val="24"/>
          <w:szCs w:val="24"/>
          <w:lang w:val="en-US"/>
        </w:rPr>
        <w:t>e</w:t>
      </w:r>
      <w:r w:rsidR="00281455" w:rsidRPr="00BB4C8A">
        <w:rPr>
          <w:rFonts w:ascii="Book Antiqua" w:hAnsi="Book Antiqua" w:cs="OTNEJMQuadraat"/>
          <w:sz w:val="24"/>
          <w:szCs w:val="24"/>
          <w:lang w:val="en-US"/>
        </w:rPr>
        <w:t>r PFO Occluder. The primary endpoint was the occurrence of recurrent ischemic stroke or early death in patients 18</w:t>
      </w:r>
      <w:r w:rsidR="001275B0">
        <w:rPr>
          <w:rFonts w:ascii="Book Antiqua" w:hAnsi="Book Antiqua" w:cs="OTNEJMQuadraat" w:hint="eastAsia"/>
          <w:sz w:val="24"/>
          <w:szCs w:val="24"/>
          <w:lang w:val="en-US" w:eastAsia="zh-CN"/>
        </w:rPr>
        <w:t>-</w:t>
      </w:r>
      <w:r w:rsidR="00281455" w:rsidRPr="00BB4C8A">
        <w:rPr>
          <w:rFonts w:ascii="Book Antiqua" w:hAnsi="Book Antiqua" w:cs="OTNEJMQuadraat"/>
          <w:sz w:val="24"/>
          <w:szCs w:val="24"/>
          <w:lang w:val="en-US"/>
        </w:rPr>
        <w:t xml:space="preserve">60 years of age. The intention-to-treat analysis resulted negative </w:t>
      </w:r>
      <w:r w:rsidR="005A6213" w:rsidRPr="00BB4C8A">
        <w:rPr>
          <w:rFonts w:ascii="Book Antiqua" w:hAnsi="Book Antiqua" w:cs="OTNEJMQuadraat"/>
          <w:sz w:val="24"/>
          <w:szCs w:val="24"/>
          <w:lang w:val="en-US"/>
        </w:rPr>
        <w:t>(</w:t>
      </w:r>
      <w:r w:rsidR="002E143D" w:rsidRPr="00BB4C8A">
        <w:rPr>
          <w:rFonts w:ascii="Book Antiqua" w:hAnsi="Book Antiqua" w:cs="OTNEJMQuadraat"/>
          <w:sz w:val="24"/>
          <w:szCs w:val="24"/>
          <w:lang w:val="en-US"/>
        </w:rPr>
        <w:t>HR</w:t>
      </w:r>
      <w:r w:rsidR="00EB115B">
        <w:rPr>
          <w:rFonts w:ascii="Book Antiqua" w:hAnsi="Book Antiqua" w:cs="OTNEJMQuadraat" w:hint="eastAsia"/>
          <w:sz w:val="24"/>
          <w:szCs w:val="24"/>
          <w:lang w:val="en-US" w:eastAsia="zh-CN"/>
        </w:rPr>
        <w:t xml:space="preserve"> = </w:t>
      </w:r>
      <w:r w:rsidR="001275B0">
        <w:rPr>
          <w:rFonts w:ascii="Book Antiqua" w:hAnsi="Book Antiqua" w:cs="OTNEJMQuadraat"/>
          <w:sz w:val="24"/>
          <w:szCs w:val="24"/>
          <w:lang w:val="en-US"/>
        </w:rPr>
        <w:t>0.49</w:t>
      </w:r>
      <w:r w:rsidR="00EB115B">
        <w:rPr>
          <w:rFonts w:ascii="Book Antiqua" w:hAnsi="Book Antiqua" w:cs="OTNEJMQuadraat" w:hint="eastAsia"/>
          <w:sz w:val="24"/>
          <w:szCs w:val="24"/>
          <w:lang w:val="en-US" w:eastAsia="zh-CN"/>
        </w:rPr>
        <w:t>,</w:t>
      </w:r>
      <w:r w:rsidR="001275B0">
        <w:rPr>
          <w:rFonts w:ascii="Book Antiqua" w:hAnsi="Book Antiqua" w:cs="OTNEJMQuadraat"/>
          <w:sz w:val="24"/>
          <w:szCs w:val="24"/>
          <w:lang w:val="en-US"/>
        </w:rPr>
        <w:t xml:space="preserve"> 95%</w:t>
      </w:r>
      <w:r w:rsidR="005A6213" w:rsidRPr="00BB4C8A">
        <w:rPr>
          <w:rFonts w:ascii="Book Antiqua" w:hAnsi="Book Antiqua" w:cs="OTNEJMQuadraat"/>
          <w:sz w:val="24"/>
          <w:szCs w:val="24"/>
          <w:lang w:val="en-US"/>
        </w:rPr>
        <w:t>CI</w:t>
      </w:r>
      <w:r w:rsidR="001275B0">
        <w:rPr>
          <w:rFonts w:ascii="Book Antiqua" w:hAnsi="Book Antiqua" w:cs="OTNEJMQuadraat" w:hint="eastAsia"/>
          <w:sz w:val="24"/>
          <w:szCs w:val="24"/>
          <w:lang w:val="en-US" w:eastAsia="zh-CN"/>
        </w:rPr>
        <w:t>:</w:t>
      </w:r>
      <w:r w:rsidR="005A6213" w:rsidRPr="00BB4C8A">
        <w:rPr>
          <w:rFonts w:ascii="Book Antiqua" w:hAnsi="Book Antiqua" w:cs="OTNEJMQuadraat"/>
          <w:sz w:val="24"/>
          <w:szCs w:val="24"/>
          <w:lang w:val="en-US"/>
        </w:rPr>
        <w:t xml:space="preserve"> 0.22-1.11</w:t>
      </w:r>
      <w:r w:rsidR="001275B0">
        <w:rPr>
          <w:rFonts w:ascii="Book Antiqua" w:hAnsi="Book Antiqua" w:cs="OTNEJMQuadraat" w:hint="eastAsia"/>
          <w:sz w:val="24"/>
          <w:szCs w:val="24"/>
          <w:lang w:val="en-US" w:eastAsia="zh-CN"/>
        </w:rPr>
        <w:t>,</w:t>
      </w:r>
      <w:r w:rsidR="005A6213" w:rsidRPr="00BB4C8A">
        <w:rPr>
          <w:rFonts w:ascii="Book Antiqua" w:hAnsi="Book Antiqua" w:cs="OTNEJMQuadraat"/>
          <w:sz w:val="24"/>
          <w:szCs w:val="24"/>
          <w:lang w:val="en-US"/>
        </w:rPr>
        <w:t xml:space="preserve"> </w:t>
      </w:r>
      <w:r w:rsidR="005A6213" w:rsidRPr="001275B0">
        <w:rPr>
          <w:rFonts w:ascii="Book Antiqua" w:hAnsi="Book Antiqua" w:cs="OTNEJMQuadraat"/>
          <w:i/>
          <w:sz w:val="24"/>
          <w:szCs w:val="24"/>
          <w:lang w:val="en-US"/>
        </w:rPr>
        <w:t>P</w:t>
      </w:r>
      <w:r w:rsidR="005A6213" w:rsidRPr="00BB4C8A">
        <w:rPr>
          <w:rFonts w:ascii="Book Antiqua" w:hAnsi="Book Antiqua" w:cs="OTNEJMQuadraat"/>
          <w:sz w:val="24"/>
          <w:szCs w:val="24"/>
          <w:lang w:val="en-US"/>
        </w:rPr>
        <w:t xml:space="preserve"> = 0.08)</w:t>
      </w:r>
      <w:r w:rsidR="002E143D" w:rsidRPr="00BB4C8A">
        <w:rPr>
          <w:rFonts w:ascii="Book Antiqua" w:hAnsi="Book Antiqua" w:cs="OTNEJMQuadraat"/>
          <w:sz w:val="24"/>
          <w:szCs w:val="24"/>
          <w:lang w:val="en-US"/>
        </w:rPr>
        <w:t>, but due to a high dropout rate in the medical treatment group, the between-group difference was significant in the rate of recurrent stroke in the pre</w:t>
      </w:r>
      <w:r w:rsidR="006707F9" w:rsidRPr="00BB4C8A">
        <w:rPr>
          <w:rFonts w:ascii="Book Antiqua" w:hAnsi="Book Antiqua" w:cs="OTNEJMQuadraat"/>
          <w:sz w:val="24"/>
          <w:szCs w:val="24"/>
          <w:lang w:val="en-US"/>
        </w:rPr>
        <w:t>-</w:t>
      </w:r>
      <w:r w:rsidR="002E143D" w:rsidRPr="00BB4C8A">
        <w:rPr>
          <w:rFonts w:ascii="Book Antiqua" w:hAnsi="Book Antiqua" w:cs="OTNEJMQuadraat"/>
          <w:sz w:val="24"/>
          <w:szCs w:val="24"/>
          <w:lang w:val="en-US"/>
        </w:rPr>
        <w:t>sp</w:t>
      </w:r>
      <w:r w:rsidR="006707F9" w:rsidRPr="00BB4C8A">
        <w:rPr>
          <w:rFonts w:ascii="Book Antiqua" w:hAnsi="Book Antiqua" w:cs="OTNEJMQuadraat"/>
          <w:sz w:val="24"/>
          <w:szCs w:val="24"/>
          <w:lang w:val="en-US"/>
        </w:rPr>
        <w:t>ecified per-protocol cohort (HR</w:t>
      </w:r>
      <w:r w:rsidR="00EB115B">
        <w:rPr>
          <w:rFonts w:ascii="Book Antiqua" w:hAnsi="Book Antiqua" w:cs="OTNEJMQuadraat" w:hint="eastAsia"/>
          <w:sz w:val="24"/>
          <w:szCs w:val="24"/>
          <w:lang w:val="en-US" w:eastAsia="zh-CN"/>
        </w:rPr>
        <w:t xml:space="preserve"> = </w:t>
      </w:r>
      <w:r w:rsidR="002E143D" w:rsidRPr="00BB4C8A">
        <w:rPr>
          <w:rFonts w:ascii="Book Antiqua" w:hAnsi="Book Antiqua" w:cs="OTNEJMQuadraat"/>
          <w:sz w:val="24"/>
          <w:szCs w:val="24"/>
          <w:lang w:val="en-US"/>
        </w:rPr>
        <w:t>0.37</w:t>
      </w:r>
      <w:r w:rsidR="00EB115B">
        <w:rPr>
          <w:rFonts w:ascii="Book Antiqua" w:hAnsi="Book Antiqua" w:cs="OTNEJMQuadraat" w:hint="eastAsia"/>
          <w:sz w:val="24"/>
          <w:szCs w:val="24"/>
          <w:lang w:val="en-US" w:eastAsia="zh-CN"/>
        </w:rPr>
        <w:t xml:space="preserve">, </w:t>
      </w:r>
      <w:r w:rsidR="001275B0">
        <w:rPr>
          <w:rFonts w:ascii="Book Antiqua" w:hAnsi="Book Antiqua" w:cs="OTNEJMQuadraat"/>
          <w:sz w:val="24"/>
          <w:szCs w:val="24"/>
          <w:lang w:val="en-US"/>
        </w:rPr>
        <w:t>95%</w:t>
      </w:r>
      <w:r w:rsidR="002E143D" w:rsidRPr="00BB4C8A">
        <w:rPr>
          <w:rFonts w:ascii="Book Antiqua" w:hAnsi="Book Antiqua" w:cs="OTNEJMQuadraat"/>
          <w:sz w:val="24"/>
          <w:szCs w:val="24"/>
          <w:lang w:val="en-US"/>
        </w:rPr>
        <w:t>CI</w:t>
      </w:r>
      <w:r w:rsidR="001275B0">
        <w:rPr>
          <w:rFonts w:ascii="Book Antiqua" w:hAnsi="Book Antiqua" w:cs="OTNEJMQuadraat" w:hint="eastAsia"/>
          <w:sz w:val="24"/>
          <w:szCs w:val="24"/>
          <w:lang w:val="en-US" w:eastAsia="zh-CN"/>
        </w:rPr>
        <w:t>:</w:t>
      </w:r>
      <w:r w:rsidR="002E143D" w:rsidRPr="00BB4C8A">
        <w:rPr>
          <w:rFonts w:ascii="Book Antiqua" w:hAnsi="Book Antiqua" w:cs="OTNEJMQuadraat"/>
          <w:sz w:val="24"/>
          <w:szCs w:val="24"/>
          <w:lang w:val="en-US"/>
        </w:rPr>
        <w:t xml:space="preserve"> 0.14-0.96</w:t>
      </w:r>
      <w:r w:rsidR="001275B0">
        <w:rPr>
          <w:rFonts w:ascii="Book Antiqua" w:hAnsi="Book Antiqua" w:cs="OTNEJMQuadraat" w:hint="eastAsia"/>
          <w:sz w:val="24"/>
          <w:szCs w:val="24"/>
          <w:lang w:val="en-US" w:eastAsia="zh-CN"/>
        </w:rPr>
        <w:t xml:space="preserve">, </w:t>
      </w:r>
      <w:r w:rsidR="002E143D" w:rsidRPr="001275B0">
        <w:rPr>
          <w:rFonts w:ascii="Book Antiqua" w:hAnsi="Book Antiqua" w:cs="OTNEJMQuadraat"/>
          <w:i/>
          <w:sz w:val="24"/>
          <w:szCs w:val="24"/>
          <w:lang w:val="en-US"/>
        </w:rPr>
        <w:t>P</w:t>
      </w:r>
      <w:r w:rsidR="002E143D" w:rsidRPr="00BB4C8A">
        <w:rPr>
          <w:rFonts w:ascii="Book Antiqua" w:hAnsi="Book Antiqua" w:cs="OTNEJMQuadraat"/>
          <w:sz w:val="24"/>
          <w:szCs w:val="24"/>
          <w:lang w:val="en-US"/>
        </w:rPr>
        <w:t xml:space="preserve"> = 0.03)</w:t>
      </w:r>
      <w:r w:rsidR="005147F5" w:rsidRPr="00BB4C8A">
        <w:rPr>
          <w:rFonts w:ascii="Book Antiqua" w:hAnsi="Book Antiqua" w:cs="OTNEJMQuadraat"/>
          <w:sz w:val="24"/>
          <w:szCs w:val="24"/>
          <w:lang w:val="en-US"/>
        </w:rPr>
        <w:t xml:space="preserve"> </w:t>
      </w:r>
      <w:r w:rsidR="002E143D" w:rsidRPr="00BB4C8A">
        <w:rPr>
          <w:rFonts w:ascii="Book Antiqua" w:hAnsi="Book Antiqua" w:cs="OTNEJMQuadraat"/>
          <w:sz w:val="24"/>
          <w:szCs w:val="24"/>
          <w:lang w:val="en-US"/>
        </w:rPr>
        <w:t>a</w:t>
      </w:r>
      <w:r w:rsidR="001275B0">
        <w:rPr>
          <w:rFonts w:ascii="Book Antiqua" w:hAnsi="Book Antiqua" w:cs="OTNEJMQuadraat"/>
          <w:sz w:val="24"/>
          <w:szCs w:val="24"/>
          <w:lang w:val="en-US"/>
        </w:rPr>
        <w:t>nd in the as-treated cohort (HR</w:t>
      </w:r>
      <w:r w:rsidR="00EB115B">
        <w:rPr>
          <w:rFonts w:ascii="Book Antiqua" w:hAnsi="Book Antiqua" w:cs="OTNEJMQuadraat" w:hint="eastAsia"/>
          <w:sz w:val="24"/>
          <w:szCs w:val="24"/>
          <w:lang w:val="en-US" w:eastAsia="zh-CN"/>
        </w:rPr>
        <w:t xml:space="preserve"> = </w:t>
      </w:r>
      <w:r w:rsidR="002E143D" w:rsidRPr="00BB4C8A">
        <w:rPr>
          <w:rFonts w:ascii="Book Antiqua" w:hAnsi="Book Antiqua" w:cs="OTNEJMQuadraat"/>
          <w:sz w:val="24"/>
          <w:szCs w:val="24"/>
          <w:lang w:val="en-US"/>
        </w:rPr>
        <w:t>0.27</w:t>
      </w:r>
      <w:r w:rsidR="00EB115B">
        <w:rPr>
          <w:rFonts w:ascii="Book Antiqua" w:hAnsi="Book Antiqua" w:cs="OTNEJMQuadraat" w:hint="eastAsia"/>
          <w:sz w:val="24"/>
          <w:szCs w:val="24"/>
          <w:lang w:val="en-US" w:eastAsia="zh-CN"/>
        </w:rPr>
        <w:t>,</w:t>
      </w:r>
      <w:r w:rsidR="001275B0">
        <w:rPr>
          <w:rFonts w:ascii="Book Antiqua" w:hAnsi="Book Antiqua" w:cs="OTNEJMQuadraat"/>
          <w:sz w:val="24"/>
          <w:szCs w:val="24"/>
          <w:lang w:val="en-US"/>
        </w:rPr>
        <w:t xml:space="preserve"> 95%</w:t>
      </w:r>
      <w:r w:rsidR="002E143D" w:rsidRPr="00BB4C8A">
        <w:rPr>
          <w:rFonts w:ascii="Book Antiqua" w:hAnsi="Book Antiqua" w:cs="OTNEJMQuadraat"/>
          <w:sz w:val="24"/>
          <w:szCs w:val="24"/>
          <w:lang w:val="en-US"/>
        </w:rPr>
        <w:t>CI</w:t>
      </w:r>
      <w:r w:rsidR="001275B0">
        <w:rPr>
          <w:rFonts w:ascii="Book Antiqua" w:hAnsi="Book Antiqua" w:cs="OTNEJMQuadraat" w:hint="eastAsia"/>
          <w:sz w:val="24"/>
          <w:szCs w:val="24"/>
          <w:lang w:val="en-US" w:eastAsia="zh-CN"/>
        </w:rPr>
        <w:t>:</w:t>
      </w:r>
      <w:r w:rsidR="002E143D" w:rsidRPr="00BB4C8A">
        <w:rPr>
          <w:rFonts w:ascii="Book Antiqua" w:hAnsi="Book Antiqua" w:cs="OTNEJMQuadraat"/>
          <w:sz w:val="24"/>
          <w:szCs w:val="24"/>
          <w:lang w:val="en-US"/>
        </w:rPr>
        <w:t xml:space="preserve"> 0.10-0.75</w:t>
      </w:r>
      <w:r w:rsidR="001275B0">
        <w:rPr>
          <w:rFonts w:ascii="Book Antiqua" w:hAnsi="Book Antiqua" w:cs="OTNEJMQuadraat" w:hint="eastAsia"/>
          <w:sz w:val="24"/>
          <w:szCs w:val="24"/>
          <w:lang w:val="en-US" w:eastAsia="zh-CN"/>
        </w:rPr>
        <w:t xml:space="preserve">, </w:t>
      </w:r>
      <w:r w:rsidR="002E143D" w:rsidRPr="001275B0">
        <w:rPr>
          <w:rFonts w:ascii="Book Antiqua" w:hAnsi="Book Antiqua" w:cs="OTNEJMQuadraat"/>
          <w:i/>
          <w:sz w:val="24"/>
          <w:szCs w:val="24"/>
          <w:lang w:val="en-US"/>
        </w:rPr>
        <w:t>P</w:t>
      </w:r>
      <w:r w:rsidR="002E143D" w:rsidRPr="00BB4C8A">
        <w:rPr>
          <w:rFonts w:ascii="Book Antiqua" w:hAnsi="Book Antiqua" w:cs="OTNEJMQuadraat"/>
          <w:sz w:val="24"/>
          <w:szCs w:val="24"/>
          <w:lang w:val="en-US"/>
        </w:rPr>
        <w:t xml:space="preserve"> = 0.007).</w:t>
      </w:r>
    </w:p>
    <w:p w:rsidR="00CC17A8" w:rsidRPr="00BB4C8A" w:rsidRDefault="00E350C7" w:rsidP="006252F2">
      <w:pPr>
        <w:autoSpaceDE w:val="0"/>
        <w:autoSpaceDN w:val="0"/>
        <w:adjustRightInd w:val="0"/>
        <w:spacing w:after="0" w:line="360" w:lineRule="auto"/>
        <w:ind w:firstLine="708"/>
        <w:jc w:val="both"/>
        <w:rPr>
          <w:rFonts w:ascii="Book Antiqua" w:hAnsi="Book Antiqua" w:cs="OTNEJMQuadraat"/>
          <w:sz w:val="24"/>
          <w:szCs w:val="24"/>
          <w:lang w:val="en-US"/>
        </w:rPr>
      </w:pPr>
      <w:r w:rsidRPr="00BB4C8A">
        <w:rPr>
          <w:rFonts w:ascii="Book Antiqua" w:hAnsi="Book Antiqua" w:cs="OTNEJMQuadraat"/>
          <w:sz w:val="24"/>
          <w:szCs w:val="24"/>
          <w:lang w:val="en-US"/>
        </w:rPr>
        <w:t>The PC</w:t>
      </w:r>
      <w:r w:rsidR="00875293" w:rsidRPr="00BB4C8A">
        <w:rPr>
          <w:rFonts w:ascii="Book Antiqua" w:hAnsi="Book Antiqua" w:cs="OTNEJMQuadraat"/>
          <w:sz w:val="24"/>
          <w:szCs w:val="24"/>
          <w:lang w:val="en-US"/>
        </w:rPr>
        <w:t xml:space="preserve"> trial</w:t>
      </w:r>
      <w:r w:rsidR="00BE6B05" w:rsidRPr="00BB4C8A">
        <w:rPr>
          <w:rFonts w:ascii="Book Antiqua" w:hAnsi="Book Antiqua" w:cs="OTNEJMQuadraat"/>
          <w:sz w:val="24"/>
          <w:szCs w:val="24"/>
          <w:lang w:val="en-US"/>
        </w:rPr>
        <w:t xml:space="preserve"> </w:t>
      </w:r>
      <w:r w:rsidR="00875293" w:rsidRPr="00BB4C8A">
        <w:rPr>
          <w:rFonts w:ascii="Book Antiqua" w:hAnsi="Book Antiqua" w:cs="OTNEJMQuadraat"/>
          <w:sz w:val="24"/>
          <w:szCs w:val="24"/>
          <w:lang w:val="en-US"/>
        </w:rPr>
        <w:t xml:space="preserve">randomized patients with a patent foramen ovale and ischemic stroke, TIA, or a peripheral thromboembolic event to undergo closure of the patent foramen ovale with the Amplatzer PFO Occluder or to receive medical therapy. The primary endpoint </w:t>
      </w:r>
      <w:r w:rsidR="005E5BAF" w:rsidRPr="00BB4C8A">
        <w:rPr>
          <w:rFonts w:ascii="Book Antiqua" w:hAnsi="Book Antiqua" w:cs="OTNEJMQuadraat"/>
          <w:sz w:val="24"/>
          <w:szCs w:val="24"/>
          <w:lang w:val="en-US"/>
        </w:rPr>
        <w:t>was a composite of death, nonfatal stroke, TIA, or peripheral embolism</w:t>
      </w:r>
      <w:r w:rsidR="006707F9" w:rsidRPr="00BB4C8A">
        <w:rPr>
          <w:rFonts w:ascii="Book Antiqua" w:hAnsi="Book Antiqua" w:cs="OTNEJMQuadraat"/>
          <w:sz w:val="24"/>
          <w:szCs w:val="24"/>
          <w:lang w:val="en-US"/>
        </w:rPr>
        <w:t>, and was not reduced with percutaneous closure (HR</w:t>
      </w:r>
      <w:r w:rsidR="00EB115B">
        <w:rPr>
          <w:rFonts w:ascii="Book Antiqua" w:hAnsi="Book Antiqua" w:cs="OTNEJMQuadraat" w:hint="eastAsia"/>
          <w:sz w:val="24"/>
          <w:szCs w:val="24"/>
          <w:lang w:val="en-US" w:eastAsia="zh-CN"/>
        </w:rPr>
        <w:t xml:space="preserve"> = </w:t>
      </w:r>
      <w:r w:rsidR="006707F9" w:rsidRPr="00BB4C8A">
        <w:rPr>
          <w:rFonts w:ascii="Book Antiqua" w:hAnsi="Book Antiqua" w:cs="OTNEJMQuadraat"/>
          <w:sz w:val="24"/>
          <w:szCs w:val="24"/>
          <w:lang w:val="en-US"/>
        </w:rPr>
        <w:t>0.</w:t>
      </w:r>
      <w:r w:rsidR="000A5258" w:rsidRPr="00BB4C8A">
        <w:rPr>
          <w:rFonts w:ascii="Book Antiqua" w:hAnsi="Book Antiqua" w:cs="OTNEJMQuadraat"/>
          <w:sz w:val="24"/>
          <w:szCs w:val="24"/>
          <w:lang w:val="en-US"/>
        </w:rPr>
        <w:t>63</w:t>
      </w:r>
      <w:r w:rsidR="00EB115B">
        <w:rPr>
          <w:rFonts w:ascii="Book Antiqua" w:hAnsi="Book Antiqua" w:cs="OTNEJMQuadraat" w:hint="eastAsia"/>
          <w:sz w:val="24"/>
          <w:szCs w:val="24"/>
          <w:lang w:val="en-US" w:eastAsia="zh-CN"/>
        </w:rPr>
        <w:t>,</w:t>
      </w:r>
      <w:r w:rsidR="001275B0">
        <w:rPr>
          <w:rFonts w:ascii="Book Antiqua" w:hAnsi="Book Antiqua" w:cs="OTNEJMQuadraat"/>
          <w:sz w:val="24"/>
          <w:szCs w:val="24"/>
          <w:lang w:val="en-US"/>
        </w:rPr>
        <w:t xml:space="preserve"> 95%</w:t>
      </w:r>
      <w:r w:rsidR="006707F9" w:rsidRPr="00BB4C8A">
        <w:rPr>
          <w:rFonts w:ascii="Book Antiqua" w:hAnsi="Book Antiqua" w:cs="OTNEJMQuadraat"/>
          <w:sz w:val="24"/>
          <w:szCs w:val="24"/>
          <w:lang w:val="en-US"/>
        </w:rPr>
        <w:t>CI</w:t>
      </w:r>
      <w:r w:rsidR="001275B0">
        <w:rPr>
          <w:rFonts w:ascii="Book Antiqua" w:hAnsi="Book Antiqua" w:cs="OTNEJMQuadraat" w:hint="eastAsia"/>
          <w:sz w:val="24"/>
          <w:szCs w:val="24"/>
          <w:lang w:val="en-US" w:eastAsia="zh-CN"/>
        </w:rPr>
        <w:t>:</w:t>
      </w:r>
      <w:r w:rsidR="006707F9" w:rsidRPr="00BB4C8A">
        <w:rPr>
          <w:rFonts w:ascii="Book Antiqua" w:hAnsi="Book Antiqua" w:cs="OTNEJMQuadraat"/>
          <w:sz w:val="24"/>
          <w:szCs w:val="24"/>
          <w:lang w:val="en-US"/>
        </w:rPr>
        <w:t xml:space="preserve"> 0.</w:t>
      </w:r>
      <w:r w:rsidR="000A5258" w:rsidRPr="00BB4C8A">
        <w:rPr>
          <w:rFonts w:ascii="Book Antiqua" w:hAnsi="Book Antiqua" w:cs="OTNEJMQuadraat"/>
          <w:sz w:val="24"/>
          <w:szCs w:val="24"/>
          <w:lang w:val="en-US"/>
        </w:rPr>
        <w:t>24-1</w:t>
      </w:r>
      <w:r w:rsidR="006707F9" w:rsidRPr="00BB4C8A">
        <w:rPr>
          <w:rFonts w:ascii="Book Antiqua" w:hAnsi="Book Antiqua" w:cs="OTNEJMQuadraat"/>
          <w:sz w:val="24"/>
          <w:szCs w:val="24"/>
          <w:lang w:val="en-US"/>
        </w:rPr>
        <w:t>.</w:t>
      </w:r>
      <w:r w:rsidR="000A5258" w:rsidRPr="00BB4C8A">
        <w:rPr>
          <w:rFonts w:ascii="Book Antiqua" w:hAnsi="Book Antiqua" w:cs="OTNEJMQuadraat"/>
          <w:sz w:val="24"/>
          <w:szCs w:val="24"/>
          <w:lang w:val="en-US"/>
        </w:rPr>
        <w:t>62</w:t>
      </w:r>
      <w:r w:rsidR="001275B0">
        <w:rPr>
          <w:rFonts w:ascii="Book Antiqua" w:hAnsi="Book Antiqua" w:cs="OTNEJMQuadraat" w:hint="eastAsia"/>
          <w:sz w:val="24"/>
          <w:szCs w:val="24"/>
          <w:lang w:val="en-US" w:eastAsia="zh-CN"/>
        </w:rPr>
        <w:t>,</w:t>
      </w:r>
      <w:r w:rsidR="006707F9" w:rsidRPr="00BB4C8A">
        <w:rPr>
          <w:rFonts w:ascii="Book Antiqua" w:hAnsi="Book Antiqua" w:cs="OTNEJMQuadraat"/>
          <w:sz w:val="24"/>
          <w:szCs w:val="24"/>
          <w:lang w:val="en-US"/>
        </w:rPr>
        <w:t xml:space="preserve"> </w:t>
      </w:r>
      <w:r w:rsidR="006707F9" w:rsidRPr="001275B0">
        <w:rPr>
          <w:rFonts w:ascii="Book Antiqua" w:hAnsi="Book Antiqua" w:cs="OTNEJMQuadraat"/>
          <w:i/>
          <w:sz w:val="24"/>
          <w:szCs w:val="24"/>
          <w:lang w:val="en-US"/>
        </w:rPr>
        <w:t>P</w:t>
      </w:r>
      <w:r w:rsidR="006707F9" w:rsidRPr="00BB4C8A">
        <w:rPr>
          <w:rFonts w:ascii="Book Antiqua" w:hAnsi="Book Antiqua" w:cs="OTNEJMQuadraat"/>
          <w:sz w:val="24"/>
          <w:szCs w:val="24"/>
          <w:lang w:val="en-US"/>
        </w:rPr>
        <w:t xml:space="preserve"> = 0.</w:t>
      </w:r>
      <w:r w:rsidR="000A5258" w:rsidRPr="00BB4C8A">
        <w:rPr>
          <w:rFonts w:ascii="Book Antiqua" w:hAnsi="Book Antiqua" w:cs="OTNEJMQuadraat"/>
          <w:sz w:val="24"/>
          <w:szCs w:val="24"/>
          <w:lang w:val="en-US"/>
        </w:rPr>
        <w:t>34</w:t>
      </w:r>
      <w:r w:rsidR="006707F9" w:rsidRPr="00BB4C8A">
        <w:rPr>
          <w:rFonts w:ascii="Book Antiqua" w:hAnsi="Book Antiqua" w:cs="OTNEJMQuadraat"/>
          <w:sz w:val="24"/>
          <w:szCs w:val="24"/>
          <w:lang w:val="en-US"/>
        </w:rPr>
        <w:t>)</w:t>
      </w:r>
      <w:r w:rsidR="005E5BAF" w:rsidRPr="00BB4C8A">
        <w:rPr>
          <w:rFonts w:ascii="Book Antiqua" w:hAnsi="Book Antiqua" w:cs="OTNEJMQuadraat"/>
          <w:sz w:val="24"/>
          <w:szCs w:val="24"/>
          <w:lang w:val="en-US"/>
        </w:rPr>
        <w:t>. Non-fatal stroke occurred in 1 patient (0.5%) in the closure group and 5 patients (2.4%) i</w:t>
      </w:r>
      <w:r w:rsidR="001275B0">
        <w:rPr>
          <w:rFonts w:ascii="Book Antiqua" w:hAnsi="Book Antiqua" w:cs="OTNEJMQuadraat"/>
          <w:sz w:val="24"/>
          <w:szCs w:val="24"/>
          <w:lang w:val="en-US"/>
        </w:rPr>
        <w:t>n the medical-therapy group (HR</w:t>
      </w:r>
      <w:r w:rsidR="00EB115B">
        <w:rPr>
          <w:rFonts w:ascii="Book Antiqua" w:hAnsi="Book Antiqua" w:cs="OTNEJMQuadraat" w:hint="eastAsia"/>
          <w:sz w:val="24"/>
          <w:szCs w:val="24"/>
          <w:lang w:val="en-US" w:eastAsia="zh-CN"/>
        </w:rPr>
        <w:t xml:space="preserve"> = </w:t>
      </w:r>
      <w:r w:rsidR="005E5BAF" w:rsidRPr="00BB4C8A">
        <w:rPr>
          <w:rFonts w:ascii="Book Antiqua" w:hAnsi="Book Antiqua" w:cs="OTNEJMQuadraat"/>
          <w:sz w:val="24"/>
          <w:szCs w:val="24"/>
          <w:lang w:val="en-US"/>
        </w:rPr>
        <w:t>0.20</w:t>
      </w:r>
      <w:r w:rsidR="00EB115B">
        <w:rPr>
          <w:rFonts w:ascii="Book Antiqua" w:hAnsi="Book Antiqua" w:cs="OTNEJMQuadraat" w:hint="eastAsia"/>
          <w:sz w:val="24"/>
          <w:szCs w:val="24"/>
          <w:lang w:val="en-US" w:eastAsia="zh-CN"/>
        </w:rPr>
        <w:t>,</w:t>
      </w:r>
      <w:r w:rsidR="001275B0">
        <w:rPr>
          <w:rFonts w:ascii="Book Antiqua" w:hAnsi="Book Antiqua" w:cs="OTNEJMQuadraat"/>
          <w:sz w:val="24"/>
          <w:szCs w:val="24"/>
          <w:lang w:val="en-US"/>
        </w:rPr>
        <w:t xml:space="preserve"> 95%</w:t>
      </w:r>
      <w:r w:rsidR="005E5BAF" w:rsidRPr="00BB4C8A">
        <w:rPr>
          <w:rFonts w:ascii="Book Antiqua" w:hAnsi="Book Antiqua" w:cs="OTNEJMQuadraat"/>
          <w:sz w:val="24"/>
          <w:szCs w:val="24"/>
          <w:lang w:val="en-US"/>
        </w:rPr>
        <w:t>CI</w:t>
      </w:r>
      <w:r w:rsidR="001275B0">
        <w:rPr>
          <w:rFonts w:ascii="Book Antiqua" w:hAnsi="Book Antiqua" w:cs="OTNEJMQuadraat" w:hint="eastAsia"/>
          <w:sz w:val="24"/>
          <w:szCs w:val="24"/>
          <w:lang w:val="en-US" w:eastAsia="zh-CN"/>
        </w:rPr>
        <w:t>:</w:t>
      </w:r>
      <w:r w:rsidR="005E5BAF" w:rsidRPr="00BB4C8A">
        <w:rPr>
          <w:rFonts w:ascii="Book Antiqua" w:hAnsi="Book Antiqua" w:cs="OTNEJMQuadraat"/>
          <w:sz w:val="24"/>
          <w:szCs w:val="24"/>
          <w:lang w:val="en-US"/>
        </w:rPr>
        <w:t xml:space="preserve"> 0.02</w:t>
      </w:r>
      <w:r w:rsidR="001275B0">
        <w:rPr>
          <w:rFonts w:ascii="Book Antiqua" w:hAnsi="Book Antiqua" w:cs="OTNEJMQuadraat" w:hint="eastAsia"/>
          <w:sz w:val="24"/>
          <w:szCs w:val="24"/>
          <w:lang w:val="en-US" w:eastAsia="zh-CN"/>
        </w:rPr>
        <w:t>-</w:t>
      </w:r>
      <w:r w:rsidR="005E5BAF" w:rsidRPr="00BB4C8A">
        <w:rPr>
          <w:rFonts w:ascii="Book Antiqua" w:hAnsi="Book Antiqua" w:cs="OTNEJMQuadraat"/>
          <w:sz w:val="24"/>
          <w:szCs w:val="24"/>
          <w:lang w:val="en-US"/>
        </w:rPr>
        <w:t>1.72</w:t>
      </w:r>
      <w:r w:rsidR="001275B0">
        <w:rPr>
          <w:rFonts w:ascii="Book Antiqua" w:hAnsi="Book Antiqua" w:cs="OTNEJMQuadraat" w:hint="eastAsia"/>
          <w:sz w:val="24"/>
          <w:szCs w:val="24"/>
          <w:lang w:val="en-US" w:eastAsia="zh-CN"/>
        </w:rPr>
        <w:t>,</w:t>
      </w:r>
      <w:r w:rsidR="005E5BAF" w:rsidRPr="00BB4C8A">
        <w:rPr>
          <w:rFonts w:ascii="Book Antiqua" w:hAnsi="Book Antiqua" w:cs="OTNEJMQuadraat"/>
          <w:sz w:val="24"/>
          <w:szCs w:val="24"/>
          <w:lang w:val="en-US"/>
        </w:rPr>
        <w:t xml:space="preserve"> </w:t>
      </w:r>
      <w:r w:rsidR="005E5BAF" w:rsidRPr="001275B0">
        <w:rPr>
          <w:rFonts w:ascii="Book Antiqua" w:hAnsi="Book Antiqua" w:cs="OTNEJMQuadraat"/>
          <w:i/>
          <w:sz w:val="24"/>
          <w:szCs w:val="24"/>
          <w:lang w:val="en-US"/>
        </w:rPr>
        <w:t>P</w:t>
      </w:r>
      <w:r w:rsidR="005E5BAF" w:rsidRPr="00BB4C8A">
        <w:rPr>
          <w:rFonts w:ascii="Book Antiqua" w:hAnsi="Book Antiqua" w:cs="OTNEJMQuadraat"/>
          <w:sz w:val="24"/>
          <w:szCs w:val="24"/>
          <w:lang w:val="en-US"/>
        </w:rPr>
        <w:t xml:space="preserve"> = 0.14).</w:t>
      </w:r>
    </w:p>
    <w:p w:rsidR="00E350C7" w:rsidRPr="00BB4C8A" w:rsidRDefault="00CC17A8" w:rsidP="006252F2">
      <w:pPr>
        <w:tabs>
          <w:tab w:val="left" w:pos="708"/>
          <w:tab w:val="left" w:pos="1416"/>
          <w:tab w:val="left" w:pos="2124"/>
          <w:tab w:val="left" w:pos="2832"/>
          <w:tab w:val="left" w:pos="3540"/>
          <w:tab w:val="left" w:pos="4248"/>
          <w:tab w:val="left" w:pos="4956"/>
          <w:tab w:val="left" w:pos="5664"/>
          <w:tab w:val="left" w:pos="6372"/>
          <w:tab w:val="left" w:pos="7290"/>
        </w:tabs>
        <w:spacing w:after="0" w:line="360" w:lineRule="auto"/>
        <w:jc w:val="both"/>
        <w:rPr>
          <w:rFonts w:ascii="Book Antiqua" w:hAnsi="Book Antiqua"/>
          <w:sz w:val="24"/>
          <w:szCs w:val="24"/>
          <w:lang w:val="en-US"/>
        </w:rPr>
      </w:pPr>
      <w:r w:rsidRPr="00BB4C8A">
        <w:rPr>
          <w:rFonts w:ascii="Book Antiqua" w:hAnsi="Book Antiqua"/>
          <w:sz w:val="24"/>
          <w:szCs w:val="24"/>
          <w:lang w:val="en-US"/>
        </w:rPr>
        <w:tab/>
      </w:r>
      <w:r w:rsidR="00D87EFD" w:rsidRPr="00BB4C8A">
        <w:rPr>
          <w:rFonts w:ascii="Book Antiqua" w:hAnsi="Book Antiqua"/>
          <w:sz w:val="24"/>
          <w:szCs w:val="24"/>
          <w:lang w:val="en-US"/>
        </w:rPr>
        <w:t xml:space="preserve">A simplistic interpretation of these three trials could lead us to conclude that definitively percutaneous closure of PFO is not effective in reducing the risk of stroke in patients with cryptogenic stroke. </w:t>
      </w:r>
      <w:r w:rsidR="008D6BD3" w:rsidRPr="00BB4C8A">
        <w:rPr>
          <w:rFonts w:ascii="Book Antiqua" w:hAnsi="Book Antiqua" w:cs="OTNEJMQuadraat"/>
          <w:sz w:val="24"/>
          <w:szCs w:val="24"/>
          <w:lang w:val="en-US"/>
        </w:rPr>
        <w:t xml:space="preserve">Since these trials have been </w:t>
      </w:r>
      <w:r w:rsidR="008D6BD3" w:rsidRPr="00BB4C8A">
        <w:rPr>
          <w:rFonts w:ascii="Book Antiqua" w:hAnsi="Book Antiqua" w:cs="OTNEJMQuadraat"/>
          <w:sz w:val="24"/>
          <w:szCs w:val="24"/>
          <w:lang w:val="en-US"/>
        </w:rPr>
        <w:lastRenderedPageBreak/>
        <w:t xml:space="preserve">flawed by marked difficulties in patient recruitment, it is evident that each of them individually will probably lack sufficient power to prove any possible differences. </w:t>
      </w:r>
      <w:r w:rsidR="008D6BD3" w:rsidRPr="00BB4C8A">
        <w:rPr>
          <w:rFonts w:ascii="Book Antiqua" w:hAnsi="Book Antiqua"/>
          <w:sz w:val="24"/>
          <w:szCs w:val="24"/>
          <w:lang w:val="en-US"/>
        </w:rPr>
        <w:t>In this sense</w:t>
      </w:r>
      <w:r w:rsidR="00D87EFD" w:rsidRPr="00BB4C8A">
        <w:rPr>
          <w:rFonts w:ascii="Book Antiqua" w:hAnsi="Book Antiqua"/>
          <w:sz w:val="24"/>
          <w:szCs w:val="24"/>
          <w:lang w:val="en-US"/>
        </w:rPr>
        <w:t>, if we perform a pooled analysis from the 3</w:t>
      </w:r>
      <w:r w:rsidR="00167B80">
        <w:rPr>
          <w:rFonts w:ascii="Book Antiqua" w:hAnsi="Book Antiqua"/>
          <w:sz w:val="24"/>
          <w:szCs w:val="24"/>
          <w:lang w:val="en-US"/>
        </w:rPr>
        <w:t xml:space="preserve"> trials, including overall 2</w:t>
      </w:r>
      <w:r w:rsidR="00D87EFD" w:rsidRPr="00BB4C8A">
        <w:rPr>
          <w:rFonts w:ascii="Book Antiqua" w:hAnsi="Book Antiqua"/>
          <w:sz w:val="24"/>
          <w:szCs w:val="24"/>
          <w:lang w:val="en-US"/>
        </w:rPr>
        <w:t>303 patients, percutaneous closure of PFO does not reduce t</w:t>
      </w:r>
      <w:r w:rsidR="001275B0">
        <w:rPr>
          <w:rFonts w:ascii="Book Antiqua" w:hAnsi="Book Antiqua"/>
          <w:sz w:val="24"/>
          <w:szCs w:val="24"/>
          <w:lang w:val="en-US"/>
        </w:rPr>
        <w:t xml:space="preserve">he incidence of stroke (1.9% </w:t>
      </w:r>
      <w:r w:rsidR="001275B0" w:rsidRPr="001275B0">
        <w:rPr>
          <w:rFonts w:ascii="Book Antiqua" w:hAnsi="Book Antiqua"/>
          <w:i/>
          <w:sz w:val="24"/>
          <w:szCs w:val="24"/>
          <w:lang w:val="en-US"/>
        </w:rPr>
        <w:t>vs</w:t>
      </w:r>
      <w:r w:rsidR="00D87EFD" w:rsidRPr="00BB4C8A">
        <w:rPr>
          <w:rFonts w:ascii="Book Antiqua" w:hAnsi="Book Antiqua"/>
          <w:sz w:val="24"/>
          <w:szCs w:val="24"/>
          <w:lang w:val="en-US"/>
        </w:rPr>
        <w:t xml:space="preserve"> 2.9%</w:t>
      </w:r>
      <w:r w:rsidR="001275B0">
        <w:rPr>
          <w:rFonts w:ascii="Book Antiqua" w:hAnsi="Book Antiqua" w:hint="eastAsia"/>
          <w:sz w:val="24"/>
          <w:szCs w:val="24"/>
          <w:lang w:val="en-US" w:eastAsia="zh-CN"/>
        </w:rPr>
        <w:t>,</w:t>
      </w:r>
      <w:r w:rsidR="00D87EFD" w:rsidRPr="00BB4C8A">
        <w:rPr>
          <w:rFonts w:ascii="Book Antiqua" w:hAnsi="Book Antiqua"/>
          <w:sz w:val="24"/>
          <w:szCs w:val="24"/>
          <w:lang w:val="en-US"/>
        </w:rPr>
        <w:t xml:space="preserve"> </w:t>
      </w:r>
      <w:r w:rsidR="001275B0" w:rsidRPr="001275B0">
        <w:rPr>
          <w:rFonts w:ascii="Book Antiqua" w:hAnsi="Book Antiqua"/>
          <w:i/>
          <w:sz w:val="24"/>
          <w:szCs w:val="24"/>
          <w:lang w:val="en-US"/>
        </w:rPr>
        <w:t>P</w:t>
      </w:r>
      <w:r w:rsidR="00D87EFD" w:rsidRPr="00BB4C8A">
        <w:rPr>
          <w:rFonts w:ascii="Book Antiqua" w:hAnsi="Book Antiqua"/>
          <w:sz w:val="24"/>
          <w:szCs w:val="24"/>
          <w:lang w:val="en-US"/>
        </w:rPr>
        <w:t xml:space="preserve"> </w:t>
      </w:r>
      <w:r w:rsidR="000A5258" w:rsidRPr="00BB4C8A">
        <w:rPr>
          <w:rFonts w:ascii="Book Antiqua" w:hAnsi="Book Antiqua"/>
          <w:sz w:val="24"/>
          <w:szCs w:val="24"/>
          <w:lang w:val="en-US"/>
        </w:rPr>
        <w:t>=</w:t>
      </w:r>
      <w:r w:rsidR="00D87EFD" w:rsidRPr="00BB4C8A">
        <w:rPr>
          <w:rFonts w:ascii="Book Antiqua" w:hAnsi="Book Antiqua"/>
          <w:sz w:val="24"/>
          <w:szCs w:val="24"/>
          <w:lang w:val="en-US"/>
        </w:rPr>
        <w:t xml:space="preserve"> 0.11; </w:t>
      </w:r>
      <w:r w:rsidR="001275B0" w:rsidRPr="00BB4C8A">
        <w:rPr>
          <w:rFonts w:ascii="Book Antiqua" w:hAnsi="Book Antiqua"/>
          <w:sz w:val="24"/>
          <w:szCs w:val="24"/>
          <w:lang w:val="en-US"/>
        </w:rPr>
        <w:t>F</w:t>
      </w:r>
      <w:r w:rsidR="00D87EFD" w:rsidRPr="00BB4C8A">
        <w:rPr>
          <w:rFonts w:ascii="Book Antiqua" w:hAnsi="Book Antiqua"/>
          <w:sz w:val="24"/>
          <w:szCs w:val="24"/>
          <w:lang w:val="en-US"/>
        </w:rPr>
        <w:t>igure 1). However, if we include only the 2 trials in which a</w:t>
      </w:r>
      <w:r w:rsidR="00E350C7" w:rsidRPr="00BB4C8A">
        <w:rPr>
          <w:rFonts w:ascii="Book Antiqua" w:hAnsi="Book Antiqua"/>
          <w:sz w:val="24"/>
          <w:szCs w:val="24"/>
          <w:lang w:val="en-US"/>
        </w:rPr>
        <w:t>n</w:t>
      </w:r>
      <w:r w:rsidR="00D87EFD" w:rsidRPr="00BB4C8A">
        <w:rPr>
          <w:rFonts w:ascii="Book Antiqua" w:hAnsi="Book Antiqua"/>
          <w:sz w:val="24"/>
          <w:szCs w:val="24"/>
          <w:lang w:val="en-US"/>
        </w:rPr>
        <w:t xml:space="preserve"> Amplater PFO </w:t>
      </w:r>
      <w:r w:rsidR="00E47176" w:rsidRPr="00BB4C8A">
        <w:rPr>
          <w:rFonts w:ascii="Book Antiqua" w:hAnsi="Book Antiqua"/>
          <w:sz w:val="24"/>
          <w:szCs w:val="24"/>
          <w:lang w:val="en-US"/>
        </w:rPr>
        <w:t xml:space="preserve">Occluder </w:t>
      </w:r>
      <w:r w:rsidR="00D87EFD" w:rsidRPr="00BB4C8A">
        <w:rPr>
          <w:rFonts w:ascii="Book Antiqua" w:hAnsi="Book Antiqua"/>
          <w:sz w:val="24"/>
          <w:szCs w:val="24"/>
          <w:lang w:val="en-US"/>
        </w:rPr>
        <w:t>device, specifically designed for PFO, was used, percutaneous closure was associate</w:t>
      </w:r>
      <w:r w:rsidR="00E350C7" w:rsidRPr="00BB4C8A">
        <w:rPr>
          <w:rFonts w:ascii="Book Antiqua" w:hAnsi="Book Antiqua"/>
          <w:sz w:val="24"/>
          <w:szCs w:val="24"/>
          <w:lang w:val="en-US"/>
        </w:rPr>
        <w:t>d with a significant reduction i</w:t>
      </w:r>
      <w:r w:rsidR="00D87EFD" w:rsidRPr="00BB4C8A">
        <w:rPr>
          <w:rFonts w:ascii="Book Antiqua" w:hAnsi="Book Antiqua"/>
          <w:sz w:val="24"/>
          <w:szCs w:val="24"/>
          <w:lang w:val="en-US"/>
        </w:rPr>
        <w:t>n t</w:t>
      </w:r>
      <w:r w:rsidR="001275B0">
        <w:rPr>
          <w:rFonts w:ascii="Book Antiqua" w:hAnsi="Book Antiqua"/>
          <w:sz w:val="24"/>
          <w:szCs w:val="24"/>
          <w:lang w:val="en-US"/>
        </w:rPr>
        <w:t xml:space="preserve">he incidence of stroke (1.4% </w:t>
      </w:r>
      <w:r w:rsidR="001275B0" w:rsidRPr="001275B0">
        <w:rPr>
          <w:rFonts w:ascii="Book Antiqua" w:hAnsi="Book Antiqua"/>
          <w:i/>
          <w:sz w:val="24"/>
          <w:szCs w:val="24"/>
          <w:lang w:val="en-US"/>
        </w:rPr>
        <w:t>vs</w:t>
      </w:r>
      <w:r w:rsidR="001275B0">
        <w:rPr>
          <w:rFonts w:ascii="Book Antiqua" w:hAnsi="Book Antiqua"/>
          <w:sz w:val="24"/>
          <w:szCs w:val="24"/>
          <w:lang w:val="en-US"/>
        </w:rPr>
        <w:t xml:space="preserve"> 3.0%</w:t>
      </w:r>
      <w:r w:rsidR="001275B0">
        <w:rPr>
          <w:rFonts w:ascii="Book Antiqua" w:hAnsi="Book Antiqua" w:hint="eastAsia"/>
          <w:sz w:val="24"/>
          <w:szCs w:val="24"/>
          <w:lang w:val="en-US" w:eastAsia="zh-CN"/>
        </w:rPr>
        <w:t xml:space="preserve"> </w:t>
      </w:r>
      <w:r w:rsidR="001275B0" w:rsidRPr="001275B0">
        <w:rPr>
          <w:rFonts w:ascii="Book Antiqua" w:hAnsi="Book Antiqua"/>
          <w:i/>
          <w:sz w:val="24"/>
          <w:szCs w:val="24"/>
          <w:lang w:val="en-US"/>
        </w:rPr>
        <w:t>P</w:t>
      </w:r>
      <w:r w:rsidR="001275B0" w:rsidRPr="00BB4C8A">
        <w:rPr>
          <w:rFonts w:ascii="Book Antiqua" w:hAnsi="Book Antiqua"/>
          <w:sz w:val="24"/>
          <w:szCs w:val="24"/>
          <w:lang w:val="en-US"/>
        </w:rPr>
        <w:t xml:space="preserve"> </w:t>
      </w:r>
      <w:r w:rsidR="000A5258" w:rsidRPr="00BB4C8A">
        <w:rPr>
          <w:rFonts w:ascii="Book Antiqua" w:hAnsi="Book Antiqua"/>
          <w:sz w:val="24"/>
          <w:szCs w:val="24"/>
          <w:lang w:val="en-US"/>
        </w:rPr>
        <w:t>=</w:t>
      </w:r>
      <w:r w:rsidR="00D87EFD" w:rsidRPr="00BB4C8A">
        <w:rPr>
          <w:rFonts w:ascii="Book Antiqua" w:hAnsi="Book Antiqua"/>
          <w:sz w:val="24"/>
          <w:szCs w:val="24"/>
          <w:lang w:val="en-US"/>
        </w:rPr>
        <w:t xml:space="preserve"> 0.04; </w:t>
      </w:r>
      <w:r w:rsidR="001275B0" w:rsidRPr="00BB4C8A">
        <w:rPr>
          <w:rFonts w:ascii="Book Antiqua" w:hAnsi="Book Antiqua"/>
          <w:sz w:val="24"/>
          <w:szCs w:val="24"/>
          <w:lang w:val="en-US"/>
        </w:rPr>
        <w:t>F</w:t>
      </w:r>
      <w:r w:rsidR="00D87EFD" w:rsidRPr="00BB4C8A">
        <w:rPr>
          <w:rFonts w:ascii="Book Antiqua" w:hAnsi="Book Antiqua"/>
          <w:sz w:val="24"/>
          <w:szCs w:val="24"/>
          <w:lang w:val="en-US"/>
        </w:rPr>
        <w:t>igure 2).</w:t>
      </w:r>
    </w:p>
    <w:p w:rsidR="005E5BAF" w:rsidRPr="00BB4C8A" w:rsidRDefault="008B6211" w:rsidP="006252F2">
      <w:pPr>
        <w:autoSpaceDE w:val="0"/>
        <w:autoSpaceDN w:val="0"/>
        <w:adjustRightInd w:val="0"/>
        <w:spacing w:after="0" w:line="360" w:lineRule="auto"/>
        <w:ind w:firstLine="708"/>
        <w:jc w:val="both"/>
        <w:rPr>
          <w:rFonts w:ascii="Book Antiqua" w:hAnsi="Book Antiqua" w:cs="OTNEJMQuadraat"/>
          <w:sz w:val="24"/>
          <w:szCs w:val="24"/>
          <w:lang w:val="en-US"/>
        </w:rPr>
      </w:pPr>
      <w:r w:rsidRPr="00BB4C8A">
        <w:rPr>
          <w:rFonts w:ascii="Book Antiqua" w:hAnsi="Book Antiqua" w:cs="OTNEJMQuadraat"/>
          <w:sz w:val="24"/>
          <w:szCs w:val="24"/>
          <w:lang w:val="en-US"/>
        </w:rPr>
        <w:t xml:space="preserve">Possible explanations for these differences may be the following: </w:t>
      </w:r>
      <w:r w:rsidR="00E47176" w:rsidRPr="00BB4C8A">
        <w:rPr>
          <w:rFonts w:ascii="Book Antiqua" w:hAnsi="Book Antiqua" w:cs="OTNEJMQuadraat"/>
          <w:sz w:val="24"/>
          <w:szCs w:val="24"/>
          <w:lang w:val="en-US"/>
        </w:rPr>
        <w:t>t</w:t>
      </w:r>
      <w:r w:rsidR="00D87EFD" w:rsidRPr="00BB4C8A">
        <w:rPr>
          <w:rFonts w:ascii="Book Antiqua" w:hAnsi="Book Antiqua" w:cs="OTNEJMQuadraat"/>
          <w:sz w:val="24"/>
          <w:szCs w:val="24"/>
          <w:lang w:val="en-US"/>
        </w:rPr>
        <w:t xml:space="preserve">he STARFlex closure system has been associated with a significantly higher thrombosis rate at 30 days than the Amplatzer </w:t>
      </w:r>
      <w:r w:rsidR="00E47176" w:rsidRPr="00BB4C8A">
        <w:rPr>
          <w:rFonts w:ascii="Book Antiqua" w:hAnsi="Book Antiqua" w:cs="OTNEJMQuadraat"/>
          <w:sz w:val="24"/>
          <w:szCs w:val="24"/>
          <w:lang w:val="en-US"/>
        </w:rPr>
        <w:t xml:space="preserve">PFO Occluder </w:t>
      </w:r>
      <w:r w:rsidR="00D87EFD" w:rsidRPr="00BB4C8A">
        <w:rPr>
          <w:rFonts w:ascii="Book Antiqua" w:hAnsi="Book Antiqua" w:cs="OTNEJMQuadraat"/>
          <w:sz w:val="24"/>
          <w:szCs w:val="24"/>
          <w:lang w:val="en-US"/>
        </w:rPr>
        <w:t>device in two di</w:t>
      </w:r>
      <w:r w:rsidR="001275B0">
        <w:rPr>
          <w:rFonts w:ascii="Book Antiqua" w:hAnsi="Book Antiqua" w:cs="OTNEJMQuadraat"/>
          <w:sz w:val="24"/>
          <w:szCs w:val="24"/>
          <w:lang w:val="en-US"/>
        </w:rPr>
        <w:t xml:space="preserve">fferent studies </w:t>
      </w:r>
      <w:r w:rsidR="00112F63" w:rsidRPr="00BB4C8A">
        <w:rPr>
          <w:rFonts w:ascii="Book Antiqua" w:hAnsi="Book Antiqua" w:cs="OTNEJMQuadraat"/>
          <w:sz w:val="24"/>
          <w:szCs w:val="24"/>
          <w:lang w:val="en-US"/>
        </w:rPr>
        <w:t xml:space="preserve">3.6% </w:t>
      </w:r>
      <w:r w:rsidR="00112F63" w:rsidRPr="001275B0">
        <w:rPr>
          <w:rFonts w:ascii="Book Antiqua" w:hAnsi="Book Antiqua" w:cs="OTNEJMQuadraat"/>
          <w:i/>
          <w:sz w:val="24"/>
          <w:szCs w:val="24"/>
          <w:lang w:val="en-US"/>
        </w:rPr>
        <w:t>vs</w:t>
      </w:r>
      <w:r w:rsidR="00112F63" w:rsidRPr="00BB4C8A">
        <w:rPr>
          <w:rFonts w:ascii="Book Antiqua" w:hAnsi="Book Antiqua" w:cs="OTNEJMQuadraat"/>
          <w:sz w:val="24"/>
          <w:szCs w:val="24"/>
          <w:lang w:val="en-US"/>
        </w:rPr>
        <w:t xml:space="preserve"> 0%</w:t>
      </w:r>
      <w:r w:rsidR="001275B0">
        <w:rPr>
          <w:rFonts w:ascii="Book Antiqua" w:hAnsi="Book Antiqua" w:cs="OTNEJMQuadraat" w:hint="eastAsia"/>
          <w:sz w:val="24"/>
          <w:szCs w:val="24"/>
          <w:lang w:val="en-US" w:eastAsia="zh-CN"/>
        </w:rPr>
        <w:t xml:space="preserve">, </w:t>
      </w:r>
      <w:r w:rsidR="00112F63" w:rsidRPr="001275B0">
        <w:rPr>
          <w:rFonts w:ascii="Book Antiqua" w:hAnsi="Book Antiqua" w:cs="OTNEJMQuadraat"/>
          <w:i/>
          <w:sz w:val="24"/>
          <w:szCs w:val="24"/>
          <w:lang w:val="en-US"/>
        </w:rPr>
        <w:t>P</w:t>
      </w:r>
      <w:r w:rsidR="00112F63" w:rsidRPr="00BB4C8A">
        <w:rPr>
          <w:rFonts w:ascii="Book Antiqua" w:hAnsi="Book Antiqua" w:cs="OTNEJMQuadraat"/>
          <w:sz w:val="24"/>
          <w:szCs w:val="24"/>
          <w:lang w:val="en-US"/>
        </w:rPr>
        <w:t xml:space="preserve"> &lt;</w:t>
      </w:r>
      <w:r w:rsidR="00D87EFD" w:rsidRPr="00BB4C8A">
        <w:rPr>
          <w:rFonts w:ascii="Book Antiqua" w:hAnsi="Book Antiqua" w:cs="OTNEJMQuadraat"/>
          <w:sz w:val="24"/>
          <w:szCs w:val="24"/>
          <w:lang w:val="en-US"/>
        </w:rPr>
        <w:t xml:space="preserve"> 0.</w:t>
      </w:r>
      <w:r w:rsidR="00112F63" w:rsidRPr="00BB4C8A">
        <w:rPr>
          <w:rFonts w:ascii="Book Antiqua" w:hAnsi="Book Antiqua" w:cs="OTNEJMQuadraat"/>
          <w:sz w:val="24"/>
          <w:szCs w:val="24"/>
          <w:lang w:val="en-US"/>
        </w:rPr>
        <w:t>01</w:t>
      </w:r>
      <w:r w:rsidR="00D87EFD" w:rsidRPr="00BB4C8A">
        <w:rPr>
          <w:rFonts w:ascii="Book Antiqua" w:hAnsi="Book Antiqua" w:cs="OTNEJMQuadraat"/>
          <w:sz w:val="24"/>
          <w:szCs w:val="24"/>
          <w:lang w:val="en-US"/>
        </w:rPr>
        <w:t xml:space="preserve"> </w:t>
      </w:r>
      <w:r w:rsidR="00BE6B05" w:rsidRPr="00BB4C8A">
        <w:rPr>
          <w:rFonts w:ascii="Book Antiqua" w:hAnsi="Book Antiqua" w:cs="OTNEJMQuadraat"/>
          <w:sz w:val="24"/>
          <w:szCs w:val="24"/>
          <w:lang w:val="en-US"/>
        </w:rPr>
        <w:t xml:space="preserve">and 5.7% </w:t>
      </w:r>
      <w:r w:rsidR="00BE6B05" w:rsidRPr="001275B0">
        <w:rPr>
          <w:rFonts w:ascii="Book Antiqua" w:hAnsi="Book Antiqua" w:cs="OTNEJMQuadraat"/>
          <w:i/>
          <w:sz w:val="24"/>
          <w:szCs w:val="24"/>
          <w:lang w:val="en-US"/>
        </w:rPr>
        <w:t>vs</w:t>
      </w:r>
      <w:r w:rsidR="00BE6B05" w:rsidRPr="00BB4C8A">
        <w:rPr>
          <w:rFonts w:ascii="Book Antiqua" w:hAnsi="Book Antiqua" w:cs="OTNEJMQuadraat"/>
          <w:sz w:val="24"/>
          <w:szCs w:val="24"/>
          <w:lang w:val="en-US"/>
        </w:rPr>
        <w:t xml:space="preserve"> 0%</w:t>
      </w:r>
      <w:r w:rsidR="001275B0">
        <w:rPr>
          <w:rFonts w:ascii="Book Antiqua" w:hAnsi="Book Antiqua" w:cs="OTNEJMQuadraat" w:hint="eastAsia"/>
          <w:sz w:val="24"/>
          <w:szCs w:val="24"/>
          <w:lang w:val="en-US" w:eastAsia="zh-CN"/>
        </w:rPr>
        <w:t>,</w:t>
      </w:r>
      <w:r w:rsidR="00BE6B05" w:rsidRPr="001275B0">
        <w:rPr>
          <w:rFonts w:ascii="Book Antiqua" w:hAnsi="Book Antiqua" w:cs="OTNEJMQuadraat"/>
          <w:i/>
          <w:sz w:val="24"/>
          <w:szCs w:val="24"/>
          <w:lang w:val="en-US"/>
        </w:rPr>
        <w:t xml:space="preserve"> P</w:t>
      </w:r>
      <w:r w:rsidR="001275B0">
        <w:rPr>
          <w:rFonts w:ascii="Book Antiqua" w:hAnsi="Book Antiqua" w:cs="OTNEJMQuadraat"/>
          <w:sz w:val="24"/>
          <w:szCs w:val="24"/>
          <w:lang w:val="en-US"/>
        </w:rPr>
        <w:t xml:space="preserve"> &lt; 0.05</w:t>
      </w:r>
      <w:r w:rsidR="001275B0">
        <w:rPr>
          <w:rFonts w:ascii="Book Antiqua" w:hAnsi="Book Antiqua" w:cs="OTNEJMQuadraat" w:hint="eastAsia"/>
          <w:sz w:val="24"/>
          <w:szCs w:val="24"/>
          <w:vertAlign w:val="superscript"/>
          <w:lang w:val="en-US" w:eastAsia="zh-CN"/>
        </w:rPr>
        <w:t>[</w:t>
      </w:r>
      <w:r w:rsidR="00330F0C" w:rsidRPr="00BB4C8A">
        <w:rPr>
          <w:rFonts w:ascii="Book Antiqua" w:hAnsi="Book Antiqua" w:cs="OTNEJMQuadraat"/>
          <w:sz w:val="24"/>
          <w:szCs w:val="24"/>
          <w:vertAlign w:val="superscript"/>
          <w:lang w:val="en-US"/>
        </w:rPr>
        <w:t>12,13</w:t>
      </w:r>
      <w:r w:rsidR="001275B0">
        <w:rPr>
          <w:rFonts w:ascii="Book Antiqua" w:hAnsi="Book Antiqua" w:cs="OTNEJMQuadraat" w:hint="eastAsia"/>
          <w:sz w:val="24"/>
          <w:szCs w:val="24"/>
          <w:vertAlign w:val="superscript"/>
          <w:lang w:val="en-US" w:eastAsia="zh-CN"/>
        </w:rPr>
        <w:t>]</w:t>
      </w:r>
      <w:r w:rsidR="00D87EFD" w:rsidRPr="00BB4C8A">
        <w:rPr>
          <w:rFonts w:ascii="Book Antiqua" w:hAnsi="Book Antiqua" w:cs="OTNEJMQuadraat"/>
          <w:sz w:val="24"/>
          <w:szCs w:val="24"/>
          <w:lang w:val="en-US"/>
        </w:rPr>
        <w:t xml:space="preserve"> and the incidence of atrial fibrillation</w:t>
      </w:r>
      <w:r w:rsidR="001275B0">
        <w:rPr>
          <w:rFonts w:ascii="Book Antiqua" w:hAnsi="Book Antiqua" w:cs="OTNEJMQuadraat" w:hint="eastAsia"/>
          <w:sz w:val="24"/>
          <w:szCs w:val="24"/>
          <w:vertAlign w:val="superscript"/>
          <w:lang w:val="en-US" w:eastAsia="zh-CN"/>
        </w:rPr>
        <w:t>[</w:t>
      </w:r>
      <w:r w:rsidR="00F5413C" w:rsidRPr="00BB4C8A">
        <w:rPr>
          <w:rFonts w:ascii="Book Antiqua" w:hAnsi="Book Antiqua" w:cs="OTNEJMQuadraat"/>
          <w:sz w:val="24"/>
          <w:szCs w:val="24"/>
          <w:vertAlign w:val="superscript"/>
          <w:lang w:val="en-US"/>
        </w:rPr>
        <w:t>14</w:t>
      </w:r>
      <w:r w:rsidR="001275B0">
        <w:rPr>
          <w:rFonts w:ascii="Book Antiqua" w:hAnsi="Book Antiqua" w:cs="OTNEJMQuadraat" w:hint="eastAsia"/>
          <w:sz w:val="24"/>
          <w:szCs w:val="24"/>
          <w:vertAlign w:val="superscript"/>
          <w:lang w:val="en-US" w:eastAsia="zh-CN"/>
        </w:rPr>
        <w:t>]</w:t>
      </w:r>
      <w:r w:rsidR="00D87EFD" w:rsidRPr="00BB4C8A">
        <w:rPr>
          <w:rFonts w:ascii="Book Antiqua" w:hAnsi="Book Antiqua" w:cs="OTNEJMQuadraat"/>
          <w:sz w:val="24"/>
          <w:szCs w:val="24"/>
          <w:lang w:val="en-US"/>
        </w:rPr>
        <w:t xml:space="preserve"> has also been documented more frequently at 30 d with STARFlex (4.5% </w:t>
      </w:r>
      <w:r w:rsidR="00D87EFD" w:rsidRPr="001275B0">
        <w:rPr>
          <w:rFonts w:ascii="Book Antiqua" w:hAnsi="Book Antiqua" w:cs="OTNEJMQuadraat"/>
          <w:i/>
          <w:sz w:val="24"/>
          <w:szCs w:val="24"/>
          <w:lang w:val="en-US"/>
        </w:rPr>
        <w:t>vs</w:t>
      </w:r>
      <w:r w:rsidR="00D87EFD" w:rsidRPr="00BB4C8A">
        <w:rPr>
          <w:rFonts w:ascii="Book Antiqua" w:hAnsi="Book Antiqua" w:cs="OTNEJMQuadraat"/>
          <w:sz w:val="24"/>
          <w:szCs w:val="24"/>
          <w:lang w:val="en-US"/>
        </w:rPr>
        <w:t xml:space="preserve"> 1.3%; </w:t>
      </w:r>
      <w:r w:rsidR="00D87EFD" w:rsidRPr="001275B0">
        <w:rPr>
          <w:rFonts w:ascii="Book Antiqua" w:hAnsi="Book Antiqua" w:cs="OTNEJMQuadraat"/>
          <w:i/>
          <w:sz w:val="24"/>
          <w:szCs w:val="24"/>
          <w:lang w:val="en-US"/>
        </w:rPr>
        <w:t>P</w:t>
      </w:r>
      <w:r w:rsidR="00D87EFD" w:rsidRPr="00BB4C8A">
        <w:rPr>
          <w:rFonts w:ascii="Book Antiqua" w:hAnsi="Book Antiqua" w:cs="OTNEJMQuadraat"/>
          <w:sz w:val="24"/>
          <w:szCs w:val="24"/>
          <w:lang w:val="en-US"/>
        </w:rPr>
        <w:t xml:space="preserve"> = 0.02).</w:t>
      </w:r>
      <w:r w:rsidR="00E350C7" w:rsidRPr="00BB4C8A">
        <w:rPr>
          <w:rFonts w:ascii="Book Antiqua" w:hAnsi="Book Antiqua" w:cs="OTNEJMQuadraat"/>
          <w:sz w:val="24"/>
          <w:szCs w:val="24"/>
          <w:lang w:val="en-US"/>
        </w:rPr>
        <w:t xml:space="preserve"> Also, a lower rate of peri-procedural complications in the PC and respect trials could partly explain the better results of percutaneous closure in the PC and RESPECT trials.</w:t>
      </w:r>
    </w:p>
    <w:p w:rsidR="00E350C7" w:rsidRPr="00BB4C8A" w:rsidRDefault="00112F63" w:rsidP="006252F2">
      <w:pPr>
        <w:autoSpaceDE w:val="0"/>
        <w:autoSpaceDN w:val="0"/>
        <w:adjustRightInd w:val="0"/>
        <w:spacing w:after="0" w:line="360" w:lineRule="auto"/>
        <w:ind w:firstLine="708"/>
        <w:jc w:val="both"/>
        <w:rPr>
          <w:rFonts w:ascii="Book Antiqua" w:hAnsi="Book Antiqua" w:cs="OTNEJMQuadraat"/>
          <w:sz w:val="24"/>
          <w:szCs w:val="24"/>
          <w:lang w:val="en-US"/>
        </w:rPr>
      </w:pPr>
      <w:r w:rsidRPr="00BB4C8A">
        <w:rPr>
          <w:rFonts w:ascii="Book Antiqua" w:hAnsi="Book Antiqua"/>
          <w:sz w:val="24"/>
          <w:szCs w:val="24"/>
          <w:lang w:val="en-US"/>
        </w:rPr>
        <w:t>O</w:t>
      </w:r>
      <w:r w:rsidR="00E350C7" w:rsidRPr="00BB4C8A">
        <w:rPr>
          <w:rFonts w:ascii="Book Antiqua" w:hAnsi="Book Antiqua"/>
          <w:sz w:val="24"/>
          <w:szCs w:val="24"/>
          <w:lang w:val="en-US"/>
        </w:rPr>
        <w:t>ur interpretation</w:t>
      </w:r>
      <w:r w:rsidRPr="00BB4C8A">
        <w:rPr>
          <w:rFonts w:ascii="Book Antiqua" w:hAnsi="Book Antiqua"/>
          <w:sz w:val="24"/>
          <w:szCs w:val="24"/>
          <w:lang w:val="en-US"/>
        </w:rPr>
        <w:t xml:space="preserve"> of these trials</w:t>
      </w:r>
      <w:r w:rsidR="00E350C7" w:rsidRPr="00BB4C8A">
        <w:rPr>
          <w:rFonts w:ascii="Book Antiqua" w:hAnsi="Book Antiqua"/>
          <w:sz w:val="24"/>
          <w:szCs w:val="24"/>
          <w:lang w:val="en-US"/>
        </w:rPr>
        <w:t xml:space="preserve"> is that the use of a dedicated, specifically designed Amplatler PFO device </w:t>
      </w:r>
      <w:r w:rsidR="000314D1" w:rsidRPr="00BB4C8A">
        <w:rPr>
          <w:rFonts w:ascii="Book Antiqua" w:hAnsi="Book Antiqua"/>
          <w:sz w:val="24"/>
          <w:szCs w:val="24"/>
          <w:lang w:val="en-US"/>
        </w:rPr>
        <w:t xml:space="preserve">could possibly </w:t>
      </w:r>
      <w:r w:rsidR="00E350C7" w:rsidRPr="00BB4C8A">
        <w:rPr>
          <w:rFonts w:ascii="Book Antiqua" w:hAnsi="Book Antiqua"/>
          <w:sz w:val="24"/>
          <w:szCs w:val="24"/>
          <w:lang w:val="en-US"/>
        </w:rPr>
        <w:t xml:space="preserve">reduce the risk of stroke in patients with PFO and cryptogenic stroke. </w:t>
      </w:r>
      <w:r w:rsidR="00EA5279" w:rsidRPr="00BB4C8A">
        <w:rPr>
          <w:rFonts w:ascii="Book Antiqua" w:hAnsi="Book Antiqua"/>
          <w:sz w:val="24"/>
          <w:szCs w:val="24"/>
          <w:lang w:val="en-US"/>
        </w:rPr>
        <w:t xml:space="preserve">Therefore, </w:t>
      </w:r>
      <w:r w:rsidR="00AF1BEA" w:rsidRPr="00BB4C8A">
        <w:rPr>
          <w:rFonts w:ascii="Book Antiqua" w:hAnsi="Book Antiqua"/>
          <w:sz w:val="24"/>
          <w:szCs w:val="24"/>
          <w:lang w:val="en-US"/>
        </w:rPr>
        <w:t xml:space="preserve">although </w:t>
      </w:r>
      <w:r w:rsidR="00387A15" w:rsidRPr="00BB4C8A">
        <w:rPr>
          <w:rFonts w:ascii="Book Antiqua" w:hAnsi="Book Antiqua"/>
          <w:sz w:val="24"/>
          <w:szCs w:val="24"/>
          <w:lang w:val="en-US"/>
        </w:rPr>
        <w:t>present evidence doesn´t</w:t>
      </w:r>
      <w:r w:rsidR="00AF1BEA" w:rsidRPr="00BB4C8A">
        <w:rPr>
          <w:rFonts w:ascii="Book Antiqua" w:hAnsi="Book Antiqua"/>
          <w:sz w:val="24"/>
          <w:szCs w:val="24"/>
          <w:lang w:val="en-US"/>
        </w:rPr>
        <w:t xml:space="preserve"> support PFO closure for the prevention of recurrent </w:t>
      </w:r>
      <w:r w:rsidR="00387A15" w:rsidRPr="00BB4C8A">
        <w:rPr>
          <w:rFonts w:ascii="Book Antiqua" w:hAnsi="Book Antiqua"/>
          <w:sz w:val="24"/>
          <w:szCs w:val="24"/>
          <w:lang w:val="en-US"/>
        </w:rPr>
        <w:t xml:space="preserve">cryptogenic </w:t>
      </w:r>
      <w:r w:rsidR="00AF1BEA" w:rsidRPr="00BB4C8A">
        <w:rPr>
          <w:rFonts w:ascii="Book Antiqua" w:hAnsi="Book Antiqua"/>
          <w:sz w:val="24"/>
          <w:szCs w:val="24"/>
          <w:lang w:val="en-US"/>
        </w:rPr>
        <w:t xml:space="preserve">stroke, a detailed analysis of recent randomized trials can make us consider that the door for PFO closure </w:t>
      </w:r>
      <w:r w:rsidR="00387A15" w:rsidRPr="00BB4C8A">
        <w:rPr>
          <w:rFonts w:ascii="Book Antiqua" w:hAnsi="Book Antiqua"/>
          <w:sz w:val="24"/>
          <w:szCs w:val="24"/>
          <w:lang w:val="en-US"/>
        </w:rPr>
        <w:t xml:space="preserve">might </w:t>
      </w:r>
      <w:r w:rsidR="00AF1BEA" w:rsidRPr="00BB4C8A">
        <w:rPr>
          <w:rFonts w:ascii="Book Antiqua" w:hAnsi="Book Antiqua"/>
          <w:sz w:val="24"/>
          <w:szCs w:val="24"/>
          <w:lang w:val="en-US"/>
        </w:rPr>
        <w:t xml:space="preserve">not </w:t>
      </w:r>
      <w:r w:rsidR="00387A15" w:rsidRPr="00BB4C8A">
        <w:rPr>
          <w:rFonts w:ascii="Book Antiqua" w:hAnsi="Book Antiqua"/>
          <w:sz w:val="24"/>
          <w:szCs w:val="24"/>
          <w:lang w:val="en-US"/>
        </w:rPr>
        <w:t xml:space="preserve">be </w:t>
      </w:r>
      <w:r w:rsidR="00AF1BEA" w:rsidRPr="00BB4C8A">
        <w:rPr>
          <w:rFonts w:ascii="Book Antiqua" w:hAnsi="Book Antiqua"/>
          <w:sz w:val="24"/>
          <w:szCs w:val="24"/>
          <w:lang w:val="en-US"/>
        </w:rPr>
        <w:t xml:space="preserve">entirely closed. </w:t>
      </w:r>
      <w:r w:rsidR="00DD3FDB" w:rsidRPr="00BB4C8A">
        <w:rPr>
          <w:rFonts w:ascii="Book Antiqua" w:hAnsi="Book Antiqua"/>
          <w:sz w:val="24"/>
          <w:szCs w:val="24"/>
          <w:lang w:val="en-US"/>
        </w:rPr>
        <w:t>This consideration equally applies to patients who have no contraindications for either anticoagulant or antithrombotic therapy.</w:t>
      </w:r>
    </w:p>
    <w:p w:rsidR="00112F63" w:rsidRPr="00BB4C8A" w:rsidRDefault="00112F63" w:rsidP="006252F2">
      <w:pPr>
        <w:spacing w:after="0" w:line="360" w:lineRule="auto"/>
        <w:jc w:val="both"/>
        <w:rPr>
          <w:rFonts w:ascii="Book Antiqua" w:hAnsi="Book Antiqua"/>
          <w:b/>
          <w:sz w:val="24"/>
          <w:szCs w:val="24"/>
          <w:lang w:val="en-US"/>
        </w:rPr>
      </w:pPr>
      <w:r w:rsidRPr="00BB4C8A">
        <w:rPr>
          <w:rFonts w:ascii="Book Antiqua" w:hAnsi="Book Antiqua"/>
          <w:b/>
          <w:sz w:val="24"/>
          <w:szCs w:val="24"/>
          <w:lang w:val="en-US"/>
        </w:rPr>
        <w:br w:type="page"/>
      </w:r>
    </w:p>
    <w:p w:rsidR="00245B8E" w:rsidRPr="00BB4C8A" w:rsidRDefault="00112F63" w:rsidP="006252F2">
      <w:pPr>
        <w:spacing w:after="0" w:line="360" w:lineRule="auto"/>
        <w:jc w:val="both"/>
        <w:rPr>
          <w:rFonts w:ascii="Book Antiqua" w:hAnsi="Book Antiqua"/>
          <w:b/>
          <w:sz w:val="24"/>
          <w:szCs w:val="24"/>
          <w:lang w:val="en-US"/>
        </w:rPr>
      </w:pPr>
      <w:r w:rsidRPr="00BB4C8A">
        <w:rPr>
          <w:rFonts w:ascii="Book Antiqua" w:hAnsi="Book Antiqua"/>
          <w:b/>
          <w:sz w:val="24"/>
          <w:szCs w:val="24"/>
          <w:lang w:val="en-US"/>
        </w:rPr>
        <w:lastRenderedPageBreak/>
        <w:t>REFERENCES</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1 </w:t>
      </w:r>
      <w:r w:rsidRPr="00717E39">
        <w:rPr>
          <w:rFonts w:ascii="Book Antiqua" w:eastAsia="宋体" w:hAnsi="Book Antiqua" w:cs="宋体"/>
          <w:b/>
          <w:bCs/>
          <w:color w:val="000000"/>
          <w:sz w:val="24"/>
          <w:szCs w:val="24"/>
        </w:rPr>
        <w:t>Overell JR</w:t>
      </w:r>
      <w:r w:rsidRPr="00717E39">
        <w:rPr>
          <w:rFonts w:ascii="Book Antiqua" w:eastAsia="宋体" w:hAnsi="Book Antiqua" w:cs="宋体"/>
          <w:color w:val="000000"/>
          <w:sz w:val="24"/>
          <w:szCs w:val="24"/>
        </w:rPr>
        <w:t>, Bone I, Lees KR. Interatrial septal abnormalities and stroke: a meta-analysis of case-control studies. </w:t>
      </w:r>
      <w:r w:rsidRPr="00717E39">
        <w:rPr>
          <w:rFonts w:ascii="Book Antiqua" w:eastAsia="宋体" w:hAnsi="Book Antiqua" w:cs="宋体"/>
          <w:i/>
          <w:iCs/>
          <w:color w:val="000000"/>
          <w:sz w:val="24"/>
          <w:szCs w:val="24"/>
        </w:rPr>
        <w:t>Neurology</w:t>
      </w:r>
      <w:r w:rsidRPr="00717E39">
        <w:rPr>
          <w:rFonts w:ascii="Book Antiqua" w:eastAsia="宋体" w:hAnsi="Book Antiqua" w:cs="宋体"/>
          <w:color w:val="000000"/>
          <w:sz w:val="24"/>
          <w:szCs w:val="24"/>
        </w:rPr>
        <w:t> 2000; </w:t>
      </w:r>
      <w:r w:rsidRPr="00717E39">
        <w:rPr>
          <w:rFonts w:ascii="Book Antiqua" w:eastAsia="宋体" w:hAnsi="Book Antiqua" w:cs="宋体"/>
          <w:b/>
          <w:bCs/>
          <w:color w:val="000000"/>
          <w:sz w:val="24"/>
          <w:szCs w:val="24"/>
        </w:rPr>
        <w:t>55</w:t>
      </w:r>
      <w:r w:rsidRPr="00717E39">
        <w:rPr>
          <w:rFonts w:ascii="Book Antiqua" w:eastAsia="宋体" w:hAnsi="Book Antiqua" w:cs="宋体"/>
          <w:color w:val="000000"/>
          <w:sz w:val="24"/>
          <w:szCs w:val="24"/>
        </w:rPr>
        <w:t>: 1172-1179 [PMID: 11071496]</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2 </w:t>
      </w:r>
      <w:r w:rsidRPr="00717E39">
        <w:rPr>
          <w:rFonts w:ascii="Book Antiqua" w:eastAsia="宋体" w:hAnsi="Book Antiqua" w:cs="宋体"/>
          <w:b/>
          <w:bCs/>
          <w:color w:val="000000"/>
          <w:sz w:val="24"/>
          <w:szCs w:val="24"/>
        </w:rPr>
        <w:t>Mas JL</w:t>
      </w:r>
      <w:r w:rsidRPr="00717E39">
        <w:rPr>
          <w:rFonts w:ascii="Book Antiqua" w:eastAsia="宋体" w:hAnsi="Book Antiqua" w:cs="宋体"/>
          <w:color w:val="000000"/>
          <w:sz w:val="24"/>
          <w:szCs w:val="24"/>
        </w:rPr>
        <w:t>, Arquizan C, Lamy C, Zuber M, Cabanes L, Derumeaux G, Coste J. Recurrent cerebrovascular events associated with patent foramen ovale, atrial septal aneurysm, or both. </w:t>
      </w:r>
      <w:r w:rsidRPr="00717E39">
        <w:rPr>
          <w:rFonts w:ascii="Book Antiqua" w:eastAsia="宋体" w:hAnsi="Book Antiqua" w:cs="宋体"/>
          <w:i/>
          <w:iCs/>
          <w:color w:val="000000"/>
          <w:sz w:val="24"/>
          <w:szCs w:val="24"/>
        </w:rPr>
        <w:t>N Engl J Med</w:t>
      </w:r>
      <w:r w:rsidRPr="00717E39">
        <w:rPr>
          <w:rFonts w:ascii="Book Antiqua" w:eastAsia="宋体" w:hAnsi="Book Antiqua" w:cs="宋体"/>
          <w:color w:val="000000"/>
          <w:sz w:val="24"/>
          <w:szCs w:val="24"/>
        </w:rPr>
        <w:t> 2001; </w:t>
      </w:r>
      <w:r w:rsidRPr="00717E39">
        <w:rPr>
          <w:rFonts w:ascii="Book Antiqua" w:eastAsia="宋体" w:hAnsi="Book Antiqua" w:cs="宋体"/>
          <w:b/>
          <w:bCs/>
          <w:color w:val="000000"/>
          <w:sz w:val="24"/>
          <w:szCs w:val="24"/>
        </w:rPr>
        <w:t>345</w:t>
      </w:r>
      <w:r w:rsidRPr="00717E39">
        <w:rPr>
          <w:rFonts w:ascii="Book Antiqua" w:eastAsia="宋体" w:hAnsi="Book Antiqua" w:cs="宋体"/>
          <w:color w:val="000000"/>
          <w:sz w:val="24"/>
          <w:szCs w:val="24"/>
        </w:rPr>
        <w:t>: 1740-1746 [PMID: 117</w:t>
      </w:r>
      <w:r>
        <w:rPr>
          <w:rFonts w:ascii="Book Antiqua" w:eastAsia="宋体" w:hAnsi="Book Antiqua" w:cs="宋体"/>
          <w:color w:val="000000"/>
          <w:sz w:val="24"/>
          <w:szCs w:val="24"/>
        </w:rPr>
        <w:t>42048 DOI: 10.1056/NEJMoa011503</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3 </w:t>
      </w:r>
      <w:r w:rsidRPr="00717E39">
        <w:rPr>
          <w:rFonts w:ascii="Book Antiqua" w:eastAsia="宋体" w:hAnsi="Book Antiqua" w:cs="宋体"/>
          <w:b/>
          <w:bCs/>
          <w:color w:val="000000"/>
          <w:sz w:val="24"/>
          <w:szCs w:val="24"/>
        </w:rPr>
        <w:t>Luermans JG</w:t>
      </w:r>
      <w:r w:rsidRPr="00717E39">
        <w:rPr>
          <w:rFonts w:ascii="Book Antiqua" w:eastAsia="宋体" w:hAnsi="Book Antiqua" w:cs="宋体"/>
          <w:color w:val="000000"/>
          <w:sz w:val="24"/>
          <w:szCs w:val="24"/>
        </w:rPr>
        <w:t>, Budts W, Ten Berg JM, Plokker HW, Suttorp MJ, Post MC. Comparison of outcome after patent foramen ovale closure in older versus younger patients. </w:t>
      </w:r>
      <w:r w:rsidRPr="00717E39">
        <w:rPr>
          <w:rFonts w:ascii="Book Antiqua" w:eastAsia="宋体" w:hAnsi="Book Antiqua" w:cs="宋体"/>
          <w:i/>
          <w:iCs/>
          <w:color w:val="000000"/>
          <w:sz w:val="24"/>
          <w:szCs w:val="24"/>
        </w:rPr>
        <w:t>EuroIntervention</w:t>
      </w:r>
      <w:r w:rsidRPr="00717E39">
        <w:rPr>
          <w:rFonts w:ascii="Book Antiqua" w:eastAsia="宋体" w:hAnsi="Book Antiqua" w:cs="宋体"/>
          <w:color w:val="000000"/>
          <w:sz w:val="24"/>
          <w:szCs w:val="24"/>
        </w:rPr>
        <w:t> 2011; </w:t>
      </w:r>
      <w:r w:rsidRPr="00717E39">
        <w:rPr>
          <w:rFonts w:ascii="Book Antiqua" w:eastAsia="宋体" w:hAnsi="Book Antiqua" w:cs="宋体"/>
          <w:b/>
          <w:bCs/>
          <w:color w:val="000000"/>
          <w:sz w:val="24"/>
          <w:szCs w:val="24"/>
        </w:rPr>
        <w:t>7</w:t>
      </w:r>
      <w:r w:rsidRPr="00717E39">
        <w:rPr>
          <w:rFonts w:ascii="Book Antiqua" w:eastAsia="宋体" w:hAnsi="Book Antiqua" w:cs="宋体"/>
          <w:color w:val="000000"/>
          <w:sz w:val="24"/>
          <w:szCs w:val="24"/>
        </w:rPr>
        <w:t>: 209-215 [PMID: 2</w:t>
      </w:r>
      <w:r>
        <w:rPr>
          <w:rFonts w:ascii="Book Antiqua" w:eastAsia="宋体" w:hAnsi="Book Antiqua" w:cs="宋体"/>
          <w:color w:val="000000"/>
          <w:sz w:val="24"/>
          <w:szCs w:val="24"/>
        </w:rPr>
        <w:t>1646063 DOI: 10.4244/EIJV7I2A35</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4 </w:t>
      </w:r>
      <w:r w:rsidRPr="00717E39">
        <w:rPr>
          <w:rFonts w:ascii="Book Antiqua" w:eastAsia="宋体" w:hAnsi="Book Antiqua" w:cs="宋体"/>
          <w:b/>
          <w:bCs/>
          <w:color w:val="000000"/>
          <w:sz w:val="24"/>
          <w:szCs w:val="24"/>
        </w:rPr>
        <w:t>Furie KL</w:t>
      </w:r>
      <w:r w:rsidRPr="00717E39">
        <w:rPr>
          <w:rFonts w:ascii="Book Antiqua" w:eastAsia="宋体" w:hAnsi="Book Antiqua" w:cs="宋体"/>
          <w:color w:val="000000"/>
          <w:sz w:val="24"/>
          <w:szCs w:val="24"/>
        </w:rPr>
        <w:t>, Kasner SE, Adams RJ, Albers GW, Bush RL, Fagan SC, Halperin JL, Johnston SC, Katzan I, Kernan WN, Mitchell PH, Ovbiagele B, Palesch YY, Sacco RL, Schwamm LH, Wassertheil-Smoller S, Turan TN, Wentworth D. Guidelines for the prevention of stroke in patients with stroke or transient ischemic attack: a guideline for healthcare professionals from the american heart association/american stroke association. </w:t>
      </w:r>
      <w:r w:rsidRPr="00717E39">
        <w:rPr>
          <w:rFonts w:ascii="Book Antiqua" w:eastAsia="宋体" w:hAnsi="Book Antiqua" w:cs="宋体"/>
          <w:i/>
          <w:iCs/>
          <w:color w:val="000000"/>
          <w:sz w:val="24"/>
          <w:szCs w:val="24"/>
        </w:rPr>
        <w:t>Stroke</w:t>
      </w:r>
      <w:r w:rsidRPr="00717E39">
        <w:rPr>
          <w:rFonts w:ascii="Book Antiqua" w:eastAsia="宋体" w:hAnsi="Book Antiqua" w:cs="宋体"/>
          <w:color w:val="000000"/>
          <w:sz w:val="24"/>
          <w:szCs w:val="24"/>
        </w:rPr>
        <w:t> 2011; </w:t>
      </w:r>
      <w:r w:rsidRPr="00717E39">
        <w:rPr>
          <w:rFonts w:ascii="Book Antiqua" w:eastAsia="宋体" w:hAnsi="Book Antiqua" w:cs="宋体"/>
          <w:b/>
          <w:bCs/>
          <w:color w:val="000000"/>
          <w:sz w:val="24"/>
          <w:szCs w:val="24"/>
        </w:rPr>
        <w:t>42</w:t>
      </w:r>
      <w:r w:rsidRPr="00717E39">
        <w:rPr>
          <w:rFonts w:ascii="Book Antiqua" w:eastAsia="宋体" w:hAnsi="Book Antiqua" w:cs="宋体"/>
          <w:color w:val="000000"/>
          <w:sz w:val="24"/>
          <w:szCs w:val="24"/>
        </w:rPr>
        <w:t>: 227-276 [PMID: 20966421 DO</w:t>
      </w:r>
      <w:r>
        <w:rPr>
          <w:rFonts w:ascii="Book Antiqua" w:eastAsia="宋体" w:hAnsi="Book Antiqua" w:cs="宋体"/>
          <w:color w:val="000000"/>
          <w:sz w:val="24"/>
          <w:szCs w:val="24"/>
        </w:rPr>
        <w:t>I: 10.1161/STR.0b013e3181f7d043</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5 </w:t>
      </w:r>
      <w:r w:rsidRPr="00717E39">
        <w:rPr>
          <w:rFonts w:ascii="Book Antiqua" w:eastAsia="宋体" w:hAnsi="Book Antiqua" w:cs="宋体"/>
          <w:b/>
          <w:bCs/>
          <w:color w:val="000000"/>
          <w:sz w:val="24"/>
          <w:szCs w:val="24"/>
        </w:rPr>
        <w:t>Agarwal S</w:t>
      </w:r>
      <w:r w:rsidRPr="00717E39">
        <w:rPr>
          <w:rFonts w:ascii="Book Antiqua" w:eastAsia="宋体" w:hAnsi="Book Antiqua" w:cs="宋体"/>
          <w:color w:val="000000"/>
          <w:sz w:val="24"/>
          <w:szCs w:val="24"/>
        </w:rPr>
        <w:t>, Bajaj NS, Kumbhani DJ, Tuzcu EM, Kapadia SR. Meta-analysis of transcatheter closure versus medical therapy for patent foramen ovale in prevention of recurrent neurological events after presumed paradoxical embolism. </w:t>
      </w:r>
      <w:r w:rsidRPr="00717E39">
        <w:rPr>
          <w:rFonts w:ascii="Book Antiqua" w:eastAsia="宋体" w:hAnsi="Book Antiqua" w:cs="宋体"/>
          <w:i/>
          <w:iCs/>
          <w:color w:val="000000"/>
          <w:sz w:val="24"/>
          <w:szCs w:val="24"/>
        </w:rPr>
        <w:t>JACC Cardiovasc Interv</w:t>
      </w:r>
      <w:r w:rsidRPr="00717E39">
        <w:rPr>
          <w:rFonts w:ascii="Book Antiqua" w:eastAsia="宋体" w:hAnsi="Book Antiqua" w:cs="宋体"/>
          <w:color w:val="000000"/>
          <w:sz w:val="24"/>
          <w:szCs w:val="24"/>
        </w:rPr>
        <w:t> 2012; </w:t>
      </w:r>
      <w:r w:rsidRPr="00717E39">
        <w:rPr>
          <w:rFonts w:ascii="Book Antiqua" w:eastAsia="宋体" w:hAnsi="Book Antiqua" w:cs="宋体"/>
          <w:b/>
          <w:bCs/>
          <w:color w:val="000000"/>
          <w:sz w:val="24"/>
          <w:szCs w:val="24"/>
        </w:rPr>
        <w:t>5</w:t>
      </w:r>
      <w:r w:rsidRPr="00717E39">
        <w:rPr>
          <w:rFonts w:ascii="Book Antiqua" w:eastAsia="宋体" w:hAnsi="Book Antiqua" w:cs="宋体"/>
          <w:color w:val="000000"/>
          <w:sz w:val="24"/>
          <w:szCs w:val="24"/>
        </w:rPr>
        <w:t xml:space="preserve">: 777-789 [PMID: 22814784 </w:t>
      </w:r>
      <w:r>
        <w:rPr>
          <w:rFonts w:ascii="Book Antiqua" w:eastAsia="宋体" w:hAnsi="Book Antiqua" w:cs="宋体"/>
          <w:color w:val="000000"/>
          <w:sz w:val="24"/>
          <w:szCs w:val="24"/>
        </w:rPr>
        <w:t>DOI: 10.1016/j.jcin.2012.02.021</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6 </w:t>
      </w:r>
      <w:r w:rsidRPr="00717E39">
        <w:rPr>
          <w:rFonts w:ascii="Book Antiqua" w:eastAsia="宋体" w:hAnsi="Book Antiqua" w:cs="宋体"/>
          <w:b/>
          <w:bCs/>
          <w:color w:val="000000"/>
          <w:sz w:val="24"/>
          <w:szCs w:val="24"/>
        </w:rPr>
        <w:t>Kitsios GD</w:t>
      </w:r>
      <w:r w:rsidRPr="00717E39">
        <w:rPr>
          <w:rFonts w:ascii="Book Antiqua" w:eastAsia="宋体" w:hAnsi="Book Antiqua" w:cs="宋体"/>
          <w:color w:val="000000"/>
          <w:sz w:val="24"/>
          <w:szCs w:val="24"/>
        </w:rPr>
        <w:t>, Dahabreh IJ, Abu Dabrh AM, Thaler DE, Kent DM. Patent foramen ovale closure and medical treatments for secondary stroke prevention: a systematic review of observational and randomized evidence. </w:t>
      </w:r>
      <w:r w:rsidRPr="00717E39">
        <w:rPr>
          <w:rFonts w:ascii="Book Antiqua" w:eastAsia="宋体" w:hAnsi="Book Antiqua" w:cs="宋体"/>
          <w:i/>
          <w:iCs/>
          <w:color w:val="000000"/>
          <w:sz w:val="24"/>
          <w:szCs w:val="24"/>
        </w:rPr>
        <w:t>Stroke</w:t>
      </w:r>
      <w:r w:rsidRPr="00717E39">
        <w:rPr>
          <w:rFonts w:ascii="Book Antiqua" w:eastAsia="宋体" w:hAnsi="Book Antiqua" w:cs="宋体"/>
          <w:color w:val="000000"/>
          <w:sz w:val="24"/>
          <w:szCs w:val="24"/>
        </w:rPr>
        <w:t> 2012; </w:t>
      </w:r>
      <w:r w:rsidRPr="00717E39">
        <w:rPr>
          <w:rFonts w:ascii="Book Antiqua" w:eastAsia="宋体" w:hAnsi="Book Antiqua" w:cs="宋体"/>
          <w:b/>
          <w:bCs/>
          <w:color w:val="000000"/>
          <w:sz w:val="24"/>
          <w:szCs w:val="24"/>
        </w:rPr>
        <w:t>43</w:t>
      </w:r>
      <w:r w:rsidRPr="00717E39">
        <w:rPr>
          <w:rFonts w:ascii="Book Antiqua" w:eastAsia="宋体" w:hAnsi="Book Antiqua" w:cs="宋体"/>
          <w:color w:val="000000"/>
          <w:sz w:val="24"/>
          <w:szCs w:val="24"/>
        </w:rPr>
        <w:t>: 422-431 [PMID: 22180252 DO</w:t>
      </w:r>
      <w:r>
        <w:rPr>
          <w:rFonts w:ascii="Book Antiqua" w:eastAsia="宋体" w:hAnsi="Book Antiqua" w:cs="宋体"/>
          <w:color w:val="000000"/>
          <w:sz w:val="24"/>
          <w:szCs w:val="24"/>
        </w:rPr>
        <w:t>I: 10.1161/STROKEAHA.111.631648</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7 </w:t>
      </w:r>
      <w:r w:rsidRPr="00717E39">
        <w:rPr>
          <w:rFonts w:ascii="Book Antiqua" w:eastAsia="宋体" w:hAnsi="Book Antiqua" w:cs="宋体"/>
          <w:b/>
          <w:bCs/>
          <w:color w:val="000000"/>
          <w:sz w:val="24"/>
          <w:szCs w:val="24"/>
        </w:rPr>
        <w:t>Furlan AJ</w:t>
      </w:r>
      <w:r w:rsidRPr="00717E39">
        <w:rPr>
          <w:rFonts w:ascii="Book Antiqua" w:eastAsia="宋体" w:hAnsi="Book Antiqua" w:cs="宋体"/>
          <w:color w:val="000000"/>
          <w:sz w:val="24"/>
          <w:szCs w:val="24"/>
        </w:rPr>
        <w:t xml:space="preserve">, Reisman M, Massaro J, Mauri L, Adams H, Albers GW, Felberg R, Herrmann H, Kar S, Landzberg M, Raizner A, Wechsler L. Closure or medical </w:t>
      </w:r>
      <w:r w:rsidRPr="00717E39">
        <w:rPr>
          <w:rFonts w:ascii="Book Antiqua" w:eastAsia="宋体" w:hAnsi="Book Antiqua" w:cs="宋体"/>
          <w:color w:val="000000"/>
          <w:sz w:val="24"/>
          <w:szCs w:val="24"/>
        </w:rPr>
        <w:lastRenderedPageBreak/>
        <w:t>therapy for cryptogenic stroke with patent foramen ovale. </w:t>
      </w:r>
      <w:r w:rsidRPr="00717E39">
        <w:rPr>
          <w:rFonts w:ascii="Book Antiqua" w:eastAsia="宋体" w:hAnsi="Book Antiqua" w:cs="宋体"/>
          <w:i/>
          <w:iCs/>
          <w:color w:val="000000"/>
          <w:sz w:val="24"/>
          <w:szCs w:val="24"/>
        </w:rPr>
        <w:t>N Engl J Med</w:t>
      </w:r>
      <w:r w:rsidRPr="00717E39">
        <w:rPr>
          <w:rFonts w:ascii="Book Antiqua" w:eastAsia="宋体" w:hAnsi="Book Antiqua" w:cs="宋体"/>
          <w:color w:val="000000"/>
          <w:sz w:val="24"/>
          <w:szCs w:val="24"/>
        </w:rPr>
        <w:t> 2012; </w:t>
      </w:r>
      <w:r w:rsidRPr="00717E39">
        <w:rPr>
          <w:rFonts w:ascii="Book Antiqua" w:eastAsia="宋体" w:hAnsi="Book Antiqua" w:cs="宋体"/>
          <w:b/>
          <w:bCs/>
          <w:color w:val="000000"/>
          <w:sz w:val="24"/>
          <w:szCs w:val="24"/>
        </w:rPr>
        <w:t>366</w:t>
      </w:r>
      <w:r w:rsidRPr="00717E39">
        <w:rPr>
          <w:rFonts w:ascii="Book Antiqua" w:eastAsia="宋体" w:hAnsi="Book Antiqua" w:cs="宋体"/>
          <w:color w:val="000000"/>
          <w:sz w:val="24"/>
          <w:szCs w:val="24"/>
        </w:rPr>
        <w:t>: 991-999 [PMID: 2241</w:t>
      </w:r>
      <w:r w:rsidR="009D3C15">
        <w:rPr>
          <w:rFonts w:ascii="Book Antiqua" w:eastAsia="宋体" w:hAnsi="Book Antiqua" w:cs="宋体"/>
          <w:color w:val="000000"/>
          <w:sz w:val="24"/>
          <w:szCs w:val="24"/>
        </w:rPr>
        <w:t>7252 DOI: 10.1056/NEJMoa1009639</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8 </w:t>
      </w:r>
      <w:r w:rsidRPr="00717E39">
        <w:rPr>
          <w:rFonts w:ascii="Book Antiqua" w:eastAsia="宋体" w:hAnsi="Book Antiqua" w:cs="宋体"/>
          <w:b/>
          <w:bCs/>
          <w:color w:val="000000"/>
          <w:sz w:val="24"/>
          <w:szCs w:val="24"/>
        </w:rPr>
        <w:t>Furlan AJ</w:t>
      </w:r>
      <w:r w:rsidRPr="00717E39">
        <w:rPr>
          <w:rFonts w:ascii="Book Antiqua" w:eastAsia="宋体" w:hAnsi="Book Antiqua" w:cs="宋体"/>
          <w:color w:val="000000"/>
          <w:sz w:val="24"/>
          <w:szCs w:val="24"/>
        </w:rPr>
        <w:t>, Reisman M, Massaro J, Mauri L, Adams H, Albers GW, Felberg R, Herrmann H, Kar S, Landzberg M, Raizner A, Wechsler L. Study design of the CLOSURE I Trial: a prospective, multicenter, randomized, controlled trial to evaluate the safety and efficacy of the STARFlex septal closure system versus best medical therapy in patients with stroke or transient ischemic attack due to presumed paradoxical embolism through a patent foramen ovale. </w:t>
      </w:r>
      <w:r w:rsidRPr="00717E39">
        <w:rPr>
          <w:rFonts w:ascii="Book Antiqua" w:eastAsia="宋体" w:hAnsi="Book Antiqua" w:cs="宋体"/>
          <w:i/>
          <w:iCs/>
          <w:color w:val="000000"/>
          <w:sz w:val="24"/>
          <w:szCs w:val="24"/>
        </w:rPr>
        <w:t>Stroke</w:t>
      </w:r>
      <w:r w:rsidRPr="00717E39">
        <w:rPr>
          <w:rFonts w:ascii="Book Antiqua" w:eastAsia="宋体" w:hAnsi="Book Antiqua" w:cs="宋体"/>
          <w:color w:val="000000"/>
          <w:sz w:val="24"/>
          <w:szCs w:val="24"/>
        </w:rPr>
        <w:t> 2010; </w:t>
      </w:r>
      <w:r w:rsidRPr="00717E39">
        <w:rPr>
          <w:rFonts w:ascii="Book Antiqua" w:eastAsia="宋体" w:hAnsi="Book Antiqua" w:cs="宋体"/>
          <w:b/>
          <w:bCs/>
          <w:color w:val="000000"/>
          <w:sz w:val="24"/>
          <w:szCs w:val="24"/>
        </w:rPr>
        <w:t>41</w:t>
      </w:r>
      <w:r w:rsidRPr="00717E39">
        <w:rPr>
          <w:rFonts w:ascii="Book Antiqua" w:eastAsia="宋体" w:hAnsi="Book Antiqua" w:cs="宋体"/>
          <w:color w:val="000000"/>
          <w:sz w:val="24"/>
          <w:szCs w:val="24"/>
        </w:rPr>
        <w:t>: 2872-2883 [PMID: 21051670 DO</w:t>
      </w:r>
      <w:r>
        <w:rPr>
          <w:rFonts w:ascii="Book Antiqua" w:eastAsia="宋体" w:hAnsi="Book Antiqua" w:cs="宋体"/>
          <w:color w:val="000000"/>
          <w:sz w:val="24"/>
          <w:szCs w:val="24"/>
        </w:rPr>
        <w:t>I: 10.1161/STROKEAHA.110.593376</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9 </w:t>
      </w:r>
      <w:r w:rsidRPr="00717E39">
        <w:rPr>
          <w:rFonts w:ascii="Book Antiqua" w:eastAsia="宋体" w:hAnsi="Book Antiqua" w:cs="宋体"/>
          <w:b/>
          <w:bCs/>
          <w:color w:val="000000"/>
          <w:sz w:val="24"/>
          <w:szCs w:val="24"/>
        </w:rPr>
        <w:t>Wahl A</w:t>
      </w:r>
      <w:r w:rsidRPr="00717E39">
        <w:rPr>
          <w:rFonts w:ascii="Book Antiqua" w:eastAsia="宋体" w:hAnsi="Book Antiqua" w:cs="宋体"/>
          <w:color w:val="000000"/>
          <w:sz w:val="24"/>
          <w:szCs w:val="24"/>
        </w:rPr>
        <w:t>, Jüni P, Mono ML, Kalesan B, Praz F, Geister L, Räber L, Nedeltchev K, Mattle HP, Windecker S, Meier B. Long-term propensity score-matched comparison of percutaneous closure of patent foramen ovale with medical treatment after paradoxical embolism. </w:t>
      </w:r>
      <w:r w:rsidRPr="00717E39">
        <w:rPr>
          <w:rFonts w:ascii="Book Antiqua" w:eastAsia="宋体" w:hAnsi="Book Antiqua" w:cs="宋体"/>
          <w:i/>
          <w:iCs/>
          <w:color w:val="000000"/>
          <w:sz w:val="24"/>
          <w:szCs w:val="24"/>
        </w:rPr>
        <w:t>Circulation</w:t>
      </w:r>
      <w:r w:rsidRPr="00717E39">
        <w:rPr>
          <w:rFonts w:ascii="Book Antiqua" w:eastAsia="宋体" w:hAnsi="Book Antiqua" w:cs="宋体"/>
          <w:color w:val="000000"/>
          <w:sz w:val="24"/>
          <w:szCs w:val="24"/>
        </w:rPr>
        <w:t> 2012; </w:t>
      </w:r>
      <w:r w:rsidRPr="00717E39">
        <w:rPr>
          <w:rFonts w:ascii="Book Antiqua" w:eastAsia="宋体" w:hAnsi="Book Antiqua" w:cs="宋体"/>
          <w:b/>
          <w:bCs/>
          <w:color w:val="000000"/>
          <w:sz w:val="24"/>
          <w:szCs w:val="24"/>
        </w:rPr>
        <w:t>125</w:t>
      </w:r>
      <w:r w:rsidRPr="00717E39">
        <w:rPr>
          <w:rFonts w:ascii="Book Antiqua" w:eastAsia="宋体" w:hAnsi="Book Antiqua" w:cs="宋体"/>
          <w:color w:val="000000"/>
          <w:sz w:val="24"/>
          <w:szCs w:val="24"/>
        </w:rPr>
        <w:t>: 803-812 [PMID: 22238228 DOI: 10</w:t>
      </w:r>
      <w:r>
        <w:rPr>
          <w:rFonts w:ascii="Book Antiqua" w:eastAsia="宋体" w:hAnsi="Book Antiqua" w:cs="宋体"/>
          <w:color w:val="000000"/>
          <w:sz w:val="24"/>
          <w:szCs w:val="24"/>
        </w:rPr>
        <w:t>.1161/CIRCULATIONAHA.111.030494</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10 </w:t>
      </w:r>
      <w:r w:rsidRPr="00717E39">
        <w:rPr>
          <w:rFonts w:ascii="Book Antiqua" w:eastAsia="宋体" w:hAnsi="Book Antiqua" w:cs="宋体"/>
          <w:b/>
          <w:bCs/>
          <w:color w:val="000000"/>
          <w:sz w:val="24"/>
          <w:szCs w:val="24"/>
        </w:rPr>
        <w:t>Carroll JD</w:t>
      </w:r>
      <w:r w:rsidRPr="00717E39">
        <w:rPr>
          <w:rFonts w:ascii="Book Antiqua" w:eastAsia="宋体" w:hAnsi="Book Antiqua" w:cs="宋体"/>
          <w:color w:val="000000"/>
          <w:sz w:val="24"/>
          <w:szCs w:val="24"/>
        </w:rPr>
        <w:t>, Saver JL, Thaler DE, Smalling RW, Berry S, MacDonald LA, Marks DS, Tirschwell DL. Closure of patent foramen ovale versus medical therapy after cryptogenic stroke. </w:t>
      </w:r>
      <w:r w:rsidRPr="00717E39">
        <w:rPr>
          <w:rFonts w:ascii="Book Antiqua" w:eastAsia="宋体" w:hAnsi="Book Antiqua" w:cs="宋体"/>
          <w:i/>
          <w:iCs/>
          <w:color w:val="000000"/>
          <w:sz w:val="24"/>
          <w:szCs w:val="24"/>
        </w:rPr>
        <w:t>N Engl J Med</w:t>
      </w:r>
      <w:r w:rsidRPr="00717E39">
        <w:rPr>
          <w:rFonts w:ascii="Book Antiqua" w:eastAsia="宋体" w:hAnsi="Book Antiqua" w:cs="宋体"/>
          <w:color w:val="000000"/>
          <w:sz w:val="24"/>
          <w:szCs w:val="24"/>
        </w:rPr>
        <w:t> 2013; </w:t>
      </w:r>
      <w:r w:rsidRPr="00717E39">
        <w:rPr>
          <w:rFonts w:ascii="Book Antiqua" w:eastAsia="宋体" w:hAnsi="Book Antiqua" w:cs="宋体"/>
          <w:b/>
          <w:bCs/>
          <w:color w:val="000000"/>
          <w:sz w:val="24"/>
          <w:szCs w:val="24"/>
        </w:rPr>
        <w:t>368</w:t>
      </w:r>
      <w:r w:rsidRPr="00717E39">
        <w:rPr>
          <w:rFonts w:ascii="Book Antiqua" w:eastAsia="宋体" w:hAnsi="Book Antiqua" w:cs="宋体"/>
          <w:color w:val="000000"/>
          <w:sz w:val="24"/>
          <w:szCs w:val="24"/>
        </w:rPr>
        <w:t>: 1092-1100 [PMID: 2351</w:t>
      </w:r>
      <w:r>
        <w:rPr>
          <w:rFonts w:ascii="Book Antiqua" w:eastAsia="宋体" w:hAnsi="Book Antiqua" w:cs="宋体"/>
          <w:color w:val="000000"/>
          <w:sz w:val="24"/>
          <w:szCs w:val="24"/>
        </w:rPr>
        <w:t>4286 DOI: 10.1056/NEJMoa1301440</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11 </w:t>
      </w:r>
      <w:r w:rsidRPr="00717E39">
        <w:rPr>
          <w:rFonts w:ascii="Book Antiqua" w:eastAsia="宋体" w:hAnsi="Book Antiqua" w:cs="宋体"/>
          <w:b/>
          <w:bCs/>
          <w:color w:val="000000"/>
          <w:sz w:val="24"/>
          <w:szCs w:val="24"/>
        </w:rPr>
        <w:t>Meier B</w:t>
      </w:r>
      <w:r w:rsidRPr="00717E39">
        <w:rPr>
          <w:rFonts w:ascii="Book Antiqua" w:eastAsia="宋体" w:hAnsi="Book Antiqua" w:cs="宋体"/>
          <w:color w:val="000000"/>
          <w:sz w:val="24"/>
          <w:szCs w:val="24"/>
        </w:rPr>
        <w:t>, Kalesan B, Mattle HP, Khattab AA, Hildick-Smith D, Dudek D, Andersen G, Ibrahim R, Schuler G, Walton AS, Wahl A, Windecker S, Jüni P. Percutaneous closure of patent foramen ovale in cryptogenic embolism. </w:t>
      </w:r>
      <w:r w:rsidRPr="00717E39">
        <w:rPr>
          <w:rFonts w:ascii="Book Antiqua" w:eastAsia="宋体" w:hAnsi="Book Antiqua" w:cs="宋体"/>
          <w:i/>
          <w:iCs/>
          <w:color w:val="000000"/>
          <w:sz w:val="24"/>
          <w:szCs w:val="24"/>
        </w:rPr>
        <w:t>N Engl J Med</w:t>
      </w:r>
      <w:r w:rsidRPr="00717E39">
        <w:rPr>
          <w:rFonts w:ascii="Book Antiqua" w:eastAsia="宋体" w:hAnsi="Book Antiqua" w:cs="宋体"/>
          <w:color w:val="000000"/>
          <w:sz w:val="24"/>
          <w:szCs w:val="24"/>
        </w:rPr>
        <w:t> 2013; </w:t>
      </w:r>
      <w:r w:rsidRPr="00717E39">
        <w:rPr>
          <w:rFonts w:ascii="Book Antiqua" w:eastAsia="宋体" w:hAnsi="Book Antiqua" w:cs="宋体"/>
          <w:b/>
          <w:bCs/>
          <w:color w:val="000000"/>
          <w:sz w:val="24"/>
          <w:szCs w:val="24"/>
        </w:rPr>
        <w:t>368</w:t>
      </w:r>
      <w:r w:rsidRPr="00717E39">
        <w:rPr>
          <w:rFonts w:ascii="Book Antiqua" w:eastAsia="宋体" w:hAnsi="Book Antiqua" w:cs="宋体"/>
          <w:color w:val="000000"/>
          <w:sz w:val="24"/>
          <w:szCs w:val="24"/>
        </w:rPr>
        <w:t>: 1083-1091 [PMID: 23514285 DOI: 10.1056/NEJMoa1211</w:t>
      </w:r>
      <w:r>
        <w:rPr>
          <w:rFonts w:ascii="Book Antiqua" w:eastAsia="宋体" w:hAnsi="Book Antiqua" w:cs="宋体"/>
          <w:color w:val="000000"/>
          <w:sz w:val="24"/>
          <w:szCs w:val="24"/>
        </w:rPr>
        <w:t>716</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12 </w:t>
      </w:r>
      <w:r w:rsidRPr="00717E39">
        <w:rPr>
          <w:rFonts w:ascii="Book Antiqua" w:eastAsia="宋体" w:hAnsi="Book Antiqua" w:cs="宋体"/>
          <w:b/>
          <w:bCs/>
          <w:color w:val="000000"/>
          <w:sz w:val="24"/>
          <w:szCs w:val="24"/>
        </w:rPr>
        <w:t>Taaffe M</w:t>
      </w:r>
      <w:r w:rsidRPr="00717E39">
        <w:rPr>
          <w:rFonts w:ascii="Book Antiqua" w:eastAsia="宋体" w:hAnsi="Book Antiqua" w:cs="宋体"/>
          <w:color w:val="000000"/>
          <w:sz w:val="24"/>
          <w:szCs w:val="24"/>
        </w:rPr>
        <w:t>, Fischer E, Baranowski A, Majunke N, Heinisch C, Leetz M, Hein R, Bayard Y, Büscheck F, Reschke M, Hoffmann I, Wunderlich N, Wilson N, Sievert H. Comparison of three patent foramen ovale closure devices in a randomized trial (Amplatzer versus CardioSEAL-STARflex versus Helex occluder). </w:t>
      </w:r>
      <w:r w:rsidRPr="00717E39">
        <w:rPr>
          <w:rFonts w:ascii="Book Antiqua" w:eastAsia="宋体" w:hAnsi="Book Antiqua" w:cs="宋体"/>
          <w:i/>
          <w:iCs/>
          <w:color w:val="000000"/>
          <w:sz w:val="24"/>
          <w:szCs w:val="24"/>
        </w:rPr>
        <w:t>Am J Cardiol</w:t>
      </w:r>
      <w:r w:rsidRPr="00717E39">
        <w:rPr>
          <w:rFonts w:ascii="Book Antiqua" w:eastAsia="宋体" w:hAnsi="Book Antiqua" w:cs="宋体"/>
          <w:color w:val="000000"/>
          <w:sz w:val="24"/>
          <w:szCs w:val="24"/>
        </w:rPr>
        <w:t> 2008; </w:t>
      </w:r>
      <w:r w:rsidRPr="00717E39">
        <w:rPr>
          <w:rFonts w:ascii="Book Antiqua" w:eastAsia="宋体" w:hAnsi="Book Antiqua" w:cs="宋体"/>
          <w:b/>
          <w:bCs/>
          <w:color w:val="000000"/>
          <w:sz w:val="24"/>
          <w:szCs w:val="24"/>
        </w:rPr>
        <w:t>101</w:t>
      </w:r>
      <w:r w:rsidRPr="00717E39">
        <w:rPr>
          <w:rFonts w:ascii="Book Antiqua" w:eastAsia="宋体" w:hAnsi="Book Antiqua" w:cs="宋体"/>
          <w:color w:val="000000"/>
          <w:sz w:val="24"/>
          <w:szCs w:val="24"/>
        </w:rPr>
        <w:t>: 1353-1358 [PMID: 18435971 DOI</w:t>
      </w:r>
      <w:r>
        <w:rPr>
          <w:rFonts w:ascii="Book Antiqua" w:eastAsia="宋体" w:hAnsi="Book Antiqua" w:cs="宋体"/>
          <w:color w:val="000000"/>
          <w:sz w:val="24"/>
          <w:szCs w:val="24"/>
        </w:rPr>
        <w:t>: 10.1016/j.amjcard.2007.12.040</w:t>
      </w:r>
      <w:r w:rsidRPr="00717E39">
        <w:rPr>
          <w:rFonts w:ascii="Book Antiqua" w:eastAsia="宋体" w:hAnsi="Book Antiqua" w:cs="宋体"/>
          <w:color w:val="000000"/>
          <w:sz w:val="24"/>
          <w:szCs w:val="24"/>
        </w:rPr>
        <w:t>]</w:t>
      </w:r>
    </w:p>
    <w:p w:rsidR="001275B0" w:rsidRPr="00717E39" w:rsidRDefault="001275B0" w:rsidP="006252F2">
      <w:pPr>
        <w:spacing w:after="0" w:line="360" w:lineRule="auto"/>
        <w:jc w:val="both"/>
        <w:rPr>
          <w:rFonts w:ascii="Book Antiqua" w:eastAsia="宋体" w:hAnsi="Book Antiqua" w:cs="宋体"/>
          <w:color w:val="000000"/>
          <w:sz w:val="24"/>
          <w:szCs w:val="24"/>
        </w:rPr>
      </w:pPr>
      <w:r w:rsidRPr="00717E39">
        <w:rPr>
          <w:rFonts w:ascii="Book Antiqua" w:eastAsia="宋体" w:hAnsi="Book Antiqua" w:cs="宋体"/>
          <w:color w:val="000000"/>
          <w:sz w:val="24"/>
          <w:szCs w:val="24"/>
        </w:rPr>
        <w:t>13 </w:t>
      </w:r>
      <w:r w:rsidRPr="00717E39">
        <w:rPr>
          <w:rFonts w:ascii="Book Antiqua" w:eastAsia="宋体" w:hAnsi="Book Antiqua" w:cs="宋体"/>
          <w:b/>
          <w:bCs/>
          <w:color w:val="000000"/>
          <w:sz w:val="24"/>
          <w:szCs w:val="24"/>
        </w:rPr>
        <w:t>Krumsdorf U</w:t>
      </w:r>
      <w:r w:rsidRPr="00717E39">
        <w:rPr>
          <w:rFonts w:ascii="Book Antiqua" w:eastAsia="宋体" w:hAnsi="Book Antiqua" w:cs="宋体"/>
          <w:color w:val="000000"/>
          <w:sz w:val="24"/>
          <w:szCs w:val="24"/>
        </w:rPr>
        <w:t xml:space="preserve">, Ostermayer S, Billinger K, Trepels T, Zadan E, Horvath K, Sievert H. Incidence and clinical course of thrombus formation on atrial septal </w:t>
      </w:r>
      <w:r w:rsidRPr="00717E39">
        <w:rPr>
          <w:rFonts w:ascii="Book Antiqua" w:eastAsia="宋体" w:hAnsi="Book Antiqua" w:cs="宋体"/>
          <w:color w:val="000000"/>
          <w:sz w:val="24"/>
          <w:szCs w:val="24"/>
        </w:rPr>
        <w:lastRenderedPageBreak/>
        <w:t>defect and patient foramen ovale closure devices in 1,000 consecutive patients. </w:t>
      </w:r>
      <w:r w:rsidRPr="00717E39">
        <w:rPr>
          <w:rFonts w:ascii="Book Antiqua" w:eastAsia="宋体" w:hAnsi="Book Antiqua" w:cs="宋体"/>
          <w:i/>
          <w:iCs/>
          <w:color w:val="000000"/>
          <w:sz w:val="24"/>
          <w:szCs w:val="24"/>
        </w:rPr>
        <w:t>J Am Coll Cardiol</w:t>
      </w:r>
      <w:r w:rsidRPr="00717E39">
        <w:rPr>
          <w:rFonts w:ascii="Book Antiqua" w:eastAsia="宋体" w:hAnsi="Book Antiqua" w:cs="宋体"/>
          <w:color w:val="000000"/>
          <w:sz w:val="24"/>
          <w:szCs w:val="24"/>
        </w:rPr>
        <w:t> 2004; </w:t>
      </w:r>
      <w:r w:rsidRPr="00717E39">
        <w:rPr>
          <w:rFonts w:ascii="Book Antiqua" w:eastAsia="宋体" w:hAnsi="Book Antiqua" w:cs="宋体"/>
          <w:b/>
          <w:bCs/>
          <w:color w:val="000000"/>
          <w:sz w:val="24"/>
          <w:szCs w:val="24"/>
        </w:rPr>
        <w:t>43</w:t>
      </w:r>
      <w:r w:rsidRPr="00717E39">
        <w:rPr>
          <w:rFonts w:ascii="Book Antiqua" w:eastAsia="宋体" w:hAnsi="Book Antiqua" w:cs="宋体"/>
          <w:color w:val="000000"/>
          <w:sz w:val="24"/>
          <w:szCs w:val="24"/>
        </w:rPr>
        <w:t>: 302-309 [PMID: 14736453 DOI: 10.1016/j.jacc.2003.10.030]</w:t>
      </w:r>
    </w:p>
    <w:p w:rsidR="001275B0" w:rsidRDefault="001275B0" w:rsidP="006252F2">
      <w:pPr>
        <w:spacing w:after="0" w:line="360" w:lineRule="auto"/>
        <w:jc w:val="both"/>
        <w:rPr>
          <w:rFonts w:ascii="Book Antiqua" w:eastAsia="宋体" w:hAnsi="Book Antiqua" w:cs="宋体"/>
          <w:color w:val="000000"/>
          <w:sz w:val="24"/>
          <w:szCs w:val="24"/>
          <w:lang w:eastAsia="zh-CN"/>
        </w:rPr>
      </w:pPr>
      <w:r w:rsidRPr="00717E39">
        <w:rPr>
          <w:rFonts w:ascii="Book Antiqua" w:eastAsia="宋体" w:hAnsi="Book Antiqua" w:cs="宋体"/>
          <w:color w:val="000000"/>
          <w:sz w:val="24"/>
          <w:szCs w:val="24"/>
        </w:rPr>
        <w:t>14 </w:t>
      </w:r>
      <w:r w:rsidRPr="00717E39">
        <w:rPr>
          <w:rFonts w:ascii="Book Antiqua" w:eastAsia="宋体" w:hAnsi="Book Antiqua" w:cs="宋体"/>
          <w:b/>
          <w:bCs/>
          <w:color w:val="000000"/>
          <w:sz w:val="24"/>
          <w:szCs w:val="24"/>
        </w:rPr>
        <w:t>Camm AJ</w:t>
      </w:r>
      <w:r w:rsidRPr="00717E39">
        <w:rPr>
          <w:rFonts w:ascii="Book Antiqua" w:eastAsia="宋体" w:hAnsi="Book Antiqua" w:cs="宋体"/>
          <w:color w:val="000000"/>
          <w:sz w:val="24"/>
          <w:szCs w:val="24"/>
        </w:rPr>
        <w:t>, Kirchhof P, Lip GY, Schotten U, Savelieva I, Ernst S, Van Gelder IC, Al-Attar N, Hindricks G, Prendergast B, Heidbuchel H, Alfieri O, Angelini A, Atar D, Colonna P, De Caterina R, De Sutter J, Goette A, Gorenek B, Heldal M, Hohloser SH, Kolh P, Le Heuzey JY, Ponikowski P, Rutten FH. Guidelines for the management of atrial fibrillation: the Task Force for the Management of Atrial Fibrillation of the European Society of Cardiology (ESC). </w:t>
      </w:r>
      <w:r w:rsidRPr="00717E39">
        <w:rPr>
          <w:rFonts w:ascii="Book Antiqua" w:eastAsia="宋体" w:hAnsi="Book Antiqua" w:cs="宋体"/>
          <w:i/>
          <w:iCs/>
          <w:color w:val="000000"/>
          <w:sz w:val="24"/>
          <w:szCs w:val="24"/>
        </w:rPr>
        <w:t>Eur Heart J</w:t>
      </w:r>
      <w:r w:rsidRPr="00717E39">
        <w:rPr>
          <w:rFonts w:ascii="Book Antiqua" w:eastAsia="宋体" w:hAnsi="Book Antiqua" w:cs="宋体"/>
          <w:color w:val="000000"/>
          <w:sz w:val="24"/>
          <w:szCs w:val="24"/>
        </w:rPr>
        <w:t> 2010; </w:t>
      </w:r>
      <w:r w:rsidRPr="00717E39">
        <w:rPr>
          <w:rFonts w:ascii="Book Antiqua" w:eastAsia="宋体" w:hAnsi="Book Antiqua" w:cs="宋体"/>
          <w:b/>
          <w:bCs/>
          <w:color w:val="000000"/>
          <w:sz w:val="24"/>
          <w:szCs w:val="24"/>
        </w:rPr>
        <w:t>31</w:t>
      </w:r>
      <w:r w:rsidRPr="00717E39">
        <w:rPr>
          <w:rFonts w:ascii="Book Antiqua" w:eastAsia="宋体" w:hAnsi="Book Antiqua" w:cs="宋体"/>
          <w:color w:val="000000"/>
          <w:sz w:val="24"/>
          <w:szCs w:val="24"/>
        </w:rPr>
        <w:t>: 2369-2429 [PMID: 20802247 DOI: 10.1093/eurheartj/ehq278]</w:t>
      </w:r>
    </w:p>
    <w:p w:rsidR="001275B0" w:rsidRPr="00717E39" w:rsidRDefault="001275B0" w:rsidP="006252F2">
      <w:pPr>
        <w:spacing w:after="0" w:line="360" w:lineRule="auto"/>
        <w:jc w:val="both"/>
        <w:rPr>
          <w:rFonts w:ascii="Book Antiqua" w:eastAsia="宋体" w:hAnsi="Book Antiqua" w:cs="宋体"/>
          <w:color w:val="000000"/>
          <w:sz w:val="24"/>
          <w:szCs w:val="24"/>
          <w:lang w:eastAsia="zh-CN"/>
        </w:rPr>
      </w:pPr>
    </w:p>
    <w:p w:rsidR="00167B80" w:rsidRDefault="001275B0" w:rsidP="006252F2">
      <w:pPr>
        <w:pStyle w:val="a4"/>
        <w:spacing w:after="0" w:line="360" w:lineRule="auto"/>
        <w:ind w:left="0"/>
        <w:jc w:val="right"/>
        <w:rPr>
          <w:rFonts w:ascii="Book Antiqua" w:hAnsi="Book Antiqua"/>
          <w:bCs/>
          <w:color w:val="000000"/>
          <w:lang w:eastAsia="zh-CN"/>
        </w:rPr>
      </w:pPr>
      <w:bookmarkStart w:id="1" w:name="OLE_LINK277"/>
      <w:bookmarkStart w:id="2" w:name="OLE_LINK278"/>
      <w:bookmarkStart w:id="3" w:name="OLE_LINK279"/>
      <w:r w:rsidRPr="008A435A">
        <w:rPr>
          <w:rStyle w:val="a8"/>
          <w:rFonts w:ascii="Book Antiqua" w:hAnsi="Book Antiqua" w:cs="Arial"/>
          <w:bCs w:val="0"/>
          <w:noProof/>
          <w:color w:val="000000"/>
        </w:rPr>
        <w:t>P-</w:t>
      </w:r>
      <w:ins w:id="4" w:author="User" w:date="2013-12-09T14:50:00Z">
        <w:r w:rsidR="00A25E7C">
          <w:rPr>
            <w:rStyle w:val="a8"/>
            <w:rFonts w:ascii="Book Antiqua" w:hAnsi="Book Antiqua" w:cs="Arial" w:hint="eastAsia"/>
            <w:bCs w:val="0"/>
            <w:noProof/>
            <w:color w:val="000000"/>
            <w:lang w:eastAsia="zh-CN"/>
          </w:rPr>
          <w:t xml:space="preserve"> </w:t>
        </w:r>
      </w:ins>
      <w:r w:rsidRPr="008A435A">
        <w:rPr>
          <w:rStyle w:val="a8"/>
          <w:rFonts w:ascii="Book Antiqua" w:hAnsi="Book Antiqua" w:cs="Arial"/>
          <w:bCs w:val="0"/>
          <w:noProof/>
          <w:color w:val="000000"/>
        </w:rPr>
        <w:t>Reviewers</w:t>
      </w:r>
      <w:r w:rsidRPr="00673A62">
        <w:rPr>
          <w:rStyle w:val="a8"/>
          <w:rFonts w:ascii="Book Antiqua" w:eastAsia="宋体" w:hAnsi="Book Antiqua" w:cs="Arial" w:hint="eastAsia"/>
          <w:bCs w:val="0"/>
          <w:noProof/>
          <w:color w:val="000000"/>
          <w:lang w:eastAsia="zh-CN"/>
        </w:rPr>
        <w:t>:</w:t>
      </w:r>
      <w:r w:rsidR="00167B80" w:rsidRPr="00167B80">
        <w:t xml:space="preserve"> </w:t>
      </w:r>
      <w:r w:rsidR="00167B80" w:rsidRPr="00167B80">
        <w:rPr>
          <w:rStyle w:val="a8"/>
          <w:rFonts w:ascii="Book Antiqua" w:eastAsia="宋体" w:hAnsi="Book Antiqua" w:cs="Arial"/>
          <w:b w:val="0"/>
          <w:bCs w:val="0"/>
          <w:noProof/>
          <w:color w:val="000000"/>
          <w:lang w:eastAsia="zh-CN"/>
        </w:rPr>
        <w:t>Alzand</w:t>
      </w:r>
      <w:r w:rsidRPr="00167B80">
        <w:rPr>
          <w:rFonts w:ascii="Book Antiqua" w:hAnsi="Book Antiqua"/>
          <w:b/>
          <w:bCs/>
          <w:color w:val="000000"/>
        </w:rPr>
        <w:t xml:space="preserve"> </w:t>
      </w:r>
      <w:r w:rsidR="00167B80" w:rsidRPr="00167B80">
        <w:rPr>
          <w:rStyle w:val="a8"/>
          <w:rFonts w:ascii="Book Antiqua" w:eastAsia="宋体" w:hAnsi="Book Antiqua" w:cs="Arial"/>
          <w:b w:val="0"/>
          <w:bCs w:val="0"/>
          <w:noProof/>
          <w:color w:val="000000"/>
          <w:lang w:eastAsia="zh-CN"/>
        </w:rPr>
        <w:t>BSN</w:t>
      </w:r>
      <w:r w:rsidR="00167B80" w:rsidRPr="00167B80">
        <w:rPr>
          <w:rStyle w:val="a8"/>
          <w:rFonts w:ascii="Book Antiqua" w:eastAsia="宋体" w:hAnsi="Book Antiqua" w:cs="Arial" w:hint="eastAsia"/>
          <w:b w:val="0"/>
          <w:bCs w:val="0"/>
          <w:noProof/>
          <w:color w:val="000000"/>
          <w:lang w:eastAsia="zh-CN"/>
        </w:rPr>
        <w:t>,</w:t>
      </w:r>
      <w:r w:rsidR="00167B80" w:rsidRPr="00167B80">
        <w:rPr>
          <w:rFonts w:ascii="Book Antiqua" w:hAnsi="Book Antiqua"/>
          <w:b/>
          <w:bCs/>
          <w:color w:val="000000"/>
        </w:rPr>
        <w:t xml:space="preserve"> </w:t>
      </w:r>
      <w:r w:rsidR="00167B80">
        <w:rPr>
          <w:rFonts w:ascii="Book Antiqua" w:hAnsi="Book Antiqua"/>
          <w:bCs/>
          <w:color w:val="000000"/>
        </w:rPr>
        <w:t>Lehmann</w:t>
      </w:r>
      <w:r w:rsidR="00167B80">
        <w:rPr>
          <w:rFonts w:ascii="Book Antiqua" w:hAnsi="Book Antiqua" w:hint="eastAsia"/>
          <w:bCs/>
          <w:color w:val="000000"/>
          <w:lang w:eastAsia="zh-CN"/>
        </w:rPr>
        <w:t xml:space="preserve"> </w:t>
      </w:r>
      <w:r w:rsidR="00167B80" w:rsidRPr="00167B80">
        <w:rPr>
          <w:rFonts w:ascii="Book Antiqua" w:hAnsi="Book Antiqua"/>
          <w:bCs/>
          <w:color w:val="000000"/>
        </w:rPr>
        <w:t>L</w:t>
      </w:r>
      <w:r w:rsidR="00167B80">
        <w:rPr>
          <w:rFonts w:ascii="Book Antiqua" w:hAnsi="Book Antiqua" w:hint="eastAsia"/>
          <w:bCs/>
          <w:color w:val="000000"/>
          <w:lang w:eastAsia="zh-CN"/>
        </w:rPr>
        <w:t xml:space="preserve">, </w:t>
      </w:r>
      <w:r w:rsidR="00167B80">
        <w:rPr>
          <w:rFonts w:ascii="Book Antiqua" w:hAnsi="Book Antiqua"/>
          <w:bCs/>
          <w:color w:val="000000"/>
          <w:lang w:eastAsia="zh-CN"/>
        </w:rPr>
        <w:t>Tagarakis</w:t>
      </w:r>
      <w:r w:rsidR="00167B80">
        <w:rPr>
          <w:rFonts w:ascii="Book Antiqua" w:hAnsi="Book Antiqua" w:hint="eastAsia"/>
          <w:bCs/>
          <w:color w:val="000000"/>
          <w:lang w:eastAsia="zh-CN"/>
        </w:rPr>
        <w:t xml:space="preserve"> </w:t>
      </w:r>
      <w:r w:rsidR="00167B80" w:rsidRPr="00167B80">
        <w:rPr>
          <w:rFonts w:ascii="Book Antiqua" w:hAnsi="Book Antiqua"/>
          <w:bCs/>
          <w:color w:val="000000"/>
          <w:lang w:eastAsia="zh-CN"/>
        </w:rPr>
        <w:t>G</w:t>
      </w:r>
      <w:r w:rsidR="00167B80">
        <w:rPr>
          <w:rFonts w:ascii="Book Antiqua" w:hAnsi="Book Antiqua" w:hint="eastAsia"/>
          <w:bCs/>
          <w:color w:val="000000"/>
          <w:lang w:eastAsia="zh-CN"/>
        </w:rPr>
        <w:t>,</w:t>
      </w:r>
      <w:r w:rsidR="00167B80" w:rsidRPr="00167B80">
        <w:t xml:space="preserve"> </w:t>
      </w:r>
      <w:r w:rsidR="00167B80">
        <w:rPr>
          <w:rFonts w:ascii="Book Antiqua" w:hAnsi="Book Antiqua"/>
          <w:bCs/>
          <w:color w:val="000000"/>
          <w:lang w:eastAsia="zh-CN"/>
        </w:rPr>
        <w:t>Teragawa</w:t>
      </w:r>
      <w:r w:rsidR="00167B80">
        <w:rPr>
          <w:rFonts w:ascii="Book Antiqua" w:hAnsi="Book Antiqua" w:hint="eastAsia"/>
          <w:bCs/>
          <w:color w:val="000000"/>
          <w:lang w:eastAsia="zh-CN"/>
        </w:rPr>
        <w:t xml:space="preserve"> </w:t>
      </w:r>
      <w:r w:rsidR="00167B80" w:rsidRPr="00167B80">
        <w:rPr>
          <w:rFonts w:ascii="Book Antiqua" w:hAnsi="Book Antiqua"/>
          <w:bCs/>
          <w:color w:val="000000"/>
          <w:lang w:eastAsia="zh-CN"/>
        </w:rPr>
        <w:t>H</w:t>
      </w:r>
    </w:p>
    <w:p w:rsidR="001275B0" w:rsidRPr="00BF2831" w:rsidRDefault="00167B80" w:rsidP="006252F2">
      <w:pPr>
        <w:pStyle w:val="a4"/>
        <w:spacing w:after="0" w:line="360" w:lineRule="auto"/>
        <w:ind w:left="0"/>
        <w:jc w:val="right"/>
        <w:rPr>
          <w:rFonts w:ascii="Book Antiqua" w:eastAsia="宋体" w:hAnsi="Book Antiqua"/>
          <w:b/>
          <w:bCs/>
          <w:color w:val="000000"/>
          <w:lang w:eastAsia="zh-CN"/>
        </w:rPr>
      </w:pPr>
      <w:r w:rsidRPr="00167B80">
        <w:rPr>
          <w:rFonts w:ascii="Book Antiqua" w:hAnsi="Book Antiqua"/>
          <w:bCs/>
          <w:color w:val="000000"/>
          <w:lang w:eastAsia="zh-CN"/>
        </w:rPr>
        <w:t xml:space="preserve"> </w:t>
      </w:r>
      <w:r w:rsidR="001275B0" w:rsidRPr="008A435A">
        <w:rPr>
          <w:rFonts w:ascii="Book Antiqua" w:hAnsi="Book Antiqua"/>
          <w:b/>
          <w:bCs/>
          <w:color w:val="000000"/>
        </w:rPr>
        <w:t>S-</w:t>
      </w:r>
      <w:ins w:id="5" w:author="User" w:date="2013-12-09T14:50:00Z">
        <w:r w:rsidR="00A25E7C">
          <w:rPr>
            <w:rFonts w:ascii="Book Antiqua" w:hAnsi="Book Antiqua" w:hint="eastAsia"/>
            <w:b/>
            <w:bCs/>
            <w:color w:val="000000"/>
            <w:lang w:eastAsia="zh-CN"/>
          </w:rPr>
          <w:t xml:space="preserve"> </w:t>
        </w:r>
      </w:ins>
      <w:r w:rsidR="001275B0" w:rsidRPr="008A435A">
        <w:rPr>
          <w:rFonts w:ascii="Book Antiqua" w:hAnsi="Book Antiqua"/>
          <w:b/>
          <w:bCs/>
          <w:color w:val="000000"/>
        </w:rPr>
        <w:t>Editor</w:t>
      </w:r>
      <w:r w:rsidR="001275B0" w:rsidRPr="00673A62">
        <w:rPr>
          <w:rFonts w:ascii="Book Antiqua" w:eastAsia="宋体" w:hAnsi="Book Antiqua" w:hint="eastAsia"/>
          <w:b/>
          <w:bCs/>
          <w:color w:val="000000"/>
          <w:lang w:eastAsia="zh-CN"/>
        </w:rPr>
        <w:t>:</w:t>
      </w:r>
      <w:r w:rsidR="001275B0" w:rsidRPr="008A435A">
        <w:rPr>
          <w:rFonts w:ascii="Book Antiqua" w:hAnsi="Book Antiqua"/>
          <w:bCs/>
          <w:color w:val="000000"/>
        </w:rPr>
        <w:t xml:space="preserve"> </w:t>
      </w:r>
      <w:r w:rsidR="001275B0" w:rsidRPr="00BE64CF">
        <w:rPr>
          <w:rFonts w:ascii="Book Antiqua" w:eastAsia="宋体" w:hAnsi="Book Antiqua" w:hint="eastAsia"/>
          <w:bCs/>
          <w:color w:val="000000"/>
          <w:lang w:eastAsia="zh-CN"/>
        </w:rPr>
        <w:t>Qi Y</w:t>
      </w:r>
      <w:r w:rsidR="001275B0" w:rsidRPr="008A435A">
        <w:rPr>
          <w:rFonts w:ascii="Book Antiqua" w:hAnsi="Book Antiqua"/>
          <w:b/>
          <w:bCs/>
          <w:color w:val="000000"/>
        </w:rPr>
        <w:t xml:space="preserve">   L-</w:t>
      </w:r>
      <w:ins w:id="6" w:author="User" w:date="2013-12-09T14:50:00Z">
        <w:r w:rsidR="00A25E7C">
          <w:rPr>
            <w:rFonts w:ascii="Book Antiqua" w:hAnsi="Book Antiqua" w:hint="eastAsia"/>
            <w:b/>
            <w:bCs/>
            <w:color w:val="000000"/>
            <w:lang w:eastAsia="zh-CN"/>
          </w:rPr>
          <w:t xml:space="preserve"> </w:t>
        </w:r>
      </w:ins>
      <w:r w:rsidR="001275B0" w:rsidRPr="008A435A">
        <w:rPr>
          <w:rFonts w:ascii="Book Antiqua" w:hAnsi="Book Antiqua"/>
          <w:b/>
          <w:bCs/>
          <w:color w:val="000000"/>
        </w:rPr>
        <w:t>Editor</w:t>
      </w:r>
      <w:r w:rsidR="001275B0" w:rsidRPr="00673A62">
        <w:rPr>
          <w:rFonts w:ascii="Book Antiqua" w:eastAsia="宋体" w:hAnsi="Book Antiqua" w:hint="eastAsia"/>
          <w:b/>
          <w:bCs/>
          <w:color w:val="000000"/>
          <w:lang w:eastAsia="zh-CN"/>
        </w:rPr>
        <w:t>:</w:t>
      </w:r>
      <w:r w:rsidR="001275B0" w:rsidRPr="008A435A">
        <w:rPr>
          <w:rFonts w:ascii="Book Antiqua" w:hAnsi="Book Antiqua"/>
          <w:b/>
          <w:bCs/>
          <w:color w:val="000000"/>
        </w:rPr>
        <w:t xml:space="preserve">   E-</w:t>
      </w:r>
      <w:ins w:id="7" w:author="User" w:date="2013-12-09T14:50:00Z">
        <w:r w:rsidR="00A25E7C">
          <w:rPr>
            <w:rFonts w:ascii="Book Antiqua" w:hAnsi="Book Antiqua" w:hint="eastAsia"/>
            <w:b/>
            <w:bCs/>
            <w:color w:val="000000"/>
            <w:lang w:eastAsia="zh-CN"/>
          </w:rPr>
          <w:t xml:space="preserve"> </w:t>
        </w:r>
      </w:ins>
      <w:bookmarkStart w:id="8" w:name="_GoBack"/>
      <w:bookmarkEnd w:id="8"/>
      <w:r w:rsidR="001275B0" w:rsidRPr="008A435A">
        <w:rPr>
          <w:rFonts w:ascii="Book Antiqua" w:hAnsi="Book Antiqua"/>
          <w:b/>
          <w:bCs/>
          <w:color w:val="000000"/>
        </w:rPr>
        <w:t>Editor</w:t>
      </w:r>
      <w:r w:rsidR="001275B0" w:rsidRPr="00673A62">
        <w:rPr>
          <w:rFonts w:ascii="Book Antiqua" w:eastAsia="宋体" w:hAnsi="Book Antiqua" w:hint="eastAsia"/>
          <w:b/>
          <w:bCs/>
          <w:color w:val="000000"/>
          <w:lang w:eastAsia="zh-CN"/>
        </w:rPr>
        <w:t>:</w:t>
      </w:r>
    </w:p>
    <w:bookmarkEnd w:id="1"/>
    <w:bookmarkEnd w:id="2"/>
    <w:bookmarkEnd w:id="3"/>
    <w:p w:rsidR="001275B0" w:rsidRPr="001275B0" w:rsidRDefault="001275B0" w:rsidP="006252F2">
      <w:pPr>
        <w:spacing w:after="0" w:line="360" w:lineRule="auto"/>
        <w:jc w:val="both"/>
        <w:rPr>
          <w:rFonts w:ascii="Book Antiqua" w:hAnsi="Book Antiqua"/>
          <w:sz w:val="24"/>
          <w:szCs w:val="24"/>
        </w:rPr>
      </w:pPr>
    </w:p>
    <w:p w:rsidR="005C17A8" w:rsidRPr="00BB4C8A" w:rsidRDefault="005C17A8" w:rsidP="006252F2">
      <w:pPr>
        <w:spacing w:after="0" w:line="360" w:lineRule="auto"/>
        <w:jc w:val="both"/>
        <w:rPr>
          <w:rFonts w:ascii="Book Antiqua" w:hAnsi="Book Antiqua"/>
          <w:sz w:val="24"/>
          <w:szCs w:val="24"/>
          <w:lang w:val="en-US"/>
        </w:rPr>
      </w:pPr>
      <w:r w:rsidRPr="00BB4C8A">
        <w:rPr>
          <w:rFonts w:ascii="Book Antiqua" w:hAnsi="Book Antiqua"/>
          <w:sz w:val="24"/>
          <w:szCs w:val="24"/>
          <w:lang w:val="en-US"/>
        </w:rPr>
        <w:br w:type="page"/>
      </w:r>
    </w:p>
    <w:p w:rsidR="005C17A8" w:rsidRPr="00BB4C8A" w:rsidRDefault="005C17A8" w:rsidP="006252F2">
      <w:pPr>
        <w:spacing w:after="0" w:line="360" w:lineRule="auto"/>
        <w:jc w:val="both"/>
        <w:rPr>
          <w:rFonts w:ascii="Book Antiqua" w:hAnsi="Book Antiqua"/>
          <w:sz w:val="24"/>
          <w:szCs w:val="24"/>
          <w:lang w:val="en-US"/>
        </w:rPr>
      </w:pPr>
    </w:p>
    <w:p w:rsidR="005C17A8" w:rsidRDefault="005C17A8" w:rsidP="006252F2">
      <w:pPr>
        <w:spacing w:after="0" w:line="360" w:lineRule="auto"/>
        <w:jc w:val="both"/>
        <w:rPr>
          <w:rFonts w:ascii="Book Antiqua" w:hAnsi="Book Antiqua"/>
          <w:b/>
          <w:sz w:val="24"/>
          <w:szCs w:val="24"/>
          <w:lang w:val="en-US" w:eastAsia="zh-CN"/>
        </w:rPr>
      </w:pPr>
      <w:r w:rsidRPr="00A84188">
        <w:rPr>
          <w:rFonts w:ascii="Book Antiqua" w:hAnsi="Book Antiqua"/>
          <w:b/>
          <w:sz w:val="24"/>
          <w:szCs w:val="24"/>
          <w:lang w:val="en-US"/>
        </w:rPr>
        <w:t>Figure 1</w:t>
      </w:r>
      <w:r w:rsidR="00A84188" w:rsidRPr="00A84188">
        <w:rPr>
          <w:rFonts w:ascii="Book Antiqua" w:hAnsi="Book Antiqua" w:hint="eastAsia"/>
          <w:b/>
          <w:sz w:val="24"/>
          <w:szCs w:val="24"/>
          <w:lang w:val="en-US" w:eastAsia="zh-CN"/>
        </w:rPr>
        <w:t xml:space="preserve"> </w:t>
      </w:r>
      <w:r w:rsidR="00970EE0" w:rsidRPr="00A84188">
        <w:rPr>
          <w:rFonts w:ascii="Book Antiqua" w:hAnsi="Book Antiqua"/>
          <w:b/>
          <w:sz w:val="24"/>
          <w:szCs w:val="24"/>
          <w:lang w:val="en-US"/>
        </w:rPr>
        <w:t>Meta-analysis o</w:t>
      </w:r>
      <w:r w:rsidR="001A51D7" w:rsidRPr="00A84188">
        <w:rPr>
          <w:rFonts w:ascii="Book Antiqua" w:hAnsi="Book Antiqua"/>
          <w:b/>
          <w:sz w:val="24"/>
          <w:szCs w:val="24"/>
          <w:lang w:val="en-US"/>
        </w:rPr>
        <w:t>f all three randomized trials.</w:t>
      </w:r>
    </w:p>
    <w:p w:rsidR="006252F2" w:rsidRPr="00A84188" w:rsidRDefault="006252F2" w:rsidP="006252F2">
      <w:pPr>
        <w:spacing w:after="0" w:line="360" w:lineRule="auto"/>
        <w:jc w:val="both"/>
        <w:rPr>
          <w:rFonts w:ascii="Book Antiqua" w:hAnsi="Book Antiqua"/>
          <w:b/>
          <w:sz w:val="24"/>
          <w:szCs w:val="24"/>
          <w:lang w:val="en-US" w:eastAsia="zh-CN"/>
        </w:rPr>
      </w:pPr>
      <w:r w:rsidRPr="00BB4C8A">
        <w:rPr>
          <w:rFonts w:ascii="Book Antiqua" w:hAnsi="Book Antiqua"/>
          <w:noProof/>
          <w:sz w:val="24"/>
          <w:szCs w:val="24"/>
          <w:lang w:val="en-US" w:eastAsia="zh-CN"/>
        </w:rPr>
        <w:drawing>
          <wp:inline distT="0" distB="0" distL="0" distR="0" wp14:anchorId="50DD6002" wp14:editId="57B91D31">
            <wp:extent cx="5400040" cy="1812925"/>
            <wp:effectExtent l="0" t="0" r="0" b="0"/>
            <wp:docPr id="1" name="Imagen 1" descr="Valido stroke los 3.emf"/>
            <wp:cNvGraphicFramePr/>
            <a:graphic xmlns:a="http://schemas.openxmlformats.org/drawingml/2006/main">
              <a:graphicData uri="http://schemas.openxmlformats.org/drawingml/2006/picture">
                <pic:pic xmlns:pic="http://schemas.openxmlformats.org/drawingml/2006/picture">
                  <pic:nvPicPr>
                    <pic:cNvPr id="16" name="15 Imagen" descr="Valido stroke los 3.emf"/>
                    <pic:cNvPicPr>
                      <a:picLocks noChangeAspect="1"/>
                    </pic:cNvPicPr>
                  </pic:nvPicPr>
                  <pic:blipFill>
                    <a:blip r:embed="rId9" cstate="print">
                      <a:lum contrast="20000"/>
                    </a:blip>
                    <a:stretch>
                      <a:fillRect/>
                    </a:stretch>
                  </pic:blipFill>
                  <pic:spPr>
                    <a:xfrm>
                      <a:off x="0" y="0"/>
                      <a:ext cx="5400040" cy="1812925"/>
                    </a:xfrm>
                    <a:prstGeom prst="rect">
                      <a:avLst/>
                    </a:prstGeom>
                  </pic:spPr>
                </pic:pic>
              </a:graphicData>
            </a:graphic>
          </wp:inline>
        </w:drawing>
      </w:r>
    </w:p>
    <w:p w:rsidR="005C17A8" w:rsidRPr="00BB4C8A" w:rsidRDefault="005C17A8" w:rsidP="006252F2">
      <w:pPr>
        <w:spacing w:after="0" w:line="360" w:lineRule="auto"/>
        <w:jc w:val="both"/>
        <w:rPr>
          <w:rFonts w:ascii="Book Antiqua" w:hAnsi="Book Antiqua"/>
          <w:b/>
          <w:sz w:val="24"/>
          <w:szCs w:val="24"/>
          <w:lang w:val="en-US"/>
        </w:rPr>
      </w:pPr>
      <w:r w:rsidRPr="00BB4C8A">
        <w:rPr>
          <w:rFonts w:ascii="Book Antiqua" w:hAnsi="Book Antiqua"/>
          <w:b/>
          <w:sz w:val="24"/>
          <w:szCs w:val="24"/>
          <w:lang w:val="en-US"/>
        </w:rPr>
        <w:br w:type="page"/>
      </w:r>
    </w:p>
    <w:p w:rsidR="005C17A8" w:rsidRPr="00BB4C8A" w:rsidRDefault="005C17A8" w:rsidP="006252F2">
      <w:pPr>
        <w:spacing w:after="0" w:line="360" w:lineRule="auto"/>
        <w:jc w:val="both"/>
        <w:rPr>
          <w:rFonts w:ascii="Book Antiqua" w:hAnsi="Book Antiqua"/>
          <w:b/>
          <w:sz w:val="24"/>
          <w:szCs w:val="24"/>
          <w:lang w:val="en-US"/>
        </w:rPr>
      </w:pPr>
    </w:p>
    <w:p w:rsidR="005C17A8" w:rsidRDefault="005C17A8" w:rsidP="006252F2">
      <w:pPr>
        <w:spacing w:after="0" w:line="360" w:lineRule="auto"/>
        <w:jc w:val="both"/>
        <w:rPr>
          <w:rFonts w:ascii="Book Antiqua" w:hAnsi="Book Antiqua"/>
          <w:b/>
          <w:sz w:val="24"/>
          <w:szCs w:val="24"/>
          <w:lang w:val="en-US" w:eastAsia="zh-CN"/>
        </w:rPr>
      </w:pPr>
      <w:r w:rsidRPr="00A84188">
        <w:rPr>
          <w:rFonts w:ascii="Book Antiqua" w:hAnsi="Book Antiqua"/>
          <w:b/>
          <w:sz w:val="24"/>
          <w:szCs w:val="24"/>
          <w:lang w:val="en-US"/>
        </w:rPr>
        <w:t>Figure 2</w:t>
      </w:r>
      <w:r w:rsidR="00A84188" w:rsidRPr="00A84188">
        <w:rPr>
          <w:rFonts w:ascii="Book Antiqua" w:hAnsi="Book Antiqua" w:hint="eastAsia"/>
          <w:b/>
          <w:sz w:val="24"/>
          <w:szCs w:val="24"/>
          <w:lang w:val="en-US" w:eastAsia="zh-CN"/>
        </w:rPr>
        <w:t xml:space="preserve"> </w:t>
      </w:r>
      <w:r w:rsidR="001A51D7" w:rsidRPr="00A84188">
        <w:rPr>
          <w:rFonts w:ascii="Book Antiqua" w:hAnsi="Book Antiqua"/>
          <w:b/>
          <w:sz w:val="24"/>
          <w:szCs w:val="24"/>
          <w:lang w:val="en-US"/>
        </w:rPr>
        <w:t xml:space="preserve">Meta-analysis of the two trials </w:t>
      </w:r>
      <w:r w:rsidR="00A84188" w:rsidRPr="00A84188">
        <w:rPr>
          <w:rFonts w:ascii="Book Antiqua" w:hAnsi="Book Antiqua"/>
          <w:b/>
          <w:sz w:val="24"/>
          <w:szCs w:val="24"/>
          <w:lang w:val="en-US"/>
        </w:rPr>
        <w:t xml:space="preserve">using an </w:t>
      </w:r>
      <w:r w:rsidR="006252F2" w:rsidRPr="00A84188">
        <w:rPr>
          <w:rFonts w:ascii="Book Antiqua" w:hAnsi="Book Antiqua"/>
          <w:b/>
          <w:sz w:val="24"/>
          <w:szCs w:val="24"/>
          <w:lang w:val="en-US"/>
        </w:rPr>
        <w:t>a</w:t>
      </w:r>
      <w:r w:rsidR="00A84188" w:rsidRPr="00A84188">
        <w:rPr>
          <w:rFonts w:ascii="Book Antiqua" w:hAnsi="Book Antiqua"/>
          <w:b/>
          <w:sz w:val="24"/>
          <w:szCs w:val="24"/>
          <w:lang w:val="en-US"/>
        </w:rPr>
        <w:t xml:space="preserve">mplatzer </w:t>
      </w:r>
      <w:r w:rsidR="006252F2" w:rsidRPr="006252F2">
        <w:rPr>
          <w:rFonts w:ascii="Book Antiqua" w:hAnsi="Book Antiqua"/>
          <w:b/>
          <w:sz w:val="24"/>
          <w:szCs w:val="24"/>
          <w:lang w:val="en-US"/>
        </w:rPr>
        <w:t xml:space="preserve">patent foramen ovale </w:t>
      </w:r>
      <w:r w:rsidR="006252F2" w:rsidRPr="00A84188">
        <w:rPr>
          <w:rFonts w:ascii="Book Antiqua" w:hAnsi="Book Antiqua"/>
          <w:b/>
          <w:sz w:val="24"/>
          <w:szCs w:val="24"/>
          <w:lang w:val="en-US"/>
        </w:rPr>
        <w:t>o</w:t>
      </w:r>
      <w:r w:rsidR="00A84188" w:rsidRPr="00A84188">
        <w:rPr>
          <w:rFonts w:ascii="Book Antiqua" w:hAnsi="Book Antiqua"/>
          <w:b/>
          <w:sz w:val="24"/>
          <w:szCs w:val="24"/>
          <w:lang w:val="en-US"/>
        </w:rPr>
        <w:t>ccluder</w:t>
      </w:r>
      <w:r w:rsidR="00A84188" w:rsidRPr="00A84188">
        <w:rPr>
          <w:rFonts w:ascii="Book Antiqua" w:hAnsi="Book Antiqua" w:hint="eastAsia"/>
          <w:b/>
          <w:sz w:val="24"/>
          <w:szCs w:val="24"/>
          <w:lang w:val="en-US" w:eastAsia="zh-CN"/>
        </w:rPr>
        <w:t>.</w:t>
      </w:r>
    </w:p>
    <w:p w:rsidR="006252F2" w:rsidRPr="00A84188" w:rsidRDefault="006252F2" w:rsidP="006252F2">
      <w:pPr>
        <w:spacing w:after="0" w:line="360" w:lineRule="auto"/>
        <w:jc w:val="both"/>
        <w:rPr>
          <w:rFonts w:ascii="Book Antiqua" w:hAnsi="Book Antiqua"/>
          <w:b/>
          <w:sz w:val="24"/>
          <w:szCs w:val="24"/>
          <w:lang w:val="en-US" w:eastAsia="zh-CN"/>
        </w:rPr>
      </w:pPr>
      <w:r w:rsidRPr="00BB4C8A">
        <w:rPr>
          <w:rFonts w:ascii="Book Antiqua" w:hAnsi="Book Antiqua"/>
          <w:b/>
          <w:noProof/>
          <w:sz w:val="24"/>
          <w:szCs w:val="24"/>
          <w:lang w:val="en-US" w:eastAsia="zh-CN"/>
        </w:rPr>
        <w:drawing>
          <wp:inline distT="0" distB="0" distL="0" distR="0" wp14:anchorId="73A1D34A" wp14:editId="2233ACB4">
            <wp:extent cx="5400040" cy="1649095"/>
            <wp:effectExtent l="0" t="0" r="0" b="0"/>
            <wp:docPr id="2" name="Imagen 2" descr="stroke los 2.emf"/>
            <wp:cNvGraphicFramePr/>
            <a:graphic xmlns:a="http://schemas.openxmlformats.org/drawingml/2006/main">
              <a:graphicData uri="http://schemas.openxmlformats.org/drawingml/2006/picture">
                <pic:pic xmlns:pic="http://schemas.openxmlformats.org/drawingml/2006/picture">
                  <pic:nvPicPr>
                    <pic:cNvPr id="17" name="16 Imagen" descr="stroke los 2.emf"/>
                    <pic:cNvPicPr>
                      <a:picLocks noChangeAspect="1"/>
                    </pic:cNvPicPr>
                  </pic:nvPicPr>
                  <pic:blipFill>
                    <a:blip r:embed="rId10" cstate="print"/>
                    <a:stretch>
                      <a:fillRect/>
                    </a:stretch>
                  </pic:blipFill>
                  <pic:spPr>
                    <a:xfrm>
                      <a:off x="0" y="0"/>
                      <a:ext cx="5400040" cy="1649095"/>
                    </a:xfrm>
                    <a:prstGeom prst="rect">
                      <a:avLst/>
                    </a:prstGeom>
                  </pic:spPr>
                </pic:pic>
              </a:graphicData>
            </a:graphic>
          </wp:inline>
        </w:drawing>
      </w:r>
    </w:p>
    <w:sectPr w:rsidR="006252F2" w:rsidRPr="00A84188" w:rsidSect="000566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88" w:rsidRDefault="002D2088" w:rsidP="00BB4C8A">
      <w:pPr>
        <w:spacing w:after="0" w:line="240" w:lineRule="auto"/>
      </w:pPr>
      <w:r>
        <w:separator/>
      </w:r>
    </w:p>
  </w:endnote>
  <w:endnote w:type="continuationSeparator" w:id="0">
    <w:p w:rsidR="002D2088" w:rsidRDefault="002D2088" w:rsidP="00BB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TNEJMQuadraat">
    <w:altName w:val="Times New Roman"/>
    <w:panose1 w:val="00000000000000000000"/>
    <w:charset w:val="A3"/>
    <w:family w:val="roman"/>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88" w:rsidRDefault="002D2088" w:rsidP="00BB4C8A">
      <w:pPr>
        <w:spacing w:after="0" w:line="240" w:lineRule="auto"/>
      </w:pPr>
      <w:r>
        <w:separator/>
      </w:r>
    </w:p>
  </w:footnote>
  <w:footnote w:type="continuationSeparator" w:id="0">
    <w:p w:rsidR="002D2088" w:rsidRDefault="002D2088" w:rsidP="00BB4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26E2"/>
    <w:multiLevelType w:val="hybridMultilevel"/>
    <w:tmpl w:val="5426BC52"/>
    <w:lvl w:ilvl="0" w:tplc="131089F8">
      <w:start w:val="1"/>
      <w:numFmt w:val="bullet"/>
      <w:lvlText w:val="•"/>
      <w:lvlJc w:val="left"/>
      <w:pPr>
        <w:tabs>
          <w:tab w:val="num" w:pos="720"/>
        </w:tabs>
        <w:ind w:left="720" w:hanging="360"/>
      </w:pPr>
      <w:rPr>
        <w:rFonts w:ascii="Arial" w:hAnsi="Arial" w:hint="default"/>
      </w:rPr>
    </w:lvl>
    <w:lvl w:ilvl="1" w:tplc="72D00880" w:tentative="1">
      <w:start w:val="1"/>
      <w:numFmt w:val="bullet"/>
      <w:lvlText w:val="•"/>
      <w:lvlJc w:val="left"/>
      <w:pPr>
        <w:tabs>
          <w:tab w:val="num" w:pos="1440"/>
        </w:tabs>
        <w:ind w:left="1440" w:hanging="360"/>
      </w:pPr>
      <w:rPr>
        <w:rFonts w:ascii="Arial" w:hAnsi="Arial" w:hint="default"/>
      </w:rPr>
    </w:lvl>
    <w:lvl w:ilvl="2" w:tplc="7B140A18" w:tentative="1">
      <w:start w:val="1"/>
      <w:numFmt w:val="bullet"/>
      <w:lvlText w:val="•"/>
      <w:lvlJc w:val="left"/>
      <w:pPr>
        <w:tabs>
          <w:tab w:val="num" w:pos="2160"/>
        </w:tabs>
        <w:ind w:left="2160" w:hanging="360"/>
      </w:pPr>
      <w:rPr>
        <w:rFonts w:ascii="Arial" w:hAnsi="Arial" w:hint="default"/>
      </w:rPr>
    </w:lvl>
    <w:lvl w:ilvl="3" w:tplc="A5FA1790" w:tentative="1">
      <w:start w:val="1"/>
      <w:numFmt w:val="bullet"/>
      <w:lvlText w:val="•"/>
      <w:lvlJc w:val="left"/>
      <w:pPr>
        <w:tabs>
          <w:tab w:val="num" w:pos="2880"/>
        </w:tabs>
        <w:ind w:left="2880" w:hanging="360"/>
      </w:pPr>
      <w:rPr>
        <w:rFonts w:ascii="Arial" w:hAnsi="Arial" w:hint="default"/>
      </w:rPr>
    </w:lvl>
    <w:lvl w:ilvl="4" w:tplc="650874E2" w:tentative="1">
      <w:start w:val="1"/>
      <w:numFmt w:val="bullet"/>
      <w:lvlText w:val="•"/>
      <w:lvlJc w:val="left"/>
      <w:pPr>
        <w:tabs>
          <w:tab w:val="num" w:pos="3600"/>
        </w:tabs>
        <w:ind w:left="3600" w:hanging="360"/>
      </w:pPr>
      <w:rPr>
        <w:rFonts w:ascii="Arial" w:hAnsi="Arial" w:hint="default"/>
      </w:rPr>
    </w:lvl>
    <w:lvl w:ilvl="5" w:tplc="91784482" w:tentative="1">
      <w:start w:val="1"/>
      <w:numFmt w:val="bullet"/>
      <w:lvlText w:val="•"/>
      <w:lvlJc w:val="left"/>
      <w:pPr>
        <w:tabs>
          <w:tab w:val="num" w:pos="4320"/>
        </w:tabs>
        <w:ind w:left="4320" w:hanging="360"/>
      </w:pPr>
      <w:rPr>
        <w:rFonts w:ascii="Arial" w:hAnsi="Arial" w:hint="default"/>
      </w:rPr>
    </w:lvl>
    <w:lvl w:ilvl="6" w:tplc="C34CE9C2" w:tentative="1">
      <w:start w:val="1"/>
      <w:numFmt w:val="bullet"/>
      <w:lvlText w:val="•"/>
      <w:lvlJc w:val="left"/>
      <w:pPr>
        <w:tabs>
          <w:tab w:val="num" w:pos="5040"/>
        </w:tabs>
        <w:ind w:left="5040" w:hanging="360"/>
      </w:pPr>
      <w:rPr>
        <w:rFonts w:ascii="Arial" w:hAnsi="Arial" w:hint="default"/>
      </w:rPr>
    </w:lvl>
    <w:lvl w:ilvl="7" w:tplc="6020055E" w:tentative="1">
      <w:start w:val="1"/>
      <w:numFmt w:val="bullet"/>
      <w:lvlText w:val="•"/>
      <w:lvlJc w:val="left"/>
      <w:pPr>
        <w:tabs>
          <w:tab w:val="num" w:pos="5760"/>
        </w:tabs>
        <w:ind w:left="5760" w:hanging="360"/>
      </w:pPr>
      <w:rPr>
        <w:rFonts w:ascii="Arial" w:hAnsi="Arial" w:hint="default"/>
      </w:rPr>
    </w:lvl>
    <w:lvl w:ilvl="8" w:tplc="61C8984A" w:tentative="1">
      <w:start w:val="1"/>
      <w:numFmt w:val="bullet"/>
      <w:lvlText w:val="•"/>
      <w:lvlJc w:val="left"/>
      <w:pPr>
        <w:tabs>
          <w:tab w:val="num" w:pos="6480"/>
        </w:tabs>
        <w:ind w:left="6480" w:hanging="360"/>
      </w:pPr>
      <w:rPr>
        <w:rFonts w:ascii="Arial" w:hAnsi="Arial" w:hint="default"/>
      </w:rPr>
    </w:lvl>
  </w:abstractNum>
  <w:abstractNum w:abstractNumId="1">
    <w:nsid w:val="7BF24C89"/>
    <w:multiLevelType w:val="hybridMultilevel"/>
    <w:tmpl w:val="5F3267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B7575"/>
    <w:rsid w:val="00024E36"/>
    <w:rsid w:val="000314D1"/>
    <w:rsid w:val="0003468A"/>
    <w:rsid w:val="00056638"/>
    <w:rsid w:val="000803AB"/>
    <w:rsid w:val="00091A82"/>
    <w:rsid w:val="00092D27"/>
    <w:rsid w:val="000A002A"/>
    <w:rsid w:val="000A042E"/>
    <w:rsid w:val="000A5258"/>
    <w:rsid w:val="000A6CD9"/>
    <w:rsid w:val="000C03A1"/>
    <w:rsid w:val="000C45E7"/>
    <w:rsid w:val="000D214F"/>
    <w:rsid w:val="000D3B4E"/>
    <w:rsid w:val="000D78AC"/>
    <w:rsid w:val="00112F63"/>
    <w:rsid w:val="00113020"/>
    <w:rsid w:val="00122B5B"/>
    <w:rsid w:val="00122C47"/>
    <w:rsid w:val="001275B0"/>
    <w:rsid w:val="00131AC8"/>
    <w:rsid w:val="0013438C"/>
    <w:rsid w:val="00143656"/>
    <w:rsid w:val="00154142"/>
    <w:rsid w:val="00167B80"/>
    <w:rsid w:val="00172457"/>
    <w:rsid w:val="00173A20"/>
    <w:rsid w:val="00173EAA"/>
    <w:rsid w:val="001A51D7"/>
    <w:rsid w:val="001D1FEF"/>
    <w:rsid w:val="00216DDE"/>
    <w:rsid w:val="00217E70"/>
    <w:rsid w:val="00240001"/>
    <w:rsid w:val="002417B7"/>
    <w:rsid w:val="00245B8E"/>
    <w:rsid w:val="00281455"/>
    <w:rsid w:val="002817CA"/>
    <w:rsid w:val="00294042"/>
    <w:rsid w:val="002B417B"/>
    <w:rsid w:val="002C3530"/>
    <w:rsid w:val="002D2088"/>
    <w:rsid w:val="002E143D"/>
    <w:rsid w:val="002F2DED"/>
    <w:rsid w:val="003054BA"/>
    <w:rsid w:val="00330F0C"/>
    <w:rsid w:val="003335C5"/>
    <w:rsid w:val="00350BC5"/>
    <w:rsid w:val="0035524F"/>
    <w:rsid w:val="0037250C"/>
    <w:rsid w:val="00387A15"/>
    <w:rsid w:val="003B7575"/>
    <w:rsid w:val="003C127F"/>
    <w:rsid w:val="003C6C8E"/>
    <w:rsid w:val="00477CE2"/>
    <w:rsid w:val="00484DB7"/>
    <w:rsid w:val="004910F5"/>
    <w:rsid w:val="004E37A0"/>
    <w:rsid w:val="00500F98"/>
    <w:rsid w:val="005147F5"/>
    <w:rsid w:val="00573120"/>
    <w:rsid w:val="00580D42"/>
    <w:rsid w:val="005A5A52"/>
    <w:rsid w:val="005A6213"/>
    <w:rsid w:val="005C17A8"/>
    <w:rsid w:val="005C2053"/>
    <w:rsid w:val="005D5EB9"/>
    <w:rsid w:val="005E5BAF"/>
    <w:rsid w:val="006252F2"/>
    <w:rsid w:val="006271F7"/>
    <w:rsid w:val="006417AF"/>
    <w:rsid w:val="00650AF7"/>
    <w:rsid w:val="006707F9"/>
    <w:rsid w:val="006728B6"/>
    <w:rsid w:val="006F21DF"/>
    <w:rsid w:val="00732E96"/>
    <w:rsid w:val="00743467"/>
    <w:rsid w:val="00744363"/>
    <w:rsid w:val="007A1A45"/>
    <w:rsid w:val="007E2FFE"/>
    <w:rsid w:val="0080736E"/>
    <w:rsid w:val="00875293"/>
    <w:rsid w:val="008778A8"/>
    <w:rsid w:val="0089777C"/>
    <w:rsid w:val="008A2F9B"/>
    <w:rsid w:val="008B6211"/>
    <w:rsid w:val="008C2FE8"/>
    <w:rsid w:val="008C7ECA"/>
    <w:rsid w:val="008D5723"/>
    <w:rsid w:val="008D5781"/>
    <w:rsid w:val="008D6BD3"/>
    <w:rsid w:val="008E0C33"/>
    <w:rsid w:val="009135BF"/>
    <w:rsid w:val="00914EC4"/>
    <w:rsid w:val="00923529"/>
    <w:rsid w:val="009411A1"/>
    <w:rsid w:val="0094421A"/>
    <w:rsid w:val="00970EE0"/>
    <w:rsid w:val="00971AD8"/>
    <w:rsid w:val="009D10AE"/>
    <w:rsid w:val="009D3C15"/>
    <w:rsid w:val="009E62FD"/>
    <w:rsid w:val="00A163CE"/>
    <w:rsid w:val="00A25E7C"/>
    <w:rsid w:val="00A26975"/>
    <w:rsid w:val="00A638E4"/>
    <w:rsid w:val="00A679B0"/>
    <w:rsid w:val="00A84188"/>
    <w:rsid w:val="00AB3961"/>
    <w:rsid w:val="00AB6FA6"/>
    <w:rsid w:val="00AC3F29"/>
    <w:rsid w:val="00AC69D9"/>
    <w:rsid w:val="00AE2D9A"/>
    <w:rsid w:val="00AF1BEA"/>
    <w:rsid w:val="00AF75D5"/>
    <w:rsid w:val="00B01E51"/>
    <w:rsid w:val="00B02462"/>
    <w:rsid w:val="00B1716D"/>
    <w:rsid w:val="00BA1201"/>
    <w:rsid w:val="00BB4C8A"/>
    <w:rsid w:val="00BB5320"/>
    <w:rsid w:val="00BC540C"/>
    <w:rsid w:val="00BE6B05"/>
    <w:rsid w:val="00BF6266"/>
    <w:rsid w:val="00C036FA"/>
    <w:rsid w:val="00C4577D"/>
    <w:rsid w:val="00C81D26"/>
    <w:rsid w:val="00C91502"/>
    <w:rsid w:val="00C97459"/>
    <w:rsid w:val="00CC17A8"/>
    <w:rsid w:val="00CD2CEF"/>
    <w:rsid w:val="00D04975"/>
    <w:rsid w:val="00D401DA"/>
    <w:rsid w:val="00D87EFD"/>
    <w:rsid w:val="00D978CB"/>
    <w:rsid w:val="00DB06C1"/>
    <w:rsid w:val="00DD3FDB"/>
    <w:rsid w:val="00E350C7"/>
    <w:rsid w:val="00E47176"/>
    <w:rsid w:val="00E578F9"/>
    <w:rsid w:val="00E875C0"/>
    <w:rsid w:val="00E94CF4"/>
    <w:rsid w:val="00EA5279"/>
    <w:rsid w:val="00EB115B"/>
    <w:rsid w:val="00ED516F"/>
    <w:rsid w:val="00F04F6E"/>
    <w:rsid w:val="00F11038"/>
    <w:rsid w:val="00F216E9"/>
    <w:rsid w:val="00F5413C"/>
    <w:rsid w:val="00F846B2"/>
    <w:rsid w:val="00FA0562"/>
    <w:rsid w:val="00FA575E"/>
    <w:rsid w:val="00FB470B"/>
    <w:rsid w:val="00FF51E7"/>
    <w:rsid w:val="00FF730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40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4">
    <w:name w:val="List Paragraph"/>
    <w:basedOn w:val="a"/>
    <w:uiPriority w:val="34"/>
    <w:qFormat/>
    <w:rsid w:val="00245B8E"/>
    <w:pPr>
      <w:ind w:left="720"/>
      <w:contextualSpacing/>
    </w:pPr>
  </w:style>
  <w:style w:type="paragraph" w:styleId="a5">
    <w:name w:val="Balloon Text"/>
    <w:basedOn w:val="a"/>
    <w:link w:val="Char"/>
    <w:uiPriority w:val="99"/>
    <w:semiHidden/>
    <w:unhideWhenUsed/>
    <w:rsid w:val="005C17A8"/>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C17A8"/>
    <w:rPr>
      <w:rFonts w:ascii="Tahoma" w:hAnsi="Tahoma" w:cs="Tahoma"/>
      <w:sz w:val="16"/>
      <w:szCs w:val="16"/>
    </w:rPr>
  </w:style>
  <w:style w:type="character" w:customStyle="1" w:styleId="doi4">
    <w:name w:val="doi4"/>
    <w:basedOn w:val="a0"/>
    <w:rsid w:val="000A042E"/>
    <w:rPr>
      <w:color w:val="666666"/>
    </w:rPr>
  </w:style>
  <w:style w:type="paragraph" w:styleId="a6">
    <w:name w:val="header"/>
    <w:basedOn w:val="a"/>
    <w:link w:val="Char0"/>
    <w:uiPriority w:val="99"/>
    <w:unhideWhenUsed/>
    <w:rsid w:val="00BB4C8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BB4C8A"/>
    <w:rPr>
      <w:sz w:val="18"/>
      <w:szCs w:val="18"/>
    </w:rPr>
  </w:style>
  <w:style w:type="paragraph" w:styleId="a7">
    <w:name w:val="footer"/>
    <w:basedOn w:val="a"/>
    <w:link w:val="Char1"/>
    <w:uiPriority w:val="99"/>
    <w:unhideWhenUsed/>
    <w:rsid w:val="00BB4C8A"/>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BB4C8A"/>
    <w:rPr>
      <w:sz w:val="18"/>
      <w:szCs w:val="18"/>
    </w:rPr>
  </w:style>
  <w:style w:type="paragraph" w:customStyle="1" w:styleId="p0">
    <w:name w:val="p0"/>
    <w:basedOn w:val="a"/>
    <w:rsid w:val="001275B0"/>
    <w:pPr>
      <w:spacing w:after="0" w:line="240" w:lineRule="atLeast"/>
    </w:pPr>
    <w:rPr>
      <w:rFonts w:ascii="Century" w:eastAsia="宋体" w:hAnsi="Century" w:cs="宋体"/>
      <w:sz w:val="21"/>
      <w:szCs w:val="21"/>
      <w:lang w:val="en-US" w:eastAsia="zh-CN"/>
    </w:rPr>
  </w:style>
  <w:style w:type="paragraph" w:customStyle="1" w:styleId="CharChar3">
    <w:name w:val="Char Char3"/>
    <w:basedOn w:val="a"/>
    <w:autoRedefine/>
    <w:rsid w:val="001275B0"/>
    <w:pPr>
      <w:spacing w:after="160" w:line="240" w:lineRule="exact"/>
    </w:pPr>
    <w:rPr>
      <w:rFonts w:ascii="Verdana" w:eastAsia="仿宋_GB2312" w:hAnsi="Verdana" w:cs="Times New Roman"/>
      <w:sz w:val="24"/>
      <w:szCs w:val="20"/>
      <w:lang w:val="en-US"/>
    </w:rPr>
  </w:style>
  <w:style w:type="character" w:styleId="a8">
    <w:name w:val="Strong"/>
    <w:qFormat/>
    <w:rsid w:val="001275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209">
      <w:bodyDiv w:val="1"/>
      <w:marLeft w:val="0"/>
      <w:marRight w:val="0"/>
      <w:marTop w:val="0"/>
      <w:marBottom w:val="0"/>
      <w:divBdr>
        <w:top w:val="none" w:sz="0" w:space="0" w:color="auto"/>
        <w:left w:val="none" w:sz="0" w:space="0" w:color="auto"/>
        <w:bottom w:val="none" w:sz="0" w:space="0" w:color="auto"/>
        <w:right w:val="none" w:sz="0" w:space="0" w:color="auto"/>
      </w:divBdr>
    </w:div>
    <w:div w:id="294484474">
      <w:bodyDiv w:val="1"/>
      <w:marLeft w:val="0"/>
      <w:marRight w:val="0"/>
      <w:marTop w:val="0"/>
      <w:marBottom w:val="0"/>
      <w:divBdr>
        <w:top w:val="none" w:sz="0" w:space="0" w:color="auto"/>
        <w:left w:val="none" w:sz="0" w:space="0" w:color="auto"/>
        <w:bottom w:val="none" w:sz="0" w:space="0" w:color="auto"/>
        <w:right w:val="none" w:sz="0" w:space="0" w:color="auto"/>
      </w:divBdr>
    </w:div>
    <w:div w:id="303243636">
      <w:bodyDiv w:val="1"/>
      <w:marLeft w:val="0"/>
      <w:marRight w:val="0"/>
      <w:marTop w:val="0"/>
      <w:marBottom w:val="0"/>
      <w:divBdr>
        <w:top w:val="none" w:sz="0" w:space="0" w:color="auto"/>
        <w:left w:val="none" w:sz="0" w:space="0" w:color="auto"/>
        <w:bottom w:val="none" w:sz="0" w:space="0" w:color="auto"/>
        <w:right w:val="none" w:sz="0" w:space="0" w:color="auto"/>
      </w:divBdr>
    </w:div>
    <w:div w:id="413089877">
      <w:bodyDiv w:val="1"/>
      <w:marLeft w:val="0"/>
      <w:marRight w:val="0"/>
      <w:marTop w:val="0"/>
      <w:marBottom w:val="0"/>
      <w:divBdr>
        <w:top w:val="none" w:sz="0" w:space="0" w:color="auto"/>
        <w:left w:val="none" w:sz="0" w:space="0" w:color="auto"/>
        <w:bottom w:val="none" w:sz="0" w:space="0" w:color="auto"/>
        <w:right w:val="none" w:sz="0" w:space="0" w:color="auto"/>
      </w:divBdr>
    </w:div>
    <w:div w:id="423845683">
      <w:bodyDiv w:val="1"/>
      <w:marLeft w:val="0"/>
      <w:marRight w:val="0"/>
      <w:marTop w:val="0"/>
      <w:marBottom w:val="0"/>
      <w:divBdr>
        <w:top w:val="none" w:sz="0" w:space="0" w:color="auto"/>
        <w:left w:val="none" w:sz="0" w:space="0" w:color="auto"/>
        <w:bottom w:val="none" w:sz="0" w:space="0" w:color="auto"/>
        <w:right w:val="none" w:sz="0" w:space="0" w:color="auto"/>
      </w:divBdr>
    </w:div>
    <w:div w:id="590090000">
      <w:bodyDiv w:val="1"/>
      <w:marLeft w:val="0"/>
      <w:marRight w:val="0"/>
      <w:marTop w:val="0"/>
      <w:marBottom w:val="0"/>
      <w:divBdr>
        <w:top w:val="none" w:sz="0" w:space="0" w:color="auto"/>
        <w:left w:val="none" w:sz="0" w:space="0" w:color="auto"/>
        <w:bottom w:val="none" w:sz="0" w:space="0" w:color="auto"/>
        <w:right w:val="none" w:sz="0" w:space="0" w:color="auto"/>
      </w:divBdr>
    </w:div>
    <w:div w:id="1113478648">
      <w:bodyDiv w:val="1"/>
      <w:marLeft w:val="0"/>
      <w:marRight w:val="0"/>
      <w:marTop w:val="0"/>
      <w:marBottom w:val="0"/>
      <w:divBdr>
        <w:top w:val="none" w:sz="0" w:space="0" w:color="auto"/>
        <w:left w:val="none" w:sz="0" w:space="0" w:color="auto"/>
        <w:bottom w:val="none" w:sz="0" w:space="0" w:color="auto"/>
        <w:right w:val="none" w:sz="0" w:space="0" w:color="auto"/>
      </w:divBdr>
    </w:div>
    <w:div w:id="1202130763">
      <w:bodyDiv w:val="1"/>
      <w:marLeft w:val="0"/>
      <w:marRight w:val="0"/>
      <w:marTop w:val="0"/>
      <w:marBottom w:val="0"/>
      <w:divBdr>
        <w:top w:val="none" w:sz="0" w:space="0" w:color="auto"/>
        <w:left w:val="none" w:sz="0" w:space="0" w:color="auto"/>
        <w:bottom w:val="none" w:sz="0" w:space="0" w:color="auto"/>
        <w:right w:val="none" w:sz="0" w:space="0" w:color="auto"/>
      </w:divBdr>
    </w:div>
    <w:div w:id="1223757614">
      <w:bodyDiv w:val="1"/>
      <w:marLeft w:val="0"/>
      <w:marRight w:val="0"/>
      <w:marTop w:val="0"/>
      <w:marBottom w:val="0"/>
      <w:divBdr>
        <w:top w:val="none" w:sz="0" w:space="0" w:color="auto"/>
        <w:left w:val="none" w:sz="0" w:space="0" w:color="auto"/>
        <w:bottom w:val="none" w:sz="0" w:space="0" w:color="auto"/>
        <w:right w:val="none" w:sz="0" w:space="0" w:color="auto"/>
      </w:divBdr>
    </w:div>
    <w:div w:id="1299217487">
      <w:bodyDiv w:val="1"/>
      <w:marLeft w:val="0"/>
      <w:marRight w:val="0"/>
      <w:marTop w:val="0"/>
      <w:marBottom w:val="0"/>
      <w:divBdr>
        <w:top w:val="none" w:sz="0" w:space="0" w:color="auto"/>
        <w:left w:val="none" w:sz="0" w:space="0" w:color="auto"/>
        <w:bottom w:val="none" w:sz="0" w:space="0" w:color="auto"/>
        <w:right w:val="none" w:sz="0" w:space="0" w:color="auto"/>
      </w:divBdr>
    </w:div>
    <w:div w:id="19554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CA7C-D825-4B7F-8348-5D1EBBE7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2148</Words>
  <Characters>12246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Moreno</dc:creator>
  <cp:lastModifiedBy>User</cp:lastModifiedBy>
  <cp:revision>10</cp:revision>
  <dcterms:created xsi:type="dcterms:W3CDTF">2013-11-11T22:30:00Z</dcterms:created>
  <dcterms:modified xsi:type="dcterms:W3CDTF">2013-12-09T06:50:00Z</dcterms:modified>
</cp:coreProperties>
</file>