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26" w:rsidRPr="00A7393F" w:rsidRDefault="00C96026" w:rsidP="008D64A9">
      <w:pPr>
        <w:spacing w:line="360" w:lineRule="auto"/>
        <w:rPr>
          <w:rFonts w:ascii="Book Antiqua" w:hAnsi="Book Antiqua" w:cs="Tahoma"/>
          <w:b/>
          <w:color w:val="000000"/>
        </w:rPr>
      </w:pPr>
      <w:bookmarkStart w:id="0" w:name="OLE_LINK319"/>
      <w:bookmarkStart w:id="1" w:name="OLE_LINK320"/>
      <w:r w:rsidRPr="00A7393F">
        <w:rPr>
          <w:rFonts w:ascii="Book Antiqua" w:hAnsi="Book Antiqua" w:cs="Tahoma"/>
          <w:b/>
          <w:color w:val="0000FF"/>
        </w:rPr>
        <w:t xml:space="preserve">Name of journal: </w:t>
      </w:r>
      <w:r w:rsidRPr="00A7393F">
        <w:rPr>
          <w:rFonts w:ascii="Book Antiqua" w:hAnsi="Book Antiqua" w:cs="Tahoma"/>
          <w:b/>
          <w:color w:val="000000"/>
        </w:rPr>
        <w:t xml:space="preserve">World </w:t>
      </w:r>
      <w:bookmarkStart w:id="2" w:name="_GoBack"/>
      <w:r w:rsidRPr="00A7393F">
        <w:rPr>
          <w:rFonts w:ascii="Book Antiqua" w:hAnsi="Book Antiqua" w:cs="Tahoma"/>
          <w:b/>
          <w:color w:val="000000"/>
        </w:rPr>
        <w:t>Journal</w:t>
      </w:r>
      <w:bookmarkEnd w:id="2"/>
      <w:r w:rsidRPr="00A7393F">
        <w:rPr>
          <w:rFonts w:ascii="Book Antiqua" w:hAnsi="Book Antiqua" w:cs="Tahoma"/>
          <w:b/>
          <w:color w:val="000000"/>
        </w:rPr>
        <w:t xml:space="preserve"> of Gastroenterology</w:t>
      </w:r>
    </w:p>
    <w:p w:rsidR="00C96026" w:rsidRPr="008D64A9" w:rsidRDefault="00C96026" w:rsidP="008D64A9">
      <w:pPr>
        <w:spacing w:line="360" w:lineRule="auto"/>
        <w:rPr>
          <w:rFonts w:ascii="Book Antiqua" w:eastAsia="宋体" w:hAnsi="Book Antiqua" w:cs="Tahoma"/>
          <w:b/>
          <w:color w:val="0000FF"/>
          <w:lang w:eastAsia="zh-CN"/>
        </w:rPr>
      </w:pPr>
      <w:r w:rsidRPr="00A7393F">
        <w:rPr>
          <w:rFonts w:ascii="Book Antiqua" w:hAnsi="Book Antiqua" w:cs="Tahoma"/>
          <w:b/>
          <w:color w:val="0000FF"/>
        </w:rPr>
        <w:t>ESPS Manuscript NO:</w:t>
      </w:r>
      <w:r>
        <w:rPr>
          <w:rFonts w:ascii="Book Antiqua" w:eastAsia="宋体" w:hAnsi="Book Antiqua" w:cs="Tahoma"/>
          <w:b/>
          <w:color w:val="0000FF"/>
          <w:lang w:eastAsia="zh-CN"/>
        </w:rPr>
        <w:t xml:space="preserve"> 6056</w:t>
      </w:r>
    </w:p>
    <w:p w:rsidR="00C96026" w:rsidRDefault="00C96026" w:rsidP="008D64A9">
      <w:pPr>
        <w:spacing w:line="360" w:lineRule="auto"/>
        <w:rPr>
          <w:rFonts w:ascii="Book Antiqua" w:eastAsia="宋体" w:hAnsi="Book Antiqua" w:cs="Tahoma"/>
          <w:b/>
          <w:color w:val="000000"/>
          <w:lang w:eastAsia="zh-CN"/>
        </w:rPr>
      </w:pPr>
      <w:r w:rsidRPr="00A7393F">
        <w:rPr>
          <w:rFonts w:ascii="Book Antiqua" w:hAnsi="Book Antiqua" w:cs="Tahoma"/>
          <w:b/>
          <w:color w:val="0000FF"/>
        </w:rPr>
        <w:t>Columns:</w:t>
      </w:r>
      <w:r w:rsidRPr="005F7AF8">
        <w:t xml:space="preserve"> </w:t>
      </w:r>
      <w:r w:rsidRPr="005F7AF8">
        <w:rPr>
          <w:rFonts w:ascii="Book Antiqua" w:hAnsi="Book Antiqua" w:cs="Tahoma"/>
          <w:b/>
          <w:color w:val="000000"/>
        </w:rPr>
        <w:t>TOPIC HIGHLIGHTS</w:t>
      </w:r>
    </w:p>
    <w:p w:rsidR="00C96026" w:rsidRPr="002931E7" w:rsidRDefault="00C96026" w:rsidP="008D64A9">
      <w:pPr>
        <w:spacing w:line="360" w:lineRule="auto"/>
        <w:rPr>
          <w:rFonts w:ascii="Book Antiqua" w:eastAsia="宋体" w:hAnsi="Book Antiqua" w:cs="Tahoma"/>
          <w:b/>
          <w:color w:val="000000"/>
          <w:lang w:eastAsia="zh-CN"/>
        </w:rPr>
      </w:pPr>
    </w:p>
    <w:p w:rsidR="00C96026" w:rsidRPr="00B0503E" w:rsidRDefault="00C96026" w:rsidP="002931E7">
      <w:pPr>
        <w:spacing w:line="360" w:lineRule="auto"/>
        <w:rPr>
          <w:rFonts w:ascii="Book Antiqua" w:hAnsi="Book Antiqua"/>
          <w:color w:val="000000"/>
          <w:kern w:val="0"/>
        </w:rPr>
      </w:pPr>
      <w:r w:rsidRPr="00B0503E">
        <w:rPr>
          <w:rFonts w:ascii="Book Antiqua" w:hAnsi="Book Antiqua" w:cs="TwCenMT-Bold"/>
          <w:bCs/>
          <w:kern w:val="0"/>
        </w:rPr>
        <w:t>WJG 20th Anniversary Special Issues</w:t>
      </w:r>
      <w:r w:rsidRPr="00B0503E">
        <w:rPr>
          <w:rFonts w:ascii="Book Antiqua" w:hAnsi="Book Antiqua"/>
          <w:color w:val="000000"/>
          <w:kern w:val="0"/>
        </w:rPr>
        <w:t xml:space="preserve"> (1): Hepatocellular carcinoma</w:t>
      </w:r>
    </w:p>
    <w:p w:rsidR="00C96026" w:rsidRPr="002931E7" w:rsidRDefault="00C96026" w:rsidP="008D64A9">
      <w:pPr>
        <w:spacing w:line="360" w:lineRule="auto"/>
        <w:rPr>
          <w:rFonts w:ascii="Book Antiqua" w:eastAsia="宋体" w:hAnsi="Book Antiqua" w:cs="Tahoma"/>
          <w:b/>
          <w:color w:val="000000"/>
          <w:lang w:eastAsia="zh-CN"/>
        </w:rPr>
      </w:pPr>
    </w:p>
    <w:bookmarkEnd w:id="0"/>
    <w:bookmarkEnd w:id="1"/>
    <w:p w:rsidR="00C96026" w:rsidRPr="008D64A9" w:rsidRDefault="00C96026" w:rsidP="008D64A9">
      <w:pPr>
        <w:spacing w:line="360" w:lineRule="auto"/>
        <w:jc w:val="both"/>
        <w:rPr>
          <w:rFonts w:ascii="Book Antiqua" w:hAnsi="Book Antiqua"/>
          <w:b/>
          <w:szCs w:val="24"/>
        </w:rPr>
      </w:pPr>
      <w:r w:rsidRPr="008D64A9">
        <w:rPr>
          <w:rFonts w:ascii="Book Antiqua" w:hAnsi="Book Antiqua"/>
          <w:b/>
          <w:szCs w:val="24"/>
        </w:rPr>
        <w:t>DCE-MRI in hepatocellular carcinoma</w:t>
      </w:r>
      <w:r w:rsidRPr="008D64A9">
        <w:rPr>
          <w:rFonts w:ascii="Book Antiqua" w:eastAsia="宋体" w:hAnsi="Book Antiqua"/>
          <w:b/>
          <w:szCs w:val="24"/>
          <w:lang w:eastAsia="zh-CN"/>
        </w:rPr>
        <w:t>-</w:t>
      </w:r>
      <w:r w:rsidRPr="008D64A9">
        <w:rPr>
          <w:rFonts w:ascii="Book Antiqua" w:hAnsi="Book Antiqua"/>
          <w:b/>
          <w:szCs w:val="24"/>
        </w:rPr>
        <w:t>clinical and therapeutic image biomarker</w:t>
      </w:r>
    </w:p>
    <w:p w:rsidR="00C96026" w:rsidRPr="008D64A9" w:rsidRDefault="00C96026" w:rsidP="008D64A9">
      <w:pPr>
        <w:spacing w:line="360" w:lineRule="auto"/>
        <w:jc w:val="both"/>
        <w:rPr>
          <w:rFonts w:ascii="Book Antiqua" w:hAnsi="Book Antiqua"/>
          <w:szCs w:val="24"/>
        </w:rPr>
      </w:pPr>
    </w:p>
    <w:p w:rsidR="00C96026" w:rsidRPr="008D64A9" w:rsidRDefault="00C96026" w:rsidP="008D64A9">
      <w:pPr>
        <w:spacing w:line="360" w:lineRule="auto"/>
        <w:jc w:val="both"/>
        <w:rPr>
          <w:rFonts w:ascii="Book Antiqua" w:hAnsi="Book Antiqua"/>
          <w:szCs w:val="24"/>
        </w:rPr>
      </w:pPr>
      <w:r w:rsidRPr="008D64A9">
        <w:rPr>
          <w:rFonts w:ascii="Book Antiqua" w:hAnsi="Book Antiqua"/>
          <w:szCs w:val="24"/>
          <w:lang w:val="de-DE"/>
        </w:rPr>
        <w:t>Chen</w:t>
      </w:r>
      <w:r w:rsidRPr="008D64A9">
        <w:rPr>
          <w:rFonts w:ascii="Book Antiqua" w:hAnsi="Book Antiqua"/>
          <w:szCs w:val="24"/>
        </w:rPr>
        <w:t xml:space="preserve"> </w:t>
      </w:r>
      <w:r>
        <w:rPr>
          <w:rFonts w:ascii="Book Antiqua" w:eastAsia="宋体" w:hAnsi="Book Antiqua"/>
          <w:szCs w:val="24"/>
          <w:lang w:eastAsia="zh-CN"/>
        </w:rPr>
        <w:t xml:space="preserve">BB </w:t>
      </w:r>
      <w:r w:rsidRPr="008D64A9">
        <w:rPr>
          <w:rFonts w:ascii="Book Antiqua" w:eastAsia="宋体" w:hAnsi="Book Antiqua"/>
          <w:i/>
          <w:szCs w:val="24"/>
          <w:lang w:eastAsia="zh-CN"/>
        </w:rPr>
        <w:t>et al</w:t>
      </w:r>
      <w:r>
        <w:rPr>
          <w:rFonts w:ascii="Book Antiqua" w:eastAsia="宋体" w:hAnsi="Book Antiqua"/>
          <w:szCs w:val="24"/>
          <w:lang w:eastAsia="zh-CN"/>
        </w:rPr>
        <w:t xml:space="preserve">. </w:t>
      </w:r>
      <w:r w:rsidRPr="008D64A9">
        <w:rPr>
          <w:rFonts w:ascii="Book Antiqua" w:hAnsi="Book Antiqua"/>
          <w:szCs w:val="24"/>
        </w:rPr>
        <w:t>DCE-MRI in hepatocellular carcinoma</w:t>
      </w:r>
    </w:p>
    <w:p w:rsidR="00C96026" w:rsidRPr="008D64A9" w:rsidRDefault="00C96026" w:rsidP="008D64A9">
      <w:pPr>
        <w:spacing w:line="360" w:lineRule="auto"/>
        <w:jc w:val="both"/>
        <w:rPr>
          <w:rFonts w:ascii="Book Antiqua" w:hAnsi="Book Antiqua"/>
          <w:szCs w:val="24"/>
        </w:rPr>
      </w:pPr>
    </w:p>
    <w:p w:rsidR="00C96026" w:rsidRDefault="00C96026" w:rsidP="008D64A9">
      <w:pPr>
        <w:spacing w:line="360" w:lineRule="auto"/>
        <w:jc w:val="both"/>
        <w:rPr>
          <w:rFonts w:ascii="Book Antiqua" w:eastAsia="宋体" w:hAnsi="Book Antiqua"/>
          <w:szCs w:val="24"/>
          <w:lang w:eastAsia="zh-CN"/>
        </w:rPr>
      </w:pPr>
      <w:r w:rsidRPr="008D64A9">
        <w:rPr>
          <w:rFonts w:ascii="Book Antiqua" w:hAnsi="Book Antiqua"/>
          <w:szCs w:val="24"/>
          <w:lang w:val="de-DE"/>
        </w:rPr>
        <w:t xml:space="preserve">Bang-Bin Chen, </w:t>
      </w:r>
      <w:r>
        <w:rPr>
          <w:rFonts w:ascii="Book Antiqua" w:hAnsi="Book Antiqua"/>
          <w:szCs w:val="24"/>
        </w:rPr>
        <w:t>Tiffany Ting-Fang Shih</w:t>
      </w:r>
      <w:r w:rsidRPr="008D64A9">
        <w:rPr>
          <w:rFonts w:ascii="Book Antiqua" w:hAnsi="Book Antiqua"/>
          <w:szCs w:val="24"/>
        </w:rPr>
        <w:t xml:space="preserve"> </w:t>
      </w:r>
    </w:p>
    <w:p w:rsidR="00C96026" w:rsidRPr="008D64A9" w:rsidRDefault="006100E0" w:rsidP="008D64A9">
      <w:pPr>
        <w:spacing w:line="360" w:lineRule="auto"/>
        <w:jc w:val="both"/>
        <w:rPr>
          <w:rFonts w:ascii="Book Antiqua" w:eastAsia="宋体" w:hAnsi="Book Antiqua"/>
          <w:szCs w:val="24"/>
          <w:lang w:eastAsia="zh-CN"/>
        </w:rPr>
      </w:pPr>
      <w:r w:rsidRPr="006100E0">
        <w:rPr>
          <w:noProof/>
          <w:lang w:eastAsia="zh-CN"/>
        </w:rPr>
        <w:pict>
          <v:line id="直接连接符 1" o:spid="_x0000_s1026" style="position:absolute;left:0;text-align:left;z-index:1;visibility:visible" from="-.15pt,16.25pt" to="41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" strokecolor="gray" strokeweight="3pt"/>
        </w:pict>
      </w:r>
    </w:p>
    <w:p w:rsidR="00C96026" w:rsidRPr="002931E7" w:rsidRDefault="00C96026" w:rsidP="008D64A9">
      <w:pPr>
        <w:spacing w:line="360" w:lineRule="auto"/>
        <w:jc w:val="both"/>
        <w:rPr>
          <w:rFonts w:ascii="Book Antiqua" w:eastAsia="宋体" w:hAnsi="Book Antiqua"/>
          <w:szCs w:val="24"/>
          <w:lang w:eastAsia="zh-CN"/>
        </w:rPr>
      </w:pPr>
      <w:r w:rsidRPr="008D64A9">
        <w:rPr>
          <w:rFonts w:ascii="Book Antiqua" w:hAnsi="Book Antiqua"/>
          <w:b/>
          <w:szCs w:val="24"/>
          <w:lang w:val="de-DE"/>
        </w:rPr>
        <w:t xml:space="preserve">Bang-Bin Chen, </w:t>
      </w:r>
      <w:r w:rsidRPr="008D64A9">
        <w:rPr>
          <w:rFonts w:ascii="Book Antiqua" w:hAnsi="Book Antiqua"/>
          <w:b/>
          <w:szCs w:val="24"/>
        </w:rPr>
        <w:t>Tiffany Ting-Fang Shih,</w:t>
      </w:r>
      <w:r w:rsidRPr="008D64A9">
        <w:rPr>
          <w:rFonts w:ascii="Book Antiqua" w:eastAsia="宋体" w:hAnsi="Book Antiqua"/>
          <w:b/>
          <w:szCs w:val="24"/>
          <w:lang w:eastAsia="zh-CN"/>
        </w:rPr>
        <w:t xml:space="preserve"> </w:t>
      </w:r>
      <w:r w:rsidRPr="008D64A9">
        <w:rPr>
          <w:rFonts w:ascii="Book Antiqua" w:hAnsi="Book Antiqua"/>
          <w:szCs w:val="24"/>
        </w:rPr>
        <w:t>Department of Medical Imaging, National Taiwan University Hospital</w:t>
      </w:r>
      <w:r>
        <w:rPr>
          <w:rFonts w:ascii="Book Antiqua" w:eastAsia="宋体" w:hAnsi="Book Antiqua"/>
          <w:szCs w:val="24"/>
          <w:lang w:eastAsia="zh-CN"/>
        </w:rPr>
        <w:t xml:space="preserve">, </w:t>
      </w:r>
      <w:r>
        <w:rPr>
          <w:rFonts w:ascii="Book Antiqua" w:hAnsi="Book Antiqua"/>
          <w:szCs w:val="24"/>
        </w:rPr>
        <w:t>Taipei</w:t>
      </w:r>
      <w:r w:rsidRPr="008D64A9">
        <w:rPr>
          <w:rFonts w:ascii="Book Antiqua" w:hAnsi="Book Antiqua"/>
          <w:szCs w:val="24"/>
        </w:rPr>
        <w:t xml:space="preserve"> 100</w:t>
      </w:r>
      <w:r>
        <w:rPr>
          <w:rFonts w:ascii="Book Antiqua" w:eastAsia="宋体" w:hAnsi="Book Antiqua"/>
          <w:szCs w:val="24"/>
          <w:lang w:eastAsia="zh-CN"/>
        </w:rPr>
        <w:t xml:space="preserve">, </w:t>
      </w:r>
      <w:r>
        <w:rPr>
          <w:rFonts w:ascii="Book Antiqua" w:hAnsi="Book Antiqua"/>
          <w:szCs w:val="24"/>
        </w:rPr>
        <w:t>Taiwan</w:t>
      </w:r>
    </w:p>
    <w:p w:rsidR="00C96026" w:rsidRPr="008D64A9" w:rsidRDefault="00C96026" w:rsidP="008D64A9">
      <w:pPr>
        <w:spacing w:line="360" w:lineRule="auto"/>
        <w:jc w:val="both"/>
        <w:rPr>
          <w:rFonts w:ascii="Book Antiqua" w:eastAsia="宋体" w:hAnsi="Book Antiqua"/>
          <w:szCs w:val="24"/>
          <w:lang w:eastAsia="zh-CN"/>
        </w:rPr>
      </w:pPr>
    </w:p>
    <w:p w:rsidR="00C96026" w:rsidRPr="002931E7" w:rsidRDefault="00C96026" w:rsidP="008D64A9">
      <w:pPr>
        <w:spacing w:line="360" w:lineRule="auto"/>
        <w:jc w:val="both"/>
        <w:rPr>
          <w:rFonts w:ascii="Book Antiqua" w:eastAsia="宋体" w:hAnsi="Book Antiqua" w:cs="Arial"/>
          <w:szCs w:val="24"/>
          <w:vertAlign w:val="superscript"/>
          <w:lang w:eastAsia="zh-CN"/>
        </w:rPr>
      </w:pPr>
      <w:r w:rsidRPr="008D64A9">
        <w:rPr>
          <w:rFonts w:ascii="Book Antiqua" w:hAnsi="Book Antiqua"/>
          <w:b/>
          <w:szCs w:val="24"/>
          <w:lang w:val="de-DE"/>
        </w:rPr>
        <w:t xml:space="preserve">Bang-Bin Chen, </w:t>
      </w:r>
      <w:r w:rsidRPr="008D64A9">
        <w:rPr>
          <w:rFonts w:ascii="Book Antiqua" w:hAnsi="Book Antiqua"/>
          <w:b/>
          <w:szCs w:val="24"/>
        </w:rPr>
        <w:t>Tiffany Ting-Fang Shih,</w:t>
      </w:r>
      <w:r w:rsidRPr="008D64A9">
        <w:rPr>
          <w:rFonts w:ascii="Book Antiqua" w:eastAsia="宋体" w:hAnsi="Book Antiqua"/>
          <w:b/>
          <w:szCs w:val="24"/>
          <w:lang w:eastAsia="zh-CN"/>
        </w:rPr>
        <w:t xml:space="preserve"> </w:t>
      </w:r>
      <w:r w:rsidRPr="008D64A9">
        <w:rPr>
          <w:rFonts w:ascii="Book Antiqua" w:hAnsi="Book Antiqua"/>
          <w:szCs w:val="24"/>
        </w:rPr>
        <w:t>Department of Radiology, National Taiwan University, Medical College</w:t>
      </w:r>
      <w:r>
        <w:rPr>
          <w:rFonts w:ascii="Book Antiqua" w:eastAsia="宋体" w:hAnsi="Book Antiqua"/>
          <w:szCs w:val="24"/>
          <w:lang w:eastAsia="zh-CN"/>
        </w:rPr>
        <w:t xml:space="preserve">, </w:t>
      </w:r>
      <w:r>
        <w:rPr>
          <w:rFonts w:ascii="Book Antiqua" w:hAnsi="Book Antiqua"/>
          <w:szCs w:val="24"/>
        </w:rPr>
        <w:t>Taipei</w:t>
      </w:r>
      <w:r w:rsidRPr="008D64A9">
        <w:rPr>
          <w:rFonts w:ascii="Book Antiqua" w:hAnsi="Book Antiqua"/>
          <w:szCs w:val="24"/>
        </w:rPr>
        <w:t xml:space="preserve"> 100</w:t>
      </w:r>
      <w:r>
        <w:rPr>
          <w:rFonts w:ascii="Book Antiqua" w:eastAsia="宋体" w:hAnsi="Book Antiqua"/>
          <w:szCs w:val="24"/>
          <w:lang w:eastAsia="zh-CN"/>
        </w:rPr>
        <w:t xml:space="preserve">, </w:t>
      </w:r>
      <w:r>
        <w:rPr>
          <w:rFonts w:ascii="Book Antiqua" w:hAnsi="Book Antiqua"/>
          <w:szCs w:val="24"/>
        </w:rPr>
        <w:t>Taiwan</w:t>
      </w:r>
    </w:p>
    <w:p w:rsidR="00C96026" w:rsidRPr="008D64A9" w:rsidRDefault="00C96026" w:rsidP="008D64A9">
      <w:pPr>
        <w:spacing w:line="360" w:lineRule="auto"/>
        <w:jc w:val="both"/>
        <w:rPr>
          <w:rFonts w:ascii="Book Antiqua" w:hAnsi="Book Antiqua"/>
          <w:szCs w:val="24"/>
        </w:rPr>
      </w:pPr>
    </w:p>
    <w:p w:rsidR="00C96026" w:rsidRPr="008D64A9" w:rsidRDefault="00C96026" w:rsidP="008D64A9">
      <w:pPr>
        <w:spacing w:line="360" w:lineRule="auto"/>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7393F">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Pr>
          <w:rFonts w:ascii="Book Antiqua" w:eastAsia="宋体" w:hAnsi="Book Antiqua"/>
          <w:b/>
          <w:lang w:eastAsia="zh-CN"/>
        </w:rPr>
        <w:t xml:space="preserve"> </w:t>
      </w:r>
      <w:r w:rsidRPr="008D64A9">
        <w:rPr>
          <w:rFonts w:ascii="Book Antiqua" w:hAnsi="Book Antiqua"/>
          <w:szCs w:val="24"/>
        </w:rPr>
        <w:t>Chen</w:t>
      </w:r>
      <w:r>
        <w:rPr>
          <w:rFonts w:ascii="Book Antiqua" w:eastAsia="宋体" w:hAnsi="Book Antiqua"/>
          <w:szCs w:val="24"/>
          <w:lang w:eastAsia="zh-CN"/>
        </w:rPr>
        <w:t xml:space="preserve"> BB</w:t>
      </w:r>
      <w:r w:rsidRPr="008D64A9">
        <w:rPr>
          <w:rFonts w:ascii="Book Antiqua" w:hAnsi="Book Antiqua"/>
          <w:szCs w:val="24"/>
        </w:rPr>
        <w:t xml:space="preserve"> and Shih </w:t>
      </w:r>
      <w:r>
        <w:rPr>
          <w:rFonts w:ascii="Book Antiqua" w:eastAsia="宋体" w:hAnsi="Book Antiqua"/>
          <w:szCs w:val="24"/>
          <w:lang w:eastAsia="zh-CN"/>
        </w:rPr>
        <w:t xml:space="preserve">TTF </w:t>
      </w:r>
      <w:r w:rsidRPr="008D64A9">
        <w:rPr>
          <w:rFonts w:ascii="Book Antiqua" w:hAnsi="Book Antiqua"/>
          <w:szCs w:val="24"/>
        </w:rPr>
        <w:t>reviewed related articles and wrote the manuscript.</w:t>
      </w:r>
    </w:p>
    <w:p w:rsidR="00C96026" w:rsidRPr="008D64A9" w:rsidRDefault="00C96026" w:rsidP="008D64A9">
      <w:pPr>
        <w:spacing w:line="360" w:lineRule="auto"/>
        <w:jc w:val="both"/>
        <w:rPr>
          <w:rFonts w:ascii="Book Antiqua" w:hAnsi="Book Antiqua"/>
          <w:szCs w:val="24"/>
        </w:rPr>
      </w:pPr>
    </w:p>
    <w:p w:rsidR="00C96026" w:rsidRPr="00F07418" w:rsidRDefault="00C96026" w:rsidP="008D64A9">
      <w:pPr>
        <w:spacing w:line="360" w:lineRule="auto"/>
        <w:rPr>
          <w:rFonts w:ascii="Book Antiqua" w:eastAsia="宋体" w:hAnsi="Book Antiqua"/>
          <w:b/>
          <w:color w:val="000000"/>
          <w:lang w:eastAsia="zh-CN"/>
        </w:rPr>
      </w:pPr>
      <w:r>
        <w:rPr>
          <w:rFonts w:ascii="Book Antiqua" w:hAnsi="Book Antiqua"/>
          <w:b/>
          <w:color w:val="000000"/>
        </w:rPr>
        <w:t>Correspondence to:</w:t>
      </w:r>
      <w:r>
        <w:rPr>
          <w:rFonts w:ascii="Book Antiqua" w:eastAsia="宋体" w:hAnsi="Book Antiqua"/>
          <w:b/>
          <w:color w:val="000000"/>
          <w:lang w:eastAsia="zh-CN"/>
        </w:rPr>
        <w:t xml:space="preserve"> </w:t>
      </w:r>
      <w:r w:rsidRPr="008D64A9">
        <w:rPr>
          <w:rFonts w:ascii="Book Antiqua" w:hAnsi="Book Antiqua"/>
          <w:b/>
          <w:szCs w:val="24"/>
        </w:rPr>
        <w:t>Tiffany Ting-Fang Shih, MD</w:t>
      </w:r>
      <w:r w:rsidRPr="008D64A9">
        <w:rPr>
          <w:rFonts w:ascii="Book Antiqua" w:eastAsia="宋体" w:hAnsi="Book Antiqua"/>
          <w:b/>
          <w:szCs w:val="24"/>
          <w:lang w:eastAsia="zh-CN"/>
        </w:rPr>
        <w:t>,</w:t>
      </w:r>
      <w:r>
        <w:rPr>
          <w:rFonts w:ascii="Book Antiqua" w:eastAsia="宋体" w:hAnsi="Book Antiqua"/>
          <w:b/>
          <w:color w:val="000000"/>
          <w:lang w:eastAsia="zh-CN"/>
        </w:rPr>
        <w:t xml:space="preserve"> </w:t>
      </w:r>
      <w:r w:rsidRPr="008D64A9">
        <w:rPr>
          <w:rFonts w:ascii="Book Antiqua" w:hAnsi="Book Antiqua"/>
          <w:szCs w:val="24"/>
        </w:rPr>
        <w:t>Department of Medical Imaging, National Taiwan University Hospital</w:t>
      </w:r>
      <w:r w:rsidRPr="008D64A9">
        <w:rPr>
          <w:rFonts w:ascii="Book Antiqua" w:eastAsia="宋体" w:hAnsi="Book Antiqua" w:cs="Arial"/>
          <w:szCs w:val="24"/>
          <w:lang w:eastAsia="zh-CN"/>
        </w:rPr>
        <w:t>,</w:t>
      </w:r>
      <w:r>
        <w:rPr>
          <w:rFonts w:ascii="Book Antiqua" w:eastAsia="宋体" w:hAnsi="Book Antiqua" w:cs="Arial"/>
          <w:szCs w:val="24"/>
          <w:vertAlign w:val="superscript"/>
          <w:lang w:eastAsia="zh-CN"/>
        </w:rPr>
        <w:t xml:space="preserve">  </w:t>
      </w:r>
      <w:r>
        <w:rPr>
          <w:rFonts w:ascii="Book Antiqua" w:hAnsi="Book Antiqua"/>
          <w:szCs w:val="24"/>
        </w:rPr>
        <w:t>No.7 Chung-Shan S. Rd.</w:t>
      </w:r>
      <w:r>
        <w:rPr>
          <w:rFonts w:ascii="Book Antiqua" w:eastAsia="宋体" w:hAnsi="Book Antiqua"/>
          <w:szCs w:val="24"/>
          <w:lang w:eastAsia="zh-CN"/>
        </w:rPr>
        <w:t xml:space="preserve">, </w:t>
      </w:r>
      <w:r>
        <w:rPr>
          <w:rFonts w:ascii="Book Antiqua" w:hAnsi="Book Antiqua"/>
          <w:szCs w:val="24"/>
        </w:rPr>
        <w:t>Taipei</w:t>
      </w:r>
      <w:r w:rsidRPr="008D64A9">
        <w:rPr>
          <w:rFonts w:ascii="Book Antiqua" w:hAnsi="Book Antiqua"/>
          <w:szCs w:val="24"/>
        </w:rPr>
        <w:t xml:space="preserve"> 100</w:t>
      </w:r>
      <w:r>
        <w:rPr>
          <w:rFonts w:ascii="Book Antiqua" w:eastAsia="宋体" w:hAnsi="Book Antiqua"/>
          <w:szCs w:val="24"/>
          <w:lang w:eastAsia="zh-CN"/>
        </w:rPr>
        <w:t xml:space="preserve">, </w:t>
      </w:r>
      <w:r>
        <w:rPr>
          <w:rFonts w:ascii="Book Antiqua" w:hAnsi="Book Antiqua"/>
          <w:szCs w:val="24"/>
        </w:rPr>
        <w:t>Taiwan</w:t>
      </w:r>
      <w:r>
        <w:rPr>
          <w:rFonts w:ascii="Book Antiqua" w:eastAsia="宋体" w:hAnsi="Book Antiqua"/>
          <w:b/>
          <w:color w:val="000000"/>
          <w:lang w:eastAsia="zh-CN"/>
        </w:rPr>
        <w:t xml:space="preserve">. </w:t>
      </w:r>
      <w:hyperlink r:id="rId7" w:history="1">
        <w:r w:rsidRPr="008D64A9">
          <w:rPr>
            <w:rStyle w:val="a5"/>
            <w:rFonts w:ascii="Book Antiqua" w:hAnsi="Book Antiqua"/>
            <w:color w:val="auto"/>
            <w:szCs w:val="24"/>
            <w:u w:val="none"/>
            <w:lang w:val="pt-BR"/>
          </w:rPr>
          <w:t>ttfshih@ntu.edu.tw</w:t>
        </w:r>
      </w:hyperlink>
    </w:p>
    <w:p w:rsidR="00C96026" w:rsidRDefault="00C96026" w:rsidP="008D64A9">
      <w:pPr>
        <w:spacing w:line="360" w:lineRule="auto"/>
        <w:jc w:val="both"/>
        <w:rPr>
          <w:rFonts w:ascii="Book Antiqua" w:eastAsia="Arial Unicode MS" w:hAnsi="Book Antiqua" w:cs="Arial Unicode MS"/>
          <w:b/>
          <w:szCs w:val="24"/>
          <w:lang w:eastAsia="zh-CN"/>
        </w:rPr>
      </w:pPr>
    </w:p>
    <w:p w:rsidR="00C96026" w:rsidRPr="008D64A9" w:rsidRDefault="00C96026" w:rsidP="008D64A9">
      <w:pPr>
        <w:spacing w:line="360" w:lineRule="auto"/>
        <w:rPr>
          <w:rFonts w:ascii="Book Antiqua" w:eastAsia="宋体" w:hAnsi="Book Antiqua"/>
          <w:b/>
          <w:color w:val="000000"/>
          <w:lang w:eastAsia="zh-CN"/>
        </w:rPr>
      </w:pPr>
      <w:bookmarkStart w:id="12" w:name="OLE_LINK4"/>
      <w:bookmarkStart w:id="13" w:name="OLE_LINK5"/>
      <w:bookmarkStart w:id="14" w:name="OLE_LINK12"/>
      <w:bookmarkStart w:id="15" w:name="OLE_LINK212"/>
      <w:r w:rsidRPr="00A7393F">
        <w:rPr>
          <w:rFonts w:ascii="Book Antiqua" w:hAnsi="Book Antiqua"/>
          <w:b/>
          <w:color w:val="000000"/>
        </w:rPr>
        <w:lastRenderedPageBreak/>
        <w:t>Received:</w:t>
      </w:r>
      <w:r>
        <w:rPr>
          <w:rFonts w:ascii="Book Antiqua" w:hAnsi="Book Antiqua"/>
          <w:b/>
          <w:color w:val="000000"/>
        </w:rPr>
        <w:t xml:space="preserve"> </w:t>
      </w:r>
      <w:r>
        <w:rPr>
          <w:rFonts w:ascii="Book Antiqua" w:eastAsia="宋体" w:hAnsi="Book Antiqua"/>
          <w:color w:val="000000"/>
          <w:lang w:eastAsia="zh-CN"/>
        </w:rPr>
        <w:t>September</w:t>
      </w:r>
      <w:r>
        <w:rPr>
          <w:rFonts w:ascii="Book Antiqua" w:hAnsi="Book Antiqua"/>
          <w:color w:val="000000"/>
        </w:rPr>
        <w:t xml:space="preserve"> </w:t>
      </w:r>
      <w:r>
        <w:rPr>
          <w:rFonts w:ascii="Book Antiqua" w:eastAsia="宋体" w:hAnsi="Book Antiqua"/>
          <w:color w:val="000000"/>
          <w:lang w:eastAsia="zh-CN"/>
        </w:rPr>
        <w:t>30</w:t>
      </w:r>
      <w:r w:rsidRPr="000B23AF">
        <w:rPr>
          <w:rFonts w:ascii="Book Antiqua" w:hAnsi="Book Antiqua"/>
          <w:color w:val="000000"/>
        </w:rPr>
        <w:t>, 2013</w:t>
      </w:r>
      <w:r>
        <w:rPr>
          <w:rFonts w:ascii="Book Antiqua" w:eastAsia="宋体" w:hAnsi="Book Antiqua"/>
          <w:color w:val="000000"/>
          <w:lang w:eastAsia="zh-CN"/>
        </w:rPr>
        <w:tab/>
      </w:r>
      <w:r>
        <w:rPr>
          <w:rFonts w:ascii="Book Antiqua" w:eastAsia="宋体" w:hAnsi="Book Antiqua"/>
          <w:color w:val="000000"/>
          <w:lang w:eastAsia="zh-CN"/>
        </w:rPr>
        <w:tab/>
      </w:r>
      <w:r w:rsidRPr="00A7393F">
        <w:rPr>
          <w:rFonts w:ascii="Book Antiqua" w:hAnsi="Book Antiqua"/>
          <w:b/>
          <w:color w:val="000000"/>
        </w:rPr>
        <w:t>Revised</w:t>
      </w:r>
      <w:r>
        <w:rPr>
          <w:rFonts w:ascii="Book Antiqua" w:hAnsi="Book Antiqua"/>
          <w:b/>
          <w:color w:val="000000"/>
        </w:rPr>
        <w:t>:</w:t>
      </w:r>
      <w:r w:rsidRPr="008D64A9">
        <w:rPr>
          <w:rFonts w:ascii="Book Antiqua" w:eastAsia="宋体" w:hAnsi="Book Antiqua"/>
          <w:color w:val="000000"/>
          <w:lang w:eastAsia="zh-CN"/>
        </w:rPr>
        <w:t xml:space="preserve"> December 26, 2013</w:t>
      </w:r>
    </w:p>
    <w:p w:rsidR="00C96026" w:rsidRPr="002E675A" w:rsidRDefault="00C96026" w:rsidP="008D64A9">
      <w:pPr>
        <w:spacing w:line="360" w:lineRule="auto"/>
        <w:rPr>
          <w:rFonts w:ascii="Book Antiqua" w:eastAsiaTheme="minorEastAsia" w:hAnsi="Book Antiqua" w:hint="eastAsia"/>
          <w:b/>
          <w:color w:val="000000"/>
          <w:lang w:eastAsia="zh-CN"/>
          <w:rPrChange w:id="16" w:author="dingyan" w:date="2014-01-20T10:33:00Z">
            <w:rPr>
              <w:rFonts w:ascii="Book Antiqua" w:hAnsi="Book Antiqua"/>
              <w:b/>
              <w:color w:val="000000"/>
            </w:rPr>
          </w:rPrChange>
        </w:rPr>
      </w:pPr>
      <w:r w:rsidRPr="00A7393F">
        <w:rPr>
          <w:rFonts w:ascii="Book Antiqua" w:hAnsi="Book Antiqua"/>
          <w:b/>
          <w:color w:val="000000"/>
        </w:rPr>
        <w:t xml:space="preserve">Accepted: </w:t>
      </w:r>
      <w:ins w:id="17" w:author="dingyan" w:date="2014-01-20T10:33:00Z">
        <w:r w:rsidR="002E675A">
          <w:rPr>
            <w:rFonts w:ascii="Book Antiqua" w:eastAsiaTheme="minorEastAsia" w:hAnsi="Book Antiqua"/>
            <w:b/>
            <w:color w:val="000000"/>
            <w:lang w:eastAsia="zh-CN"/>
          </w:rPr>
          <w:t>January 20, 2014</w:t>
        </w:r>
      </w:ins>
    </w:p>
    <w:p w:rsidR="00C96026" w:rsidRPr="00A7393F" w:rsidRDefault="00C96026" w:rsidP="008D64A9">
      <w:pPr>
        <w:spacing w:line="360" w:lineRule="auto"/>
        <w:rPr>
          <w:rFonts w:ascii="Book Antiqua" w:hAnsi="Book Antiqua"/>
          <w:color w:val="000000"/>
        </w:rPr>
      </w:pPr>
      <w:r w:rsidRPr="00A7393F">
        <w:rPr>
          <w:rFonts w:ascii="Book Antiqua" w:hAnsi="Book Antiqua"/>
          <w:b/>
          <w:color w:val="000000"/>
        </w:rPr>
        <w:t xml:space="preserve">Published online: </w:t>
      </w:r>
    </w:p>
    <w:bookmarkEnd w:id="12"/>
    <w:bookmarkEnd w:id="13"/>
    <w:p w:rsidR="00C96026" w:rsidRPr="00A7393F" w:rsidRDefault="00C96026" w:rsidP="008D64A9">
      <w:pPr>
        <w:spacing w:line="360" w:lineRule="auto"/>
        <w:rPr>
          <w:rFonts w:ascii="Book Antiqua" w:hAnsi="Book Antiqua"/>
          <w:color w:val="000000"/>
        </w:rPr>
      </w:pPr>
    </w:p>
    <w:bookmarkEnd w:id="14"/>
    <w:bookmarkEnd w:id="15"/>
    <w:p w:rsidR="00C96026" w:rsidRPr="008D64A9" w:rsidRDefault="00C96026" w:rsidP="008D64A9">
      <w:pPr>
        <w:spacing w:line="360" w:lineRule="auto"/>
        <w:jc w:val="both"/>
        <w:rPr>
          <w:rFonts w:ascii="Book Antiqua" w:hAnsi="Book Antiqua"/>
          <w:b/>
          <w:color w:val="222222"/>
          <w:szCs w:val="24"/>
          <w:shd w:val="clear" w:color="auto" w:fill="FFFFFF"/>
          <w:lang w:eastAsia="zh-CN"/>
        </w:rPr>
      </w:pPr>
    </w:p>
    <w:p w:rsidR="00C96026" w:rsidRDefault="00C96026">
      <w:pPr>
        <w:widowControl/>
        <w:rPr>
          <w:rFonts w:ascii="Book Antiqua" w:eastAsia="Arial Unicode MS" w:hAnsi="Book Antiqua" w:cs="Arial Unicode MS"/>
          <w:b/>
          <w:szCs w:val="24"/>
        </w:rPr>
      </w:pPr>
      <w:r>
        <w:rPr>
          <w:rFonts w:ascii="Book Antiqua" w:eastAsia="Arial Unicode MS" w:hAnsi="Book Antiqua" w:cs="Arial Unicode MS"/>
          <w:b/>
          <w:szCs w:val="24"/>
        </w:rPr>
        <w:br w:type="page"/>
      </w:r>
    </w:p>
    <w:p w:rsidR="00C96026" w:rsidRPr="008D64A9" w:rsidRDefault="00C96026" w:rsidP="008D64A9">
      <w:pPr>
        <w:spacing w:line="360" w:lineRule="auto"/>
        <w:jc w:val="both"/>
        <w:rPr>
          <w:rFonts w:ascii="Book Antiqua" w:eastAsia="Arial Unicode MS" w:hAnsi="Book Antiqua" w:cs="Arial Unicode MS"/>
          <w:b/>
          <w:szCs w:val="24"/>
        </w:rPr>
      </w:pPr>
      <w:r w:rsidRPr="008D64A9">
        <w:rPr>
          <w:rFonts w:ascii="Book Antiqua" w:eastAsia="Arial Unicode MS" w:hAnsi="Book Antiqua" w:cs="Arial Unicode MS"/>
          <w:b/>
          <w:szCs w:val="24"/>
        </w:rPr>
        <w:t>Abstract</w:t>
      </w:r>
    </w:p>
    <w:p w:rsidR="00C96026" w:rsidRDefault="00C96026" w:rsidP="008D64A9">
      <w:pPr>
        <w:spacing w:line="360" w:lineRule="auto"/>
        <w:jc w:val="both"/>
        <w:rPr>
          <w:rFonts w:ascii="Book Antiqua" w:eastAsia="宋体" w:hAnsi="Book Antiqua"/>
          <w:szCs w:val="24"/>
          <w:lang w:eastAsia="zh-CN"/>
        </w:rPr>
      </w:pPr>
      <w:r w:rsidRPr="008D64A9">
        <w:rPr>
          <w:rFonts w:ascii="Book Antiqua" w:hAnsi="Book Antiqua"/>
          <w:szCs w:val="24"/>
        </w:rPr>
        <w:t>Dynamic contrast</w:t>
      </w:r>
      <w:del w:id="18" w:author="dingyan" w:date="2014-01-20T10:33:00Z">
        <w:r w:rsidRPr="008D64A9" w:rsidDel="008B5C1E">
          <w:rPr>
            <w:rFonts w:ascii="Book Antiqua" w:hAnsi="Book Antiqua"/>
            <w:szCs w:val="24"/>
          </w:rPr>
          <w:delText>–</w:delText>
        </w:r>
      </w:del>
      <w:ins w:id="19" w:author="dingyan" w:date="2014-01-20T10:33:00Z">
        <w:r w:rsidR="008B5C1E">
          <w:rPr>
            <w:rFonts w:ascii="Book Antiqua" w:eastAsiaTheme="minorEastAsia" w:hAnsi="Book Antiqua" w:hint="eastAsia"/>
            <w:szCs w:val="24"/>
            <w:lang w:eastAsia="zh-CN"/>
          </w:rPr>
          <w:t>-</w:t>
        </w:r>
      </w:ins>
      <w:r w:rsidRPr="008D64A9">
        <w:rPr>
          <w:rFonts w:ascii="Book Antiqua" w:hAnsi="Book Antiqua"/>
          <w:szCs w:val="24"/>
        </w:rPr>
        <w:t>enhanced magnetic resonance imaging (DCE-MRI) enables tumor vascular physiology to be assessed. Within the tumor tissue, contrast agents (gadolinium chelate</w:t>
      </w:r>
      <w:r w:rsidRPr="008D64A9">
        <w:rPr>
          <w:rStyle w:val="articletext"/>
          <w:rFonts w:ascii="Book Antiqua" w:hAnsi="Book Antiqua"/>
          <w:szCs w:val="24"/>
        </w:rPr>
        <w:t>s</w:t>
      </w:r>
      <w:r w:rsidRPr="008D64A9">
        <w:rPr>
          <w:rFonts w:ascii="Book Antiqua" w:hAnsi="Book Antiqua"/>
          <w:szCs w:val="24"/>
        </w:rPr>
        <w:t>) extravasate from intravascular into the extravascular extracellular space (EES), which results in a signal increase on T1-weighted MRI. The rate of contrast agents extravasation to EES in the tumor tissue</w:t>
      </w:r>
      <w:r w:rsidRPr="008D64A9">
        <w:rPr>
          <w:rStyle w:val="articletext"/>
          <w:rFonts w:ascii="Book Antiqua" w:hAnsi="Book Antiqua"/>
          <w:szCs w:val="24"/>
        </w:rPr>
        <w:t xml:space="preserve"> is determined by vessel leakiness and blood flow. Thus, the signal measured on DCE-MRI represents a combination of permeability and perfusion. The semi-quantitative analysis is based on the calculation of heuristic parameters that can be extracted from </w:t>
      </w:r>
      <w:r w:rsidRPr="008D64A9">
        <w:rPr>
          <w:rFonts w:ascii="Book Antiqua" w:hAnsi="Book Antiqua"/>
          <w:szCs w:val="24"/>
        </w:rPr>
        <w:t>signal intensity</w:t>
      </w:r>
      <w:del w:id="20" w:author="dingyan" w:date="2014-01-20T10:33:00Z">
        <w:r w:rsidRPr="008D64A9" w:rsidDel="008B5C1E">
          <w:rPr>
            <w:rFonts w:ascii="Book Antiqua" w:hAnsi="Book Antiqua"/>
            <w:szCs w:val="24"/>
          </w:rPr>
          <w:delText xml:space="preserve">– </w:delText>
        </w:r>
      </w:del>
      <w:ins w:id="21" w:author="dingyan" w:date="2014-01-20T10:33:00Z">
        <w:r w:rsidR="008B5C1E">
          <w:rPr>
            <w:rFonts w:ascii="Book Antiqua" w:eastAsiaTheme="minorEastAsia" w:hAnsi="Book Antiqua" w:hint="eastAsia"/>
            <w:szCs w:val="24"/>
            <w:lang w:eastAsia="zh-CN"/>
          </w:rPr>
          <w:t>-</w:t>
        </w:r>
      </w:ins>
      <w:r w:rsidRPr="008D64A9">
        <w:rPr>
          <w:rFonts w:ascii="Book Antiqua" w:hAnsi="Book Antiqua"/>
          <w:szCs w:val="24"/>
        </w:rPr>
        <w:t>time</w:t>
      </w:r>
      <w:r w:rsidRPr="008D64A9">
        <w:rPr>
          <w:rStyle w:val="articletext"/>
          <w:rFonts w:ascii="Book Antiqua" w:hAnsi="Book Antiqua"/>
          <w:szCs w:val="24"/>
        </w:rPr>
        <w:t xml:space="preserve"> curves. </w:t>
      </w:r>
      <w:r w:rsidRPr="008D64A9">
        <w:rPr>
          <w:rFonts w:ascii="Book Antiqua" w:hAnsi="Book Antiqua"/>
          <w:szCs w:val="24"/>
        </w:rPr>
        <w:t>These enhancing curves can also be deconvoluted by mathematical modeling to extract quantitative parameters that may reflect tumor perfusion, vascular volume, vessel permeability and angiogenesis. Because hepatocellular carcinoma (HCC) is a hypervascular tumor, many emerging therapies focused on the inhibition of angiogenesis. DCE-MRI combined with a pharmacokinetic model allows us to produce highly reproducible and reliable parametric maps of quantitative parameters in HCC. Successful therapies change quantitative parameters of DCE-MRI, which may be used as early indicators of tumor response to anti-angiogenesis agents that modulate tumor vasculature. In the setting of clinical trials, DCE-MRI may provide relevant clinical information on the pharmacodynamic and biologic effects of novel drugs, monitor treatment response and predict survival outcome in HCC patients.</w:t>
      </w:r>
    </w:p>
    <w:p w:rsidR="00C96026" w:rsidRPr="008D64A9" w:rsidRDefault="00C96026" w:rsidP="008D64A9">
      <w:pPr>
        <w:spacing w:line="360" w:lineRule="auto"/>
        <w:jc w:val="both"/>
        <w:rPr>
          <w:rFonts w:ascii="Book Antiqua" w:eastAsia="宋体" w:hAnsi="Book Antiqua"/>
          <w:szCs w:val="24"/>
          <w:lang w:eastAsia="zh-CN"/>
        </w:rPr>
      </w:pPr>
    </w:p>
    <w:p w:rsidR="00C96026" w:rsidRPr="00A7393F" w:rsidRDefault="00C96026" w:rsidP="008D64A9">
      <w:pPr>
        <w:spacing w:line="360" w:lineRule="auto"/>
        <w:rPr>
          <w:rFonts w:ascii="Book Antiqua" w:hAnsi="Book Antiqua"/>
        </w:rPr>
      </w:pPr>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eastAsia="宋体" w:hAnsi="Book Antiqua"/>
          <w:lang w:eastAsia="zh-CN"/>
        </w:rPr>
        <w:t>4</w:t>
      </w:r>
      <w:r w:rsidRPr="000116DB">
        <w:rPr>
          <w:rFonts w:ascii="Book Antiqua" w:hAnsi="Book Antiqua"/>
        </w:rPr>
        <w:t xml:space="preserve"> Baishideng Publishing Group Co., Limited. All rights reserved.</w:t>
      </w:r>
    </w:p>
    <w:p w:rsidR="00C96026" w:rsidRPr="008D64A9" w:rsidRDefault="00C96026" w:rsidP="008D64A9">
      <w:pPr>
        <w:spacing w:line="360" w:lineRule="auto"/>
        <w:jc w:val="both"/>
        <w:rPr>
          <w:rFonts w:ascii="Book Antiqua" w:hAnsi="Book Antiqua"/>
          <w:b/>
          <w:szCs w:val="24"/>
        </w:rPr>
      </w:pPr>
    </w:p>
    <w:p w:rsidR="00C96026" w:rsidRPr="008D64A9" w:rsidRDefault="00C96026" w:rsidP="008D64A9">
      <w:pPr>
        <w:spacing w:line="360" w:lineRule="auto"/>
        <w:jc w:val="both"/>
        <w:rPr>
          <w:rFonts w:ascii="Book Antiqua" w:eastAsia="宋体" w:hAnsi="Book Antiqua" w:cs="Arial Unicode MS"/>
          <w:b/>
          <w:szCs w:val="24"/>
          <w:lang w:eastAsia="zh-CN"/>
        </w:rPr>
      </w:pPr>
      <w:r w:rsidRPr="008D64A9">
        <w:rPr>
          <w:rFonts w:ascii="Book Antiqua" w:eastAsia="Arial Unicode MS" w:hAnsi="Book Antiqua" w:cs="Arial Unicode MS"/>
          <w:b/>
          <w:szCs w:val="24"/>
        </w:rPr>
        <w:t>Key</w:t>
      </w:r>
      <w:r>
        <w:rPr>
          <w:rFonts w:ascii="Book Antiqua" w:eastAsia="Arial Unicode MS" w:hAnsi="Book Antiqua" w:cs="Arial Unicode MS"/>
          <w:b/>
          <w:szCs w:val="24"/>
          <w:lang w:eastAsia="zh-CN"/>
        </w:rPr>
        <w:t xml:space="preserve"> </w:t>
      </w:r>
      <w:r w:rsidRPr="008D64A9">
        <w:rPr>
          <w:rFonts w:ascii="Book Antiqua" w:eastAsia="Arial Unicode MS" w:hAnsi="Book Antiqua" w:cs="Arial Unicode MS"/>
          <w:b/>
          <w:szCs w:val="24"/>
        </w:rPr>
        <w:t>words</w:t>
      </w:r>
      <w:r>
        <w:rPr>
          <w:rFonts w:ascii="Book Antiqua" w:eastAsia="Arial Unicode MS" w:hAnsi="Book Antiqua" w:cs="Arial Unicode MS"/>
          <w:b/>
          <w:szCs w:val="24"/>
          <w:lang w:eastAsia="zh-CN"/>
        </w:rPr>
        <w:t xml:space="preserve">: </w:t>
      </w:r>
      <w:r w:rsidRPr="008D64A9">
        <w:rPr>
          <w:rFonts w:ascii="Book Antiqua" w:hAnsi="Book Antiqua"/>
          <w:szCs w:val="24"/>
        </w:rPr>
        <w:t>Dynamic contrast–enhanced magnetic resonance imaging; Perfusion Magnetic Resonance Imaging; Hepatocellular carcinoma; Angiogenesis Inhibitors; Clinical trials</w:t>
      </w:r>
    </w:p>
    <w:p w:rsidR="00C96026" w:rsidRPr="008D64A9" w:rsidRDefault="00C96026" w:rsidP="008D64A9">
      <w:pPr>
        <w:spacing w:line="360" w:lineRule="auto"/>
        <w:jc w:val="both"/>
        <w:rPr>
          <w:rFonts w:ascii="Book Antiqua" w:hAnsi="Book Antiqua"/>
          <w:b/>
          <w:szCs w:val="24"/>
        </w:rPr>
      </w:pPr>
    </w:p>
    <w:p w:rsidR="00C96026" w:rsidRDefault="00C96026" w:rsidP="008D64A9">
      <w:pPr>
        <w:spacing w:line="360" w:lineRule="auto"/>
        <w:jc w:val="both"/>
        <w:rPr>
          <w:rFonts w:ascii="Book Antiqua" w:eastAsia="宋体" w:hAnsi="Book Antiqua"/>
          <w:szCs w:val="24"/>
          <w:lang w:eastAsia="zh-CN"/>
        </w:rPr>
      </w:pPr>
      <w:r w:rsidRPr="008D64A9">
        <w:rPr>
          <w:rFonts w:ascii="Book Antiqua" w:eastAsia="Arial Unicode MS" w:hAnsi="Book Antiqua" w:cs="Arial Unicode MS"/>
          <w:b/>
          <w:szCs w:val="24"/>
        </w:rPr>
        <w:t>Core tip</w:t>
      </w:r>
      <w:r>
        <w:rPr>
          <w:rFonts w:ascii="Book Antiqua" w:eastAsia="Arial Unicode MS" w:hAnsi="Book Antiqua" w:cs="Arial Unicode MS"/>
          <w:b/>
          <w:szCs w:val="24"/>
          <w:lang w:eastAsia="zh-CN"/>
        </w:rPr>
        <w:t xml:space="preserve">: </w:t>
      </w:r>
      <w:r w:rsidRPr="008D64A9">
        <w:rPr>
          <w:rFonts w:ascii="Book Antiqua" w:hAnsi="Book Antiqua"/>
          <w:szCs w:val="24"/>
        </w:rPr>
        <w:t>Dynamic contrast</w:t>
      </w:r>
      <w:del w:id="22" w:author="dingyan" w:date="2014-01-20T10:34:00Z">
        <w:r w:rsidRPr="008D64A9" w:rsidDel="008B5C1E">
          <w:rPr>
            <w:rFonts w:ascii="Book Antiqua" w:hAnsi="Book Antiqua"/>
            <w:szCs w:val="24"/>
          </w:rPr>
          <w:delText>–</w:delText>
        </w:r>
      </w:del>
      <w:ins w:id="23" w:author="dingyan" w:date="2014-01-20T10:34:00Z">
        <w:r w:rsidR="008B5C1E">
          <w:rPr>
            <w:rFonts w:ascii="Book Antiqua" w:eastAsiaTheme="minorEastAsia" w:hAnsi="Book Antiqua" w:hint="eastAsia"/>
            <w:szCs w:val="24"/>
            <w:lang w:eastAsia="zh-CN"/>
          </w:rPr>
          <w:t>-</w:t>
        </w:r>
      </w:ins>
      <w:r w:rsidRPr="008D64A9">
        <w:rPr>
          <w:rFonts w:ascii="Book Antiqua" w:hAnsi="Book Antiqua"/>
          <w:szCs w:val="24"/>
        </w:rPr>
        <w:t>enhanced magnetic resonance imaging (DCE-MRI) enables tumor vascular physiology to be assessed. Within the tumor tissue, contrast agents extravasate from intravascular into the extravascular extracellular space, which results in a signal increase on T1-weighted MRI. These signal intensity</w:t>
      </w:r>
      <w:r>
        <w:rPr>
          <w:rFonts w:ascii="Book Antiqua" w:eastAsia="宋体" w:hAnsi="Book Antiqua"/>
          <w:szCs w:val="24"/>
          <w:lang w:eastAsia="zh-CN"/>
        </w:rPr>
        <w:t>-</w:t>
      </w:r>
      <w:r w:rsidRPr="008D64A9">
        <w:rPr>
          <w:rFonts w:ascii="Book Antiqua" w:hAnsi="Book Antiqua"/>
          <w:szCs w:val="24"/>
        </w:rPr>
        <w:t>time curves can be deconvoluted by mathematical modeling to extract parameters that may reflect tumor angiogenesis. DCE-MRI allows us to produce highly reproducible parametric maps of quantitative parameters in hepatocellular carcinoma (HCC). In the setting of clinical trials, DCE-MRI may provide relevant clinical information of novel drugs, monitor treatment response and predict survival outcome in HCC patients.</w:t>
      </w:r>
    </w:p>
    <w:p w:rsidR="00C96026" w:rsidRPr="008D64A9" w:rsidRDefault="00C96026" w:rsidP="008D64A9">
      <w:pPr>
        <w:spacing w:line="360" w:lineRule="auto"/>
        <w:jc w:val="both"/>
        <w:rPr>
          <w:rFonts w:ascii="Book Antiqua" w:eastAsia="宋体" w:hAnsi="Book Antiqua" w:cs="Arial Unicode MS"/>
          <w:b/>
          <w:szCs w:val="24"/>
          <w:lang w:eastAsia="zh-CN"/>
        </w:rPr>
      </w:pPr>
    </w:p>
    <w:p w:rsidR="00C96026" w:rsidRPr="008D64A9" w:rsidRDefault="00C96026" w:rsidP="008D64A9">
      <w:pPr>
        <w:spacing w:line="360" w:lineRule="auto"/>
        <w:jc w:val="both"/>
        <w:rPr>
          <w:rFonts w:ascii="Book Antiqua" w:eastAsia="宋体" w:hAnsi="Book Antiqua"/>
          <w:szCs w:val="24"/>
          <w:lang w:eastAsia="zh-CN"/>
        </w:rPr>
      </w:pPr>
      <w:bookmarkStart w:id="24" w:name="OLE_LINK130"/>
      <w:bookmarkStart w:id="25" w:name="OLE_LINK134"/>
      <w:r w:rsidRPr="008D64A9">
        <w:rPr>
          <w:rFonts w:ascii="Book Antiqua" w:hAnsi="Book Antiqua"/>
          <w:szCs w:val="24"/>
          <w:lang w:val="de-DE"/>
        </w:rPr>
        <w:t>Chen</w:t>
      </w:r>
      <w:r>
        <w:rPr>
          <w:rFonts w:ascii="Book Antiqua" w:eastAsia="宋体" w:hAnsi="Book Antiqua"/>
          <w:szCs w:val="24"/>
          <w:lang w:val="de-DE" w:eastAsia="zh-CN"/>
        </w:rPr>
        <w:t xml:space="preserve"> BB, </w:t>
      </w:r>
      <w:r>
        <w:rPr>
          <w:rFonts w:ascii="Book Antiqua" w:hAnsi="Book Antiqua"/>
          <w:szCs w:val="24"/>
        </w:rPr>
        <w:t>Shih</w:t>
      </w:r>
      <w:r>
        <w:rPr>
          <w:rFonts w:ascii="Book Antiqua" w:eastAsia="宋体" w:hAnsi="Book Antiqua"/>
          <w:szCs w:val="24"/>
          <w:lang w:eastAsia="zh-CN"/>
        </w:rPr>
        <w:t xml:space="preserve"> TTF. </w:t>
      </w:r>
      <w:r w:rsidRPr="008D64A9">
        <w:rPr>
          <w:rFonts w:ascii="Book Antiqua" w:eastAsia="宋体" w:hAnsi="Book Antiqua"/>
          <w:szCs w:val="24"/>
          <w:lang w:eastAsia="zh-CN"/>
        </w:rPr>
        <w:t>DCE-MRI in Hepatocellular Carcinoma-Clinical and Therapeutic Image Biomarker</w:t>
      </w:r>
      <w:r>
        <w:rPr>
          <w:rFonts w:ascii="Book Antiqua" w:eastAsia="宋体" w:hAnsi="Book Antiqua"/>
          <w:szCs w:val="24"/>
          <w:lang w:eastAsia="zh-CN"/>
        </w:rPr>
        <w:t>.</w:t>
      </w:r>
    </w:p>
    <w:p w:rsidR="00C96026" w:rsidRPr="00A7393F" w:rsidRDefault="00C96026" w:rsidP="0076305C">
      <w:pPr>
        <w:adjustRightInd w:val="0"/>
        <w:snapToGrid w:val="0"/>
        <w:spacing w:line="360" w:lineRule="auto"/>
        <w:ind w:rightChars="-506" w:right="-1214"/>
        <w:rPr>
          <w:rFonts w:ascii="Book Antiqua" w:hAnsi="Book Antiqua"/>
        </w:rPr>
      </w:pPr>
      <w:r w:rsidRPr="00A7393F">
        <w:rPr>
          <w:rFonts w:ascii="Book Antiqua" w:hAnsi="Book Antiqua"/>
          <w:i/>
        </w:rPr>
        <w:t>World J Gastroenterol</w:t>
      </w:r>
      <w:r w:rsidRPr="00A7393F">
        <w:rPr>
          <w:rFonts w:ascii="Book Antiqua" w:hAnsi="Book Antiqua"/>
        </w:rPr>
        <w:t xml:space="preserve"> 2013;  </w:t>
      </w:r>
    </w:p>
    <w:p w:rsidR="00C96026" w:rsidRPr="00A7393F" w:rsidRDefault="00C96026" w:rsidP="008D64A9">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C96026" w:rsidRPr="00A7393F" w:rsidRDefault="00C96026" w:rsidP="008D64A9">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24"/>
    <w:bookmarkEnd w:id="25"/>
    <w:p w:rsidR="00C96026" w:rsidRPr="00A7393F" w:rsidRDefault="00C96026" w:rsidP="008D64A9">
      <w:pPr>
        <w:pStyle w:val="p0"/>
        <w:adjustRightInd w:val="0"/>
        <w:snapToGrid w:val="0"/>
        <w:spacing w:line="360" w:lineRule="auto"/>
        <w:jc w:val="both"/>
        <w:rPr>
          <w:rFonts w:ascii="Book Antiqua" w:hAnsi="Book Antiqua"/>
          <w:kern w:val="2"/>
          <w:sz w:val="24"/>
          <w:szCs w:val="24"/>
        </w:rPr>
      </w:pPr>
    </w:p>
    <w:p w:rsidR="00C96026" w:rsidRPr="008D64A9" w:rsidRDefault="00C96026" w:rsidP="008D64A9">
      <w:pPr>
        <w:spacing w:line="360" w:lineRule="auto"/>
        <w:jc w:val="both"/>
        <w:rPr>
          <w:rFonts w:ascii="Book Antiqua" w:hAnsi="Book Antiqua"/>
          <w:b/>
          <w:szCs w:val="24"/>
        </w:rPr>
      </w:pPr>
    </w:p>
    <w:p w:rsidR="00C96026" w:rsidRDefault="00C96026">
      <w:pPr>
        <w:widowControl/>
        <w:rPr>
          <w:rFonts w:ascii="Book Antiqua" w:hAnsi="Book Antiqua"/>
          <w:b/>
          <w:szCs w:val="24"/>
        </w:rPr>
      </w:pPr>
      <w:r>
        <w:rPr>
          <w:rFonts w:ascii="Book Antiqua" w:hAnsi="Book Antiqua"/>
          <w:b/>
          <w:szCs w:val="24"/>
        </w:rPr>
        <w:br w:type="page"/>
      </w:r>
    </w:p>
    <w:p w:rsidR="00C96026" w:rsidRPr="008D64A9" w:rsidRDefault="00C96026" w:rsidP="008D64A9">
      <w:pPr>
        <w:spacing w:line="360" w:lineRule="auto"/>
        <w:jc w:val="both"/>
        <w:rPr>
          <w:rFonts w:ascii="Book Antiqua" w:hAnsi="Book Antiqua"/>
          <w:b/>
          <w:szCs w:val="24"/>
        </w:rPr>
      </w:pPr>
      <w:r w:rsidRPr="008D64A9">
        <w:rPr>
          <w:rFonts w:ascii="Book Antiqua" w:hAnsi="Book Antiqua"/>
          <w:b/>
          <w:szCs w:val="24"/>
        </w:rPr>
        <w:t>INTRODUCTION</w:t>
      </w:r>
    </w:p>
    <w:p w:rsidR="00C96026" w:rsidRPr="008D64A9" w:rsidRDefault="00C96026" w:rsidP="008D64A9">
      <w:pPr>
        <w:spacing w:line="360" w:lineRule="auto"/>
        <w:jc w:val="both"/>
        <w:rPr>
          <w:rFonts w:ascii="Book Antiqua" w:hAnsi="Book Antiqua"/>
          <w:szCs w:val="24"/>
        </w:rPr>
      </w:pPr>
      <w:r w:rsidRPr="008D64A9">
        <w:rPr>
          <w:rFonts w:ascii="Book Antiqua" w:hAnsi="Book Antiqua"/>
          <w:szCs w:val="24"/>
        </w:rPr>
        <w:t>Hepatocellular carcinoma (HCC) is the sixth most common tumor and represents the third leading cause of cancer death worldwide</w:t>
      </w:r>
      <w:r w:rsidRPr="008D64A9">
        <w:rPr>
          <w:rFonts w:ascii="Book Antiqua" w:hAnsi="Book Antiqua"/>
          <w:noProof/>
          <w:szCs w:val="24"/>
          <w:vertAlign w:val="superscript"/>
        </w:rPr>
        <w:t>[1]</w:t>
      </w:r>
      <w:r w:rsidRPr="008D64A9">
        <w:rPr>
          <w:rFonts w:ascii="Book Antiqua" w:hAnsi="Book Antiqua"/>
          <w:szCs w:val="24"/>
        </w:rPr>
        <w:t>. It is the major cause of death in the cirrhotic patients, beside complications from portal hypertension</w:t>
      </w:r>
      <w:r w:rsidRPr="008D64A9">
        <w:rPr>
          <w:rFonts w:ascii="Book Antiqua" w:hAnsi="Book Antiqua"/>
          <w:noProof/>
          <w:szCs w:val="24"/>
          <w:vertAlign w:val="superscript"/>
        </w:rPr>
        <w:t>[2]</w:t>
      </w:r>
      <w:r w:rsidRPr="008D64A9">
        <w:rPr>
          <w:rFonts w:ascii="Book Antiqua" w:hAnsi="Book Antiqua"/>
          <w:szCs w:val="24"/>
        </w:rPr>
        <w:t>. The hypervascular nature and vascular in-out flow pattern of this tumor help differentiation of HCC from other tumors by non-invasive diagnostic criteria, without the necessity of tissue proof</w:t>
      </w:r>
      <w:r w:rsidRPr="008D64A9">
        <w:rPr>
          <w:rFonts w:ascii="Book Antiqua" w:hAnsi="Book Antiqua"/>
          <w:noProof/>
          <w:szCs w:val="24"/>
          <w:vertAlign w:val="superscript"/>
        </w:rPr>
        <w:t>[3]</w:t>
      </w:r>
      <w:r w:rsidRPr="008D64A9">
        <w:rPr>
          <w:rFonts w:ascii="Book Antiqua" w:hAnsi="Book Antiqua"/>
          <w:szCs w:val="24"/>
        </w:rPr>
        <w:t>. Like other malignant tumors, previous researches have reported the importance of angiogenesis with the development of HCC</w:t>
      </w:r>
      <w:r w:rsidRPr="008D64A9">
        <w:rPr>
          <w:rFonts w:ascii="Book Antiqua" w:hAnsi="Book Antiqua"/>
          <w:noProof/>
          <w:szCs w:val="24"/>
          <w:vertAlign w:val="superscript"/>
        </w:rPr>
        <w:t>[4-8]</w:t>
      </w:r>
      <w:r w:rsidRPr="008D64A9">
        <w:rPr>
          <w:rFonts w:ascii="Book Antiqua" w:hAnsi="Book Antiqua"/>
          <w:szCs w:val="24"/>
        </w:rPr>
        <w:t xml:space="preserve">. For example, </w:t>
      </w:r>
      <w:r w:rsidRPr="006E268B">
        <w:rPr>
          <w:rFonts w:ascii="Book Antiqua" w:hAnsi="Book Antiqua"/>
          <w:szCs w:val="24"/>
        </w:rPr>
        <w:t xml:space="preserve">Yamaguchi </w:t>
      </w:r>
      <w:r w:rsidRPr="008D64A9">
        <w:rPr>
          <w:rFonts w:ascii="Book Antiqua" w:hAnsi="Book Antiqua"/>
          <w:i/>
          <w:szCs w:val="24"/>
        </w:rPr>
        <w:t>et al</w:t>
      </w:r>
      <w:r w:rsidRPr="008D64A9">
        <w:rPr>
          <w:rFonts w:ascii="Book Antiqua" w:hAnsi="Book Antiqua"/>
          <w:szCs w:val="24"/>
          <w:vertAlign w:val="superscript"/>
        </w:rPr>
        <w:t>[9]</w:t>
      </w:r>
      <w:r w:rsidRPr="008D64A9">
        <w:rPr>
          <w:rFonts w:ascii="Book Antiqua" w:hAnsi="Book Antiqua"/>
          <w:szCs w:val="24"/>
        </w:rPr>
        <w:t xml:space="preserve"> found that vascular endothelial growth factor (VEGF) expression in HCC tissues may be related to the histological grade. Thus, various angiogenesis inhibitors have been developed to treat HCC. Among them, the multikinase inhibitor sorafenib was first approved and validated by two separate phase III trials conducted in Western and Asian countries, respectively</w:t>
      </w:r>
      <w:r w:rsidRPr="008D64A9">
        <w:rPr>
          <w:rFonts w:ascii="Book Antiqua" w:hAnsi="Book Antiqua"/>
          <w:noProof/>
          <w:szCs w:val="24"/>
          <w:vertAlign w:val="superscript"/>
        </w:rPr>
        <w:t>[</w:t>
      </w:r>
      <w:r>
        <w:rPr>
          <w:rFonts w:ascii="Book Antiqua" w:hAnsi="Book Antiqua"/>
          <w:noProof/>
          <w:szCs w:val="24"/>
          <w:vertAlign w:val="superscript"/>
        </w:rPr>
        <w:t>10,</w:t>
      </w:r>
      <w:r w:rsidRPr="008D64A9">
        <w:rPr>
          <w:rFonts w:ascii="Book Antiqua" w:hAnsi="Book Antiqua"/>
          <w:noProof/>
          <w:szCs w:val="24"/>
          <w:vertAlign w:val="superscript"/>
        </w:rPr>
        <w:t>11]</w:t>
      </w:r>
      <w:r w:rsidRPr="008D64A9">
        <w:rPr>
          <w:rFonts w:ascii="Book Antiqua" w:hAnsi="Book Antiqua"/>
          <w:szCs w:val="24"/>
        </w:rPr>
        <w:t>. Up to December 2013, there are at least 20 active phase III trials evaluating systemic treatments for advanced HCC (from clinicaltrials.gov</w:t>
      </w:r>
      <w:r>
        <w:rPr>
          <w:rFonts w:ascii="Book Antiqua" w:eastAsia="宋体" w:hAnsi="Book Antiqua"/>
          <w:szCs w:val="24"/>
          <w:lang w:eastAsia="zh-CN"/>
        </w:rPr>
        <w:t>-</w:t>
      </w:r>
      <w:r w:rsidRPr="008D64A9">
        <w:rPr>
          <w:rFonts w:ascii="Book Antiqua" w:hAnsi="Book Antiqua"/>
          <w:szCs w:val="24"/>
        </w:rPr>
        <w:t>last visit 20</w:t>
      </w:r>
      <w:r w:rsidRPr="008D64A9">
        <w:rPr>
          <w:rFonts w:ascii="Book Antiqua" w:hAnsi="Book Antiqua"/>
          <w:szCs w:val="24"/>
          <w:vertAlign w:val="superscript"/>
        </w:rPr>
        <w:t>th</w:t>
      </w:r>
      <w:r w:rsidRPr="008D64A9">
        <w:rPr>
          <w:rFonts w:ascii="Book Antiqua" w:hAnsi="Book Antiqua"/>
          <w:szCs w:val="24"/>
        </w:rPr>
        <w:t xml:space="preserve"> December 2013), with most of studies using sorafenib as combination therapy.</w:t>
      </w:r>
    </w:p>
    <w:p w:rsidR="00C96026" w:rsidRPr="008D64A9" w:rsidRDefault="00C96026" w:rsidP="0076305C">
      <w:pPr>
        <w:spacing w:line="360" w:lineRule="auto"/>
        <w:ind w:firstLineChars="300" w:firstLine="720"/>
        <w:jc w:val="both"/>
        <w:rPr>
          <w:rFonts w:ascii="Book Antiqua" w:hAnsi="Book Antiqua"/>
          <w:szCs w:val="24"/>
        </w:rPr>
      </w:pPr>
      <w:r w:rsidRPr="008D64A9">
        <w:rPr>
          <w:rFonts w:ascii="Book Antiqua" w:hAnsi="Book Antiqua"/>
          <w:szCs w:val="24"/>
        </w:rPr>
        <w:t>Dynamic contrast-enhanced magnetic resonance imaging (DCE-MRI) have been used widely as biomarkers in many early phase clinical trials to evaluate the effects of anti-angiogenic drugs that modulate tumor vasculature</w:t>
      </w:r>
      <w:r w:rsidRPr="008D64A9">
        <w:rPr>
          <w:rFonts w:ascii="Book Antiqua" w:hAnsi="Book Antiqua"/>
          <w:noProof/>
          <w:szCs w:val="24"/>
          <w:vertAlign w:val="superscript"/>
        </w:rPr>
        <w:t>[12-16]</w:t>
      </w:r>
      <w:r w:rsidRPr="008D64A9">
        <w:rPr>
          <w:rFonts w:ascii="Book Antiqua" w:hAnsi="Book Antiqua"/>
          <w:szCs w:val="24"/>
        </w:rPr>
        <w:t>, and to help effective drug selection and optimal drug dose decision</w:t>
      </w:r>
      <w:r w:rsidRPr="008D64A9">
        <w:rPr>
          <w:rFonts w:ascii="Book Antiqua" w:hAnsi="Book Antiqua"/>
          <w:noProof/>
          <w:szCs w:val="24"/>
          <w:vertAlign w:val="superscript"/>
        </w:rPr>
        <w:t>[17]</w:t>
      </w:r>
      <w:r w:rsidRPr="008D64A9">
        <w:rPr>
          <w:rFonts w:ascii="Book Antiqua" w:hAnsi="Book Antiqua"/>
          <w:szCs w:val="24"/>
        </w:rPr>
        <w:t>. For phase III clinical trials, DCE-MRI can serve as a surrogate biomarker to evaluate drug efficacy before the volumetric change of the tumor</w:t>
      </w:r>
      <w:r w:rsidRPr="008D64A9">
        <w:rPr>
          <w:rFonts w:ascii="Book Antiqua" w:hAnsi="Book Antiqua"/>
          <w:noProof/>
          <w:szCs w:val="24"/>
          <w:vertAlign w:val="superscript"/>
        </w:rPr>
        <w:t>[18]</w:t>
      </w:r>
      <w:r w:rsidRPr="008D64A9">
        <w:rPr>
          <w:rFonts w:ascii="Book Antiqua" w:hAnsi="Book Antiqua"/>
          <w:szCs w:val="24"/>
        </w:rPr>
        <w:t>, and may be associated with progression-free survival and/or overall survival in these patients</w:t>
      </w:r>
      <w:r w:rsidRPr="008D64A9">
        <w:rPr>
          <w:rFonts w:ascii="Book Antiqua" w:hAnsi="Book Antiqua"/>
          <w:noProof/>
          <w:szCs w:val="24"/>
          <w:vertAlign w:val="superscript"/>
        </w:rPr>
        <w:t>[</w:t>
      </w:r>
      <w:r>
        <w:rPr>
          <w:rFonts w:ascii="Book Antiqua" w:hAnsi="Book Antiqua"/>
          <w:noProof/>
          <w:szCs w:val="24"/>
          <w:vertAlign w:val="superscript"/>
        </w:rPr>
        <w:t>19,</w:t>
      </w:r>
      <w:r w:rsidRPr="008D64A9">
        <w:rPr>
          <w:rFonts w:ascii="Book Antiqua" w:hAnsi="Book Antiqua"/>
          <w:noProof/>
          <w:szCs w:val="24"/>
          <w:vertAlign w:val="superscript"/>
        </w:rPr>
        <w:t>20]</w:t>
      </w:r>
      <w:r w:rsidRPr="008D64A9">
        <w:rPr>
          <w:rFonts w:ascii="Book Antiqua" w:hAnsi="Book Antiqua"/>
          <w:szCs w:val="24"/>
        </w:rPr>
        <w:t xml:space="preserve">. The enhancement patterns in HCC </w:t>
      </w:r>
      <w:r w:rsidRPr="008D64A9">
        <w:rPr>
          <w:rFonts w:ascii="Book Antiqua" w:hAnsi="Book Antiqua"/>
          <w:szCs w:val="24"/>
        </w:rPr>
        <w:lastRenderedPageBreak/>
        <w:t>obtained by DCE-MRI are influenced by tumor angiogenesis and correlated with tumor microvessel density and VEGF expression</w:t>
      </w:r>
      <w:r w:rsidRPr="008D64A9">
        <w:rPr>
          <w:rFonts w:ascii="Book Antiqua" w:hAnsi="Book Antiqua"/>
          <w:noProof/>
          <w:szCs w:val="24"/>
          <w:vertAlign w:val="superscript"/>
        </w:rPr>
        <w:t>[21]</w:t>
      </w:r>
      <w:r w:rsidRPr="008D64A9">
        <w:rPr>
          <w:rFonts w:ascii="Book Antiqua" w:hAnsi="Book Antiqua"/>
          <w:szCs w:val="24"/>
        </w:rPr>
        <w:t>. Thus, suppression of tumor vascular permeability induced by anti-angiogenic agents can be reliably detected and quantified by DCE-MRI. Besides assessing anti-angiogenic agents, DCE-MRI can also be used in the evaluation of response of HCC after other treatments, including transarterial chemoembolization</w:t>
      </w:r>
      <w:r w:rsidRPr="008D64A9">
        <w:rPr>
          <w:rFonts w:ascii="Book Antiqua" w:hAnsi="Book Antiqua"/>
          <w:noProof/>
          <w:szCs w:val="24"/>
          <w:vertAlign w:val="superscript"/>
        </w:rPr>
        <w:t>[22]</w:t>
      </w:r>
      <w:r w:rsidRPr="008D64A9">
        <w:rPr>
          <w:rFonts w:ascii="Book Antiqua" w:hAnsi="Book Antiqua"/>
          <w:szCs w:val="24"/>
        </w:rPr>
        <w:t xml:space="preserve"> and radiotherapy</w:t>
      </w:r>
      <w:r w:rsidRPr="008D64A9">
        <w:rPr>
          <w:rFonts w:ascii="Book Antiqua" w:hAnsi="Book Antiqua"/>
          <w:noProof/>
          <w:szCs w:val="24"/>
          <w:vertAlign w:val="superscript"/>
        </w:rPr>
        <w:t>[23]</w:t>
      </w:r>
      <w:r w:rsidRPr="008D64A9">
        <w:rPr>
          <w:rFonts w:ascii="Book Antiqua" w:hAnsi="Book Antiqua"/>
          <w:szCs w:val="24"/>
        </w:rPr>
        <w:t>. This review will attempt to summarize the current clinical application of DCE-MRI for HCC patients.</w:t>
      </w:r>
    </w:p>
    <w:p w:rsidR="00C96026" w:rsidRPr="008D64A9" w:rsidRDefault="00C96026" w:rsidP="008D64A9">
      <w:pPr>
        <w:spacing w:line="360" w:lineRule="auto"/>
        <w:jc w:val="both"/>
        <w:rPr>
          <w:rFonts w:ascii="Book Antiqua" w:hAnsi="Book Antiqua"/>
          <w:szCs w:val="24"/>
        </w:rPr>
      </w:pPr>
    </w:p>
    <w:p w:rsidR="00C96026" w:rsidRPr="008D64A9" w:rsidRDefault="00C96026" w:rsidP="008D64A9">
      <w:pPr>
        <w:widowControl/>
        <w:spacing w:line="360" w:lineRule="auto"/>
        <w:jc w:val="both"/>
        <w:rPr>
          <w:rFonts w:ascii="Book Antiqua" w:hAnsi="Book Antiqua"/>
          <w:b/>
          <w:szCs w:val="24"/>
        </w:rPr>
      </w:pPr>
      <w:r w:rsidRPr="008D64A9">
        <w:rPr>
          <w:rFonts w:ascii="Book Antiqua" w:hAnsi="Book Antiqua"/>
          <w:b/>
          <w:szCs w:val="24"/>
        </w:rPr>
        <w:t>BASIS OF DCE-MRI</w:t>
      </w:r>
    </w:p>
    <w:p w:rsidR="00C96026" w:rsidRPr="008D64A9" w:rsidRDefault="00C96026" w:rsidP="008D64A9">
      <w:pPr>
        <w:spacing w:line="360" w:lineRule="auto"/>
        <w:jc w:val="both"/>
        <w:rPr>
          <w:rStyle w:val="articletext"/>
          <w:rFonts w:ascii="Book Antiqua" w:hAnsi="Book Antiqua"/>
          <w:szCs w:val="24"/>
        </w:rPr>
      </w:pPr>
      <w:r w:rsidRPr="008D64A9">
        <w:rPr>
          <w:rStyle w:val="articletext"/>
          <w:rFonts w:ascii="Book Antiqua" w:hAnsi="Book Antiqua"/>
          <w:szCs w:val="24"/>
        </w:rPr>
        <w:t xml:space="preserve">DCE-MRI images are obtained by injecting low-molecular-weight </w:t>
      </w:r>
      <w:r w:rsidRPr="008D64A9">
        <w:rPr>
          <w:rFonts w:ascii="Book Antiqua" w:hAnsi="Book Antiqua"/>
          <w:szCs w:val="24"/>
        </w:rPr>
        <w:t>gadolinium chelated</w:t>
      </w:r>
      <w:r w:rsidRPr="008D64A9">
        <w:rPr>
          <w:rStyle w:val="articletext"/>
          <w:rFonts w:ascii="Book Antiqua" w:hAnsi="Book Antiqua"/>
          <w:szCs w:val="24"/>
        </w:rPr>
        <w:t xml:space="preserve"> contrast agent </w:t>
      </w:r>
      <w:r w:rsidRPr="008D64A9">
        <w:rPr>
          <w:rFonts w:ascii="Book Antiqua" w:hAnsi="Book Antiqua"/>
          <w:szCs w:val="24"/>
        </w:rPr>
        <w:t>into a vein with a constant rate</w:t>
      </w:r>
      <w:r w:rsidRPr="008D64A9">
        <w:rPr>
          <w:rFonts w:ascii="Book Antiqua" w:hAnsi="Book Antiqua"/>
          <w:noProof/>
          <w:szCs w:val="24"/>
          <w:vertAlign w:val="superscript"/>
        </w:rPr>
        <w:t>[24]</w:t>
      </w:r>
      <w:r w:rsidRPr="008D64A9">
        <w:rPr>
          <w:rFonts w:ascii="Book Antiqua" w:hAnsi="Book Antiqua"/>
          <w:szCs w:val="24"/>
        </w:rPr>
        <w:t>. The contrast agent is carried by blood flow into the tissue, causing increased</w:t>
      </w:r>
      <w:r w:rsidRPr="008D64A9">
        <w:rPr>
          <w:rStyle w:val="articletext"/>
          <w:rFonts w:ascii="Book Antiqua" w:hAnsi="Book Antiqua"/>
          <w:szCs w:val="24"/>
        </w:rPr>
        <w:t xml:space="preserve"> signal intensity (SI) of the T1-weighted images due to the shortening of the longitudinal relaxation time of the tissue</w:t>
      </w:r>
      <w:r w:rsidRPr="008D64A9">
        <w:rPr>
          <w:rStyle w:val="articletext"/>
          <w:rFonts w:ascii="Book Antiqua" w:hAnsi="Book Antiqua"/>
          <w:noProof/>
          <w:szCs w:val="24"/>
          <w:vertAlign w:val="superscript"/>
        </w:rPr>
        <w:t>[25]</w:t>
      </w:r>
      <w:r w:rsidRPr="008D64A9">
        <w:rPr>
          <w:rStyle w:val="articletext"/>
          <w:rFonts w:ascii="Book Antiqua" w:hAnsi="Book Antiqua"/>
          <w:szCs w:val="24"/>
        </w:rPr>
        <w:t xml:space="preserve">. Within the tissue, the contrast agent passes from the arteries to the capillaries, and then extravasates to the extravascular extracellular space (EES). </w:t>
      </w:r>
      <w:r w:rsidRPr="008D64A9">
        <w:rPr>
          <w:rFonts w:ascii="Book Antiqua" w:hAnsi="Book Antiqua"/>
          <w:szCs w:val="24"/>
        </w:rPr>
        <w:t>The rate of contrast agent extravasation to EES in the tumor tissue</w:t>
      </w:r>
      <w:r w:rsidRPr="008D64A9">
        <w:rPr>
          <w:rStyle w:val="articletext"/>
          <w:rFonts w:ascii="Book Antiqua" w:hAnsi="Book Antiqua"/>
          <w:szCs w:val="24"/>
        </w:rPr>
        <w:t xml:space="preserve"> is determined by vessel leakiness and blood flow. Thus, the signal measured on DCE-MRI represents a combination of permeability and perfusion. DCE-MRI is sensitive to alterations in vascular permeability, extracellular space, and blood flow.</w:t>
      </w:r>
      <w:r w:rsidRPr="008D64A9">
        <w:rPr>
          <w:rFonts w:ascii="Book Antiqua" w:hAnsi="Book Antiqua"/>
          <w:szCs w:val="24"/>
        </w:rPr>
        <w:t xml:space="preserve"> </w:t>
      </w:r>
      <w:r w:rsidRPr="008D64A9">
        <w:rPr>
          <w:rStyle w:val="articletext"/>
          <w:rFonts w:ascii="Book Antiqua" w:hAnsi="Book Antiqua"/>
          <w:szCs w:val="24"/>
        </w:rPr>
        <w:t xml:space="preserve">To ideally record </w:t>
      </w:r>
      <w:r w:rsidRPr="008D64A9">
        <w:rPr>
          <w:rFonts w:ascii="Book Antiqua" w:hAnsi="Book Antiqua"/>
          <w:szCs w:val="24"/>
        </w:rPr>
        <w:t>the signal change in the supplying blood vessel and within the tumor, a</w:t>
      </w:r>
      <w:r w:rsidRPr="008D64A9">
        <w:rPr>
          <w:rStyle w:val="articletext"/>
          <w:rFonts w:ascii="Book Antiqua" w:hAnsi="Book Antiqua"/>
          <w:szCs w:val="24"/>
        </w:rPr>
        <w:t xml:space="preserve"> fast injection rate of the contrast agent captured with high temporal resolution is required</w:t>
      </w:r>
      <w:r>
        <w:rPr>
          <w:rStyle w:val="articletext"/>
          <w:rFonts w:ascii="Book Antiqua" w:hAnsi="Book Antiqua"/>
          <w:noProof/>
          <w:szCs w:val="24"/>
          <w:vertAlign w:val="superscript"/>
        </w:rPr>
        <w:t>[26,</w:t>
      </w:r>
      <w:r w:rsidRPr="008D64A9">
        <w:rPr>
          <w:rStyle w:val="articletext"/>
          <w:rFonts w:ascii="Book Antiqua" w:hAnsi="Book Antiqua"/>
          <w:noProof/>
          <w:szCs w:val="24"/>
          <w:vertAlign w:val="superscript"/>
        </w:rPr>
        <w:t>27]</w:t>
      </w:r>
      <w:r w:rsidRPr="008D64A9">
        <w:rPr>
          <w:rStyle w:val="articletext"/>
          <w:rFonts w:ascii="Book Antiqua" w:hAnsi="Book Antiqua"/>
          <w:szCs w:val="24"/>
        </w:rPr>
        <w:t>.</w:t>
      </w:r>
    </w:p>
    <w:p w:rsidR="00C96026" w:rsidRPr="008D64A9" w:rsidRDefault="00C96026" w:rsidP="0076305C">
      <w:pPr>
        <w:spacing w:line="360" w:lineRule="auto"/>
        <w:ind w:firstLineChars="300" w:firstLine="720"/>
        <w:jc w:val="both"/>
        <w:rPr>
          <w:rFonts w:ascii="Book Antiqua" w:hAnsi="Book Antiqua"/>
          <w:szCs w:val="24"/>
        </w:rPr>
      </w:pPr>
      <w:r w:rsidRPr="008D64A9">
        <w:rPr>
          <w:rStyle w:val="articletext"/>
          <w:rFonts w:ascii="Book Antiqua" w:hAnsi="Book Antiqua"/>
          <w:szCs w:val="24"/>
        </w:rPr>
        <w:t xml:space="preserve">This signal enhancement of liver perfusion can be quantified either with a semi-quantitative or quantitative analysis. The semi-quantitative analysis is based on the calculation of heuristic parameters that can be </w:t>
      </w:r>
      <w:r w:rsidRPr="008D64A9">
        <w:rPr>
          <w:rStyle w:val="articletext"/>
          <w:rFonts w:ascii="Book Antiqua" w:hAnsi="Book Antiqua"/>
          <w:szCs w:val="24"/>
        </w:rPr>
        <w:lastRenderedPageBreak/>
        <w:t>extracted from SI curves. In contrast, the quantitative analysis needs computational-based curve fitting algorithms using a bi-compartmental model with arterial input function. The parameters from both analysis methods have been shown to present correlation with tumoral angiogenesis</w:t>
      </w:r>
      <w:r w:rsidRPr="008D64A9">
        <w:rPr>
          <w:rStyle w:val="articletext"/>
          <w:rFonts w:ascii="Book Antiqua" w:hAnsi="Book Antiqua"/>
          <w:noProof/>
          <w:szCs w:val="24"/>
          <w:vertAlign w:val="superscript"/>
        </w:rPr>
        <w:t>[28]</w:t>
      </w:r>
      <w:r w:rsidRPr="008D64A9">
        <w:rPr>
          <w:rStyle w:val="articletext"/>
          <w:rFonts w:ascii="Book Antiqua" w:hAnsi="Book Antiqua"/>
          <w:szCs w:val="24"/>
        </w:rPr>
        <w:t>.</w:t>
      </w:r>
      <w:r w:rsidRPr="008D64A9">
        <w:rPr>
          <w:rFonts w:ascii="Book Antiqua" w:hAnsi="Book Antiqua"/>
          <w:szCs w:val="24"/>
        </w:rPr>
        <w:br/>
      </w:r>
    </w:p>
    <w:p w:rsidR="00C96026" w:rsidRPr="008D64A9" w:rsidRDefault="00C96026" w:rsidP="008D64A9">
      <w:pPr>
        <w:spacing w:line="360" w:lineRule="auto"/>
        <w:jc w:val="both"/>
        <w:rPr>
          <w:rFonts w:ascii="Book Antiqua" w:eastAsia="宋体" w:hAnsi="Book Antiqua"/>
          <w:szCs w:val="24"/>
          <w:lang w:eastAsia="zh-CN"/>
        </w:rPr>
      </w:pPr>
      <w:r w:rsidRPr="008D64A9">
        <w:rPr>
          <w:rFonts w:ascii="Book Antiqua" w:hAnsi="Book Antiqua"/>
          <w:b/>
          <w:szCs w:val="24"/>
        </w:rPr>
        <w:t>SEMI-QUANTITATIVE ANALYSIS</w:t>
      </w:r>
      <w:r w:rsidRPr="008D64A9">
        <w:rPr>
          <w:rFonts w:ascii="Book Antiqua" w:hAnsi="Book Antiqua"/>
          <w:b/>
          <w:szCs w:val="24"/>
        </w:rPr>
        <w:br/>
      </w:r>
      <w:r w:rsidRPr="008D64A9">
        <w:rPr>
          <w:rStyle w:val="articletext"/>
          <w:rFonts w:ascii="Book Antiqua" w:hAnsi="Book Antiqua"/>
          <w:szCs w:val="24"/>
        </w:rPr>
        <w:t xml:space="preserve">Regarding the semi-quantitative analysis, different parameters that characterize the shape of the normalized SI-time curve can be extracted: </w:t>
      </w:r>
      <w:r>
        <w:rPr>
          <w:rStyle w:val="articletext"/>
          <w:rFonts w:ascii="Book Antiqua" w:eastAsia="宋体" w:hAnsi="Book Antiqua"/>
          <w:szCs w:val="24"/>
          <w:lang w:eastAsia="zh-CN"/>
        </w:rPr>
        <w:t xml:space="preserve">(1) </w:t>
      </w:r>
      <w:r w:rsidRPr="008D64A9">
        <w:rPr>
          <w:rFonts w:ascii="Book Antiqua" w:hAnsi="Book Antiqua"/>
          <w:szCs w:val="24"/>
        </w:rPr>
        <w:t>area under the curve: expresses the amount of enhancement over a defined period of time (usually from starting increment of the SI-</w:t>
      </w:r>
      <w:r>
        <w:rPr>
          <w:rFonts w:ascii="Book Antiqua" w:hAnsi="Book Antiqua"/>
          <w:szCs w:val="24"/>
        </w:rPr>
        <w:t>time curve to 60 or 90 seconds)</w:t>
      </w:r>
      <w:r>
        <w:rPr>
          <w:rFonts w:ascii="Book Antiqua" w:eastAsia="宋体" w:hAnsi="Book Antiqua"/>
          <w:szCs w:val="24"/>
          <w:lang w:eastAsia="zh-CN"/>
        </w:rPr>
        <w:t xml:space="preserve">; (2) </w:t>
      </w:r>
      <w:r w:rsidRPr="008D64A9">
        <w:rPr>
          <w:rFonts w:ascii="Book Antiqua" w:hAnsi="Book Antiqua"/>
          <w:szCs w:val="24"/>
        </w:rPr>
        <w:t>maximum of SI or Peak enhancement ratio (</w:t>
      </w:r>
      <w:r w:rsidRPr="008D64A9">
        <w:rPr>
          <w:rStyle w:val="articletext"/>
          <w:rFonts w:ascii="Book Antiqua" w:hAnsi="Book Antiqua"/>
          <w:szCs w:val="24"/>
        </w:rPr>
        <w:t>SI</w:t>
      </w:r>
      <w:r w:rsidRPr="008D64A9">
        <w:rPr>
          <w:rStyle w:val="articletext"/>
          <w:rFonts w:ascii="Book Antiqua" w:hAnsi="Book Antiqua"/>
          <w:szCs w:val="24"/>
          <w:vertAlign w:val="subscript"/>
        </w:rPr>
        <w:t>maximun</w:t>
      </w:r>
      <w:r w:rsidRPr="008D64A9">
        <w:rPr>
          <w:rStyle w:val="articletext"/>
          <w:rFonts w:ascii="Book Antiqua" w:hAnsi="Book Antiqua"/>
          <w:szCs w:val="24"/>
        </w:rPr>
        <w:t>-SI</w:t>
      </w:r>
      <w:r w:rsidRPr="008D64A9">
        <w:rPr>
          <w:rStyle w:val="articletext"/>
          <w:rFonts w:ascii="Book Antiqua" w:hAnsi="Book Antiqua"/>
          <w:szCs w:val="24"/>
          <w:vertAlign w:val="subscript"/>
        </w:rPr>
        <w:t>baseline</w:t>
      </w:r>
      <w:r w:rsidRPr="008D64A9">
        <w:rPr>
          <w:rStyle w:val="articletext"/>
          <w:rFonts w:ascii="Book Antiqua" w:hAnsi="Book Antiqua"/>
          <w:szCs w:val="24"/>
        </w:rPr>
        <w:t>/SI</w:t>
      </w:r>
      <w:r w:rsidRPr="008D64A9">
        <w:rPr>
          <w:rStyle w:val="articletext"/>
          <w:rFonts w:ascii="Book Antiqua" w:hAnsi="Book Antiqua"/>
          <w:szCs w:val="24"/>
          <w:vertAlign w:val="subscript"/>
        </w:rPr>
        <w:t>baseline</w:t>
      </w:r>
      <w:r w:rsidRPr="008D64A9">
        <w:rPr>
          <w:rFonts w:ascii="Book Antiqua" w:hAnsi="Book Antiqua"/>
          <w:szCs w:val="24"/>
        </w:rPr>
        <w:t xml:space="preserve">) of the enhancing </w:t>
      </w:r>
      <w:r>
        <w:rPr>
          <w:rFonts w:ascii="Book Antiqua" w:hAnsi="Book Antiqua"/>
          <w:szCs w:val="24"/>
        </w:rPr>
        <w:t>curve</w:t>
      </w:r>
      <w:r>
        <w:rPr>
          <w:rFonts w:ascii="Book Antiqua" w:eastAsia="宋体" w:hAnsi="Book Antiqua"/>
          <w:szCs w:val="24"/>
          <w:lang w:eastAsia="zh-CN"/>
        </w:rPr>
        <w:t xml:space="preserve">; </w:t>
      </w:r>
      <w:r>
        <w:rPr>
          <w:rStyle w:val="articletext"/>
          <w:rFonts w:ascii="Book Antiqua" w:eastAsia="宋体" w:hAnsi="Book Antiqua"/>
          <w:szCs w:val="24"/>
          <w:lang w:eastAsia="zh-CN"/>
        </w:rPr>
        <w:t xml:space="preserve">(3) </w:t>
      </w:r>
      <w:r w:rsidRPr="008D64A9">
        <w:rPr>
          <w:rFonts w:ascii="Book Antiqua" w:hAnsi="Book Antiqua"/>
          <w:szCs w:val="24"/>
        </w:rPr>
        <w:t>wash-in Slope: determines the velocity of enhancement. It is calculated as the maximum change in enhancement per unit time, usually from 20% to 80</w:t>
      </w:r>
      <w:r>
        <w:rPr>
          <w:rFonts w:ascii="Book Antiqua" w:hAnsi="Book Antiqua"/>
          <w:szCs w:val="24"/>
        </w:rPr>
        <w:t>% range of the increment curve</w:t>
      </w:r>
      <w:r>
        <w:rPr>
          <w:rFonts w:ascii="Book Antiqua" w:eastAsia="宋体" w:hAnsi="Book Antiqua"/>
          <w:szCs w:val="24"/>
          <w:lang w:eastAsia="zh-CN"/>
        </w:rPr>
        <w:t xml:space="preserve">; and (4) </w:t>
      </w:r>
      <w:r w:rsidRPr="008D64A9">
        <w:rPr>
          <w:rFonts w:ascii="Book Antiqua" w:hAnsi="Book Antiqua"/>
          <w:szCs w:val="24"/>
        </w:rPr>
        <w:t xml:space="preserve">mean transit time (MTT): represents the mean time for blood to perfuse a region of tissue and is affected by the blood volume and blood flow in the region under analysis. </w:t>
      </w:r>
    </w:p>
    <w:p w:rsidR="00C96026" w:rsidRPr="008D64A9" w:rsidRDefault="00C96026" w:rsidP="0076305C">
      <w:pPr>
        <w:spacing w:line="360" w:lineRule="auto"/>
        <w:ind w:firstLineChars="350" w:firstLine="840"/>
        <w:jc w:val="both"/>
        <w:rPr>
          <w:rFonts w:ascii="Book Antiqua" w:hAnsi="Book Antiqua"/>
          <w:szCs w:val="24"/>
        </w:rPr>
      </w:pPr>
      <w:r w:rsidRPr="008D64A9">
        <w:rPr>
          <w:rStyle w:val="articletext"/>
          <w:rFonts w:ascii="Book Antiqua" w:hAnsi="Book Antiqua"/>
          <w:szCs w:val="24"/>
        </w:rPr>
        <w:t>The semi-quantitative analysis is widely used because it is easy to calculate without the need of modeling. However, these heuristic parameters are highly affected by the gain factor of the acquisition systems, contrast media volume and injection rate, because the true concentration of contrast agent in the tissues is not estimated. Thus, d</w:t>
      </w:r>
      <w:r w:rsidRPr="008D64A9">
        <w:rPr>
          <w:rFonts w:ascii="Book Antiqua" w:hAnsi="Book Antiqua"/>
          <w:szCs w:val="24"/>
        </w:rPr>
        <w:t>ifferences in temporal resolution and injection rates can easily change the shape of SI curves, making comparison and quantification difficult</w:t>
      </w:r>
      <w:r>
        <w:rPr>
          <w:rFonts w:ascii="Book Antiqua" w:hAnsi="Book Antiqua"/>
          <w:noProof/>
          <w:szCs w:val="24"/>
          <w:vertAlign w:val="superscript"/>
        </w:rPr>
        <w:t>[26,</w:t>
      </w:r>
      <w:r w:rsidRPr="008D64A9">
        <w:rPr>
          <w:rFonts w:ascii="Book Antiqua" w:hAnsi="Book Antiqua"/>
          <w:noProof/>
          <w:szCs w:val="24"/>
          <w:vertAlign w:val="superscript"/>
        </w:rPr>
        <w:t>29]</w:t>
      </w:r>
      <w:r w:rsidRPr="008D64A9">
        <w:rPr>
          <w:rFonts w:ascii="Book Antiqua" w:hAnsi="Book Antiqua"/>
          <w:szCs w:val="24"/>
        </w:rPr>
        <w:t xml:space="preserve">. Moreover, these descriptive parameters provide no physiologic insight into the behavior of the tumor </w:t>
      </w:r>
      <w:r w:rsidRPr="008D64A9">
        <w:rPr>
          <w:rFonts w:ascii="Book Antiqua" w:hAnsi="Book Antiqua"/>
          <w:szCs w:val="24"/>
        </w:rPr>
        <w:lastRenderedPageBreak/>
        <w:t>vessels.</w:t>
      </w:r>
    </w:p>
    <w:p w:rsidR="00C96026" w:rsidRDefault="00C96026" w:rsidP="008D64A9">
      <w:pPr>
        <w:spacing w:line="360" w:lineRule="auto"/>
        <w:jc w:val="both"/>
        <w:rPr>
          <w:rFonts w:ascii="Book Antiqua" w:eastAsia="宋体" w:hAnsi="Book Antiqua"/>
          <w:szCs w:val="24"/>
          <w:lang w:eastAsia="zh-CN"/>
        </w:rPr>
      </w:pPr>
    </w:p>
    <w:p w:rsidR="00C96026" w:rsidRPr="008D64A9" w:rsidRDefault="00C96026" w:rsidP="008D64A9">
      <w:pPr>
        <w:spacing w:line="360" w:lineRule="auto"/>
        <w:jc w:val="both"/>
        <w:rPr>
          <w:rStyle w:val="articletext"/>
          <w:rFonts w:ascii="Book Antiqua" w:eastAsia="宋体" w:hAnsi="Book Antiqua"/>
          <w:szCs w:val="24"/>
          <w:lang w:eastAsia="zh-CN"/>
        </w:rPr>
      </w:pPr>
      <w:r w:rsidRPr="008D64A9">
        <w:rPr>
          <w:rFonts w:ascii="Book Antiqua" w:hAnsi="Book Antiqua"/>
          <w:b/>
          <w:szCs w:val="24"/>
        </w:rPr>
        <w:t>QUANTITATIVE ANALYSIS</w:t>
      </w:r>
      <w:r w:rsidRPr="008D64A9">
        <w:rPr>
          <w:rFonts w:ascii="Book Antiqua" w:hAnsi="Book Antiqua"/>
          <w:b/>
          <w:szCs w:val="24"/>
        </w:rPr>
        <w:br/>
      </w:r>
      <w:r w:rsidRPr="008D64A9">
        <w:rPr>
          <w:rStyle w:val="articletext"/>
          <w:rFonts w:ascii="Book Antiqua" w:hAnsi="Book Antiqua"/>
          <w:szCs w:val="24"/>
        </w:rPr>
        <w:t>On the other hand, the quantitative analysis is based on modeling the concentration change of the contrast agent using pharmacokinetic modeling techniques</w:t>
      </w:r>
      <w:r w:rsidRPr="008D64A9">
        <w:rPr>
          <w:rStyle w:val="articletext"/>
          <w:rFonts w:ascii="Book Antiqua" w:hAnsi="Book Antiqua"/>
          <w:noProof/>
          <w:szCs w:val="24"/>
          <w:vertAlign w:val="superscript"/>
        </w:rPr>
        <w:t>[30]</w:t>
      </w:r>
      <w:r w:rsidRPr="008D64A9">
        <w:rPr>
          <w:rStyle w:val="articletext"/>
          <w:rFonts w:ascii="Book Antiqua" w:hAnsi="Book Antiqua"/>
          <w:szCs w:val="24"/>
        </w:rPr>
        <w:t>. An initial conversion step of SI to concentration values is needed. Concentration versus time curves are then fitted using a bi-compartmental model (vessels and EES) with two vascular inputs (aorta and portal vein). The following parameters can be derived from a mathematical model</w:t>
      </w:r>
      <w:r>
        <w:rPr>
          <w:rStyle w:val="articletext"/>
          <w:rFonts w:ascii="Book Antiqua" w:hAnsi="Book Antiqua"/>
          <w:noProof/>
          <w:szCs w:val="24"/>
          <w:vertAlign w:val="superscript"/>
        </w:rPr>
        <w:t>[26,</w:t>
      </w:r>
      <w:r w:rsidRPr="008D64A9">
        <w:rPr>
          <w:rStyle w:val="articletext"/>
          <w:rFonts w:ascii="Book Antiqua" w:hAnsi="Book Antiqua"/>
          <w:noProof/>
          <w:szCs w:val="24"/>
          <w:vertAlign w:val="superscript"/>
        </w:rPr>
        <w:t>31]</w:t>
      </w:r>
      <w:r w:rsidRPr="008D64A9">
        <w:rPr>
          <w:rStyle w:val="articletext"/>
          <w:rFonts w:ascii="Book Antiqua" w:hAnsi="Book Antiqua"/>
          <w:noProof/>
          <w:szCs w:val="24"/>
        </w:rPr>
        <w:t>:</w:t>
      </w:r>
      <w:r>
        <w:rPr>
          <w:rStyle w:val="articletext"/>
          <w:rFonts w:ascii="Book Antiqua" w:eastAsia="宋体" w:hAnsi="Book Antiqua"/>
          <w:szCs w:val="24"/>
          <w:lang w:eastAsia="zh-CN"/>
        </w:rPr>
        <w:t xml:space="preserve"> (1) </w:t>
      </w:r>
      <w:r w:rsidRPr="008D64A9">
        <w:rPr>
          <w:rFonts w:ascii="Book Antiqua" w:hAnsi="Book Antiqua"/>
          <w:szCs w:val="24"/>
        </w:rPr>
        <w:t>K</w:t>
      </w:r>
      <w:r w:rsidRPr="008D64A9">
        <w:rPr>
          <w:rFonts w:ascii="Book Antiqua" w:hAnsi="Book Antiqua"/>
          <w:szCs w:val="24"/>
          <w:vertAlign w:val="superscript"/>
        </w:rPr>
        <w:t>trans</w:t>
      </w:r>
      <w:r w:rsidRPr="008D64A9">
        <w:rPr>
          <w:rFonts w:ascii="Book Antiqua" w:hAnsi="Book Antiqua"/>
          <w:szCs w:val="24"/>
        </w:rPr>
        <w:t xml:space="preserve"> (forward volume transfer constant): determines the flux of the contrast agent from the intravascular space to the EES. It predominantly represents the vascular permeability in a permeability-limited (high flow) situation, but represents the blood flow into the tissue in a flow-limite</w:t>
      </w:r>
      <w:r>
        <w:rPr>
          <w:rFonts w:ascii="Book Antiqua" w:hAnsi="Book Antiqua"/>
          <w:szCs w:val="24"/>
        </w:rPr>
        <w:t>d (high permeability) situation</w:t>
      </w:r>
      <w:r>
        <w:rPr>
          <w:rFonts w:ascii="Book Antiqua" w:eastAsia="宋体" w:hAnsi="Book Antiqua"/>
          <w:szCs w:val="24"/>
          <w:lang w:eastAsia="zh-CN"/>
        </w:rPr>
        <w:t xml:space="preserve">; (2) </w:t>
      </w:r>
      <w:r w:rsidRPr="008D64A9">
        <w:rPr>
          <w:rFonts w:ascii="Book Antiqua" w:hAnsi="Book Antiqua"/>
          <w:szCs w:val="24"/>
        </w:rPr>
        <w:t>K</w:t>
      </w:r>
      <w:r w:rsidRPr="008D64A9">
        <w:rPr>
          <w:rFonts w:ascii="Book Antiqua" w:hAnsi="Book Antiqua"/>
          <w:szCs w:val="24"/>
          <w:vertAlign w:val="subscript"/>
        </w:rPr>
        <w:t>ep</w:t>
      </w:r>
      <w:r w:rsidRPr="008D64A9">
        <w:rPr>
          <w:rFonts w:ascii="Book Antiqua" w:hAnsi="Book Antiqua"/>
          <w:szCs w:val="24"/>
        </w:rPr>
        <w:t xml:space="preserve"> (reverse reflux rate constant): expresses the return process of the contrast agent from the </w:t>
      </w:r>
      <w:r>
        <w:rPr>
          <w:rFonts w:ascii="Book Antiqua" w:hAnsi="Book Antiqua"/>
          <w:szCs w:val="24"/>
        </w:rPr>
        <w:t>EES to the intravascular space</w:t>
      </w:r>
      <w:r>
        <w:rPr>
          <w:rFonts w:ascii="Book Antiqua" w:eastAsia="宋体" w:hAnsi="Book Antiqua"/>
          <w:szCs w:val="24"/>
          <w:lang w:eastAsia="zh-CN"/>
        </w:rPr>
        <w:t xml:space="preserve">; and (3) </w:t>
      </w:r>
      <w:r w:rsidRPr="008D64A9">
        <w:rPr>
          <w:rFonts w:ascii="Book Antiqua" w:hAnsi="Book Antiqua"/>
          <w:szCs w:val="24"/>
        </w:rPr>
        <w:t>V</w:t>
      </w:r>
      <w:r w:rsidRPr="008D64A9">
        <w:rPr>
          <w:rFonts w:ascii="Book Antiqua" w:hAnsi="Book Antiqua"/>
          <w:szCs w:val="24"/>
          <w:vertAlign w:val="subscript"/>
        </w:rPr>
        <w:t>e</w:t>
      </w:r>
      <w:r w:rsidRPr="008D64A9">
        <w:rPr>
          <w:rFonts w:ascii="Book Antiqua" w:hAnsi="Book Antiqua"/>
          <w:szCs w:val="24"/>
        </w:rPr>
        <w:t xml:space="preserve"> (volume fraction of EES): an indirect measure representing the cellular density of the tissue. </w:t>
      </w:r>
    </w:p>
    <w:p w:rsidR="00C96026" w:rsidRPr="008D64A9" w:rsidRDefault="00C96026" w:rsidP="0076305C">
      <w:pPr>
        <w:spacing w:line="360" w:lineRule="auto"/>
        <w:ind w:firstLineChars="300" w:firstLine="720"/>
        <w:jc w:val="both"/>
        <w:rPr>
          <w:rStyle w:val="articletext"/>
          <w:rFonts w:ascii="Book Antiqua" w:hAnsi="Book Antiqua"/>
          <w:szCs w:val="24"/>
        </w:rPr>
      </w:pPr>
      <w:r w:rsidRPr="008D64A9">
        <w:rPr>
          <w:rStyle w:val="articletext"/>
          <w:rFonts w:ascii="Book Antiqua" w:hAnsi="Book Antiqua"/>
          <w:szCs w:val="24"/>
        </w:rPr>
        <w:t>These parameters require additional calculations to generate parametric maps obtained after a pixel-by-pixel curve fitting process of the region under analysis. Thus, they are more computationally technical to obtain than the semi-quantitative ones. After generating parametric maps, the mean or median values within region of interests are usually calculated to represent tumor microvasculature, but histogram analysis</w:t>
      </w:r>
      <w:r w:rsidRPr="008D64A9">
        <w:rPr>
          <w:rStyle w:val="articletext"/>
          <w:rFonts w:ascii="Book Antiqua" w:hAnsi="Book Antiqua"/>
          <w:noProof/>
          <w:szCs w:val="24"/>
          <w:vertAlign w:val="superscript"/>
        </w:rPr>
        <w:t>[32]</w:t>
      </w:r>
      <w:r w:rsidRPr="008D64A9">
        <w:rPr>
          <w:rStyle w:val="articletext"/>
          <w:rFonts w:ascii="Book Antiqua" w:hAnsi="Book Antiqua"/>
          <w:szCs w:val="24"/>
        </w:rPr>
        <w:t xml:space="preserve"> or heterogeneity in parametric maps</w:t>
      </w:r>
      <w:r w:rsidRPr="008D64A9">
        <w:rPr>
          <w:rStyle w:val="articletext"/>
          <w:rFonts w:ascii="Book Antiqua" w:hAnsi="Book Antiqua"/>
          <w:noProof/>
          <w:szCs w:val="24"/>
          <w:vertAlign w:val="superscript"/>
        </w:rPr>
        <w:t>[33-35]</w:t>
      </w:r>
      <w:r w:rsidRPr="008D64A9">
        <w:rPr>
          <w:rStyle w:val="articletext"/>
          <w:rFonts w:ascii="Book Antiqua" w:hAnsi="Book Antiqua"/>
          <w:szCs w:val="24"/>
        </w:rPr>
        <w:t xml:space="preserve"> may also provide additional information.</w:t>
      </w:r>
      <w:r w:rsidRPr="008D64A9">
        <w:rPr>
          <w:rFonts w:ascii="Book Antiqua" w:hAnsi="Book Antiqua"/>
          <w:szCs w:val="24"/>
        </w:rPr>
        <w:t xml:space="preserve"> </w:t>
      </w:r>
      <w:r w:rsidRPr="008D64A9">
        <w:rPr>
          <w:rStyle w:val="articletext"/>
          <w:rFonts w:ascii="Book Antiqua" w:hAnsi="Book Antiqua"/>
          <w:szCs w:val="24"/>
        </w:rPr>
        <w:t xml:space="preserve">For optimum parameter quantification, a high temporal resolution is required to record initial rapid uprising of the SI curve immediately after the contrast </w:t>
      </w:r>
      <w:r w:rsidRPr="008D64A9">
        <w:rPr>
          <w:rStyle w:val="articletext"/>
          <w:rFonts w:ascii="Book Antiqua" w:hAnsi="Book Antiqua"/>
          <w:szCs w:val="24"/>
        </w:rPr>
        <w:lastRenderedPageBreak/>
        <w:t>agent administration</w:t>
      </w:r>
      <w:r w:rsidRPr="008D64A9">
        <w:rPr>
          <w:rStyle w:val="articletext"/>
          <w:rFonts w:ascii="Book Antiqua" w:hAnsi="Book Antiqua"/>
          <w:noProof/>
          <w:szCs w:val="24"/>
          <w:vertAlign w:val="superscript"/>
        </w:rPr>
        <w:t>[36]</w:t>
      </w:r>
      <w:r w:rsidRPr="008D64A9">
        <w:rPr>
          <w:rStyle w:val="articletext"/>
          <w:rFonts w:ascii="Book Antiqua" w:hAnsi="Book Antiqua"/>
          <w:szCs w:val="24"/>
        </w:rPr>
        <w:t>. The accuracy of these parameters is influenced by curve fitting algorithms</w:t>
      </w:r>
      <w:r w:rsidRPr="008D64A9">
        <w:rPr>
          <w:rStyle w:val="articletext"/>
          <w:rFonts w:ascii="Book Antiqua" w:hAnsi="Book Antiqua"/>
          <w:noProof/>
          <w:szCs w:val="24"/>
          <w:vertAlign w:val="superscript"/>
        </w:rPr>
        <w:t>[37, 38]</w:t>
      </w:r>
      <w:r w:rsidRPr="008D64A9">
        <w:rPr>
          <w:rStyle w:val="articletext"/>
          <w:rFonts w:ascii="Book Antiqua" w:hAnsi="Book Antiqua"/>
          <w:szCs w:val="24"/>
        </w:rPr>
        <w:t xml:space="preserve"> and magnitude of motion artifacts</w:t>
      </w:r>
      <w:r w:rsidRPr="008D64A9">
        <w:rPr>
          <w:rStyle w:val="articletext"/>
          <w:rFonts w:ascii="Book Antiqua" w:hAnsi="Book Antiqua"/>
          <w:noProof/>
          <w:szCs w:val="24"/>
          <w:vertAlign w:val="superscript"/>
        </w:rPr>
        <w:t>[39]</w:t>
      </w:r>
      <w:r w:rsidRPr="008D64A9">
        <w:rPr>
          <w:rStyle w:val="articletext"/>
          <w:rFonts w:ascii="Book Antiqua" w:hAnsi="Book Antiqua"/>
          <w:szCs w:val="24"/>
        </w:rPr>
        <w:t>.</w:t>
      </w:r>
    </w:p>
    <w:p w:rsidR="00C96026" w:rsidRDefault="00C96026" w:rsidP="008D64A9">
      <w:pPr>
        <w:spacing w:line="360" w:lineRule="auto"/>
        <w:jc w:val="both"/>
        <w:rPr>
          <w:rStyle w:val="articletext"/>
          <w:rFonts w:ascii="Book Antiqua" w:eastAsia="宋体" w:hAnsi="Book Antiqua"/>
          <w:b/>
          <w:szCs w:val="24"/>
          <w:lang w:eastAsia="zh-CN"/>
        </w:rPr>
      </w:pPr>
    </w:p>
    <w:p w:rsidR="00C96026" w:rsidRPr="008D64A9" w:rsidRDefault="00C96026" w:rsidP="008D64A9">
      <w:pPr>
        <w:spacing w:line="360" w:lineRule="auto"/>
        <w:jc w:val="both"/>
        <w:rPr>
          <w:rStyle w:val="articletext"/>
          <w:rFonts w:ascii="Book Antiqua" w:hAnsi="Book Antiqua"/>
          <w:b/>
          <w:szCs w:val="24"/>
        </w:rPr>
      </w:pPr>
      <w:r w:rsidRPr="008D64A9">
        <w:rPr>
          <w:rStyle w:val="articletext"/>
          <w:rFonts w:ascii="Book Antiqua" w:hAnsi="Book Antiqua"/>
          <w:b/>
          <w:szCs w:val="24"/>
        </w:rPr>
        <w:t>MODEL SELECTION</w:t>
      </w:r>
    </w:p>
    <w:p w:rsidR="00C96026" w:rsidRPr="008D64A9" w:rsidRDefault="00C96026" w:rsidP="008D64A9">
      <w:pPr>
        <w:spacing w:line="360" w:lineRule="auto"/>
        <w:jc w:val="both"/>
        <w:rPr>
          <w:rStyle w:val="articletext"/>
          <w:rFonts w:ascii="Book Antiqua" w:hAnsi="Book Antiqua"/>
          <w:szCs w:val="24"/>
        </w:rPr>
      </w:pPr>
      <w:r w:rsidRPr="008D64A9">
        <w:rPr>
          <w:rStyle w:val="articletext"/>
          <w:rFonts w:ascii="Book Antiqua" w:hAnsi="Book Antiqua"/>
          <w:szCs w:val="24"/>
        </w:rPr>
        <w:t>Kety</w:t>
      </w:r>
      <w:r w:rsidRPr="008D64A9">
        <w:rPr>
          <w:rStyle w:val="articletext"/>
          <w:rFonts w:ascii="Book Antiqua" w:hAnsi="Book Antiqua"/>
          <w:noProof/>
          <w:szCs w:val="24"/>
          <w:vertAlign w:val="superscript"/>
        </w:rPr>
        <w:t>[40]</w:t>
      </w:r>
      <w:r w:rsidRPr="008D64A9">
        <w:rPr>
          <w:rStyle w:val="articletext"/>
          <w:rFonts w:ascii="Book Antiqua" w:hAnsi="Book Antiqua"/>
          <w:szCs w:val="24"/>
        </w:rPr>
        <w:t xml:space="preserve"> first described the flow-limited tracer uptake in tissue, and since then several pharmacokinetic models have been proposed by Tofts </w:t>
      </w:r>
      <w:r w:rsidRPr="008D64A9">
        <w:rPr>
          <w:rStyle w:val="articletext"/>
          <w:rFonts w:ascii="Book Antiqua" w:hAnsi="Book Antiqua"/>
          <w:i/>
          <w:szCs w:val="24"/>
        </w:rPr>
        <w:t>et al</w:t>
      </w:r>
      <w:r w:rsidRPr="008D64A9">
        <w:rPr>
          <w:rStyle w:val="articletext"/>
          <w:rFonts w:ascii="Book Antiqua" w:hAnsi="Book Antiqua"/>
          <w:noProof/>
          <w:szCs w:val="24"/>
          <w:vertAlign w:val="superscript"/>
        </w:rPr>
        <w:t>[41]</w:t>
      </w:r>
      <w:r w:rsidRPr="008D64A9">
        <w:rPr>
          <w:rStyle w:val="articletext"/>
          <w:rFonts w:ascii="Book Antiqua" w:hAnsi="Book Antiqua"/>
          <w:szCs w:val="24"/>
        </w:rPr>
        <w:t xml:space="preserve">, Brix </w:t>
      </w:r>
      <w:r w:rsidRPr="008D64A9">
        <w:rPr>
          <w:rStyle w:val="articletext"/>
          <w:rFonts w:ascii="Book Antiqua" w:hAnsi="Book Antiqua"/>
          <w:i/>
          <w:szCs w:val="24"/>
        </w:rPr>
        <w:t>et al</w:t>
      </w:r>
      <w:r w:rsidRPr="008D64A9">
        <w:rPr>
          <w:rStyle w:val="articletext"/>
          <w:rFonts w:ascii="Book Antiqua" w:hAnsi="Book Antiqua"/>
          <w:noProof/>
          <w:szCs w:val="24"/>
          <w:vertAlign w:val="superscript"/>
        </w:rPr>
        <w:t>[42]</w:t>
      </w:r>
      <w:r w:rsidRPr="008D64A9">
        <w:rPr>
          <w:rStyle w:val="articletext"/>
          <w:rFonts w:ascii="Book Antiqua" w:hAnsi="Book Antiqua"/>
          <w:szCs w:val="24"/>
        </w:rPr>
        <w:t>, and Larsson</w:t>
      </w:r>
      <w:r w:rsidRPr="00987B5C">
        <w:rPr>
          <w:rStyle w:val="articletext"/>
          <w:rFonts w:ascii="Book Antiqua" w:hAnsi="Book Antiqua"/>
          <w:i/>
          <w:szCs w:val="24"/>
        </w:rPr>
        <w:t xml:space="preserve"> et al</w:t>
      </w:r>
      <w:r w:rsidRPr="008D64A9">
        <w:rPr>
          <w:rStyle w:val="articletext"/>
          <w:rFonts w:ascii="Book Antiqua" w:hAnsi="Book Antiqua"/>
          <w:noProof/>
          <w:szCs w:val="24"/>
          <w:vertAlign w:val="superscript"/>
        </w:rPr>
        <w:t>[42]</w:t>
      </w:r>
      <w:r w:rsidRPr="008D64A9">
        <w:rPr>
          <w:rStyle w:val="articletext"/>
          <w:rFonts w:ascii="Book Antiqua" w:hAnsi="Book Antiqua"/>
          <w:szCs w:val="24"/>
        </w:rPr>
        <w:t>. All these models used single source of arterial input function. Because HCC receives major blood supply from hepatic arteries, a single-input two compartment model is commonly used in most articles. However, for liver parenchymal disease or metastatic hepatic tumors which are supplied by both hepatic arteries and portal veins, a dual-input one compartment model by Materne-Van Beers</w:t>
      </w:r>
      <w:r w:rsidRPr="006E268B">
        <w:rPr>
          <w:rStyle w:val="articletext"/>
          <w:rFonts w:ascii="Book Antiqua" w:hAnsi="Book Antiqua"/>
          <w:i/>
          <w:szCs w:val="24"/>
        </w:rPr>
        <w:t xml:space="preserve"> et al</w:t>
      </w:r>
      <w:r w:rsidRPr="008D64A9">
        <w:rPr>
          <w:rStyle w:val="articletext"/>
          <w:rFonts w:ascii="Book Antiqua" w:hAnsi="Book Antiqua"/>
          <w:noProof/>
          <w:szCs w:val="24"/>
          <w:vertAlign w:val="superscript"/>
        </w:rPr>
        <w:t>[43]</w:t>
      </w:r>
      <w:r w:rsidRPr="008D64A9">
        <w:rPr>
          <w:rFonts w:ascii="Book Antiqua" w:hAnsi="Book Antiqua"/>
          <w:szCs w:val="24"/>
        </w:rPr>
        <w:t xml:space="preserve"> </w:t>
      </w:r>
      <w:r w:rsidRPr="008D64A9">
        <w:rPr>
          <w:rStyle w:val="articletext"/>
          <w:rFonts w:ascii="Book Antiqua" w:hAnsi="Book Antiqua"/>
          <w:szCs w:val="24"/>
        </w:rPr>
        <w:t xml:space="preserve">is often used to obtain parameters including arterial blood flow, portal blood flow, hepatic arterial fraction, </w:t>
      </w:r>
      <w:r w:rsidRPr="008D64A9">
        <w:rPr>
          <w:rFonts w:ascii="Book Antiqua" w:hAnsi="Book Antiqua"/>
          <w:szCs w:val="24"/>
        </w:rPr>
        <w:t>distribution volume</w:t>
      </w:r>
      <w:r w:rsidRPr="008D64A9">
        <w:rPr>
          <w:rStyle w:val="articletext"/>
          <w:rFonts w:ascii="Book Antiqua" w:hAnsi="Book Antiqua"/>
          <w:szCs w:val="24"/>
        </w:rPr>
        <w:t xml:space="preserve"> and MTT. For example, several articles used DCE-MRI with Materne-Van Beers model to stage liver fibrosis</w:t>
      </w:r>
      <w:r>
        <w:rPr>
          <w:rStyle w:val="articletext"/>
          <w:rFonts w:ascii="Book Antiqua" w:hAnsi="Book Antiqua"/>
          <w:noProof/>
          <w:szCs w:val="24"/>
          <w:vertAlign w:val="superscript"/>
        </w:rPr>
        <w:t>[44,</w:t>
      </w:r>
      <w:r w:rsidRPr="008D64A9">
        <w:rPr>
          <w:rStyle w:val="articletext"/>
          <w:rFonts w:ascii="Book Antiqua" w:hAnsi="Book Antiqua"/>
          <w:noProof/>
          <w:szCs w:val="24"/>
          <w:vertAlign w:val="superscript"/>
        </w:rPr>
        <w:t>45]</w:t>
      </w:r>
      <w:r w:rsidRPr="008D64A9">
        <w:rPr>
          <w:rStyle w:val="articletext"/>
          <w:rFonts w:ascii="Book Antiqua" w:hAnsi="Book Antiqua"/>
          <w:szCs w:val="24"/>
        </w:rPr>
        <w:t xml:space="preserve">. Liver perfusion assessed by DCE-MRI revealed increased hepatic arterial fraction and </w:t>
      </w:r>
      <w:r w:rsidRPr="008D64A9">
        <w:rPr>
          <w:rFonts w:ascii="Book Antiqua" w:hAnsi="Book Antiqua"/>
          <w:szCs w:val="24"/>
        </w:rPr>
        <w:t>distribution volume</w:t>
      </w:r>
      <w:r w:rsidRPr="008D64A9">
        <w:rPr>
          <w:rStyle w:val="articletext"/>
          <w:rFonts w:ascii="Book Antiqua" w:hAnsi="Book Antiqua"/>
          <w:szCs w:val="24"/>
        </w:rPr>
        <w:t xml:space="preserve"> with increasing liver fibrosis</w:t>
      </w:r>
      <w:r w:rsidRPr="008D64A9">
        <w:rPr>
          <w:rStyle w:val="articletext"/>
          <w:rFonts w:ascii="Book Antiqua" w:hAnsi="Book Antiqua"/>
          <w:noProof/>
          <w:szCs w:val="24"/>
          <w:vertAlign w:val="superscript"/>
        </w:rPr>
        <w:t>[</w:t>
      </w:r>
      <w:r>
        <w:rPr>
          <w:rStyle w:val="articletext"/>
          <w:rFonts w:ascii="Book Antiqua" w:hAnsi="Book Antiqua"/>
          <w:noProof/>
          <w:szCs w:val="24"/>
          <w:vertAlign w:val="superscript"/>
        </w:rPr>
        <w:t>44,46,</w:t>
      </w:r>
      <w:r w:rsidRPr="008D64A9">
        <w:rPr>
          <w:rStyle w:val="articletext"/>
          <w:rFonts w:ascii="Book Antiqua" w:hAnsi="Book Antiqua"/>
          <w:noProof/>
          <w:szCs w:val="24"/>
          <w:vertAlign w:val="superscript"/>
        </w:rPr>
        <w:t>47]</w:t>
      </w:r>
      <w:r w:rsidRPr="008D64A9">
        <w:rPr>
          <w:rStyle w:val="articletext"/>
          <w:rFonts w:ascii="Book Antiqua" w:hAnsi="Book Antiqua"/>
          <w:szCs w:val="24"/>
        </w:rPr>
        <w:t>.</w:t>
      </w:r>
    </w:p>
    <w:p w:rsidR="00C96026" w:rsidRPr="008D64A9" w:rsidRDefault="00C96026" w:rsidP="0076305C">
      <w:pPr>
        <w:spacing w:line="360" w:lineRule="auto"/>
        <w:ind w:firstLineChars="300" w:firstLine="720"/>
        <w:jc w:val="both"/>
        <w:rPr>
          <w:rStyle w:val="articletext"/>
          <w:rFonts w:ascii="Book Antiqua" w:hAnsi="Book Antiqua"/>
          <w:szCs w:val="24"/>
        </w:rPr>
      </w:pPr>
      <w:r w:rsidRPr="008D64A9">
        <w:rPr>
          <w:rStyle w:val="articletext"/>
          <w:rFonts w:ascii="Book Antiqua" w:hAnsi="Book Antiqua"/>
          <w:szCs w:val="24"/>
        </w:rPr>
        <w:t>Recently, a hepatocyte-specific contrast agent was developed and showed different characteristics from traditional gadolinium-based contrast agents. A new model was developed for analysis of hepatic uptake by DCE-MRI using this hepatocyte-specific contrast agent</w:t>
      </w:r>
      <w:r w:rsidRPr="008D64A9">
        <w:rPr>
          <w:rStyle w:val="articletext"/>
          <w:rFonts w:ascii="Book Antiqua" w:hAnsi="Book Antiqua"/>
          <w:noProof/>
          <w:szCs w:val="24"/>
          <w:vertAlign w:val="superscript"/>
        </w:rPr>
        <w:t>[48]</w:t>
      </w:r>
      <w:r w:rsidRPr="008D64A9">
        <w:rPr>
          <w:rStyle w:val="articletext"/>
          <w:rFonts w:ascii="Book Antiqua" w:hAnsi="Book Antiqua"/>
          <w:color w:val="002060"/>
          <w:szCs w:val="24"/>
        </w:rPr>
        <w:t xml:space="preserve">. </w:t>
      </w:r>
      <w:r w:rsidRPr="008D64A9">
        <w:rPr>
          <w:rStyle w:val="articletext"/>
          <w:rFonts w:ascii="Book Antiqua" w:hAnsi="Book Antiqua"/>
          <w:szCs w:val="24"/>
        </w:rPr>
        <w:t xml:space="preserve">Depending on the mathematical model applied and physiological assumptions made, variants of such quantitative parameters are obtained. Hence, when applying tracer kinetic modeling to clinical studies, it is important to state the choice of kinetic model employed at the outset. Currently, there is no consensus as to which kinetic model is best suited to evaluate the liver and HCC, and the </w:t>
      </w:r>
      <w:r w:rsidRPr="008D64A9">
        <w:rPr>
          <w:rStyle w:val="articletext"/>
          <w:rFonts w:ascii="Book Antiqua" w:hAnsi="Book Antiqua"/>
          <w:szCs w:val="24"/>
        </w:rPr>
        <w:lastRenderedPageBreak/>
        <w:t>development of an international consensus is necessary to allow a wider use of this technique.</w:t>
      </w:r>
      <w:r w:rsidRPr="008D64A9">
        <w:rPr>
          <w:rStyle w:val="articletext"/>
          <w:rFonts w:ascii="Book Antiqua" w:hAnsi="Book Antiqua"/>
          <w:color w:val="FF0000"/>
          <w:szCs w:val="24"/>
        </w:rPr>
        <w:t xml:space="preserve"> </w:t>
      </w:r>
    </w:p>
    <w:p w:rsidR="00C96026" w:rsidRPr="008D64A9" w:rsidRDefault="00C96026" w:rsidP="0076305C">
      <w:pPr>
        <w:spacing w:line="360" w:lineRule="auto"/>
        <w:ind w:firstLineChars="200" w:firstLine="480"/>
        <w:jc w:val="both"/>
        <w:rPr>
          <w:rFonts w:ascii="Book Antiqua" w:hAnsi="Book Antiqua"/>
          <w:szCs w:val="24"/>
        </w:rPr>
      </w:pPr>
      <w:r w:rsidRPr="008D64A9">
        <w:rPr>
          <w:rStyle w:val="articletext"/>
          <w:rFonts w:ascii="Book Antiqua" w:hAnsi="Book Antiqua"/>
          <w:szCs w:val="24"/>
        </w:rPr>
        <w:t>Different field strengths employed in the dynamic acquisitions for developing DCE-MRI analysis have been shown to have a direct effect on the results of the pharmacokinetic parameters</w:t>
      </w:r>
      <w:r w:rsidRPr="008D64A9">
        <w:rPr>
          <w:rStyle w:val="articletext"/>
          <w:rFonts w:ascii="Book Antiqua" w:hAnsi="Book Antiqua"/>
          <w:noProof/>
          <w:szCs w:val="24"/>
          <w:vertAlign w:val="superscript"/>
        </w:rPr>
        <w:t xml:space="preserve"> [49,50]</w:t>
      </w:r>
      <w:r w:rsidRPr="008D64A9">
        <w:rPr>
          <w:rStyle w:val="articletext"/>
          <w:rFonts w:ascii="Book Antiqua" w:hAnsi="Book Antiqua"/>
          <w:szCs w:val="24"/>
        </w:rPr>
        <w:t>. The choice of contrast agent molecular properties</w:t>
      </w:r>
      <w:r w:rsidRPr="008D64A9">
        <w:rPr>
          <w:rStyle w:val="articletext"/>
          <w:rFonts w:ascii="Book Antiqua" w:hAnsi="Book Antiqua"/>
          <w:noProof/>
          <w:szCs w:val="24"/>
          <w:vertAlign w:val="superscript"/>
        </w:rPr>
        <w:t>[51]</w:t>
      </w:r>
      <w:r w:rsidRPr="008D64A9">
        <w:rPr>
          <w:rStyle w:val="articletext"/>
          <w:rFonts w:ascii="Book Antiqua" w:hAnsi="Book Antiqua"/>
          <w:szCs w:val="24"/>
        </w:rPr>
        <w:t xml:space="preserve"> and the temporal resolution of the acquisition have a clear influence on the parameters.</w:t>
      </w:r>
      <w:r w:rsidRPr="008D64A9">
        <w:rPr>
          <w:rFonts w:ascii="Book Antiqua" w:hAnsi="Book Antiqua"/>
          <w:szCs w:val="24"/>
        </w:rPr>
        <w:t xml:space="preserve"> </w:t>
      </w:r>
      <w:r w:rsidRPr="008D64A9">
        <w:rPr>
          <w:rStyle w:val="articletext"/>
          <w:rFonts w:ascii="Book Antiqua" w:hAnsi="Book Antiqua"/>
          <w:szCs w:val="24"/>
        </w:rPr>
        <w:t>To standardize calculations, the acquisition should have enough temporal resolution (less than 2</w:t>
      </w:r>
      <w:r>
        <w:rPr>
          <w:rStyle w:val="articletext"/>
          <w:rFonts w:ascii="Book Antiqua" w:eastAsia="宋体" w:hAnsi="Book Antiqua"/>
          <w:szCs w:val="24"/>
          <w:lang w:eastAsia="zh-CN"/>
        </w:rPr>
        <w:t>-</w:t>
      </w:r>
      <w:r w:rsidRPr="008D64A9">
        <w:rPr>
          <w:rStyle w:val="articletext"/>
          <w:rFonts w:ascii="Book Antiqua" w:hAnsi="Book Antiqua"/>
          <w:szCs w:val="24"/>
        </w:rPr>
        <w:t>5 s each image set, during at least 5 min), and voxel-wise statistical analysis is suggested.</w:t>
      </w:r>
    </w:p>
    <w:p w:rsidR="00C96026" w:rsidRPr="008D64A9" w:rsidRDefault="00C96026" w:rsidP="008D64A9">
      <w:pPr>
        <w:spacing w:line="360" w:lineRule="auto"/>
        <w:jc w:val="both"/>
        <w:rPr>
          <w:rFonts w:ascii="Book Antiqua" w:hAnsi="Book Antiqua"/>
          <w:szCs w:val="24"/>
        </w:rPr>
      </w:pPr>
    </w:p>
    <w:p w:rsidR="00C96026" w:rsidRPr="008D64A9" w:rsidRDefault="00C96026" w:rsidP="008D64A9">
      <w:pPr>
        <w:widowControl/>
        <w:spacing w:line="360" w:lineRule="auto"/>
        <w:jc w:val="both"/>
        <w:rPr>
          <w:rFonts w:ascii="Book Antiqua" w:hAnsi="Book Antiqua"/>
          <w:b/>
          <w:szCs w:val="24"/>
        </w:rPr>
      </w:pPr>
      <w:r w:rsidRPr="008D64A9">
        <w:rPr>
          <w:rFonts w:ascii="Book Antiqua" w:hAnsi="Book Antiqua"/>
          <w:b/>
          <w:szCs w:val="24"/>
        </w:rPr>
        <w:t>CLINICAL APPLICATION OF DCE-MRI</w:t>
      </w:r>
    </w:p>
    <w:p w:rsidR="00C96026" w:rsidRPr="008D64A9" w:rsidRDefault="00C96026" w:rsidP="008D64A9">
      <w:pPr>
        <w:spacing w:line="360" w:lineRule="auto"/>
        <w:jc w:val="both"/>
        <w:rPr>
          <w:rFonts w:ascii="Book Antiqua" w:hAnsi="Book Antiqua"/>
          <w:szCs w:val="24"/>
        </w:rPr>
      </w:pPr>
      <w:r w:rsidRPr="008D64A9">
        <w:rPr>
          <w:rFonts w:ascii="Book Antiqua" w:hAnsi="Book Antiqua"/>
          <w:szCs w:val="24"/>
        </w:rPr>
        <w:t>DCE-MRI is helpful to differentiate HCC from colorectal metastasis</w:t>
      </w:r>
      <w:r w:rsidRPr="008D64A9">
        <w:rPr>
          <w:rFonts w:ascii="Book Antiqua" w:hAnsi="Book Antiqua"/>
          <w:noProof/>
          <w:szCs w:val="24"/>
          <w:vertAlign w:val="superscript"/>
        </w:rPr>
        <w:t xml:space="preserve"> [52]</w:t>
      </w:r>
      <w:r w:rsidRPr="008D64A9">
        <w:rPr>
          <w:rFonts w:ascii="Book Antiqua" w:hAnsi="Book Antiqua"/>
          <w:szCs w:val="24"/>
        </w:rPr>
        <w:t xml:space="preserve">. The values of arterial, portal and total blood flow, and distribution volume were significantly higher in the HCC than in the metastatic group, whereas MTT was significantly higher in the metastatic group. </w:t>
      </w:r>
    </w:p>
    <w:p w:rsidR="00C96026" w:rsidRPr="008D64A9" w:rsidRDefault="00C96026" w:rsidP="0076305C">
      <w:pPr>
        <w:spacing w:line="360" w:lineRule="auto"/>
        <w:ind w:firstLineChars="250" w:firstLine="600"/>
        <w:jc w:val="both"/>
        <w:rPr>
          <w:rFonts w:ascii="Book Antiqua" w:hAnsi="Book Antiqua"/>
          <w:szCs w:val="24"/>
        </w:rPr>
      </w:pPr>
      <w:r w:rsidRPr="008D64A9">
        <w:rPr>
          <w:rStyle w:val="articletext"/>
          <w:rFonts w:ascii="Book Antiqua" w:hAnsi="Book Antiqua"/>
          <w:szCs w:val="24"/>
        </w:rPr>
        <w:t xml:space="preserve">Miyazaki </w:t>
      </w:r>
      <w:r w:rsidRPr="008D64A9">
        <w:rPr>
          <w:rStyle w:val="articletext"/>
          <w:rFonts w:ascii="Book Antiqua" w:hAnsi="Book Antiqua"/>
          <w:i/>
          <w:szCs w:val="24"/>
        </w:rPr>
        <w:t>et al</w:t>
      </w:r>
      <w:r w:rsidRPr="008D64A9">
        <w:rPr>
          <w:rStyle w:val="articletext"/>
          <w:rFonts w:ascii="Book Antiqua" w:hAnsi="Book Antiqua"/>
          <w:noProof/>
          <w:szCs w:val="24"/>
          <w:vertAlign w:val="superscript"/>
        </w:rPr>
        <w:t>[53]</w:t>
      </w:r>
      <w:r w:rsidRPr="008D64A9">
        <w:rPr>
          <w:rFonts w:ascii="Book Antiqua" w:hAnsi="Book Antiqua"/>
          <w:szCs w:val="24"/>
        </w:rPr>
        <w:t xml:space="preserve"> demonstrated</w:t>
      </w:r>
      <w:r w:rsidRPr="008D64A9">
        <w:rPr>
          <w:rStyle w:val="articletext"/>
          <w:rFonts w:ascii="Book Antiqua" w:hAnsi="Book Antiqua"/>
          <w:szCs w:val="24"/>
        </w:rPr>
        <w:t xml:space="preserve"> that a lower pretreatment distribution volume and high arterial flow fraction</w:t>
      </w:r>
      <w:r w:rsidRPr="008D64A9">
        <w:rPr>
          <w:rStyle w:val="articletext"/>
          <w:rFonts w:ascii="Book Antiqua" w:hAnsi="Book Antiqua"/>
          <w:b/>
          <w:szCs w:val="24"/>
        </w:rPr>
        <w:t xml:space="preserve"> </w:t>
      </w:r>
      <w:r w:rsidRPr="008D64A9">
        <w:rPr>
          <w:rStyle w:val="articletext"/>
          <w:rFonts w:ascii="Book Antiqua" w:hAnsi="Book Antiqua"/>
          <w:szCs w:val="24"/>
        </w:rPr>
        <w:t>was associated with a better response to treatment in patients with neuroendocrine liver metastases treated using yttrium-90 (Y-90)-labeled octreotide (</w:t>
      </w:r>
      <w:r w:rsidRPr="008D64A9">
        <w:rPr>
          <w:rStyle w:val="articletext"/>
          <w:rFonts w:ascii="Book Antiqua" w:hAnsi="Book Antiqua"/>
          <w:szCs w:val="24"/>
          <w:vertAlign w:val="superscript"/>
        </w:rPr>
        <w:t>90</w:t>
      </w:r>
      <w:r w:rsidRPr="008D64A9">
        <w:rPr>
          <w:rStyle w:val="articletext"/>
          <w:rFonts w:ascii="Book Antiqua" w:hAnsi="Book Antiqua"/>
          <w:szCs w:val="24"/>
        </w:rPr>
        <w:t>Y-DOTATOC).</w:t>
      </w:r>
      <w:r w:rsidRPr="008D64A9">
        <w:rPr>
          <w:rFonts w:ascii="Book Antiqua" w:hAnsi="Book Antiqua"/>
          <w:szCs w:val="24"/>
        </w:rPr>
        <w:t xml:space="preserve"> </w:t>
      </w:r>
    </w:p>
    <w:p w:rsidR="00C96026" w:rsidRPr="008D64A9" w:rsidRDefault="00C96026" w:rsidP="0076305C">
      <w:pPr>
        <w:spacing w:line="360" w:lineRule="auto"/>
        <w:ind w:firstLineChars="250" w:firstLine="600"/>
        <w:jc w:val="both"/>
        <w:rPr>
          <w:rFonts w:ascii="Book Antiqua" w:hAnsi="Book Antiqua"/>
          <w:szCs w:val="24"/>
        </w:rPr>
      </w:pPr>
      <w:r w:rsidRPr="008D64A9">
        <w:rPr>
          <w:rFonts w:ascii="Book Antiqua" w:hAnsi="Book Antiqua"/>
          <w:szCs w:val="24"/>
        </w:rPr>
        <w:t xml:space="preserve">DCE-MRI is emerging as a promising method for monitoring tumor response to treatment in HCC patients, and could be used an early imaging biomarker to predict survival outcome of patients. The data are summarized in Table 1. </w:t>
      </w:r>
    </w:p>
    <w:p w:rsidR="00C96026" w:rsidRPr="008D64A9" w:rsidRDefault="00C96026" w:rsidP="0076305C">
      <w:pPr>
        <w:spacing w:line="360" w:lineRule="auto"/>
        <w:ind w:firstLineChars="250" w:firstLine="600"/>
        <w:jc w:val="both"/>
        <w:rPr>
          <w:rFonts w:ascii="Book Antiqua" w:hAnsi="Book Antiqua"/>
          <w:szCs w:val="24"/>
        </w:rPr>
      </w:pPr>
      <w:r w:rsidRPr="008D64A9">
        <w:rPr>
          <w:rFonts w:ascii="Book Antiqua" w:hAnsi="Book Antiqua"/>
          <w:szCs w:val="24"/>
        </w:rPr>
        <w:t xml:space="preserve">Wang </w:t>
      </w:r>
      <w:r w:rsidRPr="008D64A9">
        <w:rPr>
          <w:rFonts w:ascii="Book Antiqua" w:hAnsi="Book Antiqua"/>
          <w:i/>
          <w:szCs w:val="24"/>
        </w:rPr>
        <w:t>et al</w:t>
      </w:r>
      <w:r w:rsidRPr="008D64A9">
        <w:rPr>
          <w:rFonts w:ascii="Book Antiqua" w:hAnsi="Book Antiqua"/>
          <w:noProof/>
          <w:szCs w:val="24"/>
          <w:vertAlign w:val="superscript"/>
        </w:rPr>
        <w:t>[54]</w:t>
      </w:r>
      <w:r w:rsidRPr="008D64A9">
        <w:rPr>
          <w:rFonts w:ascii="Book Antiqua" w:hAnsi="Book Antiqua"/>
          <w:szCs w:val="24"/>
        </w:rPr>
        <w:t xml:space="preserve"> evaluated thalidomide efficacy in seven patients with advanced unresectable HCC that had failed to respond to prior local therapy. When comparing the MRI parameters for the tumors before and during </w:t>
      </w:r>
      <w:r w:rsidRPr="008D64A9">
        <w:rPr>
          <w:rFonts w:ascii="Book Antiqua" w:hAnsi="Book Antiqua"/>
          <w:szCs w:val="24"/>
        </w:rPr>
        <w:lastRenderedPageBreak/>
        <w:t>treatment, they found a statistically significant difference for the peak enhancement, the maximal enhancement, and the enhancement slope percentage between two groups of patients (four had progressive disease, three had stable disease/partial response) with different clinical outcomes.</w:t>
      </w:r>
    </w:p>
    <w:p w:rsidR="00C96026" w:rsidRPr="008D64A9" w:rsidRDefault="00C96026" w:rsidP="0076305C">
      <w:pPr>
        <w:spacing w:line="360" w:lineRule="auto"/>
        <w:ind w:firstLineChars="250" w:firstLine="600"/>
        <w:jc w:val="both"/>
        <w:rPr>
          <w:rFonts w:ascii="Book Antiqua" w:hAnsi="Book Antiqua"/>
          <w:szCs w:val="24"/>
        </w:rPr>
      </w:pPr>
      <w:r w:rsidRPr="008D64A9">
        <w:rPr>
          <w:rFonts w:ascii="Book Antiqua" w:hAnsi="Book Antiqua"/>
          <w:szCs w:val="24"/>
        </w:rPr>
        <w:t xml:space="preserve">Liang </w:t>
      </w:r>
      <w:r w:rsidRPr="008D64A9">
        <w:rPr>
          <w:rFonts w:ascii="Book Antiqua" w:hAnsi="Book Antiqua"/>
          <w:i/>
          <w:szCs w:val="24"/>
        </w:rPr>
        <w:t>et al</w:t>
      </w:r>
      <w:r w:rsidRPr="008D64A9">
        <w:rPr>
          <w:rFonts w:ascii="Book Antiqua" w:hAnsi="Book Antiqua"/>
          <w:noProof/>
          <w:szCs w:val="24"/>
          <w:vertAlign w:val="superscript"/>
        </w:rPr>
        <w:t>[23]</w:t>
      </w:r>
      <w:r w:rsidRPr="008D64A9">
        <w:rPr>
          <w:rFonts w:ascii="Book Antiqua" w:hAnsi="Book Antiqua"/>
          <w:szCs w:val="24"/>
        </w:rPr>
        <w:t xml:space="preserve"> investigated the changes of the hepatic parenchyma and tumors by DCE-MRI in 19 patients with advanced HCC who received radiotherapy for 50 Gy in 25 fractions. An increased slope and peak of the tumor at week 2 was associated with an improved local response (</w:t>
      </w:r>
      <w:r w:rsidRPr="008D64A9">
        <w:rPr>
          <w:rFonts w:ascii="Book Antiqua" w:hAnsi="Book Antiqua"/>
          <w:i/>
          <w:szCs w:val="24"/>
        </w:rPr>
        <w:t>P</w:t>
      </w:r>
      <w:r>
        <w:rPr>
          <w:rFonts w:ascii="Book Antiqua" w:eastAsia="宋体" w:hAnsi="Book Antiqua"/>
          <w:szCs w:val="24"/>
          <w:lang w:eastAsia="zh-CN"/>
        </w:rPr>
        <w:t xml:space="preserve"> </w:t>
      </w:r>
      <w:r w:rsidRPr="008D64A9">
        <w:rPr>
          <w:rFonts w:ascii="Book Antiqua" w:hAnsi="Book Antiqua"/>
          <w:szCs w:val="24"/>
        </w:rPr>
        <w:t>&lt;</w:t>
      </w:r>
      <w:r>
        <w:rPr>
          <w:rFonts w:ascii="Book Antiqua" w:eastAsia="宋体" w:hAnsi="Book Antiqua"/>
          <w:szCs w:val="24"/>
          <w:lang w:eastAsia="zh-CN"/>
        </w:rPr>
        <w:t xml:space="preserve"> </w:t>
      </w:r>
      <w:r w:rsidRPr="008D64A9">
        <w:rPr>
          <w:rFonts w:ascii="Book Antiqua" w:hAnsi="Book Antiqua"/>
          <w:szCs w:val="24"/>
        </w:rPr>
        <w:t>0.05)</w:t>
      </w:r>
      <w:r w:rsidRPr="008D64A9">
        <w:rPr>
          <w:rFonts w:ascii="Book Antiqua" w:hAnsi="Book Antiqua"/>
          <w:b/>
          <w:szCs w:val="24"/>
        </w:rPr>
        <w:t xml:space="preserve"> </w:t>
      </w:r>
      <w:r w:rsidRPr="008D64A9">
        <w:rPr>
          <w:rFonts w:ascii="Book Antiqua" w:hAnsi="Book Antiqua"/>
          <w:szCs w:val="24"/>
        </w:rPr>
        <w:t>(Figures 1</w:t>
      </w:r>
      <w:ins w:id="26" w:author="dingyan" w:date="2014-01-20T10:34:00Z">
        <w:r w:rsidR="008B5C1E">
          <w:rPr>
            <w:rFonts w:ascii="Book Antiqua" w:eastAsiaTheme="minorEastAsia" w:hAnsi="Book Antiqua" w:hint="eastAsia"/>
            <w:szCs w:val="24"/>
            <w:lang w:eastAsia="zh-CN"/>
          </w:rPr>
          <w:t xml:space="preserve"> </w:t>
        </w:r>
      </w:ins>
      <w:r w:rsidRPr="008D64A9">
        <w:rPr>
          <w:rFonts w:ascii="Book Antiqua" w:hAnsi="Book Antiqua"/>
          <w:szCs w:val="24"/>
        </w:rPr>
        <w:t>and 2). In the parenchyma, an increased slope at week 2 was associated with recurrence outside the radiation fields or with progression over distant sites (</w:t>
      </w:r>
      <w:r w:rsidRPr="008D64A9">
        <w:rPr>
          <w:rFonts w:ascii="Book Antiqua" w:hAnsi="Book Antiqua"/>
          <w:i/>
          <w:szCs w:val="24"/>
        </w:rPr>
        <w:t>P</w:t>
      </w:r>
      <w:r>
        <w:rPr>
          <w:rFonts w:ascii="Book Antiqua" w:eastAsia="宋体" w:hAnsi="Book Antiqua"/>
          <w:szCs w:val="24"/>
          <w:lang w:eastAsia="zh-CN"/>
        </w:rPr>
        <w:t xml:space="preserve"> </w:t>
      </w:r>
      <w:r w:rsidRPr="008D64A9">
        <w:rPr>
          <w:rFonts w:ascii="Book Antiqua" w:hAnsi="Book Antiqua"/>
          <w:szCs w:val="24"/>
        </w:rPr>
        <w:t>&lt;</w:t>
      </w:r>
      <w:r>
        <w:rPr>
          <w:rFonts w:ascii="Book Antiqua" w:eastAsia="宋体" w:hAnsi="Book Antiqua"/>
          <w:szCs w:val="24"/>
          <w:lang w:eastAsia="zh-CN"/>
        </w:rPr>
        <w:t xml:space="preserve"> </w:t>
      </w:r>
      <w:r w:rsidRPr="008D64A9">
        <w:rPr>
          <w:rFonts w:ascii="Book Antiqua" w:hAnsi="Book Antiqua"/>
          <w:szCs w:val="24"/>
        </w:rPr>
        <w:t>0.05). These findings emphasized the value of DCE-MRI in the second week after the start of radiotherapy in predicting local tumoral responses or systemic metastasis of HCC after radiotherapy.</w:t>
      </w:r>
    </w:p>
    <w:p w:rsidR="00C96026" w:rsidRPr="008D64A9" w:rsidRDefault="00C96026" w:rsidP="0076305C">
      <w:pPr>
        <w:spacing w:line="360" w:lineRule="auto"/>
        <w:ind w:firstLineChars="250" w:firstLine="600"/>
        <w:jc w:val="both"/>
        <w:rPr>
          <w:rFonts w:ascii="Book Antiqua" w:hAnsi="Book Antiqua"/>
          <w:szCs w:val="24"/>
        </w:rPr>
      </w:pPr>
      <w:r w:rsidRPr="008D64A9">
        <w:rPr>
          <w:rFonts w:ascii="Book Antiqua" w:hAnsi="Book Antiqua"/>
          <w:szCs w:val="24"/>
        </w:rPr>
        <w:t xml:space="preserve">Zhu </w:t>
      </w:r>
      <w:r w:rsidRPr="008D64A9">
        <w:rPr>
          <w:rFonts w:ascii="Book Antiqua" w:hAnsi="Book Antiqua"/>
          <w:i/>
          <w:szCs w:val="24"/>
        </w:rPr>
        <w:t>et al</w:t>
      </w:r>
      <w:r w:rsidRPr="008D64A9">
        <w:rPr>
          <w:rFonts w:ascii="Book Antiqua" w:hAnsi="Book Antiqua"/>
          <w:noProof/>
          <w:szCs w:val="24"/>
          <w:vertAlign w:val="superscript"/>
        </w:rPr>
        <w:t>[55]</w:t>
      </w:r>
      <w:r w:rsidRPr="008D64A9">
        <w:rPr>
          <w:rFonts w:ascii="Book Antiqua" w:hAnsi="Book Antiqua"/>
          <w:szCs w:val="24"/>
        </w:rPr>
        <w:t xml:space="preserve"> conducted a phase II study of sunitinib, an anti-VEFG receptor tyrosine kinase inhibitor, in 34 patients with advanced HCC. They found significant decreases in K</w:t>
      </w:r>
      <w:r w:rsidRPr="008D64A9">
        <w:rPr>
          <w:rFonts w:ascii="Book Antiqua" w:hAnsi="Book Antiqua"/>
          <w:szCs w:val="24"/>
          <w:vertAlign w:val="superscript"/>
        </w:rPr>
        <w:t>trans</w:t>
      </w:r>
      <w:r w:rsidRPr="008D64A9">
        <w:rPr>
          <w:rFonts w:ascii="Book Antiqua" w:hAnsi="Book Antiqua"/>
          <w:szCs w:val="24"/>
        </w:rPr>
        <w:t xml:space="preserve"> and K</w:t>
      </w:r>
      <w:r w:rsidRPr="008D64A9">
        <w:rPr>
          <w:rFonts w:ascii="Book Antiqua" w:hAnsi="Book Antiqua"/>
          <w:szCs w:val="24"/>
          <w:vertAlign w:val="subscript"/>
        </w:rPr>
        <w:t>ep</w:t>
      </w:r>
      <w:r w:rsidRPr="008D64A9">
        <w:rPr>
          <w:rFonts w:ascii="Book Antiqua" w:hAnsi="Book Antiqua"/>
          <w:szCs w:val="24"/>
        </w:rPr>
        <w:t xml:space="preserve"> after treatment (</w:t>
      </w:r>
      <w:r w:rsidRPr="00834347">
        <w:rPr>
          <w:rFonts w:ascii="Book Antiqua" w:hAnsi="Book Antiqua"/>
          <w:i/>
          <w:szCs w:val="24"/>
        </w:rPr>
        <w:t>P</w:t>
      </w:r>
      <w:r w:rsidRPr="008D64A9">
        <w:rPr>
          <w:rFonts w:ascii="Book Antiqua" w:hAnsi="Book Antiqua"/>
          <w:szCs w:val="24"/>
        </w:rPr>
        <w:t xml:space="preserve"> &lt; 0.0001). The extent of decrease in K</w:t>
      </w:r>
      <w:r w:rsidRPr="008D64A9">
        <w:rPr>
          <w:rFonts w:ascii="Book Antiqua" w:hAnsi="Book Antiqua"/>
          <w:szCs w:val="24"/>
          <w:vertAlign w:val="superscript"/>
        </w:rPr>
        <w:t>trans</w:t>
      </w:r>
      <w:r w:rsidRPr="008D64A9">
        <w:rPr>
          <w:rFonts w:ascii="Book Antiqua" w:hAnsi="Book Antiqua"/>
          <w:szCs w:val="24"/>
        </w:rPr>
        <w:t xml:space="preserve"> was substantially higher in patients who experienced partial response or stable disease compared with that in patients with progressive disease or who died during the first two cycles of therapy. They concluded that rapid changes in tumor vascular permeability are potential determinants of response and resistance to sunitinib in HCC. </w:t>
      </w:r>
    </w:p>
    <w:p w:rsidR="00C96026" w:rsidRPr="008D64A9" w:rsidRDefault="00C96026" w:rsidP="0076305C">
      <w:pPr>
        <w:spacing w:line="360" w:lineRule="auto"/>
        <w:ind w:firstLineChars="300" w:firstLine="720"/>
        <w:jc w:val="both"/>
        <w:rPr>
          <w:rFonts w:ascii="Book Antiqua" w:hAnsi="Book Antiqua"/>
          <w:noProof/>
          <w:szCs w:val="24"/>
        </w:rPr>
      </w:pPr>
      <w:r w:rsidRPr="008D64A9">
        <w:rPr>
          <w:rFonts w:ascii="Book Antiqua" w:hAnsi="Book Antiqua"/>
          <w:noProof/>
          <w:szCs w:val="24"/>
        </w:rPr>
        <w:t xml:space="preserve">Jarnagin </w:t>
      </w:r>
      <w:r w:rsidRPr="008D64A9">
        <w:rPr>
          <w:rFonts w:ascii="Book Antiqua" w:hAnsi="Book Antiqua"/>
          <w:i/>
          <w:noProof/>
          <w:szCs w:val="24"/>
        </w:rPr>
        <w:t>et al</w:t>
      </w:r>
      <w:r w:rsidRPr="008D64A9">
        <w:rPr>
          <w:rFonts w:ascii="Book Antiqua" w:hAnsi="Book Antiqua"/>
          <w:noProof/>
          <w:szCs w:val="24"/>
          <w:vertAlign w:val="superscript"/>
        </w:rPr>
        <w:t>[21]</w:t>
      </w:r>
      <w:r w:rsidRPr="008D64A9">
        <w:rPr>
          <w:rFonts w:ascii="Book Antiqua" w:hAnsi="Book Antiqua"/>
          <w:szCs w:val="24"/>
        </w:rPr>
        <w:t xml:space="preserve"> </w:t>
      </w:r>
      <w:r w:rsidRPr="008D64A9">
        <w:rPr>
          <w:rFonts w:ascii="Book Antiqua" w:hAnsi="Book Antiqua"/>
          <w:noProof/>
          <w:szCs w:val="24"/>
        </w:rPr>
        <w:t>reports the results of 34 patients (26 intrahepatic cholangiocarcinoma and eight HCC) who received hepatic arterial infusion with floxuridine and dexamethasone. Patients with high pretreatment AUC had a longer median survival than those with low AUC (</w:t>
      </w:r>
      <w:r w:rsidRPr="00834347">
        <w:rPr>
          <w:rFonts w:ascii="Book Antiqua" w:hAnsi="Book Antiqua"/>
          <w:i/>
          <w:noProof/>
          <w:szCs w:val="24"/>
        </w:rPr>
        <w:t>P</w:t>
      </w:r>
      <w:r w:rsidRPr="008D64A9">
        <w:rPr>
          <w:rFonts w:ascii="Book Antiqua" w:hAnsi="Book Antiqua"/>
          <w:noProof/>
          <w:szCs w:val="24"/>
        </w:rPr>
        <w:t xml:space="preserve"> = 0.002). Besides, decreased </w:t>
      </w:r>
      <w:r w:rsidRPr="008D64A9">
        <w:rPr>
          <w:rFonts w:ascii="Book Antiqua" w:hAnsi="Book Antiqua"/>
          <w:szCs w:val="24"/>
        </w:rPr>
        <w:t>K</w:t>
      </w:r>
      <w:r w:rsidRPr="008D64A9">
        <w:rPr>
          <w:rFonts w:ascii="Book Antiqua" w:hAnsi="Book Antiqua"/>
          <w:szCs w:val="24"/>
          <w:vertAlign w:val="superscript"/>
        </w:rPr>
        <w:t>trans</w:t>
      </w:r>
      <w:r w:rsidRPr="008D64A9">
        <w:rPr>
          <w:rFonts w:ascii="Book Antiqua" w:hAnsi="Book Antiqua"/>
          <w:noProof/>
          <w:szCs w:val="24"/>
        </w:rPr>
        <w:t xml:space="preserve"> and </w:t>
      </w:r>
      <w:r w:rsidRPr="008D64A9">
        <w:rPr>
          <w:rFonts w:ascii="Book Antiqua" w:hAnsi="Book Antiqua"/>
          <w:szCs w:val="24"/>
        </w:rPr>
        <w:t>K</w:t>
      </w:r>
      <w:r w:rsidRPr="008D64A9">
        <w:rPr>
          <w:rFonts w:ascii="Book Antiqua" w:hAnsi="Book Antiqua"/>
          <w:szCs w:val="24"/>
          <w:vertAlign w:val="subscript"/>
        </w:rPr>
        <w:t>ep</w:t>
      </w:r>
      <w:r w:rsidRPr="008D64A9">
        <w:rPr>
          <w:rFonts w:ascii="Book Antiqua" w:hAnsi="Book Antiqua"/>
          <w:noProof/>
          <w:szCs w:val="24"/>
        </w:rPr>
        <w:t xml:space="preserve"> on the first post-treatment MR scanning both </w:t>
      </w:r>
      <w:r w:rsidRPr="008D64A9">
        <w:rPr>
          <w:rFonts w:ascii="Book Antiqua" w:hAnsi="Book Antiqua"/>
          <w:noProof/>
          <w:szCs w:val="24"/>
        </w:rPr>
        <w:lastRenderedPageBreak/>
        <w:t>predicted survival. Hence, pretreatment and early post-treatment changes in tumor perfusion characteristics may predict treatment outcome ahead.</w:t>
      </w:r>
    </w:p>
    <w:p w:rsidR="00C96026" w:rsidRPr="008D64A9" w:rsidRDefault="00C96026" w:rsidP="0076305C">
      <w:pPr>
        <w:spacing w:line="360" w:lineRule="auto"/>
        <w:ind w:firstLineChars="300" w:firstLine="720"/>
        <w:jc w:val="both"/>
        <w:rPr>
          <w:rFonts w:ascii="Book Antiqua" w:hAnsi="Book Antiqua"/>
          <w:szCs w:val="24"/>
        </w:rPr>
      </w:pPr>
      <w:r w:rsidRPr="008D64A9">
        <w:rPr>
          <w:rFonts w:ascii="Book Antiqua" w:hAnsi="Book Antiqua"/>
          <w:szCs w:val="24"/>
        </w:rPr>
        <w:t xml:space="preserve">Yopp </w:t>
      </w:r>
      <w:r w:rsidRPr="008D64A9">
        <w:rPr>
          <w:rFonts w:ascii="Book Antiqua" w:hAnsi="Book Antiqua"/>
          <w:i/>
          <w:szCs w:val="24"/>
        </w:rPr>
        <w:t>et al</w:t>
      </w:r>
      <w:r w:rsidRPr="008D64A9">
        <w:rPr>
          <w:rFonts w:ascii="Book Antiqua" w:hAnsi="Book Antiqua"/>
          <w:noProof/>
          <w:szCs w:val="24"/>
          <w:vertAlign w:val="superscript"/>
        </w:rPr>
        <w:t>[56]</w:t>
      </w:r>
      <w:r w:rsidRPr="008D64A9">
        <w:rPr>
          <w:rFonts w:ascii="Book Antiqua" w:hAnsi="Book Antiqua"/>
          <w:szCs w:val="24"/>
        </w:rPr>
        <w:t xml:space="preserve"> evaluated 17 patients (14 </w:t>
      </w:r>
      <w:r w:rsidRPr="008D64A9">
        <w:rPr>
          <w:rFonts w:ascii="Book Antiqua" w:hAnsi="Book Antiqua"/>
          <w:noProof/>
          <w:szCs w:val="24"/>
        </w:rPr>
        <w:t>intrahepatic cholangiocarcinoma</w:t>
      </w:r>
      <w:r w:rsidRPr="008D64A9">
        <w:rPr>
          <w:rFonts w:ascii="Book Antiqua" w:hAnsi="Book Antiqua"/>
          <w:szCs w:val="24"/>
        </w:rPr>
        <w:t xml:space="preserve"> and 3 HCC) treated with </w:t>
      </w:r>
      <w:r w:rsidRPr="008D64A9">
        <w:rPr>
          <w:rFonts w:ascii="Book Antiqua" w:hAnsi="Book Antiqua"/>
          <w:noProof/>
          <w:szCs w:val="24"/>
        </w:rPr>
        <w:t>floxuridine</w:t>
      </w:r>
      <w:r w:rsidRPr="008D64A9">
        <w:rPr>
          <w:rFonts w:ascii="Book Antiqua" w:hAnsi="Book Antiqua"/>
          <w:szCs w:val="24"/>
        </w:rPr>
        <w:t xml:space="preserve"> and bevacizumab. Significant decreases in AUC and K</w:t>
      </w:r>
      <w:r w:rsidRPr="008D64A9">
        <w:rPr>
          <w:rFonts w:ascii="Book Antiqua" w:hAnsi="Book Antiqua"/>
          <w:szCs w:val="24"/>
          <w:vertAlign w:val="superscript"/>
        </w:rPr>
        <w:t>trans</w:t>
      </w:r>
      <w:r w:rsidRPr="008D64A9">
        <w:rPr>
          <w:rFonts w:ascii="Book Antiqua" w:hAnsi="Book Antiqua"/>
          <w:szCs w:val="24"/>
        </w:rPr>
        <w:t xml:space="preserve"> were noted in tumors after bevacizumab. Time to progression correlated inversely with changes in AUC after bevacizumab. Reductions in tumor perfusion were greater in tumors expressing markers of anti-hypoxia and VEGF.</w:t>
      </w:r>
    </w:p>
    <w:p w:rsidR="00C96026" w:rsidRPr="008D64A9" w:rsidRDefault="00C96026" w:rsidP="0076305C">
      <w:pPr>
        <w:spacing w:line="360" w:lineRule="auto"/>
        <w:ind w:firstLineChars="250" w:firstLine="600"/>
        <w:jc w:val="both"/>
        <w:rPr>
          <w:rFonts w:ascii="Book Antiqua" w:hAnsi="Book Antiqua"/>
          <w:szCs w:val="24"/>
        </w:rPr>
      </w:pPr>
      <w:r w:rsidRPr="008D64A9">
        <w:rPr>
          <w:rFonts w:ascii="Book Antiqua" w:hAnsi="Book Antiqua"/>
          <w:szCs w:val="24"/>
        </w:rPr>
        <w:t xml:space="preserve">In one study of locally advanced HCCs receiving sorafenib and cytotoxic therapy, conducted by Hsu </w:t>
      </w:r>
      <w:r w:rsidRPr="008D64A9">
        <w:rPr>
          <w:rFonts w:ascii="Book Antiqua" w:hAnsi="Book Antiqua"/>
          <w:i/>
          <w:szCs w:val="24"/>
        </w:rPr>
        <w:t>et al</w:t>
      </w:r>
      <w:r w:rsidRPr="008D64A9">
        <w:rPr>
          <w:rFonts w:ascii="Book Antiqua" w:hAnsi="Book Antiqua"/>
          <w:noProof/>
          <w:szCs w:val="24"/>
          <w:vertAlign w:val="superscript"/>
        </w:rPr>
        <w:t>[57]</w:t>
      </w:r>
      <w:r w:rsidRPr="008D64A9">
        <w:rPr>
          <w:rFonts w:ascii="Book Antiqua" w:hAnsi="Book Antiqua"/>
          <w:szCs w:val="24"/>
        </w:rPr>
        <w:t>, a decrease of K</w:t>
      </w:r>
      <w:r w:rsidRPr="008D64A9">
        <w:rPr>
          <w:rFonts w:ascii="Book Antiqua" w:hAnsi="Book Antiqua"/>
          <w:szCs w:val="24"/>
          <w:vertAlign w:val="superscript"/>
        </w:rPr>
        <w:t>trans</w:t>
      </w:r>
      <w:r w:rsidRPr="008D64A9">
        <w:rPr>
          <w:rFonts w:ascii="Book Antiqua" w:hAnsi="Book Antiqua"/>
          <w:szCs w:val="24"/>
        </w:rPr>
        <w:t xml:space="preserve"> by 40% or greater after 14 days of treatment was correlated with longer progression free survival (PFS) and overall survival (OS). Besides, percentage of K</w:t>
      </w:r>
      <w:r w:rsidRPr="008D64A9">
        <w:rPr>
          <w:rFonts w:ascii="Book Antiqua" w:hAnsi="Book Antiqua"/>
          <w:szCs w:val="24"/>
          <w:vertAlign w:val="superscript"/>
        </w:rPr>
        <w:t>trans</w:t>
      </w:r>
      <w:r w:rsidRPr="008D64A9">
        <w:rPr>
          <w:rFonts w:ascii="Book Antiqua" w:hAnsi="Book Antiqua"/>
          <w:szCs w:val="24"/>
        </w:rPr>
        <w:t xml:space="preserve"> change (difference between pre- and post-treatment) is an independent predictor of tumor response, PFS, and OS </w:t>
      </w:r>
      <w:r w:rsidRPr="00834347">
        <w:rPr>
          <w:rFonts w:ascii="Book Antiqua" w:hAnsi="Book Antiqua"/>
          <w:szCs w:val="24"/>
        </w:rPr>
        <w:t>(Figures 3 and 4)</w:t>
      </w:r>
      <w:r w:rsidRPr="008D64A9">
        <w:rPr>
          <w:rFonts w:ascii="Book Antiqua" w:hAnsi="Book Antiqua"/>
          <w:szCs w:val="24"/>
        </w:rPr>
        <w:t xml:space="preserve">. In another study, Hsu </w:t>
      </w:r>
      <w:r w:rsidRPr="008D64A9">
        <w:rPr>
          <w:rFonts w:ascii="Book Antiqua" w:hAnsi="Book Antiqua"/>
          <w:i/>
          <w:szCs w:val="24"/>
        </w:rPr>
        <w:t>et al</w:t>
      </w:r>
      <w:r w:rsidRPr="008D64A9">
        <w:rPr>
          <w:rFonts w:ascii="Book Antiqua" w:hAnsi="Book Antiqua"/>
          <w:noProof/>
          <w:szCs w:val="24"/>
          <w:vertAlign w:val="superscript"/>
        </w:rPr>
        <w:t>[58]</w:t>
      </w:r>
      <w:r w:rsidRPr="008D64A9">
        <w:rPr>
          <w:rFonts w:ascii="Book Antiqua" w:hAnsi="Book Antiqua"/>
          <w:szCs w:val="24"/>
        </w:rPr>
        <w:t xml:space="preserve"> reported a randomized clinical trial of 67 HCC patients with vandetanib treatment, but no significant vascular change was found one week after treatment. They explained that the steady-state concentration of vandetanib will be reached after at least 4 weeks of treatment. Besides, the vascular features of heterogeneous nature of HCC due to tumor necrosis, arterio-venous shunting within the tumors, and the effects of prior local therapy, might preclude a reliable MRI measurement and comparison. </w:t>
      </w:r>
    </w:p>
    <w:p w:rsidR="00C96026" w:rsidRPr="008D64A9" w:rsidRDefault="00C96026" w:rsidP="008D64A9">
      <w:pPr>
        <w:spacing w:line="360" w:lineRule="auto"/>
        <w:jc w:val="both"/>
        <w:rPr>
          <w:rFonts w:ascii="Book Antiqua" w:hAnsi="Book Antiqua"/>
          <w:color w:val="00B050"/>
          <w:szCs w:val="24"/>
        </w:rPr>
      </w:pPr>
    </w:p>
    <w:p w:rsidR="00C96026" w:rsidRPr="008D64A9" w:rsidRDefault="00C96026" w:rsidP="008D64A9">
      <w:pPr>
        <w:spacing w:line="360" w:lineRule="auto"/>
        <w:jc w:val="both"/>
        <w:rPr>
          <w:rFonts w:ascii="Book Antiqua" w:hAnsi="Book Antiqua"/>
          <w:b/>
          <w:szCs w:val="24"/>
        </w:rPr>
      </w:pPr>
      <w:r w:rsidRPr="008D64A9">
        <w:rPr>
          <w:rFonts w:ascii="Book Antiqua" w:hAnsi="Book Antiqua"/>
          <w:b/>
          <w:szCs w:val="24"/>
        </w:rPr>
        <w:t>HCC EVALUATED BY PERFUSION CT</w:t>
      </w:r>
    </w:p>
    <w:p w:rsidR="00C96026" w:rsidRPr="008D64A9" w:rsidRDefault="00C96026" w:rsidP="008D64A9">
      <w:pPr>
        <w:spacing w:line="360" w:lineRule="auto"/>
        <w:jc w:val="both"/>
        <w:rPr>
          <w:rFonts w:ascii="Book Antiqua" w:hAnsi="Book Antiqua"/>
          <w:szCs w:val="24"/>
        </w:rPr>
      </w:pPr>
      <w:r w:rsidRPr="008D64A9">
        <w:rPr>
          <w:rFonts w:ascii="Book Antiqua" w:hAnsi="Book Antiqua"/>
          <w:szCs w:val="24"/>
        </w:rPr>
        <w:t xml:space="preserve">Similar to DCE-MRI, perfusion CT imaging of the liver is performed by acquisition of serial images after contrast bolus injection to obtain various perfusion indices, including regional tumor blood flow, blood volume, </w:t>
      </w:r>
      <w:r w:rsidRPr="008D64A9">
        <w:rPr>
          <w:rFonts w:ascii="Book Antiqua" w:hAnsi="Book Antiqua"/>
          <w:szCs w:val="24"/>
        </w:rPr>
        <w:lastRenderedPageBreak/>
        <w:t xml:space="preserve">flow-extraction product, and permeability-surface area product. Previous reports have suggested that CT perfusion parameters can be used </w:t>
      </w:r>
      <w:r w:rsidRPr="002931E7">
        <w:rPr>
          <w:rFonts w:ascii="Book Antiqua" w:hAnsi="Book Antiqua"/>
          <w:szCs w:val="24"/>
        </w:rPr>
        <w:t>f</w:t>
      </w:r>
      <w:r w:rsidRPr="002931E7">
        <w:rPr>
          <w:rFonts w:ascii="Book Antiqua" w:hAnsi="Book Antiqua"/>
          <w:color w:val="000000"/>
          <w:szCs w:val="24"/>
        </w:rPr>
        <w:t>or quantifying tumor vascularity</w:t>
      </w:r>
      <w:r w:rsidRPr="002931E7">
        <w:rPr>
          <w:rFonts w:ascii="Book Antiqua" w:hAnsi="Book Antiqua"/>
          <w:noProof/>
          <w:color w:val="000000"/>
          <w:szCs w:val="24"/>
          <w:vertAlign w:val="superscript"/>
        </w:rPr>
        <w:t>[59-63]</w:t>
      </w:r>
      <w:r w:rsidRPr="002931E7">
        <w:rPr>
          <w:rFonts w:ascii="Book Antiqua" w:hAnsi="Book Antiqua"/>
          <w:color w:val="000000"/>
          <w:szCs w:val="24"/>
        </w:rPr>
        <w:t xml:space="preserve"> and angiogenesis</w:t>
      </w:r>
      <w:r w:rsidRPr="002931E7">
        <w:rPr>
          <w:rFonts w:ascii="Book Antiqua" w:hAnsi="Book Antiqua"/>
          <w:noProof/>
          <w:color w:val="000000"/>
          <w:szCs w:val="24"/>
          <w:vertAlign w:val="superscript"/>
        </w:rPr>
        <w:t>[64]</w:t>
      </w:r>
      <w:r w:rsidRPr="002931E7">
        <w:rPr>
          <w:rFonts w:ascii="Book Antiqua" w:hAnsi="Book Antiqua"/>
          <w:color w:val="000000"/>
          <w:szCs w:val="24"/>
        </w:rPr>
        <w:t xml:space="preserve"> in HCC, or </w:t>
      </w:r>
      <w:r w:rsidRPr="008D64A9">
        <w:rPr>
          <w:rFonts w:ascii="Book Antiqua" w:hAnsi="Book Antiqua"/>
          <w:szCs w:val="24"/>
        </w:rPr>
        <w:t>as biomarkers to monitor response to chemoembolization</w:t>
      </w:r>
      <w:r w:rsidRPr="008D64A9">
        <w:rPr>
          <w:rFonts w:ascii="Book Antiqua" w:hAnsi="Book Antiqua"/>
          <w:noProof/>
          <w:szCs w:val="24"/>
          <w:vertAlign w:val="superscript"/>
        </w:rPr>
        <w:t>[49]</w:t>
      </w:r>
      <w:r w:rsidRPr="008D64A9">
        <w:rPr>
          <w:rFonts w:ascii="Book Antiqua" w:hAnsi="Book Antiqua"/>
          <w:szCs w:val="24"/>
        </w:rPr>
        <w:t>, chemotherapy and a range of different targeted agents</w:t>
      </w:r>
      <w:r w:rsidRPr="008D64A9">
        <w:rPr>
          <w:rFonts w:ascii="Book Antiqua" w:hAnsi="Book Antiqua"/>
          <w:noProof/>
          <w:szCs w:val="24"/>
          <w:vertAlign w:val="superscript"/>
        </w:rPr>
        <w:t>[65-67]</w:t>
      </w:r>
      <w:r w:rsidRPr="008D64A9">
        <w:rPr>
          <w:rFonts w:ascii="Book Antiqua" w:hAnsi="Book Antiqua"/>
          <w:szCs w:val="24"/>
        </w:rPr>
        <w:t>.For example, in one study of locally advanced HCCs receiving bevacizumab and cytotoxic therapy, high pretreatment K</w:t>
      </w:r>
      <w:r w:rsidRPr="008D64A9">
        <w:rPr>
          <w:rFonts w:ascii="Book Antiqua" w:hAnsi="Book Antiqua"/>
          <w:szCs w:val="24"/>
          <w:vertAlign w:val="superscript"/>
        </w:rPr>
        <w:t>trans</w:t>
      </w:r>
      <w:r w:rsidRPr="008D64A9">
        <w:rPr>
          <w:rFonts w:ascii="Book Antiqua" w:hAnsi="Book Antiqua"/>
          <w:szCs w:val="24"/>
        </w:rPr>
        <w:t xml:space="preserve"> by perfusion CT indicated those patients with a RECIST response</w:t>
      </w:r>
      <w:r w:rsidRPr="008D64A9">
        <w:rPr>
          <w:rFonts w:ascii="Book Antiqua" w:hAnsi="Book Antiqua"/>
          <w:noProof/>
          <w:szCs w:val="24"/>
          <w:vertAlign w:val="superscript"/>
        </w:rPr>
        <w:t>[66]</w:t>
      </w:r>
      <w:r w:rsidRPr="008D64A9">
        <w:rPr>
          <w:rFonts w:ascii="Book Antiqua" w:hAnsi="Book Antiqua"/>
          <w:szCs w:val="24"/>
        </w:rPr>
        <w:t xml:space="preserve">. Their findings were comparable with the results investigated by Hsu </w:t>
      </w:r>
      <w:r w:rsidRPr="008D64A9">
        <w:rPr>
          <w:rFonts w:ascii="Book Antiqua" w:hAnsi="Book Antiqua"/>
          <w:i/>
          <w:szCs w:val="24"/>
        </w:rPr>
        <w:t>et al</w:t>
      </w:r>
      <w:r w:rsidRPr="008D64A9">
        <w:rPr>
          <w:rFonts w:ascii="Book Antiqua" w:hAnsi="Book Antiqua"/>
          <w:noProof/>
          <w:szCs w:val="24"/>
          <w:vertAlign w:val="superscript"/>
        </w:rPr>
        <w:t>[57]</w:t>
      </w:r>
      <w:r w:rsidRPr="008D64A9">
        <w:rPr>
          <w:rFonts w:ascii="Book Antiqua" w:hAnsi="Book Antiqua"/>
          <w:szCs w:val="24"/>
        </w:rPr>
        <w:t>: in patients with locally advanced HCCs receiving sorafenib and cytotoxic therapy, high pre-treatment K</w:t>
      </w:r>
      <w:r w:rsidRPr="008D64A9">
        <w:rPr>
          <w:rFonts w:ascii="Book Antiqua" w:hAnsi="Book Antiqua"/>
          <w:szCs w:val="24"/>
          <w:vertAlign w:val="superscript"/>
        </w:rPr>
        <w:t>trans</w:t>
      </w:r>
      <w:r w:rsidRPr="008D64A9">
        <w:rPr>
          <w:rFonts w:ascii="Book Antiqua" w:hAnsi="Book Antiqua"/>
          <w:szCs w:val="24"/>
        </w:rPr>
        <w:t xml:space="preserve"> measured by DCE-MRI indicated those patients who did not develop progressive disease</w:t>
      </w:r>
      <w:r w:rsidRPr="008D64A9">
        <w:rPr>
          <w:rFonts w:ascii="Book Antiqua" w:hAnsi="Book Antiqua"/>
          <w:noProof/>
          <w:szCs w:val="24"/>
          <w:vertAlign w:val="superscript"/>
        </w:rPr>
        <w:t>[57]</w:t>
      </w:r>
      <w:r w:rsidRPr="008D64A9">
        <w:rPr>
          <w:rFonts w:ascii="Book Antiqua" w:hAnsi="Book Antiqua"/>
          <w:szCs w:val="24"/>
        </w:rPr>
        <w:t>. The main drawback of perfusion CT is radiation exposure, but recent advances in multidetector CT technology many help achieve acceptable radiation dose in HCC patients.</w:t>
      </w:r>
    </w:p>
    <w:p w:rsidR="00C96026" w:rsidRPr="008D64A9" w:rsidRDefault="00C96026" w:rsidP="008D64A9">
      <w:pPr>
        <w:spacing w:line="360" w:lineRule="auto"/>
        <w:jc w:val="both"/>
        <w:rPr>
          <w:rFonts w:ascii="Book Antiqua" w:hAnsi="Book Antiqua"/>
          <w:szCs w:val="24"/>
        </w:rPr>
      </w:pPr>
    </w:p>
    <w:p w:rsidR="00C96026" w:rsidRPr="008D64A9" w:rsidRDefault="00C96026" w:rsidP="008D64A9">
      <w:pPr>
        <w:spacing w:line="360" w:lineRule="auto"/>
        <w:jc w:val="both"/>
        <w:rPr>
          <w:rFonts w:ascii="Book Antiqua" w:hAnsi="Book Antiqua"/>
          <w:b/>
          <w:szCs w:val="24"/>
        </w:rPr>
      </w:pPr>
      <w:r w:rsidRPr="008D64A9">
        <w:rPr>
          <w:rFonts w:ascii="Book Antiqua" w:hAnsi="Book Antiqua"/>
          <w:b/>
          <w:szCs w:val="24"/>
        </w:rPr>
        <w:t>FUTURE DIRECTION</w:t>
      </w:r>
    </w:p>
    <w:p w:rsidR="00C96026" w:rsidRPr="008D64A9" w:rsidRDefault="00C96026" w:rsidP="008D64A9">
      <w:pPr>
        <w:spacing w:line="360" w:lineRule="auto"/>
        <w:jc w:val="both"/>
        <w:rPr>
          <w:rFonts w:ascii="Book Antiqua" w:hAnsi="Book Antiqua"/>
          <w:szCs w:val="24"/>
        </w:rPr>
      </w:pPr>
      <w:r w:rsidRPr="008D64A9">
        <w:rPr>
          <w:rFonts w:ascii="Book Antiqua" w:hAnsi="Book Antiqua"/>
          <w:szCs w:val="24"/>
        </w:rPr>
        <w:t>Dynamic contrast-enhanced MR imaging is a reproducible technique. According to previous studies, the reproducibility of </w:t>
      </w:r>
      <w:r w:rsidRPr="008D64A9">
        <w:rPr>
          <w:rFonts w:ascii="Book Antiqua" w:hAnsi="Book Antiqua"/>
          <w:iCs/>
          <w:szCs w:val="24"/>
        </w:rPr>
        <w:t>K</w:t>
      </w:r>
      <w:r w:rsidRPr="008D64A9">
        <w:rPr>
          <w:rFonts w:ascii="Book Antiqua" w:hAnsi="Book Antiqua"/>
          <w:szCs w:val="24"/>
          <w:vertAlign w:val="superscript"/>
        </w:rPr>
        <w:t>trans</w:t>
      </w:r>
      <w:r w:rsidRPr="008D64A9">
        <w:rPr>
          <w:rFonts w:ascii="Book Antiqua" w:hAnsi="Book Antiqua"/>
          <w:szCs w:val="24"/>
        </w:rPr>
        <w:t> is good to moderate (coefficient of repeatability ranges from about 15</w:t>
      </w:r>
      <w:r>
        <w:rPr>
          <w:rFonts w:ascii="Book Antiqua" w:eastAsia="宋体" w:hAnsi="Book Antiqua"/>
          <w:szCs w:val="24"/>
          <w:lang w:eastAsia="zh-CN"/>
        </w:rPr>
        <w:t>%-</w:t>
      </w:r>
      <w:r w:rsidRPr="008D64A9">
        <w:rPr>
          <w:rFonts w:ascii="Book Antiqua" w:hAnsi="Book Antiqua"/>
          <w:szCs w:val="24"/>
        </w:rPr>
        <w:t>40%)</w:t>
      </w:r>
      <w:r>
        <w:rPr>
          <w:rFonts w:ascii="Book Antiqua" w:hAnsi="Book Antiqua"/>
          <w:noProof/>
          <w:szCs w:val="24"/>
          <w:vertAlign w:val="superscript"/>
        </w:rPr>
        <w:t>[68,</w:t>
      </w:r>
      <w:r w:rsidRPr="008D64A9">
        <w:rPr>
          <w:rFonts w:ascii="Book Antiqua" w:hAnsi="Book Antiqua"/>
          <w:noProof/>
          <w:szCs w:val="24"/>
          <w:vertAlign w:val="superscript"/>
        </w:rPr>
        <w:t>69]</w:t>
      </w:r>
      <w:r w:rsidRPr="008D64A9">
        <w:rPr>
          <w:rFonts w:ascii="Book Antiqua" w:hAnsi="Book Antiqua"/>
          <w:szCs w:val="24"/>
        </w:rPr>
        <w:t>. This suggests that in a well-conducted study, a change of K</w:t>
      </w:r>
      <w:r w:rsidRPr="008D64A9">
        <w:rPr>
          <w:rFonts w:ascii="Book Antiqua" w:hAnsi="Book Antiqua"/>
          <w:szCs w:val="24"/>
          <w:vertAlign w:val="superscript"/>
        </w:rPr>
        <w:t>trans</w:t>
      </w:r>
      <w:r w:rsidRPr="008D64A9">
        <w:rPr>
          <w:rFonts w:ascii="Book Antiqua" w:hAnsi="Book Antiqua"/>
          <w:szCs w:val="24"/>
        </w:rPr>
        <w:t> value of more than 40% is likely to indicate a significant drug effect</w:t>
      </w:r>
      <w:r w:rsidRPr="008D64A9">
        <w:rPr>
          <w:rFonts w:ascii="Book Antiqua" w:hAnsi="Book Antiqua"/>
          <w:noProof/>
          <w:szCs w:val="24"/>
          <w:vertAlign w:val="superscript"/>
        </w:rPr>
        <w:t>[70]</w:t>
      </w:r>
      <w:r w:rsidRPr="008D64A9">
        <w:rPr>
          <w:rFonts w:ascii="Book Antiqua" w:hAnsi="Book Antiqua"/>
          <w:szCs w:val="24"/>
        </w:rPr>
        <w:t>. The reproducibility of DCE- MR imaging parameters is influenced by lesion location, with the parameters being significantly more reproducible in the liver than in the lung</w:t>
      </w:r>
      <w:r w:rsidRPr="008D64A9">
        <w:rPr>
          <w:rFonts w:ascii="Book Antiqua" w:hAnsi="Book Antiqua"/>
          <w:noProof/>
          <w:szCs w:val="24"/>
          <w:vertAlign w:val="superscript"/>
        </w:rPr>
        <w:t>[71]</w:t>
      </w:r>
      <w:r w:rsidRPr="008D64A9">
        <w:rPr>
          <w:rFonts w:ascii="Book Antiqua" w:hAnsi="Book Antiqua"/>
          <w:szCs w:val="24"/>
        </w:rPr>
        <w:t>. However, current DCE-MRI technique lacks standardization across multiple MR platforms and institutions, making it difficult to implement the technique in a multicenter setting</w:t>
      </w:r>
      <w:r>
        <w:rPr>
          <w:rFonts w:ascii="Book Antiqua" w:hAnsi="Book Antiqua"/>
          <w:noProof/>
          <w:szCs w:val="24"/>
          <w:vertAlign w:val="superscript"/>
        </w:rPr>
        <w:t>[17,</w:t>
      </w:r>
      <w:r w:rsidRPr="008D64A9">
        <w:rPr>
          <w:rFonts w:ascii="Book Antiqua" w:hAnsi="Book Antiqua"/>
          <w:noProof/>
          <w:szCs w:val="24"/>
          <w:vertAlign w:val="superscript"/>
        </w:rPr>
        <w:t>72]</w:t>
      </w:r>
      <w:r w:rsidRPr="008D64A9">
        <w:rPr>
          <w:rFonts w:ascii="Book Antiqua" w:hAnsi="Book Antiqua"/>
          <w:szCs w:val="24"/>
        </w:rPr>
        <w:t xml:space="preserve">. Besides, there is a need to establish </w:t>
      </w:r>
      <w:r w:rsidRPr="008D64A9">
        <w:rPr>
          <w:rFonts w:ascii="Book Antiqua" w:hAnsi="Book Antiqua"/>
          <w:szCs w:val="24"/>
        </w:rPr>
        <w:lastRenderedPageBreak/>
        <w:t xml:space="preserve">clear thresholds for a significant response when using quantitative DCE- MR imaging parameters for assessment of therapy response. </w:t>
      </w:r>
    </w:p>
    <w:p w:rsidR="00C96026" w:rsidRPr="008D64A9" w:rsidRDefault="00C96026" w:rsidP="008D64A9">
      <w:pPr>
        <w:spacing w:line="360" w:lineRule="auto"/>
        <w:jc w:val="both"/>
        <w:rPr>
          <w:rFonts w:ascii="Book Antiqua" w:hAnsi="Book Antiqua"/>
          <w:szCs w:val="24"/>
        </w:rPr>
      </w:pPr>
    </w:p>
    <w:p w:rsidR="00C96026" w:rsidRPr="008D64A9" w:rsidRDefault="00C96026" w:rsidP="008D64A9">
      <w:pPr>
        <w:spacing w:line="360" w:lineRule="auto"/>
        <w:jc w:val="both"/>
        <w:rPr>
          <w:rFonts w:ascii="Book Antiqua" w:hAnsi="Book Antiqua"/>
          <w:b/>
          <w:szCs w:val="24"/>
        </w:rPr>
      </w:pPr>
      <w:r w:rsidRPr="008D64A9">
        <w:rPr>
          <w:rFonts w:ascii="Book Antiqua" w:hAnsi="Book Antiqua"/>
          <w:b/>
          <w:szCs w:val="24"/>
        </w:rPr>
        <w:t>CONCLUSION</w:t>
      </w:r>
    </w:p>
    <w:p w:rsidR="00C96026" w:rsidRDefault="00C96026" w:rsidP="008D64A9">
      <w:pPr>
        <w:spacing w:line="360" w:lineRule="auto"/>
        <w:jc w:val="both"/>
        <w:rPr>
          <w:rFonts w:ascii="Book Antiqua" w:eastAsia="宋体" w:hAnsi="Book Antiqua"/>
          <w:szCs w:val="24"/>
          <w:lang w:eastAsia="zh-CN"/>
        </w:rPr>
      </w:pPr>
      <w:r w:rsidRPr="008D64A9">
        <w:rPr>
          <w:rFonts w:ascii="Book Antiqua" w:hAnsi="Book Antiqua"/>
          <w:szCs w:val="24"/>
        </w:rPr>
        <w:t>DCE-MRI is an imaging technique that appears to provide quantitative and biologically relevant informations related to tumor vasculature and angiogenesis, which can inform novel drug efficacy, monitor treatment response and act as an imaging biomarker to predict treatment outcome and survival in HCC patients.</w:t>
      </w:r>
    </w:p>
    <w:p w:rsidR="00C96026" w:rsidRPr="008327CE" w:rsidRDefault="00C96026" w:rsidP="008D64A9">
      <w:pPr>
        <w:spacing w:line="360" w:lineRule="auto"/>
        <w:jc w:val="both"/>
        <w:rPr>
          <w:rFonts w:ascii="Book Antiqua" w:eastAsia="宋体" w:hAnsi="Book Antiqua"/>
          <w:szCs w:val="24"/>
          <w:lang w:eastAsia="zh-CN"/>
        </w:rPr>
      </w:pPr>
    </w:p>
    <w:p w:rsidR="00C96026" w:rsidRDefault="00C96026">
      <w:pPr>
        <w:widowControl/>
        <w:rPr>
          <w:rFonts w:ascii="Book Antiqua" w:eastAsia="Arial Unicode MS" w:hAnsi="Book Antiqua" w:cs="Arial Unicode MS"/>
          <w:b/>
          <w:szCs w:val="24"/>
          <w:lang w:eastAsia="zh-CN"/>
        </w:rPr>
      </w:pPr>
      <w:r>
        <w:rPr>
          <w:rFonts w:ascii="Book Antiqua" w:eastAsia="Arial Unicode MS" w:hAnsi="Book Antiqua" w:cs="Arial Unicode MS"/>
          <w:b/>
          <w:szCs w:val="24"/>
        </w:rPr>
        <w:br w:type="page"/>
      </w:r>
    </w:p>
    <w:p w:rsidR="00C96026" w:rsidRPr="008D64A9" w:rsidRDefault="00C96026" w:rsidP="008327CE">
      <w:pPr>
        <w:spacing w:line="360" w:lineRule="auto"/>
        <w:jc w:val="both"/>
        <w:rPr>
          <w:rFonts w:ascii="Book Antiqua" w:eastAsia="Arial Unicode MS" w:hAnsi="Book Antiqua" w:cs="Arial Unicode MS"/>
          <w:b/>
          <w:szCs w:val="24"/>
        </w:rPr>
      </w:pPr>
      <w:r w:rsidRPr="008D64A9">
        <w:rPr>
          <w:rFonts w:ascii="Book Antiqua" w:eastAsia="Arial Unicode MS" w:hAnsi="Book Antiqua" w:cs="Arial Unicode MS"/>
          <w:b/>
          <w:szCs w:val="24"/>
        </w:rPr>
        <w:t>9 REFERENCES</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1 </w:t>
      </w:r>
      <w:r w:rsidRPr="00460306">
        <w:rPr>
          <w:rFonts w:ascii="Book Antiqua" w:eastAsia="宋体" w:hAnsi="Book Antiqua" w:cs="宋体"/>
          <w:b/>
          <w:bCs/>
          <w:kern w:val="0"/>
          <w:szCs w:val="24"/>
        </w:rPr>
        <w:t>Jemal A</w:t>
      </w:r>
      <w:r w:rsidRPr="00460306">
        <w:rPr>
          <w:rFonts w:ascii="Book Antiqua" w:eastAsia="宋体" w:hAnsi="Book Antiqua" w:cs="宋体"/>
          <w:kern w:val="0"/>
          <w:szCs w:val="24"/>
        </w:rPr>
        <w:t>, Bray F, Center MM, Ferlay J, Ward E, Forman D. Global cancer statistics. </w:t>
      </w:r>
      <w:r w:rsidRPr="00460306">
        <w:rPr>
          <w:rFonts w:ascii="Book Antiqua" w:eastAsia="宋体" w:hAnsi="Book Antiqua" w:cs="宋体"/>
          <w:i/>
          <w:iCs/>
          <w:kern w:val="0"/>
          <w:szCs w:val="24"/>
        </w:rPr>
        <w:t>CA Cancer J Clin</w:t>
      </w:r>
      <w:r w:rsidRPr="00460306">
        <w:rPr>
          <w:rFonts w:ascii="Book Antiqua" w:eastAsia="宋体" w:hAnsi="Book Antiqua" w:cs="宋体"/>
          <w:kern w:val="0"/>
          <w:szCs w:val="24"/>
        </w:rPr>
        <w:t> </w:t>
      </w:r>
      <w:r>
        <w:rPr>
          <w:rFonts w:ascii="Book Antiqua" w:eastAsia="宋体" w:hAnsi="Book Antiqua" w:cs="宋体"/>
          <w:kern w:val="0"/>
          <w:szCs w:val="24"/>
        </w:rPr>
        <w:t>2011</w:t>
      </w:r>
      <w:r w:rsidRPr="00460306">
        <w:rPr>
          <w:rFonts w:ascii="Book Antiqua" w:eastAsia="宋体" w:hAnsi="Book Antiqua" w:cs="宋体"/>
          <w:kern w:val="0"/>
          <w:szCs w:val="24"/>
        </w:rPr>
        <w:t>; </w:t>
      </w:r>
      <w:r w:rsidRPr="00460306">
        <w:rPr>
          <w:rFonts w:ascii="Book Antiqua" w:eastAsia="宋体" w:hAnsi="Book Antiqua" w:cs="宋体"/>
          <w:b/>
          <w:bCs/>
          <w:kern w:val="0"/>
          <w:szCs w:val="24"/>
        </w:rPr>
        <w:t>61</w:t>
      </w:r>
      <w:r w:rsidRPr="00460306">
        <w:rPr>
          <w:rFonts w:ascii="Book Antiqua" w:eastAsia="宋体" w:hAnsi="Book Antiqua" w:cs="宋体"/>
          <w:kern w:val="0"/>
          <w:szCs w:val="24"/>
        </w:rPr>
        <w:t xml:space="preserve">: 69-90 [PMID: </w:t>
      </w:r>
      <w:bookmarkStart w:id="27" w:name="OLE_LINK1"/>
      <w:bookmarkStart w:id="28" w:name="OLE_LINK2"/>
      <w:r w:rsidRPr="00460306">
        <w:rPr>
          <w:rFonts w:ascii="Book Antiqua" w:eastAsia="宋体" w:hAnsi="Book Antiqua" w:cs="宋体"/>
          <w:kern w:val="0"/>
          <w:szCs w:val="24"/>
        </w:rPr>
        <w:t xml:space="preserve">21296855 </w:t>
      </w:r>
      <w:bookmarkEnd w:id="27"/>
      <w:bookmarkEnd w:id="28"/>
      <w:r w:rsidRPr="00460306">
        <w:rPr>
          <w:rFonts w:ascii="Book Antiqua" w:eastAsia="宋体" w:hAnsi="Book Antiqua" w:cs="宋体"/>
          <w:kern w:val="0"/>
          <w:szCs w:val="24"/>
        </w:rPr>
        <w:t>DOI: 10.3322/caac.20107]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2 </w:t>
      </w:r>
      <w:r w:rsidRPr="00460306">
        <w:rPr>
          <w:rFonts w:ascii="Book Antiqua" w:eastAsia="宋体" w:hAnsi="Book Antiqua" w:cs="宋体"/>
          <w:b/>
          <w:bCs/>
          <w:kern w:val="0"/>
          <w:szCs w:val="24"/>
        </w:rPr>
        <w:t>Talwalkar JA</w:t>
      </w:r>
      <w:r w:rsidRPr="00460306">
        <w:rPr>
          <w:rFonts w:ascii="Book Antiqua" w:eastAsia="宋体" w:hAnsi="Book Antiqua" w:cs="宋体"/>
          <w:kern w:val="0"/>
          <w:szCs w:val="24"/>
        </w:rPr>
        <w:t>, Kamath PS. Influence of recent advances in medical management on clinical outcomes of cirrhosis. </w:t>
      </w:r>
      <w:r w:rsidRPr="00460306">
        <w:rPr>
          <w:rFonts w:ascii="Book Antiqua" w:eastAsia="宋体" w:hAnsi="Book Antiqua" w:cs="宋体"/>
          <w:i/>
          <w:iCs/>
          <w:kern w:val="0"/>
          <w:szCs w:val="24"/>
        </w:rPr>
        <w:t>Mayo Clin Proc</w:t>
      </w:r>
      <w:r w:rsidRPr="00460306">
        <w:rPr>
          <w:rFonts w:ascii="Book Antiqua" w:eastAsia="宋体" w:hAnsi="Book Antiqua" w:cs="宋体"/>
          <w:kern w:val="0"/>
          <w:szCs w:val="24"/>
        </w:rPr>
        <w:t> 2005; </w:t>
      </w:r>
      <w:r w:rsidRPr="00460306">
        <w:rPr>
          <w:rFonts w:ascii="Book Antiqua" w:eastAsia="宋体" w:hAnsi="Book Antiqua" w:cs="宋体"/>
          <w:b/>
          <w:bCs/>
          <w:kern w:val="0"/>
          <w:szCs w:val="24"/>
        </w:rPr>
        <w:t>80</w:t>
      </w:r>
      <w:r w:rsidRPr="00460306">
        <w:rPr>
          <w:rFonts w:ascii="Book Antiqua" w:eastAsia="宋体" w:hAnsi="Book Antiqua" w:cs="宋体"/>
          <w:kern w:val="0"/>
          <w:szCs w:val="24"/>
        </w:rPr>
        <w:t>: 1501-1508 [PMID: 16295030 DOI: 10.4065/80.11.1501]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3 </w:t>
      </w:r>
      <w:r w:rsidRPr="00460306">
        <w:rPr>
          <w:rFonts w:ascii="Book Antiqua" w:eastAsia="宋体" w:hAnsi="Book Antiqua" w:cs="宋体"/>
          <w:b/>
          <w:bCs/>
          <w:kern w:val="0"/>
          <w:szCs w:val="24"/>
        </w:rPr>
        <w:t>Bruix J</w:t>
      </w:r>
      <w:r w:rsidRPr="00460306">
        <w:rPr>
          <w:rFonts w:ascii="Book Antiqua" w:eastAsia="宋体" w:hAnsi="Book Antiqua" w:cs="宋体"/>
          <w:kern w:val="0"/>
          <w:szCs w:val="24"/>
        </w:rPr>
        <w:t>, Sherman M. Management of hepatocellular carcinoma. </w:t>
      </w:r>
      <w:r w:rsidRPr="00460306">
        <w:rPr>
          <w:rFonts w:ascii="Book Antiqua" w:eastAsia="宋体" w:hAnsi="Book Antiqua" w:cs="宋体"/>
          <w:i/>
          <w:iCs/>
          <w:kern w:val="0"/>
          <w:szCs w:val="24"/>
        </w:rPr>
        <w:t>Hepatology</w:t>
      </w:r>
      <w:r w:rsidRPr="00460306">
        <w:rPr>
          <w:rFonts w:ascii="Book Antiqua" w:eastAsia="宋体" w:hAnsi="Book Antiqua" w:cs="宋体"/>
          <w:kern w:val="0"/>
          <w:szCs w:val="24"/>
        </w:rPr>
        <w:t> 2005; </w:t>
      </w:r>
      <w:r w:rsidRPr="00460306">
        <w:rPr>
          <w:rFonts w:ascii="Book Antiqua" w:eastAsia="宋体" w:hAnsi="Book Antiqua" w:cs="宋体"/>
          <w:b/>
          <w:bCs/>
          <w:kern w:val="0"/>
          <w:szCs w:val="24"/>
        </w:rPr>
        <w:t>42</w:t>
      </w:r>
      <w:r w:rsidRPr="00460306">
        <w:rPr>
          <w:rFonts w:ascii="Book Antiqua" w:eastAsia="宋体" w:hAnsi="Book Antiqua" w:cs="宋体"/>
          <w:kern w:val="0"/>
          <w:szCs w:val="24"/>
        </w:rPr>
        <w:t>: 1208-1236 [PMID: 16250051 DOI: 10.1002/hep.20933]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4 </w:t>
      </w:r>
      <w:r w:rsidRPr="00460306">
        <w:rPr>
          <w:rFonts w:ascii="Book Antiqua" w:eastAsia="宋体" w:hAnsi="Book Antiqua" w:cs="宋体"/>
          <w:b/>
          <w:bCs/>
          <w:kern w:val="0"/>
          <w:szCs w:val="24"/>
        </w:rPr>
        <w:t>Kong SY</w:t>
      </w:r>
      <w:r w:rsidRPr="00460306">
        <w:rPr>
          <w:rFonts w:ascii="Book Antiqua" w:eastAsia="宋体" w:hAnsi="Book Antiqua" w:cs="宋体"/>
          <w:kern w:val="0"/>
          <w:szCs w:val="24"/>
        </w:rPr>
        <w:t>, Park JW, Lee JA, Park JE, Park KW, Hong EK, Kim CM. Association between vascular endothelial growth factor gene polymorphisms and survival in hepatocellular carcinoma patients. </w:t>
      </w:r>
      <w:r w:rsidRPr="00460306">
        <w:rPr>
          <w:rFonts w:ascii="Book Antiqua" w:eastAsia="宋体" w:hAnsi="Book Antiqua" w:cs="宋体"/>
          <w:i/>
          <w:iCs/>
          <w:kern w:val="0"/>
          <w:szCs w:val="24"/>
        </w:rPr>
        <w:t>Hepatology</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46</w:t>
      </w:r>
      <w:r w:rsidRPr="00460306">
        <w:rPr>
          <w:rFonts w:ascii="Book Antiqua" w:eastAsia="宋体" w:hAnsi="Book Antiqua" w:cs="宋体"/>
          <w:kern w:val="0"/>
          <w:szCs w:val="24"/>
        </w:rPr>
        <w:t>: 446-455 [PMID: 17659575 DOI: 10.1002/hep.21720]</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5 </w:t>
      </w:r>
      <w:r w:rsidRPr="00460306">
        <w:rPr>
          <w:rFonts w:ascii="Book Antiqua" w:eastAsia="宋体" w:hAnsi="Book Antiqua" w:cs="宋体"/>
          <w:b/>
          <w:bCs/>
          <w:kern w:val="0"/>
          <w:szCs w:val="24"/>
        </w:rPr>
        <w:t>Poon RT</w:t>
      </w:r>
      <w:r w:rsidRPr="00460306">
        <w:rPr>
          <w:rFonts w:ascii="Book Antiqua" w:eastAsia="宋体" w:hAnsi="Book Antiqua" w:cs="宋体"/>
          <w:kern w:val="0"/>
          <w:szCs w:val="24"/>
        </w:rPr>
        <w:t>, Ho JW, Tong CS, Lau C, Ng IO, Fan ST. Prognostic significance of serum vascular endothelial growth factor and endostatin in patients with hepatocellular carcinoma. </w:t>
      </w:r>
      <w:r w:rsidRPr="00460306">
        <w:rPr>
          <w:rFonts w:ascii="Book Antiqua" w:eastAsia="宋体" w:hAnsi="Book Antiqua" w:cs="宋体"/>
          <w:i/>
          <w:iCs/>
          <w:kern w:val="0"/>
          <w:szCs w:val="24"/>
        </w:rPr>
        <w:t>Br J Surg</w:t>
      </w:r>
      <w:r w:rsidRPr="00460306">
        <w:rPr>
          <w:rFonts w:ascii="Book Antiqua" w:eastAsia="宋体" w:hAnsi="Book Antiqua" w:cs="宋体"/>
          <w:kern w:val="0"/>
          <w:szCs w:val="24"/>
        </w:rPr>
        <w:t> 2004; </w:t>
      </w:r>
      <w:r w:rsidRPr="00460306">
        <w:rPr>
          <w:rFonts w:ascii="Book Antiqua" w:eastAsia="宋体" w:hAnsi="Book Antiqua" w:cs="宋体"/>
          <w:b/>
          <w:bCs/>
          <w:kern w:val="0"/>
          <w:szCs w:val="24"/>
        </w:rPr>
        <w:t>91</w:t>
      </w:r>
      <w:r w:rsidRPr="00460306">
        <w:rPr>
          <w:rFonts w:ascii="Book Antiqua" w:eastAsia="宋体" w:hAnsi="Book Antiqua" w:cs="宋体"/>
          <w:kern w:val="0"/>
          <w:szCs w:val="24"/>
        </w:rPr>
        <w:t>: 1354-1360 [PMID: 15376182 DOI: 10.1002/bjs.4594]</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6 </w:t>
      </w:r>
      <w:r w:rsidRPr="00460306">
        <w:rPr>
          <w:rFonts w:ascii="Book Antiqua" w:eastAsia="宋体" w:hAnsi="Book Antiqua" w:cs="宋体"/>
          <w:b/>
          <w:bCs/>
          <w:kern w:val="0"/>
          <w:szCs w:val="24"/>
        </w:rPr>
        <w:t>Chao Y</w:t>
      </w:r>
      <w:r w:rsidRPr="00460306">
        <w:rPr>
          <w:rFonts w:ascii="Book Antiqua" w:eastAsia="宋体" w:hAnsi="Book Antiqua" w:cs="宋体"/>
          <w:kern w:val="0"/>
          <w:szCs w:val="24"/>
        </w:rPr>
        <w:t>, Li CP, Chau GY, Chen CP, King KL, Lui WY, Yen SH, Chang FY, Chan WK, Lee SD. Prognostic significance of vascular endothelial growth factor, basic fibroblast growth factor, and angiogenin in patients with resectable hepatocellular carcinoma after surgery. </w:t>
      </w:r>
      <w:r w:rsidRPr="00460306">
        <w:rPr>
          <w:rFonts w:ascii="Book Antiqua" w:eastAsia="宋体" w:hAnsi="Book Antiqua" w:cs="宋体"/>
          <w:i/>
          <w:iCs/>
          <w:kern w:val="0"/>
          <w:szCs w:val="24"/>
        </w:rPr>
        <w:t>Ann Surg Oncol</w:t>
      </w:r>
      <w:r w:rsidRPr="00460306">
        <w:rPr>
          <w:rFonts w:ascii="Book Antiqua" w:eastAsia="宋体" w:hAnsi="Book Antiqua" w:cs="宋体"/>
          <w:kern w:val="0"/>
          <w:szCs w:val="24"/>
        </w:rPr>
        <w:t> 2003; </w:t>
      </w:r>
      <w:r w:rsidRPr="00460306">
        <w:rPr>
          <w:rFonts w:ascii="Book Antiqua" w:eastAsia="宋体" w:hAnsi="Book Antiqua" w:cs="宋体"/>
          <w:b/>
          <w:bCs/>
          <w:kern w:val="0"/>
          <w:szCs w:val="24"/>
        </w:rPr>
        <w:t>10</w:t>
      </w:r>
      <w:r w:rsidRPr="00460306">
        <w:rPr>
          <w:rFonts w:ascii="Book Antiqua" w:eastAsia="宋体" w:hAnsi="Book Antiqua" w:cs="宋体"/>
          <w:kern w:val="0"/>
          <w:szCs w:val="24"/>
        </w:rPr>
        <w:t>: 355-362 [PMID: 12734082]</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7 </w:t>
      </w:r>
      <w:r w:rsidRPr="00460306">
        <w:rPr>
          <w:rFonts w:ascii="Book Antiqua" w:eastAsia="宋体" w:hAnsi="Book Antiqua" w:cs="宋体"/>
          <w:b/>
          <w:bCs/>
          <w:kern w:val="0"/>
          <w:szCs w:val="24"/>
        </w:rPr>
        <w:t>von Marschall Z</w:t>
      </w:r>
      <w:r w:rsidRPr="00460306">
        <w:rPr>
          <w:rFonts w:ascii="Book Antiqua" w:eastAsia="宋体" w:hAnsi="Book Antiqua" w:cs="宋体"/>
          <w:kern w:val="0"/>
          <w:szCs w:val="24"/>
        </w:rPr>
        <w:t xml:space="preserve">, Cramer T, Höcker M, Finkenzeller G, Wiedenmann B, Rosewicz S. Dual mechanism of vascular endothelial growth factor </w:t>
      </w:r>
      <w:r w:rsidRPr="00460306">
        <w:rPr>
          <w:rFonts w:ascii="Book Antiqua" w:eastAsia="宋体" w:hAnsi="Book Antiqua" w:cs="宋体"/>
          <w:kern w:val="0"/>
          <w:szCs w:val="24"/>
        </w:rPr>
        <w:lastRenderedPageBreak/>
        <w:t>upregulation by hypoxia in human hepatocellular carcinoma. </w:t>
      </w:r>
      <w:r w:rsidRPr="00460306">
        <w:rPr>
          <w:rFonts w:ascii="Book Antiqua" w:eastAsia="宋体" w:hAnsi="Book Antiqua" w:cs="宋体"/>
          <w:i/>
          <w:iCs/>
          <w:kern w:val="0"/>
          <w:szCs w:val="24"/>
        </w:rPr>
        <w:t>Gut</w:t>
      </w:r>
      <w:r w:rsidRPr="00460306">
        <w:rPr>
          <w:rFonts w:ascii="Book Antiqua" w:eastAsia="宋体" w:hAnsi="Book Antiqua" w:cs="宋体"/>
          <w:kern w:val="0"/>
          <w:szCs w:val="24"/>
        </w:rPr>
        <w:t> 2001; </w:t>
      </w:r>
      <w:r w:rsidRPr="00460306">
        <w:rPr>
          <w:rFonts w:ascii="Book Antiqua" w:eastAsia="宋体" w:hAnsi="Book Antiqua" w:cs="宋体"/>
          <w:b/>
          <w:bCs/>
          <w:kern w:val="0"/>
          <w:szCs w:val="24"/>
        </w:rPr>
        <w:t>48</w:t>
      </w:r>
      <w:r w:rsidRPr="00460306">
        <w:rPr>
          <w:rFonts w:ascii="Book Antiqua" w:eastAsia="宋体" w:hAnsi="Book Antiqua" w:cs="宋体"/>
          <w:kern w:val="0"/>
          <w:szCs w:val="24"/>
        </w:rPr>
        <w:t>: 87-96 [PMID: 11115828]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8 </w:t>
      </w:r>
      <w:r w:rsidRPr="00460306">
        <w:rPr>
          <w:rFonts w:ascii="Book Antiqua" w:eastAsia="宋体" w:hAnsi="Book Antiqua" w:cs="宋体"/>
          <w:b/>
          <w:bCs/>
          <w:kern w:val="0"/>
          <w:szCs w:val="24"/>
        </w:rPr>
        <w:t>Park YN</w:t>
      </w:r>
      <w:r w:rsidRPr="00460306">
        <w:rPr>
          <w:rFonts w:ascii="Book Antiqua" w:eastAsia="宋体" w:hAnsi="Book Antiqua" w:cs="宋体"/>
          <w:kern w:val="0"/>
          <w:szCs w:val="24"/>
        </w:rPr>
        <w:t>, Kim YB, Yang KM, Park C. Increased expression of vascular endothelial growth factor and angiogenesis in the early stage of multistep hepatocarcinogenesis. </w:t>
      </w:r>
      <w:r w:rsidRPr="00460306">
        <w:rPr>
          <w:rFonts w:ascii="Book Antiqua" w:eastAsia="宋体" w:hAnsi="Book Antiqua" w:cs="宋体"/>
          <w:i/>
          <w:iCs/>
          <w:kern w:val="0"/>
          <w:szCs w:val="24"/>
        </w:rPr>
        <w:t>Arch Pathol Lab Med</w:t>
      </w:r>
      <w:r w:rsidRPr="00460306">
        <w:rPr>
          <w:rFonts w:ascii="Book Antiqua" w:eastAsia="宋体" w:hAnsi="Book Antiqua" w:cs="宋体"/>
          <w:kern w:val="0"/>
          <w:szCs w:val="24"/>
        </w:rPr>
        <w:t> 2000; </w:t>
      </w:r>
      <w:r w:rsidRPr="00460306">
        <w:rPr>
          <w:rFonts w:ascii="Book Antiqua" w:eastAsia="宋体" w:hAnsi="Book Antiqua" w:cs="宋体"/>
          <w:b/>
          <w:bCs/>
          <w:kern w:val="0"/>
          <w:szCs w:val="24"/>
        </w:rPr>
        <w:t>124</w:t>
      </w:r>
      <w:r w:rsidRPr="00460306">
        <w:rPr>
          <w:rFonts w:ascii="Book Antiqua" w:eastAsia="宋体" w:hAnsi="Book Antiqua" w:cs="宋体"/>
          <w:kern w:val="0"/>
          <w:szCs w:val="24"/>
        </w:rPr>
        <w:t>: 1061-1065 [PMID: 10888784 DOI: 10.1043/0003-9985(2000)124&lt;1061: IEOVEG&gt;2.0.CO; 2]</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9 </w:t>
      </w:r>
      <w:r w:rsidRPr="00460306">
        <w:rPr>
          <w:rFonts w:ascii="Book Antiqua" w:eastAsia="宋体" w:hAnsi="Book Antiqua" w:cs="宋体"/>
          <w:b/>
          <w:bCs/>
          <w:kern w:val="0"/>
          <w:szCs w:val="24"/>
        </w:rPr>
        <w:t>Yamaguchi R</w:t>
      </w:r>
      <w:r w:rsidRPr="00460306">
        <w:rPr>
          <w:rFonts w:ascii="Book Antiqua" w:eastAsia="宋体" w:hAnsi="Book Antiqua" w:cs="宋体"/>
          <w:kern w:val="0"/>
          <w:szCs w:val="24"/>
        </w:rPr>
        <w:t>, Yano H, Iemura A, Ogasawara S, Haramaki M, Kojiro M. Expression of vascular endothelial growth factor in human hepatocellular carcinoma. </w:t>
      </w:r>
      <w:r w:rsidRPr="00460306">
        <w:rPr>
          <w:rFonts w:ascii="Book Antiqua" w:eastAsia="宋体" w:hAnsi="Book Antiqua" w:cs="宋体"/>
          <w:i/>
          <w:iCs/>
          <w:kern w:val="0"/>
          <w:szCs w:val="24"/>
        </w:rPr>
        <w:t>Hepatology</w:t>
      </w:r>
      <w:r w:rsidRPr="00460306">
        <w:rPr>
          <w:rFonts w:ascii="Book Antiqua" w:eastAsia="宋体" w:hAnsi="Book Antiqua" w:cs="宋体"/>
          <w:kern w:val="0"/>
          <w:szCs w:val="24"/>
        </w:rPr>
        <w:t> 1998; </w:t>
      </w:r>
      <w:r w:rsidRPr="00460306">
        <w:rPr>
          <w:rFonts w:ascii="Book Antiqua" w:eastAsia="宋体" w:hAnsi="Book Antiqua" w:cs="宋体"/>
          <w:b/>
          <w:bCs/>
          <w:kern w:val="0"/>
          <w:szCs w:val="24"/>
        </w:rPr>
        <w:t>28</w:t>
      </w:r>
      <w:r w:rsidRPr="00460306">
        <w:rPr>
          <w:rFonts w:ascii="Book Antiqua" w:eastAsia="宋体" w:hAnsi="Book Antiqua" w:cs="宋体"/>
          <w:kern w:val="0"/>
          <w:szCs w:val="24"/>
        </w:rPr>
        <w:t>: 68-77 [PMID: 9657098 DOI: 10.1002/hep.510280111]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10 </w:t>
      </w:r>
      <w:r w:rsidRPr="00460306">
        <w:rPr>
          <w:rFonts w:ascii="Book Antiqua" w:eastAsia="宋体" w:hAnsi="Book Antiqua" w:cs="宋体"/>
          <w:b/>
          <w:bCs/>
          <w:kern w:val="0"/>
          <w:szCs w:val="24"/>
        </w:rPr>
        <w:t>Llovet JM</w:t>
      </w:r>
      <w:r w:rsidRPr="00460306">
        <w:rPr>
          <w:rFonts w:ascii="Book Antiqua" w:eastAsia="宋体" w:hAnsi="Book Antiqua" w:cs="宋体"/>
          <w:kern w:val="0"/>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460306">
        <w:rPr>
          <w:rFonts w:ascii="Book Antiqua" w:eastAsia="宋体" w:hAnsi="Book Antiqua" w:cs="宋体"/>
          <w:i/>
          <w:iCs/>
          <w:kern w:val="0"/>
          <w:szCs w:val="24"/>
        </w:rPr>
        <w:t>N Engl J Med</w:t>
      </w:r>
      <w:r w:rsidRPr="00460306">
        <w:rPr>
          <w:rFonts w:ascii="Book Antiqua" w:eastAsia="宋体" w:hAnsi="Book Antiqua" w:cs="宋体"/>
          <w:kern w:val="0"/>
          <w:szCs w:val="24"/>
        </w:rPr>
        <w:t> 2008; </w:t>
      </w:r>
      <w:r w:rsidRPr="00460306">
        <w:rPr>
          <w:rFonts w:ascii="Book Antiqua" w:eastAsia="宋体" w:hAnsi="Book Antiqua" w:cs="宋体"/>
          <w:b/>
          <w:bCs/>
          <w:kern w:val="0"/>
          <w:szCs w:val="24"/>
        </w:rPr>
        <w:t>359</w:t>
      </w:r>
      <w:r w:rsidRPr="00460306">
        <w:rPr>
          <w:rFonts w:ascii="Book Antiqua" w:eastAsia="宋体" w:hAnsi="Book Antiqua" w:cs="宋体"/>
          <w:kern w:val="0"/>
          <w:szCs w:val="24"/>
        </w:rPr>
        <w:t>: 378-390 [PMID: 18650514 DOI: 10.1056/NEJMoa0708857]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11 </w:t>
      </w:r>
      <w:r w:rsidRPr="00460306">
        <w:rPr>
          <w:rFonts w:ascii="Book Antiqua" w:eastAsia="宋体" w:hAnsi="Book Antiqua" w:cs="宋体"/>
          <w:b/>
          <w:bCs/>
          <w:kern w:val="0"/>
          <w:szCs w:val="24"/>
        </w:rPr>
        <w:t>Cheng AL</w:t>
      </w:r>
      <w:r w:rsidRPr="00460306">
        <w:rPr>
          <w:rFonts w:ascii="Book Antiqua" w:eastAsia="宋体" w:hAnsi="Book Antiqua" w:cs="宋体"/>
          <w:kern w:val="0"/>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460306">
        <w:rPr>
          <w:rFonts w:ascii="Book Antiqua" w:eastAsia="宋体" w:hAnsi="Book Antiqua" w:cs="宋体"/>
          <w:i/>
          <w:iCs/>
          <w:kern w:val="0"/>
          <w:szCs w:val="24"/>
        </w:rPr>
        <w:t>Lancet Oncol</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10</w:t>
      </w:r>
      <w:r w:rsidRPr="00460306">
        <w:rPr>
          <w:rFonts w:ascii="Book Antiqua" w:eastAsia="宋体" w:hAnsi="Book Antiqua" w:cs="宋体"/>
          <w:kern w:val="0"/>
          <w:szCs w:val="24"/>
        </w:rPr>
        <w:t>: 25-34 [PMID: 19095497 DOI: 10.1016/S1470-2045(08)70285-7]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12 </w:t>
      </w:r>
      <w:r w:rsidRPr="00460306">
        <w:rPr>
          <w:rFonts w:ascii="Book Antiqua" w:eastAsia="宋体" w:hAnsi="Book Antiqua" w:cs="宋体"/>
          <w:b/>
          <w:bCs/>
          <w:kern w:val="0"/>
          <w:szCs w:val="24"/>
        </w:rPr>
        <w:t>Morgan B</w:t>
      </w:r>
      <w:r w:rsidRPr="00460306">
        <w:rPr>
          <w:rFonts w:ascii="Book Antiqua" w:eastAsia="宋体" w:hAnsi="Book Antiqua" w:cs="宋体"/>
          <w:kern w:val="0"/>
          <w:szCs w:val="24"/>
        </w:rPr>
        <w:t xml:space="preserve">, Thomas AL, Drevs J, Hennig J, Buchert M, Jivan A, Horsfield MA, Mross K, Ball HA, Lee L, Mietlowski W, Fuxuis S, Unger C, O'Byrne K, Henry A, Cherryman GR, Laurent D, Dugan M, Marmé D, Steward WP. Dynamic contrast-enhanced magnetic resonance imaging as a biomarker for </w:t>
      </w:r>
      <w:r w:rsidRPr="00460306">
        <w:rPr>
          <w:rFonts w:ascii="Book Antiqua" w:eastAsia="宋体" w:hAnsi="Book Antiqua" w:cs="宋体"/>
          <w:kern w:val="0"/>
          <w:szCs w:val="24"/>
        </w:rPr>
        <w:lastRenderedPageBreak/>
        <w:t>the pharmacological response of PTK787/ZK 222584, an inhibitor of the vascular endothelial growth factor receptor tyrosine kinases, in patients with advanced colorectal cancer and liver metastases: results from two phase I studies. </w:t>
      </w:r>
      <w:r w:rsidRPr="00460306">
        <w:rPr>
          <w:rFonts w:ascii="Book Antiqua" w:eastAsia="宋体" w:hAnsi="Book Antiqua" w:cs="宋体"/>
          <w:i/>
          <w:iCs/>
          <w:kern w:val="0"/>
          <w:szCs w:val="24"/>
        </w:rPr>
        <w:t>J Clin Oncol</w:t>
      </w:r>
      <w:r w:rsidRPr="00460306">
        <w:rPr>
          <w:rFonts w:ascii="Book Antiqua" w:eastAsia="宋体" w:hAnsi="Book Antiqua" w:cs="宋体"/>
          <w:kern w:val="0"/>
          <w:szCs w:val="24"/>
        </w:rPr>
        <w:t>2003; </w:t>
      </w:r>
      <w:r w:rsidRPr="00460306">
        <w:rPr>
          <w:rFonts w:ascii="Book Antiqua" w:eastAsia="宋体" w:hAnsi="Book Antiqua" w:cs="宋体"/>
          <w:b/>
          <w:bCs/>
          <w:kern w:val="0"/>
          <w:szCs w:val="24"/>
        </w:rPr>
        <w:t>21</w:t>
      </w:r>
      <w:r w:rsidRPr="00460306">
        <w:rPr>
          <w:rFonts w:ascii="Book Antiqua" w:eastAsia="宋体" w:hAnsi="Book Antiqua" w:cs="宋体"/>
          <w:kern w:val="0"/>
          <w:szCs w:val="24"/>
        </w:rPr>
        <w:t>: 3955-3964 [PMID: 14517187 DOI: 10.1200/JCO.2003.08.092]</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13 </w:t>
      </w:r>
      <w:r w:rsidRPr="00460306">
        <w:rPr>
          <w:rFonts w:ascii="Book Antiqua" w:eastAsia="宋体" w:hAnsi="Book Antiqua" w:cs="宋体"/>
          <w:b/>
          <w:bCs/>
          <w:kern w:val="0"/>
          <w:szCs w:val="24"/>
        </w:rPr>
        <w:t>Herbst RS</w:t>
      </w:r>
      <w:r w:rsidRPr="00460306">
        <w:rPr>
          <w:rFonts w:ascii="Book Antiqua" w:eastAsia="宋体" w:hAnsi="Book Antiqua" w:cs="宋体"/>
          <w:kern w:val="0"/>
          <w:szCs w:val="24"/>
        </w:rPr>
        <w:t>, Hong D, Chap L, Kurzrock R, Jackson E, Silverman JM, Rasmussen E, Sun YN, Zhong D, Hwang YC, Evelhoch JL, Oliner JD, Le N, Rosen LS. Safety, pharmacokinetics, and antitumor activity of AMG 386, a selective angiopoietin inhibitor, in adult patients with advanced solid tumors. </w:t>
      </w:r>
      <w:r w:rsidRPr="00460306">
        <w:rPr>
          <w:rFonts w:ascii="Book Antiqua" w:eastAsia="宋体" w:hAnsi="Book Antiqua" w:cs="宋体"/>
          <w:i/>
          <w:iCs/>
          <w:kern w:val="0"/>
          <w:szCs w:val="24"/>
        </w:rPr>
        <w:t>J Clin Oncol</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27</w:t>
      </w:r>
      <w:r w:rsidRPr="00460306">
        <w:rPr>
          <w:rFonts w:ascii="Book Antiqua" w:eastAsia="宋体" w:hAnsi="Book Antiqua" w:cs="宋体"/>
          <w:kern w:val="0"/>
          <w:szCs w:val="24"/>
        </w:rPr>
        <w:t>: 3557-3565 [PMID: 19546406 DOI: 10.1200/JCO.2008.19.6683]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14 </w:t>
      </w:r>
      <w:r w:rsidRPr="00460306">
        <w:rPr>
          <w:rFonts w:ascii="Book Antiqua" w:eastAsia="宋体" w:hAnsi="Book Antiqua" w:cs="宋体"/>
          <w:b/>
          <w:bCs/>
          <w:kern w:val="0"/>
          <w:szCs w:val="24"/>
        </w:rPr>
        <w:t>Drevs J</w:t>
      </w:r>
      <w:r w:rsidRPr="00460306">
        <w:rPr>
          <w:rFonts w:ascii="Book Antiqua" w:eastAsia="宋体" w:hAnsi="Book Antiqua" w:cs="宋体"/>
          <w:kern w:val="0"/>
          <w:szCs w:val="24"/>
        </w:rPr>
        <w:t>, Siegert P, Medinger M, Mross K, Strecker R, Zirrgiebel U, Harder J, Blum H, Robertson J, Jürgensmeier JM, Puchalski TA, Young H, Saunders O, Unger C. Phase I clinical study of AZD2171, an oral vascular endothelial growth factor signaling inhibitor, in patients with advanced solid tumors. </w:t>
      </w:r>
      <w:r w:rsidRPr="00460306">
        <w:rPr>
          <w:rFonts w:ascii="Book Antiqua" w:eastAsia="宋体" w:hAnsi="Book Antiqua" w:cs="宋体"/>
          <w:i/>
          <w:iCs/>
          <w:kern w:val="0"/>
          <w:szCs w:val="24"/>
        </w:rPr>
        <w:t>J Clin Oncol</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25</w:t>
      </w:r>
      <w:r w:rsidRPr="00460306">
        <w:rPr>
          <w:rFonts w:ascii="Book Antiqua" w:eastAsia="宋体" w:hAnsi="Book Antiqua" w:cs="宋体"/>
          <w:kern w:val="0"/>
          <w:szCs w:val="24"/>
        </w:rPr>
        <w:t>: 3045-3054 [PMID: 17634482 DOI: 10.1200/JCO.2006.07.2066]</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15 </w:t>
      </w:r>
      <w:r w:rsidRPr="00460306">
        <w:rPr>
          <w:rFonts w:ascii="Book Antiqua" w:eastAsia="宋体" w:hAnsi="Book Antiqua" w:cs="宋体"/>
          <w:b/>
          <w:bCs/>
          <w:kern w:val="0"/>
          <w:szCs w:val="24"/>
        </w:rPr>
        <w:t>Türkbey B</w:t>
      </w:r>
      <w:r w:rsidRPr="00460306">
        <w:rPr>
          <w:rFonts w:ascii="Book Antiqua" w:eastAsia="宋体" w:hAnsi="Book Antiqua" w:cs="宋体"/>
          <w:kern w:val="0"/>
          <w:szCs w:val="24"/>
        </w:rPr>
        <w:t>, Thomasson D, Pang Y, Bernardo M, Choyke PL. The role of dynamic contrast-enhanced MRI in cancer diagnosis and treatment. </w:t>
      </w:r>
      <w:r w:rsidRPr="00460306">
        <w:rPr>
          <w:rFonts w:ascii="Book Antiqua" w:eastAsia="宋体" w:hAnsi="Book Antiqua" w:cs="宋体"/>
          <w:i/>
          <w:iCs/>
          <w:kern w:val="0"/>
          <w:szCs w:val="24"/>
        </w:rPr>
        <w:t>Diagn Interv Radiol</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16</w:t>
      </w:r>
      <w:r w:rsidRPr="00460306">
        <w:rPr>
          <w:rFonts w:ascii="Book Antiqua" w:eastAsia="宋体" w:hAnsi="Book Antiqua" w:cs="宋体"/>
          <w:kern w:val="0"/>
          <w:szCs w:val="24"/>
        </w:rPr>
        <w:t>: 186-192 [PMID: 19885783 DOI: 10.4261/1305-3825.DIR.2537-08.1]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16 </w:t>
      </w:r>
      <w:r w:rsidRPr="00460306">
        <w:rPr>
          <w:rFonts w:ascii="Book Antiqua" w:eastAsia="宋体" w:hAnsi="Book Antiqua" w:cs="宋体"/>
          <w:b/>
          <w:bCs/>
          <w:kern w:val="0"/>
          <w:szCs w:val="24"/>
        </w:rPr>
        <w:t>O'Connor JP</w:t>
      </w:r>
      <w:r w:rsidRPr="00460306">
        <w:rPr>
          <w:rFonts w:ascii="Book Antiqua" w:eastAsia="宋体" w:hAnsi="Book Antiqua" w:cs="宋体"/>
          <w:kern w:val="0"/>
          <w:szCs w:val="24"/>
        </w:rPr>
        <w:t>, Jackson A, Parker GJ, Jayson GC. DCE-MRI biomarkers in the clinical evaluation of antiangiogenic and vascular disrupting agents. </w:t>
      </w:r>
      <w:r w:rsidRPr="00460306">
        <w:rPr>
          <w:rFonts w:ascii="Book Antiqua" w:eastAsia="宋体" w:hAnsi="Book Antiqua" w:cs="宋体"/>
          <w:i/>
          <w:iCs/>
          <w:kern w:val="0"/>
          <w:szCs w:val="24"/>
        </w:rPr>
        <w:t>Br J Cancer</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96</w:t>
      </w:r>
      <w:r w:rsidRPr="00460306">
        <w:rPr>
          <w:rFonts w:ascii="Book Antiqua" w:eastAsia="宋体" w:hAnsi="Book Antiqua" w:cs="宋体"/>
          <w:kern w:val="0"/>
          <w:szCs w:val="24"/>
        </w:rPr>
        <w:t>: 189-195 [PMID: 17211479 DOI: 10.1038/sj.bjc.6603515]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17 </w:t>
      </w:r>
      <w:r w:rsidRPr="00460306">
        <w:rPr>
          <w:rFonts w:ascii="Book Antiqua" w:eastAsia="宋体" w:hAnsi="Book Antiqua" w:cs="宋体"/>
          <w:b/>
          <w:bCs/>
          <w:kern w:val="0"/>
          <w:szCs w:val="24"/>
        </w:rPr>
        <w:t>Leach MO</w:t>
      </w:r>
      <w:r w:rsidRPr="00460306">
        <w:rPr>
          <w:rFonts w:ascii="Book Antiqua" w:eastAsia="宋体" w:hAnsi="Book Antiqua" w:cs="宋体"/>
          <w:kern w:val="0"/>
          <w:szCs w:val="24"/>
        </w:rPr>
        <w:t xml:space="preserve">, Morgan B, Tofts PS, Buckley DL, Huang W, Horsfield MA, Chenevert TL, Collins DJ, Jackson A, Lomas D, Whitcher B, Clarke L, </w:t>
      </w:r>
      <w:r w:rsidRPr="00460306">
        <w:rPr>
          <w:rFonts w:ascii="Book Antiqua" w:eastAsia="宋体" w:hAnsi="Book Antiqua" w:cs="宋体"/>
          <w:kern w:val="0"/>
          <w:szCs w:val="24"/>
        </w:rPr>
        <w:lastRenderedPageBreak/>
        <w:t>Plummer R, Judson I, Jones R, Alonzi R, Brunner T, Koh DM, Murphy P, Waterton JC, Parker G, Graves MJ, Scheenen TW, Redpath TW, Orton M, Karczmar G, Huisman H, Barentsz J, Padhani A. Imaging vascular function for early stage clinical trials using dynamic contrast-enhanced magnetic resonance imaging. </w:t>
      </w:r>
      <w:r w:rsidRPr="00460306">
        <w:rPr>
          <w:rFonts w:ascii="Book Antiqua" w:eastAsia="宋体" w:hAnsi="Book Antiqua" w:cs="宋体"/>
          <w:i/>
          <w:iCs/>
          <w:kern w:val="0"/>
          <w:szCs w:val="24"/>
        </w:rPr>
        <w:t>Eur Radiol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22</w:t>
      </w:r>
      <w:r w:rsidRPr="00460306">
        <w:rPr>
          <w:rFonts w:ascii="Book Antiqua" w:eastAsia="宋体" w:hAnsi="Book Antiqua" w:cs="宋体"/>
          <w:kern w:val="0"/>
          <w:szCs w:val="24"/>
        </w:rPr>
        <w:t>: 1451-1464 [PMID: 22562143 DOI: 10.1007/s00330-012-2446-x]</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18 </w:t>
      </w:r>
      <w:r w:rsidRPr="00460306">
        <w:rPr>
          <w:rFonts w:ascii="Book Antiqua" w:eastAsia="宋体" w:hAnsi="Book Antiqua" w:cs="宋体"/>
          <w:b/>
          <w:bCs/>
          <w:kern w:val="0"/>
          <w:szCs w:val="24"/>
        </w:rPr>
        <w:t>Wedam SB</w:t>
      </w:r>
      <w:r w:rsidRPr="00460306">
        <w:rPr>
          <w:rFonts w:ascii="Book Antiqua" w:eastAsia="宋体" w:hAnsi="Book Antiqua" w:cs="宋体"/>
          <w:kern w:val="0"/>
          <w:szCs w:val="24"/>
        </w:rPr>
        <w:t>, Low JA, Yang SX, Chow CK, Choyke P, Danforth D, Hewitt SM, Berman A, Steinberg SM, Liewehr DJ, Plehn J, Doshi A, Thomasson D, McCarthy N, Koeppen H, Sherman M, Zujewski J, Camphausen K, Chen H, Swain SM. Antiangiogenic and antitumor effects of bevacizumab in patients with inflammatory and locally advanced breast cancer. </w:t>
      </w:r>
      <w:r w:rsidRPr="00460306">
        <w:rPr>
          <w:rFonts w:ascii="Book Antiqua" w:eastAsia="宋体" w:hAnsi="Book Antiqua" w:cs="宋体"/>
          <w:i/>
          <w:iCs/>
          <w:kern w:val="0"/>
          <w:szCs w:val="24"/>
        </w:rPr>
        <w:t>J Clin Oncol</w:t>
      </w:r>
      <w:r w:rsidRPr="00460306">
        <w:rPr>
          <w:rFonts w:ascii="Book Antiqua" w:eastAsia="宋体" w:hAnsi="Book Antiqua" w:cs="宋体"/>
          <w:kern w:val="0"/>
          <w:szCs w:val="24"/>
        </w:rPr>
        <w:t> 2006; </w:t>
      </w:r>
      <w:r w:rsidRPr="00460306">
        <w:rPr>
          <w:rFonts w:ascii="Book Antiqua" w:eastAsia="宋体" w:hAnsi="Book Antiqua" w:cs="宋体"/>
          <w:b/>
          <w:bCs/>
          <w:kern w:val="0"/>
          <w:szCs w:val="24"/>
        </w:rPr>
        <w:t>24</w:t>
      </w:r>
      <w:r w:rsidRPr="00460306">
        <w:rPr>
          <w:rFonts w:ascii="Book Antiqua" w:eastAsia="宋体" w:hAnsi="Book Antiqua" w:cs="宋体"/>
          <w:kern w:val="0"/>
          <w:szCs w:val="24"/>
        </w:rPr>
        <w:t>: 769-777 [PMID: 16391297 DOI: 10.1200/JCO.2005.03.4645]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19 </w:t>
      </w:r>
      <w:r w:rsidRPr="00460306">
        <w:rPr>
          <w:rFonts w:ascii="Book Antiqua" w:eastAsia="宋体" w:hAnsi="Book Antiqua" w:cs="宋体"/>
          <w:b/>
          <w:bCs/>
          <w:kern w:val="0"/>
          <w:szCs w:val="24"/>
        </w:rPr>
        <w:t>Pickles MD</w:t>
      </w:r>
      <w:r w:rsidRPr="00460306">
        <w:rPr>
          <w:rFonts w:ascii="Book Antiqua" w:eastAsia="宋体" w:hAnsi="Book Antiqua" w:cs="宋体"/>
          <w:kern w:val="0"/>
          <w:szCs w:val="24"/>
        </w:rPr>
        <w:t>, Manton DJ, Lowry M, Turnbull LW. Prognostic value of pre-treatment DCE-MRI parameters in predicting disease free and overall survival for breast cancer patients undergoing neoadjuvant chemotherapy. </w:t>
      </w:r>
      <w:r w:rsidRPr="00460306">
        <w:rPr>
          <w:rFonts w:ascii="Book Antiqua" w:eastAsia="宋体" w:hAnsi="Book Antiqua" w:cs="宋体"/>
          <w:i/>
          <w:iCs/>
          <w:kern w:val="0"/>
          <w:szCs w:val="24"/>
        </w:rPr>
        <w:t>Eur J Radiol</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71</w:t>
      </w:r>
      <w:r w:rsidRPr="00460306">
        <w:rPr>
          <w:rFonts w:ascii="Book Antiqua" w:eastAsia="宋体" w:hAnsi="Book Antiqua" w:cs="宋体"/>
          <w:kern w:val="0"/>
          <w:szCs w:val="24"/>
        </w:rPr>
        <w:t>: 498-505 [PMID: 18572340 DOI: 10.1016/j.ejrad.2008.05.007]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20 </w:t>
      </w:r>
      <w:r w:rsidRPr="00460306">
        <w:rPr>
          <w:rFonts w:ascii="Book Antiqua" w:eastAsia="宋体" w:hAnsi="Book Antiqua" w:cs="宋体"/>
          <w:b/>
          <w:bCs/>
          <w:kern w:val="0"/>
          <w:szCs w:val="24"/>
        </w:rPr>
        <w:t>Flaherty KT</w:t>
      </w:r>
      <w:r w:rsidRPr="00460306">
        <w:rPr>
          <w:rFonts w:ascii="Book Antiqua" w:eastAsia="宋体" w:hAnsi="Book Antiqua" w:cs="宋体"/>
          <w:kern w:val="0"/>
          <w:szCs w:val="24"/>
        </w:rPr>
        <w:t>, Rosen MA, Heitjan DF, Gallagher ML, Schwartz B, Schnall MD, O'Dwyer PJ. Pilot study of DCE-MRI to predict progression-free survival with sorafenib therapy in renal cell carcinoma. </w:t>
      </w:r>
      <w:r w:rsidRPr="00460306">
        <w:rPr>
          <w:rFonts w:ascii="Book Antiqua" w:eastAsia="宋体" w:hAnsi="Book Antiqua" w:cs="宋体"/>
          <w:i/>
          <w:iCs/>
          <w:kern w:val="0"/>
          <w:szCs w:val="24"/>
        </w:rPr>
        <w:t>Cancer Biol Ther</w:t>
      </w:r>
      <w:r w:rsidRPr="00460306">
        <w:rPr>
          <w:rFonts w:ascii="Book Antiqua" w:eastAsia="宋体" w:hAnsi="Book Antiqua" w:cs="宋体"/>
          <w:kern w:val="0"/>
          <w:szCs w:val="24"/>
        </w:rPr>
        <w:t> 2008; </w:t>
      </w:r>
      <w:r w:rsidRPr="00460306">
        <w:rPr>
          <w:rFonts w:ascii="Book Antiqua" w:eastAsia="宋体" w:hAnsi="Book Antiqua" w:cs="宋体"/>
          <w:b/>
          <w:bCs/>
          <w:kern w:val="0"/>
          <w:szCs w:val="24"/>
        </w:rPr>
        <w:t>7</w:t>
      </w:r>
      <w:r w:rsidRPr="00460306">
        <w:rPr>
          <w:rFonts w:ascii="Book Antiqua" w:eastAsia="宋体" w:hAnsi="Book Antiqua" w:cs="宋体"/>
          <w:kern w:val="0"/>
          <w:szCs w:val="24"/>
        </w:rPr>
        <w:t>: 496-501 [PMID: 18219225]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21 </w:t>
      </w:r>
      <w:r w:rsidRPr="00460306">
        <w:rPr>
          <w:rFonts w:ascii="Book Antiqua" w:eastAsia="宋体" w:hAnsi="Book Antiqua" w:cs="宋体"/>
          <w:b/>
          <w:bCs/>
          <w:kern w:val="0"/>
          <w:szCs w:val="24"/>
        </w:rPr>
        <w:t>Jarnagin WR</w:t>
      </w:r>
      <w:r w:rsidRPr="00460306">
        <w:rPr>
          <w:rFonts w:ascii="Book Antiqua" w:eastAsia="宋体" w:hAnsi="Book Antiqua" w:cs="宋体"/>
          <w:kern w:val="0"/>
          <w:szCs w:val="24"/>
        </w:rPr>
        <w:t>, Schwartz LH, Gultekin DH, Gönen M, Haviland D, Shia J, D'Angelica M, Fong Y, Dematteo R, Tse A, Blumgart LH, Kemeny N. Regional chemotherapy for unresectable primary liver cancer: results of a phase II clinical trial and assessment of DCE-MRI as a biomarker of survival. </w:t>
      </w:r>
      <w:r w:rsidRPr="00460306">
        <w:rPr>
          <w:rFonts w:ascii="Book Antiqua" w:eastAsia="宋体" w:hAnsi="Book Antiqua" w:cs="宋体"/>
          <w:i/>
          <w:iCs/>
          <w:kern w:val="0"/>
          <w:szCs w:val="24"/>
        </w:rPr>
        <w:t>Ann Oncol</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20</w:t>
      </w:r>
      <w:r w:rsidRPr="00460306">
        <w:rPr>
          <w:rFonts w:ascii="Book Antiqua" w:eastAsia="宋体" w:hAnsi="Book Antiqua" w:cs="宋体"/>
          <w:kern w:val="0"/>
          <w:szCs w:val="24"/>
        </w:rPr>
        <w:t>: 1589-1595 [PMID: 19491285 DOI: 10.1093/annonc/mdp029]</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lastRenderedPageBreak/>
        <w:t>22 </w:t>
      </w:r>
      <w:r w:rsidRPr="00460306">
        <w:rPr>
          <w:rFonts w:ascii="Book Antiqua" w:eastAsia="宋体" w:hAnsi="Book Antiqua" w:cs="宋体"/>
          <w:b/>
          <w:bCs/>
          <w:kern w:val="0"/>
          <w:szCs w:val="24"/>
        </w:rPr>
        <w:t>Taouli B</w:t>
      </w:r>
      <w:r w:rsidRPr="00460306">
        <w:rPr>
          <w:rFonts w:ascii="Book Antiqua" w:eastAsia="宋体" w:hAnsi="Book Antiqua" w:cs="宋体"/>
          <w:kern w:val="0"/>
          <w:szCs w:val="24"/>
        </w:rPr>
        <w:t>, Johnson RS, Hajdu CH, Oei MT, Merad M, Yee H, Rusinek H. Hepatocellular carcinoma: perfusion quantification with dynamic contrast-enhanced MRI. </w:t>
      </w:r>
      <w:r w:rsidRPr="00460306">
        <w:rPr>
          <w:rFonts w:ascii="Book Antiqua" w:eastAsia="宋体" w:hAnsi="Book Antiqua" w:cs="宋体"/>
          <w:i/>
          <w:iCs/>
          <w:kern w:val="0"/>
          <w:szCs w:val="24"/>
        </w:rPr>
        <w:t>AJR Am J Roentgenol</w:t>
      </w:r>
      <w:r w:rsidRPr="00460306">
        <w:rPr>
          <w:rFonts w:ascii="Book Antiqua" w:eastAsia="宋体" w:hAnsi="Book Antiqua" w:cs="宋体"/>
          <w:kern w:val="0"/>
          <w:szCs w:val="24"/>
        </w:rPr>
        <w:t> 2013; </w:t>
      </w:r>
      <w:r w:rsidRPr="00460306">
        <w:rPr>
          <w:rFonts w:ascii="Book Antiqua" w:eastAsia="宋体" w:hAnsi="Book Antiqua" w:cs="宋体"/>
          <w:b/>
          <w:bCs/>
          <w:kern w:val="0"/>
          <w:szCs w:val="24"/>
        </w:rPr>
        <w:t>201</w:t>
      </w:r>
      <w:r w:rsidRPr="00460306">
        <w:rPr>
          <w:rFonts w:ascii="Book Antiqua" w:eastAsia="宋体" w:hAnsi="Book Antiqua" w:cs="宋体"/>
          <w:kern w:val="0"/>
          <w:szCs w:val="24"/>
        </w:rPr>
        <w:t>: 795-800 [PMID: 24059368 DOI: 10.2214/AJR.12.9798]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23 </w:t>
      </w:r>
      <w:r w:rsidRPr="00460306">
        <w:rPr>
          <w:rFonts w:ascii="Book Antiqua" w:eastAsia="宋体" w:hAnsi="Book Antiqua" w:cs="宋体"/>
          <w:b/>
          <w:bCs/>
          <w:kern w:val="0"/>
          <w:szCs w:val="24"/>
        </w:rPr>
        <w:t>Liang PC</w:t>
      </w:r>
      <w:r w:rsidRPr="00460306">
        <w:rPr>
          <w:rFonts w:ascii="Book Antiqua" w:eastAsia="宋体" w:hAnsi="Book Antiqua" w:cs="宋体"/>
          <w:kern w:val="0"/>
          <w:szCs w:val="24"/>
        </w:rPr>
        <w:t>, Ch'ang HJ, Hsu C, Tseng SS, Shih TT, Wu Liu T. Dynamic MRI signals in the second week of radiotherapy relate to treatment outcomes of hepatocellular carcinoma: a preliminary result. </w:t>
      </w:r>
      <w:r w:rsidRPr="00460306">
        <w:rPr>
          <w:rFonts w:ascii="Book Antiqua" w:eastAsia="宋体" w:hAnsi="Book Antiqua" w:cs="宋体"/>
          <w:i/>
          <w:iCs/>
          <w:kern w:val="0"/>
          <w:szCs w:val="24"/>
        </w:rPr>
        <w:t>Liver Int</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27</w:t>
      </w:r>
      <w:r w:rsidRPr="00460306">
        <w:rPr>
          <w:rFonts w:ascii="Book Antiqua" w:eastAsia="宋体" w:hAnsi="Book Antiqua" w:cs="宋体"/>
          <w:kern w:val="0"/>
          <w:szCs w:val="24"/>
        </w:rPr>
        <w:t>: 516-528 [PMID: 17403192 DOI: 10.1111/j.1478-3231.2007.01456.x]</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24 </w:t>
      </w:r>
      <w:r w:rsidRPr="00460306">
        <w:rPr>
          <w:rFonts w:ascii="Book Antiqua" w:eastAsia="宋体" w:hAnsi="Book Antiqua" w:cs="宋体"/>
          <w:b/>
          <w:bCs/>
          <w:kern w:val="0"/>
          <w:szCs w:val="24"/>
        </w:rPr>
        <w:t>Ingrisch M</w:t>
      </w:r>
      <w:r w:rsidRPr="00460306">
        <w:rPr>
          <w:rFonts w:ascii="Book Antiqua" w:eastAsia="宋体" w:hAnsi="Book Antiqua" w:cs="宋体"/>
          <w:kern w:val="0"/>
          <w:szCs w:val="24"/>
        </w:rPr>
        <w:t>, Sourbron S. Tracer-kinetic modeling of dynamic contrast-enhanced MRI and CT: a primer. </w:t>
      </w:r>
      <w:r w:rsidRPr="00460306">
        <w:rPr>
          <w:rFonts w:ascii="Book Antiqua" w:eastAsia="宋体" w:hAnsi="Book Antiqua" w:cs="宋体"/>
          <w:i/>
          <w:iCs/>
          <w:kern w:val="0"/>
          <w:szCs w:val="24"/>
        </w:rPr>
        <w:t>J Pharmacokinet Pharmacodyn</w:t>
      </w:r>
      <w:r w:rsidRPr="00460306">
        <w:rPr>
          <w:rFonts w:ascii="Book Antiqua" w:eastAsia="宋体" w:hAnsi="Book Antiqua" w:cs="宋体"/>
          <w:kern w:val="0"/>
          <w:szCs w:val="24"/>
        </w:rPr>
        <w:t> 2013; </w:t>
      </w:r>
      <w:r w:rsidRPr="00460306">
        <w:rPr>
          <w:rFonts w:ascii="Book Antiqua" w:eastAsia="宋体" w:hAnsi="Book Antiqua" w:cs="宋体"/>
          <w:b/>
          <w:bCs/>
          <w:kern w:val="0"/>
          <w:szCs w:val="24"/>
        </w:rPr>
        <w:t>40</w:t>
      </w:r>
      <w:r w:rsidRPr="00460306">
        <w:rPr>
          <w:rFonts w:ascii="Book Antiqua" w:eastAsia="宋体" w:hAnsi="Book Antiqua" w:cs="宋体"/>
          <w:kern w:val="0"/>
          <w:szCs w:val="24"/>
        </w:rPr>
        <w:t>: 281-300 [PMID: 23563847 DOI: 10.1007/s10928-013-9315-3]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25 </w:t>
      </w:r>
      <w:r w:rsidRPr="00460306">
        <w:rPr>
          <w:rFonts w:ascii="Book Antiqua" w:eastAsia="宋体" w:hAnsi="Book Antiqua" w:cs="宋体"/>
          <w:b/>
          <w:bCs/>
          <w:kern w:val="0"/>
          <w:szCs w:val="24"/>
        </w:rPr>
        <w:t>Brix G</w:t>
      </w:r>
      <w:r w:rsidRPr="00460306">
        <w:rPr>
          <w:rFonts w:ascii="Book Antiqua" w:eastAsia="宋体" w:hAnsi="Book Antiqua" w:cs="宋体"/>
          <w:kern w:val="0"/>
          <w:szCs w:val="24"/>
        </w:rPr>
        <w:t>, Griebel J, Kiessling F, Wenz F. Tracer kinetic modelling of tumour angiogenesis based on dynamic contrast-enhanced CT and MRI measurements. </w:t>
      </w:r>
      <w:r w:rsidRPr="00460306">
        <w:rPr>
          <w:rFonts w:ascii="Book Antiqua" w:eastAsia="宋体" w:hAnsi="Book Antiqua" w:cs="宋体"/>
          <w:i/>
          <w:iCs/>
          <w:kern w:val="0"/>
          <w:szCs w:val="24"/>
        </w:rPr>
        <w:t>Eur J Nucl Med Mol Imaging</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 xml:space="preserve">37 </w:t>
      </w:r>
      <w:r w:rsidRPr="00460306">
        <w:rPr>
          <w:rFonts w:ascii="Book Antiqua" w:eastAsia="宋体" w:hAnsi="Book Antiqua" w:cs="宋体"/>
          <w:bCs/>
          <w:kern w:val="0"/>
          <w:szCs w:val="24"/>
        </w:rPr>
        <w:t>Suppl 1</w:t>
      </w:r>
      <w:r w:rsidRPr="00460306">
        <w:rPr>
          <w:rFonts w:ascii="Book Antiqua" w:eastAsia="宋体" w:hAnsi="Book Antiqua" w:cs="宋体"/>
          <w:kern w:val="0"/>
          <w:szCs w:val="24"/>
        </w:rPr>
        <w:t>: S30-S51 [PMID: 20503049 DOI: 10.1007/s00259-010-1448-7]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26 </w:t>
      </w:r>
      <w:r w:rsidRPr="00460306">
        <w:rPr>
          <w:rFonts w:ascii="Book Antiqua" w:eastAsia="宋体" w:hAnsi="Book Antiqua" w:cs="宋体"/>
          <w:b/>
          <w:bCs/>
          <w:kern w:val="0"/>
          <w:szCs w:val="24"/>
        </w:rPr>
        <w:t>Verma S</w:t>
      </w:r>
      <w:r w:rsidRPr="00460306">
        <w:rPr>
          <w:rFonts w:ascii="Book Antiqua" w:eastAsia="宋体" w:hAnsi="Book Antiqua" w:cs="宋体"/>
          <w:kern w:val="0"/>
          <w:szCs w:val="24"/>
        </w:rPr>
        <w:t>, Turkbey B, Muradyan N, Rajesh A, Cornud F, Haider MA, Choyke PL, Harisinghani M. Overview of dynamic contrast-enhanced MRI in prostate cancer diagnosis and management. </w:t>
      </w:r>
      <w:r w:rsidRPr="00460306">
        <w:rPr>
          <w:rFonts w:ascii="Book Antiqua" w:eastAsia="宋体" w:hAnsi="Book Antiqua" w:cs="宋体"/>
          <w:i/>
          <w:iCs/>
          <w:kern w:val="0"/>
          <w:szCs w:val="24"/>
        </w:rPr>
        <w:t>AJR Am J Roentgenol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198</w:t>
      </w:r>
      <w:r w:rsidRPr="00460306">
        <w:rPr>
          <w:rFonts w:ascii="Book Antiqua" w:eastAsia="宋体" w:hAnsi="Book Antiqua" w:cs="宋体"/>
          <w:kern w:val="0"/>
          <w:szCs w:val="24"/>
        </w:rPr>
        <w:t>: 1277-1288 [PMID: 22623539 DOI: 10.2214/AJR.12.8510]</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27 </w:t>
      </w:r>
      <w:r w:rsidRPr="00460306">
        <w:rPr>
          <w:rFonts w:ascii="Book Antiqua" w:eastAsia="宋体" w:hAnsi="Book Antiqua" w:cs="宋体"/>
          <w:b/>
          <w:bCs/>
          <w:kern w:val="0"/>
          <w:szCs w:val="24"/>
        </w:rPr>
        <w:t>Sourbron S</w:t>
      </w:r>
      <w:r w:rsidRPr="00460306">
        <w:rPr>
          <w:rFonts w:ascii="Book Antiqua" w:eastAsia="宋体" w:hAnsi="Book Antiqua" w:cs="宋体"/>
          <w:kern w:val="0"/>
          <w:szCs w:val="24"/>
        </w:rPr>
        <w:t>. Technical aspects of MR perfusion. </w:t>
      </w:r>
      <w:r w:rsidRPr="00460306">
        <w:rPr>
          <w:rFonts w:ascii="Book Antiqua" w:eastAsia="宋体" w:hAnsi="Book Antiqua" w:cs="宋体"/>
          <w:i/>
          <w:iCs/>
          <w:kern w:val="0"/>
          <w:szCs w:val="24"/>
        </w:rPr>
        <w:t>Eur J Radiol</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76</w:t>
      </w:r>
      <w:r w:rsidRPr="00460306">
        <w:rPr>
          <w:rFonts w:ascii="Book Antiqua" w:eastAsia="宋体" w:hAnsi="Book Antiqua" w:cs="宋体"/>
          <w:kern w:val="0"/>
          <w:szCs w:val="24"/>
        </w:rPr>
        <w:t>: 304-313 [PMID: 20363574 DOI: 10.1016/j.ejrad.2010.02.017]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28 </w:t>
      </w:r>
      <w:r w:rsidRPr="00460306">
        <w:rPr>
          <w:rFonts w:ascii="Book Antiqua" w:eastAsia="宋体" w:hAnsi="Book Antiqua" w:cs="宋体"/>
          <w:b/>
          <w:bCs/>
          <w:kern w:val="0"/>
          <w:szCs w:val="24"/>
        </w:rPr>
        <w:t>Barrett T</w:t>
      </w:r>
      <w:r w:rsidRPr="00460306">
        <w:rPr>
          <w:rFonts w:ascii="Book Antiqua" w:eastAsia="宋体" w:hAnsi="Book Antiqua" w:cs="宋体"/>
          <w:kern w:val="0"/>
          <w:szCs w:val="24"/>
        </w:rPr>
        <w:t>, Brechbiel M, Bernardo M, Choyke PL. MRI of tumor angiogenesis. </w:t>
      </w:r>
      <w:r w:rsidRPr="00460306">
        <w:rPr>
          <w:rFonts w:ascii="Book Antiqua" w:eastAsia="宋体" w:hAnsi="Book Antiqua" w:cs="宋体"/>
          <w:i/>
          <w:iCs/>
          <w:kern w:val="0"/>
          <w:szCs w:val="24"/>
        </w:rPr>
        <w:t>J Magn Reson Imaging</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26</w:t>
      </w:r>
      <w:r w:rsidRPr="00460306">
        <w:rPr>
          <w:rFonts w:ascii="Book Antiqua" w:eastAsia="宋体" w:hAnsi="Book Antiqua" w:cs="宋体"/>
          <w:kern w:val="0"/>
          <w:szCs w:val="24"/>
        </w:rPr>
        <w:t>: 235-249 [PMID: 17623889 DOI: 10.1002/jmri.20991]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lastRenderedPageBreak/>
        <w:t>29 </w:t>
      </w:r>
      <w:r w:rsidRPr="00460306">
        <w:rPr>
          <w:rFonts w:ascii="Book Antiqua" w:eastAsia="宋体" w:hAnsi="Book Antiqua" w:cs="宋体"/>
          <w:b/>
          <w:bCs/>
          <w:kern w:val="0"/>
          <w:szCs w:val="24"/>
        </w:rPr>
        <w:t>Essig M</w:t>
      </w:r>
      <w:r w:rsidRPr="00460306">
        <w:rPr>
          <w:rFonts w:ascii="Book Antiqua" w:eastAsia="宋体" w:hAnsi="Book Antiqua" w:cs="宋体"/>
          <w:kern w:val="0"/>
          <w:szCs w:val="24"/>
        </w:rPr>
        <w:t>, Shiroishi MS, Nguyen TB, Saake M, Provenzale JM, Enterline D, Anzalone N, Dörfler A, Rovira A, Wintermark M, Law M. Perfusion MRI: the five most frequently asked technical questions. </w:t>
      </w:r>
      <w:r w:rsidRPr="00460306">
        <w:rPr>
          <w:rFonts w:ascii="Book Antiqua" w:eastAsia="宋体" w:hAnsi="Book Antiqua" w:cs="宋体"/>
          <w:i/>
          <w:iCs/>
          <w:kern w:val="0"/>
          <w:szCs w:val="24"/>
        </w:rPr>
        <w:t>AJR Am J Roentgenol</w:t>
      </w:r>
      <w:r w:rsidRPr="00460306">
        <w:rPr>
          <w:rFonts w:ascii="Book Antiqua" w:eastAsia="宋体" w:hAnsi="Book Antiqua" w:cs="宋体"/>
          <w:kern w:val="0"/>
          <w:szCs w:val="24"/>
        </w:rPr>
        <w:t> 2013; </w:t>
      </w:r>
      <w:r w:rsidRPr="00460306">
        <w:rPr>
          <w:rFonts w:ascii="Book Antiqua" w:eastAsia="宋体" w:hAnsi="Book Antiqua" w:cs="宋体"/>
          <w:b/>
          <w:bCs/>
          <w:kern w:val="0"/>
          <w:szCs w:val="24"/>
        </w:rPr>
        <w:t>200</w:t>
      </w:r>
      <w:r w:rsidRPr="00460306">
        <w:rPr>
          <w:rFonts w:ascii="Book Antiqua" w:eastAsia="宋体" w:hAnsi="Book Antiqua" w:cs="宋体"/>
          <w:kern w:val="0"/>
          <w:szCs w:val="24"/>
        </w:rPr>
        <w:t>: 24-34 [PMID: 23255738 DOI: 10.2214/AJR.12.9543]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30 </w:t>
      </w:r>
      <w:r w:rsidRPr="00460306">
        <w:rPr>
          <w:rFonts w:ascii="Book Antiqua" w:eastAsia="宋体" w:hAnsi="Book Antiqua" w:cs="宋体"/>
          <w:b/>
          <w:bCs/>
          <w:kern w:val="0"/>
          <w:szCs w:val="24"/>
        </w:rPr>
        <w:t>Sourbron SP</w:t>
      </w:r>
      <w:r w:rsidRPr="00460306">
        <w:rPr>
          <w:rFonts w:ascii="Book Antiqua" w:eastAsia="宋体" w:hAnsi="Book Antiqua" w:cs="宋体"/>
          <w:kern w:val="0"/>
          <w:szCs w:val="24"/>
        </w:rPr>
        <w:t>, Buckley DL. Tracer kinetic modelling in MRI: estimating perfusion and capillary permeability. </w:t>
      </w:r>
      <w:r w:rsidRPr="00460306">
        <w:rPr>
          <w:rFonts w:ascii="Book Antiqua" w:eastAsia="宋体" w:hAnsi="Book Antiqua" w:cs="宋体"/>
          <w:i/>
          <w:iCs/>
          <w:kern w:val="0"/>
          <w:szCs w:val="24"/>
        </w:rPr>
        <w:t>Phys Med Biol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57</w:t>
      </w:r>
      <w:r w:rsidRPr="00460306">
        <w:rPr>
          <w:rFonts w:ascii="Book Antiqua" w:eastAsia="宋体" w:hAnsi="Book Antiqua" w:cs="宋体"/>
          <w:kern w:val="0"/>
          <w:szCs w:val="24"/>
        </w:rPr>
        <w:t>: R1-33 [PMID: 22173205 DOI: 10.1088/0031-9155/57/2/R1]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31 </w:t>
      </w:r>
      <w:r w:rsidRPr="00460306">
        <w:rPr>
          <w:rFonts w:ascii="Book Antiqua" w:eastAsia="宋体" w:hAnsi="Book Antiqua" w:cs="宋体"/>
          <w:b/>
          <w:bCs/>
          <w:kern w:val="0"/>
          <w:szCs w:val="24"/>
        </w:rPr>
        <w:t>Koh TS</w:t>
      </w:r>
      <w:r w:rsidRPr="00460306">
        <w:rPr>
          <w:rFonts w:ascii="Book Antiqua" w:eastAsia="宋体" w:hAnsi="Book Antiqua" w:cs="宋体"/>
          <w:kern w:val="0"/>
          <w:szCs w:val="24"/>
        </w:rPr>
        <w:t>, Bisdas S, Koh DM, Thng CH. Fundamentals of tracer kinetics for dynamic contrast-enhanced MRI. </w:t>
      </w:r>
      <w:r w:rsidRPr="00460306">
        <w:rPr>
          <w:rFonts w:ascii="Book Antiqua" w:eastAsia="宋体" w:hAnsi="Book Antiqua" w:cs="宋体"/>
          <w:i/>
          <w:iCs/>
          <w:kern w:val="0"/>
          <w:szCs w:val="24"/>
        </w:rPr>
        <w:t>J Magn Reson Imaging</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34</w:t>
      </w:r>
      <w:r w:rsidRPr="00460306">
        <w:rPr>
          <w:rFonts w:ascii="Book Antiqua" w:eastAsia="宋体" w:hAnsi="Book Antiqua" w:cs="宋体"/>
          <w:kern w:val="0"/>
          <w:szCs w:val="24"/>
        </w:rPr>
        <w:t>: 1262-1276 [PMID: 21972053 DOI: 10.1002/jmri.22795]</w:t>
      </w:r>
    </w:p>
    <w:p w:rsidR="00C96026" w:rsidRPr="00460306" w:rsidRDefault="00C96026" w:rsidP="008327CE">
      <w:pPr>
        <w:widowControl/>
        <w:spacing w:line="360" w:lineRule="auto"/>
        <w:jc w:val="both"/>
        <w:rPr>
          <w:rFonts w:ascii="Book Antiqua" w:eastAsia="宋体" w:hAnsi="Book Antiqua" w:cs="宋体"/>
          <w:kern w:val="0"/>
          <w:szCs w:val="24"/>
        </w:rPr>
      </w:pPr>
      <w:r>
        <w:rPr>
          <w:rFonts w:ascii="Book Antiqua" w:eastAsia="宋体" w:hAnsi="Book Antiqua" w:cs="宋体"/>
          <w:kern w:val="0"/>
          <w:szCs w:val="24"/>
        </w:rPr>
        <w:t xml:space="preserve">32 </w:t>
      </w:r>
      <w:r w:rsidRPr="00460306">
        <w:rPr>
          <w:rFonts w:ascii="Book Antiqua" w:eastAsia="宋体" w:hAnsi="Book Antiqua" w:cs="宋体"/>
          <w:b/>
          <w:kern w:val="0"/>
          <w:szCs w:val="24"/>
        </w:rPr>
        <w:t>Peng SL, Chen CF, Liu HL, Lui CC, Huang YJ, Lee TH, Chang CC, Wang FN</w:t>
      </w:r>
      <w:r w:rsidRPr="00460306">
        <w:rPr>
          <w:rFonts w:ascii="Book Antiqua" w:eastAsia="宋体" w:hAnsi="Book Antiqua" w:cs="宋体"/>
          <w:kern w:val="0"/>
          <w:szCs w:val="24"/>
        </w:rPr>
        <w:t>.</w:t>
      </w:r>
      <w:r>
        <w:rPr>
          <w:rFonts w:ascii="Book Antiqua" w:eastAsia="宋体" w:hAnsi="Book Antiqua" w:cs="宋体"/>
          <w:kern w:val="0"/>
          <w:szCs w:val="24"/>
        </w:rPr>
        <w:t xml:space="preserve"> </w:t>
      </w:r>
      <w:r w:rsidRPr="00460306">
        <w:rPr>
          <w:rFonts w:ascii="Book Antiqua" w:eastAsia="宋体" w:hAnsi="Book Antiqua" w:cs="宋体"/>
          <w:kern w:val="0"/>
          <w:szCs w:val="24"/>
        </w:rPr>
        <w:t>Analysis of parametric histogram from dynamic contrast-enhanced MRI: application in evaluating brain tumor response to radiotherapy. </w:t>
      </w:r>
      <w:r w:rsidRPr="00460306">
        <w:rPr>
          <w:rFonts w:ascii="Book Antiqua" w:eastAsia="宋体" w:hAnsi="Book Antiqua" w:cs="宋体"/>
          <w:i/>
          <w:iCs/>
          <w:kern w:val="0"/>
          <w:szCs w:val="24"/>
        </w:rPr>
        <w:t>NMR Biomed</w:t>
      </w:r>
      <w:r w:rsidRPr="00460306">
        <w:rPr>
          <w:rFonts w:ascii="Book Antiqua" w:eastAsia="宋体" w:hAnsi="Book Antiqua" w:cs="宋体"/>
          <w:kern w:val="0"/>
          <w:szCs w:val="24"/>
        </w:rPr>
        <w:t> 2012;</w:t>
      </w:r>
      <w:r w:rsidRPr="00460306">
        <w:t xml:space="preserve"> </w:t>
      </w:r>
      <w:r w:rsidRPr="00460306">
        <w:rPr>
          <w:rFonts w:ascii="Book Antiqua" w:eastAsia="宋体" w:hAnsi="Book Antiqua" w:cs="宋体"/>
          <w:kern w:val="0"/>
          <w:szCs w:val="24"/>
        </w:rPr>
        <w:t>[Epub ahead of print] [PMID: 23073840 DOI: 10.1002/nbm.2882]</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33 </w:t>
      </w:r>
      <w:r w:rsidRPr="00460306">
        <w:rPr>
          <w:rFonts w:ascii="Book Antiqua" w:eastAsia="宋体" w:hAnsi="Book Antiqua" w:cs="宋体"/>
          <w:b/>
          <w:bCs/>
          <w:kern w:val="0"/>
          <w:szCs w:val="24"/>
        </w:rPr>
        <w:t>Alic L</w:t>
      </w:r>
      <w:r w:rsidRPr="00460306">
        <w:rPr>
          <w:rFonts w:ascii="Book Antiqua" w:eastAsia="宋体" w:hAnsi="Book Antiqua" w:cs="宋体"/>
          <w:kern w:val="0"/>
          <w:szCs w:val="24"/>
        </w:rPr>
        <w:t>, van Vliet M, van Dijke CF, Eggermont AM, Veenland JF, Niessen WJ. Heterogeneity in DCE-MRI parametric maps: a biomarker for treatment response? </w:t>
      </w:r>
      <w:r w:rsidRPr="00460306">
        <w:rPr>
          <w:rFonts w:ascii="Book Antiqua" w:eastAsia="宋体" w:hAnsi="Book Antiqua" w:cs="宋体"/>
          <w:i/>
          <w:iCs/>
          <w:kern w:val="0"/>
          <w:szCs w:val="24"/>
        </w:rPr>
        <w:t>Phys Med Biol</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56</w:t>
      </w:r>
      <w:r w:rsidRPr="00460306">
        <w:rPr>
          <w:rFonts w:ascii="Book Antiqua" w:eastAsia="宋体" w:hAnsi="Book Antiqua" w:cs="宋体"/>
          <w:kern w:val="0"/>
          <w:szCs w:val="24"/>
        </w:rPr>
        <w:t>: 1601-1616 [PMID: 21335648 DOI: 10.1088/0031-9155/56/6/006]</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34 </w:t>
      </w:r>
      <w:r w:rsidRPr="00460306">
        <w:rPr>
          <w:rFonts w:ascii="Book Antiqua" w:eastAsia="宋体" w:hAnsi="Book Antiqua" w:cs="宋体"/>
          <w:b/>
          <w:bCs/>
          <w:kern w:val="0"/>
          <w:szCs w:val="24"/>
        </w:rPr>
        <w:t>Rose CJ</w:t>
      </w:r>
      <w:r w:rsidRPr="00460306">
        <w:rPr>
          <w:rFonts w:ascii="Book Antiqua" w:eastAsia="宋体" w:hAnsi="Book Antiqua" w:cs="宋体"/>
          <w:kern w:val="0"/>
          <w:szCs w:val="24"/>
        </w:rPr>
        <w:t>, Mills SJ, O'Connor JP, Buonaccorsi GA, Roberts C, Watson Y, Cheung S, Zhao S, Whitcher B, Jackson A, Parker GJ. Quantifying spatial heterogeneity in dynamic contrast-enhanced MRI parameter maps. </w:t>
      </w:r>
      <w:r w:rsidRPr="00460306">
        <w:rPr>
          <w:rFonts w:ascii="Book Antiqua" w:eastAsia="宋体" w:hAnsi="Book Antiqua" w:cs="宋体"/>
          <w:i/>
          <w:iCs/>
          <w:kern w:val="0"/>
          <w:szCs w:val="24"/>
        </w:rPr>
        <w:t>Magn Reson Med</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62</w:t>
      </w:r>
      <w:r w:rsidRPr="00460306">
        <w:rPr>
          <w:rFonts w:ascii="Book Antiqua" w:eastAsia="宋体" w:hAnsi="Book Antiqua" w:cs="宋体"/>
          <w:kern w:val="0"/>
          <w:szCs w:val="24"/>
        </w:rPr>
        <w:t>: 488-499 [PMID: 19466747 DOI: 10.1002/mrm.22003]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35 </w:t>
      </w:r>
      <w:r w:rsidRPr="00460306">
        <w:rPr>
          <w:rFonts w:ascii="Book Antiqua" w:eastAsia="宋体" w:hAnsi="Book Antiqua" w:cs="宋体"/>
          <w:b/>
          <w:bCs/>
          <w:kern w:val="0"/>
          <w:szCs w:val="24"/>
        </w:rPr>
        <w:t>Rose CJ</w:t>
      </w:r>
      <w:r w:rsidRPr="00460306">
        <w:rPr>
          <w:rFonts w:ascii="Book Antiqua" w:eastAsia="宋体" w:hAnsi="Book Antiqua" w:cs="宋体"/>
          <w:kern w:val="0"/>
          <w:szCs w:val="24"/>
        </w:rPr>
        <w:t>, Mills S, O'Connor JP, Buonaccorsi GA, Roberts C, Watson Y, Whitcher B, Jayson G, Jackson A, Parker GJ. Quantifying heterogeneity in dynamic contrast-enhanced MRI parameter maps. </w:t>
      </w:r>
      <w:r w:rsidRPr="00460306">
        <w:rPr>
          <w:rFonts w:ascii="Book Antiqua" w:eastAsia="宋体" w:hAnsi="Book Antiqua" w:cs="宋体"/>
          <w:i/>
          <w:iCs/>
          <w:kern w:val="0"/>
          <w:szCs w:val="24"/>
        </w:rPr>
        <w:t>Med Image Comput Comput Assist Interv</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10</w:t>
      </w:r>
      <w:r w:rsidRPr="00460306">
        <w:rPr>
          <w:rFonts w:ascii="Book Antiqua" w:eastAsia="宋体" w:hAnsi="Book Antiqua" w:cs="宋体"/>
          <w:kern w:val="0"/>
          <w:szCs w:val="24"/>
        </w:rPr>
        <w:t>: 376-384 [PMID: 18044591]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lastRenderedPageBreak/>
        <w:t>36 </w:t>
      </w:r>
      <w:r w:rsidRPr="00460306">
        <w:rPr>
          <w:rFonts w:ascii="Book Antiqua" w:eastAsia="宋体" w:hAnsi="Book Antiqua" w:cs="宋体"/>
          <w:b/>
          <w:bCs/>
          <w:kern w:val="0"/>
          <w:szCs w:val="24"/>
        </w:rPr>
        <w:t>Ingrisch M</w:t>
      </w:r>
      <w:r w:rsidRPr="00460306">
        <w:rPr>
          <w:rFonts w:ascii="Book Antiqua" w:eastAsia="宋体" w:hAnsi="Book Antiqua" w:cs="宋体"/>
          <w:kern w:val="0"/>
          <w:szCs w:val="24"/>
        </w:rPr>
        <w:t>, Dietrich O, Attenberger UI, Nikolaou K, Sourbron S, Reiser MF, Fink C. Quantitative pulmonary perfusion magnetic resonance imaging: influence of temporal resolution and signal-to-noise ratio. </w:t>
      </w:r>
      <w:r w:rsidRPr="00460306">
        <w:rPr>
          <w:rFonts w:ascii="Book Antiqua" w:eastAsia="宋体" w:hAnsi="Book Antiqua" w:cs="宋体"/>
          <w:i/>
          <w:iCs/>
          <w:kern w:val="0"/>
          <w:szCs w:val="24"/>
        </w:rPr>
        <w:t>Invest Radiol</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45</w:t>
      </w:r>
      <w:r w:rsidRPr="00460306">
        <w:rPr>
          <w:rFonts w:ascii="Book Antiqua" w:eastAsia="宋体" w:hAnsi="Book Antiqua" w:cs="宋体"/>
          <w:kern w:val="0"/>
          <w:szCs w:val="24"/>
        </w:rPr>
        <w:t>: 7-14 [PMID: 19996761 DOI: 10.1097/RLI.0b013e3181bc2d0c]</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37 </w:t>
      </w:r>
      <w:r w:rsidRPr="00460306">
        <w:rPr>
          <w:rFonts w:ascii="Book Antiqua" w:eastAsia="宋体" w:hAnsi="Book Antiqua" w:cs="宋体"/>
          <w:b/>
          <w:bCs/>
          <w:kern w:val="0"/>
          <w:szCs w:val="24"/>
        </w:rPr>
        <w:t>Roberts C</w:t>
      </w:r>
      <w:r w:rsidRPr="00460306">
        <w:rPr>
          <w:rFonts w:ascii="Book Antiqua" w:eastAsia="宋体" w:hAnsi="Book Antiqua" w:cs="宋体"/>
          <w:kern w:val="0"/>
          <w:szCs w:val="24"/>
        </w:rPr>
        <w:t>, Buckley DL, Parker GJ. Comparison of errors associated with single- and multi-bolus injection protocols in low-temporal-resolution dynamic contrast-enhanced tracer kinetic analysis. </w:t>
      </w:r>
      <w:r w:rsidRPr="00460306">
        <w:rPr>
          <w:rFonts w:ascii="Book Antiqua" w:eastAsia="宋体" w:hAnsi="Book Antiqua" w:cs="宋体"/>
          <w:i/>
          <w:iCs/>
          <w:kern w:val="0"/>
          <w:szCs w:val="24"/>
        </w:rPr>
        <w:t>Magn Reson Med</w:t>
      </w:r>
      <w:r w:rsidRPr="00460306">
        <w:rPr>
          <w:rFonts w:ascii="Book Antiqua" w:eastAsia="宋体" w:hAnsi="Book Antiqua" w:cs="宋体"/>
          <w:kern w:val="0"/>
          <w:szCs w:val="24"/>
        </w:rPr>
        <w:t> 2006; </w:t>
      </w:r>
      <w:r w:rsidRPr="00460306">
        <w:rPr>
          <w:rFonts w:ascii="Book Antiqua" w:eastAsia="宋体" w:hAnsi="Book Antiqua" w:cs="宋体"/>
          <w:b/>
          <w:bCs/>
          <w:kern w:val="0"/>
          <w:szCs w:val="24"/>
        </w:rPr>
        <w:t>56</w:t>
      </w:r>
      <w:r w:rsidRPr="00460306">
        <w:rPr>
          <w:rFonts w:ascii="Book Antiqua" w:eastAsia="宋体" w:hAnsi="Book Antiqua" w:cs="宋体"/>
          <w:kern w:val="0"/>
          <w:szCs w:val="24"/>
        </w:rPr>
        <w:t>: 611-619 [PMID: 16858671 DOI: 10.1002/mrm.20971]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38 </w:t>
      </w:r>
      <w:r w:rsidRPr="00460306">
        <w:rPr>
          <w:rFonts w:ascii="Book Antiqua" w:eastAsia="宋体" w:hAnsi="Book Antiqua" w:cs="宋体"/>
          <w:b/>
          <w:bCs/>
          <w:kern w:val="0"/>
          <w:szCs w:val="24"/>
        </w:rPr>
        <w:t>Luypaert R</w:t>
      </w:r>
      <w:r w:rsidRPr="00460306">
        <w:rPr>
          <w:rFonts w:ascii="Book Antiqua" w:eastAsia="宋体" w:hAnsi="Book Antiqua" w:cs="宋体"/>
          <w:kern w:val="0"/>
          <w:szCs w:val="24"/>
        </w:rPr>
        <w:t>, Sourbron S, de Mey J. Validity of perfusion parameters obtained using the modified Tofts model: a simulation study. </w:t>
      </w:r>
      <w:r w:rsidRPr="00460306">
        <w:rPr>
          <w:rFonts w:ascii="Book Antiqua" w:eastAsia="宋体" w:hAnsi="Book Antiqua" w:cs="宋体"/>
          <w:i/>
          <w:iCs/>
          <w:kern w:val="0"/>
          <w:szCs w:val="24"/>
        </w:rPr>
        <w:t>Magn Reson Med</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65</w:t>
      </w:r>
      <w:r w:rsidRPr="00460306">
        <w:rPr>
          <w:rFonts w:ascii="Book Antiqua" w:eastAsia="宋体" w:hAnsi="Book Antiqua" w:cs="宋体"/>
          <w:kern w:val="0"/>
          <w:szCs w:val="24"/>
        </w:rPr>
        <w:t>: 1491-1497 [PMID: 21500273 DOI: 10.1002/mrm.22728]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39 </w:t>
      </w:r>
      <w:r w:rsidRPr="00460306">
        <w:rPr>
          <w:rFonts w:ascii="Book Antiqua" w:eastAsia="宋体" w:hAnsi="Book Antiqua" w:cs="宋体"/>
          <w:b/>
          <w:bCs/>
          <w:kern w:val="0"/>
          <w:szCs w:val="24"/>
        </w:rPr>
        <w:t>Melbourne A</w:t>
      </w:r>
      <w:r w:rsidRPr="00460306">
        <w:rPr>
          <w:rFonts w:ascii="Book Antiqua" w:eastAsia="宋体" w:hAnsi="Book Antiqua" w:cs="宋体"/>
          <w:kern w:val="0"/>
          <w:szCs w:val="24"/>
        </w:rPr>
        <w:t>, Hipwell J, Modat M, Mertzanidou T, Huisman H, Ourselin S, Hawkes DJ. The effect of motion correction on pharmacokinetic parameter estimation in dynamic-contrast-enhanced MRI. </w:t>
      </w:r>
      <w:r w:rsidRPr="00460306">
        <w:rPr>
          <w:rFonts w:ascii="Book Antiqua" w:eastAsia="宋体" w:hAnsi="Book Antiqua" w:cs="宋体"/>
          <w:i/>
          <w:iCs/>
          <w:kern w:val="0"/>
          <w:szCs w:val="24"/>
        </w:rPr>
        <w:t>Phys Med Biol</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56</w:t>
      </w:r>
      <w:r w:rsidRPr="00460306">
        <w:rPr>
          <w:rFonts w:ascii="Book Antiqua" w:eastAsia="宋体" w:hAnsi="Book Antiqua" w:cs="宋体"/>
          <w:kern w:val="0"/>
          <w:szCs w:val="24"/>
        </w:rPr>
        <w:t>: 7693-7708 [PMID: 22086390 DOI: 10.1088/0031-9155/56/24/001]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40 </w:t>
      </w:r>
      <w:r w:rsidRPr="00460306">
        <w:rPr>
          <w:rFonts w:ascii="Book Antiqua" w:eastAsia="宋体" w:hAnsi="Book Antiqua" w:cs="宋体"/>
          <w:b/>
          <w:bCs/>
          <w:kern w:val="0"/>
          <w:szCs w:val="24"/>
        </w:rPr>
        <w:t>KETY SS</w:t>
      </w:r>
      <w:r w:rsidRPr="00460306">
        <w:rPr>
          <w:rFonts w:ascii="Book Antiqua" w:eastAsia="宋体" w:hAnsi="Book Antiqua" w:cs="宋体"/>
          <w:kern w:val="0"/>
          <w:szCs w:val="24"/>
        </w:rPr>
        <w:t>. The theory and applications of the exchange of inert gas at the lungs and tissues. </w:t>
      </w:r>
      <w:r w:rsidRPr="00460306">
        <w:rPr>
          <w:rFonts w:ascii="Book Antiqua" w:eastAsia="宋体" w:hAnsi="Book Antiqua" w:cs="宋体"/>
          <w:i/>
          <w:iCs/>
          <w:kern w:val="0"/>
          <w:szCs w:val="24"/>
        </w:rPr>
        <w:t>Pharmacol Rev</w:t>
      </w:r>
      <w:r w:rsidRPr="00460306">
        <w:rPr>
          <w:rFonts w:ascii="Book Antiqua" w:eastAsia="宋体" w:hAnsi="Book Antiqua" w:cs="宋体"/>
          <w:kern w:val="0"/>
          <w:szCs w:val="24"/>
        </w:rPr>
        <w:t> 1951; </w:t>
      </w:r>
      <w:r w:rsidRPr="00460306">
        <w:rPr>
          <w:rFonts w:ascii="Book Antiqua" w:eastAsia="宋体" w:hAnsi="Book Antiqua" w:cs="宋体"/>
          <w:b/>
          <w:bCs/>
          <w:kern w:val="0"/>
          <w:szCs w:val="24"/>
        </w:rPr>
        <w:t>3</w:t>
      </w:r>
      <w:r w:rsidRPr="00460306">
        <w:rPr>
          <w:rFonts w:ascii="Book Antiqua" w:eastAsia="宋体" w:hAnsi="Book Antiqua" w:cs="宋体"/>
          <w:kern w:val="0"/>
          <w:szCs w:val="24"/>
        </w:rPr>
        <w:t>: 1-41 [PMID: 14833874]</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41 </w:t>
      </w:r>
      <w:r w:rsidRPr="00460306">
        <w:rPr>
          <w:rFonts w:ascii="Book Antiqua" w:eastAsia="宋体" w:hAnsi="Book Antiqua" w:cs="宋体"/>
          <w:b/>
          <w:bCs/>
          <w:kern w:val="0"/>
          <w:szCs w:val="24"/>
        </w:rPr>
        <w:t>Tofts PS</w:t>
      </w:r>
      <w:r w:rsidRPr="00460306">
        <w:rPr>
          <w:rFonts w:ascii="Book Antiqua" w:eastAsia="宋体" w:hAnsi="Book Antiqua" w:cs="宋体"/>
          <w:kern w:val="0"/>
          <w:szCs w:val="24"/>
        </w:rPr>
        <w:t>, Wicks DA, Barker GJ. The MRI measurement of NMR and physiological parameters in tissue to study disease process. </w:t>
      </w:r>
      <w:r w:rsidRPr="00460306">
        <w:rPr>
          <w:rFonts w:ascii="Book Antiqua" w:eastAsia="宋体" w:hAnsi="Book Antiqua" w:cs="宋体"/>
          <w:i/>
          <w:iCs/>
          <w:kern w:val="0"/>
          <w:szCs w:val="24"/>
        </w:rPr>
        <w:t>Prog Clin Biol Res</w:t>
      </w:r>
      <w:r w:rsidRPr="00460306">
        <w:rPr>
          <w:rFonts w:ascii="Book Antiqua" w:eastAsia="宋体" w:hAnsi="Book Antiqua" w:cs="宋体"/>
          <w:kern w:val="0"/>
          <w:szCs w:val="24"/>
        </w:rPr>
        <w:t> 1991; </w:t>
      </w:r>
      <w:r w:rsidRPr="00460306">
        <w:rPr>
          <w:rFonts w:ascii="Book Antiqua" w:eastAsia="宋体" w:hAnsi="Book Antiqua" w:cs="宋体"/>
          <w:b/>
          <w:bCs/>
          <w:kern w:val="0"/>
          <w:szCs w:val="24"/>
        </w:rPr>
        <w:t>363</w:t>
      </w:r>
      <w:r w:rsidRPr="00460306">
        <w:rPr>
          <w:rFonts w:ascii="Book Antiqua" w:eastAsia="宋体" w:hAnsi="Book Antiqua" w:cs="宋体"/>
          <w:kern w:val="0"/>
          <w:szCs w:val="24"/>
        </w:rPr>
        <w:t>: 313-325 [PMID: 1988983]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42 </w:t>
      </w:r>
      <w:r w:rsidRPr="00460306">
        <w:rPr>
          <w:rFonts w:ascii="Book Antiqua" w:eastAsia="宋体" w:hAnsi="Book Antiqua" w:cs="宋体"/>
          <w:b/>
          <w:bCs/>
          <w:kern w:val="0"/>
          <w:szCs w:val="24"/>
        </w:rPr>
        <w:t>Brix G</w:t>
      </w:r>
      <w:r w:rsidRPr="00460306">
        <w:rPr>
          <w:rFonts w:ascii="Book Antiqua" w:eastAsia="宋体" w:hAnsi="Book Antiqua" w:cs="宋体"/>
          <w:kern w:val="0"/>
          <w:szCs w:val="24"/>
        </w:rPr>
        <w:t>, Semmler W, Port R, Schad LR, Layer G, Lorenz WJ. Pharmacokinetic parameters in CNS Gd-DTPA enhanced MR imaging. </w:t>
      </w:r>
      <w:r w:rsidRPr="00460306">
        <w:rPr>
          <w:rFonts w:ascii="Book Antiqua" w:eastAsia="宋体" w:hAnsi="Book Antiqua" w:cs="宋体"/>
          <w:i/>
          <w:iCs/>
          <w:kern w:val="0"/>
          <w:szCs w:val="24"/>
        </w:rPr>
        <w:t>J Comput Assist Tomogr</w:t>
      </w:r>
      <w:r w:rsidRPr="00460306">
        <w:rPr>
          <w:rFonts w:ascii="Book Antiqua" w:eastAsia="宋体" w:hAnsi="Book Antiqua" w:cs="宋体"/>
          <w:kern w:val="0"/>
          <w:szCs w:val="24"/>
        </w:rPr>
        <w:t> </w:t>
      </w:r>
      <w:r>
        <w:rPr>
          <w:rFonts w:ascii="Book Antiqua" w:eastAsia="宋体" w:hAnsi="Book Antiqua" w:cs="宋体"/>
          <w:kern w:val="0"/>
          <w:szCs w:val="24"/>
        </w:rPr>
        <w:t>1991</w:t>
      </w:r>
      <w:r w:rsidRPr="00460306">
        <w:rPr>
          <w:rFonts w:ascii="Book Antiqua" w:eastAsia="宋体" w:hAnsi="Book Antiqua" w:cs="宋体"/>
          <w:kern w:val="0"/>
          <w:szCs w:val="24"/>
        </w:rPr>
        <w:t>; </w:t>
      </w:r>
      <w:r w:rsidRPr="00460306">
        <w:rPr>
          <w:rFonts w:ascii="Book Antiqua" w:eastAsia="宋体" w:hAnsi="Book Antiqua" w:cs="宋体"/>
          <w:b/>
          <w:bCs/>
          <w:kern w:val="0"/>
          <w:szCs w:val="24"/>
        </w:rPr>
        <w:t>15</w:t>
      </w:r>
      <w:r w:rsidRPr="00460306">
        <w:rPr>
          <w:rFonts w:ascii="Book Antiqua" w:eastAsia="宋体" w:hAnsi="Book Antiqua" w:cs="宋体"/>
          <w:kern w:val="0"/>
          <w:szCs w:val="24"/>
        </w:rPr>
        <w:t>: 621-628 [PMID: 2061479]</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43 </w:t>
      </w:r>
      <w:r w:rsidRPr="00460306">
        <w:rPr>
          <w:rFonts w:ascii="Book Antiqua" w:eastAsia="宋体" w:hAnsi="Book Antiqua" w:cs="宋体"/>
          <w:b/>
          <w:bCs/>
          <w:kern w:val="0"/>
          <w:szCs w:val="24"/>
        </w:rPr>
        <w:t>Materne R</w:t>
      </w:r>
      <w:r w:rsidRPr="00460306">
        <w:rPr>
          <w:rFonts w:ascii="Book Antiqua" w:eastAsia="宋体" w:hAnsi="Book Antiqua" w:cs="宋体"/>
          <w:kern w:val="0"/>
          <w:szCs w:val="24"/>
        </w:rPr>
        <w:t>, Smith AM, Peeters F, Dehoux JP, Keyeux A, Horsmans Y, Van Beers BE. Assessment of hepatic perfusion parameters with dynamic MRI. </w:t>
      </w:r>
      <w:r w:rsidRPr="00460306">
        <w:rPr>
          <w:rFonts w:ascii="Book Antiqua" w:eastAsia="宋体" w:hAnsi="Book Antiqua" w:cs="宋体"/>
          <w:i/>
          <w:iCs/>
          <w:kern w:val="0"/>
          <w:szCs w:val="24"/>
        </w:rPr>
        <w:t>Magn Reson Med</w:t>
      </w:r>
      <w:r w:rsidRPr="00460306">
        <w:rPr>
          <w:rFonts w:ascii="Book Antiqua" w:eastAsia="宋体" w:hAnsi="Book Antiqua" w:cs="宋体"/>
          <w:kern w:val="0"/>
          <w:szCs w:val="24"/>
        </w:rPr>
        <w:t> 2002; </w:t>
      </w:r>
      <w:r w:rsidRPr="00460306">
        <w:rPr>
          <w:rFonts w:ascii="Book Antiqua" w:eastAsia="宋体" w:hAnsi="Book Antiqua" w:cs="宋体"/>
          <w:b/>
          <w:bCs/>
          <w:kern w:val="0"/>
          <w:szCs w:val="24"/>
        </w:rPr>
        <w:t>47</w:t>
      </w:r>
      <w:r w:rsidRPr="00460306">
        <w:rPr>
          <w:rFonts w:ascii="Book Antiqua" w:eastAsia="宋体" w:hAnsi="Book Antiqua" w:cs="宋体"/>
          <w:kern w:val="0"/>
          <w:szCs w:val="24"/>
        </w:rPr>
        <w:t>: 135-142 [PMID: 11754452]</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lastRenderedPageBreak/>
        <w:t>44 </w:t>
      </w:r>
      <w:r w:rsidRPr="00460306">
        <w:rPr>
          <w:rFonts w:ascii="Book Antiqua" w:eastAsia="宋体" w:hAnsi="Book Antiqua" w:cs="宋体"/>
          <w:b/>
          <w:bCs/>
          <w:kern w:val="0"/>
          <w:szCs w:val="24"/>
        </w:rPr>
        <w:t>Chen BB</w:t>
      </w:r>
      <w:r w:rsidRPr="00460306">
        <w:rPr>
          <w:rFonts w:ascii="Book Antiqua" w:eastAsia="宋体" w:hAnsi="Book Antiqua" w:cs="宋体"/>
          <w:kern w:val="0"/>
          <w:szCs w:val="24"/>
        </w:rPr>
        <w:t>, Hsu CY, Yu CW, Wei SY, Kao JH, Lee HS, Shih TT. Dynamic contrast-enhanced magnetic resonance imaging with Gd-EOB-DTPA for the evaluation of liver fibrosis in chronic hepatitis patients. </w:t>
      </w:r>
      <w:r w:rsidRPr="00460306">
        <w:rPr>
          <w:rFonts w:ascii="Book Antiqua" w:eastAsia="宋体" w:hAnsi="Book Antiqua" w:cs="宋体"/>
          <w:i/>
          <w:iCs/>
          <w:kern w:val="0"/>
          <w:szCs w:val="24"/>
        </w:rPr>
        <w:t>Eur Radiol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22</w:t>
      </w:r>
      <w:r w:rsidRPr="00460306">
        <w:rPr>
          <w:rFonts w:ascii="Book Antiqua" w:eastAsia="宋体" w:hAnsi="Book Antiqua" w:cs="宋体"/>
          <w:kern w:val="0"/>
          <w:szCs w:val="24"/>
        </w:rPr>
        <w:t>: 171-180 [PMID: 21879400 DOI: 10.1007/s00330-011-2249-5]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45 </w:t>
      </w:r>
      <w:r w:rsidRPr="00460306">
        <w:rPr>
          <w:rFonts w:ascii="Book Antiqua" w:eastAsia="宋体" w:hAnsi="Book Antiqua" w:cs="宋体"/>
          <w:b/>
          <w:bCs/>
          <w:kern w:val="0"/>
          <w:szCs w:val="24"/>
        </w:rPr>
        <w:t>Annet L</w:t>
      </w:r>
      <w:r w:rsidRPr="00460306">
        <w:rPr>
          <w:rFonts w:ascii="Book Antiqua" w:eastAsia="宋体" w:hAnsi="Book Antiqua" w:cs="宋体"/>
          <w:kern w:val="0"/>
          <w:szCs w:val="24"/>
        </w:rPr>
        <w:t>, Materne R, Danse E, Jamart J, Horsmans Y, Van Beers BE. Hepatic flow parameters measured with MR imaging and Doppler US: correlations with degree of cirrhosis and portal hypertension. </w:t>
      </w:r>
      <w:r w:rsidRPr="00460306">
        <w:rPr>
          <w:rFonts w:ascii="Book Antiqua" w:eastAsia="宋体" w:hAnsi="Book Antiqua" w:cs="宋体"/>
          <w:i/>
          <w:iCs/>
          <w:kern w:val="0"/>
          <w:szCs w:val="24"/>
        </w:rPr>
        <w:t>Radiology</w:t>
      </w:r>
      <w:r w:rsidRPr="00460306">
        <w:rPr>
          <w:rFonts w:ascii="Book Antiqua" w:eastAsia="宋体" w:hAnsi="Book Antiqua" w:cs="宋体"/>
          <w:kern w:val="0"/>
          <w:szCs w:val="24"/>
        </w:rPr>
        <w:t> 2003; </w:t>
      </w:r>
      <w:r w:rsidRPr="00460306">
        <w:rPr>
          <w:rFonts w:ascii="Book Antiqua" w:eastAsia="宋体" w:hAnsi="Book Antiqua" w:cs="宋体"/>
          <w:b/>
          <w:bCs/>
          <w:kern w:val="0"/>
          <w:szCs w:val="24"/>
        </w:rPr>
        <w:t>229</w:t>
      </w:r>
      <w:r w:rsidRPr="00460306">
        <w:rPr>
          <w:rFonts w:ascii="Book Antiqua" w:eastAsia="宋体" w:hAnsi="Book Antiqua" w:cs="宋体"/>
          <w:kern w:val="0"/>
          <w:szCs w:val="24"/>
        </w:rPr>
        <w:t>: 409-414 [PMID: 12970464 DOI: 10.1148/radiol.2292021128]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46 </w:t>
      </w:r>
      <w:r w:rsidRPr="00460306">
        <w:rPr>
          <w:rFonts w:ascii="Book Antiqua" w:eastAsia="宋体" w:hAnsi="Book Antiqua" w:cs="宋体"/>
          <w:b/>
          <w:bCs/>
          <w:kern w:val="0"/>
          <w:szCs w:val="24"/>
        </w:rPr>
        <w:t>Baxter S</w:t>
      </w:r>
      <w:r w:rsidRPr="00460306">
        <w:rPr>
          <w:rFonts w:ascii="Book Antiqua" w:eastAsia="宋体" w:hAnsi="Book Antiqua" w:cs="宋体"/>
          <w:kern w:val="0"/>
          <w:szCs w:val="24"/>
        </w:rPr>
        <w:t>, Wang ZJ, Joe BN, Qayyum A, Taouli B, Yeh BM. Timing bolus dynamic contrast-enhanced (DCE) MRI assessment of hepatic perfusion: Initial experience. </w:t>
      </w:r>
      <w:r w:rsidRPr="00460306">
        <w:rPr>
          <w:rFonts w:ascii="Book Antiqua" w:eastAsia="宋体" w:hAnsi="Book Antiqua" w:cs="宋体"/>
          <w:i/>
          <w:iCs/>
          <w:kern w:val="0"/>
          <w:szCs w:val="24"/>
        </w:rPr>
        <w:t>J Magn Reson Imaging</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29</w:t>
      </w:r>
      <w:r w:rsidRPr="00460306">
        <w:rPr>
          <w:rFonts w:ascii="Book Antiqua" w:eastAsia="宋体" w:hAnsi="Book Antiqua" w:cs="宋体"/>
          <w:kern w:val="0"/>
          <w:szCs w:val="24"/>
        </w:rPr>
        <w:t>: 1317-1322 [PMID: 19472388 DOI: 10.1002/jmri.21795]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47 </w:t>
      </w:r>
      <w:r w:rsidRPr="00460306">
        <w:rPr>
          <w:rFonts w:ascii="Book Antiqua" w:eastAsia="宋体" w:hAnsi="Book Antiqua" w:cs="宋体"/>
          <w:b/>
          <w:bCs/>
          <w:kern w:val="0"/>
          <w:szCs w:val="24"/>
        </w:rPr>
        <w:t>Hagiwara M</w:t>
      </w:r>
      <w:r w:rsidRPr="00460306">
        <w:rPr>
          <w:rFonts w:ascii="Book Antiqua" w:eastAsia="宋体" w:hAnsi="Book Antiqua" w:cs="宋体"/>
          <w:kern w:val="0"/>
          <w:szCs w:val="24"/>
        </w:rPr>
        <w:t>, Rusinek H, Lee VS, Losada M, Bannan MA, Krinsky GA, Taouli B. Advanced liver fibrosis: diagnosis with 3D whole-liver perfusion MR imaging--initial experience. </w:t>
      </w:r>
      <w:r w:rsidRPr="00460306">
        <w:rPr>
          <w:rFonts w:ascii="Book Antiqua" w:eastAsia="宋体" w:hAnsi="Book Antiqua" w:cs="宋体"/>
          <w:i/>
          <w:iCs/>
          <w:kern w:val="0"/>
          <w:szCs w:val="24"/>
        </w:rPr>
        <w:t>Radiology</w:t>
      </w:r>
      <w:r w:rsidRPr="00460306">
        <w:rPr>
          <w:rFonts w:ascii="Book Antiqua" w:eastAsia="宋体" w:hAnsi="Book Antiqua" w:cs="宋体"/>
          <w:kern w:val="0"/>
          <w:szCs w:val="24"/>
        </w:rPr>
        <w:t> 2008; </w:t>
      </w:r>
      <w:r w:rsidRPr="00460306">
        <w:rPr>
          <w:rFonts w:ascii="Book Antiqua" w:eastAsia="宋体" w:hAnsi="Book Antiqua" w:cs="宋体"/>
          <w:b/>
          <w:bCs/>
          <w:kern w:val="0"/>
          <w:szCs w:val="24"/>
        </w:rPr>
        <w:t>246</w:t>
      </w:r>
      <w:r w:rsidRPr="00460306">
        <w:rPr>
          <w:rFonts w:ascii="Book Antiqua" w:eastAsia="宋体" w:hAnsi="Book Antiqua" w:cs="宋体"/>
          <w:kern w:val="0"/>
          <w:szCs w:val="24"/>
        </w:rPr>
        <w:t>: 926-934 [PMID: 18195377 DOI: 10.1148/radiol.2463070077]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48 </w:t>
      </w:r>
      <w:r w:rsidRPr="00460306">
        <w:rPr>
          <w:rFonts w:ascii="Book Antiqua" w:eastAsia="宋体" w:hAnsi="Book Antiqua" w:cs="宋体"/>
          <w:b/>
          <w:bCs/>
          <w:kern w:val="0"/>
          <w:szCs w:val="24"/>
        </w:rPr>
        <w:t>Nilsson H</w:t>
      </w:r>
      <w:r w:rsidRPr="00460306">
        <w:rPr>
          <w:rFonts w:ascii="Book Antiqua" w:eastAsia="宋体" w:hAnsi="Book Antiqua" w:cs="宋体"/>
          <w:kern w:val="0"/>
          <w:szCs w:val="24"/>
        </w:rPr>
        <w:t>, Nordell A, Vargas R, Douglas L, Jonas E, Blomqvist L. Assessment of hepatic extraction fraction and input relative blood flow using dynamic hepatocyte-specific contrast-enhanced MRI. </w:t>
      </w:r>
      <w:r w:rsidRPr="00460306">
        <w:rPr>
          <w:rFonts w:ascii="Book Antiqua" w:eastAsia="宋体" w:hAnsi="Book Antiqua" w:cs="宋体"/>
          <w:i/>
          <w:iCs/>
          <w:kern w:val="0"/>
          <w:szCs w:val="24"/>
        </w:rPr>
        <w:t>J Magn Reson Imaging</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29</w:t>
      </w:r>
      <w:r w:rsidRPr="00460306">
        <w:rPr>
          <w:rFonts w:ascii="Book Antiqua" w:eastAsia="宋体" w:hAnsi="Book Antiqua" w:cs="宋体"/>
          <w:kern w:val="0"/>
          <w:szCs w:val="24"/>
        </w:rPr>
        <w:t>: 1323-1331 [PMID: 19472389 DOI: 10.1002/jmri.21801]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49 </w:t>
      </w:r>
      <w:r w:rsidRPr="00460306">
        <w:rPr>
          <w:rFonts w:ascii="Book Antiqua" w:eastAsia="宋体" w:hAnsi="Book Antiqua" w:cs="宋体"/>
          <w:b/>
          <w:bCs/>
          <w:kern w:val="0"/>
          <w:szCs w:val="24"/>
        </w:rPr>
        <w:t>Choi SH</w:t>
      </w:r>
      <w:r w:rsidRPr="00460306">
        <w:rPr>
          <w:rFonts w:ascii="Book Antiqua" w:eastAsia="宋体" w:hAnsi="Book Antiqua" w:cs="宋体"/>
          <w:kern w:val="0"/>
          <w:szCs w:val="24"/>
        </w:rPr>
        <w:t>, Chung JW, Kim HC, Baek JH, Park CM, Jun S, Kim MU, Lee ES, Cho HR, Jae HJ, Lee W, Park JH. The role of perfusion CT as a follow-up modality after transcatheter arterial chemoembolization: an experimental study in a rabbit model. </w:t>
      </w:r>
      <w:r w:rsidRPr="00460306">
        <w:rPr>
          <w:rFonts w:ascii="Book Antiqua" w:eastAsia="宋体" w:hAnsi="Book Antiqua" w:cs="宋体"/>
          <w:i/>
          <w:iCs/>
          <w:kern w:val="0"/>
          <w:szCs w:val="24"/>
        </w:rPr>
        <w:t>Invest Radiol</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45</w:t>
      </w:r>
      <w:r w:rsidRPr="00460306">
        <w:rPr>
          <w:rFonts w:ascii="Book Antiqua" w:eastAsia="宋体" w:hAnsi="Book Antiqua" w:cs="宋体"/>
          <w:kern w:val="0"/>
          <w:szCs w:val="24"/>
        </w:rPr>
        <w:t>: 427-436 [PMID: 20440211 DOI: 10.1097/RLI.0b013e3181e07516]</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lastRenderedPageBreak/>
        <w:t>50 </w:t>
      </w:r>
      <w:r w:rsidRPr="00460306">
        <w:rPr>
          <w:rFonts w:ascii="Book Antiqua" w:eastAsia="宋体" w:hAnsi="Book Antiqua" w:cs="宋体"/>
          <w:b/>
          <w:bCs/>
          <w:kern w:val="0"/>
          <w:szCs w:val="24"/>
        </w:rPr>
        <w:t>Martí-Bonmatí L</w:t>
      </w:r>
      <w:r w:rsidRPr="00460306">
        <w:rPr>
          <w:rFonts w:ascii="Book Antiqua" w:eastAsia="宋体" w:hAnsi="Book Antiqua" w:cs="宋体"/>
          <w:kern w:val="0"/>
          <w:szCs w:val="24"/>
        </w:rPr>
        <w:t>, Sanz-Requena R, Alberich-Bayarri A. Pharmacokinetic MR analysis of the cartilage is influenced by field strength. </w:t>
      </w:r>
      <w:r w:rsidRPr="00460306">
        <w:rPr>
          <w:rFonts w:ascii="Book Antiqua" w:eastAsia="宋体" w:hAnsi="Book Antiqua" w:cs="宋体"/>
          <w:i/>
          <w:iCs/>
          <w:kern w:val="0"/>
          <w:szCs w:val="24"/>
        </w:rPr>
        <w:t>Eur J Radiol</w:t>
      </w:r>
      <w:r w:rsidRPr="00460306">
        <w:rPr>
          <w:rFonts w:ascii="Book Antiqua" w:eastAsia="宋体" w:hAnsi="Book Antiqua" w:cs="宋体"/>
          <w:kern w:val="0"/>
          <w:szCs w:val="24"/>
        </w:rPr>
        <w:t> 2008; </w:t>
      </w:r>
      <w:r w:rsidRPr="00460306">
        <w:rPr>
          <w:rFonts w:ascii="Book Antiqua" w:eastAsia="宋体" w:hAnsi="Book Antiqua" w:cs="宋体"/>
          <w:b/>
          <w:bCs/>
          <w:kern w:val="0"/>
          <w:szCs w:val="24"/>
        </w:rPr>
        <w:t>67</w:t>
      </w:r>
      <w:r w:rsidRPr="00460306">
        <w:rPr>
          <w:rFonts w:ascii="Book Antiqua" w:eastAsia="宋体" w:hAnsi="Book Antiqua" w:cs="宋体"/>
          <w:kern w:val="0"/>
          <w:szCs w:val="24"/>
        </w:rPr>
        <w:t>: 448-452 [PMID: 18434058 DOI: 10.1016/j.ejrad.2008.02.047]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51 </w:t>
      </w:r>
      <w:r w:rsidRPr="00460306">
        <w:rPr>
          <w:rFonts w:ascii="Book Antiqua" w:eastAsia="宋体" w:hAnsi="Book Antiqua" w:cs="宋体"/>
          <w:b/>
          <w:bCs/>
          <w:kern w:val="0"/>
          <w:szCs w:val="24"/>
        </w:rPr>
        <w:t>Jaspers K</w:t>
      </w:r>
      <w:r w:rsidRPr="00460306">
        <w:rPr>
          <w:rFonts w:ascii="Book Antiqua" w:eastAsia="宋体" w:hAnsi="Book Antiqua" w:cs="宋体"/>
          <w:kern w:val="0"/>
          <w:szCs w:val="24"/>
        </w:rPr>
        <w:t>, Aerts HJ, Leiner T, Oostendorp M, van Riel NA, Post MJ, Backes WH. Reliability of pharmacokinetic parameters: small vs. medium-sized contrast agents. </w:t>
      </w:r>
      <w:r w:rsidRPr="00460306">
        <w:rPr>
          <w:rFonts w:ascii="Book Antiqua" w:eastAsia="宋体" w:hAnsi="Book Antiqua" w:cs="宋体"/>
          <w:i/>
          <w:iCs/>
          <w:kern w:val="0"/>
          <w:szCs w:val="24"/>
        </w:rPr>
        <w:t>Magn Reson Med</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62</w:t>
      </w:r>
      <w:r w:rsidRPr="00460306">
        <w:rPr>
          <w:rFonts w:ascii="Book Antiqua" w:eastAsia="宋体" w:hAnsi="Book Antiqua" w:cs="宋体"/>
          <w:kern w:val="0"/>
          <w:szCs w:val="24"/>
        </w:rPr>
        <w:t>: 779-787 [PMID: 19623622 DOI: 10.1002/mrm.22035]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52 </w:t>
      </w:r>
      <w:r w:rsidRPr="00460306">
        <w:rPr>
          <w:rFonts w:ascii="Book Antiqua" w:eastAsia="宋体" w:hAnsi="Book Antiqua" w:cs="宋体"/>
          <w:b/>
          <w:bCs/>
          <w:kern w:val="0"/>
          <w:szCs w:val="24"/>
        </w:rPr>
        <w:t>Abdullah SS</w:t>
      </w:r>
      <w:r w:rsidRPr="00460306">
        <w:rPr>
          <w:rFonts w:ascii="Book Antiqua" w:eastAsia="宋体" w:hAnsi="Book Antiqua" w:cs="宋体"/>
          <w:kern w:val="0"/>
          <w:szCs w:val="24"/>
        </w:rPr>
        <w:t>, Pialat JB, Wiart M, Duboeuf F, Mabrut JY, Bancel B, Rode A, Ducerf C, Baulieux J, Berthezene Y. Characterization of hepatocellular carcinoma and colorectal liver metastasis by means of perfusion MRI. </w:t>
      </w:r>
      <w:r w:rsidRPr="00460306">
        <w:rPr>
          <w:rFonts w:ascii="Book Antiqua" w:eastAsia="宋体" w:hAnsi="Book Antiqua" w:cs="宋体"/>
          <w:i/>
          <w:iCs/>
          <w:kern w:val="0"/>
          <w:szCs w:val="24"/>
        </w:rPr>
        <w:t>J Magn Reson Imaging</w:t>
      </w:r>
      <w:r w:rsidRPr="00460306">
        <w:rPr>
          <w:rFonts w:ascii="Book Antiqua" w:eastAsia="宋体" w:hAnsi="Book Antiqua" w:cs="宋体"/>
          <w:kern w:val="0"/>
          <w:szCs w:val="24"/>
        </w:rPr>
        <w:t> 2008; </w:t>
      </w:r>
      <w:r w:rsidRPr="00460306">
        <w:rPr>
          <w:rFonts w:ascii="Book Antiqua" w:eastAsia="宋体" w:hAnsi="Book Antiqua" w:cs="宋体"/>
          <w:b/>
          <w:bCs/>
          <w:kern w:val="0"/>
          <w:szCs w:val="24"/>
        </w:rPr>
        <w:t>28</w:t>
      </w:r>
      <w:r w:rsidRPr="00460306">
        <w:rPr>
          <w:rFonts w:ascii="Book Antiqua" w:eastAsia="宋体" w:hAnsi="Book Antiqua" w:cs="宋体"/>
          <w:kern w:val="0"/>
          <w:szCs w:val="24"/>
        </w:rPr>
        <w:t>: 390-395 [PMID: 18666145 DOI: 10.1002/jmri.21429]</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53 </w:t>
      </w:r>
      <w:r w:rsidRPr="00460306">
        <w:rPr>
          <w:rFonts w:ascii="Book Antiqua" w:eastAsia="宋体" w:hAnsi="Book Antiqua" w:cs="宋体"/>
          <w:b/>
          <w:bCs/>
          <w:kern w:val="0"/>
          <w:szCs w:val="24"/>
        </w:rPr>
        <w:t>Miyazaki K</w:t>
      </w:r>
      <w:r w:rsidRPr="00460306">
        <w:rPr>
          <w:rFonts w:ascii="Book Antiqua" w:eastAsia="宋体" w:hAnsi="Book Antiqua" w:cs="宋体"/>
          <w:kern w:val="0"/>
          <w:szCs w:val="24"/>
        </w:rPr>
        <w:t>, Orton MR, Davidson RL, d'Arcy JA, Lewington V, Koh TS, Thng CH, Leach MO, Collins DJ, Koh DM. Neuroendocrine tumor liver metastases: use of dynamic contrast-enhanced MR imaging to monitor and predict radiolabeled octreotide therapy response. </w:t>
      </w:r>
      <w:r w:rsidRPr="00460306">
        <w:rPr>
          <w:rFonts w:ascii="Book Antiqua" w:eastAsia="宋体" w:hAnsi="Book Antiqua" w:cs="宋体"/>
          <w:i/>
          <w:iCs/>
          <w:kern w:val="0"/>
          <w:szCs w:val="24"/>
        </w:rPr>
        <w:t>Radiology</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263</w:t>
      </w:r>
      <w:r w:rsidRPr="00460306">
        <w:rPr>
          <w:rFonts w:ascii="Book Antiqua" w:eastAsia="宋体" w:hAnsi="Book Antiqua" w:cs="宋体"/>
          <w:kern w:val="0"/>
          <w:szCs w:val="24"/>
        </w:rPr>
        <w:t>: 139-148 [PMID: 22344403 DOI: 10.1148/radiol.12110770]</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54 </w:t>
      </w:r>
      <w:r w:rsidRPr="00460306">
        <w:rPr>
          <w:rFonts w:ascii="Book Antiqua" w:eastAsia="宋体" w:hAnsi="Book Antiqua" w:cs="宋体"/>
          <w:b/>
          <w:bCs/>
          <w:kern w:val="0"/>
          <w:szCs w:val="24"/>
        </w:rPr>
        <w:t>Wang J</w:t>
      </w:r>
      <w:r w:rsidRPr="00460306">
        <w:rPr>
          <w:rFonts w:ascii="Book Antiqua" w:eastAsia="宋体" w:hAnsi="Book Antiqua" w:cs="宋体"/>
          <w:kern w:val="0"/>
          <w:szCs w:val="24"/>
        </w:rPr>
        <w:t>, Chen LT, Tsang YM, Liu TW, Shih TT. Dynamic contrast-enhanced MRI analysis of perfusion changes in advanced hepatocellular carcinoma treated with an antiangiogenic agent: a preliminary study. </w:t>
      </w:r>
      <w:r w:rsidRPr="00460306">
        <w:rPr>
          <w:rFonts w:ascii="Book Antiqua" w:eastAsia="宋体" w:hAnsi="Book Antiqua" w:cs="宋体"/>
          <w:i/>
          <w:iCs/>
          <w:kern w:val="0"/>
          <w:szCs w:val="24"/>
        </w:rPr>
        <w:t>AJR Am J Roentgenol</w:t>
      </w:r>
      <w:r w:rsidRPr="00460306">
        <w:rPr>
          <w:rFonts w:ascii="Book Antiqua" w:eastAsia="宋体" w:hAnsi="Book Antiqua" w:cs="宋体"/>
          <w:kern w:val="0"/>
          <w:szCs w:val="24"/>
        </w:rPr>
        <w:t> 2004; </w:t>
      </w:r>
      <w:r w:rsidRPr="00460306">
        <w:rPr>
          <w:rFonts w:ascii="Book Antiqua" w:eastAsia="宋体" w:hAnsi="Book Antiqua" w:cs="宋体"/>
          <w:b/>
          <w:bCs/>
          <w:kern w:val="0"/>
          <w:szCs w:val="24"/>
        </w:rPr>
        <w:t>183</w:t>
      </w:r>
      <w:r w:rsidRPr="00460306">
        <w:rPr>
          <w:rFonts w:ascii="Book Antiqua" w:eastAsia="宋体" w:hAnsi="Book Antiqua" w:cs="宋体"/>
          <w:kern w:val="0"/>
          <w:szCs w:val="24"/>
        </w:rPr>
        <w:t>: 713-719 [PMID: 15333360 DOI: 10.2214/ajr.183.3.1830713]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55 </w:t>
      </w:r>
      <w:r w:rsidRPr="00460306">
        <w:rPr>
          <w:rFonts w:ascii="Book Antiqua" w:eastAsia="宋体" w:hAnsi="Book Antiqua" w:cs="宋体"/>
          <w:b/>
          <w:bCs/>
          <w:kern w:val="0"/>
          <w:szCs w:val="24"/>
        </w:rPr>
        <w:t>Zhu AX</w:t>
      </w:r>
      <w:r w:rsidRPr="00460306">
        <w:rPr>
          <w:rFonts w:ascii="Book Antiqua" w:eastAsia="宋体" w:hAnsi="Book Antiqua" w:cs="宋体"/>
          <w:kern w:val="0"/>
          <w:szCs w:val="24"/>
        </w:rPr>
        <w:t xml:space="preserve">,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w:t>
      </w:r>
      <w:r w:rsidRPr="00460306">
        <w:rPr>
          <w:rFonts w:ascii="Book Antiqua" w:eastAsia="宋体" w:hAnsi="Book Antiqua" w:cs="宋体"/>
          <w:kern w:val="0"/>
          <w:szCs w:val="24"/>
        </w:rPr>
        <w:lastRenderedPageBreak/>
        <w:t>study. </w:t>
      </w:r>
      <w:r w:rsidRPr="00460306">
        <w:rPr>
          <w:rFonts w:ascii="Book Antiqua" w:eastAsia="宋体" w:hAnsi="Book Antiqua" w:cs="宋体"/>
          <w:i/>
          <w:iCs/>
          <w:kern w:val="0"/>
          <w:szCs w:val="24"/>
        </w:rPr>
        <w:t>J Clin Oncol</w:t>
      </w:r>
      <w:r w:rsidRPr="00460306">
        <w:rPr>
          <w:rFonts w:ascii="Book Antiqua" w:eastAsia="宋体" w:hAnsi="Book Antiqua" w:cs="宋体"/>
          <w:kern w:val="0"/>
          <w:szCs w:val="24"/>
        </w:rPr>
        <w:t> 2009; </w:t>
      </w:r>
      <w:r w:rsidRPr="00460306">
        <w:rPr>
          <w:rFonts w:ascii="Book Antiqua" w:eastAsia="宋体" w:hAnsi="Book Antiqua" w:cs="宋体"/>
          <w:b/>
          <w:bCs/>
          <w:kern w:val="0"/>
          <w:szCs w:val="24"/>
        </w:rPr>
        <w:t>27</w:t>
      </w:r>
      <w:r w:rsidRPr="00460306">
        <w:rPr>
          <w:rFonts w:ascii="Book Antiqua" w:eastAsia="宋体" w:hAnsi="Book Antiqua" w:cs="宋体"/>
          <w:kern w:val="0"/>
          <w:szCs w:val="24"/>
        </w:rPr>
        <w:t>: 3027-3035 [PMID: 19470923 DOI: 10.1200/JCO.2008.20.9908]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56 </w:t>
      </w:r>
      <w:r w:rsidRPr="00460306">
        <w:rPr>
          <w:rFonts w:ascii="Book Antiqua" w:eastAsia="宋体" w:hAnsi="Book Antiqua" w:cs="宋体"/>
          <w:b/>
          <w:bCs/>
          <w:kern w:val="0"/>
          <w:szCs w:val="24"/>
        </w:rPr>
        <w:t>Yopp AC</w:t>
      </w:r>
      <w:r w:rsidRPr="00460306">
        <w:rPr>
          <w:rFonts w:ascii="Book Antiqua" w:eastAsia="宋体" w:hAnsi="Book Antiqua" w:cs="宋体"/>
          <w:kern w:val="0"/>
          <w:szCs w:val="24"/>
        </w:rPr>
        <w:t>, Schwartz LH, Kemeny N, Gultekin DH, Gönen M, Bamboat Z, Shia J, Haviland D, D'Angelica MI, Fong Y, DeMatteo RP, Allen PJ, Jarnagin WR. Antiangiogenic therapy for primary liver cancer: correlation of changes in dynamic contrast-enhanced magnetic resonance imaging with tissue hypoxia markers and clinical response. </w:t>
      </w:r>
      <w:r w:rsidRPr="00460306">
        <w:rPr>
          <w:rFonts w:ascii="Book Antiqua" w:eastAsia="宋体" w:hAnsi="Book Antiqua" w:cs="宋体"/>
          <w:i/>
          <w:iCs/>
          <w:kern w:val="0"/>
          <w:szCs w:val="24"/>
        </w:rPr>
        <w:t>Ann Surg Oncol</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18</w:t>
      </w:r>
      <w:r w:rsidRPr="00460306">
        <w:rPr>
          <w:rFonts w:ascii="Book Antiqua" w:eastAsia="宋体" w:hAnsi="Book Antiqua" w:cs="宋体"/>
          <w:kern w:val="0"/>
          <w:szCs w:val="24"/>
        </w:rPr>
        <w:t>: 2192-2199 [PMID: 21286939 DOI: 10.1245/s10434-011-1570-1]</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57 </w:t>
      </w:r>
      <w:r w:rsidRPr="00460306">
        <w:rPr>
          <w:rFonts w:ascii="Book Antiqua" w:eastAsia="宋体" w:hAnsi="Book Antiqua" w:cs="宋体"/>
          <w:b/>
          <w:bCs/>
          <w:kern w:val="0"/>
          <w:szCs w:val="24"/>
        </w:rPr>
        <w:t>Hsu CY</w:t>
      </w:r>
      <w:r w:rsidRPr="00460306">
        <w:rPr>
          <w:rFonts w:ascii="Book Antiqua" w:eastAsia="宋体" w:hAnsi="Book Antiqua" w:cs="宋体"/>
          <w:kern w:val="0"/>
          <w:szCs w:val="24"/>
        </w:rPr>
        <w:t>, Shen YC, Yu CW, Hsu C, Hu FC, Hsu CH, Chen BB, Wei SY, Cheng AL, Shih TT. Dynamic contrast-enhanced magnetic resonance imaging biomarkers predict survival and response in hepatocellular carcinoma patients treated with sorafenib and metronomic tegafur/uracil. </w:t>
      </w:r>
      <w:r w:rsidRPr="00460306">
        <w:rPr>
          <w:rFonts w:ascii="Book Antiqua" w:eastAsia="宋体" w:hAnsi="Book Antiqua" w:cs="宋体"/>
          <w:i/>
          <w:iCs/>
          <w:kern w:val="0"/>
          <w:szCs w:val="24"/>
        </w:rPr>
        <w:t>J Hepatol</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55</w:t>
      </w:r>
      <w:r w:rsidRPr="00460306">
        <w:rPr>
          <w:rFonts w:ascii="Book Antiqua" w:eastAsia="宋体" w:hAnsi="Book Antiqua" w:cs="宋体"/>
          <w:kern w:val="0"/>
          <w:szCs w:val="24"/>
        </w:rPr>
        <w:t>: 858-865 [PMID: 21338641 DOI: 10.1016/j.jhep.2011.01.032]</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58 </w:t>
      </w:r>
      <w:r w:rsidRPr="00460306">
        <w:rPr>
          <w:rFonts w:ascii="Book Antiqua" w:eastAsia="宋体" w:hAnsi="Book Antiqua" w:cs="宋体"/>
          <w:b/>
          <w:bCs/>
          <w:kern w:val="0"/>
          <w:szCs w:val="24"/>
        </w:rPr>
        <w:t>Hsu C</w:t>
      </w:r>
      <w:r w:rsidRPr="00460306">
        <w:rPr>
          <w:rFonts w:ascii="Book Antiqua" w:eastAsia="宋体" w:hAnsi="Book Antiqua" w:cs="宋体"/>
          <w:kern w:val="0"/>
          <w:szCs w:val="24"/>
        </w:rPr>
        <w:t>, Yang TS, Huo TI, Hsieh RK, Yu CW, Hwang WS, Hsieh TY, Huang WT, Chao Y, Meng R, Cheng AL. Vandetanib in patients with inoperable hepatocellular carcinoma: a phase II, randomized, double-blind, placebo-controlled study. </w:t>
      </w:r>
      <w:r w:rsidRPr="00460306">
        <w:rPr>
          <w:rFonts w:ascii="Book Antiqua" w:eastAsia="宋体" w:hAnsi="Book Antiqua" w:cs="宋体"/>
          <w:i/>
          <w:iCs/>
          <w:kern w:val="0"/>
          <w:szCs w:val="24"/>
        </w:rPr>
        <w:t>J Hepatol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56</w:t>
      </w:r>
      <w:r w:rsidRPr="00460306">
        <w:rPr>
          <w:rFonts w:ascii="Book Antiqua" w:eastAsia="宋体" w:hAnsi="Book Antiqua" w:cs="宋体"/>
          <w:kern w:val="0"/>
          <w:szCs w:val="24"/>
        </w:rPr>
        <w:t>: 1097-1103 [PMID: 22245891 DOI: 10.1016/j.jhep.2011.12.013]</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59 </w:t>
      </w:r>
      <w:r w:rsidRPr="00460306">
        <w:rPr>
          <w:rFonts w:ascii="Book Antiqua" w:eastAsia="宋体" w:hAnsi="Book Antiqua" w:cs="宋体"/>
          <w:b/>
          <w:bCs/>
          <w:kern w:val="0"/>
          <w:szCs w:val="24"/>
        </w:rPr>
        <w:t>Sahani DV</w:t>
      </w:r>
      <w:r w:rsidRPr="00460306">
        <w:rPr>
          <w:rFonts w:ascii="Book Antiqua" w:eastAsia="宋体" w:hAnsi="Book Antiqua" w:cs="宋体"/>
          <w:kern w:val="0"/>
          <w:szCs w:val="24"/>
        </w:rPr>
        <w:t>, Holalkere NS, Mueller PR, Zhu AX. Advanced hepatocellular carcinoma: CT perfusion of liver and tumor tissue--initial experience. </w:t>
      </w:r>
      <w:r w:rsidRPr="00460306">
        <w:rPr>
          <w:rFonts w:ascii="Book Antiqua" w:eastAsia="宋体" w:hAnsi="Book Antiqua" w:cs="宋体"/>
          <w:i/>
          <w:iCs/>
          <w:kern w:val="0"/>
          <w:szCs w:val="24"/>
        </w:rPr>
        <w:t>Radiology</w:t>
      </w:r>
      <w:r w:rsidRPr="00460306">
        <w:rPr>
          <w:rFonts w:ascii="Book Antiqua" w:eastAsia="宋体" w:hAnsi="Book Antiqua" w:cs="宋体"/>
          <w:kern w:val="0"/>
          <w:szCs w:val="24"/>
        </w:rPr>
        <w:t> 2007; </w:t>
      </w:r>
      <w:r w:rsidRPr="00460306">
        <w:rPr>
          <w:rFonts w:ascii="Book Antiqua" w:eastAsia="宋体" w:hAnsi="Book Antiqua" w:cs="宋体"/>
          <w:b/>
          <w:bCs/>
          <w:kern w:val="0"/>
          <w:szCs w:val="24"/>
        </w:rPr>
        <w:t>243</w:t>
      </w:r>
      <w:r w:rsidRPr="00460306">
        <w:rPr>
          <w:rFonts w:ascii="Book Antiqua" w:eastAsia="宋体" w:hAnsi="Book Antiqua" w:cs="宋体"/>
          <w:kern w:val="0"/>
          <w:szCs w:val="24"/>
        </w:rPr>
        <w:t>: 736-743 [PMID: 17517931 DOI: 10.1148/radiol.2433052020]</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60 </w:t>
      </w:r>
      <w:r w:rsidRPr="00460306">
        <w:rPr>
          <w:rFonts w:ascii="Book Antiqua" w:eastAsia="宋体" w:hAnsi="Book Antiqua" w:cs="宋体"/>
          <w:b/>
          <w:bCs/>
          <w:kern w:val="0"/>
          <w:szCs w:val="24"/>
        </w:rPr>
        <w:t>Ippolito D</w:t>
      </w:r>
      <w:r w:rsidRPr="00460306">
        <w:rPr>
          <w:rFonts w:ascii="Book Antiqua" w:eastAsia="宋体" w:hAnsi="Book Antiqua" w:cs="宋体"/>
          <w:kern w:val="0"/>
          <w:szCs w:val="24"/>
        </w:rPr>
        <w:t>, Sironi S, Pozzi M, Antolini L, Ratti L, Meloni F, Invernizzi F, Valsecchi MG, Fazio F. Perfusion computed tomographic assessment of early hepatocellular carcinoma in cirrhotic liver disease: initial observations. </w:t>
      </w:r>
      <w:r w:rsidRPr="00460306">
        <w:rPr>
          <w:rFonts w:ascii="Book Antiqua" w:eastAsia="宋体" w:hAnsi="Book Antiqua" w:cs="宋体"/>
          <w:i/>
          <w:iCs/>
          <w:kern w:val="0"/>
          <w:szCs w:val="24"/>
        </w:rPr>
        <w:t xml:space="preserve">J </w:t>
      </w:r>
      <w:r w:rsidRPr="00460306">
        <w:rPr>
          <w:rFonts w:ascii="Book Antiqua" w:eastAsia="宋体" w:hAnsi="Book Antiqua" w:cs="宋体"/>
          <w:i/>
          <w:iCs/>
          <w:kern w:val="0"/>
          <w:szCs w:val="24"/>
        </w:rPr>
        <w:lastRenderedPageBreak/>
        <w:t>Comput Assist Tomogr</w:t>
      </w:r>
      <w:r w:rsidRPr="00460306">
        <w:rPr>
          <w:rFonts w:ascii="Book Antiqua" w:eastAsia="宋体" w:hAnsi="Book Antiqua" w:cs="宋体"/>
          <w:kern w:val="0"/>
          <w:szCs w:val="24"/>
        </w:rPr>
        <w:t> </w:t>
      </w:r>
      <w:r>
        <w:rPr>
          <w:rFonts w:ascii="Book Antiqua" w:eastAsia="宋体" w:hAnsi="Book Antiqua" w:cs="宋体"/>
          <w:kern w:val="0"/>
          <w:szCs w:val="24"/>
        </w:rPr>
        <w:t>2008</w:t>
      </w:r>
      <w:r w:rsidRPr="00460306">
        <w:rPr>
          <w:rFonts w:ascii="Book Antiqua" w:eastAsia="宋体" w:hAnsi="Book Antiqua" w:cs="宋体"/>
          <w:kern w:val="0"/>
          <w:szCs w:val="24"/>
        </w:rPr>
        <w:t>; </w:t>
      </w:r>
      <w:r w:rsidRPr="00460306">
        <w:rPr>
          <w:rFonts w:ascii="Book Antiqua" w:eastAsia="宋体" w:hAnsi="Book Antiqua" w:cs="宋体"/>
          <w:b/>
          <w:bCs/>
          <w:kern w:val="0"/>
          <w:szCs w:val="24"/>
        </w:rPr>
        <w:t>32</w:t>
      </w:r>
      <w:r w:rsidRPr="00460306">
        <w:rPr>
          <w:rFonts w:ascii="Book Antiqua" w:eastAsia="宋体" w:hAnsi="Book Antiqua" w:cs="宋体"/>
          <w:kern w:val="0"/>
          <w:szCs w:val="24"/>
        </w:rPr>
        <w:t>: 855-858 [PMID: 19204443 DOI: 10.1097/RCT.0b013e318161dc58]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61 </w:t>
      </w:r>
      <w:r w:rsidRPr="00460306">
        <w:rPr>
          <w:rFonts w:ascii="Book Antiqua" w:eastAsia="宋体" w:hAnsi="Book Antiqua" w:cs="宋体"/>
          <w:b/>
          <w:bCs/>
          <w:kern w:val="0"/>
          <w:szCs w:val="24"/>
        </w:rPr>
        <w:t>Ippolito D</w:t>
      </w:r>
      <w:r w:rsidRPr="00460306">
        <w:rPr>
          <w:rFonts w:ascii="Book Antiqua" w:eastAsia="宋体" w:hAnsi="Book Antiqua" w:cs="宋体"/>
          <w:kern w:val="0"/>
          <w:szCs w:val="24"/>
        </w:rPr>
        <w:t>, Sironi S, Pozzi M, Antolini L, Invernizzi F, Ratti L, Leone EB, Fazio F. Perfusion CT in cirrhotic patients with early stage hepatocellular carcinoma: assessment of tumor-related vascularization. </w:t>
      </w:r>
      <w:r w:rsidRPr="00460306">
        <w:rPr>
          <w:rFonts w:ascii="Book Antiqua" w:eastAsia="宋体" w:hAnsi="Book Antiqua" w:cs="宋体"/>
          <w:i/>
          <w:iCs/>
          <w:kern w:val="0"/>
          <w:szCs w:val="24"/>
        </w:rPr>
        <w:t>Eur J Radiol</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73</w:t>
      </w:r>
      <w:r w:rsidRPr="00460306">
        <w:rPr>
          <w:rFonts w:ascii="Book Antiqua" w:eastAsia="宋体" w:hAnsi="Book Antiqua" w:cs="宋体"/>
          <w:kern w:val="0"/>
          <w:szCs w:val="24"/>
        </w:rPr>
        <w:t>: 148-152 [PMID: 19054640 DOI: 10.1016/j.ejrad.2008.10.014]</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62 </w:t>
      </w:r>
      <w:r w:rsidRPr="00460306">
        <w:rPr>
          <w:rFonts w:ascii="Book Antiqua" w:eastAsia="宋体" w:hAnsi="Book Antiqua" w:cs="宋体"/>
          <w:b/>
          <w:bCs/>
          <w:kern w:val="0"/>
          <w:szCs w:val="24"/>
        </w:rPr>
        <w:t>Chen YW</w:t>
      </w:r>
      <w:r w:rsidRPr="00460306">
        <w:rPr>
          <w:rFonts w:ascii="Book Antiqua" w:eastAsia="宋体" w:hAnsi="Book Antiqua" w:cs="宋体"/>
          <w:kern w:val="0"/>
          <w:szCs w:val="24"/>
        </w:rPr>
        <w:t>, Pan HB, Tseng HH, Hung YT, Huang JS, Chou CP. Assessment of blood flow in hepatocellular carcinoma: correlations of computed tomography perfusion imaging and circulating angiogenic factors. </w:t>
      </w:r>
      <w:r w:rsidRPr="00460306">
        <w:rPr>
          <w:rFonts w:ascii="Book Antiqua" w:eastAsia="宋体" w:hAnsi="Book Antiqua" w:cs="宋体"/>
          <w:i/>
          <w:iCs/>
          <w:kern w:val="0"/>
          <w:szCs w:val="24"/>
        </w:rPr>
        <w:t>Int J Mol Sci</w:t>
      </w:r>
      <w:r w:rsidRPr="00460306">
        <w:rPr>
          <w:rFonts w:ascii="Book Antiqua" w:eastAsia="宋体" w:hAnsi="Book Antiqua" w:cs="宋体"/>
          <w:kern w:val="0"/>
          <w:szCs w:val="24"/>
        </w:rPr>
        <w:t> 2013; </w:t>
      </w:r>
      <w:r w:rsidRPr="00460306">
        <w:rPr>
          <w:rFonts w:ascii="Book Antiqua" w:eastAsia="宋体" w:hAnsi="Book Antiqua" w:cs="宋体"/>
          <w:b/>
          <w:bCs/>
          <w:kern w:val="0"/>
          <w:szCs w:val="24"/>
        </w:rPr>
        <w:t>14</w:t>
      </w:r>
      <w:r w:rsidRPr="00460306">
        <w:rPr>
          <w:rFonts w:ascii="Book Antiqua" w:eastAsia="宋体" w:hAnsi="Book Antiqua" w:cs="宋体"/>
          <w:kern w:val="0"/>
          <w:szCs w:val="24"/>
        </w:rPr>
        <w:t>: 17536-17552 [PMID: 23985826 DOI: 10.3390/ijms140917536]</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63 </w:t>
      </w:r>
      <w:r w:rsidRPr="00460306">
        <w:rPr>
          <w:rFonts w:ascii="Book Antiqua" w:eastAsia="宋体" w:hAnsi="Book Antiqua" w:cs="宋体"/>
          <w:b/>
          <w:bCs/>
          <w:kern w:val="0"/>
          <w:szCs w:val="24"/>
        </w:rPr>
        <w:t>Ippolito D</w:t>
      </w:r>
      <w:r w:rsidRPr="00460306">
        <w:rPr>
          <w:rFonts w:ascii="Book Antiqua" w:eastAsia="宋体" w:hAnsi="Book Antiqua" w:cs="宋体"/>
          <w:kern w:val="0"/>
          <w:szCs w:val="24"/>
        </w:rPr>
        <w:t>, Sironi S, Pozzi M, Antolini L, Ratti L, Alberzoni C, Leone EB, Meloni F, Valsecchi MG, Fazio F. Hepatocellular carcinoma in cirrhotic liver disease: functional computed tomography with perfusion imaging in the assessment of tumor vascularization. </w:t>
      </w:r>
      <w:r w:rsidRPr="00460306">
        <w:rPr>
          <w:rFonts w:ascii="Book Antiqua" w:eastAsia="宋体" w:hAnsi="Book Antiqua" w:cs="宋体"/>
          <w:i/>
          <w:iCs/>
          <w:kern w:val="0"/>
          <w:szCs w:val="24"/>
        </w:rPr>
        <w:t>Acad Radiol</w:t>
      </w:r>
      <w:r w:rsidRPr="00460306">
        <w:rPr>
          <w:rFonts w:ascii="Book Antiqua" w:eastAsia="宋体" w:hAnsi="Book Antiqua" w:cs="宋体"/>
          <w:kern w:val="0"/>
          <w:szCs w:val="24"/>
        </w:rPr>
        <w:t> 2008; </w:t>
      </w:r>
      <w:r w:rsidRPr="00460306">
        <w:rPr>
          <w:rFonts w:ascii="Book Antiqua" w:eastAsia="宋体" w:hAnsi="Book Antiqua" w:cs="宋体"/>
          <w:b/>
          <w:bCs/>
          <w:kern w:val="0"/>
          <w:szCs w:val="24"/>
        </w:rPr>
        <w:t>15</w:t>
      </w:r>
      <w:r w:rsidRPr="00460306">
        <w:rPr>
          <w:rFonts w:ascii="Book Antiqua" w:eastAsia="宋体" w:hAnsi="Book Antiqua" w:cs="宋体"/>
          <w:kern w:val="0"/>
          <w:szCs w:val="24"/>
        </w:rPr>
        <w:t>: 919-927 [PMID: 18572129 DOI: 10.1016/j.acra.2008.02.005]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64 </w:t>
      </w:r>
      <w:r w:rsidRPr="00460306">
        <w:rPr>
          <w:rFonts w:ascii="Book Antiqua" w:eastAsia="宋体" w:hAnsi="Book Antiqua" w:cs="宋体"/>
          <w:b/>
          <w:bCs/>
          <w:kern w:val="0"/>
          <w:szCs w:val="24"/>
        </w:rPr>
        <w:t>Ippolito D</w:t>
      </w:r>
      <w:r w:rsidRPr="00460306">
        <w:rPr>
          <w:rFonts w:ascii="Book Antiqua" w:eastAsia="宋体" w:hAnsi="Book Antiqua" w:cs="宋体"/>
          <w:kern w:val="0"/>
          <w:szCs w:val="24"/>
        </w:rPr>
        <w:t>, Capraro C, Casiraghi A, Cestari C, Sironi S. Quantitative assessment of tumour associated neovascularisation in patients with liver cirrhosis and hepatocellular carcinoma: role of dynamic-CT perfusion imaging. </w:t>
      </w:r>
      <w:r w:rsidRPr="00460306">
        <w:rPr>
          <w:rFonts w:ascii="Book Antiqua" w:eastAsia="宋体" w:hAnsi="Book Antiqua" w:cs="宋体"/>
          <w:i/>
          <w:iCs/>
          <w:kern w:val="0"/>
          <w:szCs w:val="24"/>
        </w:rPr>
        <w:t>Eur Radiol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22</w:t>
      </w:r>
      <w:r w:rsidRPr="00460306">
        <w:rPr>
          <w:rFonts w:ascii="Book Antiqua" w:eastAsia="宋体" w:hAnsi="Book Antiqua" w:cs="宋体"/>
          <w:kern w:val="0"/>
          <w:szCs w:val="24"/>
        </w:rPr>
        <w:t>: 803-811 [PMID: 22086560 DOI: 10.1007/s00330-011-2307-z]</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65 </w:t>
      </w:r>
      <w:r w:rsidRPr="00460306">
        <w:rPr>
          <w:rFonts w:ascii="Book Antiqua" w:eastAsia="宋体" w:hAnsi="Book Antiqua" w:cs="宋体"/>
          <w:b/>
          <w:bCs/>
          <w:kern w:val="0"/>
          <w:szCs w:val="24"/>
        </w:rPr>
        <w:t>Faivre S</w:t>
      </w:r>
      <w:r w:rsidRPr="00460306">
        <w:rPr>
          <w:rFonts w:ascii="Book Antiqua" w:eastAsia="宋体" w:hAnsi="Book Antiqua" w:cs="宋体"/>
          <w:kern w:val="0"/>
          <w:szCs w:val="24"/>
        </w:rPr>
        <w:t>, Zappa M, Vilgrain V, Boucher E, Douillard JY, Lim HY, Kim JS, Im SA, Kang YK, Bouattour M, Dokmak S, Dreyer C, Sablin MP, Serrate C, Cheng AL, Lanzalone S, Lin X, Lechuga MJ, Raymond E. Changes in tumor density in patients with advanced hepatocellular carcinoma treated with sunitinib. </w:t>
      </w:r>
      <w:r w:rsidRPr="00460306">
        <w:rPr>
          <w:rFonts w:ascii="Book Antiqua" w:eastAsia="宋体" w:hAnsi="Book Antiqua" w:cs="宋体"/>
          <w:i/>
          <w:iCs/>
          <w:kern w:val="0"/>
          <w:szCs w:val="24"/>
        </w:rPr>
        <w:t>Clin Cancer Res</w:t>
      </w:r>
      <w:r w:rsidRPr="00460306">
        <w:rPr>
          <w:rFonts w:ascii="Book Antiqua" w:eastAsia="宋体" w:hAnsi="Book Antiqua" w:cs="宋体"/>
          <w:kern w:val="0"/>
          <w:szCs w:val="24"/>
        </w:rPr>
        <w:t> 2011; </w:t>
      </w:r>
      <w:r w:rsidRPr="00460306">
        <w:rPr>
          <w:rFonts w:ascii="Book Antiqua" w:eastAsia="宋体" w:hAnsi="Book Antiqua" w:cs="宋体"/>
          <w:b/>
          <w:bCs/>
          <w:kern w:val="0"/>
          <w:szCs w:val="24"/>
        </w:rPr>
        <w:t>17</w:t>
      </w:r>
      <w:r w:rsidRPr="00460306">
        <w:rPr>
          <w:rFonts w:ascii="Book Antiqua" w:eastAsia="宋体" w:hAnsi="Book Antiqua" w:cs="宋体"/>
          <w:kern w:val="0"/>
          <w:szCs w:val="24"/>
        </w:rPr>
        <w:t>: 4504-4512 [PMID: 21531821 DOI: 10.1158/1078-0432.CCR-10-1708]</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lastRenderedPageBreak/>
        <w:t>66 </w:t>
      </w:r>
      <w:r w:rsidRPr="00460306">
        <w:rPr>
          <w:rFonts w:ascii="Book Antiqua" w:eastAsia="宋体" w:hAnsi="Book Antiqua" w:cs="宋体"/>
          <w:b/>
          <w:bCs/>
          <w:kern w:val="0"/>
          <w:szCs w:val="24"/>
        </w:rPr>
        <w:t>Jiang T</w:t>
      </w:r>
      <w:r w:rsidRPr="00460306">
        <w:rPr>
          <w:rFonts w:ascii="Book Antiqua" w:eastAsia="宋体" w:hAnsi="Book Antiqua" w:cs="宋体"/>
          <w:kern w:val="0"/>
          <w:szCs w:val="24"/>
        </w:rPr>
        <w:t>, Kambadakone A, Kulkarni NM, Zhu AX, Sahani DV. Monitoring response to antiangiogenic treatment and predicting outcomes in advanced hepatocellular carcinoma using image biomarkers, CT perfusion, tumor density, and tumor size (RECIST). </w:t>
      </w:r>
      <w:r w:rsidRPr="00460306">
        <w:rPr>
          <w:rFonts w:ascii="Book Antiqua" w:eastAsia="宋体" w:hAnsi="Book Antiqua" w:cs="宋体"/>
          <w:i/>
          <w:iCs/>
          <w:kern w:val="0"/>
          <w:szCs w:val="24"/>
        </w:rPr>
        <w:t>Invest Radiol</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47</w:t>
      </w:r>
      <w:r w:rsidRPr="00460306">
        <w:rPr>
          <w:rFonts w:ascii="Book Antiqua" w:eastAsia="宋体" w:hAnsi="Book Antiqua" w:cs="宋体"/>
          <w:kern w:val="0"/>
          <w:szCs w:val="24"/>
        </w:rPr>
        <w:t>: 11-17 [PMID: 21512396 DOI: 10.1097/RLI.0b013e3182199bb5]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67 </w:t>
      </w:r>
      <w:r w:rsidRPr="00460306">
        <w:rPr>
          <w:rFonts w:ascii="Book Antiqua" w:eastAsia="宋体" w:hAnsi="Book Antiqua" w:cs="宋体"/>
          <w:b/>
          <w:bCs/>
          <w:kern w:val="0"/>
          <w:szCs w:val="24"/>
        </w:rPr>
        <w:t>Stewart EE</w:t>
      </w:r>
      <w:r w:rsidRPr="00460306">
        <w:rPr>
          <w:rFonts w:ascii="Book Antiqua" w:eastAsia="宋体" w:hAnsi="Book Antiqua" w:cs="宋体"/>
          <w:kern w:val="0"/>
          <w:szCs w:val="24"/>
        </w:rPr>
        <w:t>, Sun H, Chen X, Schafer PH, Chen Y, Garcia BM, Lee TY. Effect of an angiogenesis inhibitor on hepatic tumor perfusion and the implications for adjuvant cytotoxic therapy. </w:t>
      </w:r>
      <w:r w:rsidRPr="00460306">
        <w:rPr>
          <w:rFonts w:ascii="Book Antiqua" w:eastAsia="宋体" w:hAnsi="Book Antiqua" w:cs="宋体"/>
          <w:i/>
          <w:iCs/>
          <w:kern w:val="0"/>
          <w:szCs w:val="24"/>
        </w:rPr>
        <w:t>Radiology</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264</w:t>
      </w:r>
      <w:r w:rsidRPr="00460306">
        <w:rPr>
          <w:rFonts w:ascii="Book Antiqua" w:eastAsia="宋体" w:hAnsi="Book Antiqua" w:cs="宋体"/>
          <w:kern w:val="0"/>
          <w:szCs w:val="24"/>
        </w:rPr>
        <w:t>: 68-77 [PMID: 22627603 DOI: 10.1148/radiol.12110674]</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68 </w:t>
      </w:r>
      <w:r w:rsidRPr="00460306">
        <w:rPr>
          <w:rFonts w:ascii="Book Antiqua" w:eastAsia="宋体" w:hAnsi="Book Antiqua" w:cs="宋体"/>
          <w:b/>
          <w:bCs/>
          <w:kern w:val="0"/>
          <w:szCs w:val="24"/>
        </w:rPr>
        <w:t>Messiou C</w:t>
      </w:r>
      <w:r w:rsidRPr="00460306">
        <w:rPr>
          <w:rFonts w:ascii="Book Antiqua" w:eastAsia="宋体" w:hAnsi="Book Antiqua" w:cs="宋体"/>
          <w:kern w:val="0"/>
          <w:szCs w:val="24"/>
        </w:rPr>
        <w:t>, Orton M, Ang JE, Collins DJ, Morgan VA, Mears D, Castellano I, Papadatos-Pastos D, Brunetto A, Tunariu N, Mann H, Tessier J, Young H, Ghiorghiu D, Marley S, Kaye SB, deBono JS, Leach MO, deSouza NM. Advanced solid tumors treated with cediranib: comparison of dynamic contrast-enhanced MR imaging and CT as markers of vascular activity. </w:t>
      </w:r>
      <w:r w:rsidRPr="00460306">
        <w:rPr>
          <w:rFonts w:ascii="Book Antiqua" w:eastAsia="宋体" w:hAnsi="Book Antiqua" w:cs="宋体"/>
          <w:i/>
          <w:iCs/>
          <w:kern w:val="0"/>
          <w:szCs w:val="24"/>
        </w:rPr>
        <w:t>Radiology</w:t>
      </w:r>
      <w:r w:rsidRPr="00460306">
        <w:rPr>
          <w:rFonts w:ascii="Book Antiqua" w:eastAsia="宋体" w:hAnsi="Book Antiqua" w:cs="宋体"/>
          <w:kern w:val="0"/>
          <w:szCs w:val="24"/>
        </w:rPr>
        <w:t> 2012; </w:t>
      </w:r>
      <w:r w:rsidRPr="00460306">
        <w:rPr>
          <w:rFonts w:ascii="Book Antiqua" w:eastAsia="宋体" w:hAnsi="Book Antiqua" w:cs="宋体"/>
          <w:b/>
          <w:bCs/>
          <w:kern w:val="0"/>
          <w:szCs w:val="24"/>
        </w:rPr>
        <w:t>265</w:t>
      </w:r>
      <w:r w:rsidRPr="00460306">
        <w:rPr>
          <w:rFonts w:ascii="Book Antiqua" w:eastAsia="宋体" w:hAnsi="Book Antiqua" w:cs="宋体"/>
          <w:kern w:val="0"/>
          <w:szCs w:val="24"/>
        </w:rPr>
        <w:t>: 426-436 [PMID: 22891356 DOI: 10.1148/radiol.12112565]</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69 </w:t>
      </w:r>
      <w:r w:rsidRPr="00460306">
        <w:rPr>
          <w:rFonts w:ascii="Book Antiqua" w:eastAsia="宋体" w:hAnsi="Book Antiqua" w:cs="宋体"/>
          <w:b/>
          <w:bCs/>
          <w:kern w:val="0"/>
          <w:szCs w:val="24"/>
        </w:rPr>
        <w:t>Galbraith SM</w:t>
      </w:r>
      <w:r w:rsidRPr="00460306">
        <w:rPr>
          <w:rFonts w:ascii="Book Antiqua" w:eastAsia="宋体" w:hAnsi="Book Antiqua" w:cs="宋体"/>
          <w:kern w:val="0"/>
          <w:szCs w:val="24"/>
        </w:rPr>
        <w:t>, Lodge MA, Taylor NJ, Rustin GJ, Bentzen S, Stirling JJ, Padhani AR. Reproducibility of dynamic contrast-enhanced MRI in human muscle and tumours: comparison of quantitative and semi-quantitative analysis. </w:t>
      </w:r>
      <w:r w:rsidRPr="00460306">
        <w:rPr>
          <w:rFonts w:ascii="Book Antiqua" w:eastAsia="宋体" w:hAnsi="Book Antiqua" w:cs="宋体"/>
          <w:i/>
          <w:iCs/>
          <w:kern w:val="0"/>
          <w:szCs w:val="24"/>
        </w:rPr>
        <w:t>NMR Biomed</w:t>
      </w:r>
      <w:r w:rsidRPr="00460306">
        <w:rPr>
          <w:rFonts w:ascii="Book Antiqua" w:eastAsia="宋体" w:hAnsi="Book Antiqua" w:cs="宋体"/>
          <w:kern w:val="0"/>
          <w:szCs w:val="24"/>
        </w:rPr>
        <w:t> 2002; </w:t>
      </w:r>
      <w:r w:rsidRPr="00460306">
        <w:rPr>
          <w:rFonts w:ascii="Book Antiqua" w:eastAsia="宋体" w:hAnsi="Book Antiqua" w:cs="宋体"/>
          <w:b/>
          <w:bCs/>
          <w:kern w:val="0"/>
          <w:szCs w:val="24"/>
        </w:rPr>
        <w:t>15</w:t>
      </w:r>
      <w:r w:rsidRPr="00460306">
        <w:rPr>
          <w:rFonts w:ascii="Book Antiqua" w:eastAsia="宋体" w:hAnsi="Book Antiqua" w:cs="宋体"/>
          <w:kern w:val="0"/>
          <w:szCs w:val="24"/>
        </w:rPr>
        <w:t>: 132-142 [PMID: 11870909]</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70 </w:t>
      </w:r>
      <w:r w:rsidRPr="00460306">
        <w:rPr>
          <w:rFonts w:ascii="Book Antiqua" w:eastAsia="宋体" w:hAnsi="Book Antiqua" w:cs="宋体"/>
          <w:b/>
          <w:bCs/>
          <w:kern w:val="0"/>
          <w:szCs w:val="24"/>
        </w:rPr>
        <w:t>Murphy P</w:t>
      </w:r>
      <w:r w:rsidRPr="00460306">
        <w:rPr>
          <w:rFonts w:ascii="Book Antiqua" w:eastAsia="宋体" w:hAnsi="Book Antiqua" w:cs="宋体"/>
          <w:kern w:val="0"/>
          <w:szCs w:val="24"/>
        </w:rPr>
        <w:t>, Koh DM. Imaging in clinical trials. </w:t>
      </w:r>
      <w:r w:rsidRPr="00460306">
        <w:rPr>
          <w:rFonts w:ascii="Book Antiqua" w:eastAsia="宋体" w:hAnsi="Book Antiqua" w:cs="宋体"/>
          <w:i/>
          <w:iCs/>
          <w:kern w:val="0"/>
          <w:szCs w:val="24"/>
        </w:rPr>
        <w:t>Cancer Imaging</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 xml:space="preserve">10 </w:t>
      </w:r>
      <w:r w:rsidRPr="00460306">
        <w:rPr>
          <w:rFonts w:ascii="Book Antiqua" w:eastAsia="宋体" w:hAnsi="Book Antiqua" w:cs="宋体"/>
          <w:bCs/>
          <w:kern w:val="0"/>
          <w:szCs w:val="24"/>
        </w:rPr>
        <w:t>Spec no A</w:t>
      </w:r>
      <w:r w:rsidRPr="00460306">
        <w:rPr>
          <w:rFonts w:ascii="Book Antiqua" w:eastAsia="宋体" w:hAnsi="Book Antiqua" w:cs="宋体"/>
          <w:kern w:val="0"/>
          <w:szCs w:val="24"/>
        </w:rPr>
        <w:t>: S74-S82 [PMID: 20880784 DOI: 10.1102/1470-7330.2010.9027]</w:t>
      </w:r>
    </w:p>
    <w:p w:rsidR="00C96026" w:rsidRPr="00460306" w:rsidRDefault="00C96026" w:rsidP="008327CE">
      <w:pPr>
        <w:widowControl/>
        <w:spacing w:line="360" w:lineRule="auto"/>
        <w:jc w:val="both"/>
        <w:rPr>
          <w:rFonts w:ascii="Book Antiqua" w:eastAsia="宋体" w:hAnsi="Book Antiqua" w:cs="宋体"/>
          <w:kern w:val="0"/>
          <w:szCs w:val="24"/>
        </w:rPr>
      </w:pPr>
      <w:r w:rsidRPr="00460306">
        <w:rPr>
          <w:rFonts w:ascii="Book Antiqua" w:eastAsia="宋体" w:hAnsi="Book Antiqua" w:cs="宋体"/>
          <w:kern w:val="0"/>
          <w:szCs w:val="24"/>
        </w:rPr>
        <w:t>71 </w:t>
      </w:r>
      <w:r w:rsidRPr="00460306">
        <w:rPr>
          <w:rFonts w:ascii="Book Antiqua" w:eastAsia="宋体" w:hAnsi="Book Antiqua" w:cs="宋体"/>
          <w:b/>
          <w:bCs/>
          <w:kern w:val="0"/>
          <w:szCs w:val="24"/>
        </w:rPr>
        <w:t>Ng CS</w:t>
      </w:r>
      <w:r w:rsidRPr="00460306">
        <w:rPr>
          <w:rFonts w:ascii="Book Antiqua" w:eastAsia="宋体" w:hAnsi="Book Antiqua" w:cs="宋体"/>
          <w:kern w:val="0"/>
          <w:szCs w:val="24"/>
        </w:rPr>
        <w:t xml:space="preserve">, Raunig DL, Jackson EF, Ashton EA, Kelcz F, Kim KB, Kurzrock R, McShane TM. Reproducibility of perfusion parameters in dynamic contrast-enhanced MRI of lung and liver tumors: effect on estimates of patient </w:t>
      </w:r>
      <w:r w:rsidRPr="00460306">
        <w:rPr>
          <w:rFonts w:ascii="Book Antiqua" w:eastAsia="宋体" w:hAnsi="Book Antiqua" w:cs="宋体"/>
          <w:kern w:val="0"/>
          <w:szCs w:val="24"/>
        </w:rPr>
        <w:lastRenderedPageBreak/>
        <w:t>sample size in clinical trials and on individual patient responses. </w:t>
      </w:r>
      <w:r w:rsidRPr="00460306">
        <w:rPr>
          <w:rFonts w:ascii="Book Antiqua" w:eastAsia="宋体" w:hAnsi="Book Antiqua" w:cs="宋体"/>
          <w:i/>
          <w:iCs/>
          <w:kern w:val="0"/>
          <w:szCs w:val="24"/>
        </w:rPr>
        <w:t>AJR Am J Roentgenol</w:t>
      </w:r>
      <w:r w:rsidRPr="00460306">
        <w:rPr>
          <w:rFonts w:ascii="Book Antiqua" w:eastAsia="宋体" w:hAnsi="Book Antiqua" w:cs="宋体"/>
          <w:kern w:val="0"/>
          <w:szCs w:val="24"/>
        </w:rPr>
        <w:t> 2010; </w:t>
      </w:r>
      <w:r w:rsidRPr="00460306">
        <w:rPr>
          <w:rFonts w:ascii="Book Antiqua" w:eastAsia="宋体" w:hAnsi="Book Antiqua" w:cs="宋体"/>
          <w:b/>
          <w:bCs/>
          <w:kern w:val="0"/>
          <w:szCs w:val="24"/>
        </w:rPr>
        <w:t>194</w:t>
      </w:r>
      <w:r w:rsidRPr="00460306">
        <w:rPr>
          <w:rFonts w:ascii="Book Antiqua" w:eastAsia="宋体" w:hAnsi="Book Antiqua" w:cs="宋体"/>
          <w:kern w:val="0"/>
          <w:szCs w:val="24"/>
        </w:rPr>
        <w:t>: W134-W140 [PMID: 20093564 DOI: 10.2214/AJR.09.3116]</w:t>
      </w:r>
    </w:p>
    <w:p w:rsidR="00C96026" w:rsidRDefault="00C96026" w:rsidP="008327CE">
      <w:pPr>
        <w:widowControl/>
        <w:spacing w:line="360" w:lineRule="auto"/>
        <w:jc w:val="both"/>
        <w:rPr>
          <w:rFonts w:ascii="Book Antiqua" w:eastAsia="宋体" w:hAnsi="Book Antiqua" w:cs="宋体"/>
          <w:kern w:val="0"/>
          <w:szCs w:val="24"/>
          <w:lang w:eastAsia="zh-CN"/>
        </w:rPr>
      </w:pPr>
      <w:r w:rsidRPr="00460306">
        <w:rPr>
          <w:rFonts w:ascii="Book Antiqua" w:eastAsia="宋体" w:hAnsi="Book Antiqua" w:cs="宋体"/>
          <w:kern w:val="0"/>
          <w:szCs w:val="24"/>
        </w:rPr>
        <w:t>72 </w:t>
      </w:r>
      <w:r w:rsidRPr="00460306">
        <w:rPr>
          <w:rFonts w:ascii="Book Antiqua" w:eastAsia="宋体" w:hAnsi="Book Antiqua" w:cs="宋体"/>
          <w:b/>
          <w:bCs/>
          <w:kern w:val="0"/>
          <w:szCs w:val="24"/>
        </w:rPr>
        <w:t>Leach MO</w:t>
      </w:r>
      <w:r w:rsidRPr="00460306">
        <w:rPr>
          <w:rFonts w:ascii="Book Antiqua" w:eastAsia="宋体" w:hAnsi="Book Antiqua" w:cs="宋体"/>
          <w:kern w:val="0"/>
          <w:szCs w:val="24"/>
        </w:rPr>
        <w:t>, Brindle KM, Evelhoch JL, Griffiths JR, Horsman MR, Jackson A, Jayson GC, Judson IR, Knopp MV, Maxwell RJ, McIntyre D, Padhani AR, Price P, Rathbone R, Rustin GJ, Tofts PS, Tozer GM, Vennart W, Waterton JC, Williams SR, Workman P. The assessment of antiangiogenic and antivascular therapies in early-stage clinical trials using magnetic resonance imaging: issues and recommendations. </w:t>
      </w:r>
      <w:r w:rsidRPr="00460306">
        <w:rPr>
          <w:rFonts w:ascii="Book Antiqua" w:eastAsia="宋体" w:hAnsi="Book Antiqua" w:cs="宋体"/>
          <w:i/>
          <w:iCs/>
          <w:kern w:val="0"/>
          <w:szCs w:val="24"/>
        </w:rPr>
        <w:t>Br J Cancer</w:t>
      </w:r>
      <w:r w:rsidRPr="00460306">
        <w:rPr>
          <w:rFonts w:ascii="Book Antiqua" w:eastAsia="宋体" w:hAnsi="Book Antiqua" w:cs="宋体"/>
          <w:kern w:val="0"/>
          <w:szCs w:val="24"/>
        </w:rPr>
        <w:t> 2005; </w:t>
      </w:r>
      <w:r w:rsidRPr="00460306">
        <w:rPr>
          <w:rFonts w:ascii="Book Antiqua" w:eastAsia="宋体" w:hAnsi="Book Antiqua" w:cs="宋体"/>
          <w:b/>
          <w:bCs/>
          <w:kern w:val="0"/>
          <w:szCs w:val="24"/>
        </w:rPr>
        <w:t>92</w:t>
      </w:r>
      <w:r w:rsidRPr="00460306">
        <w:rPr>
          <w:rFonts w:ascii="Book Antiqua" w:eastAsia="宋体" w:hAnsi="Book Antiqua" w:cs="宋体"/>
          <w:kern w:val="0"/>
          <w:szCs w:val="24"/>
        </w:rPr>
        <w:t>: 1599-1610 [PMID: 15870830 DOI: 10.1038/sj.bjc.6602550]</w:t>
      </w:r>
    </w:p>
    <w:p w:rsidR="00C96026" w:rsidRPr="00460306" w:rsidRDefault="00C96026" w:rsidP="008327CE">
      <w:pPr>
        <w:widowControl/>
        <w:spacing w:line="360" w:lineRule="auto"/>
        <w:jc w:val="both"/>
        <w:rPr>
          <w:rFonts w:ascii="Book Antiqua" w:eastAsia="宋体" w:hAnsi="Book Antiqua" w:cs="宋体"/>
          <w:kern w:val="0"/>
          <w:szCs w:val="24"/>
          <w:lang w:eastAsia="zh-CN"/>
        </w:rPr>
      </w:pPr>
    </w:p>
    <w:p w:rsidR="00C96026" w:rsidRPr="004306F4" w:rsidRDefault="00C96026" w:rsidP="0076305C">
      <w:pPr>
        <w:pStyle w:val="ab"/>
        <w:wordWrap w:val="0"/>
        <w:spacing w:line="360" w:lineRule="auto"/>
        <w:ind w:right="120"/>
        <w:jc w:val="right"/>
        <w:rPr>
          <w:rFonts w:ascii="Book Antiqua" w:eastAsia="宋体" w:hAnsi="Book Antiqua"/>
          <w:b/>
          <w:bCs/>
          <w:color w:val="000000"/>
          <w:lang w:eastAsia="zh-CN"/>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r w:rsidRPr="008A435A">
        <w:rPr>
          <w:rStyle w:val="a8"/>
          <w:rFonts w:ascii="Book Antiqua" w:hAnsi="Book Antiqua" w:cs="Arial"/>
          <w:noProof/>
          <w:color w:val="000000"/>
        </w:rPr>
        <w:t>P-Reviewers</w:t>
      </w:r>
      <w:r w:rsidRPr="00673A62">
        <w:rPr>
          <w:rStyle w:val="a8"/>
          <w:rFonts w:ascii="Book Antiqua" w:eastAsia="宋体" w:hAnsi="Book Antiqua" w:cs="Arial"/>
          <w:noProof/>
          <w:color w:val="000000"/>
          <w:lang w:eastAsia="zh-CN"/>
        </w:rPr>
        <w:t>:</w:t>
      </w:r>
      <w:r w:rsidRPr="008A435A">
        <w:rPr>
          <w:rFonts w:ascii="Book Antiqua" w:hAnsi="Book Antiqua"/>
          <w:bCs/>
          <w:color w:val="000000"/>
        </w:rPr>
        <w:t xml:space="preserve"> </w:t>
      </w:r>
      <w:r w:rsidRPr="004306F4">
        <w:rPr>
          <w:rFonts w:ascii="Book Antiqua" w:hAnsi="Book Antiqua"/>
          <w:bCs/>
          <w:color w:val="000000"/>
        </w:rPr>
        <w:t>Mauro B</w:t>
      </w:r>
      <w:r>
        <w:rPr>
          <w:rFonts w:ascii="Book Antiqua" w:eastAsia="宋体"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Tomuleasa</w:t>
      </w:r>
      <w:r w:rsidRPr="004306F4">
        <w:rPr>
          <w:rFonts w:ascii="Book Antiqua" w:hAnsi="Book Antiqua"/>
          <w:bCs/>
          <w:color w:val="000000"/>
        </w:rPr>
        <w:t xml:space="preserve"> C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C96026" w:rsidRPr="00BF2831" w:rsidRDefault="00C96026" w:rsidP="0076305C">
      <w:pPr>
        <w:pStyle w:val="ab"/>
        <w:spacing w:line="360" w:lineRule="auto"/>
        <w:ind w:right="12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bookmarkEnd w:id="29"/>
    <w:bookmarkEnd w:id="30"/>
    <w:bookmarkEnd w:id="31"/>
    <w:bookmarkEnd w:id="32"/>
    <w:bookmarkEnd w:id="33"/>
    <w:bookmarkEnd w:id="34"/>
    <w:bookmarkEnd w:id="35"/>
    <w:bookmarkEnd w:id="36"/>
    <w:bookmarkEnd w:id="37"/>
    <w:bookmarkEnd w:id="38"/>
    <w:p w:rsidR="00C96026" w:rsidRPr="004306F4" w:rsidRDefault="00C96026">
      <w:pPr>
        <w:widowControl/>
        <w:rPr>
          <w:rFonts w:ascii="Book Antiqua" w:eastAsia="Arial Unicode MS" w:hAnsi="Book Antiqua" w:cs="Arial Unicode MS"/>
          <w:b/>
          <w:szCs w:val="24"/>
          <w:lang w:eastAsia="zh-CN"/>
        </w:rPr>
      </w:pPr>
    </w:p>
    <w:p w:rsidR="00C96026" w:rsidRDefault="00C96026">
      <w:pPr>
        <w:widowControl/>
        <w:rPr>
          <w:rFonts w:ascii="Book Antiqua" w:hAnsi="Book Antiqua"/>
          <w:b/>
          <w:noProof/>
          <w:szCs w:val="24"/>
        </w:rPr>
      </w:pPr>
      <w:r>
        <w:rPr>
          <w:rFonts w:ascii="Book Antiqua" w:hAnsi="Book Antiqua"/>
          <w:b/>
          <w:noProof/>
          <w:szCs w:val="24"/>
        </w:rPr>
        <w:br w:type="page"/>
      </w:r>
    </w:p>
    <w:p w:rsidR="00C96026" w:rsidRPr="008D64A9" w:rsidRDefault="00C96026" w:rsidP="006C4F1A">
      <w:pPr>
        <w:spacing w:line="360" w:lineRule="auto"/>
        <w:jc w:val="both"/>
        <w:rPr>
          <w:rFonts w:ascii="Book Antiqua" w:hAnsi="Book Antiqua"/>
          <w:noProof/>
          <w:szCs w:val="24"/>
        </w:rPr>
      </w:pPr>
      <w:r w:rsidRPr="006C4F1A">
        <w:rPr>
          <w:rFonts w:ascii="Book Antiqua" w:hAnsi="Book Antiqua"/>
          <w:b/>
          <w:noProof/>
          <w:szCs w:val="24"/>
        </w:rPr>
        <w:t>Figure 1</w:t>
      </w:r>
      <w:r w:rsidRPr="006C4F1A">
        <w:rPr>
          <w:rFonts w:ascii="Book Antiqua" w:eastAsia="宋体" w:hAnsi="Book Antiqua"/>
          <w:b/>
          <w:noProof/>
          <w:szCs w:val="24"/>
          <w:lang w:eastAsia="zh-CN"/>
        </w:rPr>
        <w:t xml:space="preserve"> </w:t>
      </w:r>
      <w:r w:rsidRPr="006C4F1A">
        <w:rPr>
          <w:rFonts w:ascii="Book Antiqua" w:hAnsi="Book Antiqua"/>
          <w:b/>
          <w:noProof/>
          <w:szCs w:val="24"/>
        </w:rPr>
        <w:t>A 49-year-old man with good local response</w:t>
      </w:r>
      <w:r>
        <w:rPr>
          <w:rFonts w:ascii="Book Antiqua" w:eastAsia="宋体" w:hAnsi="Book Antiqua"/>
          <w:b/>
          <w:noProof/>
          <w:szCs w:val="24"/>
          <w:lang w:eastAsia="zh-CN"/>
        </w:rPr>
        <w:t>.</w:t>
      </w:r>
      <w:r w:rsidRPr="008D64A9">
        <w:rPr>
          <w:rFonts w:ascii="Book Antiqua" w:hAnsi="Book Antiqua"/>
          <w:noProof/>
          <w:szCs w:val="24"/>
        </w:rPr>
        <w:t xml:space="preserve"> A</w:t>
      </w:r>
      <w:r>
        <w:rPr>
          <w:rFonts w:ascii="Book Antiqua" w:eastAsia="宋体" w:hAnsi="Book Antiqua"/>
          <w:noProof/>
          <w:szCs w:val="24"/>
          <w:lang w:eastAsia="zh-CN"/>
        </w:rPr>
        <w:t>:</w:t>
      </w:r>
      <w:r w:rsidRPr="008D64A9">
        <w:rPr>
          <w:rFonts w:ascii="Book Antiqua" w:hAnsi="Book Antiqua"/>
          <w:noProof/>
          <w:szCs w:val="24"/>
        </w:rPr>
        <w:t xml:space="preserve"> Isodose distribution and region of interests (ROIs): Left panel: Isodose distribution on center section of radiation treatment planning. Red: 45 Gy; orange: 40 Gy; yellow: 30 Gy; green: 15 Gy and blue: &lt;</w:t>
      </w:r>
      <w:r>
        <w:rPr>
          <w:rFonts w:ascii="Book Antiqua" w:eastAsia="宋体" w:hAnsi="Book Antiqua"/>
          <w:noProof/>
          <w:szCs w:val="24"/>
          <w:lang w:eastAsia="zh-CN"/>
        </w:rPr>
        <w:t xml:space="preserve"> </w:t>
      </w:r>
      <w:r w:rsidRPr="008D64A9">
        <w:rPr>
          <w:rFonts w:ascii="Book Antiqua" w:hAnsi="Book Antiqua"/>
          <w:noProof/>
          <w:szCs w:val="24"/>
        </w:rPr>
        <w:t xml:space="preserve">15 Gy. Right panel: ROIs on MRI before RT: red: tumor with strongest enhancement; yellow: non-tumor liver parenchyma receiving 30 Gy, green: non-tumor liver parenchyma </w:t>
      </w:r>
      <w:r>
        <w:rPr>
          <w:rFonts w:ascii="Book Antiqua" w:hAnsi="Book Antiqua"/>
          <w:noProof/>
          <w:szCs w:val="24"/>
        </w:rPr>
        <w:t xml:space="preserve">receiving 15 Gy; blue: spleen. </w:t>
      </w:r>
      <w:r w:rsidRPr="008D64A9">
        <w:rPr>
          <w:rFonts w:ascii="Book Antiqua" w:hAnsi="Book Antiqua"/>
          <w:noProof/>
          <w:szCs w:val="24"/>
        </w:rPr>
        <w:t>B</w:t>
      </w:r>
      <w:r>
        <w:rPr>
          <w:rFonts w:ascii="Book Antiqua" w:eastAsia="宋体" w:hAnsi="Book Antiqua"/>
          <w:noProof/>
          <w:szCs w:val="24"/>
          <w:lang w:eastAsia="zh-CN"/>
        </w:rPr>
        <w:t>:</w:t>
      </w:r>
      <w:r w:rsidRPr="008D64A9">
        <w:rPr>
          <w:rFonts w:ascii="Book Antiqua" w:hAnsi="Book Antiqua"/>
          <w:noProof/>
          <w:szCs w:val="24"/>
        </w:rPr>
        <w:t xml:space="preserve"> T1 weighted contrast-enhanced MRI before RT (left panel, the site corresponding to the right panel of (A) and after RT (right panel). Arrows indicate tumo</w:t>
      </w:r>
      <w:r>
        <w:rPr>
          <w:rFonts w:ascii="Book Antiqua" w:hAnsi="Book Antiqua"/>
          <w:noProof/>
          <w:szCs w:val="24"/>
        </w:rPr>
        <w:t xml:space="preserve">r margins. </w:t>
      </w:r>
      <w:r w:rsidRPr="008D64A9">
        <w:rPr>
          <w:rFonts w:ascii="Book Antiqua" w:hAnsi="Book Antiqua"/>
          <w:noProof/>
          <w:szCs w:val="24"/>
        </w:rPr>
        <w:t>C</w:t>
      </w:r>
      <w:r>
        <w:rPr>
          <w:rFonts w:ascii="Book Antiqua" w:eastAsia="宋体" w:hAnsi="Book Antiqua"/>
          <w:noProof/>
          <w:szCs w:val="24"/>
          <w:lang w:eastAsia="zh-CN"/>
        </w:rPr>
        <w:t>:</w:t>
      </w:r>
      <w:r w:rsidRPr="008D64A9">
        <w:rPr>
          <w:rFonts w:ascii="Book Antiqua" w:hAnsi="Book Antiqua"/>
          <w:noProof/>
          <w:szCs w:val="24"/>
        </w:rPr>
        <w:t xml:space="preserve"> Time Intensity Curve of ROIs before RT (left panel) and at week 2 of RT (right panel). Red: tumor; yellow: 30 Gy, green: 15 Gy, blue: spleen. The curve of spleen is deviated after pause for respiration due to interference by lung perfusion. The initial spike due to refocusing artifact will not be counted into analysis. (from reference 23, reprint with permission).</w:t>
      </w:r>
    </w:p>
    <w:p w:rsidR="00C96026" w:rsidRPr="008327CE" w:rsidRDefault="00C96026" w:rsidP="008D64A9">
      <w:pPr>
        <w:spacing w:line="360" w:lineRule="auto"/>
        <w:jc w:val="both"/>
        <w:rPr>
          <w:rFonts w:ascii="Book Antiqua" w:eastAsia="宋体" w:hAnsi="Book Antiqua"/>
          <w:szCs w:val="24"/>
          <w:lang w:eastAsia="zh-CN"/>
        </w:rPr>
      </w:pPr>
    </w:p>
    <w:p w:rsidR="00C96026" w:rsidRPr="008D64A9" w:rsidRDefault="00C96026" w:rsidP="006C4F1A">
      <w:pPr>
        <w:spacing w:line="360" w:lineRule="auto"/>
        <w:jc w:val="both"/>
        <w:rPr>
          <w:rFonts w:ascii="Book Antiqua" w:hAnsi="Book Antiqua"/>
          <w:szCs w:val="24"/>
        </w:rPr>
      </w:pPr>
      <w:r w:rsidRPr="006C4F1A">
        <w:rPr>
          <w:rFonts w:ascii="Book Antiqua" w:hAnsi="Book Antiqua"/>
          <w:b/>
          <w:noProof/>
          <w:szCs w:val="24"/>
        </w:rPr>
        <w:t>Figure 2</w:t>
      </w:r>
      <w:r w:rsidRPr="006C4F1A">
        <w:rPr>
          <w:rFonts w:ascii="Book Antiqua" w:hAnsi="Book Antiqua"/>
          <w:b/>
          <w:szCs w:val="24"/>
        </w:rPr>
        <w:t xml:space="preserve"> A 64-year-old woman with good local response and intrahepatic recurrence outside of RT fields</w:t>
      </w:r>
      <w:r>
        <w:rPr>
          <w:rFonts w:ascii="Book Antiqua" w:eastAsia="宋体" w:hAnsi="Book Antiqua"/>
          <w:b/>
          <w:szCs w:val="24"/>
          <w:lang w:eastAsia="zh-CN"/>
        </w:rPr>
        <w:t>.</w:t>
      </w:r>
      <w:r>
        <w:rPr>
          <w:rFonts w:ascii="Book Antiqua" w:hAnsi="Book Antiqua"/>
          <w:szCs w:val="24"/>
        </w:rPr>
        <w:t xml:space="preserve"> </w:t>
      </w:r>
      <w:r w:rsidRPr="008D64A9">
        <w:rPr>
          <w:rFonts w:ascii="Book Antiqua" w:hAnsi="Book Antiqua"/>
          <w:szCs w:val="24"/>
        </w:rPr>
        <w:t>A</w:t>
      </w:r>
      <w:r>
        <w:rPr>
          <w:rFonts w:ascii="Book Antiqua" w:eastAsia="宋体" w:hAnsi="Book Antiqua"/>
          <w:szCs w:val="24"/>
          <w:lang w:eastAsia="zh-CN"/>
        </w:rPr>
        <w:t>:</w:t>
      </w:r>
      <w:r w:rsidRPr="008D64A9">
        <w:rPr>
          <w:rFonts w:ascii="Book Antiqua" w:hAnsi="Book Antiqua"/>
          <w:szCs w:val="24"/>
        </w:rPr>
        <w:t xml:space="preserve"> Isodose distribution and region of interests (ROIs): Left panel: isodose distribution on center section of radiation treatment planning. Red: 45 Gy; orange: 40 Gy; yellow: 30 Gy; green: 15 Gy and blue: &lt;</w:t>
      </w:r>
      <w:r>
        <w:rPr>
          <w:rFonts w:ascii="Book Antiqua" w:eastAsia="宋体" w:hAnsi="Book Antiqua"/>
          <w:szCs w:val="24"/>
          <w:lang w:eastAsia="zh-CN"/>
        </w:rPr>
        <w:t xml:space="preserve"> </w:t>
      </w:r>
      <w:r w:rsidRPr="008D64A9">
        <w:rPr>
          <w:rFonts w:ascii="Book Antiqua" w:hAnsi="Book Antiqua"/>
          <w:szCs w:val="24"/>
        </w:rPr>
        <w:t xml:space="preserve">15 Gy. Right panel: ROIs on MRI before RT: red: tumor with strongest enhancement; yellow: non-tumor liver parenchyma receiving 30 Gy, green: non-tumor liver parenchyma </w:t>
      </w:r>
      <w:r>
        <w:rPr>
          <w:rFonts w:ascii="Book Antiqua" w:hAnsi="Book Antiqua"/>
          <w:szCs w:val="24"/>
        </w:rPr>
        <w:t xml:space="preserve">receiving 15 Gy; blue: spleen. </w:t>
      </w:r>
      <w:r w:rsidRPr="008D64A9">
        <w:rPr>
          <w:rFonts w:ascii="Book Antiqua" w:hAnsi="Book Antiqua"/>
          <w:szCs w:val="24"/>
        </w:rPr>
        <w:t>B</w:t>
      </w:r>
      <w:r>
        <w:rPr>
          <w:rFonts w:ascii="Book Antiqua" w:eastAsia="宋体" w:hAnsi="Book Antiqua"/>
          <w:szCs w:val="24"/>
          <w:lang w:eastAsia="zh-CN"/>
        </w:rPr>
        <w:t>:</w:t>
      </w:r>
      <w:r w:rsidRPr="008D64A9">
        <w:rPr>
          <w:rFonts w:ascii="Book Antiqua" w:hAnsi="Book Antiqua"/>
          <w:szCs w:val="24"/>
        </w:rPr>
        <w:t xml:space="preserve"> T1 weighted contrast-enhanced MRI before RT (left panel, same site as the right panel of (A) and after RT (right panel). The intersect picture of MRI over right panel demonstrates no tumor progression in the RT field on the center section of treatment planning. Arrows indicate tumor margins and arrowhead, </w:t>
      </w:r>
      <w:r w:rsidRPr="008D64A9">
        <w:rPr>
          <w:rFonts w:ascii="Book Antiqua" w:hAnsi="Book Antiqua"/>
          <w:szCs w:val="24"/>
        </w:rPr>
        <w:lastRenderedPageBreak/>
        <w:t>recurrent tumo</w:t>
      </w:r>
      <w:r>
        <w:rPr>
          <w:rFonts w:ascii="Book Antiqua" w:hAnsi="Book Antiqua"/>
          <w:szCs w:val="24"/>
        </w:rPr>
        <w:t xml:space="preserve">r outside the field of RT. </w:t>
      </w:r>
      <w:r w:rsidRPr="008D64A9">
        <w:rPr>
          <w:rFonts w:ascii="Book Antiqua" w:hAnsi="Book Antiqua"/>
          <w:szCs w:val="24"/>
        </w:rPr>
        <w:t>C</w:t>
      </w:r>
      <w:r>
        <w:rPr>
          <w:rFonts w:ascii="Book Antiqua" w:eastAsia="宋体" w:hAnsi="Book Antiqua"/>
          <w:szCs w:val="24"/>
          <w:lang w:eastAsia="zh-CN"/>
        </w:rPr>
        <w:t>:</w:t>
      </w:r>
      <w:r w:rsidRPr="008D64A9">
        <w:rPr>
          <w:rFonts w:ascii="Book Antiqua" w:hAnsi="Book Antiqua"/>
          <w:szCs w:val="24"/>
        </w:rPr>
        <w:t xml:space="preserve"> Time Intensity Curve of ROIs before RT (left panel) and at week 2 of RT (right panel). Red: tumor; yellow: 30 Gy, green: 15 Gy, blue: spleen. The initial spike due to refocusing artifact will not be counted into analysis. </w:t>
      </w:r>
      <w:r w:rsidRPr="008D64A9">
        <w:rPr>
          <w:rFonts w:ascii="Book Antiqua" w:hAnsi="Book Antiqua"/>
          <w:noProof/>
          <w:szCs w:val="24"/>
        </w:rPr>
        <w:t>(from reference 23, reprint with permission).</w:t>
      </w:r>
    </w:p>
    <w:p w:rsidR="00C96026" w:rsidRPr="008327CE" w:rsidRDefault="00C96026" w:rsidP="008D64A9">
      <w:pPr>
        <w:spacing w:line="360" w:lineRule="auto"/>
        <w:jc w:val="both"/>
        <w:rPr>
          <w:rFonts w:ascii="Book Antiqua" w:eastAsia="宋体" w:hAnsi="Book Antiqua"/>
          <w:szCs w:val="24"/>
          <w:lang w:eastAsia="zh-CN"/>
        </w:rPr>
      </w:pPr>
    </w:p>
    <w:p w:rsidR="00C96026" w:rsidRPr="008D64A9" w:rsidRDefault="00C96026" w:rsidP="006C4F1A">
      <w:pPr>
        <w:spacing w:line="360" w:lineRule="auto"/>
        <w:jc w:val="both"/>
        <w:rPr>
          <w:rFonts w:ascii="Book Antiqua" w:hAnsi="Book Antiqua"/>
          <w:szCs w:val="24"/>
        </w:rPr>
      </w:pPr>
      <w:r w:rsidRPr="006C4F1A">
        <w:rPr>
          <w:rFonts w:ascii="Book Antiqua" w:hAnsi="Book Antiqua"/>
          <w:b/>
          <w:szCs w:val="24"/>
        </w:rPr>
        <w:t>Figure 3</w:t>
      </w:r>
      <w:r w:rsidRPr="006C4F1A">
        <w:rPr>
          <w:rFonts w:ascii="Book Antiqua" w:eastAsia="宋体" w:hAnsi="Book Antiqua"/>
          <w:b/>
          <w:szCs w:val="24"/>
          <w:lang w:eastAsia="zh-CN"/>
        </w:rPr>
        <w:t xml:space="preserve"> </w:t>
      </w:r>
      <w:r w:rsidRPr="006C4F1A">
        <w:rPr>
          <w:rFonts w:ascii="Book Antiqua" w:hAnsi="Book Antiqua"/>
          <w:b/>
          <w:szCs w:val="24"/>
        </w:rPr>
        <w:t xml:space="preserve">Representative </w:t>
      </w:r>
      <w:r w:rsidRPr="008327CE">
        <w:rPr>
          <w:rFonts w:ascii="Book Antiqua" w:hAnsi="Book Antiqua"/>
          <w:b/>
          <w:szCs w:val="24"/>
        </w:rPr>
        <w:t>dynamic contrast–enhanced magnetic resonance imaging</w:t>
      </w:r>
      <w:r w:rsidRPr="006C4F1A">
        <w:rPr>
          <w:rFonts w:ascii="Book Antiqua" w:hAnsi="Book Antiqua"/>
          <w:b/>
          <w:szCs w:val="24"/>
        </w:rPr>
        <w:t xml:space="preserve"> findings in one advanced </w:t>
      </w:r>
      <w:r w:rsidRPr="008327CE">
        <w:rPr>
          <w:rFonts w:ascii="Book Antiqua" w:hAnsi="Book Antiqua"/>
          <w:b/>
          <w:szCs w:val="24"/>
        </w:rPr>
        <w:t xml:space="preserve">hepatocellular carcinoma </w:t>
      </w:r>
      <w:r w:rsidRPr="006C4F1A">
        <w:rPr>
          <w:rFonts w:ascii="Book Antiqua" w:hAnsi="Book Antiqua"/>
          <w:b/>
          <w:szCs w:val="24"/>
        </w:rPr>
        <w:t xml:space="preserve">patient. </w:t>
      </w:r>
      <w:r w:rsidRPr="008D64A9">
        <w:rPr>
          <w:rFonts w:ascii="Book Antiqua" w:hAnsi="Book Antiqua"/>
          <w:szCs w:val="24"/>
        </w:rPr>
        <w:t>A</w:t>
      </w:r>
      <w:r>
        <w:rPr>
          <w:rFonts w:ascii="Book Antiqua" w:eastAsia="宋体" w:hAnsi="Book Antiqua"/>
          <w:szCs w:val="24"/>
          <w:lang w:eastAsia="zh-CN"/>
        </w:rPr>
        <w:t>:</w:t>
      </w:r>
      <w:r w:rsidRPr="008D64A9">
        <w:rPr>
          <w:rFonts w:ascii="Book Antiqua" w:hAnsi="Book Antiqua"/>
          <w:szCs w:val="24"/>
        </w:rPr>
        <w:t xml:space="preserve"> Post-contrast T</w:t>
      </w:r>
      <w:r>
        <w:rPr>
          <w:rFonts w:ascii="Book Antiqua" w:hAnsi="Book Antiqua"/>
          <w:szCs w:val="24"/>
        </w:rPr>
        <w:t xml:space="preserve">1-weighted </w:t>
      </w:r>
      <w:r w:rsidRPr="008327CE">
        <w:rPr>
          <w:rFonts w:ascii="Book Antiqua" w:hAnsi="Book Antiqua"/>
          <w:szCs w:val="24"/>
        </w:rPr>
        <w:t>magnetic resonance imaging</w:t>
      </w:r>
      <w:r>
        <w:rPr>
          <w:rFonts w:ascii="Book Antiqua" w:hAnsi="Book Antiqua"/>
          <w:szCs w:val="24"/>
        </w:rPr>
        <w:t xml:space="preserve"> </w:t>
      </w:r>
      <w:r>
        <w:rPr>
          <w:rFonts w:ascii="Book Antiqua" w:eastAsia="宋体" w:hAnsi="Book Antiqua"/>
          <w:szCs w:val="24"/>
          <w:lang w:eastAsia="zh-CN"/>
        </w:rPr>
        <w:t>(</w:t>
      </w:r>
      <w:r>
        <w:rPr>
          <w:rFonts w:ascii="Book Antiqua" w:hAnsi="Book Antiqua"/>
          <w:szCs w:val="24"/>
        </w:rPr>
        <w:t>MRI</w:t>
      </w:r>
      <w:r>
        <w:rPr>
          <w:rFonts w:ascii="Book Antiqua" w:eastAsia="宋体" w:hAnsi="Book Antiqua"/>
          <w:szCs w:val="24"/>
          <w:lang w:eastAsia="zh-CN"/>
        </w:rPr>
        <w:t>)</w:t>
      </w:r>
      <w:r>
        <w:rPr>
          <w:rFonts w:ascii="Book Antiqua" w:hAnsi="Book Antiqua"/>
          <w:szCs w:val="24"/>
        </w:rPr>
        <w:t xml:space="preserve"> at baseline</w:t>
      </w:r>
      <w:r>
        <w:rPr>
          <w:rFonts w:ascii="Book Antiqua" w:eastAsia="宋体" w:hAnsi="Book Antiqua"/>
          <w:szCs w:val="24"/>
          <w:lang w:eastAsia="zh-CN"/>
        </w:rPr>
        <w:t xml:space="preserve">; </w:t>
      </w:r>
      <w:r w:rsidRPr="008D64A9">
        <w:rPr>
          <w:rFonts w:ascii="Book Antiqua" w:hAnsi="Book Antiqua"/>
          <w:szCs w:val="24"/>
        </w:rPr>
        <w:t>B</w:t>
      </w:r>
      <w:r>
        <w:rPr>
          <w:rFonts w:ascii="Book Antiqua" w:eastAsia="宋体" w:hAnsi="Book Antiqua"/>
          <w:szCs w:val="24"/>
          <w:lang w:eastAsia="zh-CN"/>
        </w:rPr>
        <w:t>:</w:t>
      </w:r>
      <w:r w:rsidRPr="008D64A9">
        <w:rPr>
          <w:rFonts w:ascii="Book Antiqua" w:hAnsi="Book Antiqua"/>
          <w:szCs w:val="24"/>
        </w:rPr>
        <w:t xml:space="preserve"> After 14 d</w:t>
      </w:r>
      <w:r>
        <w:rPr>
          <w:rFonts w:ascii="Book Antiqua" w:hAnsi="Book Antiqua"/>
          <w:szCs w:val="24"/>
        </w:rPr>
        <w:t xml:space="preserve"> of study treatment</w:t>
      </w:r>
      <w:r>
        <w:rPr>
          <w:rFonts w:ascii="Book Antiqua" w:eastAsia="宋体" w:hAnsi="Book Antiqua"/>
          <w:szCs w:val="24"/>
          <w:lang w:eastAsia="zh-CN"/>
        </w:rPr>
        <w:t>;</w:t>
      </w:r>
      <w:r>
        <w:rPr>
          <w:rFonts w:ascii="Book Antiqua" w:hAnsi="Book Antiqua"/>
          <w:szCs w:val="24"/>
        </w:rPr>
        <w:t xml:space="preserve"> </w:t>
      </w:r>
      <w:r w:rsidRPr="008D64A9">
        <w:rPr>
          <w:rFonts w:ascii="Book Antiqua" w:hAnsi="Book Antiqua"/>
          <w:szCs w:val="24"/>
        </w:rPr>
        <w:t>C</w:t>
      </w:r>
      <w:r>
        <w:rPr>
          <w:rFonts w:ascii="Book Antiqua" w:eastAsia="宋体" w:hAnsi="Book Antiqua"/>
          <w:szCs w:val="24"/>
          <w:lang w:eastAsia="zh-CN"/>
        </w:rPr>
        <w:t>:</w:t>
      </w:r>
      <w:r w:rsidRPr="008D64A9">
        <w:rPr>
          <w:rFonts w:ascii="Book Antiqua" w:hAnsi="Book Antiqua"/>
          <w:szCs w:val="24"/>
        </w:rPr>
        <w:t xml:space="preserve"> Corresponding color K</w:t>
      </w:r>
      <w:r w:rsidRPr="008D64A9">
        <w:rPr>
          <w:rFonts w:ascii="Book Antiqua" w:hAnsi="Book Antiqua"/>
          <w:szCs w:val="24"/>
          <w:vertAlign w:val="superscript"/>
        </w:rPr>
        <w:t>trans</w:t>
      </w:r>
      <w:r>
        <w:rPr>
          <w:rFonts w:ascii="Book Antiqua" w:hAnsi="Book Antiqua"/>
          <w:szCs w:val="24"/>
        </w:rPr>
        <w:t xml:space="preserve"> maps at baseline</w:t>
      </w:r>
      <w:r>
        <w:rPr>
          <w:rFonts w:ascii="Book Antiqua" w:eastAsia="宋体" w:hAnsi="Book Antiqua"/>
          <w:szCs w:val="24"/>
          <w:lang w:eastAsia="zh-CN"/>
        </w:rPr>
        <w:t xml:space="preserve">; </w:t>
      </w:r>
      <w:r w:rsidRPr="008D64A9">
        <w:rPr>
          <w:rFonts w:ascii="Book Antiqua" w:hAnsi="Book Antiqua"/>
          <w:szCs w:val="24"/>
        </w:rPr>
        <w:t>D</w:t>
      </w:r>
      <w:r>
        <w:rPr>
          <w:rFonts w:ascii="Book Antiqua" w:eastAsia="宋体" w:hAnsi="Book Antiqua"/>
          <w:szCs w:val="24"/>
          <w:lang w:eastAsia="zh-CN"/>
        </w:rPr>
        <w:t>:</w:t>
      </w:r>
      <w:r w:rsidRPr="008D64A9">
        <w:rPr>
          <w:rFonts w:ascii="Book Antiqua" w:hAnsi="Book Antiqua"/>
          <w:szCs w:val="24"/>
        </w:rPr>
        <w:t xml:space="preserve"> After 14 d of study treatment. Hypervascular area was indicated by red color. The selected region of interest (ROI) for K</w:t>
      </w:r>
      <w:r w:rsidRPr="008D64A9">
        <w:rPr>
          <w:rFonts w:ascii="Book Antiqua" w:hAnsi="Book Antiqua"/>
          <w:szCs w:val="24"/>
          <w:vertAlign w:val="superscript"/>
        </w:rPr>
        <w:t>trans</w:t>
      </w:r>
      <w:r w:rsidRPr="008D64A9">
        <w:rPr>
          <w:rFonts w:ascii="Book Antiqua" w:hAnsi="Book Antiqua"/>
          <w:szCs w:val="24"/>
        </w:rPr>
        <w:t xml:space="preserve"> measurement was indicated by white arrows. In this patient, the K</w:t>
      </w:r>
      <w:r w:rsidRPr="008D64A9">
        <w:rPr>
          <w:rFonts w:ascii="Book Antiqua" w:hAnsi="Book Antiqua"/>
          <w:szCs w:val="24"/>
          <w:vertAlign w:val="superscript"/>
        </w:rPr>
        <w:t>trans</w:t>
      </w:r>
      <w:r w:rsidRPr="008D64A9">
        <w:rPr>
          <w:rFonts w:ascii="Book Antiqua" w:hAnsi="Book Antiqua"/>
          <w:szCs w:val="24"/>
        </w:rPr>
        <w:t xml:space="preserve"> values at baseline and after study treatment were 798.6 </w:t>
      </w:r>
      <w:r w:rsidRPr="008D64A9">
        <w:rPr>
          <w:rFonts w:ascii="Book Antiqua" w:hAnsi="Book Antiqua"/>
          <w:szCs w:val="24"/>
        </w:rPr>
        <w:sym w:font="Symbol" w:char="F0B4"/>
      </w:r>
      <w:r w:rsidRPr="008D64A9">
        <w:rPr>
          <w:rFonts w:ascii="Book Antiqua" w:hAnsi="Book Antiqua"/>
          <w:szCs w:val="24"/>
        </w:rPr>
        <w:t xml:space="preserve"> 10</w:t>
      </w:r>
      <w:r w:rsidRPr="008D64A9">
        <w:rPr>
          <w:rFonts w:ascii="Book Antiqua" w:hAnsi="Book Antiqua"/>
          <w:szCs w:val="24"/>
          <w:vertAlign w:val="superscript"/>
        </w:rPr>
        <w:t>–</w:t>
      </w:r>
      <w:r w:rsidRPr="00987B5C">
        <w:rPr>
          <w:rFonts w:ascii="Book Antiqua" w:hAnsi="Book Antiqua"/>
          <w:szCs w:val="24"/>
          <w:vertAlign w:val="superscript"/>
        </w:rPr>
        <w:t>3</w:t>
      </w:r>
      <w:r w:rsidRPr="008D64A9">
        <w:rPr>
          <w:rFonts w:ascii="Book Antiqua" w:hAnsi="Book Antiqua"/>
          <w:szCs w:val="24"/>
        </w:rPr>
        <w:t xml:space="preserve">/min and 206.6 </w:t>
      </w:r>
      <w:r w:rsidRPr="008D64A9">
        <w:rPr>
          <w:rFonts w:ascii="Book Antiqua" w:hAnsi="Book Antiqua"/>
          <w:szCs w:val="24"/>
        </w:rPr>
        <w:sym w:font="Symbol" w:char="F0B4"/>
      </w:r>
      <w:r w:rsidRPr="008D64A9">
        <w:rPr>
          <w:rFonts w:ascii="Book Antiqua" w:hAnsi="Book Antiqua"/>
          <w:szCs w:val="24"/>
        </w:rPr>
        <w:t xml:space="preserve"> 10</w:t>
      </w:r>
      <w:r w:rsidRPr="008D64A9">
        <w:rPr>
          <w:rFonts w:ascii="Book Antiqua" w:hAnsi="Book Antiqua"/>
          <w:szCs w:val="24"/>
          <w:vertAlign w:val="superscript"/>
        </w:rPr>
        <w:t>–</w:t>
      </w:r>
      <w:r w:rsidRPr="008327CE">
        <w:rPr>
          <w:rFonts w:ascii="Book Antiqua" w:hAnsi="Book Antiqua"/>
          <w:szCs w:val="24"/>
          <w:vertAlign w:val="superscript"/>
        </w:rPr>
        <w:t>3</w:t>
      </w:r>
      <w:r>
        <w:rPr>
          <w:rFonts w:ascii="Book Antiqua" w:hAnsi="Book Antiqua"/>
          <w:szCs w:val="24"/>
        </w:rPr>
        <w:t>/min, respectively</w:t>
      </w:r>
      <w:r>
        <w:rPr>
          <w:rFonts w:ascii="Book Antiqua" w:eastAsia="宋体" w:hAnsi="Book Antiqua"/>
          <w:szCs w:val="24"/>
          <w:lang w:eastAsia="zh-CN"/>
        </w:rPr>
        <w:t>;</w:t>
      </w:r>
      <w:r>
        <w:rPr>
          <w:rFonts w:ascii="Book Antiqua" w:hAnsi="Book Antiqua"/>
          <w:szCs w:val="24"/>
        </w:rPr>
        <w:t xml:space="preserve"> </w:t>
      </w:r>
      <w:r w:rsidRPr="008D64A9">
        <w:rPr>
          <w:rFonts w:ascii="Book Antiqua" w:hAnsi="Book Antiqua"/>
          <w:szCs w:val="24"/>
        </w:rPr>
        <w:t>E</w:t>
      </w:r>
      <w:r>
        <w:rPr>
          <w:rFonts w:ascii="Book Antiqua" w:eastAsia="宋体" w:hAnsi="Book Antiqua"/>
          <w:szCs w:val="24"/>
          <w:lang w:eastAsia="zh-CN"/>
        </w:rPr>
        <w:t>:</w:t>
      </w:r>
      <w:r w:rsidRPr="008D64A9">
        <w:rPr>
          <w:rFonts w:ascii="Book Antiqua" w:hAnsi="Book Antiqua"/>
          <w:szCs w:val="24"/>
        </w:rPr>
        <w:t xml:space="preserve"> The initial area under the gadolinium concentration–time curves (IAUC) at baseline</w:t>
      </w:r>
      <w:r>
        <w:rPr>
          <w:rFonts w:ascii="Book Antiqua" w:eastAsia="宋体" w:hAnsi="Book Antiqua"/>
          <w:szCs w:val="24"/>
          <w:lang w:eastAsia="zh-CN"/>
        </w:rPr>
        <w:t xml:space="preserve">; </w:t>
      </w:r>
      <w:r w:rsidRPr="008D64A9">
        <w:rPr>
          <w:rFonts w:ascii="Book Antiqua" w:hAnsi="Book Antiqua"/>
          <w:szCs w:val="24"/>
        </w:rPr>
        <w:t>F</w:t>
      </w:r>
      <w:r>
        <w:rPr>
          <w:rFonts w:ascii="Book Antiqua" w:eastAsia="宋体" w:hAnsi="Book Antiqua"/>
          <w:szCs w:val="24"/>
          <w:lang w:eastAsia="zh-CN"/>
        </w:rPr>
        <w:t xml:space="preserve">: </w:t>
      </w:r>
      <w:r w:rsidRPr="008D64A9">
        <w:rPr>
          <w:rFonts w:ascii="Book Antiqua" w:hAnsi="Book Antiqua"/>
          <w:szCs w:val="24"/>
        </w:rPr>
        <w:t xml:space="preserve">After study treatment from the same patient. The IAUC values at baseline and after study treatment were 1526.2 mmol/kg </w:t>
      </w:r>
      <w:r w:rsidRPr="008D64A9">
        <w:rPr>
          <w:rFonts w:ascii="Book Antiqua" w:hAnsi="Book Antiqua"/>
          <w:szCs w:val="24"/>
        </w:rPr>
        <w:sym w:font="Symbol" w:char="F0B4"/>
      </w:r>
      <w:r w:rsidRPr="008D64A9">
        <w:rPr>
          <w:rFonts w:ascii="Book Antiqua" w:hAnsi="Book Antiqua"/>
          <w:szCs w:val="24"/>
        </w:rPr>
        <w:t xml:space="preserve"> s and 1376.1 mmol/kg </w:t>
      </w:r>
      <w:r w:rsidRPr="008D64A9">
        <w:rPr>
          <w:rFonts w:ascii="Book Antiqua" w:hAnsi="Book Antiqua"/>
          <w:szCs w:val="24"/>
        </w:rPr>
        <w:sym w:font="Symbol" w:char="F0B4"/>
      </w:r>
      <w:r w:rsidRPr="008D64A9">
        <w:rPr>
          <w:rFonts w:ascii="Book Antiqua" w:hAnsi="Book Antiqua"/>
          <w:szCs w:val="24"/>
        </w:rPr>
        <w:t xml:space="preserve"> s, respectively. </w:t>
      </w:r>
      <w:r w:rsidRPr="008D64A9">
        <w:rPr>
          <w:rFonts w:ascii="Book Antiqua" w:hAnsi="Book Antiqua"/>
          <w:noProof/>
          <w:szCs w:val="24"/>
        </w:rPr>
        <w:t>(from reference 57, reprint with permission).</w:t>
      </w:r>
    </w:p>
    <w:p w:rsidR="00C96026" w:rsidRPr="008327CE" w:rsidRDefault="00C96026" w:rsidP="008D64A9">
      <w:pPr>
        <w:spacing w:line="360" w:lineRule="auto"/>
        <w:jc w:val="both"/>
        <w:rPr>
          <w:rFonts w:ascii="Book Antiqua" w:eastAsia="宋体" w:hAnsi="Book Antiqua"/>
          <w:szCs w:val="24"/>
        </w:rPr>
      </w:pPr>
    </w:p>
    <w:p w:rsidR="00C96026" w:rsidRPr="008327CE" w:rsidRDefault="00C96026" w:rsidP="008327CE">
      <w:pPr>
        <w:tabs>
          <w:tab w:val="left" w:pos="0"/>
        </w:tabs>
        <w:spacing w:line="360" w:lineRule="auto"/>
        <w:jc w:val="both"/>
        <w:rPr>
          <w:rFonts w:ascii="Book Antiqua" w:eastAsia="宋体" w:hAnsi="Book Antiqua"/>
          <w:szCs w:val="24"/>
          <w:lang w:eastAsia="zh-CN"/>
        </w:rPr>
      </w:pPr>
      <w:r w:rsidRPr="008327CE">
        <w:rPr>
          <w:rFonts w:ascii="Book Antiqua" w:hAnsi="Book Antiqua"/>
          <w:b/>
          <w:szCs w:val="24"/>
        </w:rPr>
        <w:t>Figure 4</w:t>
      </w:r>
      <w:r w:rsidRPr="008327CE">
        <w:rPr>
          <w:rFonts w:ascii="Book Antiqua" w:eastAsia="宋体" w:hAnsi="Book Antiqua"/>
          <w:b/>
          <w:szCs w:val="24"/>
          <w:lang w:eastAsia="zh-CN"/>
        </w:rPr>
        <w:t xml:space="preserve"> </w:t>
      </w:r>
      <w:r w:rsidRPr="008327CE">
        <w:rPr>
          <w:rFonts w:ascii="Book Antiqua" w:hAnsi="Book Antiqua"/>
          <w:b/>
          <w:szCs w:val="24"/>
        </w:rPr>
        <w:t>Representative dynamic contrast–enhanced magnetic resonance imaging K</w:t>
      </w:r>
      <w:r w:rsidRPr="008327CE">
        <w:rPr>
          <w:rFonts w:ascii="Book Antiqua" w:hAnsi="Book Antiqua"/>
          <w:b/>
          <w:szCs w:val="24"/>
          <w:vertAlign w:val="superscript"/>
        </w:rPr>
        <w:t>trans</w:t>
      </w:r>
      <w:r w:rsidRPr="008327CE">
        <w:rPr>
          <w:rFonts w:ascii="Book Antiqua" w:hAnsi="Book Antiqua"/>
          <w:b/>
          <w:szCs w:val="24"/>
        </w:rPr>
        <w:t xml:space="preserve"> color maps before treatment (day 0, left hand side) and day 14</w:t>
      </w:r>
      <w:r w:rsidRPr="008327CE">
        <w:rPr>
          <w:rFonts w:ascii="Book Antiqua" w:hAnsi="Book Antiqua"/>
          <w:b/>
          <w:szCs w:val="24"/>
          <w:vertAlign w:val="superscript"/>
        </w:rPr>
        <w:t xml:space="preserve">th </w:t>
      </w:r>
      <w:r w:rsidRPr="008327CE">
        <w:rPr>
          <w:rFonts w:ascii="Book Antiqua" w:hAnsi="Book Antiqua"/>
          <w:b/>
          <w:szCs w:val="24"/>
        </w:rPr>
        <w:t xml:space="preserve">after treatment (right hand side) in two advanced hepatocellular carcinoma patients. </w:t>
      </w:r>
      <w:r w:rsidRPr="008D64A9">
        <w:rPr>
          <w:rFonts w:ascii="Book Antiqua" w:hAnsi="Book Antiqua"/>
          <w:szCs w:val="24"/>
        </w:rPr>
        <w:t>Corresponding hypervascular area was indicated by red color. region of interests (ROI) analysis is more sensitive based on hypervascular part than entire tumor, with mean values.</w:t>
      </w:r>
      <w:r w:rsidRPr="008D64A9">
        <w:rPr>
          <w:rFonts w:ascii="Book Antiqua" w:hAnsi="Book Antiqua"/>
          <w:i/>
          <w:iCs/>
          <w:szCs w:val="24"/>
        </w:rPr>
        <w:t xml:space="preserve"> </w:t>
      </w:r>
      <w:r w:rsidRPr="008D64A9">
        <w:rPr>
          <w:rFonts w:ascii="Book Antiqua" w:hAnsi="Book Antiqua"/>
          <w:szCs w:val="24"/>
        </w:rPr>
        <w:t>K</w:t>
      </w:r>
      <w:r w:rsidRPr="008D64A9">
        <w:rPr>
          <w:rFonts w:ascii="Book Antiqua" w:hAnsi="Book Antiqua"/>
          <w:szCs w:val="24"/>
          <w:vertAlign w:val="superscript"/>
        </w:rPr>
        <w:t>trans</w:t>
      </w:r>
      <w:r w:rsidRPr="008D64A9">
        <w:rPr>
          <w:rFonts w:ascii="Book Antiqua" w:hAnsi="Book Antiqua"/>
          <w:szCs w:val="24"/>
        </w:rPr>
        <w:t xml:space="preserve"> is a good diagnostic biomarker in differentiation between stable disease (SD, upper row) </w:t>
      </w:r>
      <w:r w:rsidRPr="008D64A9">
        <w:rPr>
          <w:rFonts w:ascii="Book Antiqua" w:hAnsi="Book Antiqua"/>
          <w:szCs w:val="24"/>
        </w:rPr>
        <w:lastRenderedPageBreak/>
        <w:t>and progressive disease (PD, lower row) in two patients with HCC. Difference o</w:t>
      </w:r>
      <w:r w:rsidRPr="008327CE">
        <w:rPr>
          <w:rFonts w:ascii="Book Antiqua" w:hAnsi="Book Antiqua"/>
          <w:szCs w:val="24"/>
        </w:rPr>
        <w:t xml:space="preserve">f </w:t>
      </w:r>
      <w:r w:rsidRPr="008327CE">
        <w:rPr>
          <w:rFonts w:ascii="Book Antiqua" w:hAnsi="Book Antiqua"/>
          <w:bCs/>
          <w:szCs w:val="24"/>
        </w:rPr>
        <w:t>K</w:t>
      </w:r>
      <w:r w:rsidRPr="008327CE">
        <w:rPr>
          <w:rFonts w:ascii="Book Antiqua" w:hAnsi="Book Antiqua"/>
          <w:bCs/>
          <w:szCs w:val="24"/>
          <w:vertAlign w:val="superscript"/>
        </w:rPr>
        <w:t xml:space="preserve">trans </w:t>
      </w:r>
      <w:r w:rsidRPr="008327CE">
        <w:rPr>
          <w:rFonts w:ascii="Book Antiqua" w:hAnsi="Book Antiqua"/>
          <w:szCs w:val="24"/>
        </w:rPr>
        <w:t>(</w:t>
      </w:r>
      <w:r w:rsidRPr="008327CE">
        <w:rPr>
          <w:rFonts w:ascii="Book Antiqua" w:hAnsi="Book Antiqua"/>
          <w:bCs/>
          <w:szCs w:val="24"/>
        </w:rPr>
        <w:t>∆K</w:t>
      </w:r>
      <w:r w:rsidRPr="008327CE">
        <w:rPr>
          <w:rFonts w:ascii="Book Antiqua" w:hAnsi="Book Antiqua"/>
          <w:bCs/>
          <w:szCs w:val="24"/>
          <w:vertAlign w:val="superscript"/>
        </w:rPr>
        <w:t>trans</w:t>
      </w:r>
      <w:r w:rsidRPr="008327CE">
        <w:rPr>
          <w:rFonts w:ascii="Book Antiqua" w:hAnsi="Book Antiqua"/>
          <w:szCs w:val="24"/>
          <w:vertAlign w:val="superscript"/>
        </w:rPr>
        <w:t xml:space="preserve"> </w:t>
      </w:r>
      <w:r w:rsidRPr="008327CE">
        <w:rPr>
          <w:rFonts w:ascii="Book Antiqua" w:hAnsi="Book Antiqua"/>
          <w:szCs w:val="24"/>
        </w:rPr>
        <w:t>)</w:t>
      </w:r>
      <w:r w:rsidRPr="008327CE">
        <w:rPr>
          <w:rFonts w:ascii="Book Antiqua" w:hAnsi="Book Antiqua"/>
          <w:szCs w:val="24"/>
          <w:vertAlign w:val="superscript"/>
        </w:rPr>
        <w:t xml:space="preserve"> </w:t>
      </w:r>
      <w:r w:rsidRPr="008D64A9">
        <w:rPr>
          <w:rFonts w:ascii="Book Antiqua" w:hAnsi="Book Antiqua"/>
          <w:szCs w:val="24"/>
        </w:rPr>
        <w:t xml:space="preserve">between SD and PD measured on hypervascular part and entire tumor are both significant. </w:t>
      </w:r>
      <w:r w:rsidRPr="008D64A9">
        <w:rPr>
          <w:rFonts w:ascii="Book Antiqua" w:hAnsi="Book Antiqua"/>
          <w:noProof/>
          <w:szCs w:val="24"/>
        </w:rPr>
        <w:t>(from reference 57, reprint with permission).</w:t>
      </w:r>
    </w:p>
    <w:p w:rsidR="00C96026" w:rsidRPr="008D64A9" w:rsidRDefault="00C96026" w:rsidP="008D64A9">
      <w:pPr>
        <w:spacing w:line="360" w:lineRule="auto"/>
        <w:jc w:val="both"/>
        <w:rPr>
          <w:rFonts w:ascii="Book Antiqua" w:hAnsi="Book Antiqua"/>
          <w:szCs w:val="24"/>
        </w:rPr>
      </w:pPr>
      <w:r w:rsidRPr="008D64A9">
        <w:rPr>
          <w:rFonts w:ascii="Book Antiqua" w:hAnsi="Book Antiqua"/>
          <w:szCs w:val="24"/>
        </w:rPr>
        <w:br w:type="page"/>
      </w:r>
    </w:p>
    <w:p w:rsidR="00C96026" w:rsidRPr="00834347" w:rsidRDefault="00C96026" w:rsidP="008327CE">
      <w:pPr>
        <w:spacing w:line="360" w:lineRule="auto"/>
        <w:jc w:val="both"/>
        <w:rPr>
          <w:rFonts w:ascii="Book Antiqua" w:hAnsi="Book Antiqua"/>
          <w:b/>
          <w:szCs w:val="24"/>
        </w:rPr>
      </w:pPr>
      <w:r w:rsidRPr="00834347">
        <w:rPr>
          <w:rFonts w:ascii="Book Antiqua" w:hAnsi="Book Antiqua"/>
          <w:b/>
          <w:noProof/>
          <w:szCs w:val="24"/>
        </w:rPr>
        <w:t xml:space="preserve">Table 1 Summary of different hepatocellular carcinoma treatment, </w:t>
      </w:r>
      <w:r w:rsidRPr="00834347">
        <w:rPr>
          <w:rFonts w:ascii="Book Antiqua" w:hAnsi="Book Antiqua"/>
          <w:b/>
          <w:szCs w:val="24"/>
        </w:rPr>
        <w:t>dynamic contrast–enhanced magnetic resonance imaging</w:t>
      </w:r>
      <w:r w:rsidRPr="00834347">
        <w:rPr>
          <w:rFonts w:ascii="Book Antiqua" w:hAnsi="Book Antiqua"/>
          <w:b/>
          <w:noProof/>
          <w:szCs w:val="24"/>
        </w:rPr>
        <w:t xml:space="preserve"> parameters and outcome </w:t>
      </w:r>
    </w:p>
    <w:p w:rsidR="00C96026" w:rsidRPr="00834347" w:rsidRDefault="00C96026" w:rsidP="008327CE">
      <w:pPr>
        <w:spacing w:line="360" w:lineRule="auto"/>
        <w:jc w:val="both"/>
        <w:rPr>
          <w:rFonts w:ascii="Book Antiqua" w:hAnsi="Book Antiqua"/>
          <w:b/>
          <w:szCs w:val="24"/>
        </w:rPr>
      </w:pPr>
    </w:p>
    <w:tbl>
      <w:tblPr>
        <w:tblW w:w="8755" w:type="dxa"/>
        <w:tblBorders>
          <w:top w:val="single" w:sz="4" w:space="0" w:color="auto"/>
          <w:bottom w:val="single" w:sz="4" w:space="0" w:color="auto"/>
        </w:tblBorders>
        <w:tblLook w:val="00A0"/>
      </w:tblPr>
      <w:tblGrid>
        <w:gridCol w:w="1254"/>
        <w:gridCol w:w="1083"/>
        <w:gridCol w:w="1874"/>
        <w:gridCol w:w="1323"/>
        <w:gridCol w:w="1070"/>
        <w:gridCol w:w="1216"/>
        <w:gridCol w:w="935"/>
      </w:tblGrid>
      <w:tr w:rsidR="00C96026" w:rsidRPr="008D64A9" w:rsidTr="008327CE">
        <w:tc>
          <w:tcPr>
            <w:tcW w:w="1358"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Study</w:t>
            </w:r>
          </w:p>
        </w:tc>
        <w:tc>
          <w:tcPr>
            <w:tcW w:w="1039"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Case</w:t>
            </w:r>
          </w:p>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number</w:t>
            </w:r>
          </w:p>
        </w:tc>
        <w:tc>
          <w:tcPr>
            <w:tcW w:w="1843"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Treatment</w:t>
            </w:r>
          </w:p>
        </w:tc>
        <w:tc>
          <w:tcPr>
            <w:tcW w:w="1291"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Parameter</w:t>
            </w:r>
          </w:p>
        </w:tc>
        <w:tc>
          <w:tcPr>
            <w:tcW w:w="1025"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Time interval</w:t>
            </w:r>
          </w:p>
        </w:tc>
        <w:tc>
          <w:tcPr>
            <w:tcW w:w="1175"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szCs w:val="24"/>
              </w:rPr>
              <w:t>Outcome measure</w:t>
            </w:r>
          </w:p>
        </w:tc>
        <w:tc>
          <w:tcPr>
            <w:tcW w:w="1024" w:type="dxa"/>
            <w:tcBorders>
              <w:top w:val="single" w:sz="4" w:space="0" w:color="auto"/>
              <w:bottom w:val="single" w:sz="4" w:space="0" w:color="auto"/>
            </w:tcBorders>
          </w:tcPr>
          <w:p w:rsidR="00C96026" w:rsidRPr="00834347" w:rsidRDefault="00C96026" w:rsidP="008327CE">
            <w:pPr>
              <w:spacing w:line="360" w:lineRule="auto"/>
              <w:jc w:val="both"/>
              <w:rPr>
                <w:rFonts w:ascii="Book Antiqua" w:hAnsi="Book Antiqua"/>
                <w:b/>
                <w:szCs w:val="24"/>
              </w:rPr>
            </w:pPr>
            <w:r w:rsidRPr="00834347">
              <w:rPr>
                <w:rFonts w:ascii="Book Antiqua" w:hAnsi="Book Antiqua"/>
                <w:b/>
                <w:i/>
                <w:szCs w:val="24"/>
              </w:rPr>
              <w:t xml:space="preserve">P </w:t>
            </w:r>
            <w:r w:rsidRPr="00834347">
              <w:rPr>
                <w:rFonts w:ascii="Book Antiqua" w:hAnsi="Book Antiqua"/>
                <w:b/>
                <w:szCs w:val="24"/>
              </w:rPr>
              <w:t>value</w:t>
            </w:r>
          </w:p>
        </w:tc>
      </w:tr>
      <w:tr w:rsidR="00C96026" w:rsidRPr="008D64A9" w:rsidTr="008327CE">
        <w:tc>
          <w:tcPr>
            <w:tcW w:w="1358" w:type="dxa"/>
            <w:tcBorders>
              <w:top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Wang</w:t>
            </w:r>
            <w:r>
              <w:rPr>
                <w:rFonts w:ascii="Book Antiqua" w:eastAsia="宋体" w:hAnsi="Book Antiqua"/>
                <w:szCs w:val="24"/>
                <w:lang w:eastAsia="zh-CN"/>
              </w:rPr>
              <w:t xml:space="preserve"> </w:t>
            </w:r>
            <w:r w:rsidRPr="00834347">
              <w:rPr>
                <w:rFonts w:ascii="Book Antiqua" w:eastAsia="宋体" w:hAnsi="Book Antiqua"/>
                <w:i/>
                <w:szCs w:val="24"/>
                <w:lang w:eastAsia="zh-CN"/>
              </w:rPr>
              <w:t>et al</w:t>
            </w:r>
            <w:r w:rsidRPr="008D64A9">
              <w:rPr>
                <w:rFonts w:ascii="Book Antiqua" w:hAnsi="Book Antiqua"/>
                <w:noProof/>
                <w:szCs w:val="24"/>
                <w:vertAlign w:val="superscript"/>
              </w:rPr>
              <w:t>[54]</w:t>
            </w: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2004</w:t>
            </w:r>
          </w:p>
        </w:tc>
        <w:tc>
          <w:tcPr>
            <w:tcW w:w="1039" w:type="dxa"/>
            <w:tcBorders>
              <w:top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7</w:t>
            </w:r>
          </w:p>
        </w:tc>
        <w:tc>
          <w:tcPr>
            <w:tcW w:w="1843" w:type="dxa"/>
            <w:tcBorders>
              <w:top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thalidomide</w:t>
            </w:r>
          </w:p>
        </w:tc>
        <w:tc>
          <w:tcPr>
            <w:tcW w:w="1291" w:type="dxa"/>
            <w:tcBorders>
              <w:top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↓Peak, ↓Slope</w:t>
            </w:r>
          </w:p>
        </w:tc>
        <w:tc>
          <w:tcPr>
            <w:tcW w:w="1025" w:type="dxa"/>
            <w:tcBorders>
              <w:top w:val="single" w:sz="4" w:space="0" w:color="auto"/>
            </w:tcBorders>
          </w:tcPr>
          <w:p w:rsidR="00C96026" w:rsidRPr="00834347" w:rsidRDefault="00C96026" w:rsidP="008327CE">
            <w:pPr>
              <w:spacing w:line="360" w:lineRule="auto"/>
              <w:jc w:val="both"/>
              <w:rPr>
                <w:rFonts w:ascii="Book Antiqua" w:eastAsia="宋体" w:hAnsi="Book Antiqua"/>
                <w:szCs w:val="24"/>
                <w:lang w:eastAsia="zh-CN"/>
              </w:rPr>
            </w:pPr>
            <w:r w:rsidRPr="008D64A9">
              <w:rPr>
                <w:rFonts w:ascii="Book Antiqua" w:hAnsi="Book Antiqua"/>
                <w:szCs w:val="24"/>
              </w:rPr>
              <w:t>8 wk</w:t>
            </w:r>
          </w:p>
        </w:tc>
        <w:tc>
          <w:tcPr>
            <w:tcW w:w="1175" w:type="dxa"/>
            <w:tcBorders>
              <w:top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 xml:space="preserve">P </w:t>
            </w:r>
            <w:r w:rsidRPr="00F07418">
              <w:rPr>
                <w:rFonts w:ascii="Book Antiqua" w:hAnsi="Book Antiqua"/>
                <w:i/>
                <w:szCs w:val="24"/>
              </w:rPr>
              <w:t>vs</w:t>
            </w:r>
            <w:r w:rsidRPr="008D64A9">
              <w:rPr>
                <w:rFonts w:ascii="Book Antiqua" w:hAnsi="Book Antiqua"/>
                <w:szCs w:val="24"/>
              </w:rPr>
              <w:t xml:space="preserve"> NP</w:t>
            </w:r>
          </w:p>
        </w:tc>
        <w:tc>
          <w:tcPr>
            <w:tcW w:w="1024" w:type="dxa"/>
            <w:tcBorders>
              <w:top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&lt;</w:t>
            </w:r>
            <w:r>
              <w:rPr>
                <w:rFonts w:ascii="Book Antiqua" w:eastAsia="宋体" w:hAnsi="Book Antiqua"/>
                <w:szCs w:val="24"/>
                <w:lang w:eastAsia="zh-CN"/>
              </w:rPr>
              <w:t xml:space="preserve"> </w:t>
            </w:r>
            <w:r w:rsidRPr="008D64A9">
              <w:rPr>
                <w:rFonts w:ascii="Book Antiqua" w:hAnsi="Book Antiqua"/>
                <w:szCs w:val="24"/>
              </w:rPr>
              <w:t>0.05</w:t>
            </w:r>
          </w:p>
        </w:tc>
      </w:tr>
      <w:tr w:rsidR="00C96026" w:rsidRPr="008D64A9" w:rsidTr="008327CE">
        <w:tc>
          <w:tcPr>
            <w:tcW w:w="1358"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Liang</w:t>
            </w:r>
            <w:r w:rsidRPr="00834347">
              <w:rPr>
                <w:rFonts w:ascii="Book Antiqua" w:eastAsia="宋体" w:hAnsi="Book Antiqua"/>
                <w:i/>
                <w:szCs w:val="24"/>
                <w:lang w:eastAsia="zh-CN"/>
              </w:rPr>
              <w:t xml:space="preserve"> et al</w:t>
            </w:r>
            <w:r w:rsidRPr="008D64A9">
              <w:rPr>
                <w:rFonts w:ascii="Book Antiqua" w:hAnsi="Book Antiqua"/>
                <w:noProof/>
                <w:szCs w:val="24"/>
                <w:vertAlign w:val="superscript"/>
              </w:rPr>
              <w:t>[</w:t>
            </w:r>
            <w:r>
              <w:rPr>
                <w:rFonts w:ascii="Book Antiqua" w:eastAsia="宋体" w:hAnsi="Book Antiqua"/>
                <w:noProof/>
                <w:szCs w:val="24"/>
                <w:vertAlign w:val="superscript"/>
                <w:lang w:eastAsia="zh-CN"/>
              </w:rPr>
              <w:t>23</w:t>
            </w:r>
            <w:r w:rsidRPr="008D64A9">
              <w:rPr>
                <w:rFonts w:ascii="Book Antiqua" w:hAnsi="Book Antiqua"/>
                <w:noProof/>
                <w:szCs w:val="24"/>
                <w:vertAlign w:val="superscript"/>
              </w:rPr>
              <w:t>]</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2007</w:t>
            </w:r>
          </w:p>
        </w:tc>
        <w:tc>
          <w:tcPr>
            <w:tcW w:w="1039"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19</w:t>
            </w:r>
          </w:p>
        </w:tc>
        <w:tc>
          <w:tcPr>
            <w:tcW w:w="1843"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radiotherapy</w:t>
            </w:r>
          </w:p>
        </w:tc>
        <w:tc>
          <w:tcPr>
            <w:tcW w:w="1291"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↓Peak,</w:t>
            </w: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↓Slope</w:t>
            </w:r>
          </w:p>
        </w:tc>
        <w:tc>
          <w:tcPr>
            <w:tcW w:w="1025" w:type="dxa"/>
          </w:tcPr>
          <w:p w:rsidR="00C96026" w:rsidRPr="00834347" w:rsidRDefault="00C96026" w:rsidP="008327CE">
            <w:pPr>
              <w:spacing w:line="360" w:lineRule="auto"/>
              <w:jc w:val="both"/>
              <w:rPr>
                <w:rFonts w:ascii="Book Antiqua" w:eastAsia="宋体" w:hAnsi="Book Antiqua"/>
                <w:szCs w:val="24"/>
                <w:lang w:eastAsia="zh-CN"/>
              </w:rPr>
            </w:pPr>
            <w:r w:rsidRPr="008D64A9">
              <w:rPr>
                <w:rFonts w:ascii="Book Antiqua" w:hAnsi="Book Antiqua"/>
                <w:szCs w:val="24"/>
              </w:rPr>
              <w:t>2 wk</w:t>
            </w:r>
          </w:p>
        </w:tc>
        <w:tc>
          <w:tcPr>
            <w:tcW w:w="1175"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 xml:space="preserve">R </w:t>
            </w:r>
            <w:r w:rsidRPr="00F07418">
              <w:rPr>
                <w:rFonts w:ascii="Book Antiqua" w:hAnsi="Book Antiqua"/>
                <w:i/>
                <w:szCs w:val="24"/>
              </w:rPr>
              <w:t>vs</w:t>
            </w:r>
            <w:r w:rsidRPr="008D64A9">
              <w:rPr>
                <w:rFonts w:ascii="Book Antiqua" w:hAnsi="Book Antiqua"/>
                <w:szCs w:val="24"/>
              </w:rPr>
              <w:t xml:space="preserve"> NR</w:t>
            </w:r>
          </w:p>
        </w:tc>
        <w:tc>
          <w:tcPr>
            <w:tcW w:w="1024"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&lt;</w:t>
            </w:r>
            <w:r>
              <w:rPr>
                <w:rFonts w:ascii="Book Antiqua" w:eastAsia="宋体" w:hAnsi="Book Antiqua"/>
                <w:szCs w:val="24"/>
                <w:lang w:eastAsia="zh-CN"/>
              </w:rPr>
              <w:t xml:space="preserve"> </w:t>
            </w:r>
            <w:r w:rsidRPr="008D64A9">
              <w:rPr>
                <w:rFonts w:ascii="Book Antiqua" w:hAnsi="Book Antiqua"/>
                <w:szCs w:val="24"/>
              </w:rPr>
              <w:t>0.05</w:t>
            </w:r>
          </w:p>
        </w:tc>
      </w:tr>
      <w:tr w:rsidR="00C96026" w:rsidRPr="008D64A9" w:rsidTr="008327CE">
        <w:tc>
          <w:tcPr>
            <w:tcW w:w="1358"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Zhu</w:t>
            </w:r>
            <w:r w:rsidRPr="00834347">
              <w:rPr>
                <w:rFonts w:ascii="Book Antiqua" w:eastAsia="宋体" w:hAnsi="Book Antiqua"/>
                <w:i/>
                <w:szCs w:val="24"/>
                <w:lang w:eastAsia="zh-CN"/>
              </w:rPr>
              <w:t xml:space="preserve"> et al</w:t>
            </w:r>
            <w:r w:rsidRPr="008D64A9">
              <w:rPr>
                <w:rFonts w:ascii="Book Antiqua" w:hAnsi="Book Antiqua"/>
                <w:noProof/>
                <w:szCs w:val="24"/>
                <w:vertAlign w:val="superscript"/>
              </w:rPr>
              <w:t>[</w:t>
            </w:r>
            <w:r>
              <w:rPr>
                <w:rFonts w:ascii="Book Antiqua" w:eastAsia="宋体" w:hAnsi="Book Antiqua"/>
                <w:noProof/>
                <w:szCs w:val="24"/>
                <w:vertAlign w:val="superscript"/>
                <w:lang w:eastAsia="zh-CN"/>
              </w:rPr>
              <w:t>55</w:t>
            </w:r>
            <w:r w:rsidRPr="008D64A9">
              <w:rPr>
                <w:rFonts w:ascii="Book Antiqua" w:hAnsi="Book Antiqua"/>
                <w:noProof/>
                <w:szCs w:val="24"/>
                <w:vertAlign w:val="superscript"/>
              </w:rPr>
              <w:t>]</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2009</w:t>
            </w:r>
          </w:p>
        </w:tc>
        <w:tc>
          <w:tcPr>
            <w:tcW w:w="1039"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34</w:t>
            </w:r>
          </w:p>
        </w:tc>
        <w:tc>
          <w:tcPr>
            <w:tcW w:w="1843"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sunitinib</w:t>
            </w:r>
          </w:p>
        </w:tc>
        <w:tc>
          <w:tcPr>
            <w:tcW w:w="1291"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↓K</w:t>
            </w:r>
            <w:r w:rsidRPr="008D64A9">
              <w:rPr>
                <w:rFonts w:ascii="Book Antiqua" w:hAnsi="Book Antiqua"/>
                <w:szCs w:val="24"/>
                <w:vertAlign w:val="superscript"/>
              </w:rPr>
              <w:t>trans</w:t>
            </w:r>
          </w:p>
        </w:tc>
        <w:tc>
          <w:tcPr>
            <w:tcW w:w="1025" w:type="dxa"/>
          </w:tcPr>
          <w:p w:rsidR="00C96026" w:rsidRPr="00834347" w:rsidRDefault="00C96026" w:rsidP="008327CE">
            <w:pPr>
              <w:spacing w:line="360" w:lineRule="auto"/>
              <w:jc w:val="both"/>
              <w:rPr>
                <w:rFonts w:ascii="Book Antiqua" w:eastAsia="宋体" w:hAnsi="Book Antiqua"/>
                <w:szCs w:val="24"/>
                <w:lang w:eastAsia="zh-CN"/>
              </w:rPr>
            </w:pPr>
            <w:r w:rsidRPr="008D64A9">
              <w:rPr>
                <w:rFonts w:ascii="Book Antiqua" w:hAnsi="Book Antiqua"/>
                <w:szCs w:val="24"/>
              </w:rPr>
              <w:t>2 wk</w:t>
            </w:r>
          </w:p>
        </w:tc>
        <w:tc>
          <w:tcPr>
            <w:tcW w:w="1175"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 xml:space="preserve">P </w:t>
            </w:r>
            <w:r w:rsidRPr="00F07418">
              <w:rPr>
                <w:rFonts w:ascii="Book Antiqua" w:hAnsi="Book Antiqua"/>
                <w:i/>
                <w:szCs w:val="24"/>
              </w:rPr>
              <w:t>vs</w:t>
            </w:r>
            <w:r w:rsidRPr="008D64A9">
              <w:rPr>
                <w:rFonts w:ascii="Book Antiqua" w:hAnsi="Book Antiqua"/>
                <w:szCs w:val="24"/>
              </w:rPr>
              <w:t xml:space="preserve"> NP</w:t>
            </w:r>
          </w:p>
        </w:tc>
        <w:tc>
          <w:tcPr>
            <w:tcW w:w="1024"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&lt;</w:t>
            </w:r>
            <w:r>
              <w:rPr>
                <w:rFonts w:ascii="Book Antiqua" w:eastAsia="宋体" w:hAnsi="Book Antiqua"/>
                <w:szCs w:val="24"/>
                <w:lang w:eastAsia="zh-CN"/>
              </w:rPr>
              <w:t xml:space="preserve"> </w:t>
            </w:r>
            <w:r w:rsidRPr="008D64A9">
              <w:rPr>
                <w:rFonts w:ascii="Book Antiqua" w:hAnsi="Book Antiqua"/>
                <w:szCs w:val="24"/>
              </w:rPr>
              <w:t>0.05</w:t>
            </w:r>
          </w:p>
        </w:tc>
      </w:tr>
      <w:tr w:rsidR="00C96026" w:rsidRPr="008D64A9" w:rsidTr="008327CE">
        <w:tc>
          <w:tcPr>
            <w:tcW w:w="1358" w:type="dxa"/>
          </w:tcPr>
          <w:p w:rsidR="00C96026" w:rsidRPr="008327CE" w:rsidRDefault="00C96026" w:rsidP="008327CE">
            <w:pPr>
              <w:spacing w:line="360" w:lineRule="auto"/>
              <w:jc w:val="both"/>
              <w:rPr>
                <w:rFonts w:ascii="Book Antiqua" w:hAnsi="Book Antiqua"/>
                <w:szCs w:val="24"/>
              </w:rPr>
            </w:pPr>
            <w:r w:rsidRPr="008327CE">
              <w:rPr>
                <w:rFonts w:ascii="Book Antiqua" w:hAnsi="Book Antiqua"/>
                <w:szCs w:val="24"/>
              </w:rPr>
              <w:t>Jarnagin</w:t>
            </w:r>
            <w:r w:rsidRPr="008327CE">
              <w:rPr>
                <w:rFonts w:ascii="Book Antiqua" w:eastAsia="宋体" w:hAnsi="Book Antiqua"/>
                <w:i/>
                <w:szCs w:val="24"/>
                <w:lang w:eastAsia="zh-CN"/>
              </w:rPr>
              <w:t xml:space="preserve"> et al</w:t>
            </w:r>
            <w:r w:rsidRPr="008327CE">
              <w:rPr>
                <w:rFonts w:ascii="Book Antiqua" w:hAnsi="Book Antiqua"/>
                <w:noProof/>
                <w:szCs w:val="24"/>
                <w:vertAlign w:val="superscript"/>
              </w:rPr>
              <w:t>[</w:t>
            </w:r>
            <w:r w:rsidRPr="008327CE">
              <w:rPr>
                <w:rFonts w:ascii="Book Antiqua" w:eastAsia="宋体" w:hAnsi="Book Antiqua"/>
                <w:noProof/>
                <w:szCs w:val="24"/>
                <w:vertAlign w:val="superscript"/>
                <w:lang w:eastAsia="zh-CN"/>
              </w:rPr>
              <w:t>21</w:t>
            </w:r>
            <w:r w:rsidRPr="008327CE">
              <w:rPr>
                <w:rFonts w:ascii="Book Antiqua" w:hAnsi="Book Antiqua"/>
                <w:noProof/>
                <w:szCs w:val="24"/>
                <w:vertAlign w:val="superscript"/>
              </w:rPr>
              <w:t>]</w:t>
            </w:r>
          </w:p>
          <w:p w:rsidR="00C96026" w:rsidRPr="008327CE" w:rsidRDefault="00C96026" w:rsidP="008327CE">
            <w:pPr>
              <w:spacing w:line="360" w:lineRule="auto"/>
              <w:jc w:val="both"/>
              <w:rPr>
                <w:rFonts w:ascii="Book Antiqua" w:hAnsi="Book Antiqua"/>
                <w:szCs w:val="24"/>
              </w:rPr>
            </w:pPr>
          </w:p>
          <w:p w:rsidR="00C96026" w:rsidRPr="008327CE" w:rsidRDefault="00C96026" w:rsidP="008327CE">
            <w:pPr>
              <w:spacing w:line="360" w:lineRule="auto"/>
              <w:jc w:val="both"/>
              <w:rPr>
                <w:rFonts w:ascii="Book Antiqua" w:hAnsi="Book Antiqua"/>
                <w:szCs w:val="24"/>
              </w:rPr>
            </w:pPr>
            <w:r w:rsidRPr="008327CE">
              <w:rPr>
                <w:rFonts w:ascii="Book Antiqua" w:hAnsi="Book Antiqua"/>
                <w:szCs w:val="24"/>
              </w:rPr>
              <w:t>2009</w:t>
            </w:r>
          </w:p>
        </w:tc>
        <w:tc>
          <w:tcPr>
            <w:tcW w:w="1039" w:type="dxa"/>
          </w:tcPr>
          <w:p w:rsidR="00C96026" w:rsidRPr="008327CE" w:rsidRDefault="00C96026" w:rsidP="008327CE">
            <w:pPr>
              <w:spacing w:line="360" w:lineRule="auto"/>
              <w:jc w:val="both"/>
              <w:rPr>
                <w:rFonts w:ascii="Book Antiqua" w:hAnsi="Book Antiqua"/>
                <w:color w:val="000000"/>
                <w:szCs w:val="24"/>
              </w:rPr>
            </w:pPr>
            <w:r w:rsidRPr="008327CE">
              <w:rPr>
                <w:rFonts w:ascii="Book Antiqua" w:hAnsi="Book Antiqua"/>
                <w:color w:val="000000"/>
                <w:szCs w:val="24"/>
              </w:rPr>
              <w:t>34 (26 ICC and 8 HCC)</w:t>
            </w:r>
          </w:p>
        </w:tc>
        <w:tc>
          <w:tcPr>
            <w:tcW w:w="1843" w:type="dxa"/>
          </w:tcPr>
          <w:p w:rsidR="00C96026" w:rsidRPr="008327CE" w:rsidRDefault="00C96026" w:rsidP="008327CE">
            <w:pPr>
              <w:spacing w:line="360" w:lineRule="auto"/>
              <w:jc w:val="both"/>
              <w:rPr>
                <w:rFonts w:ascii="Book Antiqua" w:hAnsi="Book Antiqua"/>
                <w:color w:val="000000"/>
                <w:szCs w:val="24"/>
              </w:rPr>
            </w:pPr>
            <w:r w:rsidRPr="008327CE">
              <w:rPr>
                <w:rFonts w:ascii="Book Antiqua" w:hAnsi="Book Antiqua"/>
                <w:color w:val="000000"/>
                <w:szCs w:val="24"/>
              </w:rPr>
              <w:t xml:space="preserve">floxuridine (FUDR) and dexamethasone </w:t>
            </w:r>
          </w:p>
        </w:tc>
        <w:tc>
          <w:tcPr>
            <w:tcW w:w="1291"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High baseline AUC,</w:t>
            </w: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↓K</w:t>
            </w:r>
            <w:r w:rsidRPr="008D64A9">
              <w:rPr>
                <w:rFonts w:ascii="Book Antiqua" w:hAnsi="Book Antiqua"/>
                <w:szCs w:val="24"/>
                <w:vertAlign w:val="subscript"/>
              </w:rPr>
              <w:t>ep</w:t>
            </w:r>
          </w:p>
        </w:tc>
        <w:tc>
          <w:tcPr>
            <w:tcW w:w="1025"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 mo</w:t>
            </w:r>
          </w:p>
        </w:tc>
        <w:tc>
          <w:tcPr>
            <w:tcW w:w="1175"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OS</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OS</w:t>
            </w:r>
          </w:p>
        </w:tc>
        <w:tc>
          <w:tcPr>
            <w:tcW w:w="1024"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0.002</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0.013</w:t>
            </w:r>
          </w:p>
        </w:tc>
      </w:tr>
      <w:tr w:rsidR="00C96026" w:rsidRPr="008D64A9" w:rsidTr="008327CE">
        <w:tc>
          <w:tcPr>
            <w:tcW w:w="1358" w:type="dxa"/>
          </w:tcPr>
          <w:p w:rsidR="00C96026" w:rsidRPr="008327CE" w:rsidRDefault="00C96026" w:rsidP="008327CE">
            <w:pPr>
              <w:spacing w:line="360" w:lineRule="auto"/>
              <w:jc w:val="both"/>
              <w:rPr>
                <w:rFonts w:ascii="Book Antiqua" w:hAnsi="Book Antiqua"/>
                <w:szCs w:val="24"/>
              </w:rPr>
            </w:pPr>
            <w:r w:rsidRPr="008327CE">
              <w:rPr>
                <w:rFonts w:ascii="Book Antiqua" w:hAnsi="Book Antiqua"/>
                <w:szCs w:val="24"/>
              </w:rPr>
              <w:t>Yopp</w:t>
            </w:r>
            <w:r w:rsidRPr="008327CE">
              <w:rPr>
                <w:rFonts w:ascii="Book Antiqua" w:eastAsia="宋体" w:hAnsi="Book Antiqua"/>
                <w:i/>
                <w:szCs w:val="24"/>
                <w:lang w:eastAsia="zh-CN"/>
              </w:rPr>
              <w:t xml:space="preserve"> et al</w:t>
            </w:r>
            <w:r w:rsidRPr="008327CE">
              <w:rPr>
                <w:rFonts w:ascii="Book Antiqua" w:hAnsi="Book Antiqua"/>
                <w:noProof/>
                <w:szCs w:val="24"/>
                <w:vertAlign w:val="superscript"/>
              </w:rPr>
              <w:t>[</w:t>
            </w:r>
            <w:r w:rsidRPr="008327CE">
              <w:rPr>
                <w:rFonts w:ascii="Book Antiqua" w:eastAsia="宋体" w:hAnsi="Book Antiqua"/>
                <w:noProof/>
                <w:szCs w:val="24"/>
                <w:vertAlign w:val="superscript"/>
                <w:lang w:eastAsia="zh-CN"/>
              </w:rPr>
              <w:t>56</w:t>
            </w:r>
            <w:r w:rsidRPr="008327CE">
              <w:rPr>
                <w:rFonts w:ascii="Book Antiqua" w:hAnsi="Book Antiqua"/>
                <w:noProof/>
                <w:szCs w:val="24"/>
                <w:vertAlign w:val="superscript"/>
              </w:rPr>
              <w:t>]</w:t>
            </w:r>
          </w:p>
          <w:p w:rsidR="00C96026" w:rsidRPr="008327CE" w:rsidRDefault="00C96026" w:rsidP="008327CE">
            <w:pPr>
              <w:spacing w:line="360" w:lineRule="auto"/>
              <w:jc w:val="both"/>
              <w:rPr>
                <w:rFonts w:ascii="Book Antiqua" w:hAnsi="Book Antiqua"/>
                <w:szCs w:val="24"/>
              </w:rPr>
            </w:pPr>
          </w:p>
          <w:p w:rsidR="00C96026" w:rsidRPr="008327CE" w:rsidRDefault="00C96026" w:rsidP="008327CE">
            <w:pPr>
              <w:spacing w:line="360" w:lineRule="auto"/>
              <w:jc w:val="both"/>
              <w:rPr>
                <w:rFonts w:ascii="Book Antiqua" w:hAnsi="Book Antiqua"/>
                <w:szCs w:val="24"/>
              </w:rPr>
            </w:pPr>
            <w:r w:rsidRPr="008327CE">
              <w:rPr>
                <w:rFonts w:ascii="Book Antiqua" w:hAnsi="Book Antiqua"/>
                <w:szCs w:val="24"/>
              </w:rPr>
              <w:t>2011</w:t>
            </w:r>
          </w:p>
        </w:tc>
        <w:tc>
          <w:tcPr>
            <w:tcW w:w="1039" w:type="dxa"/>
          </w:tcPr>
          <w:p w:rsidR="00C96026" w:rsidRPr="008327CE" w:rsidRDefault="00C96026" w:rsidP="008327CE">
            <w:pPr>
              <w:spacing w:line="360" w:lineRule="auto"/>
              <w:jc w:val="both"/>
              <w:rPr>
                <w:rFonts w:ascii="Book Antiqua" w:hAnsi="Book Antiqua"/>
                <w:szCs w:val="24"/>
              </w:rPr>
            </w:pPr>
            <w:r w:rsidRPr="008327CE">
              <w:rPr>
                <w:rFonts w:ascii="Book Antiqua" w:hAnsi="Book Antiqua"/>
                <w:szCs w:val="24"/>
              </w:rPr>
              <w:t xml:space="preserve">17 </w:t>
            </w:r>
            <w:r w:rsidRPr="008327CE">
              <w:rPr>
                <w:rFonts w:ascii="Book Antiqua" w:hAnsi="Book Antiqua"/>
                <w:color w:val="000000"/>
                <w:szCs w:val="24"/>
              </w:rPr>
              <w:t>(14 and 3 HCC)</w:t>
            </w:r>
          </w:p>
        </w:tc>
        <w:tc>
          <w:tcPr>
            <w:tcW w:w="1843" w:type="dxa"/>
          </w:tcPr>
          <w:p w:rsidR="00C96026" w:rsidRPr="008327CE" w:rsidRDefault="00C96026" w:rsidP="008327CE">
            <w:pPr>
              <w:spacing w:line="360" w:lineRule="auto"/>
              <w:jc w:val="both"/>
              <w:rPr>
                <w:rFonts w:ascii="Book Antiqua" w:hAnsi="Book Antiqua"/>
                <w:szCs w:val="24"/>
              </w:rPr>
            </w:pPr>
            <w:r w:rsidRPr="008327CE">
              <w:rPr>
                <w:rFonts w:ascii="Book Antiqua" w:hAnsi="Book Antiqua"/>
                <w:color w:val="000000"/>
                <w:szCs w:val="24"/>
              </w:rPr>
              <w:t>floxuridine (</w:t>
            </w:r>
            <w:r w:rsidRPr="008327CE">
              <w:rPr>
                <w:rFonts w:ascii="Book Antiqua" w:hAnsi="Book Antiqua"/>
                <w:szCs w:val="24"/>
              </w:rPr>
              <w:t>FUDR)</w:t>
            </w:r>
          </w:p>
          <w:p w:rsidR="00C96026" w:rsidRPr="008327CE" w:rsidRDefault="00C96026" w:rsidP="008327CE">
            <w:pPr>
              <w:spacing w:line="360" w:lineRule="auto"/>
              <w:jc w:val="both"/>
              <w:rPr>
                <w:rFonts w:ascii="Book Antiqua" w:hAnsi="Book Antiqua"/>
                <w:szCs w:val="24"/>
              </w:rPr>
            </w:pPr>
            <w:r w:rsidRPr="008327CE">
              <w:rPr>
                <w:rFonts w:ascii="Book Antiqua" w:hAnsi="Book Antiqua"/>
                <w:szCs w:val="24"/>
              </w:rPr>
              <w:t>bevacizumab</w:t>
            </w:r>
          </w:p>
        </w:tc>
        <w:tc>
          <w:tcPr>
            <w:tcW w:w="1291"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↓AUC</w:t>
            </w:r>
          </w:p>
        </w:tc>
        <w:tc>
          <w:tcPr>
            <w:tcW w:w="1025" w:type="dxa"/>
          </w:tcPr>
          <w:p w:rsidR="00C96026" w:rsidRPr="00834347" w:rsidRDefault="00C96026" w:rsidP="008327CE">
            <w:pPr>
              <w:spacing w:line="360" w:lineRule="auto"/>
              <w:jc w:val="both"/>
              <w:rPr>
                <w:rFonts w:ascii="Book Antiqua" w:eastAsia="宋体" w:hAnsi="Book Antiqua"/>
                <w:szCs w:val="24"/>
                <w:lang w:eastAsia="zh-CN"/>
              </w:rPr>
            </w:pPr>
            <w:r w:rsidRPr="008D64A9">
              <w:rPr>
                <w:rFonts w:ascii="Book Antiqua" w:hAnsi="Book Antiqua"/>
                <w:szCs w:val="24"/>
              </w:rPr>
              <w:t xml:space="preserve">2 </w:t>
            </w:r>
            <w:r>
              <w:rPr>
                <w:rFonts w:ascii="Book Antiqua" w:hAnsi="Book Antiqua"/>
                <w:szCs w:val="24"/>
              </w:rPr>
              <w:t>wk</w:t>
            </w:r>
          </w:p>
        </w:tc>
        <w:tc>
          <w:tcPr>
            <w:tcW w:w="1175"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TTP</w:t>
            </w:r>
          </w:p>
        </w:tc>
        <w:tc>
          <w:tcPr>
            <w:tcW w:w="1024"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0.002</w:t>
            </w:r>
          </w:p>
        </w:tc>
      </w:tr>
      <w:tr w:rsidR="00C96026" w:rsidRPr="008D64A9" w:rsidTr="008327CE">
        <w:tc>
          <w:tcPr>
            <w:tcW w:w="1358"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lastRenderedPageBreak/>
              <w:t>Hsu</w:t>
            </w:r>
            <w:r w:rsidRPr="00834347">
              <w:rPr>
                <w:rFonts w:ascii="Book Antiqua" w:eastAsia="宋体" w:hAnsi="Book Antiqua"/>
                <w:i/>
                <w:szCs w:val="24"/>
                <w:lang w:eastAsia="zh-CN"/>
              </w:rPr>
              <w:t xml:space="preserve"> et al</w:t>
            </w:r>
            <w:r w:rsidRPr="008D64A9">
              <w:rPr>
                <w:rFonts w:ascii="Book Antiqua" w:hAnsi="Book Antiqua"/>
                <w:noProof/>
                <w:szCs w:val="24"/>
                <w:vertAlign w:val="superscript"/>
              </w:rPr>
              <w:t>[</w:t>
            </w:r>
            <w:r>
              <w:rPr>
                <w:rFonts w:ascii="Book Antiqua" w:eastAsia="宋体" w:hAnsi="Book Antiqua"/>
                <w:noProof/>
                <w:szCs w:val="24"/>
                <w:vertAlign w:val="superscript"/>
                <w:lang w:eastAsia="zh-CN"/>
              </w:rPr>
              <w:t>57</w:t>
            </w:r>
            <w:r w:rsidRPr="008D64A9">
              <w:rPr>
                <w:rFonts w:ascii="Book Antiqua" w:hAnsi="Book Antiqua"/>
                <w:noProof/>
                <w:szCs w:val="24"/>
                <w:vertAlign w:val="superscript"/>
              </w:rPr>
              <w:t>]</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2011</w:t>
            </w:r>
          </w:p>
        </w:tc>
        <w:tc>
          <w:tcPr>
            <w:tcW w:w="1039"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31</w:t>
            </w:r>
          </w:p>
        </w:tc>
        <w:tc>
          <w:tcPr>
            <w:tcW w:w="1843"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sorafenib, TG/uracil.</w:t>
            </w:r>
          </w:p>
        </w:tc>
        <w:tc>
          <w:tcPr>
            <w:tcW w:w="1291"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High baseline K</w:t>
            </w:r>
            <w:r w:rsidRPr="008D64A9">
              <w:rPr>
                <w:rFonts w:ascii="Book Antiqua" w:hAnsi="Book Antiqua"/>
                <w:szCs w:val="24"/>
                <w:vertAlign w:val="superscript"/>
              </w:rPr>
              <w:t>trans</w:t>
            </w:r>
            <w:r w:rsidRPr="008D64A9">
              <w:rPr>
                <w:rFonts w:ascii="Book Antiqua" w:hAnsi="Book Antiqua"/>
                <w:szCs w:val="24"/>
              </w:rPr>
              <w:t xml:space="preserve"> </w:t>
            </w:r>
          </w:p>
        </w:tc>
        <w:tc>
          <w:tcPr>
            <w:tcW w:w="1025"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w:t>
            </w:r>
          </w:p>
        </w:tc>
        <w:tc>
          <w:tcPr>
            <w:tcW w:w="1175" w:type="dxa"/>
          </w:tcPr>
          <w:p w:rsidR="00C96026" w:rsidRPr="008D64A9" w:rsidRDefault="00C96026" w:rsidP="008327CE">
            <w:pPr>
              <w:spacing w:line="360" w:lineRule="auto"/>
              <w:jc w:val="both"/>
              <w:rPr>
                <w:rFonts w:ascii="Book Antiqua" w:hAnsi="Book Antiqua"/>
                <w:szCs w:val="24"/>
                <w:lang w:val="pt-BR"/>
              </w:rPr>
            </w:pPr>
            <w:r w:rsidRPr="008D64A9">
              <w:rPr>
                <w:rFonts w:ascii="Book Antiqua" w:hAnsi="Book Antiqua"/>
                <w:szCs w:val="24"/>
                <w:lang w:val="pt-BR"/>
              </w:rPr>
              <w:t xml:space="preserve">P </w:t>
            </w:r>
            <w:r w:rsidRPr="00F07418">
              <w:rPr>
                <w:rFonts w:ascii="Book Antiqua" w:hAnsi="Book Antiqua"/>
                <w:i/>
                <w:szCs w:val="24"/>
              </w:rPr>
              <w:t>vs</w:t>
            </w:r>
            <w:r w:rsidRPr="008D64A9">
              <w:rPr>
                <w:rFonts w:ascii="Book Antiqua" w:hAnsi="Book Antiqua"/>
                <w:szCs w:val="24"/>
              </w:rPr>
              <w:t xml:space="preserve"> </w:t>
            </w:r>
            <w:r w:rsidRPr="008D64A9">
              <w:rPr>
                <w:rFonts w:ascii="Book Antiqua" w:hAnsi="Book Antiqua"/>
                <w:szCs w:val="24"/>
                <w:lang w:val="pt-BR"/>
              </w:rPr>
              <w:t>NP</w:t>
            </w:r>
          </w:p>
        </w:tc>
        <w:tc>
          <w:tcPr>
            <w:tcW w:w="1024"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0.008</w:t>
            </w:r>
          </w:p>
        </w:tc>
      </w:tr>
      <w:tr w:rsidR="00C96026" w:rsidRPr="008D64A9" w:rsidTr="008327CE">
        <w:tc>
          <w:tcPr>
            <w:tcW w:w="1358"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Hsu</w:t>
            </w:r>
            <w:r w:rsidRPr="00834347">
              <w:rPr>
                <w:rFonts w:ascii="Book Antiqua" w:eastAsia="宋体" w:hAnsi="Book Antiqua"/>
                <w:i/>
                <w:szCs w:val="24"/>
                <w:lang w:eastAsia="zh-CN"/>
              </w:rPr>
              <w:t xml:space="preserve"> et al</w:t>
            </w:r>
            <w:r w:rsidRPr="008D64A9">
              <w:rPr>
                <w:rFonts w:ascii="Book Antiqua" w:hAnsi="Book Antiqua"/>
                <w:noProof/>
                <w:szCs w:val="24"/>
                <w:vertAlign w:val="superscript"/>
              </w:rPr>
              <w:t>[</w:t>
            </w:r>
            <w:r>
              <w:rPr>
                <w:rFonts w:ascii="Book Antiqua" w:eastAsia="宋体" w:hAnsi="Book Antiqua"/>
                <w:noProof/>
                <w:szCs w:val="24"/>
                <w:vertAlign w:val="superscript"/>
                <w:lang w:eastAsia="zh-CN"/>
              </w:rPr>
              <w:t>57</w:t>
            </w:r>
            <w:r w:rsidRPr="008D64A9">
              <w:rPr>
                <w:rFonts w:ascii="Book Antiqua" w:hAnsi="Book Antiqua"/>
                <w:noProof/>
                <w:szCs w:val="24"/>
                <w:vertAlign w:val="superscript"/>
              </w:rPr>
              <w:t>]</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2011</w:t>
            </w:r>
          </w:p>
        </w:tc>
        <w:tc>
          <w:tcPr>
            <w:tcW w:w="1039"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31</w:t>
            </w:r>
          </w:p>
        </w:tc>
        <w:tc>
          <w:tcPr>
            <w:tcW w:w="1843"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sorafenib, TG/uracil.</w:t>
            </w:r>
          </w:p>
        </w:tc>
        <w:tc>
          <w:tcPr>
            <w:tcW w:w="1291"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↓K</w:t>
            </w:r>
            <w:r w:rsidRPr="008D64A9">
              <w:rPr>
                <w:rFonts w:ascii="Book Antiqua" w:hAnsi="Book Antiqua"/>
                <w:szCs w:val="24"/>
                <w:vertAlign w:val="superscript"/>
              </w:rPr>
              <w:t>trans</w:t>
            </w:r>
          </w:p>
        </w:tc>
        <w:tc>
          <w:tcPr>
            <w:tcW w:w="1025" w:type="dxa"/>
          </w:tcPr>
          <w:p w:rsidR="00C96026" w:rsidRPr="00834347" w:rsidRDefault="00C96026" w:rsidP="008327CE">
            <w:pPr>
              <w:spacing w:line="360" w:lineRule="auto"/>
              <w:jc w:val="both"/>
              <w:rPr>
                <w:rFonts w:ascii="Book Antiqua" w:eastAsia="宋体" w:hAnsi="Book Antiqua"/>
                <w:szCs w:val="24"/>
                <w:lang w:eastAsia="zh-CN"/>
              </w:rPr>
            </w:pPr>
            <w:r w:rsidRPr="008D64A9">
              <w:rPr>
                <w:rFonts w:ascii="Book Antiqua" w:hAnsi="Book Antiqua"/>
                <w:szCs w:val="24"/>
              </w:rPr>
              <w:t>2 w</w:t>
            </w:r>
            <w:r>
              <w:rPr>
                <w:rFonts w:ascii="Book Antiqua" w:hAnsi="Book Antiqua"/>
                <w:szCs w:val="24"/>
              </w:rPr>
              <w:t>k</w:t>
            </w:r>
          </w:p>
        </w:tc>
        <w:tc>
          <w:tcPr>
            <w:tcW w:w="1175" w:type="dxa"/>
          </w:tcPr>
          <w:p w:rsidR="00C96026" w:rsidRPr="008D64A9" w:rsidRDefault="00C96026" w:rsidP="008327CE">
            <w:pPr>
              <w:spacing w:line="360" w:lineRule="auto"/>
              <w:jc w:val="both"/>
              <w:rPr>
                <w:rFonts w:ascii="Book Antiqua" w:hAnsi="Book Antiqua"/>
                <w:szCs w:val="24"/>
                <w:lang w:val="pt-BR"/>
              </w:rPr>
            </w:pPr>
            <w:r w:rsidRPr="008D64A9">
              <w:rPr>
                <w:rFonts w:ascii="Book Antiqua" w:hAnsi="Book Antiqua"/>
                <w:szCs w:val="24"/>
                <w:lang w:val="pt-BR"/>
              </w:rPr>
              <w:t xml:space="preserve">P </w:t>
            </w:r>
            <w:r w:rsidRPr="00F07418">
              <w:rPr>
                <w:rFonts w:ascii="Book Antiqua" w:hAnsi="Book Antiqua"/>
                <w:i/>
                <w:szCs w:val="24"/>
              </w:rPr>
              <w:t>vs</w:t>
            </w:r>
            <w:r w:rsidRPr="008D64A9">
              <w:rPr>
                <w:rFonts w:ascii="Book Antiqua" w:hAnsi="Book Antiqua"/>
                <w:szCs w:val="24"/>
                <w:lang w:val="pt-BR"/>
              </w:rPr>
              <w:t xml:space="preserve"> NP</w:t>
            </w:r>
          </w:p>
          <w:p w:rsidR="00C96026" w:rsidRPr="008D64A9" w:rsidRDefault="00C96026" w:rsidP="008327CE">
            <w:pPr>
              <w:spacing w:line="360" w:lineRule="auto"/>
              <w:jc w:val="both"/>
              <w:rPr>
                <w:rFonts w:ascii="Book Antiqua" w:hAnsi="Book Antiqua"/>
                <w:szCs w:val="24"/>
                <w:lang w:val="pt-BR"/>
              </w:rPr>
            </w:pPr>
            <w:r w:rsidRPr="008D64A9">
              <w:rPr>
                <w:rFonts w:ascii="Book Antiqua" w:hAnsi="Book Antiqua"/>
                <w:szCs w:val="24"/>
                <w:lang w:val="pt-BR"/>
              </w:rPr>
              <w:t>OS</w:t>
            </w:r>
          </w:p>
          <w:p w:rsidR="00C96026" w:rsidRPr="008D64A9" w:rsidRDefault="00C96026" w:rsidP="008327CE">
            <w:pPr>
              <w:spacing w:line="360" w:lineRule="auto"/>
              <w:jc w:val="both"/>
              <w:rPr>
                <w:rFonts w:ascii="Book Antiqua" w:hAnsi="Book Antiqua"/>
                <w:szCs w:val="24"/>
                <w:lang w:val="pt-BR"/>
              </w:rPr>
            </w:pPr>
            <w:r w:rsidRPr="008D64A9">
              <w:rPr>
                <w:rFonts w:ascii="Book Antiqua" w:hAnsi="Book Antiqua"/>
                <w:szCs w:val="24"/>
                <w:lang w:val="pt-BR"/>
              </w:rPr>
              <w:t>PFS</w:t>
            </w:r>
          </w:p>
        </w:tc>
        <w:tc>
          <w:tcPr>
            <w:tcW w:w="1024" w:type="dxa"/>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0.003</w:t>
            </w: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0.015</w:t>
            </w: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0.03</w:t>
            </w:r>
          </w:p>
        </w:tc>
      </w:tr>
      <w:tr w:rsidR="00C96026" w:rsidRPr="008D64A9" w:rsidTr="008327CE">
        <w:tc>
          <w:tcPr>
            <w:tcW w:w="1358" w:type="dxa"/>
            <w:tcBorders>
              <w:bottom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Hsu</w:t>
            </w:r>
            <w:r w:rsidRPr="00834347">
              <w:rPr>
                <w:rFonts w:ascii="Book Antiqua" w:eastAsia="宋体" w:hAnsi="Book Antiqua"/>
                <w:i/>
                <w:szCs w:val="24"/>
                <w:lang w:eastAsia="zh-CN"/>
              </w:rPr>
              <w:t xml:space="preserve"> et al</w:t>
            </w:r>
            <w:r w:rsidRPr="008D64A9">
              <w:rPr>
                <w:rFonts w:ascii="Book Antiqua" w:hAnsi="Book Antiqua"/>
                <w:noProof/>
                <w:szCs w:val="24"/>
                <w:vertAlign w:val="superscript"/>
              </w:rPr>
              <w:t>[</w:t>
            </w:r>
            <w:r>
              <w:rPr>
                <w:rFonts w:ascii="Book Antiqua" w:eastAsia="宋体" w:hAnsi="Book Antiqua"/>
                <w:noProof/>
                <w:szCs w:val="24"/>
                <w:vertAlign w:val="superscript"/>
                <w:lang w:eastAsia="zh-CN"/>
              </w:rPr>
              <w:t>58</w:t>
            </w:r>
            <w:r w:rsidRPr="008D64A9">
              <w:rPr>
                <w:rFonts w:ascii="Book Antiqua" w:hAnsi="Book Antiqua"/>
                <w:noProof/>
                <w:szCs w:val="24"/>
                <w:vertAlign w:val="superscript"/>
              </w:rPr>
              <w:t>]</w:t>
            </w:r>
          </w:p>
          <w:p w:rsidR="00C96026" w:rsidRPr="008D64A9" w:rsidRDefault="00C96026" w:rsidP="008327CE">
            <w:pPr>
              <w:spacing w:line="360" w:lineRule="auto"/>
              <w:jc w:val="both"/>
              <w:rPr>
                <w:rFonts w:ascii="Book Antiqua" w:hAnsi="Book Antiqua"/>
                <w:szCs w:val="24"/>
              </w:rPr>
            </w:pPr>
          </w:p>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2012</w:t>
            </w:r>
          </w:p>
        </w:tc>
        <w:tc>
          <w:tcPr>
            <w:tcW w:w="1039" w:type="dxa"/>
            <w:tcBorders>
              <w:bottom w:val="single" w:sz="4" w:space="0" w:color="auto"/>
            </w:tcBorders>
          </w:tcPr>
          <w:p w:rsidR="00C96026" w:rsidRPr="002931E7" w:rsidRDefault="00C96026" w:rsidP="008327CE">
            <w:pPr>
              <w:spacing w:line="360" w:lineRule="auto"/>
              <w:jc w:val="both"/>
              <w:rPr>
                <w:rFonts w:ascii="Book Antiqua" w:hAnsi="Book Antiqua"/>
                <w:szCs w:val="24"/>
              </w:rPr>
            </w:pPr>
            <w:r w:rsidRPr="002931E7">
              <w:rPr>
                <w:rFonts w:ascii="Book Antiqua" w:hAnsi="Book Antiqua"/>
                <w:szCs w:val="24"/>
              </w:rPr>
              <w:t>67</w:t>
            </w:r>
          </w:p>
        </w:tc>
        <w:tc>
          <w:tcPr>
            <w:tcW w:w="1843" w:type="dxa"/>
            <w:tcBorders>
              <w:bottom w:val="single" w:sz="4" w:space="0" w:color="auto"/>
            </w:tcBorders>
          </w:tcPr>
          <w:p w:rsidR="00C96026" w:rsidRPr="002931E7" w:rsidRDefault="00C96026" w:rsidP="008327CE">
            <w:pPr>
              <w:spacing w:line="360" w:lineRule="auto"/>
              <w:jc w:val="both"/>
              <w:rPr>
                <w:rFonts w:ascii="Book Antiqua" w:hAnsi="Book Antiqua"/>
                <w:szCs w:val="24"/>
              </w:rPr>
            </w:pPr>
            <w:r w:rsidRPr="002931E7">
              <w:rPr>
                <w:rFonts w:ascii="Book Antiqua" w:hAnsi="Book Antiqua"/>
                <w:color w:val="000000"/>
                <w:szCs w:val="24"/>
              </w:rPr>
              <w:t>vandetanib</w:t>
            </w:r>
          </w:p>
        </w:tc>
        <w:tc>
          <w:tcPr>
            <w:tcW w:w="1291" w:type="dxa"/>
            <w:tcBorders>
              <w:bottom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↓K</w:t>
            </w:r>
            <w:r w:rsidRPr="008D64A9">
              <w:rPr>
                <w:rFonts w:ascii="Book Antiqua" w:hAnsi="Book Antiqua"/>
                <w:szCs w:val="24"/>
                <w:vertAlign w:val="superscript"/>
              </w:rPr>
              <w:t>trans</w:t>
            </w:r>
          </w:p>
        </w:tc>
        <w:tc>
          <w:tcPr>
            <w:tcW w:w="1025" w:type="dxa"/>
            <w:tcBorders>
              <w:bottom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1 wk</w:t>
            </w:r>
          </w:p>
        </w:tc>
        <w:tc>
          <w:tcPr>
            <w:tcW w:w="1175" w:type="dxa"/>
            <w:tcBorders>
              <w:bottom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 xml:space="preserve">Pre </w:t>
            </w:r>
            <w:r w:rsidRPr="00F07418">
              <w:rPr>
                <w:rFonts w:ascii="Book Antiqua" w:hAnsi="Book Antiqua"/>
                <w:i/>
                <w:szCs w:val="24"/>
              </w:rPr>
              <w:t>vs</w:t>
            </w:r>
            <w:r w:rsidRPr="008D64A9">
              <w:rPr>
                <w:rFonts w:ascii="Book Antiqua" w:hAnsi="Book Antiqua"/>
                <w:szCs w:val="24"/>
              </w:rPr>
              <w:t xml:space="preserve"> Post</w:t>
            </w:r>
          </w:p>
        </w:tc>
        <w:tc>
          <w:tcPr>
            <w:tcW w:w="1024" w:type="dxa"/>
            <w:tcBorders>
              <w:bottom w:val="single" w:sz="4" w:space="0" w:color="auto"/>
            </w:tcBorders>
          </w:tcPr>
          <w:p w:rsidR="00C96026" w:rsidRPr="008D64A9" w:rsidRDefault="00C96026" w:rsidP="008327CE">
            <w:pPr>
              <w:spacing w:line="360" w:lineRule="auto"/>
              <w:jc w:val="both"/>
              <w:rPr>
                <w:rFonts w:ascii="Book Antiqua" w:hAnsi="Book Antiqua"/>
                <w:szCs w:val="24"/>
              </w:rPr>
            </w:pPr>
            <w:r w:rsidRPr="008D64A9">
              <w:rPr>
                <w:rFonts w:ascii="Book Antiqua" w:hAnsi="Book Antiqua"/>
                <w:szCs w:val="24"/>
              </w:rPr>
              <w:t>NS</w:t>
            </w:r>
          </w:p>
        </w:tc>
      </w:tr>
    </w:tbl>
    <w:p w:rsidR="00C96026" w:rsidRPr="008D64A9" w:rsidRDefault="00C96026" w:rsidP="008327CE">
      <w:pPr>
        <w:widowControl/>
        <w:spacing w:line="360" w:lineRule="auto"/>
        <w:jc w:val="both"/>
        <w:rPr>
          <w:rFonts w:ascii="Book Antiqua" w:hAnsi="Book Antiqua"/>
          <w:szCs w:val="24"/>
        </w:rPr>
      </w:pPr>
      <w:r w:rsidRPr="008D64A9">
        <w:rPr>
          <w:rFonts w:ascii="Book Antiqua" w:hAnsi="Book Antiqua"/>
          <w:szCs w:val="24"/>
        </w:rPr>
        <w:t>HCC: Hepatocellular carcinoma</w:t>
      </w:r>
      <w:r>
        <w:rPr>
          <w:rFonts w:ascii="Book Antiqua" w:eastAsia="宋体" w:hAnsi="Book Antiqua"/>
          <w:szCs w:val="24"/>
          <w:lang w:eastAsia="zh-CN"/>
        </w:rPr>
        <w:t>;</w:t>
      </w:r>
      <w:r w:rsidRPr="008D64A9">
        <w:rPr>
          <w:rFonts w:ascii="Book Antiqua" w:hAnsi="Book Antiqua"/>
          <w:szCs w:val="24"/>
        </w:rPr>
        <w:t xml:space="preserve"> ICC: Intrahepatic cholangiocarcinoma</w:t>
      </w:r>
      <w:r>
        <w:rPr>
          <w:rFonts w:ascii="Book Antiqua" w:eastAsia="宋体" w:hAnsi="Book Antiqua"/>
          <w:szCs w:val="24"/>
          <w:lang w:eastAsia="zh-CN"/>
        </w:rPr>
        <w:t>;</w:t>
      </w:r>
      <w:r w:rsidRPr="008D64A9">
        <w:rPr>
          <w:rFonts w:ascii="Book Antiqua" w:hAnsi="Book Antiqua"/>
          <w:szCs w:val="24"/>
        </w:rPr>
        <w:t xml:space="preserve"> TG: Tegafur</w:t>
      </w:r>
      <w:r>
        <w:rPr>
          <w:rFonts w:ascii="Book Antiqua" w:eastAsia="宋体" w:hAnsi="Book Antiqua"/>
          <w:szCs w:val="24"/>
          <w:lang w:eastAsia="zh-CN"/>
        </w:rPr>
        <w:t>;</w:t>
      </w:r>
      <w:r w:rsidRPr="008D64A9">
        <w:rPr>
          <w:rFonts w:ascii="Book Antiqua" w:hAnsi="Book Antiqua"/>
          <w:szCs w:val="24"/>
        </w:rPr>
        <w:t xml:space="preserve"> P: Progression</w:t>
      </w:r>
      <w:r>
        <w:rPr>
          <w:rFonts w:ascii="Book Antiqua" w:eastAsia="宋体" w:hAnsi="Book Antiqua"/>
          <w:szCs w:val="24"/>
          <w:lang w:eastAsia="zh-CN"/>
        </w:rPr>
        <w:t>;</w:t>
      </w:r>
      <w:r w:rsidRPr="008D64A9">
        <w:rPr>
          <w:rFonts w:ascii="Book Antiqua" w:hAnsi="Book Antiqua"/>
          <w:szCs w:val="24"/>
        </w:rPr>
        <w:t xml:space="preserve"> NP: Non-progression</w:t>
      </w:r>
      <w:r>
        <w:rPr>
          <w:rFonts w:ascii="Book Antiqua" w:eastAsia="宋体" w:hAnsi="Book Antiqua"/>
          <w:szCs w:val="24"/>
          <w:lang w:eastAsia="zh-CN"/>
        </w:rPr>
        <w:t>;</w:t>
      </w:r>
      <w:r w:rsidRPr="008D64A9">
        <w:rPr>
          <w:rFonts w:ascii="Book Antiqua" w:hAnsi="Book Antiqua"/>
          <w:szCs w:val="24"/>
        </w:rPr>
        <w:t xml:space="preserve"> R: Responder. NR: Non-responder</w:t>
      </w:r>
      <w:r>
        <w:rPr>
          <w:rFonts w:ascii="Book Antiqua" w:eastAsia="宋体" w:hAnsi="Book Antiqua"/>
          <w:szCs w:val="24"/>
          <w:lang w:eastAsia="zh-CN"/>
        </w:rPr>
        <w:t>;</w:t>
      </w:r>
      <w:r w:rsidRPr="008D64A9">
        <w:rPr>
          <w:rFonts w:ascii="Book Antiqua" w:hAnsi="Book Antiqua"/>
          <w:szCs w:val="24"/>
        </w:rPr>
        <w:t xml:space="preserve"> PFS: Progression-free survival</w:t>
      </w:r>
      <w:r>
        <w:rPr>
          <w:rFonts w:ascii="Book Antiqua" w:eastAsia="宋体" w:hAnsi="Book Antiqua"/>
          <w:szCs w:val="24"/>
          <w:lang w:eastAsia="zh-CN"/>
        </w:rPr>
        <w:t>;</w:t>
      </w:r>
      <w:r w:rsidRPr="008D64A9">
        <w:rPr>
          <w:rFonts w:ascii="Book Antiqua" w:hAnsi="Book Antiqua"/>
          <w:szCs w:val="24"/>
        </w:rPr>
        <w:t xml:space="preserve"> OS: Overall survival</w:t>
      </w:r>
      <w:r>
        <w:rPr>
          <w:rFonts w:ascii="Book Antiqua" w:eastAsia="宋体" w:hAnsi="Book Antiqua"/>
          <w:szCs w:val="24"/>
          <w:lang w:eastAsia="zh-CN"/>
        </w:rPr>
        <w:t>;</w:t>
      </w:r>
      <w:r w:rsidRPr="008D64A9">
        <w:rPr>
          <w:rFonts w:ascii="Book Antiqua" w:hAnsi="Book Antiqua"/>
          <w:szCs w:val="24"/>
        </w:rPr>
        <w:t xml:space="preserve"> TTP: Time to progression</w:t>
      </w:r>
      <w:r>
        <w:rPr>
          <w:rFonts w:ascii="Book Antiqua" w:eastAsia="宋体" w:hAnsi="Book Antiqua"/>
          <w:szCs w:val="24"/>
          <w:lang w:eastAsia="zh-CN"/>
        </w:rPr>
        <w:t>;</w:t>
      </w:r>
      <w:r w:rsidRPr="008D64A9">
        <w:rPr>
          <w:rFonts w:ascii="Book Antiqua" w:hAnsi="Book Antiqua"/>
          <w:szCs w:val="24"/>
        </w:rPr>
        <w:t xml:space="preserve"> Pre: Pre-treatment</w:t>
      </w:r>
      <w:r>
        <w:rPr>
          <w:rFonts w:ascii="Book Antiqua" w:eastAsia="宋体" w:hAnsi="Book Antiqua"/>
          <w:szCs w:val="24"/>
          <w:lang w:eastAsia="zh-CN"/>
        </w:rPr>
        <w:t>;</w:t>
      </w:r>
      <w:r w:rsidRPr="008D64A9">
        <w:rPr>
          <w:rFonts w:ascii="Book Antiqua" w:hAnsi="Book Antiqua"/>
          <w:szCs w:val="24"/>
        </w:rPr>
        <w:t xml:space="preserve"> Post: Post-treatment</w:t>
      </w:r>
      <w:r>
        <w:rPr>
          <w:rFonts w:ascii="Book Antiqua" w:eastAsia="宋体" w:hAnsi="Book Antiqua"/>
          <w:szCs w:val="24"/>
          <w:lang w:eastAsia="zh-CN"/>
        </w:rPr>
        <w:t>;</w:t>
      </w:r>
      <w:r w:rsidRPr="008D64A9">
        <w:rPr>
          <w:rFonts w:ascii="Book Antiqua" w:hAnsi="Book Antiqua"/>
          <w:szCs w:val="24"/>
        </w:rPr>
        <w:t xml:space="preserve"> AUC: Area under curve</w:t>
      </w:r>
      <w:r>
        <w:rPr>
          <w:rFonts w:ascii="Book Antiqua" w:eastAsia="宋体" w:hAnsi="Book Antiqua"/>
          <w:szCs w:val="24"/>
          <w:lang w:eastAsia="zh-CN"/>
        </w:rPr>
        <w:t>;</w:t>
      </w:r>
      <w:r w:rsidRPr="008D64A9">
        <w:rPr>
          <w:rFonts w:ascii="Book Antiqua" w:hAnsi="Book Antiqua"/>
          <w:szCs w:val="24"/>
        </w:rPr>
        <w:t xml:space="preserve"> NS: Non-significant. </w:t>
      </w:r>
    </w:p>
    <w:p w:rsidR="00C96026" w:rsidRPr="008327CE" w:rsidRDefault="00C96026" w:rsidP="008327CE">
      <w:pPr>
        <w:widowControl/>
        <w:spacing w:line="360" w:lineRule="auto"/>
        <w:jc w:val="both"/>
        <w:rPr>
          <w:rFonts w:ascii="Book Antiqua" w:eastAsia="宋体" w:hAnsi="Book Antiqua"/>
          <w:szCs w:val="24"/>
          <w:lang w:eastAsia="zh-CN"/>
        </w:rPr>
      </w:pPr>
    </w:p>
    <w:sectPr w:rsidR="00C96026" w:rsidRPr="008327CE" w:rsidSect="007E0E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2D" w:rsidRDefault="004E0F2D" w:rsidP="00D92A2E">
      <w:r>
        <w:separator/>
      </w:r>
    </w:p>
  </w:endnote>
  <w:endnote w:type="continuationSeparator" w:id="0">
    <w:p w:rsidR="004E0F2D" w:rsidRDefault="004E0F2D" w:rsidP="00D92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2D" w:rsidRDefault="004E0F2D" w:rsidP="00D92A2E">
      <w:r>
        <w:separator/>
      </w:r>
    </w:p>
  </w:footnote>
  <w:footnote w:type="continuationSeparator" w:id="0">
    <w:p w:rsidR="004E0F2D" w:rsidRDefault="004E0F2D" w:rsidP="00D92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
      </v:shape>
    </w:pict>
  </w:numPicBullet>
  <w:abstractNum w:abstractNumId="0">
    <w:nsid w:val="29295669"/>
    <w:multiLevelType w:val="hybridMultilevel"/>
    <w:tmpl w:val="6E7C02B2"/>
    <w:lvl w:ilvl="0" w:tplc="47C239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5651006"/>
    <w:multiLevelType w:val="multilevel"/>
    <w:tmpl w:val="DCA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85767"/>
    <w:multiLevelType w:val="multilevel"/>
    <w:tmpl w:val="82F8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725AB"/>
    <w:multiLevelType w:val="hybridMultilevel"/>
    <w:tmpl w:val="288AA040"/>
    <w:lvl w:ilvl="0" w:tplc="F7DEA3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9457928"/>
    <w:multiLevelType w:val="hybridMultilevel"/>
    <w:tmpl w:val="96E68B7E"/>
    <w:lvl w:ilvl="0" w:tplc="09D0B948">
      <w:start w:val="1"/>
      <w:numFmt w:val="bullet"/>
      <w:lvlText w:val=""/>
      <w:lvlPicBulletId w:val="0"/>
      <w:lvlJc w:val="left"/>
      <w:pPr>
        <w:tabs>
          <w:tab w:val="num" w:pos="720"/>
        </w:tabs>
        <w:ind w:left="720" w:hanging="360"/>
      </w:pPr>
      <w:rPr>
        <w:rFonts w:ascii="Symbol" w:hAnsi="Symbol" w:hint="default"/>
      </w:rPr>
    </w:lvl>
    <w:lvl w:ilvl="1" w:tplc="8020B230" w:tentative="1">
      <w:start w:val="1"/>
      <w:numFmt w:val="bullet"/>
      <w:lvlText w:val=""/>
      <w:lvlPicBulletId w:val="0"/>
      <w:lvlJc w:val="left"/>
      <w:pPr>
        <w:tabs>
          <w:tab w:val="num" w:pos="1440"/>
        </w:tabs>
        <w:ind w:left="1440" w:hanging="360"/>
      </w:pPr>
      <w:rPr>
        <w:rFonts w:ascii="Symbol" w:hAnsi="Symbol" w:hint="default"/>
      </w:rPr>
    </w:lvl>
    <w:lvl w:ilvl="2" w:tplc="92C4E108" w:tentative="1">
      <w:start w:val="1"/>
      <w:numFmt w:val="bullet"/>
      <w:lvlText w:val=""/>
      <w:lvlPicBulletId w:val="0"/>
      <w:lvlJc w:val="left"/>
      <w:pPr>
        <w:tabs>
          <w:tab w:val="num" w:pos="2160"/>
        </w:tabs>
        <w:ind w:left="2160" w:hanging="360"/>
      </w:pPr>
      <w:rPr>
        <w:rFonts w:ascii="Symbol" w:hAnsi="Symbol" w:hint="default"/>
      </w:rPr>
    </w:lvl>
    <w:lvl w:ilvl="3" w:tplc="9E803272" w:tentative="1">
      <w:start w:val="1"/>
      <w:numFmt w:val="bullet"/>
      <w:lvlText w:val=""/>
      <w:lvlPicBulletId w:val="0"/>
      <w:lvlJc w:val="left"/>
      <w:pPr>
        <w:tabs>
          <w:tab w:val="num" w:pos="2880"/>
        </w:tabs>
        <w:ind w:left="2880" w:hanging="360"/>
      </w:pPr>
      <w:rPr>
        <w:rFonts w:ascii="Symbol" w:hAnsi="Symbol" w:hint="default"/>
      </w:rPr>
    </w:lvl>
    <w:lvl w:ilvl="4" w:tplc="CBE4A568" w:tentative="1">
      <w:start w:val="1"/>
      <w:numFmt w:val="bullet"/>
      <w:lvlText w:val=""/>
      <w:lvlPicBulletId w:val="0"/>
      <w:lvlJc w:val="left"/>
      <w:pPr>
        <w:tabs>
          <w:tab w:val="num" w:pos="3600"/>
        </w:tabs>
        <w:ind w:left="3600" w:hanging="360"/>
      </w:pPr>
      <w:rPr>
        <w:rFonts w:ascii="Symbol" w:hAnsi="Symbol" w:hint="default"/>
      </w:rPr>
    </w:lvl>
    <w:lvl w:ilvl="5" w:tplc="3A008E8C" w:tentative="1">
      <w:start w:val="1"/>
      <w:numFmt w:val="bullet"/>
      <w:lvlText w:val=""/>
      <w:lvlPicBulletId w:val="0"/>
      <w:lvlJc w:val="left"/>
      <w:pPr>
        <w:tabs>
          <w:tab w:val="num" w:pos="4320"/>
        </w:tabs>
        <w:ind w:left="4320" w:hanging="360"/>
      </w:pPr>
      <w:rPr>
        <w:rFonts w:ascii="Symbol" w:hAnsi="Symbol" w:hint="default"/>
      </w:rPr>
    </w:lvl>
    <w:lvl w:ilvl="6" w:tplc="F4121698" w:tentative="1">
      <w:start w:val="1"/>
      <w:numFmt w:val="bullet"/>
      <w:lvlText w:val=""/>
      <w:lvlPicBulletId w:val="0"/>
      <w:lvlJc w:val="left"/>
      <w:pPr>
        <w:tabs>
          <w:tab w:val="num" w:pos="5040"/>
        </w:tabs>
        <w:ind w:left="5040" w:hanging="360"/>
      </w:pPr>
      <w:rPr>
        <w:rFonts w:ascii="Symbol" w:hAnsi="Symbol" w:hint="default"/>
      </w:rPr>
    </w:lvl>
    <w:lvl w:ilvl="7" w:tplc="33E67EB0" w:tentative="1">
      <w:start w:val="1"/>
      <w:numFmt w:val="bullet"/>
      <w:lvlText w:val=""/>
      <w:lvlPicBulletId w:val="0"/>
      <w:lvlJc w:val="left"/>
      <w:pPr>
        <w:tabs>
          <w:tab w:val="num" w:pos="5760"/>
        </w:tabs>
        <w:ind w:left="5760" w:hanging="360"/>
      </w:pPr>
      <w:rPr>
        <w:rFonts w:ascii="Symbol" w:hAnsi="Symbol" w:hint="default"/>
      </w:rPr>
    </w:lvl>
    <w:lvl w:ilvl="8" w:tplc="ABC433D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8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0D1BBE"/>
    <w:rsid w:val="000116DB"/>
    <w:rsid w:val="00036C94"/>
    <w:rsid w:val="00053A83"/>
    <w:rsid w:val="00060C5C"/>
    <w:rsid w:val="00080224"/>
    <w:rsid w:val="00086A04"/>
    <w:rsid w:val="000B23AF"/>
    <w:rsid w:val="000B2C4C"/>
    <w:rsid w:val="000C4E7B"/>
    <w:rsid w:val="000D1BBE"/>
    <w:rsid w:val="00114BE4"/>
    <w:rsid w:val="00114D3F"/>
    <w:rsid w:val="00116E32"/>
    <w:rsid w:val="001351A8"/>
    <w:rsid w:val="001A53B1"/>
    <w:rsid w:val="001B35AC"/>
    <w:rsid w:val="001C4536"/>
    <w:rsid w:val="001F3B35"/>
    <w:rsid w:val="00216D7B"/>
    <w:rsid w:val="002266F7"/>
    <w:rsid w:val="00231441"/>
    <w:rsid w:val="002315B3"/>
    <w:rsid w:val="00241DE9"/>
    <w:rsid w:val="00257A39"/>
    <w:rsid w:val="00275D1A"/>
    <w:rsid w:val="002931E7"/>
    <w:rsid w:val="002937FE"/>
    <w:rsid w:val="00294C7C"/>
    <w:rsid w:val="002A37E8"/>
    <w:rsid w:val="002A4B82"/>
    <w:rsid w:val="002B61D8"/>
    <w:rsid w:val="002E0E1A"/>
    <w:rsid w:val="002E2FE5"/>
    <w:rsid w:val="002E675A"/>
    <w:rsid w:val="00301706"/>
    <w:rsid w:val="003109B0"/>
    <w:rsid w:val="00323BAC"/>
    <w:rsid w:val="00325695"/>
    <w:rsid w:val="00326E43"/>
    <w:rsid w:val="00372D14"/>
    <w:rsid w:val="003777EA"/>
    <w:rsid w:val="00383123"/>
    <w:rsid w:val="003A2747"/>
    <w:rsid w:val="003B2FE7"/>
    <w:rsid w:val="003C38D0"/>
    <w:rsid w:val="003F730E"/>
    <w:rsid w:val="003F77DC"/>
    <w:rsid w:val="004028C3"/>
    <w:rsid w:val="00422F12"/>
    <w:rsid w:val="004306F4"/>
    <w:rsid w:val="004528A6"/>
    <w:rsid w:val="00460306"/>
    <w:rsid w:val="00490903"/>
    <w:rsid w:val="004B469C"/>
    <w:rsid w:val="004D2A91"/>
    <w:rsid w:val="004E0F2D"/>
    <w:rsid w:val="005103F5"/>
    <w:rsid w:val="0052489F"/>
    <w:rsid w:val="005318C3"/>
    <w:rsid w:val="00563264"/>
    <w:rsid w:val="00595722"/>
    <w:rsid w:val="005A0CB6"/>
    <w:rsid w:val="005A186E"/>
    <w:rsid w:val="005E070E"/>
    <w:rsid w:val="005F7AF8"/>
    <w:rsid w:val="005F7CA9"/>
    <w:rsid w:val="00601920"/>
    <w:rsid w:val="006100E0"/>
    <w:rsid w:val="00651D73"/>
    <w:rsid w:val="006528D0"/>
    <w:rsid w:val="00673A62"/>
    <w:rsid w:val="00697333"/>
    <w:rsid w:val="006A0F42"/>
    <w:rsid w:val="006A6326"/>
    <w:rsid w:val="006B1434"/>
    <w:rsid w:val="006B3050"/>
    <w:rsid w:val="006B6A09"/>
    <w:rsid w:val="006C4F1A"/>
    <w:rsid w:val="006C797C"/>
    <w:rsid w:val="006D0646"/>
    <w:rsid w:val="006E268B"/>
    <w:rsid w:val="006F390D"/>
    <w:rsid w:val="00704C45"/>
    <w:rsid w:val="0071389F"/>
    <w:rsid w:val="007171B2"/>
    <w:rsid w:val="00734A94"/>
    <w:rsid w:val="00735B27"/>
    <w:rsid w:val="007511C3"/>
    <w:rsid w:val="0076305C"/>
    <w:rsid w:val="00793100"/>
    <w:rsid w:val="00793C2C"/>
    <w:rsid w:val="007B4241"/>
    <w:rsid w:val="007B5656"/>
    <w:rsid w:val="007D5CC4"/>
    <w:rsid w:val="007E0ED2"/>
    <w:rsid w:val="0080184A"/>
    <w:rsid w:val="00802229"/>
    <w:rsid w:val="0081256E"/>
    <w:rsid w:val="008145A6"/>
    <w:rsid w:val="0083155D"/>
    <w:rsid w:val="008327CE"/>
    <w:rsid w:val="00834347"/>
    <w:rsid w:val="008437A6"/>
    <w:rsid w:val="008608F7"/>
    <w:rsid w:val="0086598E"/>
    <w:rsid w:val="00883C5D"/>
    <w:rsid w:val="0089763D"/>
    <w:rsid w:val="008A435A"/>
    <w:rsid w:val="008B5C1E"/>
    <w:rsid w:val="008D4F3E"/>
    <w:rsid w:val="008D585B"/>
    <w:rsid w:val="008D6406"/>
    <w:rsid w:val="008D64A9"/>
    <w:rsid w:val="008F56BF"/>
    <w:rsid w:val="00936962"/>
    <w:rsid w:val="009439D2"/>
    <w:rsid w:val="0096238E"/>
    <w:rsid w:val="00970689"/>
    <w:rsid w:val="00987B5C"/>
    <w:rsid w:val="009A3381"/>
    <w:rsid w:val="009B260D"/>
    <w:rsid w:val="009C720D"/>
    <w:rsid w:val="009D6057"/>
    <w:rsid w:val="009F6FD2"/>
    <w:rsid w:val="00A12498"/>
    <w:rsid w:val="00A3472C"/>
    <w:rsid w:val="00A365A8"/>
    <w:rsid w:val="00A4789F"/>
    <w:rsid w:val="00A5543D"/>
    <w:rsid w:val="00A668DF"/>
    <w:rsid w:val="00A7393F"/>
    <w:rsid w:val="00A74889"/>
    <w:rsid w:val="00AA7B7E"/>
    <w:rsid w:val="00AC7D85"/>
    <w:rsid w:val="00AF6988"/>
    <w:rsid w:val="00B0503E"/>
    <w:rsid w:val="00B4254A"/>
    <w:rsid w:val="00B73766"/>
    <w:rsid w:val="00B73D5C"/>
    <w:rsid w:val="00B8340F"/>
    <w:rsid w:val="00B87F08"/>
    <w:rsid w:val="00B90840"/>
    <w:rsid w:val="00BA59F4"/>
    <w:rsid w:val="00BB2C05"/>
    <w:rsid w:val="00BB43C9"/>
    <w:rsid w:val="00BB4A7E"/>
    <w:rsid w:val="00BC428D"/>
    <w:rsid w:val="00BC4884"/>
    <w:rsid w:val="00BD54C3"/>
    <w:rsid w:val="00BE64CF"/>
    <w:rsid w:val="00BF2831"/>
    <w:rsid w:val="00C000D5"/>
    <w:rsid w:val="00C22D74"/>
    <w:rsid w:val="00C841A5"/>
    <w:rsid w:val="00C93BE4"/>
    <w:rsid w:val="00C96026"/>
    <w:rsid w:val="00CB05AF"/>
    <w:rsid w:val="00CC698C"/>
    <w:rsid w:val="00CD3149"/>
    <w:rsid w:val="00CE03E3"/>
    <w:rsid w:val="00CF3C71"/>
    <w:rsid w:val="00D15F30"/>
    <w:rsid w:val="00D35D69"/>
    <w:rsid w:val="00D4108E"/>
    <w:rsid w:val="00D54FF2"/>
    <w:rsid w:val="00D75123"/>
    <w:rsid w:val="00D92A2E"/>
    <w:rsid w:val="00DA6A7E"/>
    <w:rsid w:val="00DF384C"/>
    <w:rsid w:val="00E107C2"/>
    <w:rsid w:val="00E17695"/>
    <w:rsid w:val="00E244AD"/>
    <w:rsid w:val="00E36265"/>
    <w:rsid w:val="00E41738"/>
    <w:rsid w:val="00E5604B"/>
    <w:rsid w:val="00E76022"/>
    <w:rsid w:val="00E77EDA"/>
    <w:rsid w:val="00E93DE2"/>
    <w:rsid w:val="00EA6988"/>
    <w:rsid w:val="00ED4E9A"/>
    <w:rsid w:val="00EE4C82"/>
    <w:rsid w:val="00EE5001"/>
    <w:rsid w:val="00F05365"/>
    <w:rsid w:val="00F07418"/>
    <w:rsid w:val="00F2778D"/>
    <w:rsid w:val="00F3279E"/>
    <w:rsid w:val="00F43FD2"/>
    <w:rsid w:val="00F53F99"/>
    <w:rsid w:val="00F639B9"/>
    <w:rsid w:val="00F77D7A"/>
    <w:rsid w:val="00FB13C4"/>
    <w:rsid w:val="00FB5F0E"/>
    <w:rsid w:val="00FC1A75"/>
    <w:rsid w:val="00FF12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BE"/>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D1BBE"/>
    <w:rPr>
      <w:rFonts w:ascii="Cambria" w:hAnsi="Cambria"/>
      <w:kern w:val="0"/>
      <w:sz w:val="18"/>
      <w:szCs w:val="18"/>
      <w:lang w:eastAsia="zh-CN"/>
    </w:rPr>
  </w:style>
  <w:style w:type="character" w:customStyle="1" w:styleId="Char">
    <w:name w:val="批注框文本 Char"/>
    <w:basedOn w:val="a0"/>
    <w:link w:val="a3"/>
    <w:uiPriority w:val="99"/>
    <w:semiHidden/>
    <w:locked/>
    <w:rsid w:val="000D1BBE"/>
    <w:rPr>
      <w:rFonts w:ascii="Cambria" w:eastAsia="PMingLiU" w:hAnsi="Cambria"/>
      <w:sz w:val="18"/>
    </w:rPr>
  </w:style>
  <w:style w:type="character" w:styleId="a4">
    <w:name w:val="Emphasis"/>
    <w:basedOn w:val="a0"/>
    <w:uiPriority w:val="99"/>
    <w:qFormat/>
    <w:rsid w:val="000D1BBE"/>
    <w:rPr>
      <w:rFonts w:cs="Times New Roman"/>
      <w:i/>
    </w:rPr>
  </w:style>
  <w:style w:type="character" w:customStyle="1" w:styleId="apple-converted-space">
    <w:name w:val="apple-converted-space"/>
    <w:uiPriority w:val="99"/>
    <w:rsid w:val="000D1BBE"/>
  </w:style>
  <w:style w:type="character" w:styleId="a5">
    <w:name w:val="Hyperlink"/>
    <w:basedOn w:val="a0"/>
    <w:uiPriority w:val="99"/>
    <w:rsid w:val="000D1BBE"/>
    <w:rPr>
      <w:rFonts w:cs="Times New Roman"/>
      <w:color w:val="0000FF"/>
      <w:u w:val="single"/>
    </w:rPr>
  </w:style>
  <w:style w:type="character" w:customStyle="1" w:styleId="articletitle">
    <w:name w:val="articletitle"/>
    <w:uiPriority w:val="99"/>
    <w:rsid w:val="000D1BBE"/>
  </w:style>
  <w:style w:type="character" w:customStyle="1" w:styleId="articletext">
    <w:name w:val="articletext"/>
    <w:uiPriority w:val="99"/>
    <w:rsid w:val="000D1BBE"/>
  </w:style>
  <w:style w:type="table" w:styleId="a6">
    <w:name w:val="Table Grid"/>
    <w:basedOn w:val="a1"/>
    <w:uiPriority w:val="99"/>
    <w:rsid w:val="000D1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0D1BBE"/>
  </w:style>
  <w:style w:type="paragraph" w:styleId="a7">
    <w:name w:val="Normal (Web)"/>
    <w:basedOn w:val="a"/>
    <w:uiPriority w:val="99"/>
    <w:semiHidden/>
    <w:rsid w:val="000D1BBE"/>
    <w:pPr>
      <w:widowControl/>
      <w:spacing w:before="100" w:beforeAutospacing="1" w:after="100" w:afterAutospacing="1"/>
    </w:pPr>
    <w:rPr>
      <w:rFonts w:ascii="PMingLiU" w:hAnsi="PMingLiU" w:cs="PMingLiU"/>
      <w:kern w:val="0"/>
      <w:szCs w:val="24"/>
    </w:rPr>
  </w:style>
  <w:style w:type="character" w:styleId="a8">
    <w:name w:val="Strong"/>
    <w:basedOn w:val="a0"/>
    <w:uiPriority w:val="99"/>
    <w:qFormat/>
    <w:rsid w:val="000D1BBE"/>
    <w:rPr>
      <w:rFonts w:cs="Times New Roman"/>
      <w:b/>
    </w:rPr>
  </w:style>
  <w:style w:type="paragraph" w:styleId="a9">
    <w:name w:val="header"/>
    <w:basedOn w:val="a"/>
    <w:link w:val="Char0"/>
    <w:uiPriority w:val="99"/>
    <w:rsid w:val="000D1BBE"/>
    <w:pPr>
      <w:tabs>
        <w:tab w:val="center" w:pos="4153"/>
        <w:tab w:val="right" w:pos="8306"/>
      </w:tabs>
      <w:snapToGrid w:val="0"/>
    </w:pPr>
    <w:rPr>
      <w:kern w:val="0"/>
      <w:sz w:val="20"/>
      <w:szCs w:val="20"/>
      <w:lang w:eastAsia="zh-CN"/>
    </w:rPr>
  </w:style>
  <w:style w:type="character" w:customStyle="1" w:styleId="Char0">
    <w:name w:val="页眉 Char"/>
    <w:basedOn w:val="a0"/>
    <w:link w:val="a9"/>
    <w:uiPriority w:val="99"/>
    <w:locked/>
    <w:rsid w:val="000D1BBE"/>
    <w:rPr>
      <w:rFonts w:ascii="Calibri" w:eastAsia="PMingLiU" w:hAnsi="Calibri"/>
      <w:sz w:val="20"/>
    </w:rPr>
  </w:style>
  <w:style w:type="paragraph" w:styleId="aa">
    <w:name w:val="footer"/>
    <w:basedOn w:val="a"/>
    <w:link w:val="Char1"/>
    <w:uiPriority w:val="99"/>
    <w:rsid w:val="000D1BBE"/>
    <w:pPr>
      <w:tabs>
        <w:tab w:val="center" w:pos="4153"/>
        <w:tab w:val="right" w:pos="8306"/>
      </w:tabs>
      <w:snapToGrid w:val="0"/>
    </w:pPr>
    <w:rPr>
      <w:kern w:val="0"/>
      <w:sz w:val="20"/>
      <w:szCs w:val="20"/>
      <w:lang w:eastAsia="zh-CN"/>
    </w:rPr>
  </w:style>
  <w:style w:type="character" w:customStyle="1" w:styleId="Char1">
    <w:name w:val="页脚 Char"/>
    <w:basedOn w:val="a0"/>
    <w:link w:val="aa"/>
    <w:uiPriority w:val="99"/>
    <w:locked/>
    <w:rsid w:val="000D1BBE"/>
    <w:rPr>
      <w:rFonts w:ascii="Calibri" w:eastAsia="PMingLiU" w:hAnsi="Calibri"/>
      <w:sz w:val="20"/>
    </w:rPr>
  </w:style>
  <w:style w:type="paragraph" w:styleId="ab">
    <w:name w:val="List Paragraph"/>
    <w:basedOn w:val="a"/>
    <w:uiPriority w:val="99"/>
    <w:qFormat/>
    <w:rsid w:val="000D1BBE"/>
    <w:pPr>
      <w:widowControl/>
      <w:ind w:leftChars="200" w:left="480"/>
    </w:pPr>
    <w:rPr>
      <w:rFonts w:ascii="PMingLiU" w:hAnsi="PMingLiU" w:cs="PMingLiU"/>
      <w:kern w:val="0"/>
      <w:szCs w:val="24"/>
    </w:rPr>
  </w:style>
  <w:style w:type="paragraph" w:customStyle="1" w:styleId="p0">
    <w:name w:val="p0"/>
    <w:basedOn w:val="a"/>
    <w:uiPriority w:val="99"/>
    <w:rsid w:val="008D64A9"/>
    <w:pPr>
      <w:widowControl/>
      <w:spacing w:line="240" w:lineRule="atLeast"/>
    </w:pPr>
    <w:rPr>
      <w:rFonts w:ascii="Century" w:eastAsia="宋体" w:hAnsi="Century" w:cs="宋体"/>
      <w:kern w:val="0"/>
      <w:sz w:val="21"/>
      <w:szCs w:val="21"/>
      <w:lang w:eastAsia="zh-CN"/>
    </w:rPr>
  </w:style>
</w:styles>
</file>

<file path=word/webSettings.xml><?xml version="1.0" encoding="utf-8"?>
<w:webSettings xmlns:r="http://schemas.openxmlformats.org/officeDocument/2006/relationships" xmlns:w="http://schemas.openxmlformats.org/wordprocessingml/2006/main">
  <w:divs>
    <w:div w:id="618801373">
      <w:marLeft w:val="0"/>
      <w:marRight w:val="0"/>
      <w:marTop w:val="0"/>
      <w:marBottom w:val="0"/>
      <w:divBdr>
        <w:top w:val="none" w:sz="0" w:space="0" w:color="auto"/>
        <w:left w:val="none" w:sz="0" w:space="0" w:color="auto"/>
        <w:bottom w:val="none" w:sz="0" w:space="0" w:color="auto"/>
        <w:right w:val="none" w:sz="0" w:space="0" w:color="auto"/>
      </w:divBdr>
    </w:div>
    <w:div w:id="61880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fshi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1462</TotalTime>
  <Pages>32</Pages>
  <Words>6771</Words>
  <Characters>38595</Characters>
  <Application>Microsoft Office Word</Application>
  <DocSecurity>0</DocSecurity>
  <Lines>321</Lines>
  <Paragraphs>90</Paragraphs>
  <ScaleCrop>false</ScaleCrop>
  <Company/>
  <LinksUpToDate>false</LinksUpToDate>
  <CharactersWithSpaces>45276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bangbin</dc:creator>
  <cp:keywords/>
  <dc:description/>
  <cp:lastModifiedBy>dingyan</cp:lastModifiedBy>
  <cp:revision>241</cp:revision>
  <dcterms:created xsi:type="dcterms:W3CDTF">2013-12-23T02:44:00Z</dcterms:created>
  <dcterms:modified xsi:type="dcterms:W3CDTF">2014-01-20T02:35:00Z</dcterms:modified>
</cp:coreProperties>
</file>