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117B" w:rsidRPr="00A7393F" w:rsidRDefault="0015117B" w:rsidP="0015117B">
      <w:pPr>
        <w:spacing w:line="360" w:lineRule="auto"/>
        <w:rPr>
          <w:rFonts w:ascii="Book Antiqua" w:hAnsi="Book Antiqua" w:cs="Tahoma"/>
          <w:b/>
          <w:color w:val="000000"/>
        </w:rPr>
      </w:pPr>
      <w:r w:rsidRPr="00A7393F">
        <w:rPr>
          <w:rFonts w:ascii="Book Antiqua" w:hAnsi="Book Antiqua" w:cs="Tahoma"/>
          <w:b/>
          <w:color w:val="0000FF"/>
        </w:rPr>
        <w:t xml:space="preserve">Name of journal: </w:t>
      </w:r>
      <w:r w:rsidR="001D7A2C" w:rsidRPr="001D7A2C">
        <w:rPr>
          <w:rFonts w:ascii="Book Antiqua" w:hAnsi="Book Antiqua" w:cs="Tahoma"/>
          <w:b/>
          <w:color w:val="000000"/>
        </w:rPr>
        <w:t>World Journal of Biological Chemistry</w:t>
      </w:r>
    </w:p>
    <w:p w:rsidR="0015117B" w:rsidRPr="00A7393F" w:rsidRDefault="0015117B" w:rsidP="0015117B">
      <w:pPr>
        <w:spacing w:line="360" w:lineRule="auto"/>
        <w:rPr>
          <w:rFonts w:ascii="Book Antiqua" w:hAnsi="Book Antiqua" w:cs="Tahoma"/>
          <w:b/>
          <w:color w:val="0000FF"/>
          <w:lang w:eastAsia="zh-CN"/>
        </w:rPr>
      </w:pPr>
      <w:r w:rsidRPr="00A7393F">
        <w:rPr>
          <w:rFonts w:ascii="Book Antiqua" w:hAnsi="Book Antiqua" w:cs="Tahoma"/>
          <w:b/>
          <w:color w:val="0000FF"/>
        </w:rPr>
        <w:t>ESPS Manuscript NO:</w:t>
      </w:r>
      <w:r>
        <w:rPr>
          <w:rFonts w:ascii="Book Antiqua" w:hAnsi="Book Antiqua" w:cs="Tahoma" w:hint="eastAsia"/>
          <w:b/>
          <w:color w:val="0000FF"/>
        </w:rPr>
        <w:t xml:space="preserve"> </w:t>
      </w:r>
      <w:r>
        <w:rPr>
          <w:rFonts w:ascii="Book Antiqua" w:hAnsi="Book Antiqua" w:cs="Tahoma" w:hint="eastAsia"/>
          <w:b/>
          <w:color w:val="0000FF"/>
          <w:lang w:eastAsia="zh-CN"/>
        </w:rPr>
        <w:t>6093</w:t>
      </w:r>
    </w:p>
    <w:p w:rsidR="0015117B" w:rsidRDefault="0015117B" w:rsidP="0015117B">
      <w:pPr>
        <w:spacing w:line="360" w:lineRule="auto"/>
        <w:rPr>
          <w:rFonts w:ascii="Book Antiqua" w:hAnsi="Book Antiqua" w:cs="Tahoma"/>
          <w:b/>
          <w:color w:val="000000"/>
          <w:lang w:eastAsia="zh-CN"/>
        </w:rPr>
      </w:pPr>
      <w:r w:rsidRPr="00A7393F">
        <w:rPr>
          <w:rFonts w:ascii="Book Antiqua" w:hAnsi="Book Antiqua" w:cs="Tahoma"/>
          <w:b/>
          <w:color w:val="0000FF"/>
        </w:rPr>
        <w:t>Columns:</w:t>
      </w:r>
      <w:r w:rsidRPr="005F7AF8">
        <w:t xml:space="preserve"> </w:t>
      </w:r>
      <w:r w:rsidR="003C2AE5">
        <w:rPr>
          <w:rFonts w:ascii="Book Antiqua" w:hAnsi="Book Antiqua" w:cs="Tahoma" w:hint="eastAsia"/>
          <w:b/>
          <w:color w:val="000000"/>
          <w:lang w:eastAsia="zh-CN"/>
        </w:rPr>
        <w:t>Review</w:t>
      </w:r>
    </w:p>
    <w:p w:rsidR="0015117B" w:rsidRPr="0015117B" w:rsidRDefault="0015117B" w:rsidP="0015117B">
      <w:pPr>
        <w:spacing w:line="360" w:lineRule="auto"/>
        <w:jc w:val="both"/>
        <w:rPr>
          <w:rFonts w:ascii="Book Antiqua" w:hAnsi="Book Antiqua"/>
          <w:b/>
          <w:lang w:eastAsia="zh-CN"/>
        </w:rPr>
      </w:pPr>
    </w:p>
    <w:p w:rsidR="00776D6C" w:rsidRPr="0015117B" w:rsidRDefault="0015117B" w:rsidP="0015117B">
      <w:pPr>
        <w:spacing w:line="360" w:lineRule="auto"/>
        <w:jc w:val="both"/>
        <w:rPr>
          <w:rFonts w:ascii="Book Antiqua" w:hAnsi="Book Antiqua"/>
          <w:b/>
          <w:lang w:eastAsia="zh-CN"/>
        </w:rPr>
      </w:pPr>
      <w:r w:rsidRPr="0015117B">
        <w:rPr>
          <w:rFonts w:ascii="Book Antiqua" w:hAnsi="Book Antiqua"/>
          <w:b/>
        </w:rPr>
        <w:t>Cystic fibrosis transmembrane conductance regulator</w:t>
      </w:r>
      <w:r w:rsidR="00340991" w:rsidRPr="0015117B">
        <w:rPr>
          <w:rFonts w:ascii="Book Antiqua" w:hAnsi="Book Antiqua"/>
          <w:b/>
        </w:rPr>
        <w:t xml:space="preserve"> </w:t>
      </w:r>
      <w:r w:rsidRPr="0015117B">
        <w:rPr>
          <w:rFonts w:ascii="Book Antiqua" w:hAnsi="Book Antiqua"/>
          <w:b/>
        </w:rPr>
        <w:t>chloride channel blockers</w:t>
      </w:r>
      <w:r w:rsidR="00340991" w:rsidRPr="0015117B">
        <w:rPr>
          <w:rFonts w:ascii="Book Antiqua" w:hAnsi="Book Antiqua"/>
          <w:b/>
        </w:rPr>
        <w:t>: Pharmacological, Biophysical, and Physiological Relevance</w:t>
      </w:r>
    </w:p>
    <w:p w:rsidR="0015117B" w:rsidRDefault="0015117B" w:rsidP="0015117B">
      <w:pPr>
        <w:spacing w:line="360" w:lineRule="auto"/>
        <w:jc w:val="both"/>
        <w:rPr>
          <w:rFonts w:ascii="Book Antiqua" w:hAnsi="Book Antiqua"/>
          <w:b/>
          <w:sz w:val="28"/>
          <w:szCs w:val="28"/>
          <w:lang w:eastAsia="zh-CN"/>
        </w:rPr>
      </w:pPr>
    </w:p>
    <w:p w:rsidR="0015117B" w:rsidRPr="0015117B" w:rsidRDefault="0015117B" w:rsidP="0015117B">
      <w:pPr>
        <w:spacing w:line="360" w:lineRule="auto"/>
        <w:jc w:val="both"/>
        <w:rPr>
          <w:rFonts w:ascii="Book Antiqua" w:hAnsi="Book Antiqua"/>
        </w:rPr>
      </w:pPr>
      <w:r w:rsidRPr="0015117B">
        <w:rPr>
          <w:rFonts w:ascii="Book Antiqua" w:hAnsi="Book Antiqua"/>
        </w:rPr>
        <w:t xml:space="preserve">Linsdell </w:t>
      </w:r>
      <w:r>
        <w:rPr>
          <w:rFonts w:ascii="Book Antiqua" w:hAnsi="Book Antiqua" w:hint="eastAsia"/>
          <w:lang w:eastAsia="zh-CN"/>
        </w:rPr>
        <w:t xml:space="preserve">P. </w:t>
      </w:r>
      <w:r w:rsidRPr="0015117B">
        <w:rPr>
          <w:rFonts w:ascii="Book Antiqua" w:hAnsi="Book Antiqua"/>
        </w:rPr>
        <w:t>CFTR Chloride Channel Blockers</w:t>
      </w:r>
    </w:p>
    <w:p w:rsidR="0015117B" w:rsidRPr="0015117B" w:rsidRDefault="0015117B" w:rsidP="0015117B">
      <w:pPr>
        <w:spacing w:line="360" w:lineRule="auto"/>
        <w:jc w:val="both"/>
        <w:rPr>
          <w:rFonts w:ascii="Book Antiqua" w:hAnsi="Book Antiqua"/>
          <w:b/>
          <w:sz w:val="28"/>
          <w:szCs w:val="28"/>
          <w:lang w:eastAsia="zh-CN"/>
        </w:rPr>
      </w:pPr>
    </w:p>
    <w:p w:rsidR="000E172D" w:rsidRDefault="000E172D" w:rsidP="0015117B">
      <w:pPr>
        <w:spacing w:line="360" w:lineRule="auto"/>
        <w:jc w:val="both"/>
        <w:rPr>
          <w:rFonts w:ascii="Book Antiqua" w:hAnsi="Book Antiqua"/>
          <w:lang w:eastAsia="zh-CN"/>
        </w:rPr>
      </w:pPr>
      <w:r w:rsidRPr="0015117B">
        <w:rPr>
          <w:rFonts w:ascii="Book Antiqua" w:hAnsi="Book Antiqua"/>
        </w:rPr>
        <w:t>Paul Linsdell</w:t>
      </w:r>
    </w:p>
    <w:p w:rsidR="0015117B" w:rsidRPr="0015117B" w:rsidRDefault="0015117B" w:rsidP="0015117B">
      <w:pPr>
        <w:spacing w:line="360" w:lineRule="auto"/>
        <w:jc w:val="both"/>
        <w:rPr>
          <w:rFonts w:ascii="Book Antiqua" w:hAnsi="Book Antiqua"/>
          <w:b/>
          <w:lang w:eastAsia="zh-CN"/>
        </w:rPr>
      </w:pPr>
      <w:r>
        <w:rPr>
          <w:rFonts w:ascii="Book Antiqua" w:eastAsia="MS Mincho" w:hAnsi="Book Antiqua"/>
          <w:b/>
          <w:noProof/>
          <w:lang w:val="en-US" w:eastAsia="zh-CN"/>
        </w:rPr>
        <mc:AlternateContent>
          <mc:Choice Requires="wps">
            <w:drawing>
              <wp:anchor distT="0" distB="0" distL="114300" distR="114300" simplePos="0" relativeHeight="251658240" behindDoc="0" locked="0" layoutInCell="1" allowOverlap="1" wp14:anchorId="37991038" wp14:editId="060FF6BC">
                <wp:simplePos x="0" y="0"/>
                <wp:positionH relativeFrom="column">
                  <wp:posOffset>9525</wp:posOffset>
                </wp:positionH>
                <wp:positionV relativeFrom="paragraph">
                  <wp:posOffset>107315</wp:posOffset>
                </wp:positionV>
                <wp:extent cx="5943600" cy="0"/>
                <wp:effectExtent l="0" t="19050" r="0" b="1905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8.45pt" to="468.7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" strokecolor="gray" strokeweight="3pt"/>
            </w:pict>
          </mc:Fallback>
        </mc:AlternateContent>
      </w:r>
    </w:p>
    <w:p w:rsidR="000E172D" w:rsidRPr="0015117B" w:rsidRDefault="0015117B" w:rsidP="0015117B">
      <w:pPr>
        <w:spacing w:line="360" w:lineRule="auto"/>
        <w:jc w:val="both"/>
        <w:rPr>
          <w:rFonts w:ascii="Book Antiqua" w:hAnsi="Book Antiqua"/>
          <w:b/>
          <w:lang w:eastAsia="zh-CN"/>
        </w:rPr>
      </w:pPr>
      <w:r w:rsidRPr="0015117B">
        <w:rPr>
          <w:rFonts w:ascii="Book Antiqua" w:hAnsi="Book Antiqua"/>
          <w:b/>
        </w:rPr>
        <w:t>Paul Linsdell</w:t>
      </w:r>
      <w:r>
        <w:rPr>
          <w:rFonts w:ascii="Book Antiqua" w:hAnsi="Book Antiqua" w:hint="eastAsia"/>
          <w:b/>
          <w:lang w:eastAsia="zh-CN"/>
        </w:rPr>
        <w:t xml:space="preserve">, </w:t>
      </w:r>
      <w:r w:rsidR="000E172D" w:rsidRPr="0015117B">
        <w:rPr>
          <w:rFonts w:ascii="Book Antiqua" w:hAnsi="Book Antiqua"/>
        </w:rPr>
        <w:t>Department of Physiology and Biophysics, Dalhousie Universit</w:t>
      </w:r>
      <w:r>
        <w:rPr>
          <w:rFonts w:ascii="Book Antiqua" w:hAnsi="Book Antiqua"/>
        </w:rPr>
        <w:t>y, Halifax, Nova Scotia</w:t>
      </w:r>
      <w:r>
        <w:rPr>
          <w:rFonts w:ascii="Book Antiqua" w:hAnsi="Book Antiqua" w:hint="eastAsia"/>
          <w:lang w:eastAsia="zh-CN"/>
        </w:rPr>
        <w:t xml:space="preserve"> </w:t>
      </w:r>
      <w:r w:rsidRPr="0015117B">
        <w:rPr>
          <w:rFonts w:ascii="Book Antiqua" w:hAnsi="Book Antiqua"/>
        </w:rPr>
        <w:t>B3H 4R2</w:t>
      </w:r>
      <w:r>
        <w:rPr>
          <w:rFonts w:ascii="Book Antiqua" w:hAnsi="Book Antiqua"/>
        </w:rPr>
        <w:t>, Canada</w:t>
      </w:r>
    </w:p>
    <w:p w:rsidR="00776D6C" w:rsidRPr="0015117B" w:rsidRDefault="00776D6C" w:rsidP="0015117B">
      <w:pPr>
        <w:spacing w:line="360" w:lineRule="auto"/>
        <w:jc w:val="both"/>
        <w:rPr>
          <w:rFonts w:ascii="Book Antiqua" w:hAnsi="Book Antiqua"/>
        </w:rPr>
      </w:pPr>
    </w:p>
    <w:p w:rsidR="0015117B" w:rsidRPr="0015117B" w:rsidRDefault="0015117B" w:rsidP="0015117B">
      <w:pPr>
        <w:spacing w:line="360" w:lineRule="auto"/>
        <w:rPr>
          <w:rFonts w:ascii="Book Antiqua" w:hAnsi="Book Antiqua"/>
          <w:b/>
        </w:rPr>
      </w:pPr>
      <w:bookmarkStart w:id="0" w:name="OLE_LINK28"/>
      <w:bookmarkStart w:id="1" w:name="OLE_LINK29"/>
      <w:bookmarkStart w:id="2" w:name="OLE_LINK81"/>
      <w:bookmarkStart w:id="3" w:name="OLE_LINK125"/>
      <w:bookmarkStart w:id="4" w:name="OLE_LINK152"/>
      <w:bookmarkStart w:id="5" w:name="OLE_LINK173"/>
      <w:bookmarkStart w:id="6" w:name="OLE_LINK190"/>
      <w:bookmarkStart w:id="7" w:name="OLE_LINK228"/>
      <w:r w:rsidRPr="00A7393F">
        <w:rPr>
          <w:rFonts w:ascii="Book Antiqua" w:eastAsia="MS Mincho" w:hAnsi="Book Antiqua"/>
          <w:b/>
          <w:lang w:eastAsia="ja-JP"/>
        </w:rPr>
        <w:t>Author contributions:</w:t>
      </w:r>
      <w:r w:rsidRPr="0015117B">
        <w:rPr>
          <w:rFonts w:ascii="Book Antiqua" w:hAnsi="Book Antiqua"/>
        </w:rPr>
        <w:t xml:space="preserve"> Linsdell </w:t>
      </w:r>
      <w:r>
        <w:rPr>
          <w:rFonts w:ascii="Book Antiqua" w:hAnsi="Book Antiqua" w:hint="eastAsia"/>
          <w:lang w:eastAsia="zh-CN"/>
        </w:rPr>
        <w:t>P</w:t>
      </w:r>
      <w:bookmarkEnd w:id="0"/>
      <w:bookmarkEnd w:id="1"/>
      <w:bookmarkEnd w:id="2"/>
      <w:bookmarkEnd w:id="3"/>
      <w:bookmarkEnd w:id="4"/>
      <w:bookmarkEnd w:id="5"/>
      <w:bookmarkEnd w:id="6"/>
      <w:bookmarkEnd w:id="7"/>
      <w:r>
        <w:rPr>
          <w:rFonts w:ascii="Book Antiqua" w:hAnsi="Book Antiqua" w:hint="eastAsia"/>
          <w:lang w:eastAsia="zh-CN"/>
        </w:rPr>
        <w:t xml:space="preserve"> </w:t>
      </w:r>
      <w:r w:rsidRPr="00A7393F">
        <w:rPr>
          <w:rFonts w:ascii="Book Antiqua" w:eastAsia="宋体" w:hAnsi="Book Antiqua"/>
          <w:lang w:val="en-US" w:eastAsia="zh-CN"/>
        </w:rPr>
        <w:t>contributed to the manuscript.</w:t>
      </w:r>
    </w:p>
    <w:p w:rsidR="00776D6C" w:rsidRPr="0015117B" w:rsidRDefault="00776D6C" w:rsidP="0015117B">
      <w:pPr>
        <w:spacing w:line="360" w:lineRule="auto"/>
        <w:jc w:val="both"/>
        <w:rPr>
          <w:rFonts w:ascii="Book Antiqua" w:hAnsi="Book Antiqua"/>
        </w:rPr>
      </w:pPr>
    </w:p>
    <w:p w:rsidR="000E172D" w:rsidRPr="0015117B" w:rsidRDefault="000E172D" w:rsidP="0015117B">
      <w:pPr>
        <w:spacing w:line="360" w:lineRule="auto"/>
        <w:jc w:val="both"/>
        <w:rPr>
          <w:rFonts w:ascii="Book Antiqua" w:hAnsi="Book Antiqua"/>
          <w:b/>
          <w:lang w:eastAsia="zh-CN"/>
        </w:rPr>
      </w:pPr>
      <w:r w:rsidRPr="0015117B">
        <w:rPr>
          <w:rFonts w:ascii="Book Antiqua" w:hAnsi="Book Antiqua"/>
          <w:b/>
        </w:rPr>
        <w:t xml:space="preserve">Correspondence to: </w:t>
      </w:r>
      <w:r w:rsidR="0015117B" w:rsidRPr="0015117B">
        <w:rPr>
          <w:rFonts w:ascii="Book Antiqua" w:hAnsi="Book Antiqua"/>
          <w:b/>
        </w:rPr>
        <w:t>Paul Linsdell</w:t>
      </w:r>
      <w:r w:rsidR="0015117B" w:rsidRPr="0015117B">
        <w:rPr>
          <w:rFonts w:ascii="Book Antiqua" w:hAnsi="Book Antiqua" w:hint="eastAsia"/>
          <w:b/>
          <w:lang w:eastAsia="zh-CN"/>
        </w:rPr>
        <w:t>,</w:t>
      </w:r>
      <w:r w:rsidR="0015117B" w:rsidRPr="0015117B">
        <w:rPr>
          <w:rFonts w:ascii="Book Antiqua" w:hAnsi="Book Antiqua"/>
          <w:b/>
        </w:rPr>
        <w:t xml:space="preserve"> PhD</w:t>
      </w:r>
      <w:r w:rsidRPr="0015117B">
        <w:rPr>
          <w:rFonts w:ascii="Book Antiqua" w:hAnsi="Book Antiqua"/>
          <w:b/>
        </w:rPr>
        <w:t>,</w:t>
      </w:r>
      <w:r w:rsidRPr="0015117B">
        <w:rPr>
          <w:rFonts w:ascii="Book Antiqua" w:hAnsi="Book Antiqua"/>
        </w:rPr>
        <w:t xml:space="preserve"> Department of Physiology </w:t>
      </w:r>
      <w:r w:rsidR="0015117B">
        <w:rPr>
          <w:rFonts w:ascii="Book Antiqua" w:hAnsi="Book Antiqua" w:hint="eastAsia"/>
          <w:lang w:eastAsia="zh-CN"/>
        </w:rPr>
        <w:t>and</w:t>
      </w:r>
      <w:r w:rsidRPr="0015117B">
        <w:rPr>
          <w:rFonts w:ascii="Book Antiqua" w:hAnsi="Book Antiqua"/>
        </w:rPr>
        <w:t xml:space="preserve"> Biophysics</w:t>
      </w:r>
      <w:r w:rsidR="0015117B">
        <w:rPr>
          <w:rFonts w:ascii="Book Antiqua" w:hAnsi="Book Antiqua" w:hint="eastAsia"/>
          <w:lang w:eastAsia="zh-CN"/>
        </w:rPr>
        <w:t xml:space="preserve">, </w:t>
      </w:r>
      <w:r w:rsidRPr="0015117B">
        <w:rPr>
          <w:rFonts w:ascii="Book Antiqua" w:hAnsi="Book Antiqua"/>
        </w:rPr>
        <w:t>Dalhousie University</w:t>
      </w:r>
      <w:r w:rsidR="0015117B">
        <w:rPr>
          <w:rFonts w:ascii="Book Antiqua" w:hAnsi="Book Antiqua" w:hint="eastAsia"/>
          <w:lang w:eastAsia="zh-CN"/>
        </w:rPr>
        <w:t xml:space="preserve">, </w:t>
      </w:r>
      <w:r w:rsidR="0015117B">
        <w:rPr>
          <w:rFonts w:ascii="Book Antiqua" w:hAnsi="Book Antiqua"/>
        </w:rPr>
        <w:t>PO Box 15000</w:t>
      </w:r>
      <w:r w:rsidR="0015117B">
        <w:rPr>
          <w:rFonts w:ascii="Book Antiqua" w:hAnsi="Book Antiqua" w:hint="eastAsia"/>
          <w:lang w:eastAsia="zh-CN"/>
        </w:rPr>
        <w:t xml:space="preserve">, </w:t>
      </w:r>
      <w:r w:rsidRPr="0015117B">
        <w:rPr>
          <w:rFonts w:ascii="Book Antiqua" w:hAnsi="Book Antiqua"/>
        </w:rPr>
        <w:t>Halifax, Nova Scotia B3H 4R2</w:t>
      </w:r>
      <w:r w:rsidR="0015117B">
        <w:rPr>
          <w:rFonts w:ascii="Book Antiqua" w:hAnsi="Book Antiqua" w:hint="eastAsia"/>
          <w:lang w:eastAsia="zh-CN"/>
        </w:rPr>
        <w:t xml:space="preserve">, </w:t>
      </w:r>
      <w:r w:rsidRPr="0015117B">
        <w:rPr>
          <w:rFonts w:ascii="Book Antiqua" w:hAnsi="Book Antiqua"/>
        </w:rPr>
        <w:t>Canada</w:t>
      </w:r>
      <w:r w:rsidR="0015117B">
        <w:rPr>
          <w:rFonts w:ascii="Book Antiqua" w:hAnsi="Book Antiqua" w:hint="eastAsia"/>
          <w:lang w:eastAsia="zh-CN"/>
        </w:rPr>
        <w:t>.</w:t>
      </w:r>
      <w:r w:rsidR="0015117B" w:rsidRPr="0015117B">
        <w:rPr>
          <w:rFonts w:ascii="Book Antiqua" w:hAnsi="Book Antiqua"/>
        </w:rPr>
        <w:t xml:space="preserve"> paul.linsdell@dal.ca</w:t>
      </w:r>
    </w:p>
    <w:p w:rsidR="000E172D" w:rsidRPr="0015117B" w:rsidRDefault="000E172D" w:rsidP="0015117B">
      <w:pPr>
        <w:spacing w:line="360" w:lineRule="auto"/>
        <w:jc w:val="both"/>
        <w:rPr>
          <w:rFonts w:ascii="Book Antiqua" w:hAnsi="Book Antiqua"/>
        </w:rPr>
      </w:pPr>
      <w:r w:rsidRPr="0015117B">
        <w:rPr>
          <w:rFonts w:ascii="Book Antiqua" w:hAnsi="Book Antiqua"/>
          <w:b/>
        </w:rPr>
        <w:t>Tel</w:t>
      </w:r>
      <w:r w:rsidR="0015117B" w:rsidRPr="0015117B">
        <w:rPr>
          <w:rFonts w:ascii="Book Antiqua" w:hAnsi="Book Antiqua" w:hint="eastAsia"/>
          <w:b/>
          <w:lang w:eastAsia="zh-CN"/>
        </w:rPr>
        <w:t>ephone</w:t>
      </w:r>
      <w:r w:rsidR="0015117B">
        <w:rPr>
          <w:rFonts w:ascii="Book Antiqua" w:hAnsi="Book Antiqua" w:hint="eastAsia"/>
          <w:lang w:eastAsia="zh-CN"/>
        </w:rPr>
        <w:t>:</w:t>
      </w:r>
      <w:r w:rsidRPr="0015117B">
        <w:rPr>
          <w:rFonts w:ascii="Book Antiqua" w:hAnsi="Book Antiqua"/>
        </w:rPr>
        <w:t xml:space="preserve"> +1</w:t>
      </w:r>
      <w:r w:rsidR="0015117B">
        <w:rPr>
          <w:rFonts w:ascii="Book Antiqua" w:hAnsi="Book Antiqua" w:hint="eastAsia"/>
          <w:lang w:eastAsia="zh-CN"/>
        </w:rPr>
        <w:t>-</w:t>
      </w:r>
      <w:r w:rsidRPr="0015117B">
        <w:rPr>
          <w:rFonts w:ascii="Book Antiqua" w:hAnsi="Book Antiqua"/>
        </w:rPr>
        <w:t>902</w:t>
      </w:r>
      <w:r w:rsidR="0015117B">
        <w:rPr>
          <w:rFonts w:ascii="Book Antiqua" w:hAnsi="Book Antiqua" w:hint="eastAsia"/>
          <w:lang w:eastAsia="zh-CN"/>
        </w:rPr>
        <w:t>-</w:t>
      </w:r>
      <w:r w:rsidR="003C2AE5">
        <w:rPr>
          <w:rFonts w:ascii="Book Antiqua" w:hAnsi="Book Antiqua"/>
        </w:rPr>
        <w:t>494</w:t>
      </w:r>
      <w:r w:rsidRPr="0015117B">
        <w:rPr>
          <w:rFonts w:ascii="Book Antiqua" w:hAnsi="Book Antiqua"/>
        </w:rPr>
        <w:t>2265</w:t>
      </w:r>
      <w:r w:rsidR="0015117B">
        <w:rPr>
          <w:rFonts w:ascii="Book Antiqua" w:hAnsi="Book Antiqua" w:hint="eastAsia"/>
          <w:lang w:eastAsia="zh-CN"/>
        </w:rPr>
        <w:tab/>
      </w:r>
      <w:r w:rsidR="0015117B">
        <w:rPr>
          <w:rFonts w:ascii="Book Antiqua" w:hAnsi="Book Antiqua" w:hint="eastAsia"/>
          <w:lang w:eastAsia="zh-CN"/>
        </w:rPr>
        <w:tab/>
      </w:r>
      <w:r w:rsidR="0015117B">
        <w:rPr>
          <w:rFonts w:ascii="Book Antiqua" w:hAnsi="Book Antiqua" w:hint="eastAsia"/>
          <w:lang w:eastAsia="zh-CN"/>
        </w:rPr>
        <w:tab/>
      </w:r>
      <w:r w:rsidRPr="0015117B">
        <w:rPr>
          <w:rFonts w:ascii="Book Antiqua" w:hAnsi="Book Antiqua"/>
          <w:b/>
        </w:rPr>
        <w:t>F</w:t>
      </w:r>
      <w:r w:rsidR="0015117B" w:rsidRPr="0015117B">
        <w:rPr>
          <w:rFonts w:ascii="Book Antiqua" w:hAnsi="Book Antiqua"/>
          <w:b/>
        </w:rPr>
        <w:t>ax</w:t>
      </w:r>
      <w:r w:rsidR="0015117B">
        <w:rPr>
          <w:rFonts w:ascii="Book Antiqua" w:hAnsi="Book Antiqua" w:hint="eastAsia"/>
          <w:lang w:eastAsia="zh-CN"/>
        </w:rPr>
        <w:t>:</w:t>
      </w:r>
      <w:r w:rsidR="0015117B" w:rsidRPr="0015117B">
        <w:rPr>
          <w:rFonts w:ascii="Book Antiqua" w:hAnsi="Book Antiqua"/>
        </w:rPr>
        <w:t xml:space="preserve"> </w:t>
      </w:r>
      <w:r w:rsidRPr="0015117B">
        <w:rPr>
          <w:rFonts w:ascii="Book Antiqua" w:hAnsi="Book Antiqua"/>
        </w:rPr>
        <w:t>+1</w:t>
      </w:r>
      <w:r w:rsidR="0015117B">
        <w:rPr>
          <w:rFonts w:ascii="Book Antiqua" w:hAnsi="Book Antiqua" w:hint="eastAsia"/>
          <w:lang w:eastAsia="zh-CN"/>
        </w:rPr>
        <w:t>-</w:t>
      </w:r>
      <w:r w:rsidRPr="0015117B">
        <w:rPr>
          <w:rFonts w:ascii="Book Antiqua" w:hAnsi="Book Antiqua"/>
        </w:rPr>
        <w:t>902</w:t>
      </w:r>
      <w:r w:rsidR="0015117B">
        <w:rPr>
          <w:rFonts w:ascii="Book Antiqua" w:hAnsi="Book Antiqua" w:hint="eastAsia"/>
          <w:lang w:eastAsia="zh-CN"/>
        </w:rPr>
        <w:t>-</w:t>
      </w:r>
      <w:r w:rsidR="003C2AE5">
        <w:rPr>
          <w:rFonts w:ascii="Book Antiqua" w:hAnsi="Book Antiqua"/>
        </w:rPr>
        <w:t>494</w:t>
      </w:r>
      <w:r w:rsidRPr="0015117B">
        <w:rPr>
          <w:rFonts w:ascii="Book Antiqua" w:hAnsi="Book Antiqua"/>
        </w:rPr>
        <w:t>1685</w:t>
      </w:r>
    </w:p>
    <w:p w:rsidR="000E172D" w:rsidRPr="0015117B" w:rsidRDefault="000E172D" w:rsidP="0015117B">
      <w:pPr>
        <w:spacing w:line="360" w:lineRule="auto"/>
        <w:jc w:val="both"/>
        <w:rPr>
          <w:rFonts w:ascii="Book Antiqua" w:hAnsi="Book Antiqua"/>
        </w:rPr>
      </w:pPr>
      <w:r w:rsidRPr="0015117B">
        <w:rPr>
          <w:rFonts w:ascii="Book Antiqua" w:hAnsi="Book Antiqua"/>
        </w:rPr>
        <w:tab/>
      </w:r>
    </w:p>
    <w:p w:rsidR="0015117B" w:rsidRPr="001D0625" w:rsidRDefault="0015117B" w:rsidP="0015117B">
      <w:pPr>
        <w:spacing w:line="360" w:lineRule="auto"/>
        <w:rPr>
          <w:rFonts w:ascii="Book Antiqua" w:hAnsi="Book Antiqua"/>
          <w:color w:val="000000"/>
          <w:lang w:eastAsia="zh-CN"/>
        </w:rPr>
      </w:pPr>
      <w:bookmarkStart w:id="8" w:name="OLE_LINK4"/>
      <w:bookmarkStart w:id="9" w:name="OLE_LINK5"/>
      <w:r w:rsidRPr="00A7393F">
        <w:rPr>
          <w:rFonts w:ascii="Book Antiqua" w:hAnsi="Book Antiqua"/>
          <w:b/>
          <w:color w:val="000000"/>
        </w:rPr>
        <w:t>Received:</w:t>
      </w:r>
      <w:r w:rsidRPr="000B23AF">
        <w:rPr>
          <w:rFonts w:ascii="Book Antiqua" w:hAnsi="Book Antiqua"/>
          <w:color w:val="000000"/>
        </w:rPr>
        <w:t xml:space="preserve"> </w:t>
      </w:r>
      <w:r>
        <w:rPr>
          <w:rFonts w:ascii="Book Antiqua" w:hAnsi="Book Antiqua"/>
          <w:color w:val="000000"/>
        </w:rPr>
        <w:t>October</w:t>
      </w:r>
      <w:r>
        <w:rPr>
          <w:rFonts w:ascii="Book Antiqua" w:hAnsi="Book Antiqua" w:hint="eastAsia"/>
          <w:color w:val="000000"/>
        </w:rPr>
        <w:t xml:space="preserve"> 2</w:t>
      </w:r>
      <w:r w:rsidRPr="000B23AF">
        <w:rPr>
          <w:rFonts w:ascii="Book Antiqua" w:hAnsi="Book Antiqua" w:hint="eastAsia"/>
          <w:color w:val="000000"/>
        </w:rPr>
        <w:t>, 2013</w:t>
      </w:r>
      <w:r w:rsidRPr="000B23AF">
        <w:rPr>
          <w:rFonts w:ascii="Book Antiqua" w:hAnsi="Book Antiqua"/>
          <w:color w:val="000000"/>
        </w:rPr>
        <w:t xml:space="preserve"> </w:t>
      </w:r>
      <w:r w:rsidR="00D36654">
        <w:rPr>
          <w:rFonts w:ascii="Book Antiqua" w:hAnsi="Book Antiqua" w:hint="eastAsia"/>
          <w:b/>
          <w:color w:val="000000"/>
          <w:lang w:eastAsia="zh-CN"/>
        </w:rPr>
        <w:tab/>
      </w:r>
      <w:r w:rsidR="00D36654">
        <w:rPr>
          <w:rFonts w:ascii="Book Antiqua" w:hAnsi="Book Antiqua" w:hint="eastAsia"/>
          <w:b/>
          <w:color w:val="000000"/>
          <w:lang w:eastAsia="zh-CN"/>
        </w:rPr>
        <w:tab/>
      </w:r>
      <w:r w:rsidRPr="00A7393F">
        <w:rPr>
          <w:rFonts w:ascii="Book Antiqua" w:hAnsi="Book Antiqua"/>
          <w:b/>
          <w:color w:val="000000"/>
        </w:rPr>
        <w:t>Revised</w:t>
      </w:r>
      <w:r>
        <w:rPr>
          <w:rFonts w:ascii="Book Antiqua" w:hAnsi="Book Antiqua" w:hint="eastAsia"/>
          <w:b/>
          <w:color w:val="000000"/>
        </w:rPr>
        <w:t>:</w:t>
      </w:r>
      <w:r>
        <w:rPr>
          <w:rFonts w:ascii="Book Antiqua" w:hAnsi="Book Antiqua" w:hint="eastAsia"/>
          <w:b/>
          <w:color w:val="000000"/>
          <w:lang w:eastAsia="zh-CN"/>
        </w:rPr>
        <w:t xml:space="preserve"> </w:t>
      </w:r>
      <w:r w:rsidR="001D0625" w:rsidRPr="001D0625">
        <w:rPr>
          <w:rFonts w:ascii="Book Antiqua" w:hAnsi="Book Antiqua"/>
          <w:color w:val="000000"/>
          <w:lang w:eastAsia="zh-CN"/>
        </w:rPr>
        <w:t>November</w:t>
      </w:r>
      <w:r w:rsidR="001D0625" w:rsidRPr="001D0625">
        <w:rPr>
          <w:rFonts w:ascii="Book Antiqua" w:hAnsi="Book Antiqua" w:hint="eastAsia"/>
          <w:color w:val="000000"/>
          <w:lang w:eastAsia="zh-CN"/>
        </w:rPr>
        <w:t xml:space="preserve"> 15, 2013</w:t>
      </w:r>
    </w:p>
    <w:p w:rsidR="0015117B" w:rsidRPr="00A7393F" w:rsidRDefault="0015117B" w:rsidP="0015117B">
      <w:pPr>
        <w:spacing w:line="360" w:lineRule="auto"/>
        <w:rPr>
          <w:rFonts w:ascii="Book Antiqua" w:hAnsi="Book Antiqua"/>
          <w:b/>
          <w:color w:val="000000"/>
        </w:rPr>
      </w:pPr>
      <w:r w:rsidRPr="00A7393F">
        <w:rPr>
          <w:rFonts w:ascii="Book Antiqua" w:hAnsi="Book Antiqua"/>
          <w:b/>
          <w:color w:val="000000"/>
        </w:rPr>
        <w:t xml:space="preserve">Accepted: </w:t>
      </w:r>
      <w:ins w:id="10" w:author="User" w:date="2013-12-09T15:11:00Z">
        <w:r w:rsidR="0018413C">
          <w:rPr>
            <w:rFonts w:ascii="Book Antiqua" w:hAnsi="Book Antiqua"/>
          </w:rPr>
          <w:t>December 9, 2013</w:t>
        </w:r>
      </w:ins>
    </w:p>
    <w:p w:rsidR="0015117B" w:rsidRPr="00A7393F" w:rsidRDefault="0015117B" w:rsidP="0015117B">
      <w:pPr>
        <w:spacing w:line="360" w:lineRule="auto"/>
        <w:rPr>
          <w:rFonts w:ascii="Book Antiqua" w:hAnsi="Book Antiqua"/>
          <w:color w:val="000000"/>
        </w:rPr>
      </w:pPr>
      <w:r w:rsidRPr="00A7393F">
        <w:rPr>
          <w:rFonts w:ascii="Book Antiqua" w:hAnsi="Book Antiqua"/>
          <w:b/>
          <w:color w:val="000000"/>
        </w:rPr>
        <w:t xml:space="preserve">Published online: </w:t>
      </w:r>
    </w:p>
    <w:bookmarkEnd w:id="8"/>
    <w:bookmarkEnd w:id="9"/>
    <w:p w:rsidR="000E172D" w:rsidRPr="0015117B" w:rsidRDefault="000E172D" w:rsidP="0015117B">
      <w:pPr>
        <w:spacing w:line="360" w:lineRule="auto"/>
        <w:ind w:firstLine="720"/>
        <w:jc w:val="both"/>
        <w:rPr>
          <w:rFonts w:ascii="Book Antiqua" w:hAnsi="Book Antiqua"/>
        </w:rPr>
      </w:pPr>
    </w:p>
    <w:p w:rsidR="000E172D" w:rsidRPr="0015117B" w:rsidRDefault="000E172D" w:rsidP="0015117B">
      <w:pPr>
        <w:spacing w:line="360" w:lineRule="auto"/>
        <w:jc w:val="both"/>
        <w:rPr>
          <w:rFonts w:ascii="Book Antiqua" w:hAnsi="Book Antiqua"/>
        </w:rPr>
      </w:pPr>
    </w:p>
    <w:p w:rsidR="00776D6C" w:rsidRPr="0015117B" w:rsidRDefault="00776D6C" w:rsidP="0015117B">
      <w:pPr>
        <w:spacing w:line="360" w:lineRule="auto"/>
        <w:jc w:val="both"/>
        <w:rPr>
          <w:rFonts w:ascii="Book Antiqua" w:hAnsi="Book Antiqua"/>
          <w:b/>
        </w:rPr>
      </w:pPr>
      <w:r w:rsidRPr="0015117B">
        <w:rPr>
          <w:rFonts w:ascii="Book Antiqua" w:hAnsi="Book Antiqua"/>
          <w:b/>
        </w:rPr>
        <w:br w:type="page"/>
      </w:r>
    </w:p>
    <w:p w:rsidR="00A81D73" w:rsidRPr="0015117B" w:rsidRDefault="00A81D73" w:rsidP="0015117B">
      <w:pPr>
        <w:spacing w:line="360" w:lineRule="auto"/>
        <w:jc w:val="both"/>
        <w:rPr>
          <w:rFonts w:ascii="Book Antiqua" w:hAnsi="Book Antiqua"/>
        </w:rPr>
      </w:pPr>
      <w:r w:rsidRPr="0015117B">
        <w:rPr>
          <w:rFonts w:ascii="Book Antiqua" w:hAnsi="Book Antiqua"/>
          <w:b/>
        </w:rPr>
        <w:lastRenderedPageBreak/>
        <w:t>Abstract</w:t>
      </w:r>
      <w:r w:rsidR="00F92004" w:rsidRPr="0015117B">
        <w:rPr>
          <w:rFonts w:ascii="Book Antiqua" w:hAnsi="Book Antiqua"/>
        </w:rPr>
        <w:t xml:space="preserve"> </w:t>
      </w:r>
    </w:p>
    <w:p w:rsidR="00201C14" w:rsidRDefault="00201C14" w:rsidP="0015117B">
      <w:pPr>
        <w:spacing w:line="360" w:lineRule="auto"/>
        <w:jc w:val="both"/>
        <w:rPr>
          <w:rFonts w:ascii="Book Antiqua" w:hAnsi="Book Antiqua"/>
          <w:lang w:eastAsia="zh-CN"/>
        </w:rPr>
      </w:pPr>
      <w:r w:rsidRPr="0015117B">
        <w:rPr>
          <w:rFonts w:ascii="Book Antiqua" w:hAnsi="Book Antiqua"/>
        </w:rPr>
        <w:t xml:space="preserve">Dysfunction of the cystic fibrosis transmembrane conductance regulator (CFTR) chloride channel causes cystic fibrosis, while inappropriate activity of this channel </w:t>
      </w:r>
      <w:r w:rsidR="00E30C49" w:rsidRPr="0015117B">
        <w:rPr>
          <w:rFonts w:ascii="Book Antiqua" w:hAnsi="Book Antiqua"/>
        </w:rPr>
        <w:t>occurs</w:t>
      </w:r>
      <w:r w:rsidRPr="0015117B">
        <w:rPr>
          <w:rFonts w:ascii="Book Antiqua" w:hAnsi="Book Antiqua"/>
        </w:rPr>
        <w:t xml:space="preserve"> in secretory diarrhea and polycystic kidney disease. Drugs that interact directly with CFTR are therefore of interest in the treatment of a number of disease states. This review focuses on one class of small molecules that interacts directly with CFTR, namely inhibitors that act by directly block</w:t>
      </w:r>
      <w:r w:rsidR="00CC3128" w:rsidRPr="0015117B">
        <w:rPr>
          <w:rFonts w:ascii="Book Antiqua" w:hAnsi="Book Antiqua"/>
        </w:rPr>
        <w:t>ing</w:t>
      </w:r>
      <w:r w:rsidRPr="0015117B">
        <w:rPr>
          <w:rFonts w:ascii="Book Antiqua" w:hAnsi="Book Antiqua"/>
        </w:rPr>
        <w:t xml:space="preserve"> chloride movement through the open channel pore. In theory such compounds could be of use in the treatment of diarrhea and polycystic kidney disease, however in practice all known substances acting by this mechanism to inhibit CFTR function lack either the potency or specificity for </w:t>
      </w:r>
      <w:r w:rsidRPr="0015117B">
        <w:rPr>
          <w:rFonts w:ascii="Book Antiqua" w:hAnsi="Book Antiqua"/>
          <w:i/>
        </w:rPr>
        <w:t xml:space="preserve">in vivo </w:t>
      </w:r>
      <w:r w:rsidRPr="0015117B">
        <w:rPr>
          <w:rFonts w:ascii="Book Antiqua" w:hAnsi="Book Antiqua"/>
        </w:rPr>
        <w:t xml:space="preserve">use. Nevertheless, this theoretical pharmacological usefulness set the scene for the development of more potent, specific CFTR inhibitors. Biophysically, open channel blockers have proven most useful as experimental probes of the structure and function of the CFTR chloride channel pore. Most importantly, the use of these blockers has been fundamental in developing a functional model of the pore that includes a wide inner vestibule that uses positively charged amino acid side chains to attract both permeant and blocking anions from the cell cytoplasm. CFTR channels are also subject to this kind of blocking action by endogenous anions present in the cell cytoplasm, and recently this </w:t>
      </w:r>
      <w:r w:rsidR="00CC3128" w:rsidRPr="0015117B">
        <w:rPr>
          <w:rFonts w:ascii="Book Antiqua" w:hAnsi="Book Antiqua"/>
        </w:rPr>
        <w:t>blocking effect has been suggested to play a role in the physiological control of CFTR channel function, in particular as a novel mechanism linking CFTR function dynamically to the composition of epithelial cell secretions. It has also been suggested that future drugs could target this same pathway as a way of pharmacologically increasing CFTR activity in cystic fibrosis. Studying open channel blockers and their mechanisms of action has resulted in significant advances in our understanding of CFTR as a pharmacological target in disease states, of CFTR channel structure and function, and of how CFTR activity is controlled by its local environment.</w:t>
      </w:r>
    </w:p>
    <w:p w:rsidR="0015117B" w:rsidRPr="0015117B" w:rsidRDefault="0015117B" w:rsidP="0015117B">
      <w:pPr>
        <w:spacing w:line="360" w:lineRule="auto"/>
        <w:jc w:val="both"/>
        <w:rPr>
          <w:rFonts w:ascii="Book Antiqua" w:hAnsi="Book Antiqua"/>
          <w:lang w:eastAsia="zh-CN"/>
        </w:rPr>
      </w:pPr>
    </w:p>
    <w:p w:rsidR="00CC3128" w:rsidRPr="0015117B" w:rsidRDefault="0015117B" w:rsidP="0015117B">
      <w:pPr>
        <w:spacing w:line="360" w:lineRule="auto"/>
        <w:jc w:val="both"/>
        <w:rPr>
          <w:rFonts w:ascii="Book Antiqua" w:hAnsi="Book Antiqua"/>
        </w:rPr>
      </w:pPr>
      <w:r w:rsidRPr="00A7393F">
        <w:rPr>
          <w:rFonts w:ascii="Book Antiqua" w:hAnsi="Book Antiqua"/>
        </w:rPr>
        <w:t>©</w:t>
      </w:r>
      <w:r>
        <w:rPr>
          <w:rFonts w:ascii="Book Antiqua" w:hAnsi="Book Antiqua" w:hint="eastAsia"/>
        </w:rPr>
        <w:t xml:space="preserve"> </w:t>
      </w:r>
      <w:r w:rsidRPr="000116DB">
        <w:rPr>
          <w:rFonts w:ascii="Book Antiqua" w:hAnsi="Book Antiqua"/>
        </w:rPr>
        <w:t>2013 Baishideng Publishing Group Co., Limited. All rights reserved.</w:t>
      </w:r>
    </w:p>
    <w:p w:rsidR="006F65D4" w:rsidRPr="0015117B" w:rsidRDefault="006F65D4" w:rsidP="0015117B">
      <w:pPr>
        <w:spacing w:line="360" w:lineRule="auto"/>
        <w:jc w:val="both"/>
        <w:rPr>
          <w:rFonts w:ascii="Book Antiqua" w:hAnsi="Book Antiqua"/>
          <w:lang w:eastAsia="zh-CN"/>
        </w:rPr>
      </w:pPr>
      <w:r w:rsidRPr="0015117B">
        <w:rPr>
          <w:rFonts w:ascii="Book Antiqua" w:hAnsi="Book Antiqua"/>
          <w:b/>
        </w:rPr>
        <w:lastRenderedPageBreak/>
        <w:t>Key</w:t>
      </w:r>
      <w:r w:rsidR="0015117B" w:rsidRPr="0015117B">
        <w:rPr>
          <w:rFonts w:ascii="Book Antiqua" w:hAnsi="Book Antiqua" w:hint="eastAsia"/>
          <w:b/>
          <w:lang w:eastAsia="zh-CN"/>
        </w:rPr>
        <w:t xml:space="preserve"> </w:t>
      </w:r>
      <w:r w:rsidRPr="0015117B">
        <w:rPr>
          <w:rFonts w:ascii="Book Antiqua" w:hAnsi="Book Antiqua"/>
          <w:b/>
        </w:rPr>
        <w:t>words</w:t>
      </w:r>
      <w:r w:rsidR="000E172D" w:rsidRPr="0015117B">
        <w:rPr>
          <w:rFonts w:ascii="Book Antiqua" w:hAnsi="Book Antiqua"/>
        </w:rPr>
        <w:t xml:space="preserve">: Cystic fibrosis; Cystic fibrosis transmembrane conductance regulator; Chloride channel; Open channel block; Channel pore; Permeation; Anion secretion; </w:t>
      </w:r>
      <w:r w:rsidR="003C2AE5">
        <w:rPr>
          <w:rFonts w:ascii="Book Antiqua" w:hAnsi="Book Antiqua"/>
        </w:rPr>
        <w:t>Potentiators</w:t>
      </w:r>
    </w:p>
    <w:p w:rsidR="00776D6C" w:rsidRPr="0015117B" w:rsidRDefault="00776D6C" w:rsidP="0015117B">
      <w:pPr>
        <w:spacing w:line="360" w:lineRule="auto"/>
        <w:jc w:val="both"/>
        <w:rPr>
          <w:rFonts w:ascii="Book Antiqua" w:hAnsi="Book Antiqua"/>
          <w:lang w:eastAsia="zh-CN"/>
        </w:rPr>
      </w:pPr>
    </w:p>
    <w:p w:rsidR="00CC3128" w:rsidRPr="0015117B" w:rsidRDefault="006F65D4" w:rsidP="0015117B">
      <w:pPr>
        <w:spacing w:line="360" w:lineRule="auto"/>
        <w:jc w:val="both"/>
        <w:rPr>
          <w:rFonts w:ascii="Book Antiqua" w:hAnsi="Book Antiqua"/>
        </w:rPr>
      </w:pPr>
      <w:r w:rsidRPr="0015117B">
        <w:rPr>
          <w:rFonts w:ascii="Book Antiqua" w:hAnsi="Book Antiqua"/>
          <w:b/>
        </w:rPr>
        <w:t>Core Tip</w:t>
      </w:r>
      <w:r w:rsidRPr="0015117B">
        <w:rPr>
          <w:rFonts w:ascii="Book Antiqua" w:hAnsi="Book Antiqua"/>
        </w:rPr>
        <w:t xml:space="preserve">: </w:t>
      </w:r>
      <w:r w:rsidR="00CC3128" w:rsidRPr="0015117B">
        <w:rPr>
          <w:rFonts w:ascii="Book Antiqua" w:hAnsi="Book Antiqua"/>
        </w:rPr>
        <w:t xml:space="preserve">This review summarizes our understanding of small molecules that inhibit </w:t>
      </w:r>
      <w:r w:rsidR="002127EF" w:rsidRPr="0015117B">
        <w:rPr>
          <w:rFonts w:ascii="Book Antiqua" w:hAnsi="Book Antiqua"/>
        </w:rPr>
        <w:t xml:space="preserve">cystic fibrosis transmembrane conductance regulator (CFTR) </w:t>
      </w:r>
      <w:r w:rsidR="00CC3128" w:rsidRPr="0015117B">
        <w:rPr>
          <w:rFonts w:ascii="Book Antiqua" w:hAnsi="Book Antiqua"/>
        </w:rPr>
        <w:t>by blocking the channel pore. It describe</w:t>
      </w:r>
      <w:r w:rsidR="00E55F54" w:rsidRPr="0015117B">
        <w:rPr>
          <w:rFonts w:ascii="Book Antiqua" w:hAnsi="Book Antiqua"/>
        </w:rPr>
        <w:t>s</w:t>
      </w:r>
      <w:r w:rsidR="00CC3128" w:rsidRPr="0015117B">
        <w:rPr>
          <w:rFonts w:ascii="Book Antiqua" w:hAnsi="Book Antiqua"/>
        </w:rPr>
        <w:t xml:space="preserve"> how such inhibitors could be used in the treatment of diarrhea and hereditary kidney disease; how studying these inhibitors’ mechanisms of action has led to advances in our understanding of CFTR channel structure and function; and how substances acting via this mechanism could contribute to the physiological control of CFTR function in epithelial cells. Ironically, studying channel inhibitors has recently led to the discovery of a new class of CFTR potentiators that could be used to treat cystic fibrosis.</w:t>
      </w:r>
    </w:p>
    <w:p w:rsidR="006F65D4" w:rsidRPr="0015117B" w:rsidRDefault="006F65D4" w:rsidP="0015117B">
      <w:pPr>
        <w:spacing w:line="360" w:lineRule="auto"/>
        <w:jc w:val="both"/>
        <w:rPr>
          <w:rFonts w:ascii="Book Antiqua" w:hAnsi="Book Antiqua"/>
        </w:rPr>
      </w:pPr>
    </w:p>
    <w:p w:rsidR="0015117B" w:rsidRPr="0015117B" w:rsidRDefault="0015117B" w:rsidP="0015117B">
      <w:pPr>
        <w:spacing w:line="360" w:lineRule="auto"/>
        <w:jc w:val="both"/>
        <w:rPr>
          <w:rFonts w:ascii="Book Antiqua" w:hAnsi="Book Antiqua"/>
          <w:lang w:eastAsia="zh-CN"/>
        </w:rPr>
      </w:pPr>
      <w:r w:rsidRPr="0015117B">
        <w:rPr>
          <w:rFonts w:ascii="Book Antiqua" w:hAnsi="Book Antiqua"/>
        </w:rPr>
        <w:t xml:space="preserve">Linsdell </w:t>
      </w:r>
      <w:r>
        <w:rPr>
          <w:rFonts w:ascii="Book Antiqua" w:hAnsi="Book Antiqua" w:hint="eastAsia"/>
          <w:lang w:eastAsia="zh-CN"/>
        </w:rPr>
        <w:t xml:space="preserve">P. </w:t>
      </w:r>
      <w:r w:rsidRPr="0015117B">
        <w:rPr>
          <w:rFonts w:ascii="Book Antiqua" w:hAnsi="Book Antiqua"/>
          <w:lang w:eastAsia="zh-CN"/>
        </w:rPr>
        <w:t>Cystic fibrosis transmembrane conductance regulator chloride channel blockers: Pharmacological, Biophysical, and Physiological Relevance</w:t>
      </w:r>
      <w:r>
        <w:rPr>
          <w:rFonts w:ascii="Book Antiqua" w:hAnsi="Book Antiqua" w:hint="eastAsia"/>
          <w:lang w:eastAsia="zh-CN"/>
        </w:rPr>
        <w:t>.</w:t>
      </w:r>
    </w:p>
    <w:p w:rsidR="0015117B" w:rsidRPr="00A7393F" w:rsidRDefault="0015117B" w:rsidP="0015117B">
      <w:pPr>
        <w:pStyle w:val="p0"/>
        <w:adjustRightInd w:val="0"/>
        <w:snapToGrid w:val="0"/>
        <w:spacing w:line="360" w:lineRule="auto"/>
        <w:jc w:val="both"/>
        <w:rPr>
          <w:rFonts w:ascii="Book Antiqua" w:hAnsi="Book Antiqua"/>
          <w:sz w:val="24"/>
          <w:szCs w:val="24"/>
        </w:rPr>
      </w:pPr>
      <w:r w:rsidRPr="00A7393F">
        <w:rPr>
          <w:rFonts w:ascii="Book Antiqua" w:hAnsi="Book Antiqua"/>
          <w:b/>
          <w:bCs/>
          <w:sz w:val="24"/>
          <w:szCs w:val="24"/>
        </w:rPr>
        <w:t>Available from:</w:t>
      </w:r>
    </w:p>
    <w:p w:rsidR="0015117B" w:rsidRPr="00A7393F" w:rsidRDefault="0015117B" w:rsidP="0015117B">
      <w:pPr>
        <w:pStyle w:val="p0"/>
        <w:adjustRightInd w:val="0"/>
        <w:snapToGrid w:val="0"/>
        <w:spacing w:line="360" w:lineRule="auto"/>
        <w:jc w:val="both"/>
        <w:rPr>
          <w:rFonts w:ascii="Book Antiqua" w:hAnsi="Book Antiqua"/>
          <w:kern w:val="2"/>
          <w:sz w:val="24"/>
          <w:szCs w:val="24"/>
        </w:rPr>
      </w:pPr>
      <w:r w:rsidRPr="00A7393F">
        <w:rPr>
          <w:rFonts w:ascii="Book Antiqua" w:hAnsi="Book Antiqua"/>
          <w:b/>
          <w:kern w:val="2"/>
          <w:sz w:val="24"/>
          <w:szCs w:val="24"/>
        </w:rPr>
        <w:t>DOI:</w:t>
      </w:r>
      <w:r w:rsidRPr="00A7393F">
        <w:rPr>
          <w:rFonts w:ascii="Book Antiqua" w:hAnsi="Book Antiqua"/>
          <w:kern w:val="2"/>
          <w:sz w:val="24"/>
          <w:szCs w:val="24"/>
        </w:rPr>
        <w:t xml:space="preserve"> </w:t>
      </w:r>
    </w:p>
    <w:p w:rsidR="00340991" w:rsidRPr="0015117B" w:rsidRDefault="00340991" w:rsidP="0015117B">
      <w:pPr>
        <w:spacing w:line="360" w:lineRule="auto"/>
        <w:jc w:val="both"/>
        <w:rPr>
          <w:rFonts w:ascii="Book Antiqua" w:hAnsi="Book Antiqua"/>
        </w:rPr>
      </w:pPr>
    </w:p>
    <w:p w:rsidR="00776D6C" w:rsidRPr="0015117B" w:rsidRDefault="00776D6C" w:rsidP="0015117B">
      <w:pPr>
        <w:spacing w:line="360" w:lineRule="auto"/>
        <w:jc w:val="both"/>
        <w:rPr>
          <w:rFonts w:ascii="Book Antiqua" w:hAnsi="Book Antiqua"/>
          <w:b/>
        </w:rPr>
      </w:pPr>
      <w:r w:rsidRPr="0015117B">
        <w:rPr>
          <w:rFonts w:ascii="Book Antiqua" w:hAnsi="Book Antiqua"/>
          <w:b/>
        </w:rPr>
        <w:br w:type="page"/>
      </w:r>
    </w:p>
    <w:p w:rsidR="000E172D" w:rsidRPr="0015117B" w:rsidRDefault="000E172D" w:rsidP="0015117B">
      <w:pPr>
        <w:spacing w:line="360" w:lineRule="auto"/>
        <w:jc w:val="both"/>
        <w:rPr>
          <w:rFonts w:ascii="Book Antiqua" w:hAnsi="Book Antiqua"/>
          <w:b/>
        </w:rPr>
      </w:pPr>
      <w:r w:rsidRPr="0015117B">
        <w:rPr>
          <w:rFonts w:ascii="Book Antiqua" w:hAnsi="Book Antiqua"/>
          <w:b/>
        </w:rPr>
        <w:lastRenderedPageBreak/>
        <w:t>INTRODUCTION</w:t>
      </w:r>
    </w:p>
    <w:p w:rsidR="00D21A62" w:rsidRPr="0015117B" w:rsidRDefault="00A03C61" w:rsidP="0015117B">
      <w:pPr>
        <w:spacing w:line="360" w:lineRule="auto"/>
        <w:jc w:val="both"/>
        <w:rPr>
          <w:rFonts w:ascii="Book Antiqua" w:hAnsi="Book Antiqua"/>
        </w:rPr>
      </w:pPr>
      <w:r w:rsidRPr="0015117B">
        <w:rPr>
          <w:rFonts w:ascii="Book Antiqua" w:hAnsi="Book Antiqua"/>
        </w:rPr>
        <w:t>Cystic fibrosis (CF)</w:t>
      </w:r>
      <w:r w:rsidR="00D17D1E" w:rsidRPr="0015117B">
        <w:rPr>
          <w:rFonts w:ascii="Book Antiqua" w:hAnsi="Book Antiqua"/>
        </w:rPr>
        <w:t xml:space="preserve"> is the most common fatal autosomal recessive disease affec</w:t>
      </w:r>
      <w:r w:rsidR="00D36654">
        <w:rPr>
          <w:rFonts w:ascii="Book Antiqua" w:hAnsi="Book Antiqua"/>
        </w:rPr>
        <w:t>ting Caucasians, with around 80</w:t>
      </w:r>
      <w:r w:rsidR="00D17D1E" w:rsidRPr="0015117B">
        <w:rPr>
          <w:rFonts w:ascii="Book Antiqua" w:hAnsi="Book Antiqua"/>
        </w:rPr>
        <w:t>000 CF sufferers in the world today. CF</w:t>
      </w:r>
      <w:r w:rsidRPr="0015117B">
        <w:rPr>
          <w:rFonts w:ascii="Book Antiqua" w:hAnsi="Book Antiqua"/>
        </w:rPr>
        <w:t xml:space="preserve"> is caused by mutations that cause loss of function of the CF transmembrane conductance regulator (CFTR)</w:t>
      </w:r>
      <w:r w:rsidR="00246381" w:rsidRPr="0015117B">
        <w:rPr>
          <w:rFonts w:ascii="Book Antiqua" w:hAnsi="Book Antiqua"/>
        </w:rPr>
        <w:t xml:space="preserve"> protein</w:t>
      </w:r>
      <w:r w:rsidR="00F92004" w:rsidRPr="0015117B">
        <w:rPr>
          <w:rFonts w:ascii="Book Antiqua" w:hAnsi="Book Antiqua"/>
          <w:vertAlign w:val="superscript"/>
        </w:rPr>
        <w:t>[1]</w:t>
      </w:r>
      <w:r w:rsidRPr="0015117B">
        <w:rPr>
          <w:rFonts w:ascii="Book Antiqua" w:hAnsi="Book Antiqua"/>
        </w:rPr>
        <w:t xml:space="preserve">. </w:t>
      </w:r>
      <w:r w:rsidR="00D17D1E" w:rsidRPr="0015117B">
        <w:rPr>
          <w:rFonts w:ascii="Book Antiqua" w:hAnsi="Book Antiqua"/>
        </w:rPr>
        <w:t xml:space="preserve">Over 1900 different mutations that affect the </w:t>
      </w:r>
      <w:r w:rsidR="00D21A62" w:rsidRPr="0015117B">
        <w:rPr>
          <w:rFonts w:ascii="Book Antiqua" w:hAnsi="Book Antiqua"/>
        </w:rPr>
        <w:t xml:space="preserve">transcription, synthesis, trafficking, turnover, or function of CFTR have been shown to cause CF. </w:t>
      </w:r>
      <w:r w:rsidR="00662ED8" w:rsidRPr="0015117B">
        <w:rPr>
          <w:rFonts w:ascii="Book Antiqua" w:hAnsi="Book Antiqua"/>
        </w:rPr>
        <w:t>CFTR is expressed in the apical membrane of many different epithelial tissues, where it plays a central role in epithelial Cl</w:t>
      </w:r>
      <w:r w:rsidR="00662ED8" w:rsidRPr="0015117B">
        <w:rPr>
          <w:rFonts w:ascii="Book Antiqua" w:hAnsi="Book Antiqua"/>
          <w:vertAlign w:val="superscript"/>
        </w:rPr>
        <w:t>-</w:t>
      </w:r>
      <w:r w:rsidR="00662ED8" w:rsidRPr="0015117B">
        <w:rPr>
          <w:rFonts w:ascii="Book Antiqua" w:hAnsi="Book Antiqua"/>
        </w:rPr>
        <w:t>, HCO</w:t>
      </w:r>
      <w:r w:rsidR="00662ED8" w:rsidRPr="0015117B">
        <w:rPr>
          <w:rFonts w:ascii="Book Antiqua" w:hAnsi="Book Antiqua"/>
          <w:vertAlign w:val="subscript"/>
        </w:rPr>
        <w:t>3</w:t>
      </w:r>
      <w:r w:rsidR="00662ED8" w:rsidRPr="0015117B">
        <w:rPr>
          <w:rFonts w:ascii="Book Antiqua" w:hAnsi="Book Antiqua"/>
          <w:vertAlign w:val="superscript"/>
        </w:rPr>
        <w:t>-</w:t>
      </w:r>
      <w:r w:rsidR="00662ED8" w:rsidRPr="0015117B">
        <w:rPr>
          <w:rFonts w:ascii="Book Antiqua" w:hAnsi="Book Antiqua"/>
        </w:rPr>
        <w:t>, and fluid transport</w:t>
      </w:r>
      <w:r w:rsidR="00776D6C" w:rsidRPr="0015117B">
        <w:rPr>
          <w:rFonts w:ascii="Book Antiqua" w:hAnsi="Book Antiqua"/>
          <w:vertAlign w:val="superscript"/>
        </w:rPr>
        <w:t>[2]</w:t>
      </w:r>
      <w:r w:rsidR="00662ED8" w:rsidRPr="0015117B">
        <w:rPr>
          <w:rFonts w:ascii="Book Antiqua" w:hAnsi="Book Antiqua"/>
        </w:rPr>
        <w:t xml:space="preserve">. As a consequence, CF is associated with respiratory, pancreatic, gastrointestinal, and reproductive disease that results from deficient salt and fluid secretion </w:t>
      </w:r>
      <w:r w:rsidR="00D97CE6" w:rsidRPr="0015117B">
        <w:rPr>
          <w:rFonts w:ascii="Book Antiqua" w:hAnsi="Book Antiqua"/>
        </w:rPr>
        <w:t>in these epithelia</w:t>
      </w:r>
      <w:r w:rsidR="00776D6C" w:rsidRPr="0015117B">
        <w:rPr>
          <w:rFonts w:ascii="Book Antiqua" w:hAnsi="Book Antiqua"/>
          <w:vertAlign w:val="superscript"/>
        </w:rPr>
        <w:t>[1,3]</w:t>
      </w:r>
      <w:r w:rsidR="00D21A62" w:rsidRPr="0015117B">
        <w:rPr>
          <w:rFonts w:ascii="Book Antiqua" w:hAnsi="Book Antiqua"/>
        </w:rPr>
        <w:t xml:space="preserve">. Conversely, inappropriately elevated CFTR function results in excessive intestinal fluid secretion in secretory diarrhoeas such as </w:t>
      </w:r>
      <w:r w:rsidR="00D97CE6" w:rsidRPr="0015117B">
        <w:rPr>
          <w:rFonts w:ascii="Book Antiqua" w:hAnsi="Book Antiqua"/>
        </w:rPr>
        <w:t xml:space="preserve">that associated with </w:t>
      </w:r>
      <w:r w:rsidR="00D21A62" w:rsidRPr="0015117B">
        <w:rPr>
          <w:rFonts w:ascii="Book Antiqua" w:hAnsi="Book Antiqua"/>
        </w:rPr>
        <w:t>cholera</w:t>
      </w:r>
      <w:r w:rsidR="00776D6C" w:rsidRPr="0015117B">
        <w:rPr>
          <w:rFonts w:ascii="Book Antiqua" w:hAnsi="Book Antiqua"/>
          <w:vertAlign w:val="superscript"/>
        </w:rPr>
        <w:t>[4]</w:t>
      </w:r>
      <w:r w:rsidR="00D21A62" w:rsidRPr="0015117B">
        <w:rPr>
          <w:rFonts w:ascii="Book Antiqua" w:hAnsi="Book Antiqua"/>
        </w:rPr>
        <w:t>. CFTR-mediated Cl</w:t>
      </w:r>
      <w:r w:rsidR="00D21A62" w:rsidRPr="0015117B">
        <w:rPr>
          <w:rFonts w:ascii="Book Antiqua" w:hAnsi="Book Antiqua"/>
          <w:vertAlign w:val="superscript"/>
        </w:rPr>
        <w:t>-</w:t>
      </w:r>
      <w:r w:rsidR="00D21A62" w:rsidRPr="0015117B">
        <w:rPr>
          <w:rFonts w:ascii="Book Antiqua" w:hAnsi="Book Antiqua"/>
        </w:rPr>
        <w:t xml:space="preserve"> transport by renal epithelial cells also underlies fluid accumulation and growth of renal cysts in autosomal dominant polycystic kidney disease</w:t>
      </w:r>
      <w:r w:rsidR="0071479A" w:rsidRPr="0015117B">
        <w:rPr>
          <w:rFonts w:ascii="Book Antiqua" w:hAnsi="Book Antiqua"/>
        </w:rPr>
        <w:t xml:space="preserve"> (ADPKD)</w:t>
      </w:r>
      <w:r w:rsidR="00D21A62" w:rsidRPr="0015117B">
        <w:rPr>
          <w:rFonts w:ascii="Book Antiqua" w:hAnsi="Book Antiqua"/>
        </w:rPr>
        <w:t>, the most common hereditary kidney disease</w:t>
      </w:r>
      <w:r w:rsidR="00776D6C" w:rsidRPr="0015117B">
        <w:rPr>
          <w:rFonts w:ascii="Book Antiqua" w:hAnsi="Book Antiqua"/>
          <w:vertAlign w:val="superscript"/>
        </w:rPr>
        <w:t>[5]</w:t>
      </w:r>
      <w:r w:rsidR="00D21A62" w:rsidRPr="0015117B">
        <w:rPr>
          <w:rFonts w:ascii="Book Antiqua" w:hAnsi="Book Antiqua"/>
        </w:rPr>
        <w:t>. The involvement of CFTR in such common and serious disease states makes it an attractive target for therapeutic intervention.</w:t>
      </w:r>
      <w:r w:rsidR="00D97CE6" w:rsidRPr="0015117B">
        <w:rPr>
          <w:rFonts w:ascii="Book Antiqua" w:hAnsi="Book Antiqua"/>
        </w:rPr>
        <w:t xml:space="preserve"> Many different small molecules interact directly with the CFTR protein, and these have proven useful experimental </w:t>
      </w:r>
      <w:r w:rsidR="00E30C49" w:rsidRPr="0015117B">
        <w:rPr>
          <w:rFonts w:ascii="Book Antiqua" w:hAnsi="Book Antiqua"/>
        </w:rPr>
        <w:t>tools</w:t>
      </w:r>
      <w:r w:rsidR="00D97CE6" w:rsidRPr="0015117B">
        <w:rPr>
          <w:rFonts w:ascii="Book Antiqua" w:hAnsi="Book Antiqua"/>
        </w:rPr>
        <w:t xml:space="preserve">. The therapeutic potential of drugs that act directly with CFTR is also receiving increasing interest. This review focuses on </w:t>
      </w:r>
      <w:r w:rsidR="00854175" w:rsidRPr="0015117B">
        <w:rPr>
          <w:rFonts w:ascii="Book Antiqua" w:hAnsi="Book Antiqua"/>
        </w:rPr>
        <w:t>one class of small molecules interacting with CFTR</w:t>
      </w:r>
      <w:r w:rsidR="00D36654">
        <w:rPr>
          <w:rFonts w:ascii="Book Antiqua" w:hAnsi="Book Antiqua" w:hint="eastAsia"/>
          <w:lang w:eastAsia="zh-CN"/>
        </w:rPr>
        <w:t>-</w:t>
      </w:r>
      <w:r w:rsidR="00854175" w:rsidRPr="0015117B">
        <w:rPr>
          <w:rFonts w:ascii="Book Antiqua" w:hAnsi="Book Antiqua"/>
        </w:rPr>
        <w:t>those that directly block Cl</w:t>
      </w:r>
      <w:r w:rsidR="00854175" w:rsidRPr="0015117B">
        <w:rPr>
          <w:rFonts w:ascii="Book Antiqua" w:hAnsi="Book Antiqua"/>
          <w:vertAlign w:val="superscript"/>
        </w:rPr>
        <w:t>-</w:t>
      </w:r>
      <w:r w:rsidR="00854175" w:rsidRPr="0015117B">
        <w:rPr>
          <w:rFonts w:ascii="Book Antiqua" w:hAnsi="Book Antiqua"/>
        </w:rPr>
        <w:t xml:space="preserve"> movement through the open channel pore.</w:t>
      </w:r>
    </w:p>
    <w:p w:rsidR="00991DD5" w:rsidRPr="0015117B" w:rsidRDefault="00662ED8" w:rsidP="0015117B">
      <w:pPr>
        <w:spacing w:line="360" w:lineRule="auto"/>
        <w:jc w:val="both"/>
        <w:rPr>
          <w:rFonts w:ascii="Book Antiqua" w:hAnsi="Book Antiqua"/>
        </w:rPr>
      </w:pPr>
      <w:r w:rsidRPr="0015117B">
        <w:rPr>
          <w:rFonts w:ascii="Book Antiqua" w:hAnsi="Book Antiqua"/>
        </w:rPr>
        <w:t xml:space="preserve"> </w:t>
      </w:r>
    </w:p>
    <w:p w:rsidR="00F6593D" w:rsidRPr="0015117B" w:rsidRDefault="00F6593D" w:rsidP="0015117B">
      <w:pPr>
        <w:spacing w:line="360" w:lineRule="auto"/>
        <w:jc w:val="both"/>
        <w:rPr>
          <w:rFonts w:ascii="Book Antiqua" w:hAnsi="Book Antiqua"/>
          <w:b/>
          <w:caps/>
        </w:rPr>
      </w:pPr>
      <w:r w:rsidRPr="0015117B">
        <w:rPr>
          <w:rFonts w:ascii="Book Antiqua" w:hAnsi="Book Antiqua"/>
          <w:b/>
          <w:caps/>
        </w:rPr>
        <w:t>Overview of CFTR architecture</w:t>
      </w:r>
    </w:p>
    <w:p w:rsidR="008F2571" w:rsidRPr="0015117B" w:rsidRDefault="0071479A" w:rsidP="0015117B">
      <w:pPr>
        <w:spacing w:line="360" w:lineRule="auto"/>
        <w:jc w:val="both"/>
        <w:rPr>
          <w:rFonts w:ascii="Book Antiqua" w:hAnsi="Book Antiqua"/>
        </w:rPr>
      </w:pPr>
      <w:r w:rsidRPr="0015117B">
        <w:rPr>
          <w:rFonts w:ascii="Book Antiqua" w:hAnsi="Book Antiqua"/>
        </w:rPr>
        <w:t>CFTR is a member of a large family of membrane proteins, the ATP-binding cassette (ABC) proteins, most members of which function as active transport ATPases</w:t>
      </w:r>
      <w:r w:rsidR="00776D6C" w:rsidRPr="0015117B">
        <w:rPr>
          <w:rFonts w:ascii="Book Antiqua" w:hAnsi="Book Antiqua"/>
          <w:vertAlign w:val="superscript"/>
        </w:rPr>
        <w:t>[6,7]</w:t>
      </w:r>
      <w:r w:rsidRPr="0015117B">
        <w:rPr>
          <w:rFonts w:ascii="Book Antiqua" w:hAnsi="Book Antiqua"/>
        </w:rPr>
        <w:t>. CFTR appears to be unique within the ABC family in functioning instead as an ATP-dependent Cl</w:t>
      </w:r>
      <w:r w:rsidRPr="0015117B">
        <w:rPr>
          <w:rFonts w:ascii="Book Antiqua" w:hAnsi="Book Antiqua"/>
          <w:vertAlign w:val="superscript"/>
        </w:rPr>
        <w:t>-</w:t>
      </w:r>
      <w:r w:rsidRPr="0015117B">
        <w:rPr>
          <w:rFonts w:ascii="Book Antiqua" w:hAnsi="Book Antiqua"/>
        </w:rPr>
        <w:t xml:space="preserve"> channel</w:t>
      </w:r>
      <w:r w:rsidR="00776D6C" w:rsidRPr="0015117B">
        <w:rPr>
          <w:rFonts w:ascii="Book Antiqua" w:hAnsi="Book Antiqua"/>
          <w:vertAlign w:val="superscript"/>
        </w:rPr>
        <w:t>[8]</w:t>
      </w:r>
      <w:r w:rsidRPr="0015117B">
        <w:rPr>
          <w:rFonts w:ascii="Book Antiqua" w:hAnsi="Book Antiqua"/>
        </w:rPr>
        <w:t xml:space="preserve">. </w:t>
      </w:r>
      <w:r w:rsidR="008F2571" w:rsidRPr="0015117B">
        <w:rPr>
          <w:rFonts w:ascii="Book Antiqua" w:hAnsi="Book Antiqua"/>
        </w:rPr>
        <w:t>The structure and function of CFTR has been reviewed in detail recently</w:t>
      </w:r>
      <w:r w:rsidR="00776D6C" w:rsidRPr="0015117B">
        <w:rPr>
          <w:rFonts w:ascii="Book Antiqua" w:hAnsi="Book Antiqua"/>
          <w:vertAlign w:val="superscript"/>
        </w:rPr>
        <w:t>[8-12]</w:t>
      </w:r>
      <w:r w:rsidR="008F2571" w:rsidRPr="0015117B">
        <w:rPr>
          <w:rFonts w:ascii="Book Antiqua" w:hAnsi="Book Antiqua"/>
        </w:rPr>
        <w:t xml:space="preserve"> and will  be described only briefly here. </w:t>
      </w:r>
      <w:r w:rsidR="00246381" w:rsidRPr="0015117B">
        <w:rPr>
          <w:rFonts w:ascii="Book Antiqua" w:hAnsi="Book Antiqua"/>
        </w:rPr>
        <w:t xml:space="preserve">In common with other ABC proteins, CFTR has a modular architecture, consisting of two membrane-spanning </w:t>
      </w:r>
      <w:r w:rsidR="00246381" w:rsidRPr="0015117B">
        <w:rPr>
          <w:rFonts w:ascii="Book Antiqua" w:hAnsi="Book Antiqua"/>
        </w:rPr>
        <w:lastRenderedPageBreak/>
        <w:t>domains (MSDs)</w:t>
      </w:r>
      <w:r w:rsidR="00854175" w:rsidRPr="0015117B">
        <w:rPr>
          <w:rFonts w:ascii="Book Antiqua" w:hAnsi="Book Antiqua"/>
        </w:rPr>
        <w:t xml:space="preserve"> each</w:t>
      </w:r>
      <w:r w:rsidR="00246381" w:rsidRPr="0015117B">
        <w:rPr>
          <w:rFonts w:ascii="Book Antiqua" w:hAnsi="Book Antiqua"/>
        </w:rPr>
        <w:t xml:space="preserve"> comprising six transmembrane </w:t>
      </w:r>
      <w:r w:rsidR="00246381" w:rsidRPr="0015117B">
        <w:rPr>
          <w:rFonts w:ascii="Book Antiqua" w:hAnsi="Book Antiqua" w:cs="Times New Roman"/>
        </w:rPr>
        <w:t>α</w:t>
      </w:r>
      <w:r w:rsidR="00246381" w:rsidRPr="0015117B">
        <w:rPr>
          <w:rFonts w:ascii="Book Antiqua" w:hAnsi="Book Antiqua"/>
        </w:rPr>
        <w:t>-helices (TMs)</w:t>
      </w:r>
      <w:r w:rsidR="00854175" w:rsidRPr="0015117B">
        <w:rPr>
          <w:rFonts w:ascii="Book Antiqua" w:hAnsi="Book Antiqua"/>
        </w:rPr>
        <w:t xml:space="preserve"> (Fig</w:t>
      </w:r>
      <w:r w:rsidR="00776D6C" w:rsidRPr="0015117B">
        <w:rPr>
          <w:rFonts w:ascii="Book Antiqua" w:hAnsi="Book Antiqua"/>
        </w:rPr>
        <w:t>ure</w:t>
      </w:r>
      <w:r w:rsidR="00854175" w:rsidRPr="0015117B">
        <w:rPr>
          <w:rFonts w:ascii="Book Antiqua" w:hAnsi="Book Antiqua"/>
        </w:rPr>
        <w:t xml:space="preserve"> 1). Each MSD is followed by </w:t>
      </w:r>
      <w:r w:rsidR="00246381" w:rsidRPr="0015117B">
        <w:rPr>
          <w:rFonts w:ascii="Book Antiqua" w:hAnsi="Book Antiqua"/>
        </w:rPr>
        <w:t>a cytoplasmic nucleotide binding domain (NBD)</w:t>
      </w:r>
      <w:r w:rsidR="00854175" w:rsidRPr="0015117B">
        <w:rPr>
          <w:rFonts w:ascii="Book Antiqua" w:hAnsi="Book Antiqua"/>
        </w:rPr>
        <w:t>, and t</w:t>
      </w:r>
      <w:r w:rsidR="00246381" w:rsidRPr="0015117B">
        <w:rPr>
          <w:rFonts w:ascii="Book Antiqua" w:hAnsi="Book Antiqua"/>
        </w:rPr>
        <w:t>he two MSD-NBD modules are joined by a cytoplasmic regulatory domain (R domain)</w:t>
      </w:r>
      <w:r w:rsidR="00134287" w:rsidRPr="0015117B">
        <w:rPr>
          <w:rFonts w:ascii="Book Antiqua" w:hAnsi="Book Antiqua"/>
        </w:rPr>
        <w:t xml:space="preserve"> that is unique to CFTR</w:t>
      </w:r>
      <w:r w:rsidR="00246381" w:rsidRPr="0015117B">
        <w:rPr>
          <w:rFonts w:ascii="Book Antiqua" w:hAnsi="Book Antiqua"/>
        </w:rPr>
        <w:t>.</w:t>
      </w:r>
      <w:r w:rsidR="008F2571" w:rsidRPr="0015117B">
        <w:rPr>
          <w:rFonts w:ascii="Book Antiqua" w:hAnsi="Book Antiqua"/>
        </w:rPr>
        <w:t xml:space="preserve"> </w:t>
      </w:r>
      <w:r w:rsidR="00246381" w:rsidRPr="0015117B">
        <w:rPr>
          <w:rFonts w:ascii="Book Antiqua" w:hAnsi="Book Antiqua"/>
        </w:rPr>
        <w:t xml:space="preserve">The modular architecture of CFTR </w:t>
      </w:r>
      <w:r w:rsidR="008F2571" w:rsidRPr="0015117B">
        <w:rPr>
          <w:rFonts w:ascii="Book Antiqua" w:hAnsi="Book Antiqua"/>
        </w:rPr>
        <w:t xml:space="preserve">also </w:t>
      </w:r>
      <w:r w:rsidR="00246381" w:rsidRPr="0015117B">
        <w:rPr>
          <w:rFonts w:ascii="Book Antiqua" w:hAnsi="Book Antiqua"/>
        </w:rPr>
        <w:t>corresponds with it</w:t>
      </w:r>
      <w:r w:rsidR="008F2571" w:rsidRPr="0015117B">
        <w:rPr>
          <w:rFonts w:ascii="Book Antiqua" w:hAnsi="Book Antiqua"/>
        </w:rPr>
        <w:t xml:space="preserve">s defining functional features. The R domain contains multiple consensus phosphorylation sites for protein kinase A and protein kinase C, allowing the channel to be regulated physiologically by hormones that act through these protein kinases. Phosphorylation of the R domain is a prerequisite for channel activity. Following </w:t>
      </w:r>
      <w:r w:rsidRPr="0015117B">
        <w:rPr>
          <w:rFonts w:ascii="Book Antiqua" w:hAnsi="Book Antiqua"/>
        </w:rPr>
        <w:t xml:space="preserve">R domain </w:t>
      </w:r>
      <w:r w:rsidR="008F2571" w:rsidRPr="0015117B">
        <w:rPr>
          <w:rFonts w:ascii="Book Antiqua" w:hAnsi="Book Antiqua"/>
        </w:rPr>
        <w:t>phosphorylation, CFTR channel gating (opening and closing) is controlled by ATP binding and hydrolysis at a dimer of the two NBDs. The NBDs also make physical contact with the long intracellular loops (ICLs) that join individual TMs (Fig</w:t>
      </w:r>
      <w:r w:rsidR="00776D6C" w:rsidRPr="0015117B">
        <w:rPr>
          <w:rFonts w:ascii="Book Antiqua" w:hAnsi="Book Antiqua"/>
        </w:rPr>
        <w:t>ure</w:t>
      </w:r>
      <w:r w:rsidR="008F2571" w:rsidRPr="0015117B">
        <w:rPr>
          <w:rFonts w:ascii="Book Antiqua" w:hAnsi="Book Antiqua"/>
        </w:rPr>
        <w:t xml:space="preserve"> 1). </w:t>
      </w:r>
      <w:r w:rsidR="000E4832" w:rsidRPr="0015117B">
        <w:rPr>
          <w:rFonts w:ascii="Book Antiqua" w:hAnsi="Book Antiqua"/>
        </w:rPr>
        <w:t>The channel pore that forms the transmembrane pathway for the movement of Cl</w:t>
      </w:r>
      <w:r w:rsidR="000E4832" w:rsidRPr="0015117B">
        <w:rPr>
          <w:rFonts w:ascii="Book Antiqua" w:hAnsi="Book Antiqua"/>
          <w:vertAlign w:val="superscript"/>
        </w:rPr>
        <w:t>-</w:t>
      </w:r>
      <w:r w:rsidR="000E4832" w:rsidRPr="0015117B">
        <w:rPr>
          <w:rFonts w:ascii="Book Antiqua" w:hAnsi="Book Antiqua"/>
        </w:rPr>
        <w:t xml:space="preserve"> ions is formed by </w:t>
      </w:r>
      <w:r w:rsidR="002F609A" w:rsidRPr="0015117B">
        <w:rPr>
          <w:rFonts w:ascii="Book Antiqua" w:hAnsi="Book Antiqua"/>
        </w:rPr>
        <w:t>a pseudo-symmetrical arrangement of the two MSDs</w:t>
      </w:r>
      <w:r w:rsidR="000E4832" w:rsidRPr="0015117B">
        <w:rPr>
          <w:rFonts w:ascii="Book Antiqua" w:hAnsi="Book Antiqua"/>
        </w:rPr>
        <w:t xml:space="preserve">. </w:t>
      </w:r>
      <w:r w:rsidR="008F2571" w:rsidRPr="0015117B">
        <w:rPr>
          <w:rFonts w:ascii="Book Antiqua" w:hAnsi="Book Antiqua"/>
        </w:rPr>
        <w:t>Recent evidence suggests that the ICLs form a functional link that allows a conformational rearrangement initiated by ATP interaction with the NBDs to be transmitted to the TMs</w:t>
      </w:r>
      <w:r w:rsidR="000E4832" w:rsidRPr="0015117B">
        <w:rPr>
          <w:rFonts w:ascii="Book Antiqua" w:hAnsi="Book Antiqua"/>
        </w:rPr>
        <w:t xml:space="preserve">, controlling the opening and closing the channel pore. </w:t>
      </w:r>
      <w:r w:rsidR="008F2571" w:rsidRPr="0015117B">
        <w:rPr>
          <w:rFonts w:ascii="Book Antiqua" w:hAnsi="Book Antiqua"/>
        </w:rPr>
        <w:t xml:space="preserve"> </w:t>
      </w:r>
    </w:p>
    <w:p w:rsidR="000E4832" w:rsidRPr="002127EF" w:rsidRDefault="000E4832" w:rsidP="0015117B">
      <w:pPr>
        <w:spacing w:line="360" w:lineRule="auto"/>
        <w:ind w:firstLine="720"/>
        <w:jc w:val="both"/>
        <w:rPr>
          <w:rFonts w:ascii="Book Antiqua" w:hAnsi="Book Antiqua"/>
          <w:lang w:eastAsia="zh-CN"/>
        </w:rPr>
      </w:pPr>
      <w:r w:rsidRPr="0015117B">
        <w:rPr>
          <w:rFonts w:ascii="Book Antiqua" w:hAnsi="Book Antiqua"/>
        </w:rPr>
        <w:t>The channel pore itself has been studied using a combination of structural</w:t>
      </w:r>
      <w:r w:rsidR="004F0383" w:rsidRPr="0015117B">
        <w:rPr>
          <w:rFonts w:ascii="Book Antiqua" w:hAnsi="Book Antiqua"/>
          <w:vertAlign w:val="superscript"/>
        </w:rPr>
        <w:t>[10,13]</w:t>
      </w:r>
      <w:r w:rsidRPr="0015117B">
        <w:rPr>
          <w:rFonts w:ascii="Book Antiqua" w:hAnsi="Book Antiqua"/>
        </w:rPr>
        <w:t>, functional</w:t>
      </w:r>
      <w:r w:rsidR="004F0383" w:rsidRPr="0015117B">
        <w:rPr>
          <w:rFonts w:ascii="Book Antiqua" w:hAnsi="Book Antiqua"/>
          <w:vertAlign w:val="superscript"/>
        </w:rPr>
        <w:t>[8,14]</w:t>
      </w:r>
      <w:r w:rsidRPr="0015117B">
        <w:rPr>
          <w:rFonts w:ascii="Book Antiqua" w:hAnsi="Book Antiqua"/>
        </w:rPr>
        <w:t>, substituted cysteine accessibility</w:t>
      </w:r>
      <w:r w:rsidR="004F0383" w:rsidRPr="0015117B">
        <w:rPr>
          <w:rFonts w:ascii="Book Antiqua" w:hAnsi="Book Antiqua"/>
          <w:vertAlign w:val="superscript"/>
        </w:rPr>
        <w:t>[8,15,16]</w:t>
      </w:r>
      <w:r w:rsidRPr="0015117B">
        <w:rPr>
          <w:rFonts w:ascii="Book Antiqua" w:hAnsi="Book Antiqua"/>
        </w:rPr>
        <w:t xml:space="preserve"> and molecular modeling</w:t>
      </w:r>
      <w:r w:rsidR="004F0383" w:rsidRPr="0015117B">
        <w:rPr>
          <w:rFonts w:ascii="Book Antiqua" w:hAnsi="Book Antiqua"/>
          <w:vertAlign w:val="superscript"/>
        </w:rPr>
        <w:t>[17-21]</w:t>
      </w:r>
      <w:r w:rsidRPr="0015117B">
        <w:rPr>
          <w:rFonts w:ascii="Book Antiqua" w:hAnsi="Book Antiqua"/>
        </w:rPr>
        <w:t xml:space="preserve"> approaches. A</w:t>
      </w:r>
      <w:r w:rsidR="00854175" w:rsidRPr="0015117B">
        <w:rPr>
          <w:rFonts w:ascii="Book Antiqua" w:hAnsi="Book Antiqua"/>
        </w:rPr>
        <w:t xml:space="preserve"> simple</w:t>
      </w:r>
      <w:r w:rsidRPr="0015117B">
        <w:rPr>
          <w:rFonts w:ascii="Book Antiqua" w:hAnsi="Book Antiqua"/>
        </w:rPr>
        <w:t xml:space="preserve"> model of the proposed overall functional architecture of the pore is shown in Fig</w:t>
      </w:r>
      <w:r w:rsidR="00776D6C" w:rsidRPr="0015117B">
        <w:rPr>
          <w:rFonts w:ascii="Book Antiqua" w:hAnsi="Book Antiqua"/>
        </w:rPr>
        <w:t>ure</w:t>
      </w:r>
      <w:r w:rsidRPr="0015117B">
        <w:rPr>
          <w:rFonts w:ascii="Book Antiqua" w:hAnsi="Book Antiqua"/>
        </w:rPr>
        <w:t xml:space="preserve"> 1C. The pore is thought to have a relatively narrow region over which discrimination between different anions is </w:t>
      </w:r>
      <w:r w:rsidR="009A10A0" w:rsidRPr="0015117B">
        <w:rPr>
          <w:rFonts w:ascii="Book Antiqua" w:hAnsi="Book Antiqua"/>
        </w:rPr>
        <w:t>predominantly determined</w:t>
      </w:r>
      <w:r w:rsidRPr="0015117B">
        <w:rPr>
          <w:rFonts w:ascii="Book Antiqua" w:hAnsi="Book Antiqua"/>
        </w:rPr>
        <w:t>. This region is flanked by outer and inner vestibules</w:t>
      </w:r>
      <w:r w:rsidR="009A10A0" w:rsidRPr="0015117B">
        <w:rPr>
          <w:rFonts w:ascii="Book Antiqua" w:hAnsi="Book Antiqua"/>
        </w:rPr>
        <w:t>, with functional evidence suggesting that the inner vestibule is both deeper and wider. Of the 12 TMs (Fig</w:t>
      </w:r>
      <w:r w:rsidR="00776D6C" w:rsidRPr="0015117B">
        <w:rPr>
          <w:rFonts w:ascii="Book Antiqua" w:hAnsi="Book Antiqua"/>
        </w:rPr>
        <w:t>ure</w:t>
      </w:r>
      <w:r w:rsidR="009A10A0" w:rsidRPr="0015117B">
        <w:rPr>
          <w:rFonts w:ascii="Book Antiqua" w:hAnsi="Book Antiqua"/>
        </w:rPr>
        <w:t xml:space="preserve"> 1), TM6 appears to play a dominant role in determining functional interactions between the narrow pore region and permeating anions</w:t>
      </w:r>
      <w:r w:rsidR="004F0383" w:rsidRPr="0015117B">
        <w:rPr>
          <w:rFonts w:ascii="Book Antiqua" w:hAnsi="Book Antiqua"/>
          <w:vertAlign w:val="superscript"/>
        </w:rPr>
        <w:t>[15,22]</w:t>
      </w:r>
      <w:r w:rsidR="009A10A0" w:rsidRPr="0015117B">
        <w:rPr>
          <w:rFonts w:ascii="Book Antiqua" w:hAnsi="Book Antiqua"/>
        </w:rPr>
        <w:t>. TM1, TM6, TM11 and TM12 all contribute to the inner vestibule</w:t>
      </w:r>
      <w:r w:rsidR="004F0383" w:rsidRPr="0015117B">
        <w:rPr>
          <w:rFonts w:ascii="Book Antiqua" w:hAnsi="Book Antiqua"/>
          <w:vertAlign w:val="superscript"/>
        </w:rPr>
        <w:t>[15,23-29]</w:t>
      </w:r>
      <w:r w:rsidR="009A10A0" w:rsidRPr="0015117B">
        <w:rPr>
          <w:rFonts w:ascii="Book Antiqua" w:hAnsi="Book Antiqua"/>
        </w:rPr>
        <w:t>, while TM1, TM6, TM11, TM12, and the extracellular loops (ECLs) adjacent to these TMs contribute to the outer vestibule</w:t>
      </w:r>
      <w:r w:rsidR="004F0383" w:rsidRPr="0015117B">
        <w:rPr>
          <w:rFonts w:ascii="Book Antiqua" w:hAnsi="Book Antiqua"/>
          <w:vertAlign w:val="superscript"/>
        </w:rPr>
        <w:t>[16,30-33]</w:t>
      </w:r>
      <w:r w:rsidR="009A10A0" w:rsidRPr="0015117B">
        <w:rPr>
          <w:rFonts w:ascii="Book Antiqua" w:hAnsi="Book Antiqua"/>
        </w:rPr>
        <w:t xml:space="preserve">. </w:t>
      </w:r>
      <w:r w:rsidR="006F0F42" w:rsidRPr="002127EF">
        <w:rPr>
          <w:rFonts w:ascii="Book Antiqua" w:hAnsi="Book Antiqua"/>
        </w:rPr>
        <w:t>As described in detail below (see “</w:t>
      </w:r>
      <w:r w:rsidR="006F0F42" w:rsidRPr="002127EF">
        <w:rPr>
          <w:rFonts w:ascii="Book Antiqua" w:hAnsi="Book Antiqua"/>
          <w:i/>
        </w:rPr>
        <w:t>Biophysical Relevance”</w:t>
      </w:r>
      <w:r w:rsidR="006F0F42" w:rsidRPr="002127EF">
        <w:rPr>
          <w:rFonts w:ascii="Book Antiqua" w:hAnsi="Book Antiqua"/>
        </w:rPr>
        <w:t xml:space="preserve">), residues from TM1 (K95), </w:t>
      </w:r>
      <w:r w:rsidR="006F0F42" w:rsidRPr="002127EF">
        <w:rPr>
          <w:rFonts w:ascii="Book Antiqua" w:hAnsi="Book Antiqua"/>
        </w:rPr>
        <w:lastRenderedPageBreak/>
        <w:t>TM5 (R303), TM6 (S341) and TM12 (S1141) have all been proposed to interact with CFTR open channel blockers (Figure 1D</w:t>
      </w:r>
      <w:r w:rsidR="00C063D7">
        <w:rPr>
          <w:rFonts w:ascii="Book Antiqua" w:hAnsi="Book Antiqua" w:hint="eastAsia"/>
          <w:lang w:eastAsia="zh-CN"/>
        </w:rPr>
        <w:t xml:space="preserve"> and</w:t>
      </w:r>
      <w:r w:rsidR="0015117B" w:rsidRPr="002127EF">
        <w:rPr>
          <w:rFonts w:ascii="Book Antiqua" w:hAnsi="Book Antiqua" w:hint="eastAsia"/>
          <w:lang w:eastAsia="zh-CN"/>
        </w:rPr>
        <w:t xml:space="preserve"> </w:t>
      </w:r>
      <w:r w:rsidR="006F0F42" w:rsidRPr="002127EF">
        <w:rPr>
          <w:rFonts w:ascii="Book Antiqua" w:hAnsi="Book Antiqua"/>
        </w:rPr>
        <w:t>E).</w:t>
      </w:r>
    </w:p>
    <w:p w:rsidR="0015117B" w:rsidRPr="0015117B" w:rsidRDefault="0015117B" w:rsidP="0015117B">
      <w:pPr>
        <w:spacing w:line="360" w:lineRule="auto"/>
        <w:ind w:firstLine="720"/>
        <w:jc w:val="both"/>
        <w:rPr>
          <w:rFonts w:ascii="Book Antiqua" w:hAnsi="Book Antiqua"/>
          <w:lang w:eastAsia="zh-CN"/>
        </w:rPr>
      </w:pPr>
    </w:p>
    <w:p w:rsidR="00340991" w:rsidRPr="0015117B" w:rsidRDefault="00340991" w:rsidP="0015117B">
      <w:pPr>
        <w:spacing w:line="360" w:lineRule="auto"/>
        <w:jc w:val="both"/>
        <w:rPr>
          <w:rFonts w:ascii="Book Antiqua" w:hAnsi="Book Antiqua"/>
          <w:b/>
          <w:caps/>
        </w:rPr>
      </w:pPr>
      <w:r w:rsidRPr="0015117B">
        <w:rPr>
          <w:rFonts w:ascii="Book Antiqua" w:hAnsi="Book Antiqua"/>
          <w:b/>
          <w:caps/>
        </w:rPr>
        <w:t>CFTR channel blockers</w:t>
      </w:r>
    </w:p>
    <w:p w:rsidR="003D70C0" w:rsidRPr="0015117B" w:rsidRDefault="009E5399" w:rsidP="0015117B">
      <w:pPr>
        <w:spacing w:line="360" w:lineRule="auto"/>
        <w:jc w:val="both"/>
        <w:rPr>
          <w:rFonts w:ascii="Book Antiqua" w:hAnsi="Book Antiqua"/>
          <w:i/>
        </w:rPr>
      </w:pPr>
      <w:r w:rsidRPr="0015117B">
        <w:rPr>
          <w:rFonts w:ascii="Book Antiqua" w:hAnsi="Book Antiqua"/>
        </w:rPr>
        <w:t>The first kinds of CFTR inhibitors to be identified were those that act as open channel blockers</w:t>
      </w:r>
      <w:r w:rsidR="004F0383" w:rsidRPr="0015117B">
        <w:rPr>
          <w:rFonts w:ascii="Book Antiqua" w:hAnsi="Book Antiqua"/>
          <w:vertAlign w:val="superscript"/>
        </w:rPr>
        <w:t>[34,35]</w:t>
      </w:r>
      <w:r w:rsidR="005E0971" w:rsidRPr="0015117B">
        <w:rPr>
          <w:rFonts w:ascii="Book Antiqua" w:hAnsi="Book Antiqua"/>
        </w:rPr>
        <w:t xml:space="preserve"> (Fig</w:t>
      </w:r>
      <w:r w:rsidR="00776D6C" w:rsidRPr="0015117B">
        <w:rPr>
          <w:rFonts w:ascii="Book Antiqua" w:hAnsi="Book Antiqua"/>
        </w:rPr>
        <w:t>ure</w:t>
      </w:r>
      <w:r w:rsidR="005E0971" w:rsidRPr="0015117B">
        <w:rPr>
          <w:rFonts w:ascii="Book Antiqua" w:hAnsi="Book Antiqua"/>
        </w:rPr>
        <w:t xml:space="preserve"> 2)</w:t>
      </w:r>
      <w:r w:rsidRPr="0015117B">
        <w:rPr>
          <w:rFonts w:ascii="Book Antiqua" w:hAnsi="Book Antiqua"/>
        </w:rPr>
        <w:t>. These are substances that enter into the open channel pore and physically occlude it, temporarily preventing the flow of Cl</w:t>
      </w:r>
      <w:r w:rsidRPr="00D36654">
        <w:rPr>
          <w:rFonts w:ascii="Book Antiqua" w:hAnsi="Book Antiqua"/>
          <w:vertAlign w:val="superscript"/>
        </w:rPr>
        <w:t>-</w:t>
      </w:r>
      <w:r w:rsidRPr="0015117B">
        <w:rPr>
          <w:rFonts w:ascii="Book Antiqua" w:hAnsi="Book Antiqua"/>
        </w:rPr>
        <w:t xml:space="preserve"> ions until the blocker </w:t>
      </w:r>
      <w:r w:rsidR="00854175" w:rsidRPr="0015117B">
        <w:rPr>
          <w:rFonts w:ascii="Book Antiqua" w:hAnsi="Book Antiqua"/>
        </w:rPr>
        <w:t xml:space="preserve">molecule </w:t>
      </w:r>
      <w:r w:rsidRPr="0015117B">
        <w:rPr>
          <w:rFonts w:ascii="Book Antiqua" w:hAnsi="Book Antiqua"/>
        </w:rPr>
        <w:t>dissociates from the pore. Many diverse substances share this mechanism of CFTR channel block, the best known (and best studied) of which are sulfonylureas such as glibenclamide</w:t>
      </w:r>
      <w:r w:rsidR="004F0383" w:rsidRPr="0015117B">
        <w:rPr>
          <w:rFonts w:ascii="Book Antiqua" w:hAnsi="Book Antiqua"/>
          <w:vertAlign w:val="superscript"/>
        </w:rPr>
        <w:t>[36-42]</w:t>
      </w:r>
      <w:r w:rsidRPr="0015117B">
        <w:rPr>
          <w:rFonts w:ascii="Book Antiqua" w:hAnsi="Book Antiqua"/>
        </w:rPr>
        <w:t xml:space="preserve"> and related substances</w:t>
      </w:r>
      <w:r w:rsidR="004F0383" w:rsidRPr="0015117B">
        <w:rPr>
          <w:rFonts w:ascii="Book Antiqua" w:hAnsi="Book Antiqua"/>
          <w:vertAlign w:val="superscript"/>
        </w:rPr>
        <w:t>[36,42-44]</w:t>
      </w:r>
      <w:r w:rsidRPr="0015117B">
        <w:rPr>
          <w:rFonts w:ascii="Book Antiqua" w:hAnsi="Book Antiqua"/>
        </w:rPr>
        <w:t xml:space="preserve">, arylaminobenzoates such as </w:t>
      </w:r>
      <w:r w:rsidR="0071479A" w:rsidRPr="0015117B">
        <w:rPr>
          <w:rFonts w:ascii="Book Antiqua" w:hAnsi="Book Antiqua"/>
        </w:rPr>
        <w:t>5-nitro-2-(3-phenylpropylamino)benzoic acid (</w:t>
      </w:r>
      <w:r w:rsidRPr="0015117B">
        <w:rPr>
          <w:rFonts w:ascii="Book Antiqua" w:hAnsi="Book Antiqua"/>
        </w:rPr>
        <w:t>NPPB</w:t>
      </w:r>
      <w:r w:rsidR="0071479A" w:rsidRPr="0015117B">
        <w:rPr>
          <w:rFonts w:ascii="Book Antiqua" w:hAnsi="Book Antiqua"/>
        </w:rPr>
        <w:t>)</w:t>
      </w:r>
      <w:r w:rsidRPr="0015117B">
        <w:rPr>
          <w:rFonts w:ascii="Book Antiqua" w:hAnsi="Book Antiqua"/>
        </w:rPr>
        <w:t xml:space="preserve"> and </w:t>
      </w:r>
      <w:r w:rsidR="0071479A" w:rsidRPr="0015117B">
        <w:rPr>
          <w:rFonts w:ascii="Book Antiqua" w:hAnsi="Book Antiqua"/>
        </w:rPr>
        <w:t>diphenylamine-2-carboxylate (</w:t>
      </w:r>
      <w:r w:rsidRPr="0015117B">
        <w:rPr>
          <w:rFonts w:ascii="Book Antiqua" w:hAnsi="Book Antiqua"/>
        </w:rPr>
        <w:t>DPC</w:t>
      </w:r>
      <w:r w:rsidR="0071479A" w:rsidRPr="0015117B">
        <w:rPr>
          <w:rFonts w:ascii="Book Antiqua" w:hAnsi="Book Antiqua"/>
        </w:rPr>
        <w:t>)</w:t>
      </w:r>
      <w:r w:rsidR="004F0383" w:rsidRPr="0015117B">
        <w:rPr>
          <w:rFonts w:ascii="Book Antiqua" w:hAnsi="Book Antiqua"/>
          <w:vertAlign w:val="superscript"/>
        </w:rPr>
        <w:t>[23,45-48]</w:t>
      </w:r>
      <w:r w:rsidRPr="0015117B">
        <w:rPr>
          <w:rFonts w:ascii="Book Antiqua" w:hAnsi="Book Antiqua"/>
        </w:rPr>
        <w:t>, and disulfonic stilb</w:t>
      </w:r>
      <w:r w:rsidR="005E0971" w:rsidRPr="0015117B">
        <w:rPr>
          <w:rFonts w:ascii="Book Antiqua" w:hAnsi="Book Antiqua"/>
        </w:rPr>
        <w:t xml:space="preserve">enes such as </w:t>
      </w:r>
      <w:r w:rsidR="0071479A" w:rsidRPr="0015117B">
        <w:rPr>
          <w:rFonts w:ascii="Book Antiqua" w:hAnsi="Book Antiqua"/>
        </w:rPr>
        <w:t>4,4’-diisothiocyanostilbene-2,2’-disulfonic acid (</w:t>
      </w:r>
      <w:r w:rsidR="005E0971" w:rsidRPr="0015117B">
        <w:rPr>
          <w:rFonts w:ascii="Book Antiqua" w:hAnsi="Book Antiqua"/>
        </w:rPr>
        <w:t>DIDS</w:t>
      </w:r>
      <w:r w:rsidR="0071479A" w:rsidRPr="0015117B">
        <w:rPr>
          <w:rFonts w:ascii="Book Antiqua" w:hAnsi="Book Antiqua"/>
        </w:rPr>
        <w:t>)</w:t>
      </w:r>
      <w:r w:rsidR="005E0971" w:rsidRPr="0015117B">
        <w:rPr>
          <w:rFonts w:ascii="Book Antiqua" w:hAnsi="Book Antiqua"/>
        </w:rPr>
        <w:t xml:space="preserve"> and </w:t>
      </w:r>
      <w:r w:rsidR="0071479A" w:rsidRPr="0015117B">
        <w:rPr>
          <w:rFonts w:ascii="Book Antiqua" w:hAnsi="Book Antiqua"/>
        </w:rPr>
        <w:t>4,4’-dinitrostilbene-2,2’-disulfonic acid (</w:t>
      </w:r>
      <w:r w:rsidR="005E0971" w:rsidRPr="0015117B">
        <w:rPr>
          <w:rFonts w:ascii="Book Antiqua" w:hAnsi="Book Antiqua"/>
        </w:rPr>
        <w:t>DNDS</w:t>
      </w:r>
      <w:r w:rsidR="0071479A" w:rsidRPr="0015117B">
        <w:rPr>
          <w:rFonts w:ascii="Book Antiqua" w:hAnsi="Book Antiqua"/>
        </w:rPr>
        <w:t>)</w:t>
      </w:r>
      <w:r w:rsidR="004F0383" w:rsidRPr="0015117B">
        <w:rPr>
          <w:rFonts w:ascii="Book Antiqua" w:hAnsi="Book Antiqua"/>
          <w:vertAlign w:val="superscript"/>
        </w:rPr>
        <w:t>[49]</w:t>
      </w:r>
      <w:r w:rsidRPr="0015117B">
        <w:rPr>
          <w:rFonts w:ascii="Book Antiqua" w:hAnsi="Book Antiqua"/>
        </w:rPr>
        <w:t xml:space="preserve">. </w:t>
      </w:r>
      <w:r w:rsidR="0064697B" w:rsidRPr="0015117B">
        <w:rPr>
          <w:rFonts w:ascii="Book Antiqua" w:hAnsi="Book Antiqua"/>
        </w:rPr>
        <w:t xml:space="preserve">Detailed biophysical analysis of the blocking effects of these </w:t>
      </w:r>
      <w:r w:rsidR="003D70C0" w:rsidRPr="0015117B">
        <w:rPr>
          <w:rFonts w:ascii="Book Antiqua" w:hAnsi="Book Antiqua"/>
        </w:rPr>
        <w:t xml:space="preserve">groups of negatively charged </w:t>
      </w:r>
      <w:r w:rsidR="0064697B" w:rsidRPr="0015117B">
        <w:rPr>
          <w:rFonts w:ascii="Book Antiqua" w:hAnsi="Book Antiqua"/>
        </w:rPr>
        <w:t>substances reveal a number of common features that may reflect a common mechanism of action</w:t>
      </w:r>
      <w:r w:rsidR="0071479A" w:rsidRPr="0015117B">
        <w:rPr>
          <w:rFonts w:ascii="Book Antiqua" w:hAnsi="Book Antiqua"/>
        </w:rPr>
        <w:t>. I</w:t>
      </w:r>
      <w:r w:rsidR="0064697B" w:rsidRPr="0015117B">
        <w:rPr>
          <w:rFonts w:ascii="Book Antiqua" w:hAnsi="Book Antiqua"/>
        </w:rPr>
        <w:t>n each case the blocker enters the pore only from its cytoplasmic end to reach its binding site inside the channel pore (Fig</w:t>
      </w:r>
      <w:r w:rsidR="00776D6C" w:rsidRPr="0015117B">
        <w:rPr>
          <w:rFonts w:ascii="Book Antiqua" w:hAnsi="Book Antiqua"/>
        </w:rPr>
        <w:t>ure</w:t>
      </w:r>
      <w:r w:rsidR="0064697B" w:rsidRPr="0015117B">
        <w:rPr>
          <w:rFonts w:ascii="Book Antiqua" w:hAnsi="Book Antiqua"/>
        </w:rPr>
        <w:t xml:space="preserve"> 2); block is voltage-dependent, being stronger at more hyperpolarized voltages that favour entry of negatively charged substances into the pore from its cytoplasmic end; and block is sensitive to the extracellular Cl</w:t>
      </w:r>
      <w:r w:rsidR="0064697B" w:rsidRPr="0015117B">
        <w:rPr>
          <w:rFonts w:ascii="Book Antiqua" w:hAnsi="Book Antiqua"/>
          <w:vertAlign w:val="superscript"/>
        </w:rPr>
        <w:t>-</w:t>
      </w:r>
      <w:r w:rsidR="0064697B" w:rsidRPr="0015117B">
        <w:rPr>
          <w:rFonts w:ascii="Book Antiqua" w:hAnsi="Book Antiqua"/>
        </w:rPr>
        <w:t xml:space="preserve"> concentration, being stronger at low Cl</w:t>
      </w:r>
      <w:r w:rsidR="0064697B" w:rsidRPr="0015117B">
        <w:rPr>
          <w:rFonts w:ascii="Book Antiqua" w:hAnsi="Book Antiqua"/>
          <w:vertAlign w:val="superscript"/>
        </w:rPr>
        <w:t>-</w:t>
      </w:r>
      <w:r w:rsidR="0015117B">
        <w:rPr>
          <w:rFonts w:ascii="Book Antiqua" w:hAnsi="Book Antiqua"/>
        </w:rPr>
        <w:t xml:space="preserve"> and weaker at higher </w:t>
      </w:r>
      <w:r w:rsidR="0064697B" w:rsidRPr="0015117B">
        <w:rPr>
          <w:rFonts w:ascii="Book Antiqua" w:hAnsi="Book Antiqua"/>
        </w:rPr>
        <w:t>Cl</w:t>
      </w:r>
      <w:r w:rsidR="0064697B" w:rsidRPr="0015117B">
        <w:rPr>
          <w:rFonts w:ascii="Book Antiqua" w:hAnsi="Book Antiqua"/>
          <w:vertAlign w:val="superscript"/>
        </w:rPr>
        <w:t>-</w:t>
      </w:r>
      <w:r w:rsidR="0064697B" w:rsidRPr="0015117B">
        <w:rPr>
          <w:rFonts w:ascii="Book Antiqua" w:hAnsi="Book Antiqua"/>
        </w:rPr>
        <w:t>. Each of these defining features tells us something about the mechanism of inhibition and the location of the blocker binding site. Inhibition from the cytoplasmic side of the membrane was originally used to suggest that the open CFTR channel pore is structurally asymmetric, with a wide inner vestibule that is easily accessible from the cytoplasm</w:t>
      </w:r>
      <w:r w:rsidR="004F0383" w:rsidRPr="0015117B">
        <w:rPr>
          <w:rFonts w:ascii="Book Antiqua" w:hAnsi="Book Antiqua"/>
          <w:vertAlign w:val="superscript"/>
        </w:rPr>
        <w:t>[35,49]</w:t>
      </w:r>
      <w:r w:rsidR="0064697B" w:rsidRPr="0015117B">
        <w:rPr>
          <w:rFonts w:ascii="Book Antiqua" w:hAnsi="Book Antiqua"/>
        </w:rPr>
        <w:t>, and a narrower extracellular entrance that prevent</w:t>
      </w:r>
      <w:r w:rsidR="0071479A" w:rsidRPr="0015117B">
        <w:rPr>
          <w:rFonts w:ascii="Book Antiqua" w:hAnsi="Book Antiqua"/>
        </w:rPr>
        <w:t>s</w:t>
      </w:r>
      <w:r w:rsidR="0064697B" w:rsidRPr="0015117B">
        <w:rPr>
          <w:rFonts w:ascii="Book Antiqua" w:hAnsi="Book Antiqua"/>
        </w:rPr>
        <w:t xml:space="preserve"> the entry of large substances from the extracellular solution (Fig</w:t>
      </w:r>
      <w:r w:rsidR="00776D6C" w:rsidRPr="0015117B">
        <w:rPr>
          <w:rFonts w:ascii="Book Antiqua" w:hAnsi="Book Antiqua"/>
        </w:rPr>
        <w:t>ure</w:t>
      </w:r>
      <w:r w:rsidR="0064697B" w:rsidRPr="0015117B">
        <w:rPr>
          <w:rFonts w:ascii="Book Antiqua" w:hAnsi="Book Antiqua"/>
        </w:rPr>
        <w:t xml:space="preserve"> 2). Voltage-dependent block suggests that the blocker binding site is located within the transmembrane electric field, such that the blocker </w:t>
      </w:r>
      <w:r w:rsidR="0071479A" w:rsidRPr="0015117B">
        <w:rPr>
          <w:rFonts w:ascii="Book Antiqua" w:hAnsi="Book Antiqua"/>
        </w:rPr>
        <w:t xml:space="preserve">apparently </w:t>
      </w:r>
      <w:r w:rsidR="0064697B" w:rsidRPr="0015117B">
        <w:rPr>
          <w:rFonts w:ascii="Book Antiqua" w:hAnsi="Book Antiqua"/>
        </w:rPr>
        <w:t xml:space="preserve">experiences at least part </w:t>
      </w:r>
      <w:r w:rsidR="00E03B79" w:rsidRPr="0015117B">
        <w:rPr>
          <w:rFonts w:ascii="Book Antiqua" w:hAnsi="Book Antiqua"/>
        </w:rPr>
        <w:t xml:space="preserve">(generally </w:t>
      </w:r>
      <w:r w:rsidR="0015117B">
        <w:rPr>
          <w:rFonts w:ascii="Book Antiqua" w:hAnsi="Book Antiqua" w:hint="eastAsia"/>
          <w:lang w:eastAsia="zh-CN"/>
        </w:rPr>
        <w:t xml:space="preserve">about </w:t>
      </w:r>
      <w:r w:rsidR="00E03B79" w:rsidRPr="0015117B">
        <w:rPr>
          <w:rFonts w:ascii="Book Antiqua" w:hAnsi="Book Antiqua"/>
        </w:rPr>
        <w:t>20</w:t>
      </w:r>
      <w:r w:rsidR="0015117B">
        <w:rPr>
          <w:rFonts w:ascii="Book Antiqua" w:hAnsi="Book Antiqua" w:hint="eastAsia"/>
          <w:lang w:eastAsia="zh-CN"/>
        </w:rPr>
        <w:t>%</w:t>
      </w:r>
      <w:r w:rsidR="00E03B79" w:rsidRPr="0015117B">
        <w:rPr>
          <w:rFonts w:ascii="Book Antiqua" w:hAnsi="Book Antiqua"/>
        </w:rPr>
        <w:t xml:space="preserve">-50%) </w:t>
      </w:r>
      <w:r w:rsidR="0064697B" w:rsidRPr="0015117B">
        <w:rPr>
          <w:rFonts w:ascii="Book Antiqua" w:hAnsi="Book Antiqua"/>
        </w:rPr>
        <w:t xml:space="preserve">of this electric field as it moves between the cytoplasm and its binding site inside the pore. While the </w:t>
      </w:r>
      <w:r w:rsidR="0064697B" w:rsidRPr="0015117B">
        <w:rPr>
          <w:rFonts w:ascii="Book Antiqua" w:hAnsi="Book Antiqua"/>
        </w:rPr>
        <w:lastRenderedPageBreak/>
        <w:t xml:space="preserve">relationship between distance across the transmembrane electric field and physical distance across the membrane itself is </w:t>
      </w:r>
      <w:r w:rsidR="00B92D02" w:rsidRPr="0015117B">
        <w:rPr>
          <w:rFonts w:ascii="Book Antiqua" w:hAnsi="Book Antiqua"/>
        </w:rPr>
        <w:t>neither direct nor</w:t>
      </w:r>
      <w:r w:rsidR="0064697B" w:rsidRPr="0015117B">
        <w:rPr>
          <w:rFonts w:ascii="Book Antiqua" w:hAnsi="Book Antiqua"/>
        </w:rPr>
        <w:t xml:space="preserve"> straightforward, </w:t>
      </w:r>
      <w:r w:rsidR="003D70C0" w:rsidRPr="0015117B">
        <w:rPr>
          <w:rFonts w:ascii="Book Antiqua" w:hAnsi="Book Antiqua"/>
        </w:rPr>
        <w:t>this</w:t>
      </w:r>
      <w:r w:rsidR="00B92D02" w:rsidRPr="0015117B">
        <w:rPr>
          <w:rFonts w:ascii="Book Antiqua" w:hAnsi="Book Antiqua"/>
        </w:rPr>
        <w:t xml:space="preserve"> voltage-dependence</w:t>
      </w:r>
      <w:r w:rsidR="003D70C0" w:rsidRPr="0015117B">
        <w:rPr>
          <w:rFonts w:ascii="Book Antiqua" w:hAnsi="Book Antiqua"/>
        </w:rPr>
        <w:t xml:space="preserve"> is consistent with the blocker moving into the membrane-spanning parts of CFTR to access the blocker binding site. Finally, sensitivity of block to the extracellular Cl</w:t>
      </w:r>
      <w:r w:rsidR="003D70C0" w:rsidRPr="0015117B">
        <w:rPr>
          <w:rFonts w:ascii="Book Antiqua" w:hAnsi="Book Antiqua"/>
          <w:vertAlign w:val="superscript"/>
        </w:rPr>
        <w:t>-</w:t>
      </w:r>
      <w:r w:rsidR="003D70C0" w:rsidRPr="0015117B">
        <w:rPr>
          <w:rFonts w:ascii="Book Antiqua" w:hAnsi="Book Antiqua"/>
        </w:rPr>
        <w:t xml:space="preserve"> concentration is usually ascribed to repulsive </w:t>
      </w:r>
      <w:r w:rsidR="00B92D02" w:rsidRPr="0015117B">
        <w:rPr>
          <w:rFonts w:ascii="Book Antiqua" w:hAnsi="Book Antiqua"/>
        </w:rPr>
        <w:t xml:space="preserve">electrostatic </w:t>
      </w:r>
      <w:r w:rsidR="003D70C0" w:rsidRPr="0015117B">
        <w:rPr>
          <w:rFonts w:ascii="Book Antiqua" w:hAnsi="Book Antiqua"/>
        </w:rPr>
        <w:t>interactions between Cl</w:t>
      </w:r>
      <w:r w:rsidR="003D70C0" w:rsidRPr="0015117B">
        <w:rPr>
          <w:rFonts w:ascii="Book Antiqua" w:hAnsi="Book Antiqua"/>
          <w:vertAlign w:val="superscript"/>
        </w:rPr>
        <w:t xml:space="preserve">- </w:t>
      </w:r>
      <w:r w:rsidR="003D70C0" w:rsidRPr="0015117B">
        <w:rPr>
          <w:rFonts w:ascii="Book Antiqua" w:hAnsi="Book Antiqua"/>
        </w:rPr>
        <w:t xml:space="preserve">and the </w:t>
      </w:r>
      <w:r w:rsidR="00B92D02" w:rsidRPr="0015117B">
        <w:rPr>
          <w:rFonts w:ascii="Book Antiqua" w:hAnsi="Book Antiqua"/>
        </w:rPr>
        <w:t xml:space="preserve">negatively charged </w:t>
      </w:r>
      <w:r w:rsidR="003D70C0" w:rsidRPr="0015117B">
        <w:rPr>
          <w:rFonts w:ascii="Book Antiqua" w:hAnsi="Book Antiqua"/>
        </w:rPr>
        <w:t>blocker</w:t>
      </w:r>
      <w:r w:rsidR="00B92D02" w:rsidRPr="0015117B">
        <w:rPr>
          <w:rFonts w:ascii="Book Antiqua" w:hAnsi="Book Antiqua"/>
        </w:rPr>
        <w:t xml:space="preserve"> molecule</w:t>
      </w:r>
      <w:r w:rsidR="003D70C0" w:rsidRPr="0015117B">
        <w:rPr>
          <w:rFonts w:ascii="Book Antiqua" w:hAnsi="Book Antiqua"/>
        </w:rPr>
        <w:t xml:space="preserve"> that take place when both are bound simultaneously within the open channel pore. </w:t>
      </w:r>
    </w:p>
    <w:p w:rsidR="003D70C0" w:rsidRPr="0015117B" w:rsidRDefault="003D70C0" w:rsidP="0015117B">
      <w:pPr>
        <w:spacing w:line="360" w:lineRule="auto"/>
        <w:ind w:firstLine="720"/>
        <w:jc w:val="both"/>
        <w:rPr>
          <w:rFonts w:ascii="Book Antiqua" w:hAnsi="Book Antiqua"/>
        </w:rPr>
      </w:pPr>
      <w:r w:rsidRPr="0015117B">
        <w:rPr>
          <w:rFonts w:ascii="Book Antiqua" w:hAnsi="Book Antiqua"/>
        </w:rPr>
        <w:t xml:space="preserve">Many or all of these features of the blocking reaction have been observed with other, unrelated blocking anions, including </w:t>
      </w:r>
      <w:r w:rsidR="00854175" w:rsidRPr="0015117B">
        <w:rPr>
          <w:rFonts w:ascii="Book Antiqua" w:hAnsi="Book Antiqua"/>
        </w:rPr>
        <w:t>substrates of related ABC proteins</w:t>
      </w:r>
      <w:r w:rsidR="004F0383" w:rsidRPr="0015117B">
        <w:rPr>
          <w:rFonts w:ascii="Book Antiqua" w:hAnsi="Book Antiqua"/>
          <w:vertAlign w:val="superscript"/>
        </w:rPr>
        <w:t>[50,51]</w:t>
      </w:r>
      <w:r w:rsidR="00854175" w:rsidRPr="0015117B">
        <w:rPr>
          <w:rFonts w:ascii="Book Antiqua" w:hAnsi="Book Antiqua"/>
        </w:rPr>
        <w:t xml:space="preserve"> </w:t>
      </w:r>
      <w:r w:rsidR="00964985" w:rsidRPr="0015117B">
        <w:rPr>
          <w:rFonts w:ascii="Book Antiqua" w:hAnsi="Book Antiqua"/>
        </w:rPr>
        <w:t xml:space="preserve">such as the conjugated bile salt taurolithocholate-3-sulfate (TLCS) and the conjugated steroid </w:t>
      </w:r>
      <w:r w:rsidR="00964985" w:rsidRPr="0015117B">
        <w:rPr>
          <w:rFonts w:ascii="Book Antiqua" w:hAnsi="Book Antiqua" w:cs="Times New Roman"/>
        </w:rPr>
        <w:t>β</w:t>
      </w:r>
      <w:r w:rsidR="00964985" w:rsidRPr="0015117B">
        <w:rPr>
          <w:rFonts w:ascii="Book Antiqua" w:hAnsi="Book Antiqua"/>
        </w:rPr>
        <w:t>-estradiol 17-(</w:t>
      </w:r>
      <w:r w:rsidR="00964985" w:rsidRPr="0015117B">
        <w:rPr>
          <w:rFonts w:ascii="Book Antiqua" w:hAnsi="Book Antiqua" w:cs="Times New Roman"/>
        </w:rPr>
        <w:t>β</w:t>
      </w:r>
      <w:r w:rsidR="00964985" w:rsidRPr="0015117B">
        <w:rPr>
          <w:rFonts w:ascii="Book Antiqua" w:hAnsi="Book Antiqua"/>
        </w:rPr>
        <w:t>-</w:t>
      </w:r>
      <w:r w:rsidR="00964985" w:rsidRPr="0015117B">
        <w:rPr>
          <w:rFonts w:ascii="Book Antiqua" w:hAnsi="Book Antiqua"/>
          <w:smallCaps/>
        </w:rPr>
        <w:t>d</w:t>
      </w:r>
      <w:r w:rsidR="00964985" w:rsidRPr="0015117B">
        <w:rPr>
          <w:rFonts w:ascii="Book Antiqua" w:hAnsi="Book Antiqua"/>
        </w:rPr>
        <w:t xml:space="preserve">-glucuronide), </w:t>
      </w:r>
      <w:r w:rsidRPr="0015117B">
        <w:rPr>
          <w:rFonts w:ascii="Book Antiqua" w:hAnsi="Book Antiqua"/>
        </w:rPr>
        <w:t>indazole compounds such as lonidamine</w:t>
      </w:r>
      <w:r w:rsidR="004F0383" w:rsidRPr="0015117B">
        <w:rPr>
          <w:rFonts w:ascii="Book Antiqua" w:hAnsi="Book Antiqua"/>
          <w:vertAlign w:val="superscript"/>
        </w:rPr>
        <w:t>[52,53]</w:t>
      </w:r>
      <w:r w:rsidRPr="0015117B">
        <w:rPr>
          <w:rFonts w:ascii="Book Antiqua" w:hAnsi="Book Antiqua"/>
        </w:rPr>
        <w:t xml:space="preserve">, </w:t>
      </w:r>
      <w:r w:rsidR="00964985" w:rsidRPr="0015117B">
        <w:rPr>
          <w:rFonts w:ascii="Book Antiqua" w:hAnsi="Book Antiqua"/>
        </w:rPr>
        <w:t>short-chain fatty acids butyrate and 4-phenylbutyrate</w:t>
      </w:r>
      <w:r w:rsidR="004F0383" w:rsidRPr="0015117B">
        <w:rPr>
          <w:rFonts w:ascii="Book Antiqua" w:hAnsi="Book Antiqua"/>
          <w:vertAlign w:val="superscript"/>
        </w:rPr>
        <w:t>[54]</w:t>
      </w:r>
      <w:r w:rsidR="00964985" w:rsidRPr="0015117B">
        <w:rPr>
          <w:rFonts w:ascii="Book Antiqua" w:hAnsi="Book Antiqua"/>
        </w:rPr>
        <w:t xml:space="preserve">, </w:t>
      </w:r>
      <w:r w:rsidR="00E85DF3" w:rsidRPr="0015117B">
        <w:rPr>
          <w:rFonts w:ascii="Book Antiqua" w:hAnsi="Book Antiqua"/>
        </w:rPr>
        <w:t xml:space="preserve">the fluorescein derivative </w:t>
      </w:r>
      <w:r w:rsidR="005E0971" w:rsidRPr="0015117B">
        <w:rPr>
          <w:rFonts w:ascii="Book Antiqua" w:hAnsi="Book Antiqua"/>
        </w:rPr>
        <w:t>phloxine B</w:t>
      </w:r>
      <w:r w:rsidR="004F0383" w:rsidRPr="0015117B">
        <w:rPr>
          <w:rFonts w:ascii="Book Antiqua" w:hAnsi="Book Antiqua"/>
          <w:vertAlign w:val="superscript"/>
        </w:rPr>
        <w:t>[55]</w:t>
      </w:r>
      <w:r w:rsidR="005E0971" w:rsidRPr="0015117B">
        <w:rPr>
          <w:rFonts w:ascii="Book Antiqua" w:hAnsi="Book Antiqua"/>
        </w:rPr>
        <w:t xml:space="preserve">, </w:t>
      </w:r>
      <w:r w:rsidR="00964985" w:rsidRPr="0015117B">
        <w:rPr>
          <w:rFonts w:ascii="Book Antiqua" w:hAnsi="Book Antiqua"/>
        </w:rPr>
        <w:t xml:space="preserve">and </w:t>
      </w:r>
      <w:r w:rsidR="005E0971" w:rsidRPr="0015117B">
        <w:rPr>
          <w:rFonts w:ascii="Book Antiqua" w:hAnsi="Book Antiqua"/>
        </w:rPr>
        <w:t xml:space="preserve">even </w:t>
      </w:r>
      <w:r w:rsidR="00964985" w:rsidRPr="0015117B">
        <w:rPr>
          <w:rFonts w:ascii="Book Antiqua" w:hAnsi="Book Antiqua"/>
        </w:rPr>
        <w:t xml:space="preserve">commonly used experimental compounds such as the pH buffer </w:t>
      </w:r>
      <w:r w:rsidR="005E0971" w:rsidRPr="0015117B">
        <w:rPr>
          <w:rFonts w:ascii="Book Antiqua" w:hAnsi="Book Antiqua"/>
        </w:rPr>
        <w:t>MOPS</w:t>
      </w:r>
      <w:r w:rsidR="004F0383" w:rsidRPr="0015117B">
        <w:rPr>
          <w:rFonts w:ascii="Book Antiqua" w:hAnsi="Book Antiqua"/>
          <w:vertAlign w:val="superscript"/>
        </w:rPr>
        <w:t>[56]</w:t>
      </w:r>
      <w:r w:rsidR="005E0971" w:rsidRPr="0015117B">
        <w:rPr>
          <w:rFonts w:ascii="Book Antiqua" w:hAnsi="Book Antiqua"/>
        </w:rPr>
        <w:t xml:space="preserve"> and </w:t>
      </w:r>
      <w:r w:rsidR="00964985" w:rsidRPr="0015117B">
        <w:rPr>
          <w:rFonts w:ascii="Book Antiqua" w:hAnsi="Book Antiqua"/>
        </w:rPr>
        <w:t xml:space="preserve">the </w:t>
      </w:r>
      <w:r w:rsidR="00B92D02" w:rsidRPr="0015117B">
        <w:rPr>
          <w:rFonts w:ascii="Book Antiqua" w:hAnsi="Book Antiqua"/>
        </w:rPr>
        <w:t xml:space="preserve">negatively charged </w:t>
      </w:r>
      <w:r w:rsidR="00964985" w:rsidRPr="0015117B">
        <w:rPr>
          <w:rFonts w:ascii="Book Antiqua" w:hAnsi="Book Antiqua"/>
        </w:rPr>
        <w:t xml:space="preserve">cysteine-reactive </w:t>
      </w:r>
      <w:r w:rsidR="00B92D02" w:rsidRPr="0015117B">
        <w:rPr>
          <w:rFonts w:ascii="Book Antiqua" w:hAnsi="Book Antiqua"/>
        </w:rPr>
        <w:t xml:space="preserve">reagent </w:t>
      </w:r>
      <w:r w:rsidR="00D36654">
        <w:rPr>
          <w:rFonts w:ascii="Book Antiqua" w:hAnsi="Book Antiqua" w:hint="eastAsia"/>
          <w:lang w:eastAsia="zh-CN"/>
        </w:rPr>
        <w:t>(</w:t>
      </w:r>
      <w:r w:rsidR="00B92D02" w:rsidRPr="0015117B">
        <w:rPr>
          <w:rFonts w:ascii="Book Antiqua" w:hAnsi="Book Antiqua"/>
        </w:rPr>
        <w:t>2-sulfonatoethyl</w:t>
      </w:r>
      <w:r w:rsidR="00D36654">
        <w:rPr>
          <w:rFonts w:ascii="Book Antiqua" w:hAnsi="Book Antiqua" w:hint="eastAsia"/>
          <w:lang w:eastAsia="zh-CN"/>
        </w:rPr>
        <w:t xml:space="preserve">) </w:t>
      </w:r>
      <w:r w:rsidR="00B92D02" w:rsidRPr="0015117B">
        <w:rPr>
          <w:rFonts w:ascii="Book Antiqua" w:hAnsi="Book Antiqua"/>
        </w:rPr>
        <w:t>methanesulfonate</w:t>
      </w:r>
      <w:r w:rsidR="00964985" w:rsidRPr="0015117B">
        <w:rPr>
          <w:rFonts w:ascii="Book Antiqua" w:hAnsi="Book Antiqua"/>
        </w:rPr>
        <w:t xml:space="preserve"> </w:t>
      </w:r>
      <w:r w:rsidR="00B92D02" w:rsidRPr="0015117B">
        <w:rPr>
          <w:rFonts w:ascii="Book Antiqua" w:hAnsi="Book Antiqua"/>
        </w:rPr>
        <w:t>(</w:t>
      </w:r>
      <w:r w:rsidR="005E0971" w:rsidRPr="0015117B">
        <w:rPr>
          <w:rFonts w:ascii="Book Antiqua" w:hAnsi="Book Antiqua"/>
        </w:rPr>
        <w:t>MTSES</w:t>
      </w:r>
      <w:r w:rsidR="00B92D02" w:rsidRPr="0015117B">
        <w:rPr>
          <w:rFonts w:ascii="Book Antiqua" w:hAnsi="Book Antiqua"/>
        </w:rPr>
        <w:t>)</w:t>
      </w:r>
      <w:r w:rsidR="004F0383" w:rsidRPr="0015117B">
        <w:rPr>
          <w:rFonts w:ascii="Book Antiqua" w:hAnsi="Book Antiqua"/>
          <w:vertAlign w:val="superscript"/>
        </w:rPr>
        <w:t>[57]</w:t>
      </w:r>
      <w:r w:rsidR="005E0971" w:rsidRPr="0015117B">
        <w:rPr>
          <w:rFonts w:ascii="Book Antiqua" w:hAnsi="Book Antiqua"/>
        </w:rPr>
        <w:t xml:space="preserve">. Together these open channel blocking substances represent a large </w:t>
      </w:r>
      <w:r w:rsidR="00B92D02" w:rsidRPr="0015117B">
        <w:rPr>
          <w:rFonts w:ascii="Book Antiqua" w:hAnsi="Book Antiqua"/>
        </w:rPr>
        <w:t xml:space="preserve">and structurally diverse </w:t>
      </w:r>
      <w:r w:rsidR="005E0971" w:rsidRPr="0015117B">
        <w:rPr>
          <w:rFonts w:ascii="Book Antiqua" w:hAnsi="Book Antiqua"/>
        </w:rPr>
        <w:t xml:space="preserve">group of organic anions, suggesting that entry </w:t>
      </w:r>
      <w:r w:rsidR="00964985" w:rsidRPr="0015117B">
        <w:rPr>
          <w:rFonts w:ascii="Book Antiqua" w:hAnsi="Book Antiqua"/>
        </w:rPr>
        <w:t xml:space="preserve">of anions </w:t>
      </w:r>
      <w:r w:rsidR="005E0971" w:rsidRPr="0015117B">
        <w:rPr>
          <w:rFonts w:ascii="Book Antiqua" w:hAnsi="Book Antiqua"/>
        </w:rPr>
        <w:t>into the CFTR Cl</w:t>
      </w:r>
      <w:r w:rsidR="005E0971" w:rsidRPr="0015117B">
        <w:rPr>
          <w:rFonts w:ascii="Book Antiqua" w:hAnsi="Book Antiqua"/>
          <w:vertAlign w:val="superscript"/>
        </w:rPr>
        <w:t>-</w:t>
      </w:r>
      <w:r w:rsidR="005E0971" w:rsidRPr="0015117B">
        <w:rPr>
          <w:rFonts w:ascii="Book Antiqua" w:hAnsi="Book Antiqua"/>
        </w:rPr>
        <w:t xml:space="preserve"> channel pore from its cytoplasmic end is a </w:t>
      </w:r>
      <w:r w:rsidR="00964985" w:rsidRPr="0015117B">
        <w:rPr>
          <w:rFonts w:ascii="Book Antiqua" w:hAnsi="Book Antiqua"/>
        </w:rPr>
        <w:t>process that shows little specificity or size discrimination</w:t>
      </w:r>
      <w:r w:rsidR="005E0971" w:rsidRPr="0015117B">
        <w:rPr>
          <w:rFonts w:ascii="Book Antiqua" w:hAnsi="Book Antiqua"/>
        </w:rPr>
        <w:t>. Furthermore, most of these blockers show relatively low potency (</w:t>
      </w:r>
      <w:r w:rsidR="00D265F8" w:rsidRPr="0015117B">
        <w:rPr>
          <w:rFonts w:ascii="Book Antiqua" w:hAnsi="Book Antiqua"/>
        </w:rPr>
        <w:t xml:space="preserve">dissociation constants </w:t>
      </w:r>
      <w:r w:rsidR="005E0971" w:rsidRPr="0015117B">
        <w:rPr>
          <w:rFonts w:ascii="Book Antiqua" w:hAnsi="Book Antiqua"/>
        </w:rPr>
        <w:t xml:space="preserve">usually in the </w:t>
      </w:r>
      <w:r w:rsidR="00964985" w:rsidRPr="0015117B">
        <w:rPr>
          <w:rFonts w:ascii="Book Antiqua" w:hAnsi="Book Antiqua" w:cs="Times New Roman"/>
        </w:rPr>
        <w:t xml:space="preserve">micromolar to millimolar </w:t>
      </w:r>
      <w:r w:rsidR="005E0971" w:rsidRPr="0015117B">
        <w:rPr>
          <w:rFonts w:ascii="Book Antiqua" w:hAnsi="Book Antiqua"/>
        </w:rPr>
        <w:t>range, depending on voltage)</w:t>
      </w:r>
      <w:r w:rsidR="000C0368" w:rsidRPr="0015117B">
        <w:rPr>
          <w:rFonts w:ascii="Book Antiqua" w:hAnsi="Book Antiqua"/>
        </w:rPr>
        <w:t>.</w:t>
      </w:r>
      <w:r w:rsidR="00964985" w:rsidRPr="0015117B">
        <w:rPr>
          <w:rFonts w:ascii="Book Antiqua" w:hAnsi="Book Antiqua"/>
        </w:rPr>
        <w:t xml:space="preserve"> </w:t>
      </w:r>
      <w:r w:rsidR="00833AFC" w:rsidRPr="0015117B">
        <w:rPr>
          <w:rFonts w:ascii="Book Antiqua" w:hAnsi="Book Antiqua"/>
        </w:rPr>
        <w:t>At the single channel level, these blockers may cause discrete “flickers” in the open channel current (due to resolved individual blocking events)</w:t>
      </w:r>
      <w:r w:rsidR="004F0383" w:rsidRPr="0015117B">
        <w:rPr>
          <w:rFonts w:ascii="Book Antiqua" w:hAnsi="Book Antiqua"/>
          <w:vertAlign w:val="superscript"/>
        </w:rPr>
        <w:t>[37,38,44,45,47,49,51,52]</w:t>
      </w:r>
      <w:r w:rsidR="00833AFC" w:rsidRPr="0015117B">
        <w:rPr>
          <w:rFonts w:ascii="Book Antiqua" w:hAnsi="Book Antiqua"/>
        </w:rPr>
        <w:t>, or an apparent reduction in single channel current amplitude where blocking and unblocking are too fast to be resolved at the bandwidth used for patch clamp recording</w:t>
      </w:r>
      <w:r w:rsidR="004F0383" w:rsidRPr="0015117B">
        <w:rPr>
          <w:rFonts w:ascii="Book Antiqua" w:hAnsi="Book Antiqua"/>
          <w:vertAlign w:val="superscript"/>
        </w:rPr>
        <w:t>[44,48,50,54,56-58]</w:t>
      </w:r>
      <w:r w:rsidR="00833AFC" w:rsidRPr="0015117B">
        <w:rPr>
          <w:rFonts w:ascii="Book Antiqua" w:hAnsi="Book Antiqua"/>
        </w:rPr>
        <w:t>. These effects reflect kinetically “intermediate” and “fast” blocking and unblocking reactions, respectively, according to the scheme proposed by Hille</w:t>
      </w:r>
      <w:r w:rsidR="004F0383" w:rsidRPr="0015117B">
        <w:rPr>
          <w:rFonts w:ascii="Book Antiqua" w:hAnsi="Book Antiqua"/>
          <w:vertAlign w:val="superscript"/>
        </w:rPr>
        <w:t>[59]</w:t>
      </w:r>
      <w:r w:rsidR="00833AFC" w:rsidRPr="0015117B">
        <w:rPr>
          <w:rFonts w:ascii="Book Antiqua" w:hAnsi="Book Antiqua"/>
        </w:rPr>
        <w:t xml:space="preserve">. The low apparent affinity of CFTR open channel blockers limits </w:t>
      </w:r>
      <w:r w:rsidR="00964985" w:rsidRPr="0015117B">
        <w:rPr>
          <w:rFonts w:ascii="Book Antiqua" w:hAnsi="Book Antiqua"/>
        </w:rPr>
        <w:t xml:space="preserve">their potential for use </w:t>
      </w:r>
      <w:r w:rsidR="00964985" w:rsidRPr="0015117B">
        <w:rPr>
          <w:rFonts w:ascii="Book Antiqua" w:hAnsi="Book Antiqua"/>
          <w:i/>
        </w:rPr>
        <w:t xml:space="preserve">in vivo. </w:t>
      </w:r>
      <w:r w:rsidR="00964985" w:rsidRPr="0015117B">
        <w:rPr>
          <w:rFonts w:ascii="Book Antiqua" w:hAnsi="Book Antiqua"/>
        </w:rPr>
        <w:t>Furthermore, many of these substances also block other classes of Cl</w:t>
      </w:r>
      <w:r w:rsidR="00964985" w:rsidRPr="0015117B">
        <w:rPr>
          <w:rFonts w:ascii="Book Antiqua" w:hAnsi="Book Antiqua"/>
          <w:vertAlign w:val="superscript"/>
        </w:rPr>
        <w:t>-</w:t>
      </w:r>
      <w:r w:rsidR="00964985" w:rsidRPr="0015117B">
        <w:rPr>
          <w:rFonts w:ascii="Book Antiqua" w:hAnsi="Book Antiqua"/>
        </w:rPr>
        <w:t xml:space="preserve"> channels</w:t>
      </w:r>
      <w:r w:rsidR="004F0383" w:rsidRPr="0015117B">
        <w:rPr>
          <w:rFonts w:ascii="Book Antiqua" w:hAnsi="Book Antiqua"/>
          <w:vertAlign w:val="superscript"/>
        </w:rPr>
        <w:t>[34,60]</w:t>
      </w:r>
      <w:r w:rsidR="00061B50" w:rsidRPr="0015117B">
        <w:rPr>
          <w:rFonts w:ascii="Book Antiqua" w:hAnsi="Book Antiqua"/>
        </w:rPr>
        <w:t xml:space="preserve">, perhaps reflecting some </w:t>
      </w:r>
      <w:r w:rsidR="005E0971" w:rsidRPr="0015117B">
        <w:rPr>
          <w:rFonts w:ascii="Book Antiqua" w:hAnsi="Book Antiqua"/>
        </w:rPr>
        <w:t>structural similarity amongst Cl</w:t>
      </w:r>
      <w:r w:rsidR="005E0971" w:rsidRPr="0015117B">
        <w:rPr>
          <w:rFonts w:ascii="Book Antiqua" w:hAnsi="Book Antiqua"/>
          <w:vertAlign w:val="superscript"/>
        </w:rPr>
        <w:t>-</w:t>
      </w:r>
      <w:r w:rsidR="005E0971" w:rsidRPr="0015117B">
        <w:rPr>
          <w:rFonts w:ascii="Book Antiqua" w:hAnsi="Book Antiqua"/>
        </w:rPr>
        <w:t xml:space="preserve"> channel pores that </w:t>
      </w:r>
      <w:r w:rsidR="00061B50" w:rsidRPr="0015117B">
        <w:rPr>
          <w:rFonts w:ascii="Book Antiqua" w:hAnsi="Book Antiqua"/>
        </w:rPr>
        <w:t xml:space="preserve">results in </w:t>
      </w:r>
      <w:r w:rsidR="00E30C49" w:rsidRPr="0015117B">
        <w:rPr>
          <w:rFonts w:ascii="Book Antiqua" w:hAnsi="Book Antiqua"/>
        </w:rPr>
        <w:t xml:space="preserve">similar </w:t>
      </w:r>
      <w:r w:rsidR="005E0971" w:rsidRPr="0015117B">
        <w:rPr>
          <w:rFonts w:ascii="Book Antiqua" w:hAnsi="Book Antiqua"/>
        </w:rPr>
        <w:t>sensitivity to block by organic an</w:t>
      </w:r>
      <w:r w:rsidR="00061B50" w:rsidRPr="0015117B">
        <w:rPr>
          <w:rFonts w:ascii="Book Antiqua" w:hAnsi="Book Antiqua"/>
        </w:rPr>
        <w:t>ions</w:t>
      </w:r>
      <w:r w:rsidR="004F0383" w:rsidRPr="0015117B">
        <w:rPr>
          <w:rFonts w:ascii="Book Antiqua" w:hAnsi="Book Antiqua"/>
          <w:vertAlign w:val="superscript"/>
        </w:rPr>
        <w:t>[14]</w:t>
      </w:r>
      <w:r w:rsidR="00061B50" w:rsidRPr="0015117B">
        <w:rPr>
          <w:rFonts w:ascii="Book Antiqua" w:hAnsi="Book Antiqua"/>
        </w:rPr>
        <w:t>.</w:t>
      </w:r>
    </w:p>
    <w:p w:rsidR="005E0971" w:rsidRPr="0015117B" w:rsidRDefault="00856313" w:rsidP="0015117B">
      <w:pPr>
        <w:spacing w:line="360" w:lineRule="auto"/>
        <w:jc w:val="both"/>
        <w:rPr>
          <w:rFonts w:ascii="Book Antiqua" w:hAnsi="Book Antiqua"/>
        </w:rPr>
      </w:pPr>
      <w:r w:rsidRPr="0015117B">
        <w:rPr>
          <w:rFonts w:ascii="Book Antiqua" w:hAnsi="Book Antiqua"/>
        </w:rPr>
        <w:lastRenderedPageBreak/>
        <w:tab/>
        <w:t>In more recent years, high-throughput screening technologies have been used to identify more potent CFTR inhibitors</w:t>
      </w:r>
      <w:r w:rsidR="004F0383" w:rsidRPr="0015117B">
        <w:rPr>
          <w:rFonts w:ascii="Book Antiqua" w:hAnsi="Book Antiqua"/>
          <w:vertAlign w:val="superscript"/>
        </w:rPr>
        <w:t>[61]</w:t>
      </w:r>
      <w:r w:rsidRPr="0015117B">
        <w:rPr>
          <w:rFonts w:ascii="Book Antiqua" w:hAnsi="Book Antiqua"/>
        </w:rPr>
        <w:t xml:space="preserve">. </w:t>
      </w:r>
      <w:r w:rsidR="001159B0" w:rsidRPr="0015117B">
        <w:rPr>
          <w:rFonts w:ascii="Book Antiqua" w:hAnsi="Book Antiqua"/>
        </w:rPr>
        <w:t>The thiazolidinone CFTR</w:t>
      </w:r>
      <w:r w:rsidR="001159B0" w:rsidRPr="0015117B">
        <w:rPr>
          <w:rFonts w:ascii="Book Antiqua" w:hAnsi="Book Antiqua"/>
          <w:vertAlign w:val="subscript"/>
        </w:rPr>
        <w:t>inh</w:t>
      </w:r>
      <w:r w:rsidR="001159B0" w:rsidRPr="0015117B">
        <w:rPr>
          <w:rFonts w:ascii="Book Antiqua" w:hAnsi="Book Antiqua"/>
        </w:rPr>
        <w:t>-172 inhibits CFTR from the cytoplasmic side of the membrane at sub-micromolar concentrations</w:t>
      </w:r>
      <w:r w:rsidR="004F0383" w:rsidRPr="0015117B">
        <w:rPr>
          <w:rFonts w:ascii="Book Antiqua" w:hAnsi="Book Antiqua"/>
          <w:vertAlign w:val="superscript"/>
        </w:rPr>
        <w:t>[62]</w:t>
      </w:r>
      <w:r w:rsidR="001159B0" w:rsidRPr="0015117B">
        <w:rPr>
          <w:rFonts w:ascii="Book Antiqua" w:hAnsi="Book Antiqua"/>
        </w:rPr>
        <w:t>, due to a voltage-independent effect on channel gating</w:t>
      </w:r>
      <w:r w:rsidR="004F0383" w:rsidRPr="0015117B">
        <w:rPr>
          <w:rFonts w:ascii="Book Antiqua" w:hAnsi="Book Antiqua"/>
          <w:vertAlign w:val="superscript"/>
        </w:rPr>
        <w:t>[63,64]</w:t>
      </w:r>
      <w:r w:rsidR="001159B0" w:rsidRPr="0015117B">
        <w:rPr>
          <w:rFonts w:ascii="Book Antiqua" w:hAnsi="Book Antiqua"/>
        </w:rPr>
        <w:t>. Glycine hydrazides such as GlyH-101 cause voltage-dependent block from the extracellular side of the membrane at low micromolar concentrations</w:t>
      </w:r>
      <w:r w:rsidR="004F0383" w:rsidRPr="0015117B">
        <w:rPr>
          <w:rFonts w:ascii="Book Antiqua" w:hAnsi="Book Antiqua"/>
          <w:vertAlign w:val="superscript"/>
        </w:rPr>
        <w:t>[65]</w:t>
      </w:r>
      <w:r w:rsidR="001159B0" w:rsidRPr="0015117B">
        <w:rPr>
          <w:rFonts w:ascii="Book Antiqua" w:hAnsi="Book Antiqua"/>
        </w:rPr>
        <w:t>. These substances appear to inhibit CFTR by different mechanisms than that described above and in Fig</w:t>
      </w:r>
      <w:r w:rsidR="00776D6C" w:rsidRPr="0015117B">
        <w:rPr>
          <w:rFonts w:ascii="Book Antiqua" w:hAnsi="Book Antiqua"/>
        </w:rPr>
        <w:t>ure</w:t>
      </w:r>
      <w:r w:rsidR="001159B0" w:rsidRPr="0015117B">
        <w:rPr>
          <w:rFonts w:ascii="Book Antiqua" w:hAnsi="Book Antiqua"/>
        </w:rPr>
        <w:t xml:space="preserve"> 2 for intracellular open channel blockers. CFTR</w:t>
      </w:r>
      <w:r w:rsidR="001159B0" w:rsidRPr="0015117B">
        <w:rPr>
          <w:rFonts w:ascii="Book Antiqua" w:hAnsi="Book Antiqua"/>
          <w:vertAlign w:val="subscript"/>
        </w:rPr>
        <w:t>inh</w:t>
      </w:r>
      <w:r w:rsidR="00D979B4" w:rsidRPr="0015117B">
        <w:rPr>
          <w:rFonts w:ascii="Book Antiqua" w:hAnsi="Book Antiqua"/>
        </w:rPr>
        <w:t>-172 has been shown to bind preferentially to open channels, perhaps triggering a conformational change to an “inactivated” nonconducting state</w:t>
      </w:r>
      <w:r w:rsidR="004F0383" w:rsidRPr="0015117B">
        <w:rPr>
          <w:rFonts w:ascii="Book Antiqua" w:hAnsi="Book Antiqua"/>
          <w:vertAlign w:val="superscript"/>
        </w:rPr>
        <w:t>[64]</w:t>
      </w:r>
      <w:r w:rsidR="00D979B4" w:rsidRPr="0015117B">
        <w:rPr>
          <w:rFonts w:ascii="Book Antiqua" w:hAnsi="Book Antiqua"/>
        </w:rPr>
        <w:t>. GlyH-101 does appear to act as an open channel blocker, however acting from the extracellular side of the membrane</w:t>
      </w:r>
      <w:r w:rsidR="004F0383" w:rsidRPr="0015117B">
        <w:rPr>
          <w:rFonts w:ascii="Book Antiqua" w:hAnsi="Book Antiqua"/>
          <w:vertAlign w:val="superscript"/>
        </w:rPr>
        <w:t>[65]</w:t>
      </w:r>
      <w:r w:rsidR="00D979B4" w:rsidRPr="0015117B">
        <w:rPr>
          <w:rFonts w:ascii="Book Antiqua" w:hAnsi="Book Antiqua"/>
        </w:rPr>
        <w:t>, perhaps becoming lodged close to the narrow pore region to occlude Cl</w:t>
      </w:r>
      <w:r w:rsidR="00D979B4" w:rsidRPr="0015117B">
        <w:rPr>
          <w:rFonts w:ascii="Book Antiqua" w:hAnsi="Book Antiqua"/>
          <w:vertAlign w:val="superscript"/>
        </w:rPr>
        <w:t>-</w:t>
      </w:r>
      <w:r w:rsidR="00D979B4" w:rsidRPr="0015117B">
        <w:rPr>
          <w:rFonts w:ascii="Book Antiqua" w:hAnsi="Book Antiqua"/>
        </w:rPr>
        <w:t xml:space="preserve"> permeation</w:t>
      </w:r>
      <w:r w:rsidR="004F0383" w:rsidRPr="0015117B">
        <w:rPr>
          <w:rFonts w:ascii="Book Antiqua" w:hAnsi="Book Antiqua"/>
          <w:vertAlign w:val="superscript"/>
        </w:rPr>
        <w:t>[66]</w:t>
      </w:r>
      <w:r w:rsidR="00D979B4" w:rsidRPr="0015117B">
        <w:rPr>
          <w:rFonts w:ascii="Book Antiqua" w:hAnsi="Book Antiqua"/>
        </w:rPr>
        <w:t xml:space="preserve">. </w:t>
      </w:r>
      <w:r w:rsidRPr="0015117B">
        <w:rPr>
          <w:rFonts w:ascii="Book Antiqua" w:hAnsi="Book Antiqua"/>
        </w:rPr>
        <w:t xml:space="preserve">These </w:t>
      </w:r>
      <w:r w:rsidR="00D979B4" w:rsidRPr="0015117B">
        <w:rPr>
          <w:rFonts w:ascii="Book Antiqua" w:hAnsi="Book Antiqua"/>
        </w:rPr>
        <w:t xml:space="preserve">two </w:t>
      </w:r>
      <w:r w:rsidRPr="0015117B">
        <w:rPr>
          <w:rFonts w:ascii="Book Antiqua" w:hAnsi="Book Antiqua"/>
        </w:rPr>
        <w:t>potent and relatively selective inhibitors have become drugs of choice for experimental inhibition of CFTR activity; because of their different sidedness of action, CFTR</w:t>
      </w:r>
      <w:r w:rsidRPr="0015117B">
        <w:rPr>
          <w:rFonts w:ascii="Book Antiqua" w:hAnsi="Book Antiqua"/>
          <w:vertAlign w:val="subscript"/>
        </w:rPr>
        <w:t>inh</w:t>
      </w:r>
      <w:r w:rsidRPr="0015117B">
        <w:rPr>
          <w:rFonts w:ascii="Book Antiqua" w:hAnsi="Book Antiqua"/>
        </w:rPr>
        <w:t xml:space="preserve">-172 is preferred when applied to the intracellular side of the </w:t>
      </w:r>
      <w:r w:rsidR="001159B0" w:rsidRPr="0015117B">
        <w:rPr>
          <w:rFonts w:ascii="Book Antiqua" w:hAnsi="Book Antiqua"/>
        </w:rPr>
        <w:t>membrane, and GlyH-101 for extracellular application.</w:t>
      </w:r>
    </w:p>
    <w:p w:rsidR="00340991" w:rsidRPr="0015117B" w:rsidRDefault="00001483" w:rsidP="0015117B">
      <w:pPr>
        <w:spacing w:line="360" w:lineRule="auto"/>
        <w:jc w:val="both"/>
        <w:rPr>
          <w:rFonts w:ascii="Book Antiqua" w:hAnsi="Book Antiqua"/>
        </w:rPr>
      </w:pPr>
      <w:r w:rsidRPr="0015117B">
        <w:rPr>
          <w:rFonts w:ascii="Book Antiqua" w:hAnsi="Book Antiqua"/>
        </w:rPr>
        <w:tab/>
        <w:t>Finally, a 3.7 kDa peptide toxin isolated from scorpion venom and named GaTx1 inhibits CFTR channels from the cytoplasmic side of the membrane at sub-micromolar concentrations</w:t>
      </w:r>
      <w:r w:rsidR="004F0383" w:rsidRPr="0015117B">
        <w:rPr>
          <w:rFonts w:ascii="Book Antiqua" w:hAnsi="Book Antiqua"/>
          <w:vertAlign w:val="superscript"/>
        </w:rPr>
        <w:t>[67]</w:t>
      </w:r>
      <w:r w:rsidRPr="0015117B">
        <w:rPr>
          <w:rFonts w:ascii="Book Antiqua" w:hAnsi="Book Antiqua"/>
        </w:rPr>
        <w:t>. Although the molecular mechanism of GaTx1 inhibition is not well defined, this substance has been described as acting as a non-competitive inhibitor of channel gating</w:t>
      </w:r>
      <w:r w:rsidR="004F0383" w:rsidRPr="0015117B">
        <w:rPr>
          <w:rFonts w:ascii="Book Antiqua" w:hAnsi="Book Antiqua"/>
          <w:vertAlign w:val="superscript"/>
        </w:rPr>
        <w:t>[67,68]</w:t>
      </w:r>
      <w:r w:rsidRPr="0015117B">
        <w:rPr>
          <w:rFonts w:ascii="Book Antiqua" w:hAnsi="Book Antiqua"/>
        </w:rPr>
        <w:t xml:space="preserve">, with no demonstrated open channel blocking action. </w:t>
      </w:r>
      <w:r w:rsidR="00B92D02" w:rsidRPr="0015117B">
        <w:rPr>
          <w:rFonts w:ascii="Book Antiqua" w:hAnsi="Book Antiqua"/>
        </w:rPr>
        <w:t>Currently GaTx1 is the only known peptide inhibitor of CFTR.</w:t>
      </w:r>
    </w:p>
    <w:p w:rsidR="00566544" w:rsidRPr="0015117B" w:rsidRDefault="00566544" w:rsidP="0015117B">
      <w:pPr>
        <w:spacing w:line="360" w:lineRule="auto"/>
        <w:jc w:val="both"/>
        <w:rPr>
          <w:rFonts w:ascii="Book Antiqua" w:hAnsi="Book Antiqua"/>
          <w:u w:val="single"/>
        </w:rPr>
      </w:pPr>
    </w:p>
    <w:p w:rsidR="00340991" w:rsidRPr="0015117B" w:rsidRDefault="00340991" w:rsidP="0015117B">
      <w:pPr>
        <w:spacing w:line="360" w:lineRule="auto"/>
        <w:jc w:val="both"/>
        <w:rPr>
          <w:rFonts w:ascii="Book Antiqua" w:hAnsi="Book Antiqua"/>
          <w:b/>
          <w:caps/>
        </w:rPr>
      </w:pPr>
      <w:r w:rsidRPr="0015117B">
        <w:rPr>
          <w:rFonts w:ascii="Book Antiqua" w:hAnsi="Book Antiqua"/>
          <w:b/>
          <w:caps/>
        </w:rPr>
        <w:t>Pharmacological Relevance</w:t>
      </w:r>
    </w:p>
    <w:p w:rsidR="00E03B79" w:rsidRPr="0015117B" w:rsidRDefault="000421FE" w:rsidP="0015117B">
      <w:pPr>
        <w:spacing w:line="360" w:lineRule="auto"/>
        <w:jc w:val="both"/>
        <w:rPr>
          <w:rFonts w:ascii="Book Antiqua" w:hAnsi="Book Antiqua"/>
        </w:rPr>
      </w:pPr>
      <w:r w:rsidRPr="0015117B">
        <w:rPr>
          <w:rFonts w:ascii="Book Antiqua" w:hAnsi="Book Antiqua"/>
        </w:rPr>
        <w:t>Because of the inviolable relationship between loss of CFTR function and CF, there is tremendous current interest in the identification and development of small molecules that directly interact with the CFTR protein to increase its function</w:t>
      </w:r>
      <w:r w:rsidR="00125ACB" w:rsidRPr="0015117B">
        <w:rPr>
          <w:rFonts w:ascii="Book Antiqua" w:hAnsi="Book Antiqua"/>
        </w:rPr>
        <w:t xml:space="preserve"> (known as CFTR “potentiators”)</w:t>
      </w:r>
      <w:r w:rsidR="004F0383" w:rsidRPr="0015117B">
        <w:rPr>
          <w:rFonts w:ascii="Book Antiqua" w:hAnsi="Book Antiqua"/>
          <w:vertAlign w:val="superscript"/>
        </w:rPr>
        <w:t>[1,69-72]</w:t>
      </w:r>
      <w:r w:rsidRPr="0015117B">
        <w:rPr>
          <w:rFonts w:ascii="Book Antiqua" w:hAnsi="Book Antiqua"/>
        </w:rPr>
        <w:t xml:space="preserve">. </w:t>
      </w:r>
      <w:r w:rsidR="003F66FF" w:rsidRPr="0015117B">
        <w:rPr>
          <w:rFonts w:ascii="Book Antiqua" w:hAnsi="Book Antiqua"/>
        </w:rPr>
        <w:t xml:space="preserve">On the other hand, it has long been suggested that </w:t>
      </w:r>
      <w:r w:rsidR="00061B50" w:rsidRPr="0015117B">
        <w:rPr>
          <w:rFonts w:ascii="Book Antiqua" w:hAnsi="Book Antiqua"/>
        </w:rPr>
        <w:t xml:space="preserve">CFTR channel blockers </w:t>
      </w:r>
      <w:r w:rsidR="003F66FF" w:rsidRPr="0015117B">
        <w:rPr>
          <w:rFonts w:ascii="Book Antiqua" w:hAnsi="Book Antiqua"/>
        </w:rPr>
        <w:t>could</w:t>
      </w:r>
      <w:r w:rsidR="00B92D02" w:rsidRPr="0015117B">
        <w:rPr>
          <w:rFonts w:ascii="Book Antiqua" w:hAnsi="Book Antiqua"/>
        </w:rPr>
        <w:t xml:space="preserve"> (at least</w:t>
      </w:r>
      <w:r w:rsidR="003F66FF" w:rsidRPr="0015117B">
        <w:rPr>
          <w:rFonts w:ascii="Book Antiqua" w:hAnsi="Book Antiqua"/>
        </w:rPr>
        <w:t xml:space="preserve"> in theory</w:t>
      </w:r>
      <w:r w:rsidR="00B92D02" w:rsidRPr="0015117B">
        <w:rPr>
          <w:rFonts w:ascii="Book Antiqua" w:hAnsi="Book Antiqua"/>
        </w:rPr>
        <w:t>)</w:t>
      </w:r>
      <w:r w:rsidR="003F66FF" w:rsidRPr="0015117B">
        <w:rPr>
          <w:rFonts w:ascii="Book Antiqua" w:hAnsi="Book Antiqua"/>
        </w:rPr>
        <w:t xml:space="preserve"> be used in the</w:t>
      </w:r>
      <w:r w:rsidR="00061B50" w:rsidRPr="0015117B">
        <w:rPr>
          <w:rFonts w:ascii="Book Antiqua" w:hAnsi="Book Antiqua"/>
        </w:rPr>
        <w:t xml:space="preserve"> treatment of secretory diarrhoea and </w:t>
      </w:r>
      <w:r w:rsidR="00854175" w:rsidRPr="0015117B">
        <w:rPr>
          <w:rFonts w:ascii="Book Antiqua" w:hAnsi="Book Antiqua"/>
        </w:rPr>
        <w:t>ADPKD</w:t>
      </w:r>
      <w:r w:rsidR="004F0383" w:rsidRPr="0015117B">
        <w:rPr>
          <w:rFonts w:ascii="Book Antiqua" w:hAnsi="Book Antiqua"/>
          <w:vertAlign w:val="superscript"/>
        </w:rPr>
        <w:t>[35,73]</w:t>
      </w:r>
      <w:r w:rsidR="00061B50" w:rsidRPr="0015117B">
        <w:rPr>
          <w:rFonts w:ascii="Book Antiqua" w:hAnsi="Book Antiqua"/>
        </w:rPr>
        <w:t xml:space="preserve">. </w:t>
      </w:r>
      <w:r w:rsidR="00E03B79" w:rsidRPr="0015117B">
        <w:rPr>
          <w:rFonts w:ascii="Book Antiqua" w:hAnsi="Book Antiqua"/>
        </w:rPr>
        <w:t xml:space="preserve">CFTR inhibitors have also been suggested as potential male </w:t>
      </w:r>
      <w:r w:rsidR="00E03B79" w:rsidRPr="0015117B">
        <w:rPr>
          <w:rFonts w:ascii="Book Antiqua" w:hAnsi="Book Antiqua"/>
        </w:rPr>
        <w:lastRenderedPageBreak/>
        <w:t>contraceptives</w:t>
      </w:r>
      <w:r w:rsidR="004F0383" w:rsidRPr="0015117B">
        <w:rPr>
          <w:rFonts w:ascii="Book Antiqua" w:hAnsi="Book Antiqua"/>
          <w:vertAlign w:val="superscript"/>
        </w:rPr>
        <w:t>[53,74]</w:t>
      </w:r>
      <w:r w:rsidR="00E03B79" w:rsidRPr="0015117B">
        <w:rPr>
          <w:rFonts w:ascii="Book Antiqua" w:hAnsi="Book Antiqua"/>
        </w:rPr>
        <w:t xml:space="preserve">. </w:t>
      </w:r>
      <w:r w:rsidR="003E145B" w:rsidRPr="0015117B">
        <w:rPr>
          <w:rFonts w:ascii="Book Antiqua" w:hAnsi="Book Antiqua"/>
        </w:rPr>
        <w:t xml:space="preserve">As described above, known intracellular-active open channel blockers lack either the potency or the specificity for </w:t>
      </w:r>
      <w:r w:rsidR="003E145B" w:rsidRPr="0015117B">
        <w:rPr>
          <w:rFonts w:ascii="Book Antiqua" w:hAnsi="Book Antiqua"/>
          <w:i/>
        </w:rPr>
        <w:t xml:space="preserve">in vivo </w:t>
      </w:r>
      <w:r w:rsidR="003E145B" w:rsidRPr="0015117B">
        <w:rPr>
          <w:rFonts w:ascii="Book Antiqua" w:hAnsi="Book Antiqua"/>
        </w:rPr>
        <w:t xml:space="preserve">use. However, </w:t>
      </w:r>
      <w:r w:rsidR="00001483" w:rsidRPr="0015117B">
        <w:rPr>
          <w:rFonts w:ascii="Book Antiqua" w:hAnsi="Book Antiqua"/>
        </w:rPr>
        <w:t>the higher affintiy CFTR inhibitors CFTR</w:t>
      </w:r>
      <w:r w:rsidR="00001483" w:rsidRPr="0015117B">
        <w:rPr>
          <w:rFonts w:ascii="Book Antiqua" w:hAnsi="Book Antiqua"/>
          <w:vertAlign w:val="subscript"/>
        </w:rPr>
        <w:t>inh</w:t>
      </w:r>
      <w:r w:rsidR="00001483" w:rsidRPr="0015117B">
        <w:rPr>
          <w:rFonts w:ascii="Book Antiqua" w:hAnsi="Book Antiqua"/>
        </w:rPr>
        <w:t xml:space="preserve">-172 and GlyH-101 have been shown to be effective in </w:t>
      </w:r>
      <w:r w:rsidR="00001483" w:rsidRPr="0015117B">
        <w:rPr>
          <w:rFonts w:ascii="Book Antiqua" w:hAnsi="Book Antiqua"/>
          <w:i/>
        </w:rPr>
        <w:t xml:space="preserve">in vitro </w:t>
      </w:r>
      <w:r w:rsidR="00001483" w:rsidRPr="0015117B">
        <w:rPr>
          <w:rFonts w:ascii="Book Antiqua" w:hAnsi="Book Antiqua"/>
        </w:rPr>
        <w:t xml:space="preserve">and </w:t>
      </w:r>
      <w:r w:rsidR="00001483" w:rsidRPr="0015117B">
        <w:rPr>
          <w:rFonts w:ascii="Book Antiqua" w:hAnsi="Book Antiqua"/>
          <w:i/>
        </w:rPr>
        <w:t xml:space="preserve">in vivo </w:t>
      </w:r>
      <w:r w:rsidR="00001483" w:rsidRPr="0015117B">
        <w:rPr>
          <w:rFonts w:ascii="Book Antiqua" w:hAnsi="Book Antiqua"/>
        </w:rPr>
        <w:t>models of secretory diarrhea</w:t>
      </w:r>
      <w:r w:rsidR="004F0383" w:rsidRPr="0015117B">
        <w:rPr>
          <w:rFonts w:ascii="Book Antiqua" w:hAnsi="Book Antiqua"/>
          <w:vertAlign w:val="superscript"/>
        </w:rPr>
        <w:t>[62,65,75]</w:t>
      </w:r>
      <w:r w:rsidR="00BA35DB" w:rsidRPr="0015117B">
        <w:rPr>
          <w:rFonts w:ascii="Book Antiqua" w:hAnsi="Book Antiqua"/>
        </w:rPr>
        <w:t xml:space="preserve">. Moreover, non-absorbable lectin conjugated forms of GlyH-101 were active against cholera-induced fluid secretion and mortality </w:t>
      </w:r>
      <w:r w:rsidR="00B92D02" w:rsidRPr="0015117B">
        <w:rPr>
          <w:rFonts w:ascii="Book Antiqua" w:hAnsi="Book Antiqua"/>
        </w:rPr>
        <w:t xml:space="preserve">in mice </w:t>
      </w:r>
      <w:r w:rsidR="00BA35DB" w:rsidRPr="0015117B">
        <w:rPr>
          <w:rFonts w:ascii="Book Antiqua" w:hAnsi="Book Antiqua"/>
        </w:rPr>
        <w:t>when administered orally</w:t>
      </w:r>
      <w:r w:rsidR="004F0383" w:rsidRPr="0015117B">
        <w:rPr>
          <w:rFonts w:ascii="Book Antiqua" w:hAnsi="Book Antiqua"/>
          <w:vertAlign w:val="superscript"/>
        </w:rPr>
        <w:t>[76]</w:t>
      </w:r>
      <w:r w:rsidR="00BA35DB" w:rsidRPr="0015117B">
        <w:rPr>
          <w:rFonts w:ascii="Book Antiqua" w:hAnsi="Book Antiqua"/>
        </w:rPr>
        <w:t xml:space="preserve">. </w:t>
      </w:r>
      <w:r w:rsidR="00324C72" w:rsidRPr="0015117B">
        <w:rPr>
          <w:rFonts w:ascii="Book Antiqua" w:hAnsi="Book Antiqua"/>
        </w:rPr>
        <w:t xml:space="preserve">Similarly, </w:t>
      </w:r>
      <w:r w:rsidR="00854175" w:rsidRPr="0015117B">
        <w:rPr>
          <w:rFonts w:ascii="Book Antiqua" w:hAnsi="Book Antiqua"/>
        </w:rPr>
        <w:t>CFTR</w:t>
      </w:r>
      <w:r w:rsidR="00854175" w:rsidRPr="0015117B">
        <w:rPr>
          <w:rFonts w:ascii="Book Antiqua" w:hAnsi="Book Antiqua"/>
          <w:vertAlign w:val="subscript"/>
        </w:rPr>
        <w:t>inh</w:t>
      </w:r>
      <w:r w:rsidR="00854175" w:rsidRPr="0015117B">
        <w:rPr>
          <w:rFonts w:ascii="Book Antiqua" w:hAnsi="Book Antiqua"/>
        </w:rPr>
        <w:t xml:space="preserve">-172 and GlyH-101 </w:t>
      </w:r>
      <w:r w:rsidR="00324C72" w:rsidRPr="0015117B">
        <w:rPr>
          <w:rFonts w:ascii="Book Antiqua" w:hAnsi="Book Antiqua"/>
        </w:rPr>
        <w:t xml:space="preserve">(or closely related substances) have been shown to retard cyst growth in </w:t>
      </w:r>
      <w:r w:rsidR="00324C72" w:rsidRPr="0015117B">
        <w:rPr>
          <w:rFonts w:ascii="Book Antiqua" w:hAnsi="Book Antiqua"/>
          <w:i/>
        </w:rPr>
        <w:t>in vitro</w:t>
      </w:r>
      <w:r w:rsidR="004F0383" w:rsidRPr="0015117B">
        <w:rPr>
          <w:rFonts w:ascii="Book Antiqua" w:hAnsi="Book Antiqua"/>
          <w:vertAlign w:val="superscript"/>
        </w:rPr>
        <w:t>[77,78]</w:t>
      </w:r>
      <w:r w:rsidR="00324C72" w:rsidRPr="0015117B">
        <w:rPr>
          <w:rFonts w:ascii="Book Antiqua" w:hAnsi="Book Antiqua"/>
          <w:i/>
        </w:rPr>
        <w:t xml:space="preserve"> </w:t>
      </w:r>
      <w:r w:rsidR="00324C72" w:rsidRPr="0015117B">
        <w:rPr>
          <w:rFonts w:ascii="Book Antiqua" w:hAnsi="Book Antiqua"/>
        </w:rPr>
        <w:t xml:space="preserve">and </w:t>
      </w:r>
      <w:r w:rsidR="00324C72" w:rsidRPr="0015117B">
        <w:rPr>
          <w:rFonts w:ascii="Book Antiqua" w:hAnsi="Book Antiqua"/>
          <w:i/>
        </w:rPr>
        <w:t>in vivo</w:t>
      </w:r>
      <w:r w:rsidR="004F0383" w:rsidRPr="0015117B">
        <w:rPr>
          <w:rFonts w:ascii="Book Antiqua" w:hAnsi="Book Antiqua"/>
          <w:vertAlign w:val="superscript"/>
        </w:rPr>
        <w:t>[</w:t>
      </w:r>
      <w:r w:rsidR="00402651" w:rsidRPr="0015117B">
        <w:rPr>
          <w:rFonts w:ascii="Book Antiqua" w:hAnsi="Book Antiqua"/>
          <w:vertAlign w:val="superscript"/>
        </w:rPr>
        <w:t>78]</w:t>
      </w:r>
      <w:r w:rsidR="00324C72" w:rsidRPr="0015117B">
        <w:rPr>
          <w:rFonts w:ascii="Book Antiqua" w:hAnsi="Book Antiqua"/>
        </w:rPr>
        <w:t xml:space="preserve"> models of ADPKD. </w:t>
      </w:r>
      <w:r w:rsidR="00BA35DB" w:rsidRPr="0015117B">
        <w:rPr>
          <w:rFonts w:ascii="Book Antiqua" w:hAnsi="Book Antiqua"/>
        </w:rPr>
        <w:t xml:space="preserve">The therapeutic potential of </w:t>
      </w:r>
      <w:r w:rsidR="00E30C49" w:rsidRPr="0015117B">
        <w:rPr>
          <w:rFonts w:ascii="Book Antiqua" w:hAnsi="Book Antiqua"/>
        </w:rPr>
        <w:t xml:space="preserve">potent and specific </w:t>
      </w:r>
      <w:r w:rsidR="00BA35DB" w:rsidRPr="0015117B">
        <w:rPr>
          <w:rFonts w:ascii="Book Antiqua" w:hAnsi="Book Antiqua"/>
        </w:rPr>
        <w:t>CFTR inhibitors has been discussed in several recent reviews</w:t>
      </w:r>
      <w:r w:rsidR="00402651" w:rsidRPr="0015117B">
        <w:rPr>
          <w:rFonts w:ascii="Book Antiqua" w:hAnsi="Book Antiqua"/>
          <w:vertAlign w:val="superscript"/>
        </w:rPr>
        <w:t>[61,79,80]</w:t>
      </w:r>
      <w:r w:rsidR="00324C72" w:rsidRPr="0015117B">
        <w:rPr>
          <w:rFonts w:ascii="Book Antiqua" w:hAnsi="Book Antiqua"/>
        </w:rPr>
        <w:t>.</w:t>
      </w:r>
    </w:p>
    <w:p w:rsidR="00324C72" w:rsidRPr="0015117B" w:rsidRDefault="00324C72" w:rsidP="0015117B">
      <w:pPr>
        <w:spacing w:line="360" w:lineRule="auto"/>
        <w:jc w:val="both"/>
        <w:rPr>
          <w:rFonts w:ascii="Book Antiqua" w:hAnsi="Book Antiqua"/>
        </w:rPr>
      </w:pPr>
    </w:p>
    <w:p w:rsidR="00340991" w:rsidRPr="0015117B" w:rsidRDefault="00340991" w:rsidP="0015117B">
      <w:pPr>
        <w:spacing w:line="360" w:lineRule="auto"/>
        <w:jc w:val="both"/>
        <w:rPr>
          <w:rFonts w:ascii="Book Antiqua" w:hAnsi="Book Antiqua"/>
          <w:b/>
          <w:caps/>
        </w:rPr>
      </w:pPr>
      <w:r w:rsidRPr="0015117B">
        <w:rPr>
          <w:rFonts w:ascii="Book Antiqua" w:hAnsi="Book Antiqua"/>
          <w:b/>
          <w:caps/>
        </w:rPr>
        <w:t>Biophysical Relevance</w:t>
      </w:r>
    </w:p>
    <w:p w:rsidR="00566544" w:rsidRPr="0015117B" w:rsidRDefault="00566544" w:rsidP="002127EF">
      <w:pPr>
        <w:spacing w:line="360" w:lineRule="auto"/>
        <w:jc w:val="both"/>
        <w:rPr>
          <w:rFonts w:ascii="Book Antiqua" w:hAnsi="Book Antiqua"/>
        </w:rPr>
      </w:pPr>
      <w:r w:rsidRPr="0015117B">
        <w:rPr>
          <w:rFonts w:ascii="Book Antiqua" w:hAnsi="Book Antiqua"/>
        </w:rPr>
        <w:t>Since open channel blockers bind to specific sites within the channel pore with relatively high affinity (compared to Cl</w:t>
      </w:r>
      <w:r w:rsidRPr="0015117B">
        <w:rPr>
          <w:rFonts w:ascii="Book Antiqua" w:hAnsi="Book Antiqua"/>
          <w:vertAlign w:val="superscript"/>
        </w:rPr>
        <w:t>-</w:t>
      </w:r>
      <w:r w:rsidRPr="0015117B">
        <w:rPr>
          <w:rFonts w:ascii="Book Antiqua" w:hAnsi="Book Antiqua"/>
        </w:rPr>
        <w:t xml:space="preserve"> and other permeant anions), they have proven invaluable probes of the </w:t>
      </w:r>
      <w:r w:rsidR="00B44C33" w:rsidRPr="0015117B">
        <w:rPr>
          <w:rFonts w:ascii="Book Antiqua" w:hAnsi="Book Antiqua"/>
        </w:rPr>
        <w:t xml:space="preserve">structure and function of the </w:t>
      </w:r>
      <w:r w:rsidRPr="0015117B">
        <w:rPr>
          <w:rFonts w:ascii="Book Antiqua" w:hAnsi="Book Antiqua"/>
        </w:rPr>
        <w:t>Cl</w:t>
      </w:r>
      <w:r w:rsidRPr="0015117B">
        <w:rPr>
          <w:rFonts w:ascii="Book Antiqua" w:hAnsi="Book Antiqua"/>
          <w:vertAlign w:val="superscript"/>
        </w:rPr>
        <w:t>-</w:t>
      </w:r>
      <w:r w:rsidRPr="0015117B">
        <w:rPr>
          <w:rFonts w:ascii="Book Antiqua" w:hAnsi="Book Antiqua"/>
        </w:rPr>
        <w:t xml:space="preserve"> permeation pathway.</w:t>
      </w:r>
      <w:r w:rsidR="00E85DF3" w:rsidRPr="0015117B">
        <w:rPr>
          <w:rFonts w:ascii="Book Antiqua" w:hAnsi="Book Antiqua"/>
        </w:rPr>
        <w:t xml:space="preserve"> Mutations in TM6 and TM12 have been shown to alter the affinity of block by arylaminobenzoates</w:t>
      </w:r>
      <w:r w:rsidR="00E30E36" w:rsidRPr="0015117B">
        <w:rPr>
          <w:rFonts w:ascii="Book Antiqua" w:hAnsi="Book Antiqua"/>
          <w:vertAlign w:val="superscript"/>
        </w:rPr>
        <w:t>[23,46]</w:t>
      </w:r>
      <w:r w:rsidR="00E85DF3" w:rsidRPr="0015117B">
        <w:rPr>
          <w:rFonts w:ascii="Book Antiqua" w:hAnsi="Book Antiqua"/>
        </w:rPr>
        <w:t>, sulfonylureas</w:t>
      </w:r>
      <w:r w:rsidR="00E30E36" w:rsidRPr="0015117B">
        <w:rPr>
          <w:rFonts w:ascii="Book Antiqua" w:hAnsi="Book Antiqua"/>
          <w:vertAlign w:val="superscript"/>
        </w:rPr>
        <w:t>[42,81]</w:t>
      </w:r>
      <w:r w:rsidR="00E85DF3" w:rsidRPr="0015117B">
        <w:rPr>
          <w:rFonts w:ascii="Book Antiqua" w:hAnsi="Book Antiqua"/>
        </w:rPr>
        <w:t xml:space="preserve"> and lonidamine</w:t>
      </w:r>
      <w:r w:rsidR="00E30E36" w:rsidRPr="0015117B">
        <w:rPr>
          <w:rFonts w:ascii="Book Antiqua" w:hAnsi="Book Antiqua"/>
          <w:vertAlign w:val="superscript"/>
        </w:rPr>
        <w:t>[52]</w:t>
      </w:r>
      <w:r w:rsidR="00E85DF3" w:rsidRPr="0015117B">
        <w:rPr>
          <w:rFonts w:ascii="Book Antiqua" w:hAnsi="Book Antiqua"/>
        </w:rPr>
        <w:t xml:space="preserve">, consistent with </w:t>
      </w:r>
      <w:r w:rsidR="000A2AB8" w:rsidRPr="0015117B">
        <w:rPr>
          <w:rFonts w:ascii="Book Antiqua" w:hAnsi="Book Antiqua"/>
        </w:rPr>
        <w:t xml:space="preserve">functional </w:t>
      </w:r>
      <w:r w:rsidR="00E85DF3" w:rsidRPr="0015117B">
        <w:rPr>
          <w:rFonts w:ascii="Book Antiqua" w:hAnsi="Book Antiqua"/>
        </w:rPr>
        <w:t>evidence</w:t>
      </w:r>
      <w:r w:rsidR="00E30E36" w:rsidRPr="0015117B">
        <w:rPr>
          <w:rFonts w:ascii="Book Antiqua" w:hAnsi="Book Antiqua"/>
          <w:vertAlign w:val="superscript"/>
        </w:rPr>
        <w:t>[25-28,82]</w:t>
      </w:r>
      <w:r w:rsidR="000A2AB8" w:rsidRPr="0015117B">
        <w:rPr>
          <w:rFonts w:ascii="Book Antiqua" w:hAnsi="Book Antiqua"/>
        </w:rPr>
        <w:t xml:space="preserve"> and molecular models</w:t>
      </w:r>
      <w:r w:rsidR="00E30E36" w:rsidRPr="0015117B">
        <w:rPr>
          <w:rFonts w:ascii="Book Antiqua" w:hAnsi="Book Antiqua"/>
          <w:vertAlign w:val="superscript"/>
        </w:rPr>
        <w:t>[17-21]</w:t>
      </w:r>
      <w:r w:rsidR="000A2AB8" w:rsidRPr="0015117B">
        <w:rPr>
          <w:rFonts w:ascii="Book Antiqua" w:hAnsi="Book Antiqua"/>
        </w:rPr>
        <w:t xml:space="preserve"> </w:t>
      </w:r>
      <w:r w:rsidR="00E85DF3" w:rsidRPr="0015117B">
        <w:rPr>
          <w:rFonts w:ascii="Book Antiqua" w:hAnsi="Book Antiqua"/>
        </w:rPr>
        <w:t xml:space="preserve">that </w:t>
      </w:r>
      <w:r w:rsidR="000A2AB8" w:rsidRPr="0015117B">
        <w:rPr>
          <w:rFonts w:ascii="Book Antiqua" w:hAnsi="Book Antiqua"/>
        </w:rPr>
        <w:t xml:space="preserve">suggest that </w:t>
      </w:r>
      <w:r w:rsidR="00E85DF3" w:rsidRPr="0015117B">
        <w:rPr>
          <w:rFonts w:ascii="Book Antiqua" w:hAnsi="Book Antiqua"/>
        </w:rPr>
        <w:t>these two TMs make substantial contributions to t</w:t>
      </w:r>
      <w:r w:rsidR="000A2AB8" w:rsidRPr="0015117B">
        <w:rPr>
          <w:rFonts w:ascii="Book Antiqua" w:hAnsi="Book Antiqua"/>
        </w:rPr>
        <w:t>he inner vestibule of the pore where the blocker binding site is thought to reside (Fig</w:t>
      </w:r>
      <w:r w:rsidR="00776D6C" w:rsidRPr="0015117B">
        <w:rPr>
          <w:rFonts w:ascii="Book Antiqua" w:hAnsi="Book Antiqua"/>
        </w:rPr>
        <w:t>ure</w:t>
      </w:r>
      <w:r w:rsidR="007607CD">
        <w:rPr>
          <w:rFonts w:ascii="Book Antiqua" w:hAnsi="Book Antiqua" w:hint="eastAsia"/>
          <w:lang w:eastAsia="zh-CN"/>
        </w:rPr>
        <w:t>s</w:t>
      </w:r>
      <w:r w:rsidR="000A2AB8" w:rsidRPr="0015117B">
        <w:rPr>
          <w:rFonts w:ascii="Book Antiqua" w:hAnsi="Book Antiqua"/>
        </w:rPr>
        <w:t xml:space="preserve"> 1</w:t>
      </w:r>
      <w:r w:rsidR="002127EF">
        <w:rPr>
          <w:rFonts w:ascii="Book Antiqua" w:hAnsi="Book Antiqua" w:hint="eastAsia"/>
          <w:lang w:eastAsia="zh-CN"/>
        </w:rPr>
        <w:t xml:space="preserve"> and</w:t>
      </w:r>
      <w:r w:rsidR="000A2AB8" w:rsidRPr="0015117B">
        <w:rPr>
          <w:rFonts w:ascii="Book Antiqua" w:hAnsi="Book Antiqua"/>
        </w:rPr>
        <w:t xml:space="preserve"> 2). Because open channel blockers are anions, and </w:t>
      </w:r>
      <w:r w:rsidR="009744A5" w:rsidRPr="0015117B">
        <w:rPr>
          <w:rFonts w:ascii="Book Antiqua" w:hAnsi="Book Antiqua"/>
        </w:rPr>
        <w:t xml:space="preserve">because </w:t>
      </w:r>
      <w:r w:rsidR="000A2AB8" w:rsidRPr="0015117B">
        <w:rPr>
          <w:rFonts w:ascii="Book Antiqua" w:hAnsi="Book Antiqua"/>
        </w:rPr>
        <w:t>positively charged amino acid side chains in the CFTR channel pore are known to play important roles in electrostatic attraction of Cl</w:t>
      </w:r>
      <w:r w:rsidR="000A2AB8" w:rsidRPr="0015117B">
        <w:rPr>
          <w:rFonts w:ascii="Book Antiqua" w:hAnsi="Book Antiqua"/>
          <w:vertAlign w:val="superscript"/>
        </w:rPr>
        <w:t xml:space="preserve">- </w:t>
      </w:r>
      <w:r w:rsidR="000A2AB8" w:rsidRPr="0015117B">
        <w:rPr>
          <w:rFonts w:ascii="Book Antiqua" w:hAnsi="Book Antiqua"/>
        </w:rPr>
        <w:t>ions</w:t>
      </w:r>
      <w:r w:rsidR="00E30E36" w:rsidRPr="0015117B">
        <w:rPr>
          <w:rFonts w:ascii="Book Antiqua" w:hAnsi="Book Antiqua"/>
          <w:vertAlign w:val="superscript"/>
        </w:rPr>
        <w:t>[24,30,31,82,83]</w:t>
      </w:r>
      <w:r w:rsidR="000A2AB8" w:rsidRPr="0015117B">
        <w:rPr>
          <w:rFonts w:ascii="Book Antiqua" w:hAnsi="Book Antiqua"/>
        </w:rPr>
        <w:t>, much attention has also been pla</w:t>
      </w:r>
      <w:r w:rsidR="00E30C49" w:rsidRPr="0015117B">
        <w:rPr>
          <w:rFonts w:ascii="Book Antiqua" w:hAnsi="Book Antiqua"/>
        </w:rPr>
        <w:t>c</w:t>
      </w:r>
      <w:r w:rsidR="000A2AB8" w:rsidRPr="0015117B">
        <w:rPr>
          <w:rFonts w:ascii="Book Antiqua" w:hAnsi="Book Antiqua"/>
        </w:rPr>
        <w:t xml:space="preserve">ed on the role of </w:t>
      </w:r>
      <w:r w:rsidR="009744A5" w:rsidRPr="0015117B">
        <w:rPr>
          <w:rFonts w:ascii="Book Antiqua" w:hAnsi="Book Antiqua"/>
        </w:rPr>
        <w:t xml:space="preserve">such fixed </w:t>
      </w:r>
      <w:r w:rsidR="000A2AB8" w:rsidRPr="0015117B">
        <w:rPr>
          <w:rFonts w:ascii="Book Antiqua" w:hAnsi="Book Antiqua"/>
        </w:rPr>
        <w:t>positive</w:t>
      </w:r>
      <w:r w:rsidR="009744A5" w:rsidRPr="0015117B">
        <w:rPr>
          <w:rFonts w:ascii="Book Antiqua" w:hAnsi="Book Antiqua"/>
        </w:rPr>
        <w:t xml:space="preserve"> cha</w:t>
      </w:r>
      <w:r w:rsidR="000A2AB8" w:rsidRPr="0015117B">
        <w:rPr>
          <w:rFonts w:ascii="Book Antiqua" w:hAnsi="Book Antiqua"/>
        </w:rPr>
        <w:t>rge</w:t>
      </w:r>
      <w:r w:rsidR="009744A5" w:rsidRPr="0015117B">
        <w:rPr>
          <w:rFonts w:ascii="Book Antiqua" w:hAnsi="Book Antiqua"/>
        </w:rPr>
        <w:t xml:space="preserve">s </w:t>
      </w:r>
      <w:r w:rsidR="000A2AB8" w:rsidRPr="0015117B">
        <w:rPr>
          <w:rFonts w:ascii="Book Antiqua" w:hAnsi="Book Antiqua"/>
        </w:rPr>
        <w:t xml:space="preserve">in interactions with blockers. </w:t>
      </w:r>
      <w:r w:rsidR="009744A5" w:rsidRPr="0015117B">
        <w:rPr>
          <w:rFonts w:ascii="Book Antiqua" w:hAnsi="Book Antiqua"/>
        </w:rPr>
        <w:t xml:space="preserve">In particular, mutations that remove the positive charge at lysine residue K95 in TM1 </w:t>
      </w:r>
      <w:r w:rsidR="006F0F42" w:rsidRPr="0015117B">
        <w:rPr>
          <w:rFonts w:ascii="Book Antiqua" w:hAnsi="Book Antiqua"/>
        </w:rPr>
        <w:t>(Figure 1D</w:t>
      </w:r>
      <w:r w:rsidR="002127EF">
        <w:rPr>
          <w:rFonts w:ascii="Book Antiqua" w:hAnsi="Book Antiqua" w:hint="eastAsia"/>
          <w:lang w:eastAsia="zh-CN"/>
        </w:rPr>
        <w:t xml:space="preserve"> and</w:t>
      </w:r>
      <w:r w:rsidR="00196286">
        <w:rPr>
          <w:rFonts w:ascii="Book Antiqua" w:hAnsi="Book Antiqua" w:hint="eastAsia"/>
          <w:lang w:eastAsia="zh-CN"/>
        </w:rPr>
        <w:t xml:space="preserve"> </w:t>
      </w:r>
      <w:r w:rsidR="006F0F42" w:rsidRPr="0015117B">
        <w:rPr>
          <w:rFonts w:ascii="Book Antiqua" w:hAnsi="Book Antiqua"/>
        </w:rPr>
        <w:t xml:space="preserve">E) </w:t>
      </w:r>
      <w:r w:rsidR="009744A5" w:rsidRPr="0015117B">
        <w:rPr>
          <w:rFonts w:ascii="Book Antiqua" w:hAnsi="Book Antiqua"/>
        </w:rPr>
        <w:t xml:space="preserve">dramatically reduce the channel blocking affinity of glibenclamide, </w:t>
      </w:r>
      <w:r w:rsidR="008E2236" w:rsidRPr="0015117B">
        <w:rPr>
          <w:rFonts w:ascii="Book Antiqua" w:hAnsi="Book Antiqua"/>
        </w:rPr>
        <w:t>DNDS, lonidamine, NPPB and TLCS</w:t>
      </w:r>
      <w:r w:rsidR="00E30E36" w:rsidRPr="0015117B">
        <w:rPr>
          <w:rFonts w:ascii="Book Antiqua" w:hAnsi="Book Antiqua"/>
          <w:vertAlign w:val="superscript"/>
        </w:rPr>
        <w:t>[24,82]</w:t>
      </w:r>
      <w:r w:rsidR="008E2236" w:rsidRPr="0015117B">
        <w:rPr>
          <w:rFonts w:ascii="Book Antiqua" w:hAnsi="Book Antiqua"/>
        </w:rPr>
        <w:t xml:space="preserve">. This finding suggests that these structurally diverse open channel blockers share a common molecular mechanism </w:t>
      </w:r>
      <w:r w:rsidR="00854175" w:rsidRPr="0015117B">
        <w:rPr>
          <w:rFonts w:ascii="Book Antiqua" w:hAnsi="Book Antiqua"/>
        </w:rPr>
        <w:t xml:space="preserve">of block </w:t>
      </w:r>
      <w:r w:rsidR="008E2236" w:rsidRPr="0015117B">
        <w:rPr>
          <w:rFonts w:ascii="Book Antiqua" w:hAnsi="Book Antiqua"/>
        </w:rPr>
        <w:t xml:space="preserve">– they are attracted into the wide inner vestibule by electrostatic attraction between the negative charge on the blocker molecule and the positive charge on the lysine side chain at K95, and once in the inner vestibule they bind </w:t>
      </w:r>
      <w:r w:rsidR="008E2236" w:rsidRPr="0015117B">
        <w:rPr>
          <w:rFonts w:ascii="Book Antiqua" w:hAnsi="Book Antiqua"/>
        </w:rPr>
        <w:lastRenderedPageBreak/>
        <w:t xml:space="preserve">tightly enough to occlude the pore and temporarily </w:t>
      </w:r>
      <w:r w:rsidR="00E30C49" w:rsidRPr="0015117B">
        <w:rPr>
          <w:rFonts w:ascii="Book Antiqua" w:hAnsi="Book Antiqua"/>
        </w:rPr>
        <w:t>prevent</w:t>
      </w:r>
      <w:r w:rsidR="008E2236" w:rsidRPr="0015117B">
        <w:rPr>
          <w:rFonts w:ascii="Book Antiqua" w:hAnsi="Book Antiqua"/>
        </w:rPr>
        <w:t xml:space="preserve"> Cl</w:t>
      </w:r>
      <w:r w:rsidR="008E2236" w:rsidRPr="0015117B">
        <w:rPr>
          <w:rFonts w:ascii="Book Antiqua" w:hAnsi="Book Antiqua"/>
          <w:vertAlign w:val="superscript"/>
        </w:rPr>
        <w:t>-</w:t>
      </w:r>
      <w:r w:rsidR="008E2236" w:rsidRPr="0015117B">
        <w:rPr>
          <w:rFonts w:ascii="Book Antiqua" w:hAnsi="Book Antiqua"/>
        </w:rPr>
        <w:t xml:space="preserve"> permeation (Fig</w:t>
      </w:r>
      <w:r w:rsidR="00776D6C" w:rsidRPr="0015117B">
        <w:rPr>
          <w:rFonts w:ascii="Book Antiqua" w:hAnsi="Book Antiqua"/>
        </w:rPr>
        <w:t>ure</w:t>
      </w:r>
      <w:r w:rsidR="00BA6F72" w:rsidRPr="0015117B">
        <w:rPr>
          <w:rFonts w:ascii="Book Antiqua" w:hAnsi="Book Antiqua"/>
        </w:rPr>
        <w:t xml:space="preserve"> 3</w:t>
      </w:r>
      <w:r w:rsidR="00E113EC" w:rsidRPr="0015117B">
        <w:rPr>
          <w:rFonts w:ascii="Book Antiqua" w:hAnsi="Book Antiqua"/>
        </w:rPr>
        <w:t xml:space="preserve">). This model of blocker binding in the pore inner vestibule is also supported by a recent </w:t>
      </w:r>
      <w:r w:rsidR="00E113EC" w:rsidRPr="0015117B">
        <w:rPr>
          <w:rFonts w:ascii="Book Antiqua" w:hAnsi="Book Antiqua"/>
          <w:i/>
        </w:rPr>
        <w:t xml:space="preserve">in silico </w:t>
      </w:r>
      <w:r w:rsidR="00E113EC" w:rsidRPr="0015117B">
        <w:rPr>
          <w:rFonts w:ascii="Book Antiqua" w:hAnsi="Book Antiqua"/>
        </w:rPr>
        <w:t>investigation of blocker docking inside the pore of an atomic homology model of CFTR</w:t>
      </w:r>
      <w:r w:rsidR="00E30E36" w:rsidRPr="0015117B">
        <w:rPr>
          <w:rFonts w:ascii="Book Antiqua" w:hAnsi="Book Antiqua"/>
          <w:vertAlign w:val="superscript"/>
        </w:rPr>
        <w:t>[20]</w:t>
      </w:r>
      <w:r w:rsidR="00236F22" w:rsidRPr="0015117B">
        <w:rPr>
          <w:rFonts w:ascii="Book Antiqua" w:hAnsi="Book Antiqua"/>
        </w:rPr>
        <w:t xml:space="preserve">. </w:t>
      </w:r>
      <w:r w:rsidR="008E2236" w:rsidRPr="0015117B">
        <w:rPr>
          <w:rFonts w:ascii="Book Antiqua" w:hAnsi="Book Antiqua"/>
        </w:rPr>
        <w:t xml:space="preserve">Neutralization of fixed positive charge </w:t>
      </w:r>
      <w:r w:rsidR="00236F22" w:rsidRPr="0015117B">
        <w:rPr>
          <w:rFonts w:ascii="Book Antiqua" w:hAnsi="Book Antiqua"/>
        </w:rPr>
        <w:t xml:space="preserve">in the inner vestibule by mutagenesis of K95 </w:t>
      </w:r>
      <w:r w:rsidR="008E2236" w:rsidRPr="0015117B">
        <w:rPr>
          <w:rFonts w:ascii="Book Antiqua" w:hAnsi="Book Antiqua"/>
        </w:rPr>
        <w:t>also decreases single channel Cl</w:t>
      </w:r>
      <w:r w:rsidR="008E2236" w:rsidRPr="0015117B">
        <w:rPr>
          <w:rFonts w:ascii="Book Antiqua" w:hAnsi="Book Antiqua"/>
          <w:vertAlign w:val="superscript"/>
        </w:rPr>
        <w:t>-</w:t>
      </w:r>
      <w:r w:rsidR="008E2236" w:rsidRPr="0015117B">
        <w:rPr>
          <w:rFonts w:ascii="Book Antiqua" w:hAnsi="Book Antiqua"/>
        </w:rPr>
        <w:t xml:space="preserve"> conductance by </w:t>
      </w:r>
      <w:r w:rsidR="00196286">
        <w:rPr>
          <w:rFonts w:ascii="Book Antiqua" w:hAnsi="Book Antiqua" w:hint="eastAsia"/>
          <w:lang w:eastAsia="zh-CN"/>
        </w:rPr>
        <w:t xml:space="preserve">about </w:t>
      </w:r>
      <w:r w:rsidR="008E2236" w:rsidRPr="0015117B">
        <w:rPr>
          <w:rFonts w:ascii="Book Antiqua" w:hAnsi="Book Antiqua"/>
        </w:rPr>
        <w:t>85%</w:t>
      </w:r>
      <w:r w:rsidR="00E30E36" w:rsidRPr="0015117B">
        <w:rPr>
          <w:rFonts w:ascii="Book Antiqua" w:hAnsi="Book Antiqua"/>
          <w:vertAlign w:val="superscript"/>
        </w:rPr>
        <w:t>[22,29,82]</w:t>
      </w:r>
      <w:r w:rsidR="008E2236" w:rsidRPr="0015117B">
        <w:rPr>
          <w:rFonts w:ascii="Book Antiqua" w:hAnsi="Book Antiqua"/>
        </w:rPr>
        <w:t xml:space="preserve">, suggesting that </w:t>
      </w:r>
      <w:r w:rsidR="00236F22" w:rsidRPr="0015117B">
        <w:rPr>
          <w:rFonts w:ascii="Book Antiqua" w:hAnsi="Book Antiqua"/>
        </w:rPr>
        <w:t>this positive charge also plays an important role in the normal Cl</w:t>
      </w:r>
      <w:r w:rsidR="00236F22" w:rsidRPr="0015117B">
        <w:rPr>
          <w:rFonts w:ascii="Book Antiqua" w:hAnsi="Book Antiqua"/>
          <w:vertAlign w:val="superscript"/>
        </w:rPr>
        <w:t>-</w:t>
      </w:r>
      <w:r w:rsidR="00236F22" w:rsidRPr="0015117B">
        <w:rPr>
          <w:rFonts w:ascii="Book Antiqua" w:hAnsi="Book Antiqua"/>
        </w:rPr>
        <w:t xml:space="preserve"> permeation mechanism, most likely due to electrostatic attraction of Cl</w:t>
      </w:r>
      <w:r w:rsidR="00236F22" w:rsidRPr="0015117B">
        <w:rPr>
          <w:rFonts w:ascii="Book Antiqua" w:hAnsi="Book Antiqua"/>
          <w:vertAlign w:val="superscript"/>
        </w:rPr>
        <w:t>-</w:t>
      </w:r>
      <w:r w:rsidR="00236F22" w:rsidRPr="0015117B">
        <w:rPr>
          <w:rFonts w:ascii="Book Antiqua" w:hAnsi="Book Antiqua"/>
        </w:rPr>
        <w:t xml:space="preserve"> ions. Th</w:t>
      </w:r>
      <w:r w:rsidR="00854175" w:rsidRPr="0015117B">
        <w:rPr>
          <w:rFonts w:ascii="Book Antiqua" w:hAnsi="Book Antiqua"/>
        </w:rPr>
        <w:t>e functional importance of the positive charge on the side chain of K95 m</w:t>
      </w:r>
      <w:r w:rsidR="00236F22" w:rsidRPr="0015117B">
        <w:rPr>
          <w:rFonts w:ascii="Book Antiqua" w:hAnsi="Book Antiqua"/>
        </w:rPr>
        <w:t>ay explain the sensitivity of CFTR to broad range of intracellular anionic blockers: a positive charge in the inner vestibule is necessary to attract Cl</w:t>
      </w:r>
      <w:r w:rsidR="00236F22" w:rsidRPr="0015117B">
        <w:rPr>
          <w:rFonts w:ascii="Book Antiqua" w:hAnsi="Book Antiqua"/>
          <w:vertAlign w:val="superscript"/>
        </w:rPr>
        <w:t>-</w:t>
      </w:r>
      <w:r w:rsidR="00236F22" w:rsidRPr="0015117B">
        <w:rPr>
          <w:rFonts w:ascii="Book Antiqua" w:hAnsi="Book Antiqua"/>
        </w:rPr>
        <w:t xml:space="preserve"> ions and so maximize the rate of Cl</w:t>
      </w:r>
      <w:r w:rsidR="00236F22" w:rsidRPr="0015117B">
        <w:rPr>
          <w:rFonts w:ascii="Book Antiqua" w:hAnsi="Book Antiqua"/>
          <w:vertAlign w:val="superscript"/>
        </w:rPr>
        <w:t>-</w:t>
      </w:r>
      <w:r w:rsidR="00236F22" w:rsidRPr="0015117B">
        <w:rPr>
          <w:rFonts w:ascii="Book Antiqua" w:hAnsi="Book Antiqua"/>
        </w:rPr>
        <w:t xml:space="preserve"> permeation, however, this fixed positive charge also attracts all anions in the cytoplasm, many of which reside within the wide inner vestibule for long enough to temporarily block the passage of Cl</w:t>
      </w:r>
      <w:r w:rsidR="00236F22" w:rsidRPr="0015117B">
        <w:rPr>
          <w:rFonts w:ascii="Book Antiqua" w:hAnsi="Book Antiqua"/>
          <w:vertAlign w:val="superscript"/>
        </w:rPr>
        <w:t>-</w:t>
      </w:r>
      <w:r w:rsidR="00236F22" w:rsidRPr="0015117B">
        <w:rPr>
          <w:rFonts w:ascii="Book Antiqua" w:hAnsi="Book Antiqua"/>
        </w:rPr>
        <w:t xml:space="preserve"> ions beyond into the narrow pore region.</w:t>
      </w:r>
      <w:r w:rsidR="0020054E" w:rsidRPr="0015117B">
        <w:rPr>
          <w:rFonts w:ascii="Book Antiqua" w:hAnsi="Book Antiqua"/>
        </w:rPr>
        <w:t xml:space="preserve"> Mutagenesis of all positively charged lysine and arginine residues within the TMs suggests that K95 plays a unique role within the pore inner vestibule in attracting permeant and blocking ions</w:t>
      </w:r>
      <w:r w:rsidR="00E30E36" w:rsidRPr="0015117B">
        <w:rPr>
          <w:rFonts w:ascii="Book Antiqua" w:hAnsi="Book Antiqua"/>
          <w:vertAlign w:val="superscript"/>
        </w:rPr>
        <w:t>[31,83]</w:t>
      </w:r>
      <w:r w:rsidR="0020054E" w:rsidRPr="0015117B">
        <w:rPr>
          <w:rFonts w:ascii="Book Antiqua" w:hAnsi="Book Antiqua"/>
        </w:rPr>
        <w:t xml:space="preserve">, although other positive charges may also play </w:t>
      </w:r>
      <w:r w:rsidR="00B92D02" w:rsidRPr="0015117B">
        <w:rPr>
          <w:rFonts w:ascii="Book Antiqua" w:hAnsi="Book Antiqua"/>
        </w:rPr>
        <w:t xml:space="preserve">somewhat </w:t>
      </w:r>
      <w:r w:rsidR="0020054E" w:rsidRPr="0015117B">
        <w:rPr>
          <w:rFonts w:ascii="Book Antiqua" w:hAnsi="Book Antiqua"/>
        </w:rPr>
        <w:t>analogous roles in attracting cytoplasmic ions to more superficial parts of the pore close to its intracellular mouth.</w:t>
      </w:r>
    </w:p>
    <w:p w:rsidR="000A2AB8" w:rsidRPr="0015117B" w:rsidRDefault="0020054E" w:rsidP="0015117B">
      <w:pPr>
        <w:spacing w:line="360" w:lineRule="auto"/>
        <w:jc w:val="both"/>
        <w:rPr>
          <w:rFonts w:ascii="Book Antiqua" w:hAnsi="Book Antiqua"/>
        </w:rPr>
      </w:pPr>
      <w:r w:rsidRPr="0015117B">
        <w:rPr>
          <w:rFonts w:ascii="Book Antiqua" w:hAnsi="Book Antiqua"/>
        </w:rPr>
        <w:tab/>
        <w:t>If K95 does play a unique role in attracting anions into the pore inner vestibule</w:t>
      </w:r>
      <w:r w:rsidR="002B6D21" w:rsidRPr="0015117B">
        <w:rPr>
          <w:rFonts w:ascii="Book Antiqua" w:hAnsi="Book Antiqua"/>
        </w:rPr>
        <w:t xml:space="preserve"> – suggesting that it might be the only fixed positive charge located close to the blocker binding site within this vestibule</w:t>
      </w:r>
      <w:r w:rsidR="00EE3DD5" w:rsidRPr="0015117B">
        <w:rPr>
          <w:rFonts w:ascii="Book Antiqua" w:hAnsi="Book Antiqua"/>
          <w:vertAlign w:val="superscript"/>
        </w:rPr>
        <w:t>[82]</w:t>
      </w:r>
      <w:r w:rsidR="002127EF" w:rsidRPr="0015117B">
        <w:rPr>
          <w:rFonts w:ascii="Book Antiqua" w:hAnsi="Book Antiqua"/>
        </w:rPr>
        <w:t xml:space="preserve"> </w:t>
      </w:r>
      <w:r w:rsidR="002B6D21" w:rsidRPr="0015117B">
        <w:rPr>
          <w:rFonts w:ascii="Book Antiqua" w:hAnsi="Book Antiqua"/>
        </w:rPr>
        <w:t xml:space="preserve">then what would be the effect of adding a second positive charge to the walls of this vestibule? This question has been addressed by using mutagenesis to introduce additional positively charged lysine residues at positions that have been shown to donate pore-lining side chains to the pore inner vestibule. Initially it was demonstrated that the unique, important role played by the positive charge at K95 could be “moved” from TM1 to TM12. Thus, </w:t>
      </w:r>
      <w:r w:rsidR="00854175" w:rsidRPr="0015117B">
        <w:rPr>
          <w:rFonts w:ascii="Book Antiqua" w:hAnsi="Book Antiqua"/>
        </w:rPr>
        <w:t>while the charge-neutralizing K95S mutation dramatically decreased both Cl</w:t>
      </w:r>
      <w:r w:rsidR="00854175" w:rsidRPr="0015117B">
        <w:rPr>
          <w:rFonts w:ascii="Book Antiqua" w:hAnsi="Book Antiqua"/>
          <w:vertAlign w:val="superscript"/>
        </w:rPr>
        <w:t>-</w:t>
      </w:r>
      <w:r w:rsidR="00854175" w:rsidRPr="0015117B">
        <w:rPr>
          <w:rFonts w:ascii="Book Antiqua" w:hAnsi="Book Antiqua"/>
        </w:rPr>
        <w:t xml:space="preserve"> conductance and sensitivity to open channel blockers, </w:t>
      </w:r>
      <w:r w:rsidR="002B6D21" w:rsidRPr="0015117B">
        <w:rPr>
          <w:rFonts w:ascii="Book Antiqua" w:hAnsi="Book Antiqua"/>
        </w:rPr>
        <w:t>the double mutant K95</w:t>
      </w:r>
      <w:r w:rsidR="009D2820" w:rsidRPr="0015117B">
        <w:rPr>
          <w:rFonts w:ascii="Book Antiqua" w:hAnsi="Book Antiqua"/>
        </w:rPr>
        <w:t>S</w:t>
      </w:r>
      <w:r w:rsidR="002B6D21" w:rsidRPr="0015117B">
        <w:rPr>
          <w:rFonts w:ascii="Book Antiqua" w:hAnsi="Book Antiqua"/>
        </w:rPr>
        <w:t xml:space="preserve">/S1141K showed similar single channel conductance and open channel blocker </w:t>
      </w:r>
      <w:r w:rsidR="00E30C49" w:rsidRPr="0015117B">
        <w:rPr>
          <w:rFonts w:ascii="Book Antiqua" w:hAnsi="Book Antiqua"/>
        </w:rPr>
        <w:t xml:space="preserve">binding </w:t>
      </w:r>
      <w:r w:rsidR="002B6D21" w:rsidRPr="0015117B">
        <w:rPr>
          <w:rFonts w:ascii="Book Antiqua" w:hAnsi="Book Antiqua"/>
        </w:rPr>
        <w:t>properties as wild type CFTR</w:t>
      </w:r>
      <w:r w:rsidR="00EE3DD5" w:rsidRPr="0015117B">
        <w:rPr>
          <w:rFonts w:ascii="Book Antiqua" w:hAnsi="Book Antiqua"/>
          <w:vertAlign w:val="superscript"/>
        </w:rPr>
        <w:t>[82]</w:t>
      </w:r>
      <w:r w:rsidR="00854175" w:rsidRPr="0015117B">
        <w:rPr>
          <w:rFonts w:ascii="Book Antiqua" w:hAnsi="Book Antiqua"/>
        </w:rPr>
        <w:t xml:space="preserve">. This “rescue” of </w:t>
      </w:r>
      <w:r w:rsidR="00854175" w:rsidRPr="0015117B">
        <w:rPr>
          <w:rFonts w:ascii="Book Antiqua" w:hAnsi="Book Antiqua"/>
        </w:rPr>
        <w:lastRenderedPageBreak/>
        <w:t xml:space="preserve">channel function </w:t>
      </w:r>
      <w:r w:rsidR="002B6D21" w:rsidRPr="0015117B">
        <w:rPr>
          <w:rFonts w:ascii="Book Antiqua" w:hAnsi="Book Antiqua"/>
        </w:rPr>
        <w:t>suggest</w:t>
      </w:r>
      <w:r w:rsidR="00854175" w:rsidRPr="0015117B">
        <w:rPr>
          <w:rFonts w:ascii="Book Antiqua" w:hAnsi="Book Antiqua"/>
        </w:rPr>
        <w:t>s</w:t>
      </w:r>
      <w:r w:rsidR="002B6D21" w:rsidRPr="0015117B">
        <w:rPr>
          <w:rFonts w:ascii="Book Antiqua" w:hAnsi="Book Antiqua"/>
        </w:rPr>
        <w:t xml:space="preserve"> </w:t>
      </w:r>
      <w:r w:rsidR="009D2820" w:rsidRPr="0015117B">
        <w:rPr>
          <w:rFonts w:ascii="Book Antiqua" w:hAnsi="Book Antiqua"/>
        </w:rPr>
        <w:t>that these two amino acids play interchangeable roles within the pore inner vestibule</w:t>
      </w:r>
      <w:r w:rsidR="00E30C49" w:rsidRPr="0015117B">
        <w:rPr>
          <w:rFonts w:ascii="Book Antiqua" w:hAnsi="Book Antiqua"/>
        </w:rPr>
        <w:t>, in that either could effectively host the positive charge that supports interactions with Cl</w:t>
      </w:r>
      <w:r w:rsidR="00E30C49" w:rsidRPr="0015117B">
        <w:rPr>
          <w:rFonts w:ascii="Book Antiqua" w:hAnsi="Book Antiqua"/>
          <w:vertAlign w:val="superscript"/>
        </w:rPr>
        <w:t>-</w:t>
      </w:r>
      <w:r w:rsidR="00E30C49" w:rsidRPr="0015117B">
        <w:rPr>
          <w:rFonts w:ascii="Book Antiqua" w:hAnsi="Book Antiqua"/>
        </w:rPr>
        <w:t xml:space="preserve"> and blocking anions</w:t>
      </w:r>
      <w:r w:rsidR="00EE3DD5" w:rsidRPr="0015117B">
        <w:rPr>
          <w:rFonts w:ascii="Book Antiqua" w:hAnsi="Book Antiqua"/>
          <w:vertAlign w:val="superscript"/>
        </w:rPr>
        <w:t>[82]</w:t>
      </w:r>
      <w:r w:rsidR="009D2820" w:rsidRPr="0015117B">
        <w:rPr>
          <w:rFonts w:ascii="Book Antiqua" w:hAnsi="Book Antiqua"/>
        </w:rPr>
        <w:t xml:space="preserve"> (Fig</w:t>
      </w:r>
      <w:r w:rsidR="00776D6C" w:rsidRPr="0015117B">
        <w:rPr>
          <w:rFonts w:ascii="Book Antiqua" w:hAnsi="Book Antiqua"/>
        </w:rPr>
        <w:t>ure</w:t>
      </w:r>
      <w:r w:rsidR="009D2820" w:rsidRPr="0015117B">
        <w:rPr>
          <w:rFonts w:ascii="Book Antiqua" w:hAnsi="Book Antiqua"/>
        </w:rPr>
        <w:t xml:space="preserve"> 4). Substituted cysteine accessibility mutagenesis and disulfide cross-linking experiments indicated that the amino acid side chains at these two positions line the inner vestibule in open channels and that these side chains are in close physical proximity</w:t>
      </w:r>
      <w:r w:rsidR="00EE3DD5" w:rsidRPr="0015117B">
        <w:rPr>
          <w:rFonts w:ascii="Book Antiqua" w:hAnsi="Book Antiqua"/>
          <w:vertAlign w:val="superscript"/>
        </w:rPr>
        <w:t>[82]</w:t>
      </w:r>
      <w:r w:rsidR="009D2820" w:rsidRPr="0015117B">
        <w:rPr>
          <w:rFonts w:ascii="Book Antiqua" w:hAnsi="Book Antiqua"/>
        </w:rPr>
        <w:t>. Subsequent experiments showed that the positive charge from K95 could similarly be transplanted to different pore-accessible positions in TM6</w:t>
      </w:r>
      <w:r w:rsidR="00854175" w:rsidRPr="0015117B">
        <w:rPr>
          <w:rFonts w:ascii="Book Antiqua" w:hAnsi="Book Antiqua"/>
        </w:rPr>
        <w:t xml:space="preserve"> (I344, V345, M348, A349)</w:t>
      </w:r>
      <w:r w:rsidR="009D2820" w:rsidRPr="0015117B">
        <w:rPr>
          <w:rFonts w:ascii="Book Antiqua" w:hAnsi="Book Antiqua"/>
        </w:rPr>
        <w:t>, as well as a site closer to the extracellular end of TM1 (Q98)</w:t>
      </w:r>
      <w:r w:rsidR="00EE3DD5" w:rsidRPr="0015117B">
        <w:rPr>
          <w:rFonts w:ascii="Book Antiqua" w:hAnsi="Book Antiqua"/>
          <w:vertAlign w:val="superscript"/>
        </w:rPr>
        <w:t>[29]</w:t>
      </w:r>
      <w:r w:rsidR="009D2820" w:rsidRPr="0015117B">
        <w:rPr>
          <w:rFonts w:ascii="Book Antiqua" w:hAnsi="Book Antiqua"/>
        </w:rPr>
        <w:t xml:space="preserve">. </w:t>
      </w:r>
      <w:r w:rsidR="00854175" w:rsidRPr="0015117B">
        <w:rPr>
          <w:rFonts w:ascii="Book Antiqua" w:hAnsi="Book Antiqua"/>
        </w:rPr>
        <w:t xml:space="preserve">Thus it appears that the exact location of the positive charge in the pore inner vestibule is not critical to support channel function. </w:t>
      </w:r>
      <w:r w:rsidR="009D2820" w:rsidRPr="0015117B">
        <w:rPr>
          <w:rFonts w:ascii="Book Antiqua" w:hAnsi="Book Antiqua"/>
        </w:rPr>
        <w:t>The ability of other sites in TMs 1, 6 and 12 to accommodate the positive charge that normally resides at K95 then allowed investigation of the effects of introducing a second positive charge at these sites (by mutagenesis to lysine) while retaining the positive charge at K95 – in effect, increasing the number of positive charges located deep in the pore inner vestibule from one to two (Fig</w:t>
      </w:r>
      <w:r w:rsidR="00776D6C" w:rsidRPr="0015117B">
        <w:rPr>
          <w:rFonts w:ascii="Book Antiqua" w:hAnsi="Book Antiqua"/>
        </w:rPr>
        <w:t>ure</w:t>
      </w:r>
      <w:r w:rsidR="009D2820" w:rsidRPr="0015117B">
        <w:rPr>
          <w:rFonts w:ascii="Book Antiqua" w:hAnsi="Book Antiqua"/>
        </w:rPr>
        <w:t xml:space="preserve"> 4).</w:t>
      </w:r>
      <w:r w:rsidR="00CF6C98" w:rsidRPr="0015117B">
        <w:rPr>
          <w:rFonts w:ascii="Book Antiqua" w:hAnsi="Book Antiqua"/>
        </w:rPr>
        <w:t xml:space="preserve"> Interestingly, at no site tested (Q98K, I344K, V345K, M348, A349K, S1141K) did the addition of a second positive charge increase single channel conductance</w:t>
      </w:r>
      <w:r w:rsidR="00EE3DD5" w:rsidRPr="0015117B">
        <w:rPr>
          <w:rFonts w:ascii="Book Antiqua" w:hAnsi="Book Antiqua"/>
          <w:vertAlign w:val="superscript"/>
        </w:rPr>
        <w:t>[29,82]</w:t>
      </w:r>
      <w:r w:rsidR="00CF6C98" w:rsidRPr="0015117B">
        <w:rPr>
          <w:rFonts w:ascii="Book Antiqua" w:hAnsi="Book Antiqua"/>
        </w:rPr>
        <w:t>. This suggests that, while the presence of one positive charge is essential for normal Cl</w:t>
      </w:r>
      <w:r w:rsidR="00CF6C98" w:rsidRPr="0015117B">
        <w:rPr>
          <w:rFonts w:ascii="Book Antiqua" w:hAnsi="Book Antiqua"/>
          <w:vertAlign w:val="superscript"/>
        </w:rPr>
        <w:t>-</w:t>
      </w:r>
      <w:r w:rsidR="00CF6C98" w:rsidRPr="0015117B">
        <w:rPr>
          <w:rFonts w:ascii="Book Antiqua" w:hAnsi="Book Antiqua"/>
        </w:rPr>
        <w:t xml:space="preserve"> conductance, a second positive charge provides no additional benefit. </w:t>
      </w:r>
      <w:r w:rsidR="00854175" w:rsidRPr="0015117B">
        <w:rPr>
          <w:rFonts w:ascii="Book Antiqua" w:hAnsi="Book Antiqua"/>
        </w:rPr>
        <w:t>However</w:t>
      </w:r>
      <w:r w:rsidR="00CF6C98" w:rsidRPr="0015117B">
        <w:rPr>
          <w:rFonts w:ascii="Book Antiqua" w:hAnsi="Book Antiqua"/>
        </w:rPr>
        <w:t>, a second fixed positive charge (in S1141K) increased the strength of block by cytoplasmic NPPB, and also induced apparent voltage-dependent channel block by polyvalent anions present in the experimental solutions (ATP, pyrophosphate)</w:t>
      </w:r>
      <w:r w:rsidR="00EE3DD5" w:rsidRPr="0015117B">
        <w:rPr>
          <w:rFonts w:ascii="Book Antiqua" w:hAnsi="Book Antiqua"/>
          <w:vertAlign w:val="superscript"/>
        </w:rPr>
        <w:t>[82]</w:t>
      </w:r>
      <w:r w:rsidR="00CF6C98" w:rsidRPr="0015117B">
        <w:rPr>
          <w:rFonts w:ascii="Book Antiqua" w:hAnsi="Book Antiqua"/>
        </w:rPr>
        <w:t>, suggesting that the number of positive charges was correlated with open channel blocker potency</w:t>
      </w:r>
      <w:r w:rsidR="004F7008" w:rsidRPr="0015117B">
        <w:rPr>
          <w:rFonts w:ascii="Book Antiqua" w:hAnsi="Book Antiqua"/>
        </w:rPr>
        <w:t xml:space="preserve"> (Fig</w:t>
      </w:r>
      <w:r w:rsidR="00776D6C" w:rsidRPr="0015117B">
        <w:rPr>
          <w:rFonts w:ascii="Book Antiqua" w:hAnsi="Book Antiqua"/>
        </w:rPr>
        <w:t>ure</w:t>
      </w:r>
      <w:r w:rsidR="004F7008" w:rsidRPr="0015117B">
        <w:rPr>
          <w:rFonts w:ascii="Book Antiqua" w:hAnsi="Book Antiqua"/>
        </w:rPr>
        <w:t xml:space="preserve"> 4)</w:t>
      </w:r>
      <w:r w:rsidR="00CF6C98" w:rsidRPr="0015117B">
        <w:rPr>
          <w:rFonts w:ascii="Book Antiqua" w:hAnsi="Book Antiqua"/>
        </w:rPr>
        <w:t>.</w:t>
      </w:r>
      <w:r w:rsidR="008C42CB" w:rsidRPr="0015117B">
        <w:rPr>
          <w:rFonts w:ascii="Book Antiqua" w:hAnsi="Book Antiqua"/>
        </w:rPr>
        <w:t xml:space="preserve"> This suggestion was most </w:t>
      </w:r>
      <w:r w:rsidR="004F7008" w:rsidRPr="0015117B">
        <w:rPr>
          <w:rFonts w:ascii="Book Antiqua" w:hAnsi="Book Antiqua"/>
        </w:rPr>
        <w:t>strongly supported</w:t>
      </w:r>
      <w:r w:rsidR="008C42CB" w:rsidRPr="0015117B">
        <w:rPr>
          <w:rFonts w:ascii="Book Antiqua" w:hAnsi="Book Antiqua"/>
        </w:rPr>
        <w:t xml:space="preserve"> using the small divalent anion Pt(NO</w:t>
      </w:r>
      <w:r w:rsidR="008C42CB" w:rsidRPr="0015117B">
        <w:rPr>
          <w:rFonts w:ascii="Book Antiqua" w:hAnsi="Book Antiqua"/>
          <w:vertAlign w:val="subscript"/>
        </w:rPr>
        <w:t>2</w:t>
      </w:r>
      <w:r w:rsidR="008C42CB" w:rsidRPr="0015117B">
        <w:rPr>
          <w:rFonts w:ascii="Book Antiqua" w:hAnsi="Book Antiqua"/>
        </w:rPr>
        <w:t>)</w:t>
      </w:r>
      <w:r w:rsidR="008C42CB" w:rsidRPr="0015117B">
        <w:rPr>
          <w:rFonts w:ascii="Book Antiqua" w:hAnsi="Book Antiqua"/>
          <w:vertAlign w:val="subscript"/>
        </w:rPr>
        <w:t>4</w:t>
      </w:r>
      <w:r w:rsidR="008C42CB" w:rsidRPr="0015117B">
        <w:rPr>
          <w:rFonts w:ascii="Book Antiqua" w:hAnsi="Book Antiqua"/>
          <w:vertAlign w:val="superscript"/>
        </w:rPr>
        <w:t>2-</w:t>
      </w:r>
      <w:r w:rsidR="008C42CB" w:rsidRPr="0015117B">
        <w:rPr>
          <w:rFonts w:ascii="Book Antiqua" w:hAnsi="Book Antiqua"/>
        </w:rPr>
        <w:t>, which also causes voltage-dependent open channel block in a K95-dependent manner</w:t>
      </w:r>
      <w:r w:rsidR="00EE3DD5" w:rsidRPr="0015117B">
        <w:rPr>
          <w:rFonts w:ascii="Book Antiqua" w:hAnsi="Book Antiqua"/>
          <w:vertAlign w:val="superscript"/>
        </w:rPr>
        <w:t>[84,85]</w:t>
      </w:r>
      <w:r w:rsidR="008C42CB" w:rsidRPr="0015117B">
        <w:rPr>
          <w:rFonts w:ascii="Book Antiqua" w:hAnsi="Book Antiqua"/>
        </w:rPr>
        <w:t>. Addition of a second positive charge to nearby pore-lining sites in TM6 (I344K, V345K) or TM12 (S1141K) led to a</w:t>
      </w:r>
      <w:r w:rsidR="004F7008" w:rsidRPr="0015117B">
        <w:rPr>
          <w:rFonts w:ascii="Book Antiqua" w:hAnsi="Book Antiqua"/>
        </w:rPr>
        <w:t xml:space="preserve"> dramatic (40-100 fold) increase in the apparent affinity of intracellular Pt(NO</w:t>
      </w:r>
      <w:r w:rsidR="004F7008" w:rsidRPr="0015117B">
        <w:rPr>
          <w:rFonts w:ascii="Book Antiqua" w:hAnsi="Book Antiqua"/>
          <w:vertAlign w:val="subscript"/>
        </w:rPr>
        <w:t>2</w:t>
      </w:r>
      <w:r w:rsidR="004F7008" w:rsidRPr="0015117B">
        <w:rPr>
          <w:rFonts w:ascii="Book Antiqua" w:hAnsi="Book Antiqua"/>
        </w:rPr>
        <w:t>)</w:t>
      </w:r>
      <w:r w:rsidR="004F7008" w:rsidRPr="0015117B">
        <w:rPr>
          <w:rFonts w:ascii="Book Antiqua" w:hAnsi="Book Antiqua"/>
          <w:vertAlign w:val="subscript"/>
        </w:rPr>
        <w:t>4</w:t>
      </w:r>
      <w:r w:rsidR="004F7008" w:rsidRPr="0015117B">
        <w:rPr>
          <w:rFonts w:ascii="Book Antiqua" w:hAnsi="Book Antiqua"/>
          <w:vertAlign w:val="superscript"/>
        </w:rPr>
        <w:t>2-</w:t>
      </w:r>
      <w:r w:rsidR="004F7008" w:rsidRPr="0015117B">
        <w:rPr>
          <w:rFonts w:ascii="Book Antiqua" w:hAnsi="Book Antiqua"/>
        </w:rPr>
        <w:t xml:space="preserve"> block</w:t>
      </w:r>
      <w:r w:rsidR="00EE3DD5" w:rsidRPr="0015117B">
        <w:rPr>
          <w:rFonts w:ascii="Book Antiqua" w:hAnsi="Book Antiqua"/>
          <w:vertAlign w:val="superscript"/>
        </w:rPr>
        <w:t>[29,82]</w:t>
      </w:r>
      <w:r w:rsidR="002402D5" w:rsidRPr="0015117B">
        <w:rPr>
          <w:rFonts w:ascii="Book Antiqua" w:hAnsi="Book Antiqua"/>
        </w:rPr>
        <w:t xml:space="preserve">, suggesting that increasing the number of positive charges in the pore has a greater impact on </w:t>
      </w:r>
      <w:r w:rsidR="00854175" w:rsidRPr="0015117B">
        <w:rPr>
          <w:rFonts w:ascii="Book Antiqua" w:hAnsi="Book Antiqua"/>
        </w:rPr>
        <w:t xml:space="preserve">intereactions with </w:t>
      </w:r>
      <w:r w:rsidR="002402D5" w:rsidRPr="0015117B">
        <w:rPr>
          <w:rFonts w:ascii="Book Antiqua" w:hAnsi="Book Antiqua"/>
        </w:rPr>
        <w:t>multivalent anions (such as Pt(NO</w:t>
      </w:r>
      <w:r w:rsidR="002402D5" w:rsidRPr="0015117B">
        <w:rPr>
          <w:rFonts w:ascii="Book Antiqua" w:hAnsi="Book Antiqua"/>
          <w:vertAlign w:val="subscript"/>
        </w:rPr>
        <w:t>2</w:t>
      </w:r>
      <w:r w:rsidR="002402D5" w:rsidRPr="0015117B">
        <w:rPr>
          <w:rFonts w:ascii="Book Antiqua" w:hAnsi="Book Antiqua"/>
        </w:rPr>
        <w:t>)</w:t>
      </w:r>
      <w:r w:rsidR="002402D5" w:rsidRPr="0015117B">
        <w:rPr>
          <w:rFonts w:ascii="Book Antiqua" w:hAnsi="Book Antiqua"/>
          <w:vertAlign w:val="subscript"/>
        </w:rPr>
        <w:t>4</w:t>
      </w:r>
      <w:r w:rsidR="002402D5" w:rsidRPr="0015117B">
        <w:rPr>
          <w:rFonts w:ascii="Book Antiqua" w:hAnsi="Book Antiqua"/>
          <w:vertAlign w:val="superscript"/>
        </w:rPr>
        <w:t>2-</w:t>
      </w:r>
      <w:r w:rsidR="002402D5" w:rsidRPr="0015117B">
        <w:rPr>
          <w:rFonts w:ascii="Book Antiqua" w:hAnsi="Book Antiqua"/>
        </w:rPr>
        <w:t xml:space="preserve"> and ATP) than </w:t>
      </w:r>
      <w:r w:rsidR="00B92D02" w:rsidRPr="0015117B">
        <w:rPr>
          <w:rFonts w:ascii="Book Antiqua" w:hAnsi="Book Antiqua"/>
        </w:rPr>
        <w:lastRenderedPageBreak/>
        <w:t>mono</w:t>
      </w:r>
      <w:r w:rsidR="002402D5" w:rsidRPr="0015117B">
        <w:rPr>
          <w:rFonts w:ascii="Book Antiqua" w:hAnsi="Book Antiqua"/>
        </w:rPr>
        <w:t>valent anions such as Cl</w:t>
      </w:r>
      <w:r w:rsidR="002402D5" w:rsidRPr="0015117B">
        <w:rPr>
          <w:rFonts w:ascii="Book Antiqua" w:hAnsi="Book Antiqua"/>
          <w:vertAlign w:val="superscript"/>
        </w:rPr>
        <w:t>-</w:t>
      </w:r>
      <w:r w:rsidR="004F7008" w:rsidRPr="0015117B">
        <w:rPr>
          <w:rFonts w:ascii="Book Antiqua" w:hAnsi="Book Antiqua"/>
        </w:rPr>
        <w:t xml:space="preserve">. </w:t>
      </w:r>
      <w:r w:rsidR="00B92D02" w:rsidRPr="0015117B">
        <w:rPr>
          <w:rFonts w:ascii="Book Antiqua" w:hAnsi="Book Antiqua"/>
        </w:rPr>
        <w:t>Positive charges introduced at o</w:t>
      </w:r>
      <w:r w:rsidR="004F7008" w:rsidRPr="0015117B">
        <w:rPr>
          <w:rFonts w:ascii="Book Antiqua" w:hAnsi="Book Antiqua"/>
        </w:rPr>
        <w:t>ther sites within the pore inner vestibule (Q98K, S341K, M348K, A349K) also supported strengthened Pt(NO</w:t>
      </w:r>
      <w:r w:rsidR="004F7008" w:rsidRPr="0015117B">
        <w:rPr>
          <w:rFonts w:ascii="Book Antiqua" w:hAnsi="Book Antiqua"/>
          <w:vertAlign w:val="subscript"/>
        </w:rPr>
        <w:t>2</w:t>
      </w:r>
      <w:r w:rsidR="004F7008" w:rsidRPr="0015117B">
        <w:rPr>
          <w:rFonts w:ascii="Book Antiqua" w:hAnsi="Book Antiqua"/>
        </w:rPr>
        <w:t>)</w:t>
      </w:r>
      <w:r w:rsidR="004F7008" w:rsidRPr="0015117B">
        <w:rPr>
          <w:rFonts w:ascii="Book Antiqua" w:hAnsi="Book Antiqua"/>
          <w:vertAlign w:val="subscript"/>
        </w:rPr>
        <w:t>4</w:t>
      </w:r>
      <w:r w:rsidR="004F7008" w:rsidRPr="0015117B">
        <w:rPr>
          <w:rFonts w:ascii="Book Antiqua" w:hAnsi="Book Antiqua"/>
          <w:vertAlign w:val="superscript"/>
        </w:rPr>
        <w:t>2-</w:t>
      </w:r>
      <w:r w:rsidR="004F7008" w:rsidRPr="0015117B">
        <w:rPr>
          <w:rFonts w:ascii="Book Antiqua" w:hAnsi="Book Antiqua"/>
        </w:rPr>
        <w:t xml:space="preserve"> block, albeit to a lesser extent. These findings, summarized in Fig</w:t>
      </w:r>
      <w:r w:rsidR="00776D6C" w:rsidRPr="0015117B">
        <w:rPr>
          <w:rFonts w:ascii="Book Antiqua" w:hAnsi="Book Antiqua"/>
        </w:rPr>
        <w:t>ure</w:t>
      </w:r>
      <w:r w:rsidR="004F7008" w:rsidRPr="0015117B">
        <w:rPr>
          <w:rFonts w:ascii="Book Antiqua" w:hAnsi="Book Antiqua"/>
        </w:rPr>
        <w:t xml:space="preserve"> 4, led to the hypothesis that one positive charge in the inner vestibule </w:t>
      </w:r>
      <w:r w:rsidR="002402D5" w:rsidRPr="0015117B">
        <w:rPr>
          <w:rFonts w:ascii="Book Antiqua" w:hAnsi="Book Antiqua"/>
        </w:rPr>
        <w:t xml:space="preserve">(as in wild type CFTR) </w:t>
      </w:r>
      <w:r w:rsidR="004F7008" w:rsidRPr="0015117B">
        <w:rPr>
          <w:rFonts w:ascii="Book Antiqua" w:hAnsi="Book Antiqua"/>
        </w:rPr>
        <w:t>was optimum for CFTR channel function</w:t>
      </w:r>
      <w:r w:rsidR="00EE3DD5" w:rsidRPr="0015117B">
        <w:rPr>
          <w:rFonts w:ascii="Book Antiqua" w:hAnsi="Book Antiqua"/>
          <w:vertAlign w:val="superscript"/>
        </w:rPr>
        <w:t>[82]</w:t>
      </w:r>
      <w:r w:rsidR="004F7008" w:rsidRPr="0015117B">
        <w:rPr>
          <w:rFonts w:ascii="Book Antiqua" w:hAnsi="Book Antiqua"/>
        </w:rPr>
        <w:t xml:space="preserve">. Thus, </w:t>
      </w:r>
      <w:r w:rsidR="002402D5" w:rsidRPr="0015117B">
        <w:rPr>
          <w:rFonts w:ascii="Book Antiqua" w:hAnsi="Book Antiqua"/>
        </w:rPr>
        <w:t xml:space="preserve">removal of the </w:t>
      </w:r>
      <w:r w:rsidR="00854175" w:rsidRPr="0015117B">
        <w:rPr>
          <w:rFonts w:ascii="Book Antiqua" w:hAnsi="Book Antiqua"/>
        </w:rPr>
        <w:t xml:space="preserve">one endogenous </w:t>
      </w:r>
      <w:r w:rsidR="002402D5" w:rsidRPr="0015117B">
        <w:rPr>
          <w:rFonts w:ascii="Book Antiqua" w:hAnsi="Book Antiqua"/>
        </w:rPr>
        <w:t>positive charge</w:t>
      </w:r>
      <w:r w:rsidR="004F7008" w:rsidRPr="0015117B">
        <w:rPr>
          <w:rFonts w:ascii="Book Antiqua" w:hAnsi="Book Antiqua"/>
        </w:rPr>
        <w:t xml:space="preserve"> </w:t>
      </w:r>
      <w:r w:rsidR="002402D5" w:rsidRPr="0015117B">
        <w:rPr>
          <w:rFonts w:ascii="Book Antiqua" w:hAnsi="Book Antiqua"/>
        </w:rPr>
        <w:t>(as in K95Q or K95S) decreases channel function due to reduced electrostatic attraction of Cl</w:t>
      </w:r>
      <w:r w:rsidR="002402D5" w:rsidRPr="0015117B">
        <w:rPr>
          <w:rFonts w:ascii="Book Antiqua" w:hAnsi="Book Antiqua"/>
          <w:vertAlign w:val="superscript"/>
        </w:rPr>
        <w:t>-</w:t>
      </w:r>
      <w:r w:rsidR="002402D5" w:rsidRPr="0015117B">
        <w:rPr>
          <w:rFonts w:ascii="Book Antiqua" w:hAnsi="Book Antiqua"/>
        </w:rPr>
        <w:t xml:space="preserve"> ions and a resulting dramatic decrease in channel conductance. This effect can be “rescued” by introducing a positive charge at other, nearby positions (as in K95S/S1141K and K95Q/V345K). Conversely, addition of a second positive charge (as in I344K, V345K, S1141K and other lysine substitutions) results in no further increase in Cl</w:t>
      </w:r>
      <w:r w:rsidR="002402D5" w:rsidRPr="0015117B">
        <w:rPr>
          <w:rFonts w:ascii="Book Antiqua" w:hAnsi="Book Antiqua"/>
          <w:vertAlign w:val="superscript"/>
        </w:rPr>
        <w:t>-</w:t>
      </w:r>
      <w:r w:rsidR="002402D5" w:rsidRPr="0015117B">
        <w:rPr>
          <w:rFonts w:ascii="Book Antiqua" w:hAnsi="Book Antiqua"/>
        </w:rPr>
        <w:t xml:space="preserve"> conductance but increases the electrostatic attraction of multivalent anions that block the pore, resulting in an overall decrease in channel function. Thus the greatest importance of a single fixed positive charge in the inner vestibule may be in conferring preference for monovalent anions, including the physiological channel transport substrates Cl</w:t>
      </w:r>
      <w:r w:rsidR="002402D5" w:rsidRPr="0015117B">
        <w:rPr>
          <w:rFonts w:ascii="Book Antiqua" w:hAnsi="Book Antiqua"/>
          <w:vertAlign w:val="superscript"/>
        </w:rPr>
        <w:t>-</w:t>
      </w:r>
      <w:r w:rsidR="002402D5" w:rsidRPr="0015117B">
        <w:rPr>
          <w:rFonts w:ascii="Book Antiqua" w:hAnsi="Book Antiqua"/>
        </w:rPr>
        <w:t xml:space="preserve"> and HCO</w:t>
      </w:r>
      <w:r w:rsidR="002402D5" w:rsidRPr="0015117B">
        <w:rPr>
          <w:rFonts w:ascii="Book Antiqua" w:hAnsi="Book Antiqua"/>
          <w:vertAlign w:val="subscript"/>
        </w:rPr>
        <w:t>3</w:t>
      </w:r>
      <w:r w:rsidR="002402D5" w:rsidRPr="0015117B">
        <w:rPr>
          <w:rFonts w:ascii="Book Antiqua" w:hAnsi="Book Antiqua"/>
          <w:vertAlign w:val="superscript"/>
        </w:rPr>
        <w:t>-</w:t>
      </w:r>
      <w:r w:rsidR="002402D5" w:rsidRPr="0015117B">
        <w:rPr>
          <w:rFonts w:ascii="Book Antiqua" w:hAnsi="Book Antiqua"/>
        </w:rPr>
        <w:t>.</w:t>
      </w:r>
    </w:p>
    <w:p w:rsidR="002402D5" w:rsidRPr="0015117B" w:rsidRDefault="002402D5" w:rsidP="0015117B">
      <w:pPr>
        <w:spacing w:line="360" w:lineRule="auto"/>
        <w:jc w:val="both"/>
        <w:rPr>
          <w:rFonts w:ascii="Book Antiqua" w:hAnsi="Book Antiqua"/>
        </w:rPr>
      </w:pPr>
      <w:r w:rsidRPr="0015117B">
        <w:rPr>
          <w:rFonts w:ascii="Book Antiqua" w:hAnsi="Book Antiqua"/>
        </w:rPr>
        <w:tab/>
        <w:t xml:space="preserve">If one is the optimum number of positive charges in the inner vestibule to maximize channel function, where is the optimal </w:t>
      </w:r>
      <w:r w:rsidR="00E30C49" w:rsidRPr="0015117B">
        <w:rPr>
          <w:rFonts w:ascii="Book Antiqua" w:hAnsi="Book Antiqua"/>
        </w:rPr>
        <w:t>location</w:t>
      </w:r>
      <w:r w:rsidRPr="0015117B">
        <w:rPr>
          <w:rFonts w:ascii="Book Antiqua" w:hAnsi="Book Antiqua"/>
        </w:rPr>
        <w:t xml:space="preserve"> for this charge? Since normal channel function can be rescued by moving the positive charge to other, nearby sites in TM1, TM6 or TM12, the exact location of this charge does not appear to be critical</w:t>
      </w:r>
      <w:r w:rsidR="00EE3DD5" w:rsidRPr="0015117B">
        <w:rPr>
          <w:rFonts w:ascii="Book Antiqua" w:hAnsi="Book Antiqua"/>
          <w:vertAlign w:val="superscript"/>
        </w:rPr>
        <w:t>[29]</w:t>
      </w:r>
      <w:r w:rsidRPr="0015117B">
        <w:rPr>
          <w:rFonts w:ascii="Book Antiqua" w:hAnsi="Book Antiqua"/>
        </w:rPr>
        <w:t>.</w:t>
      </w:r>
      <w:r w:rsidR="00CA70A1" w:rsidRPr="0015117B">
        <w:rPr>
          <w:rFonts w:ascii="Book Antiqua" w:hAnsi="Book Antiqua"/>
        </w:rPr>
        <w:t xml:space="preserve"> Of all sites tested as hosts of the positive charge (K95, Q98 in TM1; S341, I344, V345, M348, A349 in TM6; S1141 in TM12), K95 appears optimal in terms of maximizing single channel conductance</w:t>
      </w:r>
      <w:r w:rsidR="00EE3DD5" w:rsidRPr="0015117B">
        <w:rPr>
          <w:rFonts w:ascii="Book Antiqua" w:hAnsi="Book Antiqua"/>
          <w:vertAlign w:val="superscript"/>
        </w:rPr>
        <w:t>[29]</w:t>
      </w:r>
      <w:r w:rsidR="00CA70A1" w:rsidRPr="0015117B">
        <w:rPr>
          <w:rFonts w:ascii="Book Antiqua" w:hAnsi="Book Antiqua"/>
        </w:rPr>
        <w:t>. In terms of both single channel conductance and blocker binding properties, I344, V345 and S1141 appeared to be the best locations for a positive charge to reproduce wild type properties, with Q98, S341, M348 and A349 also being able to host this positive charge to some extent</w:t>
      </w:r>
      <w:r w:rsidR="00EE3DD5" w:rsidRPr="0015117B">
        <w:rPr>
          <w:rFonts w:ascii="Book Antiqua" w:hAnsi="Book Antiqua"/>
          <w:vertAlign w:val="superscript"/>
        </w:rPr>
        <w:t>[29]</w:t>
      </w:r>
      <w:r w:rsidR="00CA70A1" w:rsidRPr="0015117B">
        <w:rPr>
          <w:rFonts w:ascii="Book Antiqua" w:hAnsi="Book Antiqua"/>
        </w:rPr>
        <w:t xml:space="preserve">. </w:t>
      </w:r>
      <w:r w:rsidR="005D2802" w:rsidRPr="0015117B">
        <w:rPr>
          <w:rFonts w:ascii="Book Antiqua" w:hAnsi="Book Antiqua"/>
        </w:rPr>
        <w:t>Similarly, a second positive charge at I344, V345 or S1141 had the greatest impact on divalent Pt(NO</w:t>
      </w:r>
      <w:r w:rsidR="005D2802" w:rsidRPr="0015117B">
        <w:rPr>
          <w:rFonts w:ascii="Book Antiqua" w:hAnsi="Book Antiqua"/>
        </w:rPr>
        <w:softHyphen/>
      </w:r>
      <w:r w:rsidR="005D2802" w:rsidRPr="0015117B">
        <w:rPr>
          <w:rFonts w:ascii="Book Antiqua" w:hAnsi="Book Antiqua"/>
          <w:vertAlign w:val="subscript"/>
        </w:rPr>
        <w:t>2</w:t>
      </w:r>
      <w:r w:rsidR="005D2802" w:rsidRPr="0015117B">
        <w:rPr>
          <w:rFonts w:ascii="Book Antiqua" w:hAnsi="Book Antiqua"/>
        </w:rPr>
        <w:t>)</w:t>
      </w:r>
      <w:r w:rsidR="005D2802" w:rsidRPr="0015117B">
        <w:rPr>
          <w:rFonts w:ascii="Book Antiqua" w:hAnsi="Book Antiqua"/>
          <w:vertAlign w:val="subscript"/>
        </w:rPr>
        <w:t>4</w:t>
      </w:r>
      <w:r w:rsidR="005D2802" w:rsidRPr="0015117B">
        <w:rPr>
          <w:rFonts w:ascii="Book Antiqua" w:hAnsi="Book Antiqua"/>
          <w:vertAlign w:val="superscript"/>
        </w:rPr>
        <w:t>2-</w:t>
      </w:r>
      <w:r w:rsidR="005D2802" w:rsidRPr="0015117B">
        <w:rPr>
          <w:rFonts w:ascii="Book Antiqua" w:hAnsi="Book Antiqua"/>
        </w:rPr>
        <w:t xml:space="preserve"> block</w:t>
      </w:r>
      <w:r w:rsidR="00EE3DD5" w:rsidRPr="0015117B">
        <w:rPr>
          <w:rFonts w:ascii="Book Antiqua" w:hAnsi="Book Antiqua"/>
          <w:vertAlign w:val="superscript"/>
        </w:rPr>
        <w:t>[29]</w:t>
      </w:r>
      <w:r w:rsidR="005D2802" w:rsidRPr="0015117B">
        <w:rPr>
          <w:rFonts w:ascii="Book Antiqua" w:hAnsi="Book Antiqua"/>
        </w:rPr>
        <w:t xml:space="preserve">. </w:t>
      </w:r>
      <w:r w:rsidR="00CA70A1" w:rsidRPr="0015117B">
        <w:rPr>
          <w:rFonts w:ascii="Book Antiqua" w:hAnsi="Book Antiqua"/>
        </w:rPr>
        <w:t>These ideas are presented graphically</w:t>
      </w:r>
      <w:r w:rsidR="00854175" w:rsidRPr="0015117B">
        <w:rPr>
          <w:rFonts w:ascii="Book Antiqua" w:hAnsi="Book Antiqua"/>
        </w:rPr>
        <w:t>,</w:t>
      </w:r>
      <w:r w:rsidR="00CA70A1" w:rsidRPr="0015117B">
        <w:rPr>
          <w:rFonts w:ascii="Book Antiqua" w:hAnsi="Book Antiqua"/>
        </w:rPr>
        <w:t xml:space="preserve"> within the framework of a recent atomic homology model of CFTR</w:t>
      </w:r>
      <w:r w:rsidR="00854175" w:rsidRPr="0015117B">
        <w:rPr>
          <w:rFonts w:ascii="Book Antiqua" w:hAnsi="Book Antiqua"/>
        </w:rPr>
        <w:t>,</w:t>
      </w:r>
      <w:r w:rsidR="00CA70A1" w:rsidRPr="0015117B">
        <w:rPr>
          <w:rFonts w:ascii="Book Antiqua" w:hAnsi="Book Antiqua"/>
        </w:rPr>
        <w:t xml:space="preserve"> in Fig</w:t>
      </w:r>
      <w:r w:rsidR="00776D6C" w:rsidRPr="0015117B">
        <w:rPr>
          <w:rFonts w:ascii="Book Antiqua" w:hAnsi="Book Antiqua"/>
        </w:rPr>
        <w:t>ure</w:t>
      </w:r>
      <w:r w:rsidR="00CA70A1" w:rsidRPr="0015117B">
        <w:rPr>
          <w:rFonts w:ascii="Book Antiqua" w:hAnsi="Book Antiqua"/>
        </w:rPr>
        <w:t xml:space="preserve"> 3C. Within this model, the side chains of I344, V345 and S1141 appear to be at approximately the same “depth” into the channel pore as K95; with Q98 and </w:t>
      </w:r>
      <w:r w:rsidR="00CA70A1" w:rsidRPr="0015117B">
        <w:rPr>
          <w:rFonts w:ascii="Book Antiqua" w:hAnsi="Book Antiqua"/>
        </w:rPr>
        <w:lastRenderedPageBreak/>
        <w:t>S341 being located more deeply into the pore from its cytoplasmic end, and M348 and A349 closer to the cytoplasmic mouth of the pore. This relative location of amino acids is also supported by experimental evidence that disulfide bonds can be formed between cysteine side chains substituted for K95 and S1141</w:t>
      </w:r>
      <w:r w:rsidR="00EE3DD5" w:rsidRPr="0015117B">
        <w:rPr>
          <w:rFonts w:ascii="Book Antiqua" w:hAnsi="Book Antiqua"/>
          <w:vertAlign w:val="superscript"/>
        </w:rPr>
        <w:t>[82]</w:t>
      </w:r>
      <w:r w:rsidR="00E30C49" w:rsidRPr="0015117B">
        <w:rPr>
          <w:rFonts w:ascii="Book Antiqua" w:hAnsi="Book Antiqua"/>
        </w:rPr>
        <w:t>,</w:t>
      </w:r>
      <w:r w:rsidR="00CA70A1" w:rsidRPr="0015117B">
        <w:rPr>
          <w:rFonts w:ascii="Book Antiqua" w:hAnsi="Book Antiqua"/>
        </w:rPr>
        <w:t xml:space="preserve"> as well as between K95C and I344C and between Q98C and I344C</w:t>
      </w:r>
      <w:r w:rsidR="00EE3DD5" w:rsidRPr="0015117B">
        <w:rPr>
          <w:rFonts w:ascii="Book Antiqua" w:hAnsi="Book Antiqua"/>
          <w:vertAlign w:val="superscript"/>
        </w:rPr>
        <w:t>[86]</w:t>
      </w:r>
      <w:r w:rsidR="00CA70A1" w:rsidRPr="0015117B">
        <w:rPr>
          <w:rFonts w:ascii="Book Antiqua" w:hAnsi="Book Antiqua"/>
        </w:rPr>
        <w:t>.</w:t>
      </w:r>
      <w:r w:rsidR="008D7876" w:rsidRPr="0015117B">
        <w:rPr>
          <w:rFonts w:ascii="Book Antiqua" w:hAnsi="Book Antiqua"/>
        </w:rPr>
        <w:t xml:space="preserve"> This </w:t>
      </w:r>
      <w:r w:rsidR="00854175" w:rsidRPr="0015117B">
        <w:rPr>
          <w:rFonts w:ascii="Book Antiqua" w:hAnsi="Book Antiqua"/>
        </w:rPr>
        <w:t xml:space="preserve">model </w:t>
      </w:r>
      <w:r w:rsidR="008D7876" w:rsidRPr="0015117B">
        <w:rPr>
          <w:rFonts w:ascii="Book Antiqua" w:hAnsi="Book Antiqua"/>
        </w:rPr>
        <w:t xml:space="preserve">suggests that it is location along the axis of the channel pore that is most important in defining the functional effects of a positive charge in the pore inner vestibule: residues close to the endogenous site at K95 are best able to substitute and rescue pore function, while residues either further from, or closer to, the cytoplasmic entrance of the pore are less able to host this important positive charge. </w:t>
      </w:r>
      <w:r w:rsidR="00E113EC" w:rsidRPr="0015117B">
        <w:rPr>
          <w:rFonts w:ascii="Book Antiqua" w:hAnsi="Book Antiqua"/>
        </w:rPr>
        <w:t>This is consistent with molecular modeling studies that show open channel blockers docked within the pore inner vestibule and with their negative charges close to the positive charge of K95</w:t>
      </w:r>
      <w:r w:rsidR="00EE3DD5" w:rsidRPr="0015117B">
        <w:rPr>
          <w:rFonts w:ascii="Book Antiqua" w:hAnsi="Book Antiqua"/>
          <w:vertAlign w:val="superscript"/>
        </w:rPr>
        <w:t>[20]</w:t>
      </w:r>
      <w:r w:rsidR="00E113EC" w:rsidRPr="0015117B">
        <w:rPr>
          <w:rFonts w:ascii="Book Antiqua" w:hAnsi="Book Antiqua"/>
        </w:rPr>
        <w:t>.</w:t>
      </w:r>
    </w:p>
    <w:p w:rsidR="005D2802" w:rsidRPr="0015117B" w:rsidRDefault="005D2802" w:rsidP="0015117B">
      <w:pPr>
        <w:spacing w:line="360" w:lineRule="auto"/>
        <w:jc w:val="both"/>
        <w:rPr>
          <w:rFonts w:ascii="Book Antiqua" w:hAnsi="Book Antiqua"/>
        </w:rPr>
      </w:pPr>
      <w:r w:rsidRPr="0015117B">
        <w:rPr>
          <w:rFonts w:ascii="Book Antiqua" w:hAnsi="Book Antiqua"/>
        </w:rPr>
        <w:tab/>
        <w:t>As described above, interaction with the positive charge at K95 and occlusion of the pore inner vestibule appears to be the molecular mechanism of many different kinds of CFTR open channel blockers, including those shown in Fig</w:t>
      </w:r>
      <w:r w:rsidR="00776D6C" w:rsidRPr="0015117B">
        <w:rPr>
          <w:rFonts w:ascii="Book Antiqua" w:hAnsi="Book Antiqua"/>
        </w:rPr>
        <w:t>ure</w:t>
      </w:r>
      <w:r w:rsidRPr="0015117B">
        <w:rPr>
          <w:rFonts w:ascii="Book Antiqua" w:hAnsi="Book Antiqua"/>
        </w:rPr>
        <w:t xml:space="preserve"> 2. However, a second blocker binding site was identified using the large, polyvalent organic anion suramin</w:t>
      </w:r>
      <w:r w:rsidR="00EE3DD5" w:rsidRPr="0015117B">
        <w:rPr>
          <w:rFonts w:ascii="Book Antiqua" w:hAnsi="Book Antiqua"/>
          <w:vertAlign w:val="superscript"/>
        </w:rPr>
        <w:t>[87]</w:t>
      </w:r>
      <w:r w:rsidRPr="0015117B">
        <w:rPr>
          <w:rFonts w:ascii="Book Antiqua" w:hAnsi="Book Antiqua"/>
        </w:rPr>
        <w:t>. Suramin causes potent, voltage-independent block of CFTR channels exclusively from the intracellular side of the membrane</w:t>
      </w:r>
      <w:r w:rsidR="00EE3DD5" w:rsidRPr="0015117B">
        <w:rPr>
          <w:rFonts w:ascii="Book Antiqua" w:hAnsi="Book Antiqua"/>
          <w:vertAlign w:val="superscript"/>
        </w:rPr>
        <w:t>[87,88]</w:t>
      </w:r>
      <w:r w:rsidRPr="0015117B">
        <w:rPr>
          <w:rFonts w:ascii="Book Antiqua" w:hAnsi="Book Antiqua"/>
        </w:rPr>
        <w:t>. Furthermore, block by intracellular suramin is independent of extracellular Cl</w:t>
      </w:r>
      <w:r w:rsidRPr="0015117B">
        <w:rPr>
          <w:rFonts w:ascii="Book Antiqua" w:hAnsi="Book Antiqua"/>
          <w:vertAlign w:val="superscript"/>
        </w:rPr>
        <w:t>-</w:t>
      </w:r>
      <w:r w:rsidRPr="0015117B">
        <w:rPr>
          <w:rFonts w:ascii="Book Antiqua" w:hAnsi="Book Antiqua"/>
        </w:rPr>
        <w:t xml:space="preserve"> concentration, and completely unaffected by removal of the key positive charge in the inner vestibule in the K95Q mutant</w:t>
      </w:r>
      <w:r w:rsidR="00EE3DD5" w:rsidRPr="0015117B">
        <w:rPr>
          <w:rFonts w:ascii="Book Antiqua" w:hAnsi="Book Antiqua"/>
          <w:vertAlign w:val="superscript"/>
        </w:rPr>
        <w:t>[87]</w:t>
      </w:r>
      <w:r w:rsidRPr="0015117B">
        <w:rPr>
          <w:rFonts w:ascii="Book Antiqua" w:hAnsi="Book Antiqua"/>
        </w:rPr>
        <w:t xml:space="preserve">. This suggests that suramin does not enter deeply enough into the pore inner vestibule to experience electrostatic interaction with K95, perhaps because the suramin molecule is simply too big to pass into this </w:t>
      </w:r>
      <w:r w:rsidR="00E30C49" w:rsidRPr="0015117B">
        <w:rPr>
          <w:rFonts w:ascii="Book Antiqua" w:hAnsi="Book Antiqua"/>
        </w:rPr>
        <w:t xml:space="preserve">restricted </w:t>
      </w:r>
      <w:r w:rsidRPr="0015117B">
        <w:rPr>
          <w:rFonts w:ascii="Book Antiqua" w:hAnsi="Book Antiqua"/>
        </w:rPr>
        <w:t xml:space="preserve">pore region. In contrast, suramin block was </w:t>
      </w:r>
      <w:r w:rsidR="00051126" w:rsidRPr="0015117B">
        <w:rPr>
          <w:rFonts w:ascii="Book Antiqua" w:hAnsi="Book Antiqua"/>
        </w:rPr>
        <w:t>weakened in an electrostatic fashion by mutagenesis of another positively charged amino acid, R303 at the cytoplasmic end of TM5</w:t>
      </w:r>
      <w:r w:rsidR="00EE3DD5" w:rsidRPr="0015117B">
        <w:rPr>
          <w:rFonts w:ascii="Book Antiqua" w:hAnsi="Book Antiqua"/>
          <w:vertAlign w:val="superscript"/>
        </w:rPr>
        <w:t>[87]</w:t>
      </w:r>
      <w:r w:rsidR="006F0F42" w:rsidRPr="0015117B">
        <w:rPr>
          <w:rFonts w:ascii="Book Antiqua" w:hAnsi="Book Antiqua"/>
        </w:rPr>
        <w:t xml:space="preserve"> (Figure 1D</w:t>
      </w:r>
      <w:r w:rsidR="00C063D7">
        <w:rPr>
          <w:rFonts w:ascii="Book Antiqua" w:hAnsi="Book Antiqua" w:hint="eastAsia"/>
          <w:lang w:eastAsia="zh-CN"/>
        </w:rPr>
        <w:t xml:space="preserve"> and </w:t>
      </w:r>
      <w:r w:rsidR="006F0F42" w:rsidRPr="0015117B">
        <w:rPr>
          <w:rFonts w:ascii="Book Antiqua" w:hAnsi="Book Antiqua"/>
        </w:rPr>
        <w:t>E)</w:t>
      </w:r>
      <w:r w:rsidR="00051126" w:rsidRPr="0015117B">
        <w:rPr>
          <w:rFonts w:ascii="Book Antiqua" w:hAnsi="Book Antiqua"/>
        </w:rPr>
        <w:t xml:space="preserve">. This </w:t>
      </w:r>
      <w:r w:rsidR="00E30C49" w:rsidRPr="0015117B">
        <w:rPr>
          <w:rFonts w:ascii="Book Antiqua" w:hAnsi="Book Antiqua"/>
        </w:rPr>
        <w:t xml:space="preserve">result </w:t>
      </w:r>
      <w:r w:rsidR="00051126" w:rsidRPr="0015117B">
        <w:rPr>
          <w:rFonts w:ascii="Book Antiqua" w:hAnsi="Book Antiqua"/>
        </w:rPr>
        <w:t xml:space="preserve">was consistent </w:t>
      </w:r>
      <w:r w:rsidR="00B92D02" w:rsidRPr="0015117B">
        <w:rPr>
          <w:rFonts w:ascii="Book Antiqua" w:hAnsi="Book Antiqua"/>
        </w:rPr>
        <w:t xml:space="preserve">with the </w:t>
      </w:r>
      <w:r w:rsidR="00E30C49" w:rsidRPr="0015117B">
        <w:rPr>
          <w:rFonts w:ascii="Book Antiqua" w:hAnsi="Book Antiqua"/>
        </w:rPr>
        <w:t xml:space="preserve">previous </w:t>
      </w:r>
      <w:r w:rsidR="00B92D02" w:rsidRPr="0015117B">
        <w:rPr>
          <w:rFonts w:ascii="Book Antiqua" w:hAnsi="Book Antiqua"/>
        </w:rPr>
        <w:t xml:space="preserve">finding </w:t>
      </w:r>
      <w:r w:rsidR="00051126" w:rsidRPr="0015117B">
        <w:rPr>
          <w:rFonts w:ascii="Book Antiqua" w:hAnsi="Book Antiqua"/>
        </w:rPr>
        <w:t>that the positive charge of R303 attracts intracellular Cl</w:t>
      </w:r>
      <w:r w:rsidR="00051126" w:rsidRPr="0015117B">
        <w:rPr>
          <w:rFonts w:ascii="Book Antiqua" w:hAnsi="Book Antiqua"/>
          <w:vertAlign w:val="superscript"/>
        </w:rPr>
        <w:t>-</w:t>
      </w:r>
      <w:r w:rsidR="00051126" w:rsidRPr="0015117B">
        <w:rPr>
          <w:rFonts w:ascii="Book Antiqua" w:hAnsi="Book Antiqua"/>
        </w:rPr>
        <w:t xml:space="preserve"> ions to the cytoplasmic entrance of the pore</w:t>
      </w:r>
      <w:r w:rsidR="00EE3DD5" w:rsidRPr="0015117B">
        <w:rPr>
          <w:rFonts w:ascii="Book Antiqua" w:hAnsi="Book Antiqua"/>
          <w:vertAlign w:val="superscript"/>
        </w:rPr>
        <w:t>[83]</w:t>
      </w:r>
      <w:r w:rsidR="00737337" w:rsidRPr="0015117B">
        <w:rPr>
          <w:rFonts w:ascii="Book Antiqua" w:hAnsi="Book Antiqua"/>
        </w:rPr>
        <w:t xml:space="preserve"> and suggests that the large suramin molecule may be able to occlude the cytoplasmic mouth of the pore to prevent Cl</w:t>
      </w:r>
      <w:r w:rsidR="00737337" w:rsidRPr="0015117B">
        <w:rPr>
          <w:rFonts w:ascii="Book Antiqua" w:hAnsi="Book Antiqua"/>
          <w:vertAlign w:val="superscript"/>
        </w:rPr>
        <w:t>-</w:t>
      </w:r>
      <w:r w:rsidR="00737337" w:rsidRPr="0015117B">
        <w:rPr>
          <w:rFonts w:ascii="Book Antiqua" w:hAnsi="Book Antiqua"/>
        </w:rPr>
        <w:t xml:space="preserve"> movement into or out of the pore</w:t>
      </w:r>
      <w:r w:rsidR="00051126" w:rsidRPr="0015117B">
        <w:rPr>
          <w:rFonts w:ascii="Book Antiqua" w:hAnsi="Book Antiqua"/>
        </w:rPr>
        <w:t>. As shown in Fig</w:t>
      </w:r>
      <w:r w:rsidR="00776D6C" w:rsidRPr="0015117B">
        <w:rPr>
          <w:rFonts w:ascii="Book Antiqua" w:hAnsi="Book Antiqua"/>
        </w:rPr>
        <w:t>ure</w:t>
      </w:r>
      <w:r w:rsidR="00051126" w:rsidRPr="0015117B">
        <w:rPr>
          <w:rFonts w:ascii="Book Antiqua" w:hAnsi="Book Antiqua"/>
        </w:rPr>
        <w:t xml:space="preserve"> 5, this proposed molecular mechanism of suramin </w:t>
      </w:r>
      <w:r w:rsidR="00051126" w:rsidRPr="0015117B">
        <w:rPr>
          <w:rFonts w:ascii="Book Antiqua" w:hAnsi="Book Antiqua"/>
        </w:rPr>
        <w:lastRenderedPageBreak/>
        <w:t>action is consistent with observed biophysical differences between suramin block and block by other (smaller) open channel blockers that interact with K95 (see above). Because of its size, suramin does not penetrate deeply into the inner vestibule; as a result, it does not traverse enough of the transmembrane electric field to generate measurable voltage-dependence of block, it does not reside in close proximity to Cl</w:t>
      </w:r>
      <w:r w:rsidR="00051126" w:rsidRPr="0015117B">
        <w:rPr>
          <w:rFonts w:ascii="Book Antiqua" w:hAnsi="Book Antiqua"/>
          <w:vertAlign w:val="superscript"/>
        </w:rPr>
        <w:t>-</w:t>
      </w:r>
      <w:r w:rsidR="00051126" w:rsidRPr="0015117B">
        <w:rPr>
          <w:rFonts w:ascii="Book Antiqua" w:hAnsi="Book Antiqua"/>
        </w:rPr>
        <w:t xml:space="preserve"> ions bound within the channel pore (perhaps in the narrow pore region or close to the outer extent of the inner vestibule) and so does not experience the kind of repulsive electrostatic interactions that are tho</w:t>
      </w:r>
      <w:r w:rsidR="00196286">
        <w:rPr>
          <w:rFonts w:ascii="Book Antiqua" w:hAnsi="Book Antiqua"/>
        </w:rPr>
        <w:t xml:space="preserve">ught to underlie extracellular </w:t>
      </w:r>
      <w:r w:rsidR="00051126" w:rsidRPr="0015117B">
        <w:rPr>
          <w:rFonts w:ascii="Book Antiqua" w:hAnsi="Book Antiqua"/>
        </w:rPr>
        <w:t>Cl</w:t>
      </w:r>
      <w:r w:rsidR="00051126" w:rsidRPr="0015117B">
        <w:rPr>
          <w:rFonts w:ascii="Book Antiqua" w:hAnsi="Book Antiqua"/>
          <w:vertAlign w:val="superscript"/>
        </w:rPr>
        <w:t>-</w:t>
      </w:r>
      <w:r w:rsidR="00196286">
        <w:rPr>
          <w:rFonts w:ascii="Book Antiqua" w:hAnsi="Book Antiqua" w:hint="eastAsia"/>
          <w:lang w:eastAsia="zh-CN"/>
        </w:rPr>
        <w:t xml:space="preserve"> </w:t>
      </w:r>
      <w:r w:rsidR="00051126" w:rsidRPr="0015117B">
        <w:rPr>
          <w:rFonts w:ascii="Book Antiqua" w:hAnsi="Book Antiqua"/>
        </w:rPr>
        <w:t xml:space="preserve">dependence, and it does not approach close enough to K95 to experience attractive electrostatic interactions with </w:t>
      </w:r>
      <w:r w:rsidR="00E30C49" w:rsidRPr="0015117B">
        <w:rPr>
          <w:rFonts w:ascii="Book Antiqua" w:hAnsi="Book Antiqua"/>
        </w:rPr>
        <w:t>this positively charged residue</w:t>
      </w:r>
      <w:r w:rsidR="00051126" w:rsidRPr="0015117B">
        <w:rPr>
          <w:rFonts w:ascii="Book Antiqua" w:hAnsi="Book Antiqua"/>
        </w:rPr>
        <w:t xml:space="preserve"> (Fig</w:t>
      </w:r>
      <w:r w:rsidR="00776D6C" w:rsidRPr="0015117B">
        <w:rPr>
          <w:rFonts w:ascii="Book Antiqua" w:hAnsi="Book Antiqua"/>
        </w:rPr>
        <w:t>ure</w:t>
      </w:r>
      <w:r w:rsidR="00051126" w:rsidRPr="0015117B">
        <w:rPr>
          <w:rFonts w:ascii="Book Antiqua" w:hAnsi="Book Antiqua"/>
        </w:rPr>
        <w:t xml:space="preserve"> 5). </w:t>
      </w:r>
      <w:r w:rsidR="00737337" w:rsidRPr="0015117B">
        <w:rPr>
          <w:rFonts w:ascii="Book Antiqua" w:hAnsi="Book Antiqua"/>
        </w:rPr>
        <w:t>Electrostatic interaction with R303 near the cytoplasmic mouth of the pore may also contribute to the inhibitory effects of other substances on CFTR, for example arachidonic acid</w:t>
      </w:r>
      <w:r w:rsidR="00EE3DD5" w:rsidRPr="0015117B">
        <w:rPr>
          <w:rFonts w:ascii="Book Antiqua" w:hAnsi="Book Antiqua"/>
          <w:vertAlign w:val="superscript"/>
        </w:rPr>
        <w:t>[89]</w:t>
      </w:r>
      <w:r w:rsidR="00737337" w:rsidRPr="0015117B">
        <w:rPr>
          <w:rFonts w:ascii="Book Antiqua" w:hAnsi="Book Antiqua"/>
        </w:rPr>
        <w:t>.</w:t>
      </w:r>
    </w:p>
    <w:p w:rsidR="00566544" w:rsidRPr="0015117B" w:rsidRDefault="00566544" w:rsidP="0015117B">
      <w:pPr>
        <w:spacing w:line="360" w:lineRule="auto"/>
        <w:jc w:val="both"/>
        <w:rPr>
          <w:rFonts w:ascii="Book Antiqua" w:hAnsi="Book Antiqua"/>
          <w:u w:val="single"/>
        </w:rPr>
      </w:pPr>
    </w:p>
    <w:p w:rsidR="00340991" w:rsidRPr="0015117B" w:rsidRDefault="00340991" w:rsidP="0015117B">
      <w:pPr>
        <w:spacing w:line="360" w:lineRule="auto"/>
        <w:jc w:val="both"/>
        <w:rPr>
          <w:rFonts w:ascii="Book Antiqua" w:hAnsi="Book Antiqua"/>
          <w:b/>
          <w:caps/>
        </w:rPr>
      </w:pPr>
      <w:r w:rsidRPr="0015117B">
        <w:rPr>
          <w:rFonts w:ascii="Book Antiqua" w:hAnsi="Book Antiqua"/>
          <w:b/>
          <w:caps/>
        </w:rPr>
        <w:t>Physiological Relevance</w:t>
      </w:r>
    </w:p>
    <w:p w:rsidR="00661624" w:rsidRPr="0015117B" w:rsidRDefault="00F029DA" w:rsidP="0015117B">
      <w:pPr>
        <w:spacing w:line="360" w:lineRule="auto"/>
        <w:jc w:val="both"/>
        <w:rPr>
          <w:rFonts w:ascii="Book Antiqua" w:hAnsi="Book Antiqua"/>
        </w:rPr>
      </w:pPr>
      <w:r w:rsidRPr="0015117B">
        <w:rPr>
          <w:rFonts w:ascii="Book Antiqua" w:hAnsi="Book Antiqua"/>
        </w:rPr>
        <w:t>CFTR channel currents are routinely studied in excised, inside-out membrane patches, where the current-voltage relationship is uniformly linear</w:t>
      </w:r>
      <w:r w:rsidR="00EE3DD5" w:rsidRPr="0015117B">
        <w:rPr>
          <w:rFonts w:ascii="Book Antiqua" w:hAnsi="Book Antiqua"/>
          <w:vertAlign w:val="superscript"/>
        </w:rPr>
        <w:t>[90,91]</w:t>
      </w:r>
      <w:r w:rsidR="000421FE" w:rsidRPr="0015117B">
        <w:rPr>
          <w:rFonts w:ascii="Book Antiqua" w:hAnsi="Book Antiqua"/>
        </w:rPr>
        <w:t xml:space="preserve"> </w:t>
      </w:r>
      <w:r w:rsidR="00E113EC" w:rsidRPr="0015117B">
        <w:rPr>
          <w:rFonts w:ascii="Book Antiqua" w:hAnsi="Book Antiqua"/>
        </w:rPr>
        <w:t>(Fig</w:t>
      </w:r>
      <w:r w:rsidR="00776D6C" w:rsidRPr="0015117B">
        <w:rPr>
          <w:rFonts w:ascii="Book Antiqua" w:hAnsi="Book Antiqua"/>
        </w:rPr>
        <w:t>ure</w:t>
      </w:r>
      <w:r w:rsidR="00E113EC" w:rsidRPr="0015117B">
        <w:rPr>
          <w:rFonts w:ascii="Book Antiqua" w:hAnsi="Book Antiqua"/>
        </w:rPr>
        <w:t xml:space="preserve"> 6)</w:t>
      </w:r>
      <w:r w:rsidRPr="0015117B">
        <w:rPr>
          <w:rFonts w:ascii="Book Antiqua" w:hAnsi="Book Antiqua"/>
        </w:rPr>
        <w:t xml:space="preserve">. Conversely, </w:t>
      </w:r>
      <w:r w:rsidR="00DE1E97" w:rsidRPr="0015117B">
        <w:rPr>
          <w:rFonts w:ascii="Book Antiqua" w:hAnsi="Book Antiqua"/>
        </w:rPr>
        <w:t xml:space="preserve">CFTR channel currents </w:t>
      </w:r>
      <w:r w:rsidR="000017A6" w:rsidRPr="0015117B">
        <w:rPr>
          <w:rFonts w:ascii="Book Antiqua" w:hAnsi="Book Antiqua"/>
        </w:rPr>
        <w:t xml:space="preserve">in </w:t>
      </w:r>
      <w:r w:rsidRPr="0015117B">
        <w:rPr>
          <w:rFonts w:ascii="Book Antiqua" w:hAnsi="Book Antiqua"/>
        </w:rPr>
        <w:t xml:space="preserve">intact cells, including </w:t>
      </w:r>
      <w:r w:rsidR="000017A6" w:rsidRPr="0015117B">
        <w:rPr>
          <w:rFonts w:ascii="Book Antiqua" w:hAnsi="Book Antiqua"/>
        </w:rPr>
        <w:t>native epithelial cells</w:t>
      </w:r>
      <w:r w:rsidR="00EE3DD5" w:rsidRPr="0015117B">
        <w:rPr>
          <w:rFonts w:ascii="Book Antiqua" w:hAnsi="Book Antiqua"/>
          <w:vertAlign w:val="superscript"/>
        </w:rPr>
        <w:t>[92-94]</w:t>
      </w:r>
      <w:r w:rsidR="000017A6" w:rsidRPr="0015117B">
        <w:rPr>
          <w:rFonts w:ascii="Book Antiqua" w:hAnsi="Book Antiqua"/>
        </w:rPr>
        <w:t>, cardiac myocytes</w:t>
      </w:r>
      <w:r w:rsidR="00EE3DD5" w:rsidRPr="0015117B">
        <w:rPr>
          <w:rFonts w:ascii="Book Antiqua" w:hAnsi="Book Antiqua"/>
          <w:vertAlign w:val="superscript"/>
        </w:rPr>
        <w:t>[95,96]</w:t>
      </w:r>
      <w:r w:rsidR="000017A6" w:rsidRPr="0015117B">
        <w:rPr>
          <w:rFonts w:ascii="Book Antiqua" w:hAnsi="Book Antiqua"/>
        </w:rPr>
        <w:t>, and many different heterologous expression systems</w:t>
      </w:r>
      <w:r w:rsidR="00EE3DD5" w:rsidRPr="0015117B">
        <w:rPr>
          <w:rFonts w:ascii="Book Antiqua" w:hAnsi="Book Antiqua"/>
          <w:vertAlign w:val="superscript"/>
        </w:rPr>
        <w:t>[82,97-99]</w:t>
      </w:r>
      <w:r w:rsidRPr="0015117B">
        <w:rPr>
          <w:rFonts w:ascii="Book Antiqua" w:hAnsi="Book Antiqua"/>
        </w:rPr>
        <w:t xml:space="preserve">, </w:t>
      </w:r>
      <w:r w:rsidR="000017A6" w:rsidRPr="0015117B">
        <w:rPr>
          <w:rFonts w:ascii="Book Antiqua" w:hAnsi="Book Antiqua"/>
        </w:rPr>
        <w:t>exhibit outward rectification of the current-voltage relationship, such that outward currents (carried by Cl</w:t>
      </w:r>
      <w:r w:rsidR="000017A6" w:rsidRPr="0015117B">
        <w:rPr>
          <w:rFonts w:ascii="Book Antiqua" w:hAnsi="Book Antiqua"/>
          <w:vertAlign w:val="superscript"/>
        </w:rPr>
        <w:t>-</w:t>
      </w:r>
      <w:r w:rsidR="000017A6" w:rsidRPr="0015117B">
        <w:rPr>
          <w:rFonts w:ascii="Book Antiqua" w:hAnsi="Book Antiqua"/>
        </w:rPr>
        <w:t xml:space="preserve"> influx) show greater conductance than inward currents (carried by Cl</w:t>
      </w:r>
      <w:r w:rsidR="000017A6" w:rsidRPr="0015117B">
        <w:rPr>
          <w:rFonts w:ascii="Book Antiqua" w:hAnsi="Book Antiqua"/>
          <w:vertAlign w:val="superscript"/>
        </w:rPr>
        <w:t>-</w:t>
      </w:r>
      <w:r w:rsidR="000017A6" w:rsidRPr="0015117B">
        <w:rPr>
          <w:rFonts w:ascii="Book Antiqua" w:hAnsi="Book Antiqua"/>
        </w:rPr>
        <w:t xml:space="preserve"> efflux)</w:t>
      </w:r>
      <w:r w:rsidR="000421FE" w:rsidRPr="0015117B">
        <w:rPr>
          <w:rFonts w:ascii="Book Antiqua" w:hAnsi="Book Antiqua"/>
        </w:rPr>
        <w:t xml:space="preserve"> (</w:t>
      </w:r>
      <w:r w:rsidR="00E113EC" w:rsidRPr="0015117B">
        <w:rPr>
          <w:rFonts w:ascii="Book Antiqua" w:hAnsi="Book Antiqua"/>
        </w:rPr>
        <w:t>Fig</w:t>
      </w:r>
      <w:r w:rsidR="00776D6C" w:rsidRPr="0015117B">
        <w:rPr>
          <w:rFonts w:ascii="Book Antiqua" w:hAnsi="Book Antiqua"/>
        </w:rPr>
        <w:t>ure</w:t>
      </w:r>
      <w:r w:rsidR="00E113EC" w:rsidRPr="0015117B">
        <w:rPr>
          <w:rFonts w:ascii="Book Antiqua" w:hAnsi="Book Antiqua"/>
        </w:rPr>
        <w:t xml:space="preserve"> 6</w:t>
      </w:r>
      <w:r w:rsidR="000421FE" w:rsidRPr="0015117B">
        <w:rPr>
          <w:rFonts w:ascii="Book Antiqua" w:hAnsi="Book Antiqua"/>
        </w:rPr>
        <w:t>)</w:t>
      </w:r>
      <w:r w:rsidR="000017A6" w:rsidRPr="0015117B">
        <w:rPr>
          <w:rFonts w:ascii="Book Antiqua" w:hAnsi="Book Antiqua"/>
        </w:rPr>
        <w:t xml:space="preserve">. </w:t>
      </w:r>
      <w:r w:rsidRPr="0015117B">
        <w:rPr>
          <w:rFonts w:ascii="Book Antiqua" w:hAnsi="Book Antiqua"/>
        </w:rPr>
        <w:t xml:space="preserve">This </w:t>
      </w:r>
      <w:r w:rsidR="00854175" w:rsidRPr="0015117B">
        <w:rPr>
          <w:rFonts w:ascii="Book Antiqua" w:hAnsi="Book Antiqua"/>
        </w:rPr>
        <w:t>rectification</w:t>
      </w:r>
      <w:r w:rsidR="006967C9">
        <w:rPr>
          <w:rFonts w:ascii="Book Antiqua" w:hAnsi="Book Antiqua" w:hint="eastAsia"/>
          <w:lang w:eastAsia="zh-CN"/>
        </w:rPr>
        <w:t>-</w:t>
      </w:r>
      <w:r w:rsidR="00E30C49" w:rsidRPr="0015117B">
        <w:rPr>
          <w:rFonts w:ascii="Book Antiqua" w:hAnsi="Book Antiqua"/>
        </w:rPr>
        <w:t>and its disappearance in cell-free membrane patches</w:t>
      </w:r>
      <w:r w:rsidRPr="0015117B">
        <w:rPr>
          <w:rFonts w:ascii="Book Antiqua" w:hAnsi="Book Antiqua"/>
        </w:rPr>
        <w:t>ed to the longstanding suggestion that CFTR channels in intact cells are subject to voltage-dependent block by unknown cytosolic anions</w:t>
      </w:r>
      <w:r w:rsidR="00EE3DD5" w:rsidRPr="0015117B">
        <w:rPr>
          <w:rFonts w:ascii="Book Antiqua" w:hAnsi="Book Antiqua"/>
          <w:vertAlign w:val="superscript"/>
        </w:rPr>
        <w:t>[58,97,100]</w:t>
      </w:r>
      <w:r w:rsidRPr="0015117B">
        <w:rPr>
          <w:rFonts w:ascii="Book Antiqua" w:hAnsi="Book Antiqua"/>
        </w:rPr>
        <w:t xml:space="preserve">. This appears to reflect predominantly a voltage-dependent flickery block </w:t>
      </w:r>
      <w:r w:rsidR="00661624" w:rsidRPr="0015117B">
        <w:rPr>
          <w:rFonts w:ascii="Book Antiqua" w:hAnsi="Book Antiqua"/>
        </w:rPr>
        <w:t xml:space="preserve">by cytosolic anions </w:t>
      </w:r>
      <w:r w:rsidRPr="0015117B">
        <w:rPr>
          <w:rFonts w:ascii="Book Antiqua" w:hAnsi="Book Antiqua"/>
        </w:rPr>
        <w:t>that is lost when the membrane patch is excised from the cell</w:t>
      </w:r>
      <w:r w:rsidR="00EE3DD5" w:rsidRPr="0015117B">
        <w:rPr>
          <w:rFonts w:ascii="Book Antiqua" w:hAnsi="Book Antiqua"/>
          <w:vertAlign w:val="superscript"/>
        </w:rPr>
        <w:t>[94,97,98,100]</w:t>
      </w:r>
      <w:r w:rsidRPr="0015117B">
        <w:rPr>
          <w:rFonts w:ascii="Book Antiqua" w:hAnsi="Book Antiqua"/>
        </w:rPr>
        <w:t>, although differences in single channel conductance in cell-attached and excised patches have also been reported</w:t>
      </w:r>
      <w:r w:rsidR="00EE3DD5" w:rsidRPr="0015117B">
        <w:rPr>
          <w:rFonts w:ascii="Book Antiqua" w:hAnsi="Book Antiqua"/>
          <w:vertAlign w:val="superscript"/>
        </w:rPr>
        <w:t>[92,95,97]</w:t>
      </w:r>
      <w:r w:rsidRPr="0015117B">
        <w:rPr>
          <w:rFonts w:ascii="Book Antiqua" w:hAnsi="Book Antiqua"/>
        </w:rPr>
        <w:t>. Detailed single channel recording</w:t>
      </w:r>
      <w:r w:rsidR="00854175" w:rsidRPr="0015117B">
        <w:rPr>
          <w:rFonts w:ascii="Book Antiqua" w:hAnsi="Book Antiqua"/>
        </w:rPr>
        <w:t xml:space="preserve"> experiments</w:t>
      </w:r>
      <w:r w:rsidRPr="0015117B">
        <w:rPr>
          <w:rFonts w:ascii="Book Antiqua" w:hAnsi="Book Antiqua"/>
        </w:rPr>
        <w:t xml:space="preserve"> from cell-attached </w:t>
      </w:r>
      <w:r w:rsidR="00B92D02" w:rsidRPr="0015117B">
        <w:rPr>
          <w:rFonts w:ascii="Book Antiqua" w:hAnsi="Book Antiqua"/>
        </w:rPr>
        <w:t xml:space="preserve">membrane </w:t>
      </w:r>
      <w:r w:rsidRPr="0015117B">
        <w:rPr>
          <w:rFonts w:ascii="Book Antiqua" w:hAnsi="Book Antiqua"/>
        </w:rPr>
        <w:t xml:space="preserve">patches suggested that the flickery blocking mechanism was functionally analogous to that generated by exogenous voltage-dependent blocking anions with intermediate </w:t>
      </w:r>
      <w:r w:rsidR="00324C72" w:rsidRPr="0015117B">
        <w:rPr>
          <w:rFonts w:ascii="Book Antiqua" w:hAnsi="Book Antiqua"/>
        </w:rPr>
        <w:t xml:space="preserve">blocking </w:t>
      </w:r>
      <w:r w:rsidR="00324C72" w:rsidRPr="0015117B">
        <w:rPr>
          <w:rFonts w:ascii="Book Antiqua" w:hAnsi="Book Antiqua"/>
        </w:rPr>
        <w:lastRenderedPageBreak/>
        <w:t xml:space="preserve">and unblocking </w:t>
      </w:r>
      <w:r w:rsidRPr="0015117B">
        <w:rPr>
          <w:rFonts w:ascii="Book Antiqua" w:hAnsi="Book Antiqua"/>
        </w:rPr>
        <w:t>kinetics</w:t>
      </w:r>
      <w:r w:rsidR="00EE3DD5" w:rsidRPr="0015117B">
        <w:rPr>
          <w:rFonts w:ascii="Book Antiqua" w:hAnsi="Book Antiqua"/>
          <w:vertAlign w:val="superscript"/>
        </w:rPr>
        <w:t>[100]</w:t>
      </w:r>
      <w:r w:rsidRPr="0015117B">
        <w:rPr>
          <w:rFonts w:ascii="Book Antiqua" w:hAnsi="Book Antiqua"/>
        </w:rPr>
        <w:t xml:space="preserve">. </w:t>
      </w:r>
      <w:r w:rsidR="002E64DB" w:rsidRPr="0015117B">
        <w:rPr>
          <w:rFonts w:ascii="Book Antiqua" w:hAnsi="Book Antiqua"/>
        </w:rPr>
        <w:t>Open</w:t>
      </w:r>
      <w:r w:rsidR="00B92D02" w:rsidRPr="0015117B">
        <w:rPr>
          <w:rFonts w:ascii="Book Antiqua" w:hAnsi="Book Antiqua"/>
        </w:rPr>
        <w:t xml:space="preserve"> </w:t>
      </w:r>
      <w:r w:rsidR="002E64DB" w:rsidRPr="0015117B">
        <w:rPr>
          <w:rFonts w:ascii="Book Antiqua" w:hAnsi="Book Antiqua"/>
        </w:rPr>
        <w:t xml:space="preserve">channel block as the mechanism of outward rectification was further supported by the </w:t>
      </w:r>
      <w:r w:rsidR="00B92D02" w:rsidRPr="0015117B">
        <w:rPr>
          <w:rFonts w:ascii="Book Antiqua" w:hAnsi="Book Antiqua"/>
        </w:rPr>
        <w:t xml:space="preserve">more recent </w:t>
      </w:r>
      <w:r w:rsidR="002E64DB" w:rsidRPr="0015117B">
        <w:rPr>
          <w:rFonts w:ascii="Book Antiqua" w:hAnsi="Book Antiqua"/>
        </w:rPr>
        <w:t>finding that inhibition of currents in intact cells was reduced in K95Q</w:t>
      </w:r>
      <w:r w:rsidRPr="0015117B">
        <w:rPr>
          <w:rFonts w:ascii="Book Antiqua" w:hAnsi="Book Antiqua"/>
        </w:rPr>
        <w:t>-CFTR</w:t>
      </w:r>
      <w:r w:rsidR="002E64DB" w:rsidRPr="0015117B">
        <w:rPr>
          <w:rFonts w:ascii="Book Antiqua" w:hAnsi="Book Antiqua"/>
        </w:rPr>
        <w:t xml:space="preserve"> and (to a lesser extent) R303Q</w:t>
      </w:r>
      <w:r w:rsidRPr="0015117B">
        <w:rPr>
          <w:rFonts w:ascii="Book Antiqua" w:hAnsi="Book Antiqua"/>
        </w:rPr>
        <w:t>-CFTR</w:t>
      </w:r>
      <w:r w:rsidR="00EE3DD5" w:rsidRPr="0015117B">
        <w:rPr>
          <w:rFonts w:ascii="Book Antiqua" w:hAnsi="Book Antiqua"/>
          <w:vertAlign w:val="superscript"/>
        </w:rPr>
        <w:t>[101]</w:t>
      </w:r>
      <w:r w:rsidR="00661624" w:rsidRPr="0015117B">
        <w:rPr>
          <w:rFonts w:ascii="Book Antiqua" w:hAnsi="Book Antiqua"/>
        </w:rPr>
        <w:t xml:space="preserve">. This </w:t>
      </w:r>
      <w:r w:rsidR="002E64DB" w:rsidRPr="0015117B">
        <w:rPr>
          <w:rFonts w:ascii="Book Antiqua" w:hAnsi="Book Antiqua"/>
        </w:rPr>
        <w:t>indicat</w:t>
      </w:r>
      <w:r w:rsidR="00661624" w:rsidRPr="0015117B">
        <w:rPr>
          <w:rFonts w:ascii="Book Antiqua" w:hAnsi="Book Antiqua"/>
        </w:rPr>
        <w:t>es t</w:t>
      </w:r>
      <w:r w:rsidR="002E64DB" w:rsidRPr="0015117B">
        <w:rPr>
          <w:rFonts w:ascii="Book Antiqua" w:hAnsi="Book Antiqua"/>
        </w:rPr>
        <w:t xml:space="preserve">hat </w:t>
      </w:r>
      <w:r w:rsidR="00661624" w:rsidRPr="0015117B">
        <w:rPr>
          <w:rFonts w:ascii="Book Antiqua" w:hAnsi="Book Antiqua"/>
        </w:rPr>
        <w:t xml:space="preserve">the unknown cytosolic blocking anions interact with these positively charged residues in the CFTR pore in intact cells, much as had previously been shown for exogenous channel blockers. </w:t>
      </w:r>
    </w:p>
    <w:p w:rsidR="00D045E0" w:rsidRPr="0015117B" w:rsidRDefault="00676CB2" w:rsidP="0015117B">
      <w:pPr>
        <w:spacing w:line="360" w:lineRule="auto"/>
        <w:jc w:val="both"/>
        <w:rPr>
          <w:rFonts w:ascii="Book Antiqua" w:hAnsi="Book Antiqua"/>
        </w:rPr>
      </w:pPr>
      <w:r w:rsidRPr="0015117B">
        <w:rPr>
          <w:rFonts w:ascii="Book Antiqua" w:hAnsi="Book Antiqua"/>
        </w:rPr>
        <w:tab/>
        <w:t>While outward rectification of CFTR currents in intact cells</w:t>
      </w:r>
      <w:r w:rsidR="00196286">
        <w:rPr>
          <w:rFonts w:ascii="Book Antiqua" w:hAnsi="Book Antiqua" w:hint="eastAsia"/>
          <w:lang w:eastAsia="zh-CN"/>
        </w:rPr>
        <w:t>-</w:t>
      </w:r>
      <w:r w:rsidRPr="0015117B">
        <w:rPr>
          <w:rFonts w:ascii="Book Antiqua" w:hAnsi="Book Antiqua"/>
        </w:rPr>
        <w:t>and the weak form of voltage-dependence it confers on CFTR channel currents</w:t>
      </w:r>
      <w:r w:rsidR="00B92D02" w:rsidRPr="0015117B">
        <w:rPr>
          <w:rFonts w:ascii="Book Antiqua" w:hAnsi="Book Antiqua"/>
        </w:rPr>
        <w:t xml:space="preserve"> (Fig</w:t>
      </w:r>
      <w:r w:rsidR="00776D6C" w:rsidRPr="0015117B">
        <w:rPr>
          <w:rFonts w:ascii="Book Antiqua" w:hAnsi="Book Antiqua"/>
        </w:rPr>
        <w:t>ure</w:t>
      </w:r>
      <w:r w:rsidR="00B92D02" w:rsidRPr="0015117B">
        <w:rPr>
          <w:rFonts w:ascii="Book Antiqua" w:hAnsi="Book Antiqua"/>
        </w:rPr>
        <w:t xml:space="preserve"> 6)</w:t>
      </w:r>
      <w:r w:rsidRPr="0015117B">
        <w:rPr>
          <w:rFonts w:ascii="Book Antiqua" w:hAnsi="Book Antiqua"/>
        </w:rPr>
        <w:t xml:space="preserve"> has long been recognized, only recently has it been suggested that the voltage-dependent channel block that underlies this voltage-dependence might fulfil some kind of channel regulatory </w:t>
      </w:r>
      <w:r w:rsidR="00B92D02" w:rsidRPr="0015117B">
        <w:rPr>
          <w:rFonts w:ascii="Book Antiqua" w:hAnsi="Book Antiqua"/>
        </w:rPr>
        <w:t>role</w:t>
      </w:r>
      <w:r w:rsidRPr="0015117B">
        <w:rPr>
          <w:rFonts w:ascii="Book Antiqua" w:hAnsi="Book Antiqua"/>
        </w:rPr>
        <w:t>. Just as block by exogenously applied open channel blockers</w:t>
      </w:r>
      <w:r w:rsidR="00196286">
        <w:rPr>
          <w:rFonts w:ascii="Book Antiqua" w:hAnsi="Book Antiqua"/>
        </w:rPr>
        <w:t xml:space="preserve"> is sensitive to extracellular </w:t>
      </w:r>
      <w:r w:rsidRPr="0015117B">
        <w:rPr>
          <w:rFonts w:ascii="Book Antiqua" w:hAnsi="Book Antiqua"/>
        </w:rPr>
        <w:t>Cl</w:t>
      </w:r>
      <w:r w:rsidRPr="0015117B">
        <w:rPr>
          <w:rFonts w:ascii="Book Antiqua" w:hAnsi="Book Antiqua"/>
          <w:vertAlign w:val="superscript"/>
        </w:rPr>
        <w:t>-</w:t>
      </w:r>
      <w:r w:rsidRPr="0015117B">
        <w:rPr>
          <w:rFonts w:ascii="Book Antiqua" w:hAnsi="Book Antiqua"/>
        </w:rPr>
        <w:t xml:space="preserve"> (Fig</w:t>
      </w:r>
      <w:r w:rsidR="00776D6C" w:rsidRPr="0015117B">
        <w:rPr>
          <w:rFonts w:ascii="Book Antiqua" w:hAnsi="Book Antiqua"/>
        </w:rPr>
        <w:t>ure</w:t>
      </w:r>
      <w:r w:rsidRPr="0015117B">
        <w:rPr>
          <w:rFonts w:ascii="Book Antiqua" w:hAnsi="Book Antiqua"/>
        </w:rPr>
        <w:t xml:space="preserve"> 2</w:t>
      </w:r>
      <w:r w:rsidR="00E113EC" w:rsidRPr="0015117B">
        <w:rPr>
          <w:rFonts w:ascii="Book Antiqua" w:hAnsi="Book Antiqua"/>
        </w:rPr>
        <w:t>D</w:t>
      </w:r>
      <w:r w:rsidRPr="0015117B">
        <w:rPr>
          <w:rFonts w:ascii="Book Antiqua" w:hAnsi="Book Antiqua"/>
        </w:rPr>
        <w:t>), so too is block by endogenous cytosolic anions in intact cells</w:t>
      </w:r>
      <w:r w:rsidR="00EE3DD5" w:rsidRPr="0015117B">
        <w:rPr>
          <w:rFonts w:ascii="Book Antiqua" w:hAnsi="Book Antiqua"/>
          <w:vertAlign w:val="superscript"/>
        </w:rPr>
        <w:t>[82,100,101]</w:t>
      </w:r>
      <w:r w:rsidR="00AF4DE3" w:rsidRPr="0015117B">
        <w:rPr>
          <w:rFonts w:ascii="Book Antiqua" w:hAnsi="Book Antiqua"/>
        </w:rPr>
        <w:t xml:space="preserve"> (Fig</w:t>
      </w:r>
      <w:r w:rsidR="00776D6C" w:rsidRPr="0015117B">
        <w:rPr>
          <w:rFonts w:ascii="Book Antiqua" w:hAnsi="Book Antiqua"/>
        </w:rPr>
        <w:t>ure</w:t>
      </w:r>
      <w:r w:rsidR="00E113EC" w:rsidRPr="0015117B">
        <w:rPr>
          <w:rFonts w:ascii="Book Antiqua" w:hAnsi="Book Antiqua"/>
        </w:rPr>
        <w:t>s 6D</w:t>
      </w:r>
      <w:r w:rsidR="002127EF">
        <w:rPr>
          <w:rFonts w:ascii="Book Antiqua" w:hAnsi="Book Antiqua" w:hint="eastAsia"/>
          <w:lang w:eastAsia="zh-CN"/>
        </w:rPr>
        <w:t xml:space="preserve"> and</w:t>
      </w:r>
      <w:r w:rsidR="00E113EC" w:rsidRPr="0015117B">
        <w:rPr>
          <w:rFonts w:ascii="Book Antiqua" w:hAnsi="Book Antiqua"/>
        </w:rPr>
        <w:t xml:space="preserve"> 7</w:t>
      </w:r>
      <w:r w:rsidR="00AF4DE3" w:rsidRPr="0015117B">
        <w:rPr>
          <w:rFonts w:ascii="Book Antiqua" w:hAnsi="Book Antiqua"/>
        </w:rPr>
        <w:t>)</w:t>
      </w:r>
      <w:r w:rsidRPr="0015117B">
        <w:rPr>
          <w:rFonts w:ascii="Book Antiqua" w:hAnsi="Book Antiqua"/>
        </w:rPr>
        <w:t>. This is not surprising if, as described above, these two intracellular voltage-dependent blocking effects share a common molecular mechanism.</w:t>
      </w:r>
      <w:r w:rsidR="00AF1E9E" w:rsidRPr="0015117B">
        <w:rPr>
          <w:rFonts w:ascii="Book Antiqua" w:hAnsi="Book Antiqua"/>
        </w:rPr>
        <w:t xml:space="preserve"> Rece</w:t>
      </w:r>
      <w:r w:rsidR="00196286">
        <w:rPr>
          <w:rFonts w:ascii="Book Antiqua" w:hAnsi="Book Antiqua"/>
        </w:rPr>
        <w:t xml:space="preserve">ntly it was proposed that this </w:t>
      </w:r>
      <w:r w:rsidR="00AF1E9E" w:rsidRPr="0015117B">
        <w:rPr>
          <w:rFonts w:ascii="Book Antiqua" w:hAnsi="Book Antiqua"/>
        </w:rPr>
        <w:t>Cl</w:t>
      </w:r>
      <w:r w:rsidR="00AF1E9E" w:rsidRPr="0015117B">
        <w:rPr>
          <w:rFonts w:ascii="Book Antiqua" w:hAnsi="Book Antiqua"/>
          <w:vertAlign w:val="superscript"/>
        </w:rPr>
        <w:t>-</w:t>
      </w:r>
      <w:r w:rsidR="00196286">
        <w:rPr>
          <w:rFonts w:ascii="Book Antiqua" w:hAnsi="Book Antiqua" w:hint="eastAsia"/>
          <w:lang w:eastAsia="zh-CN"/>
        </w:rPr>
        <w:t xml:space="preserve"> </w:t>
      </w:r>
      <w:r w:rsidR="00AF1E9E" w:rsidRPr="0015117B">
        <w:rPr>
          <w:rFonts w:ascii="Book Antiqua" w:hAnsi="Book Antiqua"/>
        </w:rPr>
        <w:t>dependence might be one mechanism that allows CFTR conductance to be regulated by the composition of secreted fluid bathing the extracellular face of epithelial cells</w:t>
      </w:r>
      <w:r w:rsidR="00EE3DD5" w:rsidRPr="0015117B">
        <w:rPr>
          <w:rFonts w:ascii="Book Antiqua" w:hAnsi="Book Antiqua"/>
          <w:vertAlign w:val="superscript"/>
        </w:rPr>
        <w:t>[101]</w:t>
      </w:r>
      <w:r w:rsidR="00AF1E9E" w:rsidRPr="0015117B">
        <w:rPr>
          <w:rFonts w:ascii="Book Antiqua" w:hAnsi="Book Antiqua"/>
        </w:rPr>
        <w:t>.</w:t>
      </w:r>
      <w:r w:rsidR="00603B55" w:rsidRPr="0015117B">
        <w:rPr>
          <w:rFonts w:ascii="Book Antiqua" w:hAnsi="Book Antiqua"/>
        </w:rPr>
        <w:t xml:space="preserve"> Most CFTR-expressing epithelia secrete substantial amounts of Cl</w:t>
      </w:r>
      <w:r w:rsidR="00603B55" w:rsidRPr="0015117B">
        <w:rPr>
          <w:rFonts w:ascii="Book Antiqua" w:hAnsi="Book Antiqua"/>
          <w:vertAlign w:val="superscript"/>
        </w:rPr>
        <w:t>-</w:t>
      </w:r>
      <w:r w:rsidR="00603B55" w:rsidRPr="0015117B">
        <w:rPr>
          <w:rFonts w:ascii="Book Antiqua" w:hAnsi="Book Antiqua"/>
        </w:rPr>
        <w:t xml:space="preserve"> and HCO</w:t>
      </w:r>
      <w:r w:rsidR="00603B55" w:rsidRPr="0015117B">
        <w:rPr>
          <w:rFonts w:ascii="Book Antiqua" w:hAnsi="Book Antiqua"/>
          <w:vertAlign w:val="subscript"/>
        </w:rPr>
        <w:t>3</w:t>
      </w:r>
      <w:r w:rsidR="00603B55" w:rsidRPr="0015117B">
        <w:rPr>
          <w:rFonts w:ascii="Book Antiqua" w:hAnsi="Book Antiqua"/>
          <w:vertAlign w:val="superscript"/>
        </w:rPr>
        <w:t>-</w:t>
      </w:r>
      <w:r w:rsidR="00603B55" w:rsidRPr="0015117B">
        <w:rPr>
          <w:rFonts w:ascii="Book Antiqua" w:hAnsi="Book Antiqua"/>
        </w:rPr>
        <w:t xml:space="preserve"> (up to 140 m</w:t>
      </w:r>
      <w:r w:rsidR="003C2AE5">
        <w:rPr>
          <w:rFonts w:ascii="Book Antiqua" w:hAnsi="Book Antiqua" w:hint="eastAsia"/>
          <w:lang w:eastAsia="zh-CN"/>
        </w:rPr>
        <w:t>mol/L</w:t>
      </w:r>
      <w:r w:rsidR="00603B55" w:rsidRPr="0015117B">
        <w:rPr>
          <w:rFonts w:ascii="Book Antiqua" w:hAnsi="Book Antiqua"/>
        </w:rPr>
        <w:t xml:space="preserve"> HCO</w:t>
      </w:r>
      <w:r w:rsidR="00603B55" w:rsidRPr="0015117B">
        <w:rPr>
          <w:rFonts w:ascii="Book Antiqua" w:hAnsi="Book Antiqua"/>
          <w:vertAlign w:val="subscript"/>
        </w:rPr>
        <w:t>3</w:t>
      </w:r>
      <w:r w:rsidR="00603B55" w:rsidRPr="0015117B">
        <w:rPr>
          <w:rFonts w:ascii="Book Antiqua" w:hAnsi="Book Antiqua"/>
          <w:vertAlign w:val="superscript"/>
        </w:rPr>
        <w:t>-</w:t>
      </w:r>
      <w:r w:rsidR="00603B55" w:rsidRPr="0015117B">
        <w:rPr>
          <w:rFonts w:ascii="Book Antiqua" w:hAnsi="Book Antiqua"/>
        </w:rPr>
        <w:t xml:space="preserve"> in the case of the pancreas</w:t>
      </w:r>
      <w:r w:rsidR="00EE3DD5" w:rsidRPr="0015117B">
        <w:rPr>
          <w:rFonts w:ascii="Book Antiqua" w:hAnsi="Book Antiqua"/>
          <w:vertAlign w:val="superscript"/>
        </w:rPr>
        <w:t>[102]</w:t>
      </w:r>
      <w:r w:rsidR="00603B55" w:rsidRPr="0015117B">
        <w:rPr>
          <w:rFonts w:ascii="Book Antiqua" w:hAnsi="Book Antiqua"/>
        </w:rPr>
        <w:t>) in a CFTR-dependent fashion</w:t>
      </w:r>
      <w:r w:rsidR="00EE3DD5" w:rsidRPr="0015117B">
        <w:rPr>
          <w:rFonts w:ascii="Book Antiqua" w:hAnsi="Book Antiqua"/>
          <w:vertAlign w:val="superscript"/>
        </w:rPr>
        <w:t>[2,103,104]</w:t>
      </w:r>
      <w:r w:rsidR="00603B55" w:rsidRPr="0015117B">
        <w:rPr>
          <w:rFonts w:ascii="Book Antiqua" w:hAnsi="Book Antiqua"/>
        </w:rPr>
        <w:t xml:space="preserve">. </w:t>
      </w:r>
      <w:r w:rsidR="00E253E6" w:rsidRPr="0015117B">
        <w:rPr>
          <w:rFonts w:ascii="Book Antiqua" w:hAnsi="Book Antiqua"/>
        </w:rPr>
        <w:t>Furthermore, in many epithelia the concentrations of Cl</w:t>
      </w:r>
      <w:r w:rsidR="00E253E6" w:rsidRPr="0015117B">
        <w:rPr>
          <w:rFonts w:ascii="Book Antiqua" w:hAnsi="Book Antiqua"/>
          <w:vertAlign w:val="superscript"/>
        </w:rPr>
        <w:t>-</w:t>
      </w:r>
      <w:r w:rsidR="00E253E6" w:rsidRPr="0015117B">
        <w:rPr>
          <w:rFonts w:ascii="Book Antiqua" w:hAnsi="Book Antiqua"/>
        </w:rPr>
        <w:t xml:space="preserve"> and HCO</w:t>
      </w:r>
      <w:r w:rsidR="00E253E6" w:rsidRPr="0015117B">
        <w:rPr>
          <w:rFonts w:ascii="Book Antiqua" w:hAnsi="Book Antiqua"/>
          <w:vertAlign w:val="subscript"/>
        </w:rPr>
        <w:t>3</w:t>
      </w:r>
      <w:r w:rsidR="00E253E6" w:rsidRPr="0015117B">
        <w:rPr>
          <w:rFonts w:ascii="Book Antiqua" w:hAnsi="Book Antiqua"/>
          <w:vertAlign w:val="superscript"/>
        </w:rPr>
        <w:t>-</w:t>
      </w:r>
      <w:r w:rsidR="00E253E6" w:rsidRPr="0015117B">
        <w:rPr>
          <w:rFonts w:ascii="Book Antiqua" w:hAnsi="Book Antiqua"/>
        </w:rPr>
        <w:t xml:space="preserve"> in secreted fluid vary greatly under physiological conditions</w:t>
      </w:r>
      <w:r w:rsidR="00EE3DD5" w:rsidRPr="0015117B">
        <w:rPr>
          <w:rFonts w:ascii="Book Antiqua" w:hAnsi="Book Antiqua"/>
          <w:vertAlign w:val="superscript"/>
        </w:rPr>
        <w:t>[102,104-110]</w:t>
      </w:r>
      <w:r w:rsidR="00254E6D" w:rsidRPr="0015117B">
        <w:rPr>
          <w:rFonts w:ascii="Book Antiqua" w:hAnsi="Book Antiqua"/>
        </w:rPr>
        <w:t xml:space="preserve">. Interestingly, it was shown that voltage-dependent block of CFTR in intact cells was significantly stronger under high extracellular </w:t>
      </w:r>
      <w:r w:rsidR="002127EF">
        <w:rPr>
          <w:rFonts w:ascii="Book Antiqua" w:hAnsi="Book Antiqua" w:hint="eastAsia"/>
          <w:lang w:eastAsia="zh-CN"/>
        </w:rPr>
        <w:t>(</w:t>
      </w:r>
      <w:r w:rsidR="00254E6D" w:rsidRPr="0015117B">
        <w:rPr>
          <w:rFonts w:ascii="Book Antiqua" w:hAnsi="Book Antiqua"/>
        </w:rPr>
        <w:t>HCO</w:t>
      </w:r>
      <w:r w:rsidR="002127EF">
        <w:rPr>
          <w:rFonts w:ascii="Book Antiqua" w:hAnsi="Book Antiqua" w:hint="eastAsia"/>
          <w:vertAlign w:val="subscript"/>
          <w:lang w:eastAsia="zh-CN"/>
        </w:rPr>
        <w:t>3</w:t>
      </w:r>
      <w:r w:rsidR="002127EF">
        <w:rPr>
          <w:rFonts w:ascii="Book Antiqua" w:hAnsi="Book Antiqua" w:hint="eastAsia"/>
          <w:vertAlign w:val="superscript"/>
          <w:lang w:eastAsia="zh-CN"/>
        </w:rPr>
        <w:t>-</w:t>
      </w:r>
      <w:r w:rsidR="002127EF">
        <w:rPr>
          <w:rFonts w:ascii="Book Antiqua" w:hAnsi="Book Antiqua" w:hint="eastAsia"/>
          <w:lang w:eastAsia="zh-CN"/>
        </w:rPr>
        <w:t>)</w:t>
      </w:r>
      <w:r w:rsidR="00254E6D" w:rsidRPr="0015117B">
        <w:rPr>
          <w:rFonts w:ascii="Book Antiqua" w:hAnsi="Book Antiqua"/>
        </w:rPr>
        <w:t xml:space="preserve"> conditions</w:t>
      </w:r>
      <w:r w:rsidR="00196286">
        <w:rPr>
          <w:rFonts w:ascii="Book Antiqua" w:hAnsi="Book Antiqua"/>
        </w:rPr>
        <w:t xml:space="preserve"> than under high extracellular </w:t>
      </w:r>
      <w:r w:rsidR="00254E6D" w:rsidRPr="0015117B">
        <w:rPr>
          <w:rFonts w:ascii="Book Antiqua" w:hAnsi="Book Antiqua"/>
        </w:rPr>
        <w:t>Cl</w:t>
      </w:r>
      <w:r w:rsidR="00254E6D" w:rsidRPr="0015117B">
        <w:rPr>
          <w:rFonts w:ascii="Book Antiqua" w:hAnsi="Book Antiqua"/>
          <w:vertAlign w:val="superscript"/>
        </w:rPr>
        <w:t>-</w:t>
      </w:r>
      <w:r w:rsidR="00254E6D" w:rsidRPr="0015117B">
        <w:rPr>
          <w:rFonts w:ascii="Book Antiqua" w:hAnsi="Book Antiqua"/>
        </w:rPr>
        <w:t xml:space="preserve"> conditions</w:t>
      </w:r>
      <w:r w:rsidR="00EE3DD5" w:rsidRPr="0015117B">
        <w:rPr>
          <w:rFonts w:ascii="Book Antiqua" w:hAnsi="Book Antiqua"/>
          <w:vertAlign w:val="superscript"/>
        </w:rPr>
        <w:t>[101]</w:t>
      </w:r>
      <w:r w:rsidR="00254E6D" w:rsidRPr="0015117B">
        <w:rPr>
          <w:rFonts w:ascii="Book Antiqua" w:hAnsi="Book Antiqua"/>
        </w:rPr>
        <w:t>. This suggests that extracellular HCO</w:t>
      </w:r>
      <w:r w:rsidR="00254E6D" w:rsidRPr="0015117B">
        <w:rPr>
          <w:rFonts w:ascii="Book Antiqua" w:hAnsi="Book Antiqua"/>
          <w:vertAlign w:val="subscript"/>
        </w:rPr>
        <w:t>3</w:t>
      </w:r>
      <w:r w:rsidR="00254E6D" w:rsidRPr="0015117B">
        <w:rPr>
          <w:rFonts w:ascii="Book Antiqua" w:hAnsi="Book Antiqua"/>
          <w:vertAlign w:val="superscript"/>
        </w:rPr>
        <w:t>-</w:t>
      </w:r>
      <w:r w:rsidR="00254E6D" w:rsidRPr="0015117B">
        <w:rPr>
          <w:rFonts w:ascii="Book Antiqua" w:hAnsi="Book Antiqua"/>
        </w:rPr>
        <w:t xml:space="preserve"> is unable to substitute for Cl</w:t>
      </w:r>
      <w:r w:rsidR="00254E6D" w:rsidRPr="0015117B">
        <w:rPr>
          <w:rFonts w:ascii="Book Antiqua" w:hAnsi="Book Antiqua"/>
          <w:vertAlign w:val="superscript"/>
        </w:rPr>
        <w:t>-</w:t>
      </w:r>
      <w:r w:rsidR="00254E6D" w:rsidRPr="0015117B">
        <w:rPr>
          <w:rFonts w:ascii="Book Antiqua" w:hAnsi="Book Antiqua"/>
        </w:rPr>
        <w:t xml:space="preserve"> in relieving the blocking effects of endogenous cytoplasmic blocking anions. As a result, overall CFTR activity will be increased under high extracellular Cl</w:t>
      </w:r>
      <w:r w:rsidR="00254E6D" w:rsidRPr="0015117B">
        <w:rPr>
          <w:rFonts w:ascii="Book Antiqua" w:hAnsi="Book Antiqua"/>
          <w:vertAlign w:val="superscript"/>
        </w:rPr>
        <w:t>-</w:t>
      </w:r>
      <w:r w:rsidR="00254E6D" w:rsidRPr="0015117B">
        <w:rPr>
          <w:rFonts w:ascii="Book Antiqua" w:hAnsi="Book Antiqua"/>
        </w:rPr>
        <w:t xml:space="preserve"> conditions (</w:t>
      </w:r>
      <w:r w:rsidR="00254E6D" w:rsidRPr="0015117B">
        <w:rPr>
          <w:rFonts w:ascii="Book Antiqua" w:hAnsi="Book Antiqua"/>
          <w:i/>
        </w:rPr>
        <w:t>i</w:t>
      </w:r>
      <w:r w:rsidR="00196286">
        <w:rPr>
          <w:rFonts w:ascii="Book Antiqua" w:hAnsi="Book Antiqua" w:hint="eastAsia"/>
          <w:i/>
          <w:lang w:eastAsia="zh-CN"/>
        </w:rPr>
        <w:t>.</w:t>
      </w:r>
      <w:r w:rsidR="00254E6D" w:rsidRPr="0015117B">
        <w:rPr>
          <w:rFonts w:ascii="Book Antiqua" w:hAnsi="Book Antiqua"/>
          <w:i/>
        </w:rPr>
        <w:t>e</w:t>
      </w:r>
      <w:r w:rsidR="00254E6D" w:rsidRPr="0015117B">
        <w:rPr>
          <w:rFonts w:ascii="Book Antiqua" w:hAnsi="Book Antiqua"/>
        </w:rPr>
        <w:t>.</w:t>
      </w:r>
      <w:r w:rsidR="00196286">
        <w:rPr>
          <w:rFonts w:ascii="Book Antiqua" w:hAnsi="Book Antiqua" w:hint="eastAsia"/>
          <w:lang w:eastAsia="zh-CN"/>
        </w:rPr>
        <w:t>,</w:t>
      </w:r>
      <w:r w:rsidR="00254E6D" w:rsidRPr="0015117B">
        <w:rPr>
          <w:rFonts w:ascii="Book Antiqua" w:hAnsi="Book Antiqua"/>
        </w:rPr>
        <w:t xml:space="preserve"> during periods of epithelial Cl</w:t>
      </w:r>
      <w:r w:rsidR="00254E6D" w:rsidRPr="0015117B">
        <w:rPr>
          <w:rFonts w:ascii="Book Antiqua" w:hAnsi="Book Antiqua"/>
          <w:vertAlign w:val="superscript"/>
        </w:rPr>
        <w:t>-</w:t>
      </w:r>
      <w:r w:rsidR="00254E6D" w:rsidRPr="0015117B">
        <w:rPr>
          <w:rFonts w:ascii="Book Antiqua" w:hAnsi="Book Antiqua"/>
        </w:rPr>
        <w:t xml:space="preserve"> secretion) and decreased under high HCO</w:t>
      </w:r>
      <w:r w:rsidR="00254E6D" w:rsidRPr="0015117B">
        <w:rPr>
          <w:rFonts w:ascii="Book Antiqua" w:hAnsi="Book Antiqua"/>
          <w:vertAlign w:val="subscript"/>
        </w:rPr>
        <w:t>3</w:t>
      </w:r>
      <w:r w:rsidR="00254E6D" w:rsidRPr="0015117B">
        <w:rPr>
          <w:rFonts w:ascii="Book Antiqua" w:hAnsi="Book Antiqua"/>
          <w:vertAlign w:val="superscript"/>
        </w:rPr>
        <w:t>-</w:t>
      </w:r>
      <w:r w:rsidR="00254E6D" w:rsidRPr="0015117B">
        <w:rPr>
          <w:rFonts w:ascii="Book Antiqua" w:hAnsi="Book Antiqua"/>
        </w:rPr>
        <w:t xml:space="preserve"> conditions (</w:t>
      </w:r>
      <w:r w:rsidR="00254E6D" w:rsidRPr="0015117B">
        <w:rPr>
          <w:rFonts w:ascii="Book Antiqua" w:hAnsi="Book Antiqua"/>
          <w:i/>
        </w:rPr>
        <w:t>i</w:t>
      </w:r>
      <w:r w:rsidR="002127EF">
        <w:rPr>
          <w:rFonts w:ascii="Book Antiqua" w:hAnsi="Book Antiqua" w:hint="eastAsia"/>
          <w:i/>
          <w:lang w:eastAsia="zh-CN"/>
        </w:rPr>
        <w:t>.</w:t>
      </w:r>
      <w:r w:rsidR="00254E6D" w:rsidRPr="0015117B">
        <w:rPr>
          <w:rFonts w:ascii="Book Antiqua" w:hAnsi="Book Antiqua"/>
          <w:i/>
        </w:rPr>
        <w:t>e.</w:t>
      </w:r>
      <w:r w:rsidR="002127EF">
        <w:rPr>
          <w:rFonts w:ascii="Book Antiqua" w:hAnsi="Book Antiqua" w:hint="eastAsia"/>
          <w:i/>
          <w:lang w:eastAsia="zh-CN"/>
        </w:rPr>
        <w:t>,</w:t>
      </w:r>
      <w:r w:rsidR="00254E6D" w:rsidRPr="0015117B">
        <w:rPr>
          <w:rFonts w:ascii="Book Antiqua" w:hAnsi="Book Antiqua"/>
          <w:i/>
        </w:rPr>
        <w:t xml:space="preserve"> </w:t>
      </w:r>
      <w:r w:rsidR="00254E6D" w:rsidRPr="0015117B">
        <w:rPr>
          <w:rFonts w:ascii="Book Antiqua" w:hAnsi="Book Antiqua"/>
        </w:rPr>
        <w:t>during periods of secretion of relatively HCO</w:t>
      </w:r>
      <w:r w:rsidR="00254E6D" w:rsidRPr="0015117B">
        <w:rPr>
          <w:rFonts w:ascii="Book Antiqua" w:hAnsi="Book Antiqua"/>
          <w:vertAlign w:val="subscript"/>
        </w:rPr>
        <w:t>3</w:t>
      </w:r>
      <w:r w:rsidR="00254E6D" w:rsidRPr="0015117B">
        <w:rPr>
          <w:rFonts w:ascii="Book Antiqua" w:hAnsi="Book Antiqua"/>
          <w:vertAlign w:val="superscript"/>
        </w:rPr>
        <w:t>-</w:t>
      </w:r>
      <w:r w:rsidR="00254E6D" w:rsidRPr="0015117B">
        <w:rPr>
          <w:rFonts w:ascii="Book Antiqua" w:hAnsi="Book Antiqua"/>
        </w:rPr>
        <w:t>-rich fluid)</w:t>
      </w:r>
      <w:r w:rsidR="00EE3DD5" w:rsidRPr="0015117B">
        <w:rPr>
          <w:rFonts w:ascii="Book Antiqua" w:hAnsi="Book Antiqua"/>
          <w:vertAlign w:val="superscript"/>
        </w:rPr>
        <w:t>[101]</w:t>
      </w:r>
      <w:r w:rsidR="00E113EC" w:rsidRPr="0015117B">
        <w:rPr>
          <w:rFonts w:ascii="Book Antiqua" w:hAnsi="Book Antiqua"/>
        </w:rPr>
        <w:t xml:space="preserve"> </w:t>
      </w:r>
      <w:r w:rsidR="00E672E2" w:rsidRPr="0015117B">
        <w:rPr>
          <w:rFonts w:ascii="Book Antiqua" w:hAnsi="Book Antiqua"/>
        </w:rPr>
        <w:t>(Fig</w:t>
      </w:r>
      <w:r w:rsidR="00776D6C" w:rsidRPr="0015117B">
        <w:rPr>
          <w:rFonts w:ascii="Book Antiqua" w:hAnsi="Book Antiqua"/>
        </w:rPr>
        <w:t>ure</w:t>
      </w:r>
      <w:r w:rsidR="00E672E2" w:rsidRPr="0015117B">
        <w:rPr>
          <w:rFonts w:ascii="Book Antiqua" w:hAnsi="Book Antiqua"/>
        </w:rPr>
        <w:t xml:space="preserve"> 7)</w:t>
      </w:r>
      <w:r w:rsidR="00E113EC" w:rsidRPr="0015117B">
        <w:rPr>
          <w:rFonts w:ascii="Book Antiqua" w:hAnsi="Book Antiqua"/>
        </w:rPr>
        <w:t>. T</w:t>
      </w:r>
      <w:r w:rsidR="00D045E0" w:rsidRPr="0015117B">
        <w:rPr>
          <w:rFonts w:ascii="Book Antiqua" w:hAnsi="Book Antiqua"/>
        </w:rPr>
        <w:t xml:space="preserve">hese findings led to the suggestion that endogenous cytoplasmic blocking anions are physiologically relevant regulators of CFTR channel </w:t>
      </w:r>
      <w:r w:rsidR="00D045E0" w:rsidRPr="0015117B">
        <w:rPr>
          <w:rFonts w:ascii="Book Antiqua" w:hAnsi="Book Antiqua"/>
        </w:rPr>
        <w:lastRenderedPageBreak/>
        <w:t>function, in that they confer upon the channel sensitivity to physiologically relevant changes in extracellular fluid composition</w:t>
      </w:r>
      <w:r w:rsidR="00EE3DD5" w:rsidRPr="0015117B">
        <w:rPr>
          <w:rFonts w:ascii="Book Antiqua" w:hAnsi="Book Antiqua"/>
          <w:vertAlign w:val="superscript"/>
        </w:rPr>
        <w:t>[101]</w:t>
      </w:r>
      <w:r w:rsidR="00D045E0" w:rsidRPr="0015117B">
        <w:rPr>
          <w:rFonts w:ascii="Book Antiqua" w:hAnsi="Book Antiqua"/>
        </w:rPr>
        <w:t>. In epithelial cells, this may be one mechanism by which CFTR channel function is fine-tuned by the concentration of its transport substrates Cl</w:t>
      </w:r>
      <w:r w:rsidR="00D045E0" w:rsidRPr="0015117B">
        <w:rPr>
          <w:rFonts w:ascii="Book Antiqua" w:hAnsi="Book Antiqua"/>
          <w:vertAlign w:val="superscript"/>
        </w:rPr>
        <w:t>-</w:t>
      </w:r>
      <w:r w:rsidR="00D045E0" w:rsidRPr="0015117B">
        <w:rPr>
          <w:rFonts w:ascii="Book Antiqua" w:hAnsi="Book Antiqua"/>
        </w:rPr>
        <w:t xml:space="preserve"> and HCO</w:t>
      </w:r>
      <w:r w:rsidR="00D045E0" w:rsidRPr="0015117B">
        <w:rPr>
          <w:rFonts w:ascii="Book Antiqua" w:hAnsi="Book Antiqua"/>
          <w:vertAlign w:val="subscript"/>
        </w:rPr>
        <w:t>3</w:t>
      </w:r>
      <w:r w:rsidR="00D045E0" w:rsidRPr="0015117B">
        <w:rPr>
          <w:rFonts w:ascii="Book Antiqua" w:hAnsi="Book Antiqua"/>
          <w:vertAlign w:val="superscript"/>
        </w:rPr>
        <w:t>-</w:t>
      </w:r>
      <w:r w:rsidR="00D045E0" w:rsidRPr="0015117B">
        <w:rPr>
          <w:rFonts w:ascii="Book Antiqua" w:hAnsi="Book Antiqua"/>
        </w:rPr>
        <w:t xml:space="preserve"> </w:t>
      </w:r>
      <w:r w:rsidR="00B92D02" w:rsidRPr="0015117B">
        <w:rPr>
          <w:rFonts w:ascii="Book Antiqua" w:hAnsi="Book Antiqua"/>
        </w:rPr>
        <w:t>at the apical face of these cells</w:t>
      </w:r>
      <w:r w:rsidR="00EE3DD5" w:rsidRPr="0015117B">
        <w:rPr>
          <w:rFonts w:ascii="Book Antiqua" w:hAnsi="Book Antiqua"/>
          <w:vertAlign w:val="superscript"/>
        </w:rPr>
        <w:t>[111-113]</w:t>
      </w:r>
      <w:r w:rsidR="00D045E0" w:rsidRPr="0015117B">
        <w:rPr>
          <w:rFonts w:ascii="Book Antiqua" w:hAnsi="Book Antiqua"/>
        </w:rPr>
        <w:t>.</w:t>
      </w:r>
    </w:p>
    <w:p w:rsidR="00C647EB" w:rsidRPr="0015117B" w:rsidRDefault="00125ACB" w:rsidP="0015117B">
      <w:pPr>
        <w:spacing w:line="360" w:lineRule="auto"/>
        <w:jc w:val="both"/>
        <w:rPr>
          <w:rFonts w:ascii="Book Antiqua" w:hAnsi="Book Antiqua"/>
        </w:rPr>
      </w:pPr>
      <w:r w:rsidRPr="0015117B">
        <w:rPr>
          <w:rFonts w:ascii="Book Antiqua" w:hAnsi="Book Antiqua"/>
        </w:rPr>
        <w:tab/>
        <w:t>While extracellular Cl</w:t>
      </w:r>
      <w:r w:rsidRPr="0015117B">
        <w:rPr>
          <w:rFonts w:ascii="Book Antiqua" w:hAnsi="Book Antiqua"/>
          <w:vertAlign w:val="superscript"/>
        </w:rPr>
        <w:t>-</w:t>
      </w:r>
      <w:r w:rsidRPr="0015117B">
        <w:rPr>
          <w:rFonts w:ascii="Book Antiqua" w:hAnsi="Book Antiqua"/>
        </w:rPr>
        <w:t xml:space="preserve"> may be an endogenous substance regulating CFTR channel function via modulation of the blocking effects of cytoplasmic anions, this mechanism of channel regulation may also be subject to pharmacological manipulation. Thus, millimolar concentrations of extracellular multivalent psuedohalide anions (</w:t>
      </w:r>
      <w:r w:rsidR="002B74E4" w:rsidRPr="0015117B">
        <w:rPr>
          <w:rFonts w:ascii="Book Antiqua" w:hAnsi="Book Antiqua"/>
        </w:rPr>
        <w:t>Co(CN)</w:t>
      </w:r>
      <w:r w:rsidR="002B74E4" w:rsidRPr="0015117B">
        <w:rPr>
          <w:rFonts w:ascii="Book Antiqua" w:hAnsi="Book Antiqua"/>
          <w:vertAlign w:val="subscript"/>
        </w:rPr>
        <w:t>6</w:t>
      </w:r>
      <w:r w:rsidR="002B74E4" w:rsidRPr="0015117B">
        <w:rPr>
          <w:rFonts w:ascii="Book Antiqua" w:hAnsi="Book Antiqua"/>
          <w:vertAlign w:val="superscript"/>
        </w:rPr>
        <w:t>3-</w:t>
      </w:r>
      <w:r w:rsidR="002B74E4" w:rsidRPr="0015117B">
        <w:rPr>
          <w:rFonts w:ascii="Book Antiqua" w:hAnsi="Book Antiqua"/>
        </w:rPr>
        <w:t>, Co(NO</w:t>
      </w:r>
      <w:r w:rsidR="002B74E4" w:rsidRPr="0015117B">
        <w:rPr>
          <w:rFonts w:ascii="Book Antiqua" w:hAnsi="Book Antiqua"/>
          <w:vertAlign w:val="subscript"/>
        </w:rPr>
        <w:t>2</w:t>
      </w:r>
      <w:r w:rsidR="002B74E4" w:rsidRPr="0015117B">
        <w:rPr>
          <w:rFonts w:ascii="Book Antiqua" w:hAnsi="Book Antiqua"/>
        </w:rPr>
        <w:t>)</w:t>
      </w:r>
      <w:r w:rsidR="002B74E4" w:rsidRPr="0015117B">
        <w:rPr>
          <w:rFonts w:ascii="Book Antiqua" w:hAnsi="Book Antiqua"/>
          <w:vertAlign w:val="subscript"/>
        </w:rPr>
        <w:t>6</w:t>
      </w:r>
      <w:r w:rsidR="002B74E4" w:rsidRPr="0015117B">
        <w:rPr>
          <w:rFonts w:ascii="Book Antiqua" w:hAnsi="Book Antiqua"/>
          <w:vertAlign w:val="superscript"/>
        </w:rPr>
        <w:t>3-</w:t>
      </w:r>
      <w:r w:rsidR="002B74E4" w:rsidRPr="0015117B">
        <w:rPr>
          <w:rFonts w:ascii="Book Antiqua" w:hAnsi="Book Antiqua"/>
        </w:rPr>
        <w:t>, Fe(CN)</w:t>
      </w:r>
      <w:r w:rsidR="002B74E4" w:rsidRPr="0015117B">
        <w:rPr>
          <w:rFonts w:ascii="Book Antiqua" w:hAnsi="Book Antiqua"/>
          <w:vertAlign w:val="subscript"/>
        </w:rPr>
        <w:t>6</w:t>
      </w:r>
      <w:r w:rsidR="002B74E4" w:rsidRPr="0015117B">
        <w:rPr>
          <w:rFonts w:ascii="Book Antiqua" w:hAnsi="Book Antiqua"/>
          <w:vertAlign w:val="superscript"/>
        </w:rPr>
        <w:t>3-</w:t>
      </w:r>
      <w:r w:rsidR="002B74E4" w:rsidRPr="0015117B">
        <w:rPr>
          <w:rFonts w:ascii="Book Antiqua" w:hAnsi="Book Antiqua"/>
        </w:rPr>
        <w:t>, IrCl</w:t>
      </w:r>
      <w:r w:rsidR="002B74E4" w:rsidRPr="0015117B">
        <w:rPr>
          <w:rFonts w:ascii="Book Antiqua" w:hAnsi="Book Antiqua"/>
          <w:vertAlign w:val="subscript"/>
        </w:rPr>
        <w:t>6</w:t>
      </w:r>
      <w:r w:rsidR="002B74E4" w:rsidRPr="0015117B">
        <w:rPr>
          <w:rFonts w:ascii="Book Antiqua" w:hAnsi="Book Antiqua"/>
          <w:vertAlign w:val="superscript"/>
        </w:rPr>
        <w:t>3-</w:t>
      </w:r>
      <w:r w:rsidR="002B74E4" w:rsidRPr="0015117B">
        <w:rPr>
          <w:rFonts w:ascii="Book Antiqua" w:hAnsi="Book Antiqua"/>
        </w:rPr>
        <w:t>, Fe(CN)</w:t>
      </w:r>
      <w:r w:rsidR="002B74E4" w:rsidRPr="0015117B">
        <w:rPr>
          <w:rFonts w:ascii="Book Antiqua" w:hAnsi="Book Antiqua"/>
          <w:vertAlign w:val="subscript"/>
        </w:rPr>
        <w:t>6</w:t>
      </w:r>
      <w:r w:rsidR="002B74E4" w:rsidRPr="0015117B">
        <w:rPr>
          <w:rFonts w:ascii="Book Antiqua" w:hAnsi="Book Antiqua"/>
          <w:vertAlign w:val="superscript"/>
        </w:rPr>
        <w:t>4-</w:t>
      </w:r>
      <w:r w:rsidRPr="0015117B">
        <w:rPr>
          <w:rFonts w:ascii="Book Antiqua" w:hAnsi="Book Antiqua"/>
        </w:rPr>
        <w:t>) were shown to mimic the</w:t>
      </w:r>
      <w:r w:rsidR="002127EF">
        <w:rPr>
          <w:rFonts w:ascii="Book Antiqua" w:hAnsi="Book Antiqua"/>
        </w:rPr>
        <w:t xml:space="preserve"> effects of high extracellular </w:t>
      </w:r>
      <w:r w:rsidRPr="0015117B">
        <w:rPr>
          <w:rFonts w:ascii="Book Antiqua" w:hAnsi="Book Antiqua"/>
        </w:rPr>
        <w:t>Cl</w:t>
      </w:r>
      <w:r w:rsidRPr="0015117B">
        <w:rPr>
          <w:rFonts w:ascii="Book Antiqua" w:hAnsi="Book Antiqua"/>
          <w:vertAlign w:val="superscript"/>
        </w:rPr>
        <w:t>-</w:t>
      </w:r>
      <w:r w:rsidRPr="0015117B">
        <w:rPr>
          <w:rFonts w:ascii="Book Antiqua" w:hAnsi="Book Antiqua"/>
        </w:rPr>
        <w:t xml:space="preserve"> on channel block in intact cells, leading to an overall stimulation of CFTR channel function</w:t>
      </w:r>
      <w:r w:rsidR="00EE3DD5" w:rsidRPr="0015117B">
        <w:rPr>
          <w:rFonts w:ascii="Book Antiqua" w:hAnsi="Book Antiqua"/>
          <w:vertAlign w:val="superscript"/>
        </w:rPr>
        <w:t xml:space="preserve">[114] </w:t>
      </w:r>
      <w:r w:rsidR="00E672E2" w:rsidRPr="0015117B">
        <w:rPr>
          <w:rFonts w:ascii="Book Antiqua" w:hAnsi="Book Antiqua"/>
        </w:rPr>
        <w:t>(Fig</w:t>
      </w:r>
      <w:r w:rsidR="00776D6C" w:rsidRPr="0015117B">
        <w:rPr>
          <w:rFonts w:ascii="Book Antiqua" w:hAnsi="Book Antiqua"/>
        </w:rPr>
        <w:t>ure</w:t>
      </w:r>
      <w:r w:rsidR="00E672E2" w:rsidRPr="0015117B">
        <w:rPr>
          <w:rFonts w:ascii="Book Antiqua" w:hAnsi="Book Antiqua"/>
        </w:rPr>
        <w:t xml:space="preserve"> 7)</w:t>
      </w:r>
      <w:r w:rsidRPr="0015117B">
        <w:rPr>
          <w:rFonts w:ascii="Book Antiqua" w:hAnsi="Book Antiqua"/>
        </w:rPr>
        <w:t xml:space="preserve">. It was suggested that these anions represent the founder members of a new class of CFTR potentiators, </w:t>
      </w:r>
      <w:r w:rsidR="00B92D02" w:rsidRPr="0015117B">
        <w:rPr>
          <w:rFonts w:ascii="Book Antiqua" w:hAnsi="Book Antiqua"/>
        </w:rPr>
        <w:t xml:space="preserve">and that their effects </w:t>
      </w:r>
      <w:r w:rsidRPr="0015117B">
        <w:rPr>
          <w:rFonts w:ascii="Book Antiqua" w:hAnsi="Book Antiqua"/>
        </w:rPr>
        <w:t>identify a novel mechanism by which CFTR function could potentially be increased therapeutically in the treatment of CF. Interestingly, these pseudohalide anions do not enter into the CFTR channel pore</w:t>
      </w:r>
      <w:r w:rsidR="00EE3DD5" w:rsidRPr="0015117B">
        <w:rPr>
          <w:rFonts w:ascii="Book Antiqua" w:hAnsi="Book Antiqua"/>
          <w:vertAlign w:val="superscript"/>
        </w:rPr>
        <w:t>[114]</w:t>
      </w:r>
      <w:r w:rsidR="00E672E2" w:rsidRPr="0015117B">
        <w:rPr>
          <w:rFonts w:ascii="Book Antiqua" w:hAnsi="Book Antiqua"/>
        </w:rPr>
        <w:t xml:space="preserve"> and</w:t>
      </w:r>
      <w:r w:rsidR="00E30C49" w:rsidRPr="0015117B">
        <w:rPr>
          <w:rFonts w:ascii="Book Antiqua" w:hAnsi="Book Antiqua"/>
        </w:rPr>
        <w:t xml:space="preserve"> as</w:t>
      </w:r>
      <w:r w:rsidR="00E672E2" w:rsidRPr="0015117B">
        <w:rPr>
          <w:rFonts w:ascii="Book Antiqua" w:hAnsi="Book Antiqua"/>
        </w:rPr>
        <w:t xml:space="preserve"> such presumably do not interact electrostatically with blocking anions inside the channel pore; such an electrostatic “knock off” mechanism is commonly proposed to underlie the effect of extracellular Cl</w:t>
      </w:r>
      <w:r w:rsidR="00E672E2" w:rsidRPr="0015117B">
        <w:rPr>
          <w:rFonts w:ascii="Book Antiqua" w:hAnsi="Book Antiqua"/>
          <w:vertAlign w:val="superscript"/>
        </w:rPr>
        <w:t>-</w:t>
      </w:r>
      <w:r w:rsidR="00E672E2" w:rsidRPr="0015117B">
        <w:rPr>
          <w:rFonts w:ascii="Book Antiqua" w:hAnsi="Book Antiqua"/>
        </w:rPr>
        <w:t xml:space="preserve"> ions on intracellular open channel blockers</w:t>
      </w:r>
      <w:r w:rsidR="00172C3D" w:rsidRPr="0015117B">
        <w:rPr>
          <w:rFonts w:ascii="Book Antiqua" w:hAnsi="Book Antiqua"/>
          <w:vertAlign w:val="superscript"/>
        </w:rPr>
        <w:t>[115,116]</w:t>
      </w:r>
      <w:r w:rsidR="00E672E2" w:rsidRPr="0015117B">
        <w:rPr>
          <w:rFonts w:ascii="Book Antiqua" w:hAnsi="Book Antiqua"/>
        </w:rPr>
        <w:t xml:space="preserve"> </w:t>
      </w:r>
      <w:r w:rsidR="001F3E57" w:rsidRPr="0015117B">
        <w:rPr>
          <w:rFonts w:ascii="Book Antiqua" w:hAnsi="Book Antiqua"/>
        </w:rPr>
        <w:t>(Fig</w:t>
      </w:r>
      <w:r w:rsidR="00776D6C" w:rsidRPr="0015117B">
        <w:rPr>
          <w:rFonts w:ascii="Book Antiqua" w:hAnsi="Book Antiqua"/>
        </w:rPr>
        <w:t>ure</w:t>
      </w:r>
      <w:r w:rsidR="00172C3D" w:rsidRPr="0015117B">
        <w:rPr>
          <w:rFonts w:ascii="Book Antiqua" w:hAnsi="Book Antiqua"/>
        </w:rPr>
        <w:t xml:space="preserve"> 7)</w:t>
      </w:r>
      <w:r w:rsidR="003E3D40" w:rsidRPr="0015117B">
        <w:rPr>
          <w:rFonts w:ascii="Book Antiqua" w:hAnsi="Book Antiqua"/>
        </w:rPr>
        <w:t>, as well as permeant ion effects on blocker binding in many other ion channel types</w:t>
      </w:r>
      <w:r w:rsidR="00172C3D" w:rsidRPr="0015117B">
        <w:rPr>
          <w:rFonts w:ascii="Book Antiqua" w:hAnsi="Book Antiqua"/>
          <w:vertAlign w:val="superscript"/>
        </w:rPr>
        <w:t>[59]</w:t>
      </w:r>
      <w:r w:rsidR="00E672E2" w:rsidRPr="0015117B">
        <w:rPr>
          <w:rFonts w:ascii="Book Antiqua" w:hAnsi="Book Antiqua"/>
        </w:rPr>
        <w:t>. Instead, pseudohalide anions were shown to exert their effects via interation with extracellular parts of CFTR, in particular ECL4</w:t>
      </w:r>
      <w:r w:rsidR="00172C3D" w:rsidRPr="0015117B">
        <w:rPr>
          <w:rFonts w:ascii="Book Antiqua" w:hAnsi="Book Antiqua"/>
          <w:vertAlign w:val="superscript"/>
        </w:rPr>
        <w:t>[114,117]</w:t>
      </w:r>
      <w:r w:rsidR="001F3E57" w:rsidRPr="0015117B">
        <w:rPr>
          <w:rFonts w:ascii="Book Antiqua" w:hAnsi="Book Antiqua"/>
        </w:rPr>
        <w:t>.</w:t>
      </w:r>
      <w:r w:rsidRPr="0015117B">
        <w:rPr>
          <w:rFonts w:ascii="Book Antiqua" w:hAnsi="Book Antiqua"/>
        </w:rPr>
        <w:t xml:space="preserve"> The molecular mechanism of action of these substances</w:t>
      </w:r>
      <w:r w:rsidR="001F3E57" w:rsidRPr="0015117B">
        <w:rPr>
          <w:rFonts w:ascii="Book Antiqua" w:hAnsi="Book Antiqua"/>
        </w:rPr>
        <w:t>, acting on extracellular parts of the protein,</w:t>
      </w:r>
      <w:r w:rsidRPr="0015117B">
        <w:rPr>
          <w:rFonts w:ascii="Book Antiqua" w:hAnsi="Book Antiqua"/>
        </w:rPr>
        <w:t xml:space="preserve"> is therefore distinct from those of known CFTR potentiators, perhaps allowing additive or synergistic effects with other types of potentiators. Furthermore, the suggestion that a novel potentiator </w:t>
      </w:r>
      <w:r w:rsidR="00B92D02" w:rsidRPr="0015117B">
        <w:rPr>
          <w:rFonts w:ascii="Book Antiqua" w:hAnsi="Book Antiqua"/>
        </w:rPr>
        <w:t xml:space="preserve">“binding </w:t>
      </w:r>
      <w:r w:rsidRPr="0015117B">
        <w:rPr>
          <w:rFonts w:ascii="Book Antiqua" w:hAnsi="Book Antiqua"/>
        </w:rPr>
        <w:t>site</w:t>
      </w:r>
      <w:r w:rsidR="00B92D02" w:rsidRPr="0015117B">
        <w:rPr>
          <w:rFonts w:ascii="Book Antiqua" w:hAnsi="Book Antiqua"/>
        </w:rPr>
        <w:t>” might exist on ECL4</w:t>
      </w:r>
      <w:r w:rsidRPr="0015117B">
        <w:rPr>
          <w:rFonts w:ascii="Book Antiqua" w:hAnsi="Book Antiqua"/>
        </w:rPr>
        <w:t xml:space="preserve"> raises the possibility that this </w:t>
      </w:r>
      <w:r w:rsidR="00B92D02" w:rsidRPr="0015117B">
        <w:rPr>
          <w:rFonts w:ascii="Book Antiqua" w:hAnsi="Book Antiqua"/>
        </w:rPr>
        <w:t xml:space="preserve">externally-accessible </w:t>
      </w:r>
      <w:r w:rsidRPr="0015117B">
        <w:rPr>
          <w:rFonts w:ascii="Book Antiqua" w:hAnsi="Book Antiqua"/>
        </w:rPr>
        <w:t xml:space="preserve">part of the CFTR protein could in future be targetted </w:t>
      </w:r>
      <w:r w:rsidR="002B74E4" w:rsidRPr="0015117B">
        <w:rPr>
          <w:rFonts w:ascii="Book Antiqua" w:hAnsi="Book Antiqua"/>
        </w:rPr>
        <w:t>by drugs that can manipulate CFTR function therapeutically.</w:t>
      </w:r>
      <w:r w:rsidR="002748F4" w:rsidRPr="0015117B">
        <w:rPr>
          <w:rFonts w:ascii="Book Antiqua" w:hAnsi="Book Antiqua"/>
        </w:rPr>
        <w:t xml:space="preserve"> </w:t>
      </w:r>
    </w:p>
    <w:p w:rsidR="00566544" w:rsidRPr="0015117B" w:rsidRDefault="00566544" w:rsidP="0015117B">
      <w:pPr>
        <w:spacing w:line="360" w:lineRule="auto"/>
        <w:jc w:val="both"/>
        <w:rPr>
          <w:rFonts w:ascii="Book Antiqua" w:hAnsi="Book Antiqua"/>
          <w:u w:val="single"/>
        </w:rPr>
      </w:pPr>
    </w:p>
    <w:p w:rsidR="003C2AE5" w:rsidRPr="003C2AE5" w:rsidRDefault="003C2AE5" w:rsidP="0015117B">
      <w:pPr>
        <w:spacing w:line="360" w:lineRule="auto"/>
        <w:jc w:val="both"/>
        <w:rPr>
          <w:rFonts w:ascii="Book Antiqua" w:hAnsi="Book Antiqua"/>
          <w:b/>
          <w:lang w:eastAsia="zh-CN"/>
        </w:rPr>
      </w:pPr>
      <w:r w:rsidRPr="003C2AE5">
        <w:rPr>
          <w:rFonts w:ascii="Book Antiqua" w:hAnsi="Book Antiqua"/>
          <w:b/>
        </w:rPr>
        <w:t xml:space="preserve">CONCLUSION </w:t>
      </w:r>
    </w:p>
    <w:p w:rsidR="002B74E4" w:rsidRPr="0015117B" w:rsidRDefault="002B74E4" w:rsidP="0015117B">
      <w:pPr>
        <w:spacing w:line="360" w:lineRule="auto"/>
        <w:jc w:val="both"/>
        <w:rPr>
          <w:rFonts w:ascii="Book Antiqua" w:hAnsi="Book Antiqua"/>
        </w:rPr>
      </w:pPr>
      <w:r w:rsidRPr="0015117B">
        <w:rPr>
          <w:rFonts w:ascii="Book Antiqua" w:hAnsi="Book Antiqua"/>
        </w:rPr>
        <w:lastRenderedPageBreak/>
        <w:t>The architecture and Cl</w:t>
      </w:r>
      <w:r w:rsidRPr="0015117B">
        <w:rPr>
          <w:rFonts w:ascii="Book Antiqua" w:hAnsi="Book Antiqua"/>
          <w:vertAlign w:val="superscript"/>
        </w:rPr>
        <w:t>-</w:t>
      </w:r>
      <w:r w:rsidRPr="0015117B">
        <w:rPr>
          <w:rFonts w:ascii="Book Antiqua" w:hAnsi="Book Antiqua"/>
        </w:rPr>
        <w:t xml:space="preserve"> permeation mechanism of CFTR likely results in a susceptibility to relatively low affinity, voltage dependent open channel block by a very broad range of structurally diverse organic anions, including unidentified anions that the channel </w:t>
      </w:r>
      <w:r w:rsidR="00A97FFD" w:rsidRPr="0015117B">
        <w:rPr>
          <w:rFonts w:ascii="Book Antiqua" w:hAnsi="Book Antiqua"/>
        </w:rPr>
        <w:t xml:space="preserve">normally </w:t>
      </w:r>
      <w:r w:rsidRPr="0015117B">
        <w:rPr>
          <w:rFonts w:ascii="Book Antiqua" w:hAnsi="Book Antiqua"/>
        </w:rPr>
        <w:t>encounters in the cytoplasm of the cell. Because the channel is normally involved in the secretion of Cl</w:t>
      </w:r>
      <w:r w:rsidRPr="0015117B">
        <w:rPr>
          <w:rFonts w:ascii="Book Antiqua" w:hAnsi="Book Antiqua"/>
          <w:vertAlign w:val="superscript"/>
        </w:rPr>
        <w:t>-</w:t>
      </w:r>
      <w:r w:rsidRPr="0015117B">
        <w:rPr>
          <w:rFonts w:ascii="Book Antiqua" w:hAnsi="Book Antiqua"/>
        </w:rPr>
        <w:t xml:space="preserve"> and HCO</w:t>
      </w:r>
      <w:r w:rsidRPr="0015117B">
        <w:rPr>
          <w:rFonts w:ascii="Book Antiqua" w:hAnsi="Book Antiqua"/>
          <w:vertAlign w:val="subscript"/>
        </w:rPr>
        <w:t>3</w:t>
      </w:r>
      <w:r w:rsidRPr="0015117B">
        <w:rPr>
          <w:rFonts w:ascii="Book Antiqua" w:hAnsi="Book Antiqua"/>
          <w:vertAlign w:val="superscript"/>
        </w:rPr>
        <w:t>-</w:t>
      </w:r>
      <w:r w:rsidRPr="0015117B">
        <w:rPr>
          <w:rFonts w:ascii="Book Antiqua" w:hAnsi="Book Antiqua"/>
        </w:rPr>
        <w:t xml:space="preserve"> ions at hyperpolarized cell membrane potentials, the channel has a relatively large intracellular vestibule that contains fixed positive charges to allow it to capture these anions from the cytoplasm by the process of electrostatic attraction. As the vestibule narrows toward the centre of the pore (</w:t>
      </w:r>
      <w:r w:rsidR="00C647EB" w:rsidRPr="0015117B">
        <w:rPr>
          <w:rFonts w:ascii="Book Antiqua" w:hAnsi="Book Antiqua"/>
        </w:rPr>
        <w:t>Fig</w:t>
      </w:r>
      <w:r w:rsidR="00776D6C" w:rsidRPr="0015117B">
        <w:rPr>
          <w:rFonts w:ascii="Book Antiqua" w:hAnsi="Book Antiqua"/>
        </w:rPr>
        <w:t>ure</w:t>
      </w:r>
      <w:r w:rsidR="00C647EB" w:rsidRPr="0015117B">
        <w:rPr>
          <w:rFonts w:ascii="Book Antiqua" w:hAnsi="Book Antiqua"/>
        </w:rPr>
        <w:t xml:space="preserve"> 1C</w:t>
      </w:r>
      <w:r w:rsidR="006F0F42" w:rsidRPr="0015117B">
        <w:rPr>
          <w:rFonts w:ascii="Book Antiqua" w:hAnsi="Book Antiqua"/>
        </w:rPr>
        <w:t>,</w:t>
      </w:r>
      <w:r w:rsidR="00196286">
        <w:rPr>
          <w:rFonts w:ascii="Book Antiqua" w:hAnsi="Book Antiqua" w:hint="eastAsia"/>
          <w:lang w:eastAsia="zh-CN"/>
        </w:rPr>
        <w:t xml:space="preserve"> </w:t>
      </w:r>
      <w:r w:rsidR="006F0F42" w:rsidRPr="0015117B">
        <w:rPr>
          <w:rFonts w:ascii="Book Antiqua" w:hAnsi="Book Antiqua"/>
        </w:rPr>
        <w:t>D</w:t>
      </w:r>
      <w:r w:rsidRPr="0015117B">
        <w:rPr>
          <w:rFonts w:ascii="Book Antiqua" w:hAnsi="Book Antiqua"/>
        </w:rPr>
        <w:t>), a single, functionally unique positive charge (K95 in TM1) ensures efficient attraction of monovalent anions (Fig</w:t>
      </w:r>
      <w:r w:rsidR="00776D6C" w:rsidRPr="0015117B">
        <w:rPr>
          <w:rFonts w:ascii="Book Antiqua" w:hAnsi="Book Antiqua"/>
        </w:rPr>
        <w:t>ure</w:t>
      </w:r>
      <w:r w:rsidR="00C647EB" w:rsidRPr="0015117B">
        <w:rPr>
          <w:rFonts w:ascii="Book Antiqua" w:hAnsi="Book Antiqua"/>
        </w:rPr>
        <w:t xml:space="preserve"> 3</w:t>
      </w:r>
      <w:r w:rsidRPr="0015117B">
        <w:rPr>
          <w:rFonts w:ascii="Book Antiqua" w:hAnsi="Book Antiqua"/>
        </w:rPr>
        <w:t xml:space="preserve">). Beyond this point, permeating anions pass into a narrow, uncharged pore region that may allow some level of discrimination between different anions, and also acts as a size selectivity filter to prevent larger organic anions from escaping the cell. </w:t>
      </w:r>
      <w:r w:rsidR="002938CF" w:rsidRPr="0015117B">
        <w:rPr>
          <w:rFonts w:ascii="Book Antiqua" w:hAnsi="Book Antiqua"/>
        </w:rPr>
        <w:t>While this architecture appears efficient at maximizing channel Cl</w:t>
      </w:r>
      <w:r w:rsidR="002938CF" w:rsidRPr="0015117B">
        <w:rPr>
          <w:rFonts w:ascii="Book Antiqua" w:hAnsi="Book Antiqua"/>
          <w:vertAlign w:val="superscript"/>
        </w:rPr>
        <w:t>-</w:t>
      </w:r>
      <w:r w:rsidR="002938CF" w:rsidRPr="0015117B">
        <w:rPr>
          <w:rFonts w:ascii="Book Antiqua" w:hAnsi="Book Antiqua"/>
        </w:rPr>
        <w:t xml:space="preserve"> conductance (</w:t>
      </w:r>
      <w:r w:rsidR="00C647EB" w:rsidRPr="0015117B">
        <w:rPr>
          <w:rFonts w:ascii="Book Antiqua" w:hAnsi="Book Antiqua"/>
        </w:rPr>
        <w:t>Fig</w:t>
      </w:r>
      <w:r w:rsidR="00776D6C" w:rsidRPr="0015117B">
        <w:rPr>
          <w:rFonts w:ascii="Book Antiqua" w:hAnsi="Book Antiqua"/>
        </w:rPr>
        <w:t>ure</w:t>
      </w:r>
      <w:r w:rsidR="00C647EB" w:rsidRPr="0015117B">
        <w:rPr>
          <w:rFonts w:ascii="Book Antiqua" w:hAnsi="Book Antiqua"/>
        </w:rPr>
        <w:t xml:space="preserve"> 4</w:t>
      </w:r>
      <w:r w:rsidR="002938CF" w:rsidRPr="0015117B">
        <w:rPr>
          <w:rFonts w:ascii="Book Antiqua" w:hAnsi="Book Antiqua"/>
        </w:rPr>
        <w:t>), it also probably results in some degree of channel inhibition by cytoplasmic anions that are attracted by the positive charge at K95, but which are too large to pass into the narrow pore region</w:t>
      </w:r>
      <w:r w:rsidR="00C647EB" w:rsidRPr="0015117B">
        <w:rPr>
          <w:rFonts w:ascii="Book Antiqua" w:hAnsi="Book Antiqua"/>
        </w:rPr>
        <w:t xml:space="preserve"> (Fig</w:t>
      </w:r>
      <w:r w:rsidR="00776D6C" w:rsidRPr="0015117B">
        <w:rPr>
          <w:rFonts w:ascii="Book Antiqua" w:hAnsi="Book Antiqua"/>
        </w:rPr>
        <w:t>ure</w:t>
      </w:r>
      <w:r w:rsidR="007607CD">
        <w:rPr>
          <w:rFonts w:ascii="Book Antiqua" w:hAnsi="Book Antiqua" w:hint="eastAsia"/>
          <w:lang w:eastAsia="zh-CN"/>
        </w:rPr>
        <w:t>s</w:t>
      </w:r>
      <w:r w:rsidR="00C647EB" w:rsidRPr="0015117B">
        <w:rPr>
          <w:rFonts w:ascii="Book Antiqua" w:hAnsi="Book Antiqua"/>
        </w:rPr>
        <w:t xml:space="preserve"> 2</w:t>
      </w:r>
      <w:r w:rsidR="007607CD">
        <w:rPr>
          <w:rFonts w:ascii="Book Antiqua" w:hAnsi="Book Antiqua" w:hint="eastAsia"/>
          <w:lang w:eastAsia="zh-CN"/>
        </w:rPr>
        <w:t xml:space="preserve">, 3, 4 </w:t>
      </w:r>
      <w:r w:rsidR="00DD59B9">
        <w:rPr>
          <w:rFonts w:ascii="Book Antiqua" w:hAnsi="Book Antiqua" w:hint="eastAsia"/>
          <w:lang w:eastAsia="zh-CN"/>
        </w:rPr>
        <w:t xml:space="preserve">and </w:t>
      </w:r>
      <w:r w:rsidR="00C647EB" w:rsidRPr="0015117B">
        <w:rPr>
          <w:rFonts w:ascii="Book Antiqua" w:hAnsi="Book Antiqua"/>
        </w:rPr>
        <w:t>5)</w:t>
      </w:r>
      <w:r w:rsidR="002938CF" w:rsidRPr="0015117B">
        <w:rPr>
          <w:rFonts w:ascii="Book Antiqua" w:hAnsi="Book Antiqua"/>
        </w:rPr>
        <w:t>. CFTR experimentalists have long taken advantage of these voltage dependent blocking anions to investigate CFTR-dependent processes, to think about the possible advantages of inhibiting CFTR function in disease states associated with inappropriately elevated CFTR function, and as relatively high-affinity probes to investigate the structure and function of the wide inner vestibule</w:t>
      </w:r>
      <w:r w:rsidR="00324E70" w:rsidRPr="0015117B">
        <w:rPr>
          <w:rFonts w:ascii="Book Antiqua" w:hAnsi="Book Antiqua"/>
        </w:rPr>
        <w:t xml:space="preserve"> of the channel pore</w:t>
      </w:r>
      <w:r w:rsidR="002938CF" w:rsidRPr="0015117B">
        <w:rPr>
          <w:rFonts w:ascii="Book Antiqua" w:hAnsi="Book Antiqua"/>
        </w:rPr>
        <w:t xml:space="preserve">. </w:t>
      </w:r>
      <w:r w:rsidR="00A97FFD" w:rsidRPr="0015117B">
        <w:rPr>
          <w:rFonts w:ascii="Book Antiqua" w:hAnsi="Book Antiqua"/>
        </w:rPr>
        <w:t>This has allowed the development of functional (Fig</w:t>
      </w:r>
      <w:r w:rsidR="00776D6C" w:rsidRPr="0015117B">
        <w:rPr>
          <w:rFonts w:ascii="Book Antiqua" w:hAnsi="Book Antiqua"/>
        </w:rPr>
        <w:t>ure</w:t>
      </w:r>
      <w:r w:rsidR="007607CD">
        <w:rPr>
          <w:rFonts w:ascii="Book Antiqua" w:hAnsi="Book Antiqua" w:hint="eastAsia"/>
          <w:lang w:eastAsia="zh-CN"/>
        </w:rPr>
        <w:t>s</w:t>
      </w:r>
      <w:r w:rsidR="00A97FFD" w:rsidRPr="0015117B">
        <w:rPr>
          <w:rFonts w:ascii="Book Antiqua" w:hAnsi="Book Antiqua"/>
        </w:rPr>
        <w:t xml:space="preserve"> 3</w:t>
      </w:r>
      <w:r w:rsidR="00DD59B9">
        <w:rPr>
          <w:rFonts w:ascii="Book Antiqua" w:hAnsi="Book Antiqua" w:hint="eastAsia"/>
          <w:lang w:eastAsia="zh-CN"/>
        </w:rPr>
        <w:t xml:space="preserve">, 4 and </w:t>
      </w:r>
      <w:r w:rsidR="00A97FFD" w:rsidRPr="0015117B">
        <w:rPr>
          <w:rFonts w:ascii="Book Antiqua" w:hAnsi="Book Antiqua"/>
        </w:rPr>
        <w:t>5) and structural</w:t>
      </w:r>
      <w:r w:rsidR="00172C3D" w:rsidRPr="0015117B">
        <w:rPr>
          <w:rFonts w:ascii="Book Antiqua" w:hAnsi="Book Antiqua"/>
          <w:vertAlign w:val="superscript"/>
        </w:rPr>
        <w:t>[20]</w:t>
      </w:r>
      <w:r w:rsidR="00A97FFD" w:rsidRPr="0015117B">
        <w:rPr>
          <w:rFonts w:ascii="Book Antiqua" w:hAnsi="Book Antiqua"/>
        </w:rPr>
        <w:t xml:space="preserve"> models of the pore. </w:t>
      </w:r>
      <w:r w:rsidR="002938CF" w:rsidRPr="0015117B">
        <w:rPr>
          <w:rFonts w:ascii="Book Antiqua" w:hAnsi="Book Antiqua"/>
        </w:rPr>
        <w:t>More recently, it has been suggested that endogenous substances that act in this fashion may in fact play a role in tying CFTR function to the content of epithelial cell secretions (</w:t>
      </w:r>
      <w:r w:rsidR="00C647EB" w:rsidRPr="0015117B">
        <w:rPr>
          <w:rFonts w:ascii="Book Antiqua" w:hAnsi="Book Antiqua"/>
        </w:rPr>
        <w:t>Fig</w:t>
      </w:r>
      <w:r w:rsidR="00776D6C" w:rsidRPr="0015117B">
        <w:rPr>
          <w:rFonts w:ascii="Book Antiqua" w:hAnsi="Book Antiqua"/>
        </w:rPr>
        <w:t>ure</w:t>
      </w:r>
      <w:r w:rsidR="00C647EB" w:rsidRPr="0015117B">
        <w:rPr>
          <w:rFonts w:ascii="Book Antiqua" w:hAnsi="Book Antiqua"/>
        </w:rPr>
        <w:t>s 6</w:t>
      </w:r>
      <w:r w:rsidR="002127EF">
        <w:rPr>
          <w:rFonts w:ascii="Book Antiqua" w:hAnsi="Book Antiqua" w:hint="eastAsia"/>
          <w:lang w:eastAsia="zh-CN"/>
        </w:rPr>
        <w:t xml:space="preserve"> and</w:t>
      </w:r>
      <w:r w:rsidR="00C647EB" w:rsidRPr="0015117B">
        <w:rPr>
          <w:rFonts w:ascii="Book Antiqua" w:hAnsi="Book Antiqua"/>
        </w:rPr>
        <w:t xml:space="preserve"> 7</w:t>
      </w:r>
      <w:r w:rsidR="002938CF" w:rsidRPr="0015117B">
        <w:rPr>
          <w:rFonts w:ascii="Book Antiqua" w:hAnsi="Book Antiqua"/>
        </w:rPr>
        <w:t xml:space="preserve">), perhaps allowing CFTR activity to be fine-tuned </w:t>
      </w:r>
      <w:r w:rsidR="00324E70" w:rsidRPr="0015117B">
        <w:rPr>
          <w:rFonts w:ascii="Book Antiqua" w:hAnsi="Book Antiqua"/>
        </w:rPr>
        <w:t xml:space="preserve">directly </w:t>
      </w:r>
      <w:r w:rsidR="002938CF" w:rsidRPr="0015117B">
        <w:rPr>
          <w:rFonts w:ascii="Book Antiqua" w:hAnsi="Book Antiqua"/>
        </w:rPr>
        <w:t xml:space="preserve">by the amount of its substrate(s) being secreted from epithelial cells. In the future, this mechanism of CFTR regulation could be targetted by new drugs that act at an extracellular site on the CFTR protein to reduce the voltage-dependent blocking </w:t>
      </w:r>
      <w:r w:rsidR="002938CF" w:rsidRPr="0015117B">
        <w:rPr>
          <w:rFonts w:ascii="Book Antiqua" w:hAnsi="Book Antiqua"/>
        </w:rPr>
        <w:lastRenderedPageBreak/>
        <w:t xml:space="preserve">effects of endogenous cytoplasmic anions and so increase overall CFTR function in CF patients. </w:t>
      </w:r>
    </w:p>
    <w:p w:rsidR="00093160" w:rsidRPr="0015117B" w:rsidRDefault="00093160" w:rsidP="0015117B">
      <w:pPr>
        <w:spacing w:line="360" w:lineRule="auto"/>
        <w:jc w:val="both"/>
        <w:rPr>
          <w:rFonts w:ascii="Book Antiqua" w:hAnsi="Book Antiqua"/>
        </w:rPr>
      </w:pPr>
    </w:p>
    <w:p w:rsidR="002127EF" w:rsidRDefault="002127EF">
      <w:pPr>
        <w:rPr>
          <w:rFonts w:ascii="Book Antiqua" w:hAnsi="Book Antiqua"/>
          <w:b/>
          <w:caps/>
        </w:rPr>
      </w:pPr>
      <w:r>
        <w:rPr>
          <w:rFonts w:ascii="Book Antiqua" w:hAnsi="Book Antiqua"/>
          <w:b/>
          <w:caps/>
        </w:rPr>
        <w:br w:type="page"/>
      </w:r>
    </w:p>
    <w:p w:rsidR="000A392F" w:rsidRPr="0015117B" w:rsidRDefault="000A392F" w:rsidP="0015117B">
      <w:pPr>
        <w:spacing w:line="360" w:lineRule="auto"/>
        <w:jc w:val="both"/>
        <w:rPr>
          <w:rFonts w:ascii="Book Antiqua" w:hAnsi="Book Antiqua"/>
          <w:b/>
          <w:caps/>
        </w:rPr>
      </w:pPr>
      <w:r w:rsidRPr="0015117B">
        <w:rPr>
          <w:rFonts w:ascii="Book Antiqua" w:hAnsi="Book Antiqua"/>
          <w:b/>
          <w:caps/>
        </w:rPr>
        <w:lastRenderedPageBreak/>
        <w:t>references</w:t>
      </w:r>
    </w:p>
    <w:p w:rsidR="004E6CB7" w:rsidRPr="00DF4A1E" w:rsidRDefault="004E6CB7" w:rsidP="004E6CB7">
      <w:pPr>
        <w:spacing w:line="360" w:lineRule="auto"/>
        <w:jc w:val="both"/>
        <w:rPr>
          <w:rFonts w:ascii="Book Antiqua" w:eastAsia="宋体" w:hAnsi="Book Antiqua" w:cs="宋体"/>
        </w:rPr>
      </w:pPr>
      <w:r w:rsidRPr="00DF4A1E">
        <w:rPr>
          <w:rFonts w:ascii="Book Antiqua" w:eastAsia="宋体" w:hAnsi="Book Antiqua" w:cs="宋体"/>
        </w:rPr>
        <w:t>1 </w:t>
      </w:r>
      <w:r w:rsidRPr="00DF4A1E">
        <w:rPr>
          <w:rFonts w:ascii="Book Antiqua" w:eastAsia="宋体" w:hAnsi="Book Antiqua" w:cs="宋体"/>
          <w:b/>
          <w:bCs/>
        </w:rPr>
        <w:t>Lubamba B</w:t>
      </w:r>
      <w:r w:rsidRPr="00DF4A1E">
        <w:rPr>
          <w:rFonts w:ascii="Book Antiqua" w:eastAsia="宋体" w:hAnsi="Book Antiqua" w:cs="宋体"/>
        </w:rPr>
        <w:t>, Dhooghe B, Noel S, Leal T. Cystic fibrosis: insight into CFTR pathophysiology and pharmacotherapy. </w:t>
      </w:r>
      <w:r w:rsidRPr="00DF4A1E">
        <w:rPr>
          <w:rFonts w:ascii="Book Antiqua" w:eastAsia="宋体" w:hAnsi="Book Antiqua" w:cs="宋体"/>
          <w:i/>
          <w:iCs/>
        </w:rPr>
        <w:t>Clin Biochem</w:t>
      </w:r>
      <w:r w:rsidRPr="00DF4A1E">
        <w:rPr>
          <w:rFonts w:ascii="Book Antiqua" w:eastAsia="宋体" w:hAnsi="Book Antiqua" w:cs="宋体"/>
        </w:rPr>
        <w:t> 2012; </w:t>
      </w:r>
      <w:r w:rsidRPr="00DF4A1E">
        <w:rPr>
          <w:rFonts w:ascii="Book Antiqua" w:eastAsia="宋体" w:hAnsi="Book Antiqua" w:cs="宋体"/>
          <w:b/>
          <w:bCs/>
        </w:rPr>
        <w:t>45</w:t>
      </w:r>
      <w:r w:rsidRPr="00DF4A1E">
        <w:rPr>
          <w:rFonts w:ascii="Book Antiqua" w:eastAsia="宋体" w:hAnsi="Book Antiqua" w:cs="宋体"/>
        </w:rPr>
        <w:t>: 1132-1144 [PMID: 22698459 DOI: 10.1016/j.clinbiochem.2012.05.034]</w:t>
      </w:r>
    </w:p>
    <w:p w:rsidR="004E6CB7" w:rsidRPr="00DF4A1E" w:rsidRDefault="004E6CB7" w:rsidP="004E6CB7">
      <w:pPr>
        <w:spacing w:line="360" w:lineRule="auto"/>
        <w:jc w:val="both"/>
        <w:rPr>
          <w:rFonts w:ascii="Book Antiqua" w:eastAsia="宋体" w:hAnsi="Book Antiqua" w:cs="宋体"/>
        </w:rPr>
      </w:pPr>
      <w:r w:rsidRPr="00DF4A1E">
        <w:rPr>
          <w:rFonts w:ascii="Book Antiqua" w:eastAsia="宋体" w:hAnsi="Book Antiqua" w:cs="宋体"/>
        </w:rPr>
        <w:t>2 </w:t>
      </w:r>
      <w:r w:rsidRPr="00DF4A1E">
        <w:rPr>
          <w:rFonts w:ascii="Book Antiqua" w:eastAsia="宋体" w:hAnsi="Book Antiqua" w:cs="宋体"/>
          <w:b/>
          <w:bCs/>
        </w:rPr>
        <w:t>Frizzell RA</w:t>
      </w:r>
      <w:r w:rsidRPr="00DF4A1E">
        <w:rPr>
          <w:rFonts w:ascii="Book Antiqua" w:eastAsia="宋体" w:hAnsi="Book Antiqua" w:cs="宋体"/>
        </w:rPr>
        <w:t>, Hanrahan JW. Physiology of epithelial chloride and fluid secretion. </w:t>
      </w:r>
      <w:r w:rsidRPr="00DF4A1E">
        <w:rPr>
          <w:rFonts w:ascii="Book Antiqua" w:eastAsia="宋体" w:hAnsi="Book Antiqua" w:cs="宋体"/>
          <w:i/>
          <w:iCs/>
        </w:rPr>
        <w:t>Cold Spring Harb Perspect Med</w:t>
      </w:r>
      <w:r w:rsidRPr="00DF4A1E">
        <w:rPr>
          <w:rFonts w:ascii="Book Antiqua" w:eastAsia="宋体" w:hAnsi="Book Antiqua" w:cs="宋体"/>
        </w:rPr>
        <w:t> 2012; </w:t>
      </w:r>
      <w:r w:rsidRPr="00DF4A1E">
        <w:rPr>
          <w:rFonts w:ascii="Book Antiqua" w:eastAsia="宋体" w:hAnsi="Book Antiqua" w:cs="宋体"/>
          <w:b/>
          <w:bCs/>
        </w:rPr>
        <w:t>2</w:t>
      </w:r>
      <w:r w:rsidRPr="00DF4A1E">
        <w:rPr>
          <w:rFonts w:ascii="Book Antiqua" w:eastAsia="宋体" w:hAnsi="Book Antiqua" w:cs="宋体"/>
        </w:rPr>
        <w:t>: a009563 [PMID: 22675668 DOI: 10.1101/cshperspect.a009563]</w:t>
      </w:r>
    </w:p>
    <w:p w:rsidR="004E6CB7" w:rsidRPr="00DF4A1E" w:rsidRDefault="004E6CB7" w:rsidP="004E6CB7">
      <w:pPr>
        <w:spacing w:line="360" w:lineRule="auto"/>
        <w:jc w:val="both"/>
        <w:rPr>
          <w:rFonts w:ascii="Book Antiqua" w:eastAsia="宋体" w:hAnsi="Book Antiqua" w:cs="宋体"/>
        </w:rPr>
      </w:pPr>
      <w:r w:rsidRPr="00DF4A1E">
        <w:rPr>
          <w:rFonts w:ascii="Book Antiqua" w:eastAsia="宋体" w:hAnsi="Book Antiqua" w:cs="宋体"/>
        </w:rPr>
        <w:t>3 </w:t>
      </w:r>
      <w:r w:rsidRPr="00DF4A1E">
        <w:rPr>
          <w:rFonts w:ascii="Book Antiqua" w:eastAsia="宋体" w:hAnsi="Book Antiqua" w:cs="宋体"/>
          <w:b/>
          <w:bCs/>
        </w:rPr>
        <w:t>O'Sullivan BP</w:t>
      </w:r>
      <w:r w:rsidRPr="00DF4A1E">
        <w:rPr>
          <w:rFonts w:ascii="Book Antiqua" w:eastAsia="宋体" w:hAnsi="Book Antiqua" w:cs="宋体"/>
        </w:rPr>
        <w:t>, Freedman SD. Cystic fibrosis. </w:t>
      </w:r>
      <w:r w:rsidRPr="00DF4A1E">
        <w:rPr>
          <w:rFonts w:ascii="Book Antiqua" w:eastAsia="宋体" w:hAnsi="Book Antiqua" w:cs="宋体"/>
          <w:i/>
          <w:iCs/>
        </w:rPr>
        <w:t>Lancet</w:t>
      </w:r>
      <w:r w:rsidRPr="00DF4A1E">
        <w:rPr>
          <w:rFonts w:ascii="Book Antiqua" w:eastAsia="宋体" w:hAnsi="Book Antiqua" w:cs="宋体"/>
        </w:rPr>
        <w:t> 2009; </w:t>
      </w:r>
      <w:r w:rsidRPr="00DF4A1E">
        <w:rPr>
          <w:rFonts w:ascii="Book Antiqua" w:eastAsia="宋体" w:hAnsi="Book Antiqua" w:cs="宋体"/>
          <w:b/>
          <w:bCs/>
        </w:rPr>
        <w:t>373</w:t>
      </w:r>
      <w:r w:rsidRPr="00DF4A1E">
        <w:rPr>
          <w:rFonts w:ascii="Book Antiqua" w:eastAsia="宋体" w:hAnsi="Book Antiqua" w:cs="宋体"/>
        </w:rPr>
        <w:t>: 1891-1904 [PMID: 19403164 DOI: 10.1016/S0140-6736(09)60327-5]</w:t>
      </w:r>
    </w:p>
    <w:p w:rsidR="004E6CB7" w:rsidRPr="00DF4A1E" w:rsidRDefault="004E6CB7" w:rsidP="004E6CB7">
      <w:pPr>
        <w:spacing w:line="360" w:lineRule="auto"/>
        <w:jc w:val="both"/>
        <w:rPr>
          <w:rFonts w:ascii="Book Antiqua" w:eastAsia="宋体" w:hAnsi="Book Antiqua" w:cs="宋体"/>
        </w:rPr>
      </w:pPr>
      <w:r w:rsidRPr="00DF4A1E">
        <w:rPr>
          <w:rFonts w:ascii="Book Antiqua" w:eastAsia="宋体" w:hAnsi="Book Antiqua" w:cs="宋体"/>
        </w:rPr>
        <w:t>4 </w:t>
      </w:r>
      <w:r w:rsidRPr="00DF4A1E">
        <w:rPr>
          <w:rFonts w:ascii="Book Antiqua" w:eastAsia="宋体" w:hAnsi="Book Antiqua" w:cs="宋体"/>
          <w:b/>
          <w:bCs/>
        </w:rPr>
        <w:t>Field M</w:t>
      </w:r>
      <w:r w:rsidRPr="00DF4A1E">
        <w:rPr>
          <w:rFonts w:ascii="Book Antiqua" w:eastAsia="宋体" w:hAnsi="Book Antiqua" w:cs="宋体"/>
        </w:rPr>
        <w:t>. Intestinal ion transport and the pathophysiology of diarrhea. </w:t>
      </w:r>
      <w:r w:rsidRPr="00DF4A1E">
        <w:rPr>
          <w:rFonts w:ascii="Book Antiqua" w:eastAsia="宋体" w:hAnsi="Book Antiqua" w:cs="宋体"/>
          <w:i/>
          <w:iCs/>
        </w:rPr>
        <w:t>J Clin Invest</w:t>
      </w:r>
      <w:r w:rsidRPr="00DF4A1E">
        <w:rPr>
          <w:rFonts w:ascii="Book Antiqua" w:eastAsia="宋体" w:hAnsi="Book Antiqua" w:cs="宋体"/>
        </w:rPr>
        <w:t> 2003; </w:t>
      </w:r>
      <w:r w:rsidRPr="00DF4A1E">
        <w:rPr>
          <w:rFonts w:ascii="Book Antiqua" w:eastAsia="宋体" w:hAnsi="Book Antiqua" w:cs="宋体"/>
          <w:b/>
          <w:bCs/>
        </w:rPr>
        <w:t>111</w:t>
      </w:r>
      <w:r w:rsidRPr="00DF4A1E">
        <w:rPr>
          <w:rFonts w:ascii="Book Antiqua" w:eastAsia="宋体" w:hAnsi="Book Antiqua" w:cs="宋体"/>
        </w:rPr>
        <w:t>: 931-943 [PMID: 12671039 DOI: 10.1172/JCI18326]</w:t>
      </w:r>
    </w:p>
    <w:p w:rsidR="004E6CB7" w:rsidRPr="00DF4A1E" w:rsidRDefault="004E6CB7" w:rsidP="004E6CB7">
      <w:pPr>
        <w:spacing w:line="360" w:lineRule="auto"/>
        <w:jc w:val="both"/>
        <w:rPr>
          <w:rFonts w:ascii="Book Antiqua" w:eastAsia="宋体" w:hAnsi="Book Antiqua" w:cs="宋体"/>
        </w:rPr>
      </w:pPr>
      <w:r w:rsidRPr="00DF4A1E">
        <w:rPr>
          <w:rFonts w:ascii="Book Antiqua" w:eastAsia="宋体" w:hAnsi="Book Antiqua" w:cs="宋体"/>
        </w:rPr>
        <w:t>5 </w:t>
      </w:r>
      <w:r w:rsidRPr="00DF4A1E">
        <w:rPr>
          <w:rFonts w:ascii="Book Antiqua" w:eastAsia="宋体" w:hAnsi="Book Antiqua" w:cs="宋体"/>
          <w:b/>
          <w:bCs/>
        </w:rPr>
        <w:t>Terryn S</w:t>
      </w:r>
      <w:r w:rsidRPr="00DF4A1E">
        <w:rPr>
          <w:rFonts w:ascii="Book Antiqua" w:eastAsia="宋体" w:hAnsi="Book Antiqua" w:cs="宋体"/>
        </w:rPr>
        <w:t>, Ho A, Beauwens R, Devuyst O. Fluid transport and cystogenesis in autosomal dominant polycystic kidney disease. </w:t>
      </w:r>
      <w:r w:rsidRPr="00DF4A1E">
        <w:rPr>
          <w:rFonts w:ascii="Book Antiqua" w:eastAsia="宋体" w:hAnsi="Book Antiqua" w:cs="宋体"/>
          <w:i/>
          <w:iCs/>
        </w:rPr>
        <w:t>Biochim Biophys Acta</w:t>
      </w:r>
      <w:r w:rsidRPr="00DF4A1E">
        <w:rPr>
          <w:rFonts w:ascii="Book Antiqua" w:eastAsia="宋体" w:hAnsi="Book Antiqua" w:cs="宋体"/>
        </w:rPr>
        <w:t> 2011; </w:t>
      </w:r>
      <w:r w:rsidRPr="00DF4A1E">
        <w:rPr>
          <w:rFonts w:ascii="Book Antiqua" w:eastAsia="宋体" w:hAnsi="Book Antiqua" w:cs="宋体"/>
          <w:b/>
          <w:bCs/>
        </w:rPr>
        <w:t>1812</w:t>
      </w:r>
      <w:r w:rsidRPr="00DF4A1E">
        <w:rPr>
          <w:rFonts w:ascii="Book Antiqua" w:eastAsia="宋体" w:hAnsi="Book Antiqua" w:cs="宋体"/>
        </w:rPr>
        <w:t>: 1314-1321 [PMID: 21255645 DOI: 10.1016/j.bbadis.2011.01.011]</w:t>
      </w:r>
    </w:p>
    <w:p w:rsidR="004E6CB7" w:rsidRPr="00DF4A1E" w:rsidRDefault="004E6CB7" w:rsidP="004E6CB7">
      <w:pPr>
        <w:spacing w:line="360" w:lineRule="auto"/>
        <w:jc w:val="both"/>
        <w:rPr>
          <w:rFonts w:ascii="Book Antiqua" w:eastAsia="宋体" w:hAnsi="Book Antiqua" w:cs="宋体"/>
        </w:rPr>
      </w:pPr>
      <w:r w:rsidRPr="00DF4A1E">
        <w:rPr>
          <w:rFonts w:ascii="Book Antiqua" w:eastAsia="宋体" w:hAnsi="Book Antiqua" w:cs="宋体"/>
        </w:rPr>
        <w:t>6 </w:t>
      </w:r>
      <w:r w:rsidRPr="00DF4A1E">
        <w:rPr>
          <w:rFonts w:ascii="Book Antiqua" w:eastAsia="宋体" w:hAnsi="Book Antiqua" w:cs="宋体"/>
          <w:b/>
          <w:bCs/>
        </w:rPr>
        <w:t>Dean M</w:t>
      </w:r>
      <w:r w:rsidRPr="00DF4A1E">
        <w:rPr>
          <w:rFonts w:ascii="Book Antiqua" w:eastAsia="宋体" w:hAnsi="Book Antiqua" w:cs="宋体"/>
        </w:rPr>
        <w:t>, Rzhetsky A, Allikmets R. The human ATP-binding cassette (ABC) transporter superfamily. </w:t>
      </w:r>
      <w:r w:rsidRPr="00DF4A1E">
        <w:rPr>
          <w:rFonts w:ascii="Book Antiqua" w:eastAsia="宋体" w:hAnsi="Book Antiqua" w:cs="宋体"/>
          <w:i/>
          <w:iCs/>
        </w:rPr>
        <w:t>Genome Res</w:t>
      </w:r>
      <w:r w:rsidRPr="00DF4A1E">
        <w:rPr>
          <w:rFonts w:ascii="Book Antiqua" w:eastAsia="宋体" w:hAnsi="Book Antiqua" w:cs="宋体"/>
        </w:rPr>
        <w:t> 2001; </w:t>
      </w:r>
      <w:r w:rsidRPr="00DF4A1E">
        <w:rPr>
          <w:rFonts w:ascii="Book Antiqua" w:eastAsia="宋体" w:hAnsi="Book Antiqua" w:cs="宋体"/>
          <w:b/>
          <w:bCs/>
        </w:rPr>
        <w:t>11</w:t>
      </w:r>
      <w:r w:rsidRPr="00DF4A1E">
        <w:rPr>
          <w:rFonts w:ascii="Book Antiqua" w:eastAsia="宋体" w:hAnsi="Book Antiqua" w:cs="宋体"/>
        </w:rPr>
        <w:t>: 1156-1166 [PMID: 11435397 DOI: 10.1101/gr.184901]</w:t>
      </w:r>
    </w:p>
    <w:p w:rsidR="004E6CB7" w:rsidRPr="00DF4A1E" w:rsidRDefault="004E6CB7" w:rsidP="004E6CB7">
      <w:pPr>
        <w:spacing w:line="360" w:lineRule="auto"/>
        <w:jc w:val="both"/>
        <w:rPr>
          <w:rFonts w:ascii="Book Antiqua" w:eastAsia="宋体" w:hAnsi="Book Antiqua" w:cs="宋体"/>
        </w:rPr>
      </w:pPr>
      <w:r w:rsidRPr="00DF4A1E">
        <w:rPr>
          <w:rFonts w:ascii="Book Antiqua" w:eastAsia="宋体" w:hAnsi="Book Antiqua" w:cs="宋体"/>
        </w:rPr>
        <w:t>7 </w:t>
      </w:r>
      <w:r w:rsidRPr="00DF4A1E">
        <w:rPr>
          <w:rFonts w:ascii="Book Antiqua" w:eastAsia="宋体" w:hAnsi="Book Antiqua" w:cs="宋体"/>
          <w:b/>
          <w:bCs/>
        </w:rPr>
        <w:t>Rees DC</w:t>
      </w:r>
      <w:r w:rsidRPr="00DF4A1E">
        <w:rPr>
          <w:rFonts w:ascii="Book Antiqua" w:eastAsia="宋体" w:hAnsi="Book Antiqua" w:cs="宋体"/>
        </w:rPr>
        <w:t>, Johnson E, Lewinson O. ABC transporters: the power to change. </w:t>
      </w:r>
      <w:r w:rsidRPr="00DF4A1E">
        <w:rPr>
          <w:rFonts w:ascii="Book Antiqua" w:eastAsia="宋体" w:hAnsi="Book Antiqua" w:cs="宋体"/>
          <w:i/>
          <w:iCs/>
        </w:rPr>
        <w:t>Nat Rev Mol Cell Biol</w:t>
      </w:r>
      <w:r w:rsidRPr="00DF4A1E">
        <w:rPr>
          <w:rFonts w:ascii="Book Antiqua" w:eastAsia="宋体" w:hAnsi="Book Antiqua" w:cs="宋体"/>
        </w:rPr>
        <w:t> 2009; </w:t>
      </w:r>
      <w:r w:rsidRPr="00DF4A1E">
        <w:rPr>
          <w:rFonts w:ascii="Book Antiqua" w:eastAsia="宋体" w:hAnsi="Book Antiqua" w:cs="宋体"/>
          <w:b/>
          <w:bCs/>
        </w:rPr>
        <w:t>10</w:t>
      </w:r>
      <w:r w:rsidRPr="00DF4A1E">
        <w:rPr>
          <w:rFonts w:ascii="Book Antiqua" w:eastAsia="宋体" w:hAnsi="Book Antiqua" w:cs="宋体"/>
        </w:rPr>
        <w:t>: 218-227 [PMID: 19234479 DOI: 10.1038/nrm2646]</w:t>
      </w:r>
    </w:p>
    <w:p w:rsidR="004E6CB7" w:rsidRPr="00DF4A1E" w:rsidRDefault="004E6CB7" w:rsidP="004E6CB7">
      <w:pPr>
        <w:spacing w:line="360" w:lineRule="auto"/>
        <w:jc w:val="both"/>
        <w:rPr>
          <w:rFonts w:ascii="Book Antiqua" w:eastAsia="宋体" w:hAnsi="Book Antiqua" w:cs="宋体"/>
        </w:rPr>
      </w:pPr>
      <w:r w:rsidRPr="00DF4A1E">
        <w:rPr>
          <w:rFonts w:ascii="Book Antiqua" w:eastAsia="宋体" w:hAnsi="Book Antiqua" w:cs="宋体"/>
        </w:rPr>
        <w:t>8 </w:t>
      </w:r>
      <w:r w:rsidRPr="00DF4A1E">
        <w:rPr>
          <w:rFonts w:ascii="Book Antiqua" w:eastAsia="宋体" w:hAnsi="Book Antiqua" w:cs="宋体"/>
          <w:b/>
          <w:bCs/>
        </w:rPr>
        <w:t>Hwang TC</w:t>
      </w:r>
      <w:r w:rsidRPr="00DF4A1E">
        <w:rPr>
          <w:rFonts w:ascii="Book Antiqua" w:eastAsia="宋体" w:hAnsi="Book Antiqua" w:cs="宋体"/>
        </w:rPr>
        <w:t>, Kirk KL. The CFTR ion channel: gating, regulation, and anion permeation. </w:t>
      </w:r>
      <w:r w:rsidRPr="00DF4A1E">
        <w:rPr>
          <w:rFonts w:ascii="Book Antiqua" w:eastAsia="宋体" w:hAnsi="Book Antiqua" w:cs="宋体"/>
          <w:i/>
          <w:iCs/>
        </w:rPr>
        <w:t>Cold Spring Harb Perspect Med</w:t>
      </w:r>
      <w:r w:rsidRPr="00DF4A1E">
        <w:rPr>
          <w:rFonts w:ascii="Book Antiqua" w:eastAsia="宋体" w:hAnsi="Book Antiqua" w:cs="宋体"/>
        </w:rPr>
        <w:t> 2013; </w:t>
      </w:r>
      <w:r w:rsidRPr="00DF4A1E">
        <w:rPr>
          <w:rFonts w:ascii="Book Antiqua" w:eastAsia="宋体" w:hAnsi="Book Antiqua" w:cs="宋体"/>
          <w:b/>
          <w:bCs/>
        </w:rPr>
        <w:t>3</w:t>
      </w:r>
      <w:r w:rsidRPr="00DF4A1E">
        <w:rPr>
          <w:rFonts w:ascii="Book Antiqua" w:eastAsia="宋体" w:hAnsi="Book Antiqua" w:cs="宋体"/>
        </w:rPr>
        <w:t>: a009498 [PMID: 23284076 DOI: 10.1101/cshperspect.a009498]</w:t>
      </w:r>
    </w:p>
    <w:p w:rsidR="004E6CB7" w:rsidRPr="00DF4A1E" w:rsidRDefault="004E6CB7" w:rsidP="004E6CB7">
      <w:pPr>
        <w:spacing w:line="360" w:lineRule="auto"/>
        <w:jc w:val="both"/>
        <w:rPr>
          <w:rFonts w:ascii="Book Antiqua" w:eastAsia="宋体" w:hAnsi="Book Antiqua" w:cs="宋体"/>
        </w:rPr>
      </w:pPr>
      <w:r w:rsidRPr="00DF4A1E">
        <w:rPr>
          <w:rFonts w:ascii="Book Antiqua" w:eastAsia="宋体" w:hAnsi="Book Antiqua" w:cs="宋体"/>
        </w:rPr>
        <w:t>9 </w:t>
      </w:r>
      <w:r w:rsidRPr="00DF4A1E">
        <w:rPr>
          <w:rFonts w:ascii="Book Antiqua" w:eastAsia="宋体" w:hAnsi="Book Antiqua" w:cs="宋体"/>
          <w:b/>
          <w:bCs/>
        </w:rPr>
        <w:t>Chong PA</w:t>
      </w:r>
      <w:r w:rsidRPr="00DF4A1E">
        <w:rPr>
          <w:rFonts w:ascii="Book Antiqua" w:eastAsia="宋体" w:hAnsi="Book Antiqua" w:cs="宋体"/>
        </w:rPr>
        <w:t>, Kota P, Dokholyan NV, Forman-Kay JD. Dynamics intrinsic to cystic fibrosis transmembrane conductance regulator function and stability. </w:t>
      </w:r>
      <w:r w:rsidRPr="00DF4A1E">
        <w:rPr>
          <w:rFonts w:ascii="Book Antiqua" w:eastAsia="宋体" w:hAnsi="Book Antiqua" w:cs="宋体"/>
          <w:i/>
          <w:iCs/>
        </w:rPr>
        <w:t>Cold Spring Harb Perspect Med</w:t>
      </w:r>
      <w:r w:rsidRPr="00DF4A1E">
        <w:rPr>
          <w:rFonts w:ascii="Book Antiqua" w:eastAsia="宋体" w:hAnsi="Book Antiqua" w:cs="宋体"/>
        </w:rPr>
        <w:t> 2013; </w:t>
      </w:r>
      <w:r w:rsidRPr="00DF4A1E">
        <w:rPr>
          <w:rFonts w:ascii="Book Antiqua" w:eastAsia="宋体" w:hAnsi="Book Antiqua" w:cs="宋体"/>
          <w:b/>
          <w:bCs/>
        </w:rPr>
        <w:t>3</w:t>
      </w:r>
      <w:r w:rsidRPr="00DF4A1E">
        <w:rPr>
          <w:rFonts w:ascii="Book Antiqua" w:eastAsia="宋体" w:hAnsi="Book Antiqua" w:cs="宋体"/>
        </w:rPr>
        <w:t>: a009522 [PMID: 23457292 DOI: 10.1101/cshperspect.a009522]</w:t>
      </w:r>
    </w:p>
    <w:p w:rsidR="004E6CB7" w:rsidRPr="00DF4A1E" w:rsidRDefault="004E6CB7" w:rsidP="004E6CB7">
      <w:pPr>
        <w:spacing w:line="360" w:lineRule="auto"/>
        <w:jc w:val="both"/>
        <w:rPr>
          <w:rFonts w:ascii="Book Antiqua" w:eastAsia="宋体" w:hAnsi="Book Antiqua" w:cs="宋体"/>
        </w:rPr>
      </w:pPr>
      <w:r w:rsidRPr="00DF4A1E">
        <w:rPr>
          <w:rFonts w:ascii="Book Antiqua" w:eastAsia="宋体" w:hAnsi="Book Antiqua" w:cs="宋体"/>
        </w:rPr>
        <w:t>10 </w:t>
      </w:r>
      <w:r w:rsidRPr="00DF4A1E">
        <w:rPr>
          <w:rFonts w:ascii="Book Antiqua" w:eastAsia="宋体" w:hAnsi="Book Antiqua" w:cs="宋体"/>
          <w:b/>
          <w:bCs/>
        </w:rPr>
        <w:t>Hunt JF</w:t>
      </w:r>
      <w:r w:rsidRPr="00DF4A1E">
        <w:rPr>
          <w:rFonts w:ascii="Book Antiqua" w:eastAsia="宋体" w:hAnsi="Book Antiqua" w:cs="宋体"/>
        </w:rPr>
        <w:t>, Wang C, Ford RC. Cystic fibrosis transmembrane conductance regulator (ABCC7) structure. </w:t>
      </w:r>
      <w:r w:rsidRPr="00DF4A1E">
        <w:rPr>
          <w:rFonts w:ascii="Book Antiqua" w:eastAsia="宋体" w:hAnsi="Book Antiqua" w:cs="宋体"/>
          <w:i/>
          <w:iCs/>
        </w:rPr>
        <w:t>Cold Spring Harb Perspect Med</w:t>
      </w:r>
      <w:r w:rsidRPr="00DF4A1E">
        <w:rPr>
          <w:rFonts w:ascii="Book Antiqua" w:eastAsia="宋体" w:hAnsi="Book Antiqua" w:cs="宋体"/>
        </w:rPr>
        <w:t> 2013; </w:t>
      </w:r>
      <w:r w:rsidRPr="00DF4A1E">
        <w:rPr>
          <w:rFonts w:ascii="Book Antiqua" w:eastAsia="宋体" w:hAnsi="Book Antiqua" w:cs="宋体"/>
          <w:b/>
          <w:bCs/>
        </w:rPr>
        <w:t>3</w:t>
      </w:r>
      <w:r w:rsidRPr="00DF4A1E">
        <w:rPr>
          <w:rFonts w:ascii="Book Antiqua" w:eastAsia="宋体" w:hAnsi="Book Antiqua" w:cs="宋体"/>
        </w:rPr>
        <w:t>: a009514 [PMID: 23378596 DOI: 10.1101/cshperspect.a009514]</w:t>
      </w:r>
    </w:p>
    <w:p w:rsidR="004E6CB7" w:rsidRPr="00DF4A1E" w:rsidRDefault="004E6CB7" w:rsidP="004E6CB7">
      <w:pPr>
        <w:spacing w:line="360" w:lineRule="auto"/>
        <w:jc w:val="both"/>
        <w:rPr>
          <w:rFonts w:ascii="Book Antiqua" w:eastAsia="宋体" w:hAnsi="Book Antiqua" w:cs="宋体"/>
        </w:rPr>
      </w:pPr>
      <w:r w:rsidRPr="00DF4A1E">
        <w:rPr>
          <w:rFonts w:ascii="Book Antiqua" w:eastAsia="宋体" w:hAnsi="Book Antiqua" w:cs="宋体"/>
        </w:rPr>
        <w:lastRenderedPageBreak/>
        <w:t>11 </w:t>
      </w:r>
      <w:r w:rsidRPr="00DF4A1E">
        <w:rPr>
          <w:rFonts w:ascii="Book Antiqua" w:eastAsia="宋体" w:hAnsi="Book Antiqua" w:cs="宋体"/>
          <w:b/>
          <w:bCs/>
        </w:rPr>
        <w:t>Patrick AE</w:t>
      </w:r>
      <w:r w:rsidRPr="00DF4A1E">
        <w:rPr>
          <w:rFonts w:ascii="Book Antiqua" w:eastAsia="宋体" w:hAnsi="Book Antiqua" w:cs="宋体"/>
        </w:rPr>
        <w:t>, Thomas PJ. Development of CFTR Structure. </w:t>
      </w:r>
      <w:r w:rsidRPr="00DF4A1E">
        <w:rPr>
          <w:rFonts w:ascii="Book Antiqua" w:eastAsia="宋体" w:hAnsi="Book Antiqua" w:cs="宋体"/>
          <w:i/>
          <w:iCs/>
        </w:rPr>
        <w:t>Front Pharmacol</w:t>
      </w:r>
      <w:r w:rsidRPr="00DF4A1E">
        <w:rPr>
          <w:rFonts w:ascii="Book Antiqua" w:eastAsia="宋体" w:hAnsi="Book Antiqua" w:cs="宋体"/>
        </w:rPr>
        <w:t> 2012; </w:t>
      </w:r>
      <w:r w:rsidRPr="00DF4A1E">
        <w:rPr>
          <w:rFonts w:ascii="Book Antiqua" w:eastAsia="宋体" w:hAnsi="Book Antiqua" w:cs="宋体"/>
          <w:b/>
          <w:bCs/>
        </w:rPr>
        <w:t>3</w:t>
      </w:r>
      <w:r w:rsidRPr="00DF4A1E">
        <w:rPr>
          <w:rFonts w:ascii="Book Antiqua" w:eastAsia="宋体" w:hAnsi="Book Antiqua" w:cs="宋体"/>
        </w:rPr>
        <w:t>: 162 [PMID: 22973227 DOI: 10.3389/fphar.2012.00162]</w:t>
      </w:r>
    </w:p>
    <w:p w:rsidR="004E6CB7" w:rsidRPr="00DF4A1E" w:rsidRDefault="004E6CB7" w:rsidP="004E6CB7">
      <w:pPr>
        <w:spacing w:line="360" w:lineRule="auto"/>
        <w:jc w:val="both"/>
        <w:rPr>
          <w:rFonts w:ascii="Book Antiqua" w:eastAsia="宋体" w:hAnsi="Book Antiqua" w:cs="宋体"/>
        </w:rPr>
      </w:pPr>
      <w:r w:rsidRPr="00DF4A1E">
        <w:rPr>
          <w:rFonts w:ascii="Book Antiqua" w:eastAsia="宋体" w:hAnsi="Book Antiqua" w:cs="宋体"/>
        </w:rPr>
        <w:t>12 </w:t>
      </w:r>
      <w:r w:rsidRPr="00DF4A1E">
        <w:rPr>
          <w:rFonts w:ascii="Book Antiqua" w:eastAsia="宋体" w:hAnsi="Book Antiqua" w:cs="宋体"/>
          <w:b/>
          <w:bCs/>
        </w:rPr>
        <w:t>Jih KY</w:t>
      </w:r>
      <w:r w:rsidRPr="00DF4A1E">
        <w:rPr>
          <w:rFonts w:ascii="Book Antiqua" w:eastAsia="宋体" w:hAnsi="Book Antiqua" w:cs="宋体"/>
        </w:rPr>
        <w:t>, Hwang TC. Nonequilibrium gating of CFTR on an equilibrium theme. </w:t>
      </w:r>
      <w:r w:rsidRPr="00DF4A1E">
        <w:rPr>
          <w:rFonts w:ascii="Book Antiqua" w:eastAsia="宋体" w:hAnsi="Book Antiqua" w:cs="宋体"/>
          <w:i/>
          <w:iCs/>
        </w:rPr>
        <w:t>Physiology (Bethesda)</w:t>
      </w:r>
      <w:r w:rsidRPr="00DF4A1E">
        <w:rPr>
          <w:rFonts w:ascii="Book Antiqua" w:eastAsia="宋体" w:hAnsi="Book Antiqua" w:cs="宋体"/>
        </w:rPr>
        <w:t> 2012; </w:t>
      </w:r>
      <w:r w:rsidRPr="00DF4A1E">
        <w:rPr>
          <w:rFonts w:ascii="Book Antiqua" w:eastAsia="宋体" w:hAnsi="Book Antiqua" w:cs="宋体"/>
          <w:b/>
          <w:bCs/>
        </w:rPr>
        <w:t>27</w:t>
      </w:r>
      <w:r w:rsidRPr="00DF4A1E">
        <w:rPr>
          <w:rFonts w:ascii="Book Antiqua" w:eastAsia="宋体" w:hAnsi="Book Antiqua" w:cs="宋体"/>
        </w:rPr>
        <w:t>: 351-361 [PMID: 23223629 DOI: 10.1152/physiol.00026.2012]</w:t>
      </w:r>
    </w:p>
    <w:p w:rsidR="004E6CB7" w:rsidRPr="00DF4A1E" w:rsidRDefault="004E6CB7" w:rsidP="004E6CB7">
      <w:pPr>
        <w:spacing w:line="360" w:lineRule="auto"/>
        <w:jc w:val="both"/>
        <w:rPr>
          <w:rFonts w:ascii="Book Antiqua" w:eastAsia="宋体" w:hAnsi="Book Antiqua" w:cs="宋体"/>
        </w:rPr>
      </w:pPr>
      <w:r w:rsidRPr="00DF4A1E">
        <w:rPr>
          <w:rFonts w:ascii="Book Antiqua" w:eastAsia="宋体" w:hAnsi="Book Antiqua" w:cs="宋体"/>
        </w:rPr>
        <w:t>13 </w:t>
      </w:r>
      <w:r w:rsidRPr="00DF4A1E">
        <w:rPr>
          <w:rFonts w:ascii="Book Antiqua" w:eastAsia="宋体" w:hAnsi="Book Antiqua" w:cs="宋体"/>
          <w:b/>
          <w:bCs/>
        </w:rPr>
        <w:t>Rosenberg MF</w:t>
      </w:r>
      <w:r w:rsidRPr="00DF4A1E">
        <w:rPr>
          <w:rFonts w:ascii="Book Antiqua" w:eastAsia="宋体" w:hAnsi="Book Antiqua" w:cs="宋体"/>
        </w:rPr>
        <w:t>, O'Ryan LP, Hughes G, Zhao Z, Aleksandrov LA, Riordan JR, Ford RC. The cystic fibrosis transmembrane conductance regulator (CFTR): three-dimensional structure and localization of a channel gate. </w:t>
      </w:r>
      <w:r w:rsidRPr="00DF4A1E">
        <w:rPr>
          <w:rFonts w:ascii="Book Antiqua" w:eastAsia="宋体" w:hAnsi="Book Antiqua" w:cs="宋体"/>
          <w:i/>
          <w:iCs/>
        </w:rPr>
        <w:t>J Biol Chem</w:t>
      </w:r>
      <w:r w:rsidRPr="00DF4A1E">
        <w:rPr>
          <w:rFonts w:ascii="Book Antiqua" w:eastAsia="宋体" w:hAnsi="Book Antiqua" w:cs="宋体"/>
        </w:rPr>
        <w:t> 2011; </w:t>
      </w:r>
      <w:r w:rsidRPr="00DF4A1E">
        <w:rPr>
          <w:rFonts w:ascii="Book Antiqua" w:eastAsia="宋体" w:hAnsi="Book Antiqua" w:cs="宋体"/>
          <w:b/>
          <w:bCs/>
        </w:rPr>
        <w:t>286</w:t>
      </w:r>
      <w:r w:rsidRPr="00DF4A1E">
        <w:rPr>
          <w:rFonts w:ascii="Book Antiqua" w:eastAsia="宋体" w:hAnsi="Book Antiqua" w:cs="宋体"/>
        </w:rPr>
        <w:t>: 42647-42654 [PMID: 21931164 DOI: 10.1074/jbc.M111.292268]</w:t>
      </w:r>
    </w:p>
    <w:p w:rsidR="004E6CB7" w:rsidRPr="00DF4A1E" w:rsidRDefault="004E6CB7" w:rsidP="004E6CB7">
      <w:pPr>
        <w:spacing w:line="360" w:lineRule="auto"/>
        <w:jc w:val="both"/>
        <w:rPr>
          <w:rFonts w:ascii="Book Antiqua" w:eastAsia="宋体" w:hAnsi="Book Antiqua" w:cs="宋体"/>
        </w:rPr>
      </w:pPr>
      <w:r w:rsidRPr="00DF4A1E">
        <w:rPr>
          <w:rFonts w:ascii="Book Antiqua" w:eastAsia="宋体" w:hAnsi="Book Antiqua" w:cs="宋体"/>
        </w:rPr>
        <w:t>14 </w:t>
      </w:r>
      <w:r w:rsidRPr="00DF4A1E">
        <w:rPr>
          <w:rFonts w:ascii="Book Antiqua" w:eastAsia="宋体" w:hAnsi="Book Antiqua" w:cs="宋体"/>
          <w:b/>
          <w:bCs/>
        </w:rPr>
        <w:t>Linsdell P</w:t>
      </w:r>
      <w:r w:rsidRPr="00DF4A1E">
        <w:rPr>
          <w:rFonts w:ascii="Book Antiqua" w:eastAsia="宋体" w:hAnsi="Book Antiqua" w:cs="宋体"/>
        </w:rPr>
        <w:t>. Mechanism of chloride permeation in the cystic fibrosis transmembrane conductance regulator chloride channel. </w:t>
      </w:r>
      <w:r w:rsidRPr="00DF4A1E">
        <w:rPr>
          <w:rFonts w:ascii="Book Antiqua" w:eastAsia="宋体" w:hAnsi="Book Antiqua" w:cs="宋体"/>
          <w:i/>
          <w:iCs/>
        </w:rPr>
        <w:t>Exp Physiol</w:t>
      </w:r>
      <w:r w:rsidRPr="00DF4A1E">
        <w:rPr>
          <w:rFonts w:ascii="Book Antiqua" w:eastAsia="宋体" w:hAnsi="Book Antiqua" w:cs="宋体"/>
        </w:rPr>
        <w:t> 2006; </w:t>
      </w:r>
      <w:r w:rsidRPr="00DF4A1E">
        <w:rPr>
          <w:rFonts w:ascii="Book Antiqua" w:eastAsia="宋体" w:hAnsi="Book Antiqua" w:cs="宋体"/>
          <w:b/>
          <w:bCs/>
        </w:rPr>
        <w:t>91</w:t>
      </w:r>
      <w:r w:rsidRPr="00DF4A1E">
        <w:rPr>
          <w:rFonts w:ascii="Book Antiqua" w:eastAsia="宋体" w:hAnsi="Book Antiqua" w:cs="宋体"/>
        </w:rPr>
        <w:t>: 123-129 [PMID: 16157656 DOI: 10.1113/expphysiol.2005.031757]</w:t>
      </w:r>
    </w:p>
    <w:p w:rsidR="004E6CB7" w:rsidRPr="00DF4A1E" w:rsidRDefault="004E6CB7" w:rsidP="004E6CB7">
      <w:pPr>
        <w:spacing w:line="360" w:lineRule="auto"/>
        <w:jc w:val="both"/>
        <w:rPr>
          <w:rFonts w:ascii="Book Antiqua" w:eastAsia="宋体" w:hAnsi="Book Antiqua" w:cs="宋体"/>
        </w:rPr>
      </w:pPr>
      <w:r w:rsidRPr="00DF4A1E">
        <w:rPr>
          <w:rFonts w:ascii="Book Antiqua" w:eastAsia="宋体" w:hAnsi="Book Antiqua" w:cs="宋体"/>
        </w:rPr>
        <w:t>15 Wang W, El Hiani Y, Rubaiy HN, Linsdell P. Relative contribution of different transmembrane segments to the CFTR chloride channel pore. </w:t>
      </w:r>
      <w:r w:rsidRPr="00DF4A1E">
        <w:rPr>
          <w:rFonts w:ascii="Book Antiqua" w:eastAsia="宋体" w:hAnsi="Book Antiqua" w:cs="宋体"/>
          <w:i/>
          <w:iCs/>
        </w:rPr>
        <w:t>Pflugers Arch</w:t>
      </w:r>
      <w:r w:rsidRPr="00DF4A1E">
        <w:rPr>
          <w:rFonts w:ascii="Book Antiqua" w:eastAsia="宋体" w:hAnsi="Book Antiqua" w:cs="宋体"/>
        </w:rPr>
        <w:t> 2013; [Epub ahead of print] [PMID: 23955087 DOI: 10.1007/s00424-013-1317-x]</w:t>
      </w:r>
    </w:p>
    <w:p w:rsidR="004E6CB7" w:rsidRPr="00DF4A1E" w:rsidRDefault="004E6CB7" w:rsidP="004E6CB7">
      <w:pPr>
        <w:spacing w:line="360" w:lineRule="auto"/>
        <w:jc w:val="both"/>
        <w:rPr>
          <w:rFonts w:ascii="Book Antiqua" w:eastAsia="宋体" w:hAnsi="Book Antiqua" w:cs="宋体"/>
        </w:rPr>
      </w:pPr>
      <w:r w:rsidRPr="00DF4A1E">
        <w:rPr>
          <w:rFonts w:ascii="Book Antiqua" w:eastAsia="宋体" w:hAnsi="Book Antiqua" w:cs="宋体"/>
        </w:rPr>
        <w:t>16 </w:t>
      </w:r>
      <w:r w:rsidRPr="00DF4A1E">
        <w:rPr>
          <w:rFonts w:ascii="Book Antiqua" w:eastAsia="宋体" w:hAnsi="Book Antiqua" w:cs="宋体"/>
          <w:b/>
          <w:bCs/>
        </w:rPr>
        <w:t>Gao X</w:t>
      </w:r>
      <w:r w:rsidRPr="00DF4A1E">
        <w:rPr>
          <w:rFonts w:ascii="Book Antiqua" w:eastAsia="宋体" w:hAnsi="Book Antiqua" w:cs="宋体"/>
        </w:rPr>
        <w:t>, Bai Y, Hwang TC. Cysteine scanning of CFTR's first transmembrane segment reveals its plausible roles in gating and permeation. </w:t>
      </w:r>
      <w:r w:rsidRPr="00DF4A1E">
        <w:rPr>
          <w:rFonts w:ascii="Book Antiqua" w:eastAsia="宋体" w:hAnsi="Book Antiqua" w:cs="宋体"/>
          <w:i/>
          <w:iCs/>
        </w:rPr>
        <w:t>Biophys J</w:t>
      </w:r>
      <w:r w:rsidRPr="00DF4A1E">
        <w:rPr>
          <w:rFonts w:ascii="Book Antiqua" w:eastAsia="宋体" w:hAnsi="Book Antiqua" w:cs="宋体"/>
        </w:rPr>
        <w:t> 2013; </w:t>
      </w:r>
      <w:r w:rsidRPr="00DF4A1E">
        <w:rPr>
          <w:rFonts w:ascii="Book Antiqua" w:eastAsia="宋体" w:hAnsi="Book Antiqua" w:cs="宋体"/>
          <w:b/>
          <w:bCs/>
        </w:rPr>
        <w:t>104</w:t>
      </w:r>
      <w:r w:rsidRPr="00DF4A1E">
        <w:rPr>
          <w:rFonts w:ascii="Book Antiqua" w:eastAsia="宋体" w:hAnsi="Book Antiqua" w:cs="宋体"/>
        </w:rPr>
        <w:t>: 786-797 [PMID: 23442957 DOI: 10.1016/j.bpj.2012.12.048]</w:t>
      </w:r>
    </w:p>
    <w:p w:rsidR="004E6CB7" w:rsidRPr="00DF4A1E" w:rsidRDefault="004E6CB7" w:rsidP="004E6CB7">
      <w:pPr>
        <w:spacing w:line="360" w:lineRule="auto"/>
        <w:jc w:val="both"/>
        <w:rPr>
          <w:rFonts w:ascii="Book Antiqua" w:eastAsia="宋体" w:hAnsi="Book Antiqua" w:cs="宋体"/>
        </w:rPr>
      </w:pPr>
      <w:r w:rsidRPr="00DF4A1E">
        <w:rPr>
          <w:rFonts w:ascii="Book Antiqua" w:eastAsia="宋体" w:hAnsi="Book Antiqua" w:cs="宋体"/>
        </w:rPr>
        <w:t>17 </w:t>
      </w:r>
      <w:r w:rsidRPr="00DF4A1E">
        <w:rPr>
          <w:rFonts w:ascii="Book Antiqua" w:eastAsia="宋体" w:hAnsi="Book Antiqua" w:cs="宋体"/>
          <w:b/>
          <w:bCs/>
        </w:rPr>
        <w:t>Mornon JP</w:t>
      </w:r>
      <w:r w:rsidRPr="00DF4A1E">
        <w:rPr>
          <w:rFonts w:ascii="Book Antiqua" w:eastAsia="宋体" w:hAnsi="Book Antiqua" w:cs="宋体"/>
        </w:rPr>
        <w:t>, Lehn P, Callebaut I. Atomic model of human cystic fibrosis transmembrane conductance regulator: membrane-spanning domains and coupling interfaces. </w:t>
      </w:r>
      <w:r w:rsidRPr="00DF4A1E">
        <w:rPr>
          <w:rFonts w:ascii="Book Antiqua" w:eastAsia="宋体" w:hAnsi="Book Antiqua" w:cs="宋体"/>
          <w:i/>
          <w:iCs/>
        </w:rPr>
        <w:t>Cell Mol Life Sci</w:t>
      </w:r>
      <w:r w:rsidRPr="00DF4A1E">
        <w:rPr>
          <w:rFonts w:ascii="Book Antiqua" w:eastAsia="宋体" w:hAnsi="Book Antiqua" w:cs="宋体"/>
        </w:rPr>
        <w:t> 2008; </w:t>
      </w:r>
      <w:r w:rsidRPr="00DF4A1E">
        <w:rPr>
          <w:rFonts w:ascii="Book Antiqua" w:eastAsia="宋体" w:hAnsi="Book Antiqua" w:cs="宋体"/>
          <w:b/>
          <w:bCs/>
        </w:rPr>
        <w:t>65</w:t>
      </w:r>
      <w:r w:rsidRPr="00DF4A1E">
        <w:rPr>
          <w:rFonts w:ascii="Book Antiqua" w:eastAsia="宋体" w:hAnsi="Book Antiqua" w:cs="宋体"/>
        </w:rPr>
        <w:t>: 2594-2612 [PMID: 18597042 DOI: 10.1007/s00018-008-8249-1]</w:t>
      </w:r>
    </w:p>
    <w:p w:rsidR="004E6CB7" w:rsidRPr="00DF4A1E" w:rsidRDefault="004E6CB7" w:rsidP="004E6CB7">
      <w:pPr>
        <w:spacing w:line="360" w:lineRule="auto"/>
        <w:jc w:val="both"/>
        <w:rPr>
          <w:rFonts w:ascii="Book Antiqua" w:eastAsia="宋体" w:hAnsi="Book Antiqua" w:cs="宋体"/>
        </w:rPr>
      </w:pPr>
      <w:r w:rsidRPr="00DF4A1E">
        <w:rPr>
          <w:rFonts w:ascii="Book Antiqua" w:eastAsia="宋体" w:hAnsi="Book Antiqua" w:cs="宋体"/>
        </w:rPr>
        <w:t>18 </w:t>
      </w:r>
      <w:r w:rsidRPr="00DF4A1E">
        <w:rPr>
          <w:rFonts w:ascii="Book Antiqua" w:eastAsia="宋体" w:hAnsi="Book Antiqua" w:cs="宋体"/>
          <w:b/>
          <w:bCs/>
        </w:rPr>
        <w:t>Serohijos AW</w:t>
      </w:r>
      <w:r w:rsidRPr="00DF4A1E">
        <w:rPr>
          <w:rFonts w:ascii="Book Antiqua" w:eastAsia="宋体" w:hAnsi="Book Antiqua" w:cs="宋体"/>
        </w:rPr>
        <w:t>, Hegedus T, Aleksandrov AA, He L, Cui L, Dokholyan NV, Riordan JR. Phenylalanine-508 mediates a cytoplasmic-membrane domain contact in the CFTR 3D structure crucial to assembly and channel function. </w:t>
      </w:r>
      <w:r w:rsidRPr="00DF4A1E">
        <w:rPr>
          <w:rFonts w:ascii="Book Antiqua" w:eastAsia="宋体" w:hAnsi="Book Antiqua" w:cs="宋体"/>
          <w:i/>
          <w:iCs/>
        </w:rPr>
        <w:t>Proc Natl Acad Sci U S A</w:t>
      </w:r>
      <w:r w:rsidRPr="00DF4A1E">
        <w:rPr>
          <w:rFonts w:ascii="Book Antiqua" w:eastAsia="宋体" w:hAnsi="Book Antiqua" w:cs="宋体"/>
        </w:rPr>
        <w:t> 2008; </w:t>
      </w:r>
      <w:r w:rsidRPr="00DF4A1E">
        <w:rPr>
          <w:rFonts w:ascii="Book Antiqua" w:eastAsia="宋体" w:hAnsi="Book Antiqua" w:cs="宋体"/>
          <w:b/>
          <w:bCs/>
        </w:rPr>
        <w:t>105</w:t>
      </w:r>
      <w:r w:rsidRPr="00DF4A1E">
        <w:rPr>
          <w:rFonts w:ascii="Book Antiqua" w:eastAsia="宋体" w:hAnsi="Book Antiqua" w:cs="宋体"/>
        </w:rPr>
        <w:t>: 3256-3261 [PMID: 18305154 DOI: 10.1073/pnas.0800254105]</w:t>
      </w:r>
    </w:p>
    <w:p w:rsidR="004E6CB7" w:rsidRPr="00DF4A1E" w:rsidRDefault="004E6CB7" w:rsidP="004E6CB7">
      <w:pPr>
        <w:spacing w:line="360" w:lineRule="auto"/>
        <w:jc w:val="both"/>
        <w:rPr>
          <w:rFonts w:ascii="Book Antiqua" w:eastAsia="宋体" w:hAnsi="Book Antiqua" w:cs="宋体"/>
        </w:rPr>
      </w:pPr>
      <w:r w:rsidRPr="00DF4A1E">
        <w:rPr>
          <w:rFonts w:ascii="Book Antiqua" w:eastAsia="宋体" w:hAnsi="Book Antiqua" w:cs="宋体"/>
        </w:rPr>
        <w:t>19 </w:t>
      </w:r>
      <w:r w:rsidRPr="00DF4A1E">
        <w:rPr>
          <w:rFonts w:ascii="Book Antiqua" w:eastAsia="宋体" w:hAnsi="Book Antiqua" w:cs="宋体"/>
          <w:b/>
          <w:bCs/>
        </w:rPr>
        <w:t>Mornon JP</w:t>
      </w:r>
      <w:r w:rsidRPr="00DF4A1E">
        <w:rPr>
          <w:rFonts w:ascii="Book Antiqua" w:eastAsia="宋体" w:hAnsi="Book Antiqua" w:cs="宋体"/>
        </w:rPr>
        <w:t>, Lehn P, Callebaut I. Molecular models of the open and closed states of the whole human CFTR protein. </w:t>
      </w:r>
      <w:r w:rsidRPr="00DF4A1E">
        <w:rPr>
          <w:rFonts w:ascii="Book Antiqua" w:eastAsia="宋体" w:hAnsi="Book Antiqua" w:cs="宋体"/>
          <w:i/>
          <w:iCs/>
        </w:rPr>
        <w:t>Cell Mol Life Sci</w:t>
      </w:r>
      <w:r w:rsidRPr="00DF4A1E">
        <w:rPr>
          <w:rFonts w:ascii="Book Antiqua" w:eastAsia="宋体" w:hAnsi="Book Antiqua" w:cs="宋体"/>
        </w:rPr>
        <w:t> 2009; </w:t>
      </w:r>
      <w:r w:rsidRPr="00DF4A1E">
        <w:rPr>
          <w:rFonts w:ascii="Book Antiqua" w:eastAsia="宋体" w:hAnsi="Book Antiqua" w:cs="宋体"/>
          <w:b/>
          <w:bCs/>
        </w:rPr>
        <w:t>66</w:t>
      </w:r>
      <w:r w:rsidRPr="00DF4A1E">
        <w:rPr>
          <w:rFonts w:ascii="Book Antiqua" w:eastAsia="宋体" w:hAnsi="Book Antiqua" w:cs="宋体"/>
        </w:rPr>
        <w:t>: 3469-3486 [PMID: 19707853 DOI: 10.1007/s00018-009-0133-0]</w:t>
      </w:r>
    </w:p>
    <w:p w:rsidR="004E6CB7" w:rsidRPr="00DF4A1E" w:rsidRDefault="004E6CB7" w:rsidP="004E6CB7">
      <w:pPr>
        <w:spacing w:line="360" w:lineRule="auto"/>
        <w:jc w:val="both"/>
        <w:rPr>
          <w:rFonts w:ascii="Book Antiqua" w:eastAsia="宋体" w:hAnsi="Book Antiqua" w:cs="宋体"/>
        </w:rPr>
      </w:pPr>
      <w:r w:rsidRPr="00DF4A1E">
        <w:rPr>
          <w:rFonts w:ascii="Book Antiqua" w:eastAsia="宋体" w:hAnsi="Book Antiqua" w:cs="宋体"/>
        </w:rPr>
        <w:lastRenderedPageBreak/>
        <w:t>20 </w:t>
      </w:r>
      <w:r w:rsidRPr="00DF4A1E">
        <w:rPr>
          <w:rFonts w:ascii="Book Antiqua" w:eastAsia="宋体" w:hAnsi="Book Antiqua" w:cs="宋体"/>
          <w:b/>
          <w:bCs/>
        </w:rPr>
        <w:t>Dalton J</w:t>
      </w:r>
      <w:r w:rsidRPr="00DF4A1E">
        <w:rPr>
          <w:rFonts w:ascii="Book Antiqua" w:eastAsia="宋体" w:hAnsi="Book Antiqua" w:cs="宋体"/>
        </w:rPr>
        <w:t>, Kalid O, Schushan M, Ben-Tal N, Villà-Freixa J. New model of cystic fibrosis transmembrane conductance regulator proposes active channel-like conformation. </w:t>
      </w:r>
      <w:r w:rsidRPr="00DF4A1E">
        <w:rPr>
          <w:rFonts w:ascii="Book Antiqua" w:eastAsia="宋体" w:hAnsi="Book Antiqua" w:cs="宋体"/>
          <w:i/>
          <w:iCs/>
        </w:rPr>
        <w:t>J Chem Inf Model</w:t>
      </w:r>
      <w:r w:rsidRPr="00DF4A1E">
        <w:rPr>
          <w:rFonts w:ascii="Book Antiqua" w:eastAsia="宋体" w:hAnsi="Book Antiqua" w:cs="宋体"/>
        </w:rPr>
        <w:t> 2012; </w:t>
      </w:r>
      <w:r w:rsidRPr="00DF4A1E">
        <w:rPr>
          <w:rFonts w:ascii="Book Antiqua" w:eastAsia="宋体" w:hAnsi="Book Antiqua" w:cs="宋体"/>
          <w:b/>
          <w:bCs/>
        </w:rPr>
        <w:t>52</w:t>
      </w:r>
      <w:r w:rsidRPr="00DF4A1E">
        <w:rPr>
          <w:rFonts w:ascii="Book Antiqua" w:eastAsia="宋体" w:hAnsi="Book Antiqua" w:cs="宋体"/>
        </w:rPr>
        <w:t>: 1842-1853 [PMID: 22747419 DOI: 10.1021/ci2005884]</w:t>
      </w:r>
    </w:p>
    <w:p w:rsidR="004E6CB7" w:rsidRPr="00DF4A1E" w:rsidRDefault="004E6CB7" w:rsidP="004E6CB7">
      <w:pPr>
        <w:spacing w:line="360" w:lineRule="auto"/>
        <w:jc w:val="both"/>
        <w:rPr>
          <w:rFonts w:ascii="Book Antiqua" w:eastAsia="宋体" w:hAnsi="Book Antiqua" w:cs="宋体"/>
        </w:rPr>
      </w:pPr>
      <w:r w:rsidRPr="00DF4A1E">
        <w:rPr>
          <w:rFonts w:ascii="Book Antiqua" w:eastAsia="宋体" w:hAnsi="Book Antiqua" w:cs="宋体"/>
        </w:rPr>
        <w:t>21 </w:t>
      </w:r>
      <w:r w:rsidRPr="00DF4A1E">
        <w:rPr>
          <w:rFonts w:ascii="Book Antiqua" w:eastAsia="宋体" w:hAnsi="Book Antiqua" w:cs="宋体"/>
          <w:b/>
          <w:bCs/>
        </w:rPr>
        <w:t>Norimatsu Y</w:t>
      </w:r>
      <w:r w:rsidRPr="00DF4A1E">
        <w:rPr>
          <w:rFonts w:ascii="Book Antiqua" w:eastAsia="宋体" w:hAnsi="Book Antiqua" w:cs="宋体"/>
        </w:rPr>
        <w:t>, Ivetac A, Alexander C, Kirkham J, O'Donnell N, Dawson DC, Sansom MS. Cystic fibrosis transmembrane conductance regulator: a molecular model defines the architecture of the anion conduction path and locates a "bottleneck" in the pore. </w:t>
      </w:r>
      <w:r w:rsidRPr="00DF4A1E">
        <w:rPr>
          <w:rFonts w:ascii="Book Antiqua" w:eastAsia="宋体" w:hAnsi="Book Antiqua" w:cs="宋体"/>
          <w:i/>
          <w:iCs/>
        </w:rPr>
        <w:t>Biochemistry</w:t>
      </w:r>
      <w:r w:rsidRPr="00DF4A1E">
        <w:rPr>
          <w:rFonts w:ascii="Book Antiqua" w:eastAsia="宋体" w:hAnsi="Book Antiqua" w:cs="宋体"/>
        </w:rPr>
        <w:t> 2012; </w:t>
      </w:r>
      <w:r w:rsidRPr="00DF4A1E">
        <w:rPr>
          <w:rFonts w:ascii="Book Antiqua" w:eastAsia="宋体" w:hAnsi="Book Antiqua" w:cs="宋体"/>
          <w:b/>
          <w:bCs/>
        </w:rPr>
        <w:t>51</w:t>
      </w:r>
      <w:r w:rsidRPr="00DF4A1E">
        <w:rPr>
          <w:rFonts w:ascii="Book Antiqua" w:eastAsia="宋体" w:hAnsi="Book Antiqua" w:cs="宋体"/>
        </w:rPr>
        <w:t>: 2199-2212 [PMID: 22352759 DOI: 10.1021/bi201888a]</w:t>
      </w:r>
    </w:p>
    <w:p w:rsidR="004E6CB7" w:rsidRPr="00DF4A1E" w:rsidRDefault="004E6CB7" w:rsidP="004E6CB7">
      <w:pPr>
        <w:spacing w:line="360" w:lineRule="auto"/>
        <w:jc w:val="both"/>
        <w:rPr>
          <w:rFonts w:ascii="Book Antiqua" w:eastAsia="宋体" w:hAnsi="Book Antiqua" w:cs="宋体"/>
        </w:rPr>
      </w:pPr>
      <w:r w:rsidRPr="00DF4A1E">
        <w:rPr>
          <w:rFonts w:ascii="Book Antiqua" w:eastAsia="宋体" w:hAnsi="Book Antiqua" w:cs="宋体"/>
        </w:rPr>
        <w:t>22 </w:t>
      </w:r>
      <w:r w:rsidRPr="00DF4A1E">
        <w:rPr>
          <w:rFonts w:ascii="Book Antiqua" w:eastAsia="宋体" w:hAnsi="Book Antiqua" w:cs="宋体"/>
          <w:b/>
          <w:bCs/>
        </w:rPr>
        <w:t>Ge N</w:t>
      </w:r>
      <w:r w:rsidRPr="00DF4A1E">
        <w:rPr>
          <w:rFonts w:ascii="Book Antiqua" w:eastAsia="宋体" w:hAnsi="Book Antiqua" w:cs="宋体"/>
        </w:rPr>
        <w:t>, Muise CN, Gong X, Linsdell P. Direct comparison of the functional roles played by different transmembrane regions in the cystic fibrosis transmembrane conductance regulator chloride channel pore. </w:t>
      </w:r>
      <w:r w:rsidRPr="00DF4A1E">
        <w:rPr>
          <w:rFonts w:ascii="Book Antiqua" w:eastAsia="宋体" w:hAnsi="Book Antiqua" w:cs="宋体"/>
          <w:i/>
          <w:iCs/>
        </w:rPr>
        <w:t>J Biol Chem</w:t>
      </w:r>
      <w:r w:rsidRPr="00DF4A1E">
        <w:rPr>
          <w:rFonts w:ascii="Book Antiqua" w:eastAsia="宋体" w:hAnsi="Book Antiqua" w:cs="宋体"/>
        </w:rPr>
        <w:t> 2004; </w:t>
      </w:r>
      <w:r w:rsidRPr="00DF4A1E">
        <w:rPr>
          <w:rFonts w:ascii="Book Antiqua" w:eastAsia="宋体" w:hAnsi="Book Antiqua" w:cs="宋体"/>
          <w:b/>
          <w:bCs/>
        </w:rPr>
        <w:t>279</w:t>
      </w:r>
      <w:r w:rsidRPr="00DF4A1E">
        <w:rPr>
          <w:rFonts w:ascii="Book Antiqua" w:eastAsia="宋体" w:hAnsi="Book Antiqua" w:cs="宋体"/>
        </w:rPr>
        <w:t>: 55283-55289 [PMID: 15504721 DOI: 10.1074/jbc.M411935200]</w:t>
      </w:r>
    </w:p>
    <w:p w:rsidR="004E6CB7" w:rsidRPr="00DF4A1E" w:rsidRDefault="004E6CB7" w:rsidP="004E6CB7">
      <w:pPr>
        <w:spacing w:line="360" w:lineRule="auto"/>
        <w:jc w:val="both"/>
        <w:rPr>
          <w:rFonts w:ascii="Book Antiqua" w:eastAsia="宋体" w:hAnsi="Book Antiqua" w:cs="宋体"/>
        </w:rPr>
      </w:pPr>
      <w:r w:rsidRPr="00DF4A1E">
        <w:rPr>
          <w:rFonts w:ascii="Book Antiqua" w:eastAsia="宋体" w:hAnsi="Book Antiqua" w:cs="宋体"/>
        </w:rPr>
        <w:t>23 </w:t>
      </w:r>
      <w:r w:rsidRPr="00DF4A1E">
        <w:rPr>
          <w:rFonts w:ascii="Book Antiqua" w:eastAsia="宋体" w:hAnsi="Book Antiqua" w:cs="宋体"/>
          <w:b/>
          <w:bCs/>
        </w:rPr>
        <w:t>McDonough S</w:t>
      </w:r>
      <w:r w:rsidRPr="00DF4A1E">
        <w:rPr>
          <w:rFonts w:ascii="Book Antiqua" w:eastAsia="宋体" w:hAnsi="Book Antiqua" w:cs="宋体"/>
        </w:rPr>
        <w:t>, Davidson N, Lester HA, McCarty NA. Novel pore-lining residues in CFTR that govern permeation and open-channel block. </w:t>
      </w:r>
      <w:r w:rsidRPr="00DF4A1E">
        <w:rPr>
          <w:rFonts w:ascii="Book Antiqua" w:eastAsia="宋体" w:hAnsi="Book Antiqua" w:cs="宋体"/>
          <w:i/>
          <w:iCs/>
        </w:rPr>
        <w:t>Neuron</w:t>
      </w:r>
      <w:r w:rsidRPr="00DF4A1E">
        <w:rPr>
          <w:rFonts w:ascii="Book Antiqua" w:eastAsia="宋体" w:hAnsi="Book Antiqua" w:cs="宋体"/>
        </w:rPr>
        <w:t> 1994; </w:t>
      </w:r>
      <w:r w:rsidRPr="00DF4A1E">
        <w:rPr>
          <w:rFonts w:ascii="Book Antiqua" w:eastAsia="宋体" w:hAnsi="Book Antiqua" w:cs="宋体"/>
          <w:b/>
          <w:bCs/>
        </w:rPr>
        <w:t>13</w:t>
      </w:r>
      <w:r w:rsidRPr="00DF4A1E">
        <w:rPr>
          <w:rFonts w:ascii="Book Antiqua" w:eastAsia="宋体" w:hAnsi="Book Antiqua" w:cs="宋体"/>
        </w:rPr>
        <w:t>: 623-634 [PMID: 7522483 DOI: 10.1016/0896-6273(94)90030-2]</w:t>
      </w:r>
    </w:p>
    <w:p w:rsidR="004E6CB7" w:rsidRPr="00DF4A1E" w:rsidRDefault="004E6CB7" w:rsidP="004E6CB7">
      <w:pPr>
        <w:spacing w:line="360" w:lineRule="auto"/>
        <w:jc w:val="both"/>
        <w:rPr>
          <w:rFonts w:ascii="Book Antiqua" w:eastAsia="宋体" w:hAnsi="Book Antiqua" w:cs="宋体"/>
        </w:rPr>
      </w:pPr>
      <w:r w:rsidRPr="00DF4A1E">
        <w:rPr>
          <w:rFonts w:ascii="Book Antiqua" w:eastAsia="宋体" w:hAnsi="Book Antiqua" w:cs="宋体"/>
        </w:rPr>
        <w:t>24 </w:t>
      </w:r>
      <w:r w:rsidRPr="00DF4A1E">
        <w:rPr>
          <w:rFonts w:ascii="Book Antiqua" w:eastAsia="宋体" w:hAnsi="Book Antiqua" w:cs="宋体"/>
          <w:b/>
          <w:bCs/>
        </w:rPr>
        <w:t>Linsdell P</w:t>
      </w:r>
      <w:r w:rsidRPr="00DF4A1E">
        <w:rPr>
          <w:rFonts w:ascii="Book Antiqua" w:eastAsia="宋体" w:hAnsi="Book Antiqua" w:cs="宋体"/>
        </w:rPr>
        <w:t>. Location of a common inhibitor binding site in the cytoplasmic vestibule of the cystic fibrosis transmembrane conductance regulator chloride channel pore. </w:t>
      </w:r>
      <w:r w:rsidRPr="00DF4A1E">
        <w:rPr>
          <w:rFonts w:ascii="Book Antiqua" w:eastAsia="宋体" w:hAnsi="Book Antiqua" w:cs="宋体"/>
          <w:i/>
          <w:iCs/>
        </w:rPr>
        <w:t>J Biol Chem</w:t>
      </w:r>
      <w:r w:rsidRPr="00DF4A1E">
        <w:rPr>
          <w:rFonts w:ascii="Book Antiqua" w:eastAsia="宋体" w:hAnsi="Book Antiqua" w:cs="宋体"/>
        </w:rPr>
        <w:t> 2005; </w:t>
      </w:r>
      <w:r w:rsidRPr="00DF4A1E">
        <w:rPr>
          <w:rFonts w:ascii="Book Antiqua" w:eastAsia="宋体" w:hAnsi="Book Antiqua" w:cs="宋体"/>
          <w:b/>
          <w:bCs/>
        </w:rPr>
        <w:t>280</w:t>
      </w:r>
      <w:r w:rsidRPr="00DF4A1E">
        <w:rPr>
          <w:rFonts w:ascii="Book Antiqua" w:eastAsia="宋体" w:hAnsi="Book Antiqua" w:cs="宋体"/>
        </w:rPr>
        <w:t>: 8945-8950 [PMID: 15634668 DOI: 10.1074/jbc.M414354200]</w:t>
      </w:r>
    </w:p>
    <w:p w:rsidR="004E6CB7" w:rsidRPr="00DF4A1E" w:rsidRDefault="004E6CB7" w:rsidP="004E6CB7">
      <w:pPr>
        <w:spacing w:line="360" w:lineRule="auto"/>
        <w:jc w:val="both"/>
        <w:rPr>
          <w:rFonts w:ascii="Book Antiqua" w:eastAsia="宋体" w:hAnsi="Book Antiqua" w:cs="宋体"/>
        </w:rPr>
      </w:pPr>
      <w:r w:rsidRPr="00DF4A1E">
        <w:rPr>
          <w:rFonts w:ascii="Book Antiqua" w:eastAsia="宋体" w:hAnsi="Book Antiqua" w:cs="宋体"/>
        </w:rPr>
        <w:t>25 </w:t>
      </w:r>
      <w:r w:rsidRPr="00DF4A1E">
        <w:rPr>
          <w:rFonts w:ascii="Book Antiqua" w:eastAsia="宋体" w:hAnsi="Book Antiqua" w:cs="宋体"/>
          <w:b/>
          <w:bCs/>
        </w:rPr>
        <w:t>El Hiani Y</w:t>
      </w:r>
      <w:r w:rsidRPr="00DF4A1E">
        <w:rPr>
          <w:rFonts w:ascii="Book Antiqua" w:eastAsia="宋体" w:hAnsi="Book Antiqua" w:cs="宋体"/>
        </w:rPr>
        <w:t>, Linsdell P. Changes in accessibility of cytoplasmic substances to the pore associated with activation of the cystic fibrosis transmembrane conductance regulator chloride channel. </w:t>
      </w:r>
      <w:r w:rsidRPr="00DF4A1E">
        <w:rPr>
          <w:rFonts w:ascii="Book Antiqua" w:eastAsia="宋体" w:hAnsi="Book Antiqua" w:cs="宋体"/>
          <w:i/>
          <w:iCs/>
        </w:rPr>
        <w:t>J Biol Chem</w:t>
      </w:r>
      <w:r w:rsidRPr="00DF4A1E">
        <w:rPr>
          <w:rFonts w:ascii="Book Antiqua" w:eastAsia="宋体" w:hAnsi="Book Antiqua" w:cs="宋体"/>
        </w:rPr>
        <w:t> 2010; </w:t>
      </w:r>
      <w:r w:rsidRPr="00DF4A1E">
        <w:rPr>
          <w:rFonts w:ascii="Book Antiqua" w:eastAsia="宋体" w:hAnsi="Book Antiqua" w:cs="宋体"/>
          <w:b/>
          <w:bCs/>
        </w:rPr>
        <w:t>285</w:t>
      </w:r>
      <w:r w:rsidRPr="00DF4A1E">
        <w:rPr>
          <w:rFonts w:ascii="Book Antiqua" w:eastAsia="宋体" w:hAnsi="Book Antiqua" w:cs="宋体"/>
        </w:rPr>
        <w:t>: 32126-32140 [PMID: 20675380 DOI: 10.1074/jbc.M110.113332]</w:t>
      </w:r>
    </w:p>
    <w:p w:rsidR="004E6CB7" w:rsidRPr="00DF4A1E" w:rsidRDefault="004E6CB7" w:rsidP="004E6CB7">
      <w:pPr>
        <w:spacing w:line="360" w:lineRule="auto"/>
        <w:jc w:val="both"/>
        <w:rPr>
          <w:rFonts w:ascii="Book Antiqua" w:eastAsia="宋体" w:hAnsi="Book Antiqua" w:cs="宋体"/>
        </w:rPr>
      </w:pPr>
      <w:r w:rsidRPr="00DF4A1E">
        <w:rPr>
          <w:rFonts w:ascii="Book Antiqua" w:eastAsia="宋体" w:hAnsi="Book Antiqua" w:cs="宋体"/>
        </w:rPr>
        <w:t>26 </w:t>
      </w:r>
      <w:r w:rsidRPr="00DF4A1E">
        <w:rPr>
          <w:rFonts w:ascii="Book Antiqua" w:eastAsia="宋体" w:hAnsi="Book Antiqua" w:cs="宋体"/>
          <w:b/>
          <w:bCs/>
        </w:rPr>
        <w:t>Bai Y</w:t>
      </w:r>
      <w:r w:rsidRPr="00DF4A1E">
        <w:rPr>
          <w:rFonts w:ascii="Book Antiqua" w:eastAsia="宋体" w:hAnsi="Book Antiqua" w:cs="宋体"/>
        </w:rPr>
        <w:t>, Li M, Hwang TC. Dual roles of the sixth transmembrane segment of the CFTR chloride channel in gating and permeation. </w:t>
      </w:r>
      <w:r w:rsidRPr="00DF4A1E">
        <w:rPr>
          <w:rFonts w:ascii="Book Antiqua" w:eastAsia="宋体" w:hAnsi="Book Antiqua" w:cs="宋体"/>
          <w:i/>
          <w:iCs/>
        </w:rPr>
        <w:t>J Gen Physiol</w:t>
      </w:r>
      <w:r w:rsidRPr="00DF4A1E">
        <w:rPr>
          <w:rFonts w:ascii="Book Antiqua" w:eastAsia="宋体" w:hAnsi="Book Antiqua" w:cs="宋体"/>
        </w:rPr>
        <w:t> 2010; </w:t>
      </w:r>
      <w:r w:rsidRPr="00DF4A1E">
        <w:rPr>
          <w:rFonts w:ascii="Book Antiqua" w:eastAsia="宋体" w:hAnsi="Book Antiqua" w:cs="宋体"/>
          <w:b/>
          <w:bCs/>
        </w:rPr>
        <w:t>136</w:t>
      </w:r>
      <w:r w:rsidRPr="00DF4A1E">
        <w:rPr>
          <w:rFonts w:ascii="Book Antiqua" w:eastAsia="宋体" w:hAnsi="Book Antiqua" w:cs="宋体"/>
        </w:rPr>
        <w:t>: 293-309 [PMID: 20805575 DOI: 10.1085/jgp.201010480]</w:t>
      </w:r>
    </w:p>
    <w:p w:rsidR="004E6CB7" w:rsidRPr="00DF4A1E" w:rsidRDefault="004E6CB7" w:rsidP="004E6CB7">
      <w:pPr>
        <w:spacing w:line="360" w:lineRule="auto"/>
        <w:jc w:val="both"/>
        <w:rPr>
          <w:rFonts w:ascii="Book Antiqua" w:eastAsia="宋体" w:hAnsi="Book Antiqua" w:cs="宋体"/>
        </w:rPr>
      </w:pPr>
      <w:r w:rsidRPr="00DF4A1E">
        <w:rPr>
          <w:rFonts w:ascii="Book Antiqua" w:eastAsia="宋体" w:hAnsi="Book Antiqua" w:cs="宋体"/>
        </w:rPr>
        <w:t>27 </w:t>
      </w:r>
      <w:r w:rsidRPr="00DF4A1E">
        <w:rPr>
          <w:rFonts w:ascii="Book Antiqua" w:eastAsia="宋体" w:hAnsi="Book Antiqua" w:cs="宋体"/>
          <w:b/>
          <w:bCs/>
        </w:rPr>
        <w:t>Qian F</w:t>
      </w:r>
      <w:r w:rsidRPr="00DF4A1E">
        <w:rPr>
          <w:rFonts w:ascii="Book Antiqua" w:eastAsia="宋体" w:hAnsi="Book Antiqua" w:cs="宋体"/>
        </w:rPr>
        <w:t>, El Hiani Y, Linsdell P. Functional arrangement of the 12th transmembrane region in the CFTR chloride channel pore based on functional investigation of a cysteine-less CFTR variant. </w:t>
      </w:r>
      <w:r w:rsidRPr="00DF4A1E">
        <w:rPr>
          <w:rFonts w:ascii="Book Antiqua" w:eastAsia="宋体" w:hAnsi="Book Antiqua" w:cs="宋体"/>
          <w:i/>
          <w:iCs/>
        </w:rPr>
        <w:t>Pflugers Arch</w:t>
      </w:r>
      <w:r w:rsidRPr="00DF4A1E">
        <w:rPr>
          <w:rFonts w:ascii="Book Antiqua" w:eastAsia="宋体" w:hAnsi="Book Antiqua" w:cs="宋体"/>
        </w:rPr>
        <w:t> 2011; </w:t>
      </w:r>
      <w:r w:rsidRPr="00DF4A1E">
        <w:rPr>
          <w:rFonts w:ascii="Book Antiqua" w:eastAsia="宋体" w:hAnsi="Book Antiqua" w:cs="宋体"/>
          <w:b/>
          <w:bCs/>
        </w:rPr>
        <w:t>462</w:t>
      </w:r>
      <w:r w:rsidRPr="00DF4A1E">
        <w:rPr>
          <w:rFonts w:ascii="Book Antiqua" w:eastAsia="宋体" w:hAnsi="Book Antiqua" w:cs="宋体"/>
        </w:rPr>
        <w:t>: 559-571 [PMID: 21796338 DOI: 10.1007/s00424-011-0998-2]</w:t>
      </w:r>
    </w:p>
    <w:p w:rsidR="004E6CB7" w:rsidRPr="00DF4A1E" w:rsidRDefault="004E6CB7" w:rsidP="004E6CB7">
      <w:pPr>
        <w:spacing w:line="360" w:lineRule="auto"/>
        <w:jc w:val="both"/>
        <w:rPr>
          <w:rFonts w:ascii="Book Antiqua" w:eastAsia="宋体" w:hAnsi="Book Antiqua" w:cs="宋体"/>
        </w:rPr>
      </w:pPr>
      <w:r w:rsidRPr="00DF4A1E">
        <w:rPr>
          <w:rFonts w:ascii="Book Antiqua" w:eastAsia="宋体" w:hAnsi="Book Antiqua" w:cs="宋体"/>
        </w:rPr>
        <w:lastRenderedPageBreak/>
        <w:t>28 </w:t>
      </w:r>
      <w:r w:rsidRPr="00DF4A1E">
        <w:rPr>
          <w:rFonts w:ascii="Book Antiqua" w:eastAsia="宋体" w:hAnsi="Book Antiqua" w:cs="宋体"/>
          <w:b/>
          <w:bCs/>
        </w:rPr>
        <w:t>Bai Y</w:t>
      </w:r>
      <w:r w:rsidRPr="00DF4A1E">
        <w:rPr>
          <w:rFonts w:ascii="Book Antiqua" w:eastAsia="宋体" w:hAnsi="Book Antiqua" w:cs="宋体"/>
        </w:rPr>
        <w:t>, Li M, Hwang TC. Structural basis for the channel function of a degraded ABC transporter, CFTR (ABCC7). </w:t>
      </w:r>
      <w:r w:rsidRPr="00DF4A1E">
        <w:rPr>
          <w:rFonts w:ascii="Book Antiqua" w:eastAsia="宋体" w:hAnsi="Book Antiqua" w:cs="宋体"/>
          <w:i/>
          <w:iCs/>
        </w:rPr>
        <w:t>J Gen Physiol</w:t>
      </w:r>
      <w:r w:rsidRPr="00DF4A1E">
        <w:rPr>
          <w:rFonts w:ascii="Book Antiqua" w:eastAsia="宋体" w:hAnsi="Book Antiqua" w:cs="宋体"/>
        </w:rPr>
        <w:t> 2011; </w:t>
      </w:r>
      <w:r w:rsidRPr="00DF4A1E">
        <w:rPr>
          <w:rFonts w:ascii="Book Antiqua" w:eastAsia="宋体" w:hAnsi="Book Antiqua" w:cs="宋体"/>
          <w:b/>
          <w:bCs/>
        </w:rPr>
        <w:t>138</w:t>
      </w:r>
      <w:r w:rsidRPr="00DF4A1E">
        <w:rPr>
          <w:rFonts w:ascii="Book Antiqua" w:eastAsia="宋体" w:hAnsi="Book Antiqua" w:cs="宋体"/>
        </w:rPr>
        <w:t>: 495-507 [PMID: 22042986 DOI: 10.1085/jgp.201110705]</w:t>
      </w:r>
    </w:p>
    <w:p w:rsidR="004E6CB7" w:rsidRPr="00DF4A1E" w:rsidRDefault="004E6CB7" w:rsidP="004E6CB7">
      <w:pPr>
        <w:spacing w:line="360" w:lineRule="auto"/>
        <w:jc w:val="both"/>
        <w:rPr>
          <w:rFonts w:ascii="Book Antiqua" w:eastAsia="宋体" w:hAnsi="Book Antiqua" w:cs="宋体"/>
        </w:rPr>
      </w:pPr>
      <w:r w:rsidRPr="00DF4A1E">
        <w:rPr>
          <w:rFonts w:ascii="Book Antiqua" w:eastAsia="宋体" w:hAnsi="Book Antiqua" w:cs="宋体"/>
        </w:rPr>
        <w:t>29 </w:t>
      </w:r>
      <w:r w:rsidRPr="00DF4A1E">
        <w:rPr>
          <w:rFonts w:ascii="Book Antiqua" w:eastAsia="宋体" w:hAnsi="Book Antiqua" w:cs="宋体"/>
          <w:b/>
          <w:bCs/>
        </w:rPr>
        <w:t>El Hiani Y</w:t>
      </w:r>
      <w:r w:rsidRPr="00DF4A1E">
        <w:rPr>
          <w:rFonts w:ascii="Book Antiqua" w:eastAsia="宋体" w:hAnsi="Book Antiqua" w:cs="宋体"/>
        </w:rPr>
        <w:t>, Linsdell P. Tuning of CFTR chloride channel function by location of positive charges within the pore. </w:t>
      </w:r>
      <w:r w:rsidRPr="00DF4A1E">
        <w:rPr>
          <w:rFonts w:ascii="Book Antiqua" w:eastAsia="宋体" w:hAnsi="Book Antiqua" w:cs="宋体"/>
          <w:i/>
          <w:iCs/>
        </w:rPr>
        <w:t>Biophys J</w:t>
      </w:r>
      <w:r w:rsidRPr="00DF4A1E">
        <w:rPr>
          <w:rFonts w:ascii="Book Antiqua" w:eastAsia="宋体" w:hAnsi="Book Antiqua" w:cs="宋体"/>
        </w:rPr>
        <w:t> 2012; </w:t>
      </w:r>
      <w:r w:rsidRPr="00DF4A1E">
        <w:rPr>
          <w:rFonts w:ascii="Book Antiqua" w:eastAsia="宋体" w:hAnsi="Book Antiqua" w:cs="宋体"/>
          <w:b/>
          <w:bCs/>
        </w:rPr>
        <w:t>103</w:t>
      </w:r>
      <w:r w:rsidRPr="00DF4A1E">
        <w:rPr>
          <w:rFonts w:ascii="Book Antiqua" w:eastAsia="宋体" w:hAnsi="Book Antiqua" w:cs="宋体"/>
        </w:rPr>
        <w:t>: 1719-1726 [PMID: 23083715 DOI: 10.1016/j.bpj.2012.09.020]</w:t>
      </w:r>
    </w:p>
    <w:p w:rsidR="004E6CB7" w:rsidRPr="00DF4A1E" w:rsidRDefault="004E6CB7" w:rsidP="004E6CB7">
      <w:pPr>
        <w:spacing w:line="360" w:lineRule="auto"/>
        <w:jc w:val="both"/>
        <w:rPr>
          <w:rFonts w:ascii="Book Antiqua" w:eastAsia="宋体" w:hAnsi="Book Antiqua" w:cs="宋体"/>
        </w:rPr>
      </w:pPr>
      <w:r w:rsidRPr="00DF4A1E">
        <w:rPr>
          <w:rFonts w:ascii="Book Antiqua" w:eastAsia="宋体" w:hAnsi="Book Antiqua" w:cs="宋体"/>
        </w:rPr>
        <w:t>30 </w:t>
      </w:r>
      <w:r w:rsidRPr="00DF4A1E">
        <w:rPr>
          <w:rFonts w:ascii="Book Antiqua" w:eastAsia="宋体" w:hAnsi="Book Antiqua" w:cs="宋体"/>
          <w:b/>
          <w:bCs/>
        </w:rPr>
        <w:t>Smith SS</w:t>
      </w:r>
      <w:r w:rsidRPr="00DF4A1E">
        <w:rPr>
          <w:rFonts w:ascii="Book Antiqua" w:eastAsia="宋体" w:hAnsi="Book Antiqua" w:cs="宋体"/>
        </w:rPr>
        <w:t>, Liu X, Zhang ZR, Sun F, Kriewall TE, McCarty NA, Dawson DC. CFTR: covalent and noncovalent modification suggests a role for fixed charges in anion conduction. </w:t>
      </w:r>
      <w:r w:rsidRPr="00DF4A1E">
        <w:rPr>
          <w:rFonts w:ascii="Book Antiqua" w:eastAsia="宋体" w:hAnsi="Book Antiqua" w:cs="宋体"/>
          <w:i/>
          <w:iCs/>
        </w:rPr>
        <w:t>J Gen Physiol</w:t>
      </w:r>
      <w:r w:rsidRPr="00DF4A1E">
        <w:rPr>
          <w:rFonts w:ascii="Book Antiqua" w:eastAsia="宋体" w:hAnsi="Book Antiqua" w:cs="宋体"/>
        </w:rPr>
        <w:t> 2001; </w:t>
      </w:r>
      <w:r w:rsidRPr="00DF4A1E">
        <w:rPr>
          <w:rFonts w:ascii="Book Antiqua" w:eastAsia="宋体" w:hAnsi="Book Antiqua" w:cs="宋体"/>
          <w:b/>
          <w:bCs/>
        </w:rPr>
        <w:t>118</w:t>
      </w:r>
      <w:r w:rsidRPr="00DF4A1E">
        <w:rPr>
          <w:rFonts w:ascii="Book Antiqua" w:eastAsia="宋体" w:hAnsi="Book Antiqua" w:cs="宋体"/>
        </w:rPr>
        <w:t>: 407-431 [PMID: 11585852 DOI: 10.1085/jgp.118.4.407]</w:t>
      </w:r>
    </w:p>
    <w:p w:rsidR="004E6CB7" w:rsidRPr="00DF4A1E" w:rsidRDefault="004E6CB7" w:rsidP="004E6CB7">
      <w:pPr>
        <w:spacing w:line="360" w:lineRule="auto"/>
        <w:jc w:val="both"/>
        <w:rPr>
          <w:rFonts w:ascii="Book Antiqua" w:eastAsia="宋体" w:hAnsi="Book Antiqua" w:cs="宋体"/>
        </w:rPr>
      </w:pPr>
      <w:r w:rsidRPr="00DF4A1E">
        <w:rPr>
          <w:rFonts w:ascii="Book Antiqua" w:eastAsia="宋体" w:hAnsi="Book Antiqua" w:cs="宋体"/>
        </w:rPr>
        <w:t>31 </w:t>
      </w:r>
      <w:r w:rsidRPr="00DF4A1E">
        <w:rPr>
          <w:rFonts w:ascii="Book Antiqua" w:eastAsia="宋体" w:hAnsi="Book Antiqua" w:cs="宋体"/>
          <w:b/>
          <w:bCs/>
        </w:rPr>
        <w:t>Zhou JJ</w:t>
      </w:r>
      <w:r w:rsidRPr="00DF4A1E">
        <w:rPr>
          <w:rFonts w:ascii="Book Antiqua" w:eastAsia="宋体" w:hAnsi="Book Antiqua" w:cs="宋体"/>
        </w:rPr>
        <w:t>, Fatehi M, Linsdell P. Identification of positive charges situated at the outer mouth of the CFTR chloride channel pore. </w:t>
      </w:r>
      <w:r w:rsidRPr="00DF4A1E">
        <w:rPr>
          <w:rFonts w:ascii="Book Antiqua" w:eastAsia="宋体" w:hAnsi="Book Antiqua" w:cs="宋体"/>
          <w:i/>
          <w:iCs/>
        </w:rPr>
        <w:t>Pflugers Arch</w:t>
      </w:r>
      <w:r w:rsidRPr="00DF4A1E">
        <w:rPr>
          <w:rFonts w:ascii="Book Antiqua" w:eastAsia="宋体" w:hAnsi="Book Antiqua" w:cs="宋体"/>
        </w:rPr>
        <w:t> 2008; </w:t>
      </w:r>
      <w:r w:rsidRPr="00DF4A1E">
        <w:rPr>
          <w:rFonts w:ascii="Book Antiqua" w:eastAsia="宋体" w:hAnsi="Book Antiqua" w:cs="宋体"/>
          <w:b/>
          <w:bCs/>
        </w:rPr>
        <w:t>457</w:t>
      </w:r>
      <w:r w:rsidRPr="00DF4A1E">
        <w:rPr>
          <w:rFonts w:ascii="Book Antiqua" w:eastAsia="宋体" w:hAnsi="Book Antiqua" w:cs="宋体"/>
        </w:rPr>
        <w:t>: 351-360 [PMID: 18449561 DOI: 10.1007/s00424-008-0521-6]</w:t>
      </w:r>
    </w:p>
    <w:p w:rsidR="004E6CB7" w:rsidRPr="00DF4A1E" w:rsidRDefault="004E6CB7" w:rsidP="004E6CB7">
      <w:pPr>
        <w:spacing w:line="360" w:lineRule="auto"/>
        <w:jc w:val="both"/>
        <w:rPr>
          <w:rFonts w:ascii="Book Antiqua" w:eastAsia="宋体" w:hAnsi="Book Antiqua" w:cs="宋体"/>
        </w:rPr>
      </w:pPr>
      <w:r w:rsidRPr="00DF4A1E">
        <w:rPr>
          <w:rFonts w:ascii="Book Antiqua" w:eastAsia="宋体" w:hAnsi="Book Antiqua" w:cs="宋体"/>
        </w:rPr>
        <w:t>32 </w:t>
      </w:r>
      <w:r w:rsidRPr="00DF4A1E">
        <w:rPr>
          <w:rFonts w:ascii="Book Antiqua" w:eastAsia="宋体" w:hAnsi="Book Antiqua" w:cs="宋体"/>
          <w:b/>
          <w:bCs/>
        </w:rPr>
        <w:t>Fatehi M</w:t>
      </w:r>
      <w:r w:rsidRPr="00DF4A1E">
        <w:rPr>
          <w:rFonts w:ascii="Book Antiqua" w:eastAsia="宋体" w:hAnsi="Book Antiqua" w:cs="宋体"/>
        </w:rPr>
        <w:t>, Linsdell P. Novel residues lining the CFTR chloride channel pore identified by functional modification of introduced cysteines. </w:t>
      </w:r>
      <w:r w:rsidRPr="00DF4A1E">
        <w:rPr>
          <w:rFonts w:ascii="Book Antiqua" w:eastAsia="宋体" w:hAnsi="Book Antiqua" w:cs="宋体"/>
          <w:i/>
          <w:iCs/>
        </w:rPr>
        <w:t>J Membr Biol</w:t>
      </w:r>
      <w:r w:rsidRPr="00DF4A1E">
        <w:rPr>
          <w:rFonts w:ascii="Book Antiqua" w:eastAsia="宋体" w:hAnsi="Book Antiqua" w:cs="宋体"/>
        </w:rPr>
        <w:t> 2009; </w:t>
      </w:r>
      <w:r w:rsidRPr="00DF4A1E">
        <w:rPr>
          <w:rFonts w:ascii="Book Antiqua" w:eastAsia="宋体" w:hAnsi="Book Antiqua" w:cs="宋体"/>
          <w:b/>
          <w:bCs/>
        </w:rPr>
        <w:t>228</w:t>
      </w:r>
      <w:r w:rsidRPr="00DF4A1E">
        <w:rPr>
          <w:rFonts w:ascii="Book Antiqua" w:eastAsia="宋体" w:hAnsi="Book Antiqua" w:cs="宋体"/>
        </w:rPr>
        <w:t>: 151-164 [PMID: 19381710 DOI: 10.1007/s00232-009-9167-3]</w:t>
      </w:r>
    </w:p>
    <w:p w:rsidR="004E6CB7" w:rsidRPr="00DF4A1E" w:rsidRDefault="004E6CB7" w:rsidP="004E6CB7">
      <w:pPr>
        <w:spacing w:line="360" w:lineRule="auto"/>
        <w:jc w:val="both"/>
        <w:rPr>
          <w:rFonts w:ascii="Book Antiqua" w:eastAsia="宋体" w:hAnsi="Book Antiqua" w:cs="宋体"/>
        </w:rPr>
      </w:pPr>
      <w:r w:rsidRPr="00DF4A1E">
        <w:rPr>
          <w:rFonts w:ascii="Book Antiqua" w:eastAsia="宋体" w:hAnsi="Book Antiqua" w:cs="宋体"/>
        </w:rPr>
        <w:t>33 </w:t>
      </w:r>
      <w:r w:rsidRPr="00DF4A1E">
        <w:rPr>
          <w:rFonts w:ascii="Book Antiqua" w:eastAsia="宋体" w:hAnsi="Book Antiqua" w:cs="宋体"/>
          <w:b/>
          <w:bCs/>
        </w:rPr>
        <w:t>Wang W</w:t>
      </w:r>
      <w:r w:rsidRPr="00DF4A1E">
        <w:rPr>
          <w:rFonts w:ascii="Book Antiqua" w:eastAsia="宋体" w:hAnsi="Book Antiqua" w:cs="宋体"/>
        </w:rPr>
        <w:t>, Linsdell P. Relative movements of transmembrane regions at the outer mouth of the cystic fibrosis transmembrane conductance regulator channel pore during channel gating. </w:t>
      </w:r>
      <w:r w:rsidRPr="00DF4A1E">
        <w:rPr>
          <w:rFonts w:ascii="Book Antiqua" w:eastAsia="宋体" w:hAnsi="Book Antiqua" w:cs="宋体"/>
          <w:i/>
          <w:iCs/>
        </w:rPr>
        <w:t>J Biol Chem</w:t>
      </w:r>
      <w:r w:rsidRPr="00DF4A1E">
        <w:rPr>
          <w:rFonts w:ascii="Book Antiqua" w:eastAsia="宋体" w:hAnsi="Book Antiqua" w:cs="宋体"/>
        </w:rPr>
        <w:t> 2012; </w:t>
      </w:r>
      <w:r w:rsidRPr="00DF4A1E">
        <w:rPr>
          <w:rFonts w:ascii="Book Antiqua" w:eastAsia="宋体" w:hAnsi="Book Antiqua" w:cs="宋体"/>
          <w:b/>
          <w:bCs/>
        </w:rPr>
        <w:t>287</w:t>
      </w:r>
      <w:r w:rsidRPr="00DF4A1E">
        <w:rPr>
          <w:rFonts w:ascii="Book Antiqua" w:eastAsia="宋体" w:hAnsi="Book Antiqua" w:cs="宋体"/>
        </w:rPr>
        <w:t>: 32136-32146 [PMID: 22843683 DOI: 10.1074/jbc.M112.385096]</w:t>
      </w:r>
    </w:p>
    <w:p w:rsidR="004E6CB7" w:rsidRPr="00DF4A1E" w:rsidRDefault="004E6CB7" w:rsidP="004E6CB7">
      <w:pPr>
        <w:spacing w:line="360" w:lineRule="auto"/>
        <w:jc w:val="both"/>
        <w:rPr>
          <w:rFonts w:ascii="Book Antiqua" w:eastAsia="宋体" w:hAnsi="Book Antiqua" w:cs="宋体"/>
        </w:rPr>
      </w:pPr>
      <w:r w:rsidRPr="00DF4A1E">
        <w:rPr>
          <w:rFonts w:ascii="Book Antiqua" w:eastAsia="宋体" w:hAnsi="Book Antiqua" w:cs="宋体"/>
        </w:rPr>
        <w:t>34 </w:t>
      </w:r>
      <w:r w:rsidRPr="00DF4A1E">
        <w:rPr>
          <w:rFonts w:ascii="Book Antiqua" w:eastAsia="宋体" w:hAnsi="Book Antiqua" w:cs="宋体"/>
          <w:b/>
          <w:bCs/>
        </w:rPr>
        <w:t>Schultz BD</w:t>
      </w:r>
      <w:r w:rsidRPr="00DF4A1E">
        <w:rPr>
          <w:rFonts w:ascii="Book Antiqua" w:eastAsia="宋体" w:hAnsi="Book Antiqua" w:cs="宋体"/>
        </w:rPr>
        <w:t>, Singh AK, Devor DC, Bridges RJ. Pharmacology of CFTR chloride channel activity. </w:t>
      </w:r>
      <w:r w:rsidRPr="00DF4A1E">
        <w:rPr>
          <w:rFonts w:ascii="Book Antiqua" w:eastAsia="宋体" w:hAnsi="Book Antiqua" w:cs="宋体"/>
          <w:i/>
          <w:iCs/>
        </w:rPr>
        <w:t>Physiol Rev</w:t>
      </w:r>
      <w:r w:rsidRPr="00DF4A1E">
        <w:rPr>
          <w:rFonts w:ascii="Book Antiqua" w:eastAsia="宋体" w:hAnsi="Book Antiqua" w:cs="宋体"/>
        </w:rPr>
        <w:t> 1999; </w:t>
      </w:r>
      <w:r w:rsidRPr="00DF4A1E">
        <w:rPr>
          <w:rFonts w:ascii="Book Antiqua" w:eastAsia="宋体" w:hAnsi="Book Antiqua" w:cs="宋体"/>
          <w:b/>
          <w:bCs/>
        </w:rPr>
        <w:t>79</w:t>
      </w:r>
      <w:r w:rsidRPr="00DF4A1E">
        <w:rPr>
          <w:rFonts w:ascii="Book Antiqua" w:eastAsia="宋体" w:hAnsi="Book Antiqua" w:cs="宋体"/>
        </w:rPr>
        <w:t>: S109-S144 [PMID: 9922378]</w:t>
      </w:r>
    </w:p>
    <w:p w:rsidR="004E6CB7" w:rsidRPr="00DF4A1E" w:rsidRDefault="004E6CB7" w:rsidP="004E6CB7">
      <w:pPr>
        <w:spacing w:line="360" w:lineRule="auto"/>
        <w:jc w:val="both"/>
        <w:rPr>
          <w:rFonts w:ascii="Book Antiqua" w:eastAsia="宋体" w:hAnsi="Book Antiqua" w:cs="宋体"/>
        </w:rPr>
      </w:pPr>
      <w:r w:rsidRPr="00DF4A1E">
        <w:rPr>
          <w:rFonts w:ascii="Book Antiqua" w:eastAsia="宋体" w:hAnsi="Book Antiqua" w:cs="宋体"/>
        </w:rPr>
        <w:t>35 </w:t>
      </w:r>
      <w:r w:rsidRPr="00DF4A1E">
        <w:rPr>
          <w:rFonts w:ascii="Book Antiqua" w:eastAsia="宋体" w:hAnsi="Book Antiqua" w:cs="宋体"/>
          <w:b/>
          <w:bCs/>
        </w:rPr>
        <w:t>Hwang TC</w:t>
      </w:r>
      <w:r w:rsidRPr="00DF4A1E">
        <w:rPr>
          <w:rFonts w:ascii="Book Antiqua" w:eastAsia="宋体" w:hAnsi="Book Antiqua" w:cs="宋体"/>
        </w:rPr>
        <w:t>, Sheppard DN. Molecular pharmacology of the CFTR Cl- channel. </w:t>
      </w:r>
      <w:r w:rsidRPr="00DF4A1E">
        <w:rPr>
          <w:rFonts w:ascii="Book Antiqua" w:eastAsia="宋体" w:hAnsi="Book Antiqua" w:cs="宋体"/>
          <w:i/>
          <w:iCs/>
        </w:rPr>
        <w:t>Trends Pharmacol Sci</w:t>
      </w:r>
      <w:r w:rsidRPr="00DF4A1E">
        <w:rPr>
          <w:rFonts w:ascii="Book Antiqua" w:eastAsia="宋体" w:hAnsi="Book Antiqua" w:cs="宋体"/>
        </w:rPr>
        <w:t> 1999; </w:t>
      </w:r>
      <w:r w:rsidRPr="00DF4A1E">
        <w:rPr>
          <w:rFonts w:ascii="Book Antiqua" w:eastAsia="宋体" w:hAnsi="Book Antiqua" w:cs="宋体"/>
          <w:b/>
          <w:bCs/>
        </w:rPr>
        <w:t>20</w:t>
      </w:r>
      <w:r w:rsidRPr="00DF4A1E">
        <w:rPr>
          <w:rFonts w:ascii="Book Antiqua" w:eastAsia="宋体" w:hAnsi="Book Antiqua" w:cs="宋体"/>
        </w:rPr>
        <w:t>: 448-453 [PMID: 10542444 DOI: 10.1016/S0165-6147(99)01386-3]</w:t>
      </w:r>
    </w:p>
    <w:p w:rsidR="004E6CB7" w:rsidRPr="00DF4A1E" w:rsidRDefault="004E6CB7" w:rsidP="004E6CB7">
      <w:pPr>
        <w:spacing w:line="360" w:lineRule="auto"/>
        <w:jc w:val="both"/>
        <w:rPr>
          <w:rFonts w:ascii="Book Antiqua" w:eastAsia="宋体" w:hAnsi="Book Antiqua" w:cs="宋体"/>
        </w:rPr>
      </w:pPr>
      <w:r w:rsidRPr="00DF4A1E">
        <w:rPr>
          <w:rFonts w:ascii="Book Antiqua" w:eastAsia="宋体" w:hAnsi="Book Antiqua" w:cs="宋体"/>
        </w:rPr>
        <w:t>36 </w:t>
      </w:r>
      <w:r w:rsidRPr="00DF4A1E">
        <w:rPr>
          <w:rFonts w:ascii="Book Antiqua" w:eastAsia="宋体" w:hAnsi="Book Antiqua" w:cs="宋体"/>
          <w:b/>
          <w:bCs/>
        </w:rPr>
        <w:t>Sheppard DN</w:t>
      </w:r>
      <w:r w:rsidRPr="00DF4A1E">
        <w:rPr>
          <w:rFonts w:ascii="Book Antiqua" w:eastAsia="宋体" w:hAnsi="Book Antiqua" w:cs="宋体"/>
        </w:rPr>
        <w:t>, Welsh MJ. Effect of ATP-sensitive K+ channel regulators on cystic fibrosis transmembrane conductance regulator chloride currents. </w:t>
      </w:r>
      <w:r w:rsidRPr="00DF4A1E">
        <w:rPr>
          <w:rFonts w:ascii="Book Antiqua" w:eastAsia="宋体" w:hAnsi="Book Antiqua" w:cs="宋体"/>
          <w:i/>
          <w:iCs/>
        </w:rPr>
        <w:t>J Gen Physiol</w:t>
      </w:r>
      <w:r w:rsidRPr="00DF4A1E">
        <w:rPr>
          <w:rFonts w:ascii="Book Antiqua" w:eastAsia="宋体" w:hAnsi="Book Antiqua" w:cs="宋体"/>
        </w:rPr>
        <w:t> 1992; </w:t>
      </w:r>
      <w:r w:rsidRPr="00DF4A1E">
        <w:rPr>
          <w:rFonts w:ascii="Book Antiqua" w:eastAsia="宋体" w:hAnsi="Book Antiqua" w:cs="宋体"/>
          <w:b/>
          <w:bCs/>
        </w:rPr>
        <w:t>100</w:t>
      </w:r>
      <w:r w:rsidRPr="00DF4A1E">
        <w:rPr>
          <w:rFonts w:ascii="Book Antiqua" w:eastAsia="宋体" w:hAnsi="Book Antiqua" w:cs="宋体"/>
        </w:rPr>
        <w:t>: 573-591 [PMID: 1281220 DOI: 10.1085/jgp.100.4.573]</w:t>
      </w:r>
    </w:p>
    <w:p w:rsidR="004E6CB7" w:rsidRPr="00DF4A1E" w:rsidRDefault="004E6CB7" w:rsidP="004E6CB7">
      <w:pPr>
        <w:spacing w:line="360" w:lineRule="auto"/>
        <w:jc w:val="both"/>
        <w:rPr>
          <w:rFonts w:ascii="Book Antiqua" w:eastAsia="宋体" w:hAnsi="Book Antiqua" w:cs="宋体"/>
        </w:rPr>
      </w:pPr>
      <w:r w:rsidRPr="00DF4A1E">
        <w:rPr>
          <w:rFonts w:ascii="Book Antiqua" w:eastAsia="宋体" w:hAnsi="Book Antiqua" w:cs="宋体"/>
        </w:rPr>
        <w:t>37 </w:t>
      </w:r>
      <w:r w:rsidRPr="00DF4A1E">
        <w:rPr>
          <w:rFonts w:ascii="Book Antiqua" w:eastAsia="宋体" w:hAnsi="Book Antiqua" w:cs="宋体"/>
          <w:b/>
          <w:bCs/>
        </w:rPr>
        <w:t>Schultz BD</w:t>
      </w:r>
      <w:r w:rsidRPr="00DF4A1E">
        <w:rPr>
          <w:rFonts w:ascii="Book Antiqua" w:eastAsia="宋体" w:hAnsi="Book Antiqua" w:cs="宋体"/>
        </w:rPr>
        <w:t>, DeRoos AD, Venglarik CJ, Singh AK, Frizzell RA, Bridges RJ. Glibenclamide blockade of CFTR chloride channels. </w:t>
      </w:r>
      <w:r w:rsidRPr="00DF4A1E">
        <w:rPr>
          <w:rFonts w:ascii="Book Antiqua" w:eastAsia="宋体" w:hAnsi="Book Antiqua" w:cs="宋体"/>
          <w:i/>
          <w:iCs/>
        </w:rPr>
        <w:t>Am J Physiol</w:t>
      </w:r>
      <w:r w:rsidRPr="00DF4A1E">
        <w:rPr>
          <w:rFonts w:ascii="Book Antiqua" w:eastAsia="宋体" w:hAnsi="Book Antiqua" w:cs="宋体"/>
        </w:rPr>
        <w:t> 1996; </w:t>
      </w:r>
      <w:r w:rsidRPr="00DF4A1E">
        <w:rPr>
          <w:rFonts w:ascii="Book Antiqua" w:eastAsia="宋体" w:hAnsi="Book Antiqua" w:cs="宋体"/>
          <w:b/>
          <w:bCs/>
        </w:rPr>
        <w:t>271</w:t>
      </w:r>
      <w:r w:rsidRPr="00DF4A1E">
        <w:rPr>
          <w:rFonts w:ascii="Book Antiqua" w:eastAsia="宋体" w:hAnsi="Book Antiqua" w:cs="宋体"/>
        </w:rPr>
        <w:t>: L192-L200 [PMID: 8770056]</w:t>
      </w:r>
    </w:p>
    <w:p w:rsidR="004E6CB7" w:rsidRPr="00DF4A1E" w:rsidRDefault="004E6CB7" w:rsidP="004E6CB7">
      <w:pPr>
        <w:spacing w:line="360" w:lineRule="auto"/>
        <w:jc w:val="both"/>
        <w:rPr>
          <w:rFonts w:ascii="Book Antiqua" w:eastAsia="宋体" w:hAnsi="Book Antiqua" w:cs="宋体"/>
        </w:rPr>
      </w:pPr>
      <w:r w:rsidRPr="00DF4A1E">
        <w:rPr>
          <w:rFonts w:ascii="Book Antiqua" w:eastAsia="宋体" w:hAnsi="Book Antiqua" w:cs="宋体"/>
        </w:rPr>
        <w:lastRenderedPageBreak/>
        <w:t>38 </w:t>
      </w:r>
      <w:r w:rsidRPr="00DF4A1E">
        <w:rPr>
          <w:rFonts w:ascii="Book Antiqua" w:eastAsia="宋体" w:hAnsi="Book Antiqua" w:cs="宋体"/>
          <w:b/>
          <w:bCs/>
        </w:rPr>
        <w:t>Sheppard DN</w:t>
      </w:r>
      <w:r w:rsidRPr="00DF4A1E">
        <w:rPr>
          <w:rFonts w:ascii="Book Antiqua" w:eastAsia="宋体" w:hAnsi="Book Antiqua" w:cs="宋体"/>
        </w:rPr>
        <w:t>, Robinson KA. Mechanism of glibenclamide inhibition of cystic fibrosis transmembrane conductance regulator Cl- channels expressed in a murine cell line. </w:t>
      </w:r>
      <w:r w:rsidRPr="00DF4A1E">
        <w:rPr>
          <w:rFonts w:ascii="Book Antiqua" w:eastAsia="宋体" w:hAnsi="Book Antiqua" w:cs="宋体"/>
          <w:i/>
          <w:iCs/>
        </w:rPr>
        <w:t>J Physiol</w:t>
      </w:r>
      <w:r w:rsidRPr="00DF4A1E">
        <w:rPr>
          <w:rFonts w:ascii="Book Antiqua" w:eastAsia="宋体" w:hAnsi="Book Antiqua" w:cs="宋体"/>
        </w:rPr>
        <w:t> 1997; </w:t>
      </w:r>
      <w:r>
        <w:rPr>
          <w:rFonts w:ascii="Book Antiqua" w:eastAsia="宋体" w:hAnsi="Book Antiqua" w:cs="宋体"/>
          <w:b/>
          <w:bCs/>
        </w:rPr>
        <w:t xml:space="preserve">503 </w:t>
      </w:r>
      <w:r w:rsidRPr="00DF4A1E">
        <w:rPr>
          <w:rFonts w:ascii="Book Antiqua" w:eastAsia="宋体" w:hAnsi="Book Antiqua" w:cs="宋体"/>
          <w:bCs/>
        </w:rPr>
        <w:t>(Pt 2)</w:t>
      </w:r>
      <w:r w:rsidRPr="00DF4A1E">
        <w:rPr>
          <w:rFonts w:ascii="Book Antiqua" w:eastAsia="宋体" w:hAnsi="Book Antiqua" w:cs="宋体"/>
        </w:rPr>
        <w:t>: 333-346 [PMID: 9306276 DOI: 10.1111/j.1469-7793.1997.333bh.x]</w:t>
      </w:r>
    </w:p>
    <w:p w:rsidR="004E6CB7" w:rsidRPr="00DF4A1E" w:rsidRDefault="004E6CB7" w:rsidP="004E6CB7">
      <w:pPr>
        <w:spacing w:line="360" w:lineRule="auto"/>
        <w:jc w:val="both"/>
        <w:rPr>
          <w:rFonts w:ascii="Book Antiqua" w:eastAsia="宋体" w:hAnsi="Book Antiqua" w:cs="宋体"/>
        </w:rPr>
      </w:pPr>
      <w:r w:rsidRPr="00DF4A1E">
        <w:rPr>
          <w:rFonts w:ascii="Book Antiqua" w:eastAsia="宋体" w:hAnsi="Book Antiqua" w:cs="宋体"/>
        </w:rPr>
        <w:t>39 </w:t>
      </w:r>
      <w:r w:rsidRPr="00DF4A1E">
        <w:rPr>
          <w:rFonts w:ascii="Book Antiqua" w:eastAsia="宋体" w:hAnsi="Book Antiqua" w:cs="宋体"/>
          <w:b/>
          <w:bCs/>
        </w:rPr>
        <w:t>Zhou Z</w:t>
      </w:r>
      <w:r w:rsidRPr="00DF4A1E">
        <w:rPr>
          <w:rFonts w:ascii="Book Antiqua" w:eastAsia="宋体" w:hAnsi="Book Antiqua" w:cs="宋体"/>
        </w:rPr>
        <w:t>, Hu S, Hwang TC. Probing an open CFTR pore with organic anion blockers. </w:t>
      </w:r>
      <w:r w:rsidRPr="00DF4A1E">
        <w:rPr>
          <w:rFonts w:ascii="Book Antiqua" w:eastAsia="宋体" w:hAnsi="Book Antiqua" w:cs="宋体"/>
          <w:i/>
          <w:iCs/>
        </w:rPr>
        <w:t>J Gen Physiol</w:t>
      </w:r>
      <w:r w:rsidRPr="00DF4A1E">
        <w:rPr>
          <w:rFonts w:ascii="Book Antiqua" w:eastAsia="宋体" w:hAnsi="Book Antiqua" w:cs="宋体"/>
        </w:rPr>
        <w:t> 2002; </w:t>
      </w:r>
      <w:r w:rsidRPr="00DF4A1E">
        <w:rPr>
          <w:rFonts w:ascii="Book Antiqua" w:eastAsia="宋体" w:hAnsi="Book Antiqua" w:cs="宋体"/>
          <w:b/>
          <w:bCs/>
        </w:rPr>
        <w:t>120</w:t>
      </w:r>
      <w:r w:rsidRPr="00DF4A1E">
        <w:rPr>
          <w:rFonts w:ascii="Book Antiqua" w:eastAsia="宋体" w:hAnsi="Book Antiqua" w:cs="宋体"/>
        </w:rPr>
        <w:t>: 647-662 [PMID: 12407077 DOI: 10.1085/jgp.20028685]</w:t>
      </w:r>
    </w:p>
    <w:p w:rsidR="004E6CB7" w:rsidRPr="00DF4A1E" w:rsidRDefault="004E6CB7" w:rsidP="004E6CB7">
      <w:pPr>
        <w:spacing w:line="360" w:lineRule="auto"/>
        <w:jc w:val="both"/>
        <w:rPr>
          <w:rFonts w:ascii="Book Antiqua" w:eastAsia="宋体" w:hAnsi="Book Antiqua" w:cs="宋体"/>
        </w:rPr>
      </w:pPr>
      <w:r w:rsidRPr="00DF4A1E">
        <w:rPr>
          <w:rFonts w:ascii="Book Antiqua" w:eastAsia="宋体" w:hAnsi="Book Antiqua" w:cs="宋体"/>
        </w:rPr>
        <w:t>40 </w:t>
      </w:r>
      <w:r w:rsidRPr="00DF4A1E">
        <w:rPr>
          <w:rFonts w:ascii="Book Antiqua" w:eastAsia="宋体" w:hAnsi="Book Antiqua" w:cs="宋体"/>
          <w:b/>
          <w:bCs/>
        </w:rPr>
        <w:t>Zhang ZR</w:t>
      </w:r>
      <w:r w:rsidRPr="00DF4A1E">
        <w:rPr>
          <w:rFonts w:ascii="Book Antiqua" w:eastAsia="宋体" w:hAnsi="Book Antiqua" w:cs="宋体"/>
        </w:rPr>
        <w:t>, Zeltwanger S, McCarty NA. Steady-state interactions of glibenclamide with CFTR: evidence for multiple sites in the pore. </w:t>
      </w:r>
      <w:r w:rsidRPr="00DF4A1E">
        <w:rPr>
          <w:rFonts w:ascii="Book Antiqua" w:eastAsia="宋体" w:hAnsi="Book Antiqua" w:cs="宋体"/>
          <w:i/>
          <w:iCs/>
        </w:rPr>
        <w:t>J Membr Biol</w:t>
      </w:r>
      <w:r w:rsidRPr="00DF4A1E">
        <w:rPr>
          <w:rFonts w:ascii="Book Antiqua" w:eastAsia="宋体" w:hAnsi="Book Antiqua" w:cs="宋体"/>
        </w:rPr>
        <w:t> 2004; </w:t>
      </w:r>
      <w:r w:rsidRPr="00DF4A1E">
        <w:rPr>
          <w:rFonts w:ascii="Book Antiqua" w:eastAsia="宋体" w:hAnsi="Book Antiqua" w:cs="宋体"/>
          <w:b/>
          <w:bCs/>
        </w:rPr>
        <w:t>199</w:t>
      </w:r>
      <w:r w:rsidRPr="00DF4A1E">
        <w:rPr>
          <w:rFonts w:ascii="Book Antiqua" w:eastAsia="宋体" w:hAnsi="Book Antiqua" w:cs="宋体"/>
        </w:rPr>
        <w:t>: 15-28 [PMID: 15366420 DOI: 10.1007/s00232-004-0672-0]</w:t>
      </w:r>
    </w:p>
    <w:p w:rsidR="004E6CB7" w:rsidRPr="00DF4A1E" w:rsidRDefault="004E6CB7" w:rsidP="004E6CB7">
      <w:pPr>
        <w:spacing w:line="360" w:lineRule="auto"/>
        <w:jc w:val="both"/>
        <w:rPr>
          <w:rFonts w:ascii="Book Antiqua" w:eastAsia="宋体" w:hAnsi="Book Antiqua" w:cs="宋体"/>
        </w:rPr>
      </w:pPr>
      <w:r w:rsidRPr="00DF4A1E">
        <w:rPr>
          <w:rFonts w:ascii="Book Antiqua" w:eastAsia="宋体" w:hAnsi="Book Antiqua" w:cs="宋体"/>
        </w:rPr>
        <w:t>41 </w:t>
      </w:r>
      <w:r w:rsidRPr="00DF4A1E">
        <w:rPr>
          <w:rFonts w:ascii="Book Antiqua" w:eastAsia="宋体" w:hAnsi="Book Antiqua" w:cs="宋体"/>
          <w:b/>
          <w:bCs/>
        </w:rPr>
        <w:t>Zhang ZR</w:t>
      </w:r>
      <w:r w:rsidRPr="00DF4A1E">
        <w:rPr>
          <w:rFonts w:ascii="Book Antiqua" w:eastAsia="宋体" w:hAnsi="Book Antiqua" w:cs="宋体"/>
        </w:rPr>
        <w:t>, Cui G, Zeltwanger S, McCarty NA. Time-dependent interactions of glibenclamide with CFTR: kinetically complex block of macroscopic currents. </w:t>
      </w:r>
      <w:r w:rsidRPr="00DF4A1E">
        <w:rPr>
          <w:rFonts w:ascii="Book Antiqua" w:eastAsia="宋体" w:hAnsi="Book Antiqua" w:cs="宋体"/>
          <w:i/>
          <w:iCs/>
        </w:rPr>
        <w:t>J Membr Biol</w:t>
      </w:r>
      <w:r w:rsidRPr="00DF4A1E">
        <w:rPr>
          <w:rFonts w:ascii="Book Antiqua" w:eastAsia="宋体" w:hAnsi="Book Antiqua" w:cs="宋体"/>
        </w:rPr>
        <w:t> 2004; </w:t>
      </w:r>
      <w:r w:rsidRPr="00DF4A1E">
        <w:rPr>
          <w:rFonts w:ascii="Book Antiqua" w:eastAsia="宋体" w:hAnsi="Book Antiqua" w:cs="宋体"/>
          <w:b/>
          <w:bCs/>
        </w:rPr>
        <w:t>201</w:t>
      </w:r>
      <w:r w:rsidRPr="00DF4A1E">
        <w:rPr>
          <w:rFonts w:ascii="Book Antiqua" w:eastAsia="宋体" w:hAnsi="Book Antiqua" w:cs="宋体"/>
        </w:rPr>
        <w:t>: 139-155 [PMID: 15711774 DOI: 10.1007/s00232-004-0712-9]</w:t>
      </w:r>
    </w:p>
    <w:p w:rsidR="004E6CB7" w:rsidRPr="00DF4A1E" w:rsidRDefault="004E6CB7" w:rsidP="004E6CB7">
      <w:pPr>
        <w:spacing w:line="360" w:lineRule="auto"/>
        <w:jc w:val="both"/>
        <w:rPr>
          <w:rFonts w:ascii="Book Antiqua" w:eastAsia="宋体" w:hAnsi="Book Antiqua" w:cs="宋体"/>
        </w:rPr>
      </w:pPr>
      <w:r w:rsidRPr="00DF4A1E">
        <w:rPr>
          <w:rFonts w:ascii="Book Antiqua" w:eastAsia="宋体" w:hAnsi="Book Antiqua" w:cs="宋体"/>
        </w:rPr>
        <w:t>42 </w:t>
      </w:r>
      <w:r w:rsidRPr="00DF4A1E">
        <w:rPr>
          <w:rFonts w:ascii="Book Antiqua" w:eastAsia="宋体" w:hAnsi="Book Antiqua" w:cs="宋体"/>
          <w:b/>
          <w:bCs/>
        </w:rPr>
        <w:t>Cui G</w:t>
      </w:r>
      <w:r w:rsidRPr="00DF4A1E">
        <w:rPr>
          <w:rFonts w:ascii="Book Antiqua" w:eastAsia="宋体" w:hAnsi="Book Antiqua" w:cs="宋体"/>
        </w:rPr>
        <w:t>, Song B, Turki HW, McCarty NA. Differential contribution of TM6 and TM12 to the pore of CFTR identified by three sulfonylurea-based blockers. </w:t>
      </w:r>
      <w:r w:rsidRPr="00DF4A1E">
        <w:rPr>
          <w:rFonts w:ascii="Book Antiqua" w:eastAsia="宋体" w:hAnsi="Book Antiqua" w:cs="宋体"/>
          <w:i/>
          <w:iCs/>
        </w:rPr>
        <w:t>Pflugers Arch</w:t>
      </w:r>
      <w:r w:rsidRPr="00DF4A1E">
        <w:rPr>
          <w:rFonts w:ascii="Book Antiqua" w:eastAsia="宋体" w:hAnsi="Book Antiqua" w:cs="宋体"/>
        </w:rPr>
        <w:t> 2012; </w:t>
      </w:r>
      <w:r w:rsidRPr="00DF4A1E">
        <w:rPr>
          <w:rFonts w:ascii="Book Antiqua" w:eastAsia="宋体" w:hAnsi="Book Antiqua" w:cs="宋体"/>
          <w:b/>
          <w:bCs/>
        </w:rPr>
        <w:t>463</w:t>
      </w:r>
      <w:r w:rsidRPr="00DF4A1E">
        <w:rPr>
          <w:rFonts w:ascii="Book Antiqua" w:eastAsia="宋体" w:hAnsi="Book Antiqua" w:cs="宋体"/>
        </w:rPr>
        <w:t>: 405-418 [PMID: 22160394 DOI: 10.1007/s00424-011-1035-1]</w:t>
      </w:r>
    </w:p>
    <w:p w:rsidR="004E6CB7" w:rsidRPr="00DF4A1E" w:rsidRDefault="004E6CB7" w:rsidP="004E6CB7">
      <w:pPr>
        <w:spacing w:line="360" w:lineRule="auto"/>
        <w:jc w:val="both"/>
        <w:rPr>
          <w:rFonts w:ascii="Book Antiqua" w:eastAsia="宋体" w:hAnsi="Book Antiqua" w:cs="宋体"/>
        </w:rPr>
      </w:pPr>
      <w:r w:rsidRPr="00DF4A1E">
        <w:rPr>
          <w:rFonts w:ascii="Book Antiqua" w:eastAsia="宋体" w:hAnsi="Book Antiqua" w:cs="宋体"/>
        </w:rPr>
        <w:t>43 </w:t>
      </w:r>
      <w:r w:rsidRPr="00DF4A1E">
        <w:rPr>
          <w:rFonts w:ascii="Book Antiqua" w:eastAsia="宋体" w:hAnsi="Book Antiqua" w:cs="宋体"/>
          <w:b/>
          <w:bCs/>
        </w:rPr>
        <w:t>Venglarik CJ</w:t>
      </w:r>
      <w:r w:rsidRPr="00DF4A1E">
        <w:rPr>
          <w:rFonts w:ascii="Book Antiqua" w:eastAsia="宋体" w:hAnsi="Book Antiqua" w:cs="宋体"/>
        </w:rPr>
        <w:t>, Schultz BD, DeRoos AD, Singh AK, Bridges RJ. Tolbutamide causes open channel blockade of cystic fibrosis transmembrane conductance regulator Cl- channels. </w:t>
      </w:r>
      <w:r w:rsidRPr="00DF4A1E">
        <w:rPr>
          <w:rFonts w:ascii="Book Antiqua" w:eastAsia="宋体" w:hAnsi="Book Antiqua" w:cs="宋体"/>
          <w:i/>
          <w:iCs/>
        </w:rPr>
        <w:t>Biophys J</w:t>
      </w:r>
      <w:r w:rsidRPr="00DF4A1E">
        <w:rPr>
          <w:rFonts w:ascii="Book Antiqua" w:eastAsia="宋体" w:hAnsi="Book Antiqua" w:cs="宋体"/>
        </w:rPr>
        <w:t> 1996; </w:t>
      </w:r>
      <w:r w:rsidRPr="00DF4A1E">
        <w:rPr>
          <w:rFonts w:ascii="Book Antiqua" w:eastAsia="宋体" w:hAnsi="Book Antiqua" w:cs="宋体"/>
          <w:b/>
          <w:bCs/>
        </w:rPr>
        <w:t>70</w:t>
      </w:r>
      <w:r w:rsidRPr="00DF4A1E">
        <w:rPr>
          <w:rFonts w:ascii="Book Antiqua" w:eastAsia="宋体" w:hAnsi="Book Antiqua" w:cs="宋体"/>
        </w:rPr>
        <w:t>: 2696-2703 [PMID: 8744307 DOI: 10.1016/S0006-3495(96)79839-9]</w:t>
      </w:r>
    </w:p>
    <w:p w:rsidR="004E6CB7" w:rsidRPr="00DF4A1E" w:rsidRDefault="004E6CB7" w:rsidP="004E6CB7">
      <w:pPr>
        <w:spacing w:line="360" w:lineRule="auto"/>
        <w:jc w:val="both"/>
        <w:rPr>
          <w:rFonts w:ascii="Book Antiqua" w:eastAsia="宋体" w:hAnsi="Book Antiqua" w:cs="宋体"/>
        </w:rPr>
      </w:pPr>
      <w:r w:rsidRPr="00DF4A1E">
        <w:rPr>
          <w:rFonts w:ascii="Book Antiqua" w:eastAsia="宋体" w:hAnsi="Book Antiqua" w:cs="宋体"/>
        </w:rPr>
        <w:t>44 </w:t>
      </w:r>
      <w:r w:rsidRPr="00DF4A1E">
        <w:rPr>
          <w:rFonts w:ascii="Book Antiqua" w:eastAsia="宋体" w:hAnsi="Book Antiqua" w:cs="宋体"/>
          <w:b/>
          <w:bCs/>
        </w:rPr>
        <w:t>Cai Z</w:t>
      </w:r>
      <w:r w:rsidRPr="00DF4A1E">
        <w:rPr>
          <w:rFonts w:ascii="Book Antiqua" w:eastAsia="宋体" w:hAnsi="Book Antiqua" w:cs="宋体"/>
        </w:rPr>
        <w:t>, Lansdell KA, Sheppard DN. Inhibition of heterologously expressed cystic fibrosis transmembrane conductance regulator Cl- channels by non-sulphonylurea hypoglycaemic agents. </w:t>
      </w:r>
      <w:r w:rsidRPr="00DF4A1E">
        <w:rPr>
          <w:rFonts w:ascii="Book Antiqua" w:eastAsia="宋体" w:hAnsi="Book Antiqua" w:cs="宋体"/>
          <w:i/>
          <w:iCs/>
        </w:rPr>
        <w:t>Br J Pharmacol</w:t>
      </w:r>
      <w:r w:rsidRPr="00DF4A1E">
        <w:rPr>
          <w:rFonts w:ascii="Book Antiqua" w:eastAsia="宋体" w:hAnsi="Book Antiqua" w:cs="宋体"/>
        </w:rPr>
        <w:t> 1999; </w:t>
      </w:r>
      <w:r w:rsidRPr="00DF4A1E">
        <w:rPr>
          <w:rFonts w:ascii="Book Antiqua" w:eastAsia="宋体" w:hAnsi="Book Antiqua" w:cs="宋体"/>
          <w:b/>
          <w:bCs/>
        </w:rPr>
        <w:t>128</w:t>
      </w:r>
      <w:r w:rsidRPr="00DF4A1E">
        <w:rPr>
          <w:rFonts w:ascii="Book Antiqua" w:eastAsia="宋体" w:hAnsi="Book Antiqua" w:cs="宋体"/>
        </w:rPr>
        <w:t>: 108-118 [PMID: 10498841 DOI: DOI: ]</w:t>
      </w:r>
    </w:p>
    <w:p w:rsidR="004E6CB7" w:rsidRPr="00DF4A1E" w:rsidRDefault="004E6CB7" w:rsidP="004E6CB7">
      <w:pPr>
        <w:spacing w:line="360" w:lineRule="auto"/>
        <w:jc w:val="both"/>
        <w:rPr>
          <w:rFonts w:ascii="Book Antiqua" w:eastAsia="宋体" w:hAnsi="Book Antiqua" w:cs="宋体"/>
        </w:rPr>
      </w:pPr>
      <w:r w:rsidRPr="00DF4A1E">
        <w:rPr>
          <w:rFonts w:ascii="Book Antiqua" w:eastAsia="宋体" w:hAnsi="Book Antiqua" w:cs="宋体"/>
        </w:rPr>
        <w:t>45 </w:t>
      </w:r>
      <w:r w:rsidRPr="00DF4A1E">
        <w:rPr>
          <w:rFonts w:ascii="Book Antiqua" w:eastAsia="宋体" w:hAnsi="Book Antiqua" w:cs="宋体"/>
          <w:b/>
          <w:bCs/>
        </w:rPr>
        <w:t>McCarty NA</w:t>
      </w:r>
      <w:r w:rsidRPr="00DF4A1E">
        <w:rPr>
          <w:rFonts w:ascii="Book Antiqua" w:eastAsia="宋体" w:hAnsi="Book Antiqua" w:cs="宋体"/>
        </w:rPr>
        <w:t>, McDonough S, Cohen BN, Riordan JR, Davidson N, Lester HA. Voltage-dependent block of the cystic fibrosis transmembrane conductance regulator Cl- channel by two closely related arylaminobenzoates. </w:t>
      </w:r>
      <w:r w:rsidRPr="00DF4A1E">
        <w:rPr>
          <w:rFonts w:ascii="Book Antiqua" w:eastAsia="宋体" w:hAnsi="Book Antiqua" w:cs="宋体"/>
          <w:i/>
          <w:iCs/>
        </w:rPr>
        <w:t>J Gen Physiol</w:t>
      </w:r>
      <w:r w:rsidRPr="00DF4A1E">
        <w:rPr>
          <w:rFonts w:ascii="Book Antiqua" w:eastAsia="宋体" w:hAnsi="Book Antiqua" w:cs="宋体"/>
        </w:rPr>
        <w:t> 1993; </w:t>
      </w:r>
      <w:r w:rsidRPr="00DF4A1E">
        <w:rPr>
          <w:rFonts w:ascii="Book Antiqua" w:eastAsia="宋体" w:hAnsi="Book Antiqua" w:cs="宋体"/>
          <w:b/>
          <w:bCs/>
        </w:rPr>
        <w:t>102</w:t>
      </w:r>
      <w:r w:rsidRPr="00DF4A1E">
        <w:rPr>
          <w:rFonts w:ascii="Book Antiqua" w:eastAsia="宋体" w:hAnsi="Book Antiqua" w:cs="宋体"/>
        </w:rPr>
        <w:t>: 1-23 [PMID: 8397274 DOI: 10.1085/jgp.102.1.1]</w:t>
      </w:r>
    </w:p>
    <w:p w:rsidR="004E6CB7" w:rsidRPr="00DF4A1E" w:rsidRDefault="004E6CB7" w:rsidP="004E6CB7">
      <w:pPr>
        <w:spacing w:line="360" w:lineRule="auto"/>
        <w:jc w:val="both"/>
        <w:rPr>
          <w:rFonts w:ascii="Book Antiqua" w:eastAsia="宋体" w:hAnsi="Book Antiqua" w:cs="宋体"/>
        </w:rPr>
      </w:pPr>
      <w:r w:rsidRPr="00DF4A1E">
        <w:rPr>
          <w:rFonts w:ascii="Book Antiqua" w:eastAsia="宋体" w:hAnsi="Book Antiqua" w:cs="宋体"/>
        </w:rPr>
        <w:t>46 </w:t>
      </w:r>
      <w:r w:rsidRPr="00DF4A1E">
        <w:rPr>
          <w:rFonts w:ascii="Book Antiqua" w:eastAsia="宋体" w:hAnsi="Book Antiqua" w:cs="宋体"/>
          <w:b/>
          <w:bCs/>
        </w:rPr>
        <w:t>Walsh KB</w:t>
      </w:r>
      <w:r w:rsidRPr="00DF4A1E">
        <w:rPr>
          <w:rFonts w:ascii="Book Antiqua" w:eastAsia="宋体" w:hAnsi="Book Antiqua" w:cs="宋体"/>
        </w:rPr>
        <w:t>, Long KJ, Shen X. Structural and ionic determinants of 5-nitro-2-(3-phenylprophyl-amino)-benzoic acid block of the CFTR chloride channel. </w:t>
      </w:r>
      <w:r w:rsidRPr="00DF4A1E">
        <w:rPr>
          <w:rFonts w:ascii="Book Antiqua" w:eastAsia="宋体" w:hAnsi="Book Antiqua" w:cs="宋体"/>
          <w:i/>
          <w:iCs/>
        </w:rPr>
        <w:t>Br J Pharmacol</w:t>
      </w:r>
      <w:r w:rsidRPr="00DF4A1E">
        <w:rPr>
          <w:rFonts w:ascii="Book Antiqua" w:eastAsia="宋体" w:hAnsi="Book Antiqua" w:cs="宋体"/>
        </w:rPr>
        <w:t> 1999; </w:t>
      </w:r>
      <w:r w:rsidRPr="00DF4A1E">
        <w:rPr>
          <w:rFonts w:ascii="Book Antiqua" w:eastAsia="宋体" w:hAnsi="Book Antiqua" w:cs="宋体"/>
          <w:b/>
          <w:bCs/>
        </w:rPr>
        <w:t>127</w:t>
      </w:r>
      <w:r w:rsidRPr="00DF4A1E">
        <w:rPr>
          <w:rFonts w:ascii="Book Antiqua" w:eastAsia="宋体" w:hAnsi="Book Antiqua" w:cs="宋体"/>
        </w:rPr>
        <w:t>: 369-376 [PMID: 10385235 DOI: 10.1038/sj.bjp.0702562]</w:t>
      </w:r>
    </w:p>
    <w:p w:rsidR="004E6CB7" w:rsidRPr="00DF4A1E" w:rsidRDefault="004E6CB7" w:rsidP="004E6CB7">
      <w:pPr>
        <w:spacing w:line="360" w:lineRule="auto"/>
        <w:jc w:val="both"/>
        <w:rPr>
          <w:rFonts w:ascii="Book Antiqua" w:eastAsia="宋体" w:hAnsi="Book Antiqua" w:cs="宋体"/>
        </w:rPr>
      </w:pPr>
      <w:r w:rsidRPr="00DF4A1E">
        <w:rPr>
          <w:rFonts w:ascii="Book Antiqua" w:eastAsia="宋体" w:hAnsi="Book Antiqua" w:cs="宋体"/>
        </w:rPr>
        <w:lastRenderedPageBreak/>
        <w:t>47 </w:t>
      </w:r>
      <w:r w:rsidRPr="00DF4A1E">
        <w:rPr>
          <w:rFonts w:ascii="Book Antiqua" w:eastAsia="宋体" w:hAnsi="Book Antiqua" w:cs="宋体"/>
          <w:b/>
          <w:bCs/>
        </w:rPr>
        <w:t>Zhang ZR</w:t>
      </w:r>
      <w:r w:rsidRPr="00DF4A1E">
        <w:rPr>
          <w:rFonts w:ascii="Book Antiqua" w:eastAsia="宋体" w:hAnsi="Book Antiqua" w:cs="宋体"/>
        </w:rPr>
        <w:t>, Zeltwanger S, McCarty NA. Direct comparison of NPPB and DPC as probes of CFTR expressed in Xenopus oocytes. </w:t>
      </w:r>
      <w:r w:rsidRPr="00DF4A1E">
        <w:rPr>
          <w:rFonts w:ascii="Book Antiqua" w:eastAsia="宋体" w:hAnsi="Book Antiqua" w:cs="宋体"/>
          <w:i/>
          <w:iCs/>
        </w:rPr>
        <w:t>J Membr Biol</w:t>
      </w:r>
      <w:r w:rsidRPr="00DF4A1E">
        <w:rPr>
          <w:rFonts w:ascii="Book Antiqua" w:eastAsia="宋体" w:hAnsi="Book Antiqua" w:cs="宋体"/>
        </w:rPr>
        <w:t> 2000; </w:t>
      </w:r>
      <w:r w:rsidRPr="00DF4A1E">
        <w:rPr>
          <w:rFonts w:ascii="Book Antiqua" w:eastAsia="宋体" w:hAnsi="Book Antiqua" w:cs="宋体"/>
          <w:b/>
          <w:bCs/>
        </w:rPr>
        <w:t>175</w:t>
      </w:r>
      <w:r w:rsidRPr="00DF4A1E">
        <w:rPr>
          <w:rFonts w:ascii="Book Antiqua" w:eastAsia="宋体" w:hAnsi="Book Antiqua" w:cs="宋体"/>
        </w:rPr>
        <w:t>: 35-52 [PMID: 10811966 DOI: 10.1007/s002320001053]</w:t>
      </w:r>
    </w:p>
    <w:p w:rsidR="004E6CB7" w:rsidRPr="00DF4A1E" w:rsidRDefault="004E6CB7" w:rsidP="004E6CB7">
      <w:pPr>
        <w:spacing w:line="360" w:lineRule="auto"/>
        <w:jc w:val="both"/>
        <w:rPr>
          <w:rFonts w:ascii="Book Antiqua" w:eastAsia="宋体" w:hAnsi="Book Antiqua" w:cs="宋体"/>
        </w:rPr>
      </w:pPr>
      <w:r w:rsidRPr="00DF4A1E">
        <w:rPr>
          <w:rFonts w:ascii="Book Antiqua" w:eastAsia="宋体" w:hAnsi="Book Antiqua" w:cs="宋体"/>
        </w:rPr>
        <w:t>48 </w:t>
      </w:r>
      <w:r w:rsidRPr="00DF4A1E">
        <w:rPr>
          <w:rFonts w:ascii="Book Antiqua" w:eastAsia="宋体" w:hAnsi="Book Antiqua" w:cs="宋体"/>
          <w:b/>
          <w:bCs/>
        </w:rPr>
        <w:t>Scott-Ward TS</w:t>
      </w:r>
      <w:r w:rsidRPr="00DF4A1E">
        <w:rPr>
          <w:rFonts w:ascii="Book Antiqua" w:eastAsia="宋体" w:hAnsi="Book Antiqua" w:cs="宋体"/>
        </w:rPr>
        <w:t>, Li H, Schmidt A, Cai Z, Sheppard DN. Direct block of the cystic fibrosis transmembrane conductance regulator Cl(-) channel by niflumic acid. </w:t>
      </w:r>
      <w:r w:rsidRPr="00DF4A1E">
        <w:rPr>
          <w:rFonts w:ascii="Book Antiqua" w:eastAsia="宋体" w:hAnsi="Book Antiqua" w:cs="宋体"/>
          <w:i/>
          <w:iCs/>
        </w:rPr>
        <w:t>Mol Membr Biol</w:t>
      </w:r>
      <w:r w:rsidRPr="00DF4A1E">
        <w:rPr>
          <w:rFonts w:ascii="Book Antiqua" w:eastAsia="宋体" w:hAnsi="Book Antiqua" w:cs="宋体"/>
        </w:rPr>
        <w:t> </w:t>
      </w:r>
      <w:r>
        <w:rPr>
          <w:rFonts w:ascii="Book Antiqua" w:eastAsia="宋体" w:hAnsi="Book Antiqua" w:cs="宋体" w:hint="eastAsia"/>
        </w:rPr>
        <w:t>2004</w:t>
      </w:r>
      <w:r w:rsidRPr="00DF4A1E">
        <w:rPr>
          <w:rFonts w:ascii="Book Antiqua" w:eastAsia="宋体" w:hAnsi="Book Antiqua" w:cs="宋体"/>
        </w:rPr>
        <w:t>; </w:t>
      </w:r>
      <w:r w:rsidRPr="00DF4A1E">
        <w:rPr>
          <w:rFonts w:ascii="Book Antiqua" w:eastAsia="宋体" w:hAnsi="Book Antiqua" w:cs="宋体"/>
          <w:b/>
          <w:bCs/>
        </w:rPr>
        <w:t>21</w:t>
      </w:r>
      <w:r w:rsidRPr="00DF4A1E">
        <w:rPr>
          <w:rFonts w:ascii="Book Antiqua" w:eastAsia="宋体" w:hAnsi="Book Antiqua" w:cs="宋体"/>
        </w:rPr>
        <w:t>: 27-38 [PMID: 14668136 DOI: 10.1080/09687680310001597758]</w:t>
      </w:r>
    </w:p>
    <w:p w:rsidR="004E6CB7" w:rsidRPr="00DF4A1E" w:rsidRDefault="004E6CB7" w:rsidP="004E6CB7">
      <w:pPr>
        <w:spacing w:line="360" w:lineRule="auto"/>
        <w:jc w:val="both"/>
        <w:rPr>
          <w:rFonts w:ascii="Book Antiqua" w:eastAsia="宋体" w:hAnsi="Book Antiqua" w:cs="宋体"/>
        </w:rPr>
      </w:pPr>
      <w:r w:rsidRPr="00DF4A1E">
        <w:rPr>
          <w:rFonts w:ascii="Book Antiqua" w:eastAsia="宋体" w:hAnsi="Book Antiqua" w:cs="宋体"/>
        </w:rPr>
        <w:t>49 </w:t>
      </w:r>
      <w:r w:rsidRPr="00DF4A1E">
        <w:rPr>
          <w:rFonts w:ascii="Book Antiqua" w:eastAsia="宋体" w:hAnsi="Book Antiqua" w:cs="宋体"/>
          <w:b/>
          <w:bCs/>
        </w:rPr>
        <w:t>Linsdell P</w:t>
      </w:r>
      <w:r w:rsidRPr="00DF4A1E">
        <w:rPr>
          <w:rFonts w:ascii="Book Antiqua" w:eastAsia="宋体" w:hAnsi="Book Antiqua" w:cs="宋体"/>
        </w:rPr>
        <w:t>, Hanrahan JW. Disulphonic stilbene block of cystic fibrosis transmembrane conductance regulator Cl- channels expressed in a mammalian cell line and its regulation by a critical pore residue. </w:t>
      </w:r>
      <w:r w:rsidRPr="00DF4A1E">
        <w:rPr>
          <w:rFonts w:ascii="Book Antiqua" w:eastAsia="宋体" w:hAnsi="Book Antiqua" w:cs="宋体"/>
          <w:i/>
          <w:iCs/>
        </w:rPr>
        <w:t>J Physiol</w:t>
      </w:r>
      <w:r w:rsidRPr="00DF4A1E">
        <w:rPr>
          <w:rFonts w:ascii="Book Antiqua" w:eastAsia="宋体" w:hAnsi="Book Antiqua" w:cs="宋体"/>
        </w:rPr>
        <w:t> 1996; </w:t>
      </w:r>
      <w:r>
        <w:rPr>
          <w:rFonts w:ascii="Book Antiqua" w:eastAsia="宋体" w:hAnsi="Book Antiqua" w:cs="宋体"/>
          <w:b/>
          <w:bCs/>
        </w:rPr>
        <w:t>496</w:t>
      </w:r>
      <w:r w:rsidRPr="00DF4A1E">
        <w:rPr>
          <w:rFonts w:ascii="Book Antiqua" w:eastAsia="宋体" w:hAnsi="Book Antiqua" w:cs="宋体"/>
          <w:bCs/>
        </w:rPr>
        <w:t xml:space="preserve"> (Pt 3)</w:t>
      </w:r>
      <w:r w:rsidRPr="00DF4A1E">
        <w:rPr>
          <w:rFonts w:ascii="Book Antiqua" w:eastAsia="宋体" w:hAnsi="Book Antiqua" w:cs="宋体"/>
        </w:rPr>
        <w:t>: 687-693 [PMID: 8930836]</w:t>
      </w:r>
    </w:p>
    <w:p w:rsidR="004E6CB7" w:rsidRPr="00DF4A1E" w:rsidRDefault="004E6CB7" w:rsidP="004E6CB7">
      <w:pPr>
        <w:spacing w:line="360" w:lineRule="auto"/>
        <w:jc w:val="both"/>
        <w:rPr>
          <w:rFonts w:ascii="Book Antiqua" w:eastAsia="宋体" w:hAnsi="Book Antiqua" w:cs="宋体"/>
        </w:rPr>
      </w:pPr>
      <w:r w:rsidRPr="00DF4A1E">
        <w:rPr>
          <w:rFonts w:ascii="Book Antiqua" w:eastAsia="宋体" w:hAnsi="Book Antiqua" w:cs="宋体"/>
        </w:rPr>
        <w:t>50 </w:t>
      </w:r>
      <w:r w:rsidRPr="00DF4A1E">
        <w:rPr>
          <w:rFonts w:ascii="Book Antiqua" w:eastAsia="宋体" w:hAnsi="Book Antiqua" w:cs="宋体"/>
          <w:b/>
          <w:bCs/>
        </w:rPr>
        <w:t>Linsdell P</w:t>
      </w:r>
      <w:r w:rsidRPr="00DF4A1E">
        <w:rPr>
          <w:rFonts w:ascii="Book Antiqua" w:eastAsia="宋体" w:hAnsi="Book Antiqua" w:cs="宋体"/>
        </w:rPr>
        <w:t>, Hanrahan JW. Substrates of multidrug resistance-associated proteins block the cystic fibrosis transmembrane conductance regulator chloride channel. </w:t>
      </w:r>
      <w:r w:rsidRPr="00DF4A1E">
        <w:rPr>
          <w:rFonts w:ascii="Book Antiqua" w:eastAsia="宋体" w:hAnsi="Book Antiqua" w:cs="宋体"/>
          <w:i/>
          <w:iCs/>
        </w:rPr>
        <w:t>Br J Pharmacol</w:t>
      </w:r>
      <w:r w:rsidRPr="00DF4A1E">
        <w:rPr>
          <w:rFonts w:ascii="Book Antiqua" w:eastAsia="宋体" w:hAnsi="Book Antiqua" w:cs="宋体"/>
        </w:rPr>
        <w:t> 1999; </w:t>
      </w:r>
      <w:r w:rsidRPr="00DF4A1E">
        <w:rPr>
          <w:rFonts w:ascii="Book Antiqua" w:eastAsia="宋体" w:hAnsi="Book Antiqua" w:cs="宋体"/>
          <w:b/>
          <w:bCs/>
        </w:rPr>
        <w:t>126</w:t>
      </w:r>
      <w:r w:rsidRPr="00DF4A1E">
        <w:rPr>
          <w:rFonts w:ascii="Book Antiqua" w:eastAsia="宋体" w:hAnsi="Book Antiqua" w:cs="宋体"/>
        </w:rPr>
        <w:t>: 1471-1477 [PMID: 10217542 DOI: 10.1038/sj.bjp.0702458]</w:t>
      </w:r>
    </w:p>
    <w:p w:rsidR="004E6CB7" w:rsidRPr="00DF4A1E" w:rsidRDefault="004E6CB7" w:rsidP="004E6CB7">
      <w:pPr>
        <w:spacing w:line="360" w:lineRule="auto"/>
        <w:jc w:val="both"/>
        <w:rPr>
          <w:rFonts w:ascii="Book Antiqua" w:eastAsia="宋体" w:hAnsi="Book Antiqua" w:cs="宋体"/>
        </w:rPr>
      </w:pPr>
      <w:r w:rsidRPr="00DF4A1E">
        <w:rPr>
          <w:rFonts w:ascii="Book Antiqua" w:eastAsia="宋体" w:hAnsi="Book Antiqua" w:cs="宋体"/>
        </w:rPr>
        <w:t>51 </w:t>
      </w:r>
      <w:r w:rsidRPr="00DF4A1E">
        <w:rPr>
          <w:rFonts w:ascii="Book Antiqua" w:eastAsia="宋体" w:hAnsi="Book Antiqua" w:cs="宋体"/>
          <w:b/>
          <w:bCs/>
        </w:rPr>
        <w:t>Diena T</w:t>
      </w:r>
      <w:r w:rsidRPr="00DF4A1E">
        <w:rPr>
          <w:rFonts w:ascii="Book Antiqua" w:eastAsia="宋体" w:hAnsi="Book Antiqua" w:cs="宋体"/>
        </w:rPr>
        <w:t>, Melani R, Caci E, Pedemonte N, Sondo E, Zegarra-Moran O, Galietta LJ. Block of CFTR-dependent chloride currents by inhibitors of multidrug resistance-associated proteins. </w:t>
      </w:r>
      <w:r w:rsidRPr="00DF4A1E">
        <w:rPr>
          <w:rFonts w:ascii="Book Antiqua" w:eastAsia="宋体" w:hAnsi="Book Antiqua" w:cs="宋体"/>
          <w:i/>
          <w:iCs/>
        </w:rPr>
        <w:t>Eur J Pharmacol</w:t>
      </w:r>
      <w:r w:rsidRPr="00DF4A1E">
        <w:rPr>
          <w:rFonts w:ascii="Book Antiqua" w:eastAsia="宋体" w:hAnsi="Book Antiqua" w:cs="宋体"/>
        </w:rPr>
        <w:t> 2007; </w:t>
      </w:r>
      <w:r w:rsidRPr="00DF4A1E">
        <w:rPr>
          <w:rFonts w:ascii="Book Antiqua" w:eastAsia="宋体" w:hAnsi="Book Antiqua" w:cs="宋体"/>
          <w:b/>
          <w:bCs/>
        </w:rPr>
        <w:t>560</w:t>
      </w:r>
      <w:r w:rsidRPr="00DF4A1E">
        <w:rPr>
          <w:rFonts w:ascii="Book Antiqua" w:eastAsia="宋体" w:hAnsi="Book Antiqua" w:cs="宋体"/>
        </w:rPr>
        <w:t>: 127-131 [PMID: 17320853 DOI: 10.1016/j.ejphar.2007.01.051]</w:t>
      </w:r>
    </w:p>
    <w:p w:rsidR="004E6CB7" w:rsidRPr="00DF4A1E" w:rsidRDefault="004E6CB7" w:rsidP="004E6CB7">
      <w:pPr>
        <w:spacing w:line="360" w:lineRule="auto"/>
        <w:jc w:val="both"/>
        <w:rPr>
          <w:rFonts w:ascii="Book Antiqua" w:eastAsia="宋体" w:hAnsi="Book Antiqua" w:cs="宋体"/>
        </w:rPr>
      </w:pPr>
      <w:r w:rsidRPr="00DF4A1E">
        <w:rPr>
          <w:rFonts w:ascii="Book Antiqua" w:eastAsia="宋体" w:hAnsi="Book Antiqua" w:cs="宋体"/>
        </w:rPr>
        <w:t>52 </w:t>
      </w:r>
      <w:r w:rsidRPr="00DF4A1E">
        <w:rPr>
          <w:rFonts w:ascii="Book Antiqua" w:eastAsia="宋体" w:hAnsi="Book Antiqua" w:cs="宋体"/>
          <w:b/>
          <w:bCs/>
        </w:rPr>
        <w:t>Gong X</w:t>
      </w:r>
      <w:r w:rsidRPr="00DF4A1E">
        <w:rPr>
          <w:rFonts w:ascii="Book Antiqua" w:eastAsia="宋体" w:hAnsi="Book Antiqua" w:cs="宋体"/>
        </w:rPr>
        <w:t>, Burbridge SM, Lewis AC, Wong PY, Linsdell P. Mechanism of lonidamine inhibition of the CFTR chloride channel. </w:t>
      </w:r>
      <w:r w:rsidRPr="00DF4A1E">
        <w:rPr>
          <w:rFonts w:ascii="Book Antiqua" w:eastAsia="宋体" w:hAnsi="Book Antiqua" w:cs="宋体"/>
          <w:i/>
          <w:iCs/>
        </w:rPr>
        <w:t>Br J Pharmacol</w:t>
      </w:r>
      <w:r w:rsidRPr="00DF4A1E">
        <w:rPr>
          <w:rFonts w:ascii="Book Antiqua" w:eastAsia="宋体" w:hAnsi="Book Antiqua" w:cs="宋体"/>
        </w:rPr>
        <w:t> 2002; </w:t>
      </w:r>
      <w:r w:rsidRPr="00DF4A1E">
        <w:rPr>
          <w:rFonts w:ascii="Book Antiqua" w:eastAsia="宋体" w:hAnsi="Book Antiqua" w:cs="宋体"/>
          <w:b/>
          <w:bCs/>
        </w:rPr>
        <w:t>137</w:t>
      </w:r>
      <w:r w:rsidRPr="00DF4A1E">
        <w:rPr>
          <w:rFonts w:ascii="Book Antiqua" w:eastAsia="宋体" w:hAnsi="Book Antiqua" w:cs="宋体"/>
        </w:rPr>
        <w:t>: 928-936 [PMID: 12411425 DOI: 10.1038/sj.bjp.0704932]</w:t>
      </w:r>
    </w:p>
    <w:p w:rsidR="004E6CB7" w:rsidRPr="00DF4A1E" w:rsidRDefault="004E6CB7" w:rsidP="004E6CB7">
      <w:pPr>
        <w:spacing w:line="360" w:lineRule="auto"/>
        <w:jc w:val="both"/>
        <w:rPr>
          <w:rFonts w:ascii="Book Antiqua" w:eastAsia="宋体" w:hAnsi="Book Antiqua" w:cs="宋体"/>
        </w:rPr>
      </w:pPr>
      <w:r w:rsidRPr="00DF4A1E">
        <w:rPr>
          <w:rFonts w:ascii="Book Antiqua" w:eastAsia="宋体" w:hAnsi="Book Antiqua" w:cs="宋体"/>
        </w:rPr>
        <w:t>53 </w:t>
      </w:r>
      <w:r w:rsidRPr="00DF4A1E">
        <w:rPr>
          <w:rFonts w:ascii="Book Antiqua" w:eastAsia="宋体" w:hAnsi="Book Antiqua" w:cs="宋体"/>
          <w:b/>
          <w:bCs/>
        </w:rPr>
        <w:t>Gong XD</w:t>
      </w:r>
      <w:r w:rsidRPr="00DF4A1E">
        <w:rPr>
          <w:rFonts w:ascii="Book Antiqua" w:eastAsia="宋体" w:hAnsi="Book Antiqua" w:cs="宋体"/>
        </w:rPr>
        <w:t>, Linsdell P, Cheung KH, Leung GP, Wong PY. Indazole inhibition of cystic fibrosis transmembrane conductance regulator Cl(-) channels in rat epididymal epithelial cells. </w:t>
      </w:r>
      <w:r w:rsidRPr="00DF4A1E">
        <w:rPr>
          <w:rFonts w:ascii="Book Antiqua" w:eastAsia="宋体" w:hAnsi="Book Antiqua" w:cs="宋体"/>
          <w:i/>
          <w:iCs/>
        </w:rPr>
        <w:t>Biol Reprod</w:t>
      </w:r>
      <w:r w:rsidRPr="00DF4A1E">
        <w:rPr>
          <w:rFonts w:ascii="Book Antiqua" w:eastAsia="宋体" w:hAnsi="Book Antiqua" w:cs="宋体"/>
        </w:rPr>
        <w:t> 2002; </w:t>
      </w:r>
      <w:r w:rsidRPr="00DF4A1E">
        <w:rPr>
          <w:rFonts w:ascii="Book Antiqua" w:eastAsia="宋体" w:hAnsi="Book Antiqua" w:cs="宋体"/>
          <w:b/>
          <w:bCs/>
        </w:rPr>
        <w:t>67</w:t>
      </w:r>
      <w:r w:rsidRPr="00DF4A1E">
        <w:rPr>
          <w:rFonts w:ascii="Book Antiqua" w:eastAsia="宋体" w:hAnsi="Book Antiqua" w:cs="宋体"/>
        </w:rPr>
        <w:t>: 1888-1896 [PMID: 12444067 DOI: 10.1095/biolreprod.102.007450]</w:t>
      </w:r>
    </w:p>
    <w:p w:rsidR="004E6CB7" w:rsidRPr="00DF4A1E" w:rsidRDefault="004E6CB7" w:rsidP="004E6CB7">
      <w:pPr>
        <w:spacing w:line="360" w:lineRule="auto"/>
        <w:jc w:val="both"/>
        <w:rPr>
          <w:rFonts w:ascii="Book Antiqua" w:eastAsia="宋体" w:hAnsi="Book Antiqua" w:cs="宋体"/>
        </w:rPr>
      </w:pPr>
      <w:r w:rsidRPr="00DF4A1E">
        <w:rPr>
          <w:rFonts w:ascii="Book Antiqua" w:eastAsia="宋体" w:hAnsi="Book Antiqua" w:cs="宋体"/>
        </w:rPr>
        <w:t>54 </w:t>
      </w:r>
      <w:r w:rsidRPr="00DF4A1E">
        <w:rPr>
          <w:rFonts w:ascii="Book Antiqua" w:eastAsia="宋体" w:hAnsi="Book Antiqua" w:cs="宋体"/>
          <w:b/>
          <w:bCs/>
        </w:rPr>
        <w:t>Linsdell P</w:t>
      </w:r>
      <w:r w:rsidRPr="00DF4A1E">
        <w:rPr>
          <w:rFonts w:ascii="Book Antiqua" w:eastAsia="宋体" w:hAnsi="Book Antiqua" w:cs="宋体"/>
        </w:rPr>
        <w:t>. Direct block of the cystic fibrosis transmembrane conductance regulator Cl(-) channel by butyrate and phenylbutyrate. </w:t>
      </w:r>
      <w:r w:rsidRPr="00DF4A1E">
        <w:rPr>
          <w:rFonts w:ascii="Book Antiqua" w:eastAsia="宋体" w:hAnsi="Book Antiqua" w:cs="宋体"/>
          <w:i/>
          <w:iCs/>
        </w:rPr>
        <w:t>Eur J Pharmacol</w:t>
      </w:r>
      <w:r w:rsidRPr="00DF4A1E">
        <w:rPr>
          <w:rFonts w:ascii="Book Antiqua" w:eastAsia="宋体" w:hAnsi="Book Antiqua" w:cs="宋体"/>
        </w:rPr>
        <w:t> 2001; </w:t>
      </w:r>
      <w:r w:rsidRPr="00DF4A1E">
        <w:rPr>
          <w:rFonts w:ascii="Book Antiqua" w:eastAsia="宋体" w:hAnsi="Book Antiqua" w:cs="宋体"/>
          <w:b/>
          <w:bCs/>
        </w:rPr>
        <w:t>411</w:t>
      </w:r>
      <w:r w:rsidRPr="00DF4A1E">
        <w:rPr>
          <w:rFonts w:ascii="Book Antiqua" w:eastAsia="宋体" w:hAnsi="Book Antiqua" w:cs="宋体"/>
        </w:rPr>
        <w:t>: 255-260 [PMID: 11164382 DOI: 10.1016/S0014-2999(00)00928-6]</w:t>
      </w:r>
    </w:p>
    <w:p w:rsidR="004E6CB7" w:rsidRPr="00DF4A1E" w:rsidRDefault="004E6CB7" w:rsidP="004E6CB7">
      <w:pPr>
        <w:spacing w:line="360" w:lineRule="auto"/>
        <w:jc w:val="both"/>
        <w:rPr>
          <w:rFonts w:ascii="Book Antiqua" w:eastAsia="宋体" w:hAnsi="Book Antiqua" w:cs="宋体"/>
        </w:rPr>
      </w:pPr>
      <w:r w:rsidRPr="00DF4A1E">
        <w:rPr>
          <w:rFonts w:ascii="Book Antiqua" w:eastAsia="宋体" w:hAnsi="Book Antiqua" w:cs="宋体"/>
        </w:rPr>
        <w:lastRenderedPageBreak/>
        <w:t>55 </w:t>
      </w:r>
      <w:r w:rsidRPr="00DF4A1E">
        <w:rPr>
          <w:rFonts w:ascii="Book Antiqua" w:eastAsia="宋体" w:hAnsi="Book Antiqua" w:cs="宋体"/>
          <w:b/>
          <w:bCs/>
        </w:rPr>
        <w:t>Cai Z</w:t>
      </w:r>
      <w:r w:rsidRPr="00DF4A1E">
        <w:rPr>
          <w:rFonts w:ascii="Book Antiqua" w:eastAsia="宋体" w:hAnsi="Book Antiqua" w:cs="宋体"/>
        </w:rPr>
        <w:t>, Sheppard DN. Phloxine B interacts with the cystic fibrosis transmembrane conductance regulator at multiple sites to modulate channel activity. </w:t>
      </w:r>
      <w:r w:rsidRPr="00DF4A1E">
        <w:rPr>
          <w:rFonts w:ascii="Book Antiqua" w:eastAsia="宋体" w:hAnsi="Book Antiqua" w:cs="宋体"/>
          <w:i/>
          <w:iCs/>
        </w:rPr>
        <w:t>J Biol Chem</w:t>
      </w:r>
      <w:r w:rsidRPr="00DF4A1E">
        <w:rPr>
          <w:rFonts w:ascii="Book Antiqua" w:eastAsia="宋体" w:hAnsi="Book Antiqua" w:cs="宋体"/>
        </w:rPr>
        <w:t> 2002; </w:t>
      </w:r>
      <w:r w:rsidRPr="00DF4A1E">
        <w:rPr>
          <w:rFonts w:ascii="Book Antiqua" w:eastAsia="宋体" w:hAnsi="Book Antiqua" w:cs="宋体"/>
          <w:b/>
          <w:bCs/>
        </w:rPr>
        <w:t>277</w:t>
      </w:r>
      <w:r w:rsidRPr="00DF4A1E">
        <w:rPr>
          <w:rFonts w:ascii="Book Antiqua" w:eastAsia="宋体" w:hAnsi="Book Antiqua" w:cs="宋体"/>
        </w:rPr>
        <w:t>: 19546-19553 [PMID: 11904291 DOI: 10.1074/jbc.M108023200]</w:t>
      </w:r>
    </w:p>
    <w:p w:rsidR="004E6CB7" w:rsidRPr="00DF4A1E" w:rsidRDefault="004E6CB7" w:rsidP="004E6CB7">
      <w:pPr>
        <w:spacing w:line="360" w:lineRule="auto"/>
        <w:jc w:val="both"/>
        <w:rPr>
          <w:rFonts w:ascii="Book Antiqua" w:eastAsia="宋体" w:hAnsi="Book Antiqua" w:cs="宋体"/>
        </w:rPr>
      </w:pPr>
      <w:r w:rsidRPr="00DF4A1E">
        <w:rPr>
          <w:rFonts w:ascii="Book Antiqua" w:eastAsia="宋体" w:hAnsi="Book Antiqua" w:cs="宋体"/>
        </w:rPr>
        <w:t>56 </w:t>
      </w:r>
      <w:r w:rsidRPr="00DF4A1E">
        <w:rPr>
          <w:rFonts w:ascii="Book Antiqua" w:eastAsia="宋体" w:hAnsi="Book Antiqua" w:cs="宋体"/>
          <w:b/>
          <w:bCs/>
        </w:rPr>
        <w:t>Ishihara H</w:t>
      </w:r>
      <w:r w:rsidRPr="00DF4A1E">
        <w:rPr>
          <w:rFonts w:ascii="Book Antiqua" w:eastAsia="宋体" w:hAnsi="Book Antiqua" w:cs="宋体"/>
        </w:rPr>
        <w:t>, Welsh MJ. Block by MOPS reveals a conformation change in the CFTR pore produced by ATP hydrolysis. </w:t>
      </w:r>
      <w:r w:rsidRPr="00DF4A1E">
        <w:rPr>
          <w:rFonts w:ascii="Book Antiqua" w:eastAsia="宋体" w:hAnsi="Book Antiqua" w:cs="宋体"/>
          <w:i/>
          <w:iCs/>
        </w:rPr>
        <w:t>Am J Physiol</w:t>
      </w:r>
      <w:r w:rsidRPr="00DF4A1E">
        <w:rPr>
          <w:rFonts w:ascii="Book Antiqua" w:eastAsia="宋体" w:hAnsi="Book Antiqua" w:cs="宋体"/>
        </w:rPr>
        <w:t> 1997; </w:t>
      </w:r>
      <w:r w:rsidRPr="00DF4A1E">
        <w:rPr>
          <w:rFonts w:ascii="Book Antiqua" w:eastAsia="宋体" w:hAnsi="Book Antiqua" w:cs="宋体"/>
          <w:b/>
          <w:bCs/>
        </w:rPr>
        <w:t>273</w:t>
      </w:r>
      <w:r w:rsidRPr="00DF4A1E">
        <w:rPr>
          <w:rFonts w:ascii="Book Antiqua" w:eastAsia="宋体" w:hAnsi="Book Antiqua" w:cs="宋体"/>
        </w:rPr>
        <w:t>: C1278-C1289 [PMID: 9357772]</w:t>
      </w:r>
    </w:p>
    <w:p w:rsidR="004E6CB7" w:rsidRPr="00DF4A1E" w:rsidRDefault="004E6CB7" w:rsidP="004E6CB7">
      <w:pPr>
        <w:spacing w:line="360" w:lineRule="auto"/>
        <w:jc w:val="both"/>
        <w:rPr>
          <w:rFonts w:ascii="Book Antiqua" w:eastAsia="宋体" w:hAnsi="Book Antiqua" w:cs="宋体"/>
        </w:rPr>
      </w:pPr>
      <w:r w:rsidRPr="00DF4A1E">
        <w:rPr>
          <w:rFonts w:ascii="Book Antiqua" w:eastAsia="宋体" w:hAnsi="Book Antiqua" w:cs="宋体"/>
        </w:rPr>
        <w:t>57 </w:t>
      </w:r>
      <w:r w:rsidRPr="00DF4A1E">
        <w:rPr>
          <w:rFonts w:ascii="Book Antiqua" w:eastAsia="宋体" w:hAnsi="Book Antiqua" w:cs="宋体"/>
          <w:b/>
          <w:bCs/>
        </w:rPr>
        <w:t>Li MS</w:t>
      </w:r>
      <w:r w:rsidRPr="00DF4A1E">
        <w:rPr>
          <w:rFonts w:ascii="Book Antiqua" w:eastAsia="宋体" w:hAnsi="Book Antiqua" w:cs="宋体"/>
        </w:rPr>
        <w:t>, Demsey AF, Qi J, Linsdell P. Cysteine-independent inhibition of the CFTR chloride channel by the cysteine-reactive reagent sodium (2-sulphonatoethyl) methanethiosulphonate. </w:t>
      </w:r>
      <w:r w:rsidRPr="00DF4A1E">
        <w:rPr>
          <w:rFonts w:ascii="Book Antiqua" w:eastAsia="宋体" w:hAnsi="Book Antiqua" w:cs="宋体"/>
          <w:i/>
          <w:iCs/>
        </w:rPr>
        <w:t>Br J Pharmacol</w:t>
      </w:r>
      <w:r w:rsidRPr="00DF4A1E">
        <w:rPr>
          <w:rFonts w:ascii="Book Antiqua" w:eastAsia="宋体" w:hAnsi="Book Antiqua" w:cs="宋体"/>
        </w:rPr>
        <w:t> 2009; </w:t>
      </w:r>
      <w:r w:rsidRPr="00DF4A1E">
        <w:rPr>
          <w:rFonts w:ascii="Book Antiqua" w:eastAsia="宋体" w:hAnsi="Book Antiqua" w:cs="宋体"/>
          <w:b/>
          <w:bCs/>
        </w:rPr>
        <w:t>157</w:t>
      </w:r>
      <w:r w:rsidRPr="00DF4A1E">
        <w:rPr>
          <w:rFonts w:ascii="Book Antiqua" w:eastAsia="宋体" w:hAnsi="Book Antiqua" w:cs="宋体"/>
        </w:rPr>
        <w:t>: 1065-1071 [PMID: 19466983 DOI: 10.1111/j.1476-5381.2009.00258.x]</w:t>
      </w:r>
    </w:p>
    <w:p w:rsidR="004E6CB7" w:rsidRPr="00DF4A1E" w:rsidRDefault="004E6CB7" w:rsidP="004E6CB7">
      <w:pPr>
        <w:spacing w:line="360" w:lineRule="auto"/>
        <w:jc w:val="both"/>
        <w:rPr>
          <w:rFonts w:ascii="Book Antiqua" w:eastAsia="宋体" w:hAnsi="Book Antiqua" w:cs="宋体"/>
        </w:rPr>
      </w:pPr>
      <w:r w:rsidRPr="00DF4A1E">
        <w:rPr>
          <w:rFonts w:ascii="Book Antiqua" w:eastAsia="宋体" w:hAnsi="Book Antiqua" w:cs="宋体"/>
        </w:rPr>
        <w:t>58 </w:t>
      </w:r>
      <w:r w:rsidRPr="00DF4A1E">
        <w:rPr>
          <w:rFonts w:ascii="Book Antiqua" w:eastAsia="宋体" w:hAnsi="Book Antiqua" w:cs="宋体"/>
          <w:b/>
          <w:bCs/>
        </w:rPr>
        <w:t>Linsdell P</w:t>
      </w:r>
      <w:r w:rsidRPr="00DF4A1E">
        <w:rPr>
          <w:rFonts w:ascii="Book Antiqua" w:eastAsia="宋体" w:hAnsi="Book Antiqua" w:cs="宋体"/>
        </w:rPr>
        <w:t>, Hanrahan JW. Flickery block of single CFTR chloride channels by intracellular anions and osmolytes. </w:t>
      </w:r>
      <w:r w:rsidRPr="00DF4A1E">
        <w:rPr>
          <w:rFonts w:ascii="Book Antiqua" w:eastAsia="宋体" w:hAnsi="Book Antiqua" w:cs="宋体"/>
          <w:i/>
          <w:iCs/>
        </w:rPr>
        <w:t>Am J Physiol</w:t>
      </w:r>
      <w:r w:rsidRPr="00DF4A1E">
        <w:rPr>
          <w:rFonts w:ascii="Book Antiqua" w:eastAsia="宋体" w:hAnsi="Book Antiqua" w:cs="宋体"/>
        </w:rPr>
        <w:t> 1996; </w:t>
      </w:r>
      <w:r w:rsidRPr="00DF4A1E">
        <w:rPr>
          <w:rFonts w:ascii="Book Antiqua" w:eastAsia="宋体" w:hAnsi="Book Antiqua" w:cs="宋体"/>
          <w:b/>
          <w:bCs/>
        </w:rPr>
        <w:t>271</w:t>
      </w:r>
      <w:r w:rsidRPr="00DF4A1E">
        <w:rPr>
          <w:rFonts w:ascii="Book Antiqua" w:eastAsia="宋体" w:hAnsi="Book Antiqua" w:cs="宋体"/>
        </w:rPr>
        <w:t>: C628-C634 [PMID: 8770004]</w:t>
      </w:r>
    </w:p>
    <w:p w:rsidR="004E6CB7" w:rsidRPr="00DF4A1E" w:rsidRDefault="004E6CB7" w:rsidP="004E6CB7">
      <w:pPr>
        <w:spacing w:line="360" w:lineRule="auto"/>
        <w:jc w:val="both"/>
        <w:rPr>
          <w:rFonts w:ascii="Book Antiqua" w:eastAsia="宋体" w:hAnsi="Book Antiqua" w:cs="宋体"/>
        </w:rPr>
      </w:pPr>
      <w:r>
        <w:rPr>
          <w:rFonts w:ascii="Book Antiqua" w:eastAsia="宋体" w:hAnsi="Book Antiqua" w:cs="宋体"/>
        </w:rPr>
        <w:t xml:space="preserve">59 </w:t>
      </w:r>
      <w:r w:rsidRPr="00DF4A1E">
        <w:rPr>
          <w:rFonts w:ascii="Book Antiqua" w:eastAsia="宋体" w:hAnsi="Book Antiqua" w:cs="宋体"/>
        </w:rPr>
        <w:t>Hille B. Ion channels of excitable membranes. 3rd ed. Sunderland (MA): Sinauer Assoc, 2001.</w:t>
      </w:r>
    </w:p>
    <w:p w:rsidR="004E6CB7" w:rsidRPr="00DF4A1E" w:rsidRDefault="004E6CB7" w:rsidP="004E6CB7">
      <w:pPr>
        <w:spacing w:line="360" w:lineRule="auto"/>
        <w:jc w:val="both"/>
        <w:rPr>
          <w:rFonts w:ascii="Book Antiqua" w:eastAsia="宋体" w:hAnsi="Book Antiqua" w:cs="宋体"/>
        </w:rPr>
      </w:pPr>
      <w:r w:rsidRPr="00DF4A1E">
        <w:rPr>
          <w:rFonts w:ascii="Book Antiqua" w:eastAsia="宋体" w:hAnsi="Book Antiqua" w:cs="宋体"/>
        </w:rPr>
        <w:t>60 </w:t>
      </w:r>
      <w:r w:rsidRPr="00DF4A1E">
        <w:rPr>
          <w:rFonts w:ascii="Book Antiqua" w:eastAsia="宋体" w:hAnsi="Book Antiqua" w:cs="宋体"/>
          <w:b/>
          <w:bCs/>
        </w:rPr>
        <w:t>Alexander SP</w:t>
      </w:r>
      <w:r w:rsidRPr="00DF4A1E">
        <w:rPr>
          <w:rFonts w:ascii="Book Antiqua" w:eastAsia="宋体" w:hAnsi="Book Antiqua" w:cs="宋体"/>
        </w:rPr>
        <w:t>, Mathie A, Peters JA. Guide to Receptors and Channels (GRAC), 5th edition. </w:t>
      </w:r>
      <w:r w:rsidRPr="00DF4A1E">
        <w:rPr>
          <w:rFonts w:ascii="Book Antiqua" w:eastAsia="宋体" w:hAnsi="Book Antiqua" w:cs="宋体"/>
          <w:i/>
          <w:iCs/>
        </w:rPr>
        <w:t>Br J Pharmacol</w:t>
      </w:r>
      <w:r w:rsidRPr="00DF4A1E">
        <w:rPr>
          <w:rFonts w:ascii="Book Antiqua" w:eastAsia="宋体" w:hAnsi="Book Antiqua" w:cs="宋体"/>
        </w:rPr>
        <w:t> 2011; </w:t>
      </w:r>
      <w:r w:rsidRPr="00DF4A1E">
        <w:rPr>
          <w:rFonts w:ascii="Book Antiqua" w:eastAsia="宋体" w:hAnsi="Book Antiqua" w:cs="宋体"/>
          <w:b/>
          <w:bCs/>
        </w:rPr>
        <w:t xml:space="preserve">164 </w:t>
      </w:r>
      <w:r w:rsidRPr="00DF4A1E">
        <w:rPr>
          <w:rFonts w:ascii="Book Antiqua" w:eastAsia="宋体" w:hAnsi="Book Antiqua" w:cs="宋体"/>
          <w:bCs/>
        </w:rPr>
        <w:t>Suppl 1</w:t>
      </w:r>
      <w:r w:rsidRPr="00DF4A1E">
        <w:rPr>
          <w:rFonts w:ascii="Book Antiqua" w:eastAsia="宋体" w:hAnsi="Book Antiqua" w:cs="宋体"/>
        </w:rPr>
        <w:t>: S1-324 [PMID: 22040146 DOI: 10.1111/j.1476-5381.2011.01649_5.x]</w:t>
      </w:r>
    </w:p>
    <w:p w:rsidR="004E6CB7" w:rsidRPr="00DF4A1E" w:rsidRDefault="004E6CB7" w:rsidP="004E6CB7">
      <w:pPr>
        <w:spacing w:line="360" w:lineRule="auto"/>
        <w:jc w:val="both"/>
        <w:rPr>
          <w:rFonts w:ascii="Book Antiqua" w:eastAsia="宋体" w:hAnsi="Book Antiqua" w:cs="宋体"/>
        </w:rPr>
      </w:pPr>
      <w:r w:rsidRPr="00DF4A1E">
        <w:rPr>
          <w:rFonts w:ascii="Book Antiqua" w:eastAsia="宋体" w:hAnsi="Book Antiqua" w:cs="宋体"/>
        </w:rPr>
        <w:t>61 </w:t>
      </w:r>
      <w:r w:rsidRPr="00DF4A1E">
        <w:rPr>
          <w:rFonts w:ascii="Book Antiqua" w:eastAsia="宋体" w:hAnsi="Book Antiqua" w:cs="宋体"/>
          <w:b/>
          <w:bCs/>
        </w:rPr>
        <w:t>Verkman AS</w:t>
      </w:r>
      <w:r w:rsidRPr="00DF4A1E">
        <w:rPr>
          <w:rFonts w:ascii="Book Antiqua" w:eastAsia="宋体" w:hAnsi="Book Antiqua" w:cs="宋体"/>
        </w:rPr>
        <w:t>, Galietta LJ. Chloride channels as drug targets. </w:t>
      </w:r>
      <w:r w:rsidRPr="00DF4A1E">
        <w:rPr>
          <w:rFonts w:ascii="Book Antiqua" w:eastAsia="宋体" w:hAnsi="Book Antiqua" w:cs="宋体"/>
          <w:i/>
          <w:iCs/>
        </w:rPr>
        <w:t>Nat Rev Drug Discov</w:t>
      </w:r>
      <w:r w:rsidRPr="00DF4A1E">
        <w:rPr>
          <w:rFonts w:ascii="Book Antiqua" w:eastAsia="宋体" w:hAnsi="Book Antiqua" w:cs="宋体"/>
        </w:rPr>
        <w:t> 2009; </w:t>
      </w:r>
      <w:r w:rsidRPr="00DF4A1E">
        <w:rPr>
          <w:rFonts w:ascii="Book Antiqua" w:eastAsia="宋体" w:hAnsi="Book Antiqua" w:cs="宋体"/>
          <w:b/>
          <w:bCs/>
        </w:rPr>
        <w:t>8</w:t>
      </w:r>
      <w:r w:rsidRPr="00DF4A1E">
        <w:rPr>
          <w:rFonts w:ascii="Book Antiqua" w:eastAsia="宋体" w:hAnsi="Book Antiqua" w:cs="宋体"/>
        </w:rPr>
        <w:t>: 153-171 [PMID: 19153558 DOI: 10.1038/nrd2780]</w:t>
      </w:r>
    </w:p>
    <w:p w:rsidR="004E6CB7" w:rsidRPr="00DF4A1E" w:rsidRDefault="004E6CB7" w:rsidP="004E6CB7">
      <w:pPr>
        <w:spacing w:line="360" w:lineRule="auto"/>
        <w:jc w:val="both"/>
        <w:rPr>
          <w:rFonts w:ascii="Book Antiqua" w:eastAsia="宋体" w:hAnsi="Book Antiqua" w:cs="宋体"/>
        </w:rPr>
      </w:pPr>
      <w:r w:rsidRPr="00DF4A1E">
        <w:rPr>
          <w:rFonts w:ascii="Book Antiqua" w:eastAsia="宋体" w:hAnsi="Book Antiqua" w:cs="宋体"/>
        </w:rPr>
        <w:t>62 </w:t>
      </w:r>
      <w:r w:rsidRPr="00DF4A1E">
        <w:rPr>
          <w:rFonts w:ascii="Book Antiqua" w:eastAsia="宋体" w:hAnsi="Book Antiqua" w:cs="宋体"/>
          <w:b/>
          <w:bCs/>
        </w:rPr>
        <w:t>Ma T</w:t>
      </w:r>
      <w:r w:rsidRPr="00DF4A1E">
        <w:rPr>
          <w:rFonts w:ascii="Book Antiqua" w:eastAsia="宋体" w:hAnsi="Book Antiqua" w:cs="宋体"/>
        </w:rPr>
        <w:t>, Thiagarajah JR, Yang H, Sonawane ND, Folli C, Galietta LJ, Verkman AS. Thiazolidinone CFTR inhibitor identified by high-throughput screening blocks cholera toxin-induced intestinal fluid secretion. </w:t>
      </w:r>
      <w:r w:rsidRPr="00DF4A1E">
        <w:rPr>
          <w:rFonts w:ascii="Book Antiqua" w:eastAsia="宋体" w:hAnsi="Book Antiqua" w:cs="宋体"/>
          <w:i/>
          <w:iCs/>
        </w:rPr>
        <w:t>J Clin Invest</w:t>
      </w:r>
      <w:r w:rsidRPr="00DF4A1E">
        <w:rPr>
          <w:rFonts w:ascii="Book Antiqua" w:eastAsia="宋体" w:hAnsi="Book Antiqua" w:cs="宋体"/>
        </w:rPr>
        <w:t> 2002; </w:t>
      </w:r>
      <w:r w:rsidRPr="00DF4A1E">
        <w:rPr>
          <w:rFonts w:ascii="Book Antiqua" w:eastAsia="宋体" w:hAnsi="Book Antiqua" w:cs="宋体"/>
          <w:b/>
          <w:bCs/>
        </w:rPr>
        <w:t>110</w:t>
      </w:r>
      <w:r w:rsidRPr="00DF4A1E">
        <w:rPr>
          <w:rFonts w:ascii="Book Antiqua" w:eastAsia="宋体" w:hAnsi="Book Antiqua" w:cs="宋体"/>
        </w:rPr>
        <w:t>: 1651-1658 [PMID: 12464670 DOI: 10.1172/JCI16112]</w:t>
      </w:r>
    </w:p>
    <w:p w:rsidR="004E6CB7" w:rsidRPr="00DF4A1E" w:rsidRDefault="004E6CB7" w:rsidP="004E6CB7">
      <w:pPr>
        <w:spacing w:line="360" w:lineRule="auto"/>
        <w:jc w:val="both"/>
        <w:rPr>
          <w:rFonts w:ascii="Book Antiqua" w:eastAsia="宋体" w:hAnsi="Book Antiqua" w:cs="宋体"/>
        </w:rPr>
      </w:pPr>
      <w:r w:rsidRPr="00DF4A1E">
        <w:rPr>
          <w:rFonts w:ascii="Book Antiqua" w:eastAsia="宋体" w:hAnsi="Book Antiqua" w:cs="宋体"/>
        </w:rPr>
        <w:t>63 </w:t>
      </w:r>
      <w:r w:rsidRPr="00DF4A1E">
        <w:rPr>
          <w:rFonts w:ascii="Book Antiqua" w:eastAsia="宋体" w:hAnsi="Book Antiqua" w:cs="宋体"/>
          <w:b/>
          <w:bCs/>
        </w:rPr>
        <w:t>Taddei A</w:t>
      </w:r>
      <w:r w:rsidRPr="00DF4A1E">
        <w:rPr>
          <w:rFonts w:ascii="Book Antiqua" w:eastAsia="宋体" w:hAnsi="Book Antiqua" w:cs="宋体"/>
        </w:rPr>
        <w:t>, Folli C, Zegarra-Moran O, Fanen P, Verkman AS, Galietta LJ. Altered channel gating mechanism for CFTR inhibition by a high-affinity thiazolidinone blocker. </w:t>
      </w:r>
      <w:r w:rsidRPr="00DF4A1E">
        <w:rPr>
          <w:rFonts w:ascii="Book Antiqua" w:eastAsia="宋体" w:hAnsi="Book Antiqua" w:cs="宋体"/>
          <w:i/>
          <w:iCs/>
        </w:rPr>
        <w:t>FEBS Lett</w:t>
      </w:r>
      <w:r w:rsidRPr="00DF4A1E">
        <w:rPr>
          <w:rFonts w:ascii="Book Antiqua" w:eastAsia="宋体" w:hAnsi="Book Antiqua" w:cs="宋体"/>
        </w:rPr>
        <w:t> 2004; </w:t>
      </w:r>
      <w:r w:rsidRPr="00DF4A1E">
        <w:rPr>
          <w:rFonts w:ascii="Book Antiqua" w:eastAsia="宋体" w:hAnsi="Book Antiqua" w:cs="宋体"/>
          <w:b/>
          <w:bCs/>
        </w:rPr>
        <w:t>558</w:t>
      </w:r>
      <w:r w:rsidRPr="00DF4A1E">
        <w:rPr>
          <w:rFonts w:ascii="Book Antiqua" w:eastAsia="宋体" w:hAnsi="Book Antiqua" w:cs="宋体"/>
        </w:rPr>
        <w:t>: 52-56 [PMID: 14759515 DOI: 10.1016/S0014-5793(04)00011-0]</w:t>
      </w:r>
    </w:p>
    <w:p w:rsidR="004E6CB7" w:rsidRPr="00DF4A1E" w:rsidRDefault="004E6CB7" w:rsidP="004E6CB7">
      <w:pPr>
        <w:spacing w:line="360" w:lineRule="auto"/>
        <w:jc w:val="both"/>
        <w:rPr>
          <w:rFonts w:ascii="Book Antiqua" w:eastAsia="宋体" w:hAnsi="Book Antiqua" w:cs="宋体"/>
        </w:rPr>
      </w:pPr>
      <w:r w:rsidRPr="00DF4A1E">
        <w:rPr>
          <w:rFonts w:ascii="Book Antiqua" w:eastAsia="宋体" w:hAnsi="Book Antiqua" w:cs="宋体"/>
        </w:rPr>
        <w:t>64 </w:t>
      </w:r>
      <w:r w:rsidRPr="00DF4A1E">
        <w:rPr>
          <w:rFonts w:ascii="Book Antiqua" w:eastAsia="宋体" w:hAnsi="Book Antiqua" w:cs="宋体"/>
          <w:b/>
          <w:bCs/>
        </w:rPr>
        <w:t>Kopeikin Z</w:t>
      </w:r>
      <w:r w:rsidRPr="00DF4A1E">
        <w:rPr>
          <w:rFonts w:ascii="Book Antiqua" w:eastAsia="宋体" w:hAnsi="Book Antiqua" w:cs="宋体"/>
        </w:rPr>
        <w:t>, Sohma Y, Li M, Hwang TC. On the mechanism of CFTR inhibition by a thiazolidinone derivative. </w:t>
      </w:r>
      <w:r w:rsidRPr="00DF4A1E">
        <w:rPr>
          <w:rFonts w:ascii="Book Antiqua" w:eastAsia="宋体" w:hAnsi="Book Antiqua" w:cs="宋体"/>
          <w:i/>
          <w:iCs/>
        </w:rPr>
        <w:t>J Gen Physiol</w:t>
      </w:r>
      <w:r w:rsidRPr="00DF4A1E">
        <w:rPr>
          <w:rFonts w:ascii="Book Antiqua" w:eastAsia="宋体" w:hAnsi="Book Antiqua" w:cs="宋体"/>
        </w:rPr>
        <w:t> 2010; </w:t>
      </w:r>
      <w:r w:rsidRPr="00DF4A1E">
        <w:rPr>
          <w:rFonts w:ascii="Book Antiqua" w:eastAsia="宋体" w:hAnsi="Book Antiqua" w:cs="宋体"/>
          <w:b/>
          <w:bCs/>
        </w:rPr>
        <w:t>136</w:t>
      </w:r>
      <w:r w:rsidRPr="00DF4A1E">
        <w:rPr>
          <w:rFonts w:ascii="Book Antiqua" w:eastAsia="宋体" w:hAnsi="Book Antiqua" w:cs="宋体"/>
        </w:rPr>
        <w:t>: 659-671 [PMID: 21078867 DOI: 10.1085/jgp.201010518]</w:t>
      </w:r>
    </w:p>
    <w:p w:rsidR="004E6CB7" w:rsidRPr="00DF4A1E" w:rsidRDefault="004E6CB7" w:rsidP="004E6CB7">
      <w:pPr>
        <w:spacing w:line="360" w:lineRule="auto"/>
        <w:jc w:val="both"/>
        <w:rPr>
          <w:rFonts w:ascii="Book Antiqua" w:eastAsia="宋体" w:hAnsi="Book Antiqua" w:cs="宋体"/>
        </w:rPr>
      </w:pPr>
      <w:r w:rsidRPr="00DF4A1E">
        <w:rPr>
          <w:rFonts w:ascii="Book Antiqua" w:eastAsia="宋体" w:hAnsi="Book Antiqua" w:cs="宋体"/>
        </w:rPr>
        <w:lastRenderedPageBreak/>
        <w:t>65 </w:t>
      </w:r>
      <w:r w:rsidRPr="00DF4A1E">
        <w:rPr>
          <w:rFonts w:ascii="Book Antiqua" w:eastAsia="宋体" w:hAnsi="Book Antiqua" w:cs="宋体"/>
          <w:b/>
          <w:bCs/>
        </w:rPr>
        <w:t>Muanprasat C</w:t>
      </w:r>
      <w:r w:rsidRPr="00DF4A1E">
        <w:rPr>
          <w:rFonts w:ascii="Book Antiqua" w:eastAsia="宋体" w:hAnsi="Book Antiqua" w:cs="宋体"/>
        </w:rPr>
        <w:t>, Sonawane ND, Salinas D, Taddei A, Galietta LJ, Verkman AS. Discovery of glycine hydrazide pore-occluding CFTR inhibitors: mechanism, structure-activity analysis, and in vivo efficacy. </w:t>
      </w:r>
      <w:r w:rsidRPr="00DF4A1E">
        <w:rPr>
          <w:rFonts w:ascii="Book Antiqua" w:eastAsia="宋体" w:hAnsi="Book Antiqua" w:cs="宋体"/>
          <w:i/>
          <w:iCs/>
        </w:rPr>
        <w:t>J Gen Physiol</w:t>
      </w:r>
      <w:r w:rsidRPr="00DF4A1E">
        <w:rPr>
          <w:rFonts w:ascii="Book Antiqua" w:eastAsia="宋体" w:hAnsi="Book Antiqua" w:cs="宋体"/>
        </w:rPr>
        <w:t> 2004; </w:t>
      </w:r>
      <w:r w:rsidRPr="00DF4A1E">
        <w:rPr>
          <w:rFonts w:ascii="Book Antiqua" w:eastAsia="宋体" w:hAnsi="Book Antiqua" w:cs="宋体"/>
          <w:b/>
          <w:bCs/>
        </w:rPr>
        <w:t>124</w:t>
      </w:r>
      <w:r w:rsidRPr="00DF4A1E">
        <w:rPr>
          <w:rFonts w:ascii="Book Antiqua" w:eastAsia="宋体" w:hAnsi="Book Antiqua" w:cs="宋体"/>
        </w:rPr>
        <w:t>: 125-137 [PMID: 15277574 DOI: 10.1085/jgp.200409059]</w:t>
      </w:r>
    </w:p>
    <w:p w:rsidR="004E6CB7" w:rsidRPr="00DF4A1E" w:rsidRDefault="004E6CB7" w:rsidP="004E6CB7">
      <w:pPr>
        <w:spacing w:line="360" w:lineRule="auto"/>
        <w:jc w:val="both"/>
        <w:rPr>
          <w:rFonts w:ascii="Book Antiqua" w:eastAsia="宋体" w:hAnsi="Book Antiqua" w:cs="宋体"/>
        </w:rPr>
      </w:pPr>
      <w:r w:rsidRPr="00DF4A1E">
        <w:rPr>
          <w:rFonts w:ascii="Book Antiqua" w:eastAsia="宋体" w:hAnsi="Book Antiqua" w:cs="宋体"/>
        </w:rPr>
        <w:t>66 </w:t>
      </w:r>
      <w:r w:rsidRPr="00DF4A1E">
        <w:rPr>
          <w:rFonts w:ascii="Book Antiqua" w:eastAsia="宋体" w:hAnsi="Book Antiqua" w:cs="宋体"/>
          <w:b/>
          <w:bCs/>
        </w:rPr>
        <w:t>Norimatsu Y</w:t>
      </w:r>
      <w:r w:rsidRPr="00DF4A1E">
        <w:rPr>
          <w:rFonts w:ascii="Book Antiqua" w:eastAsia="宋体" w:hAnsi="Book Antiqua" w:cs="宋体"/>
        </w:rPr>
        <w:t>, Ivetac A, Alexander C, O'Donnell N, Frye L, Sansom MS, Dawson DC. Locating a plausible binding site for an open-channel blocker, GlyH-101, in the pore of the cystic fibrosis transmembrane conductance regulator. </w:t>
      </w:r>
      <w:r w:rsidRPr="00DF4A1E">
        <w:rPr>
          <w:rFonts w:ascii="Book Antiqua" w:eastAsia="宋体" w:hAnsi="Book Antiqua" w:cs="宋体"/>
          <w:i/>
          <w:iCs/>
        </w:rPr>
        <w:t>Mol Pharmacol</w:t>
      </w:r>
      <w:r w:rsidRPr="00DF4A1E">
        <w:rPr>
          <w:rFonts w:ascii="Book Antiqua" w:eastAsia="宋体" w:hAnsi="Book Antiqua" w:cs="宋体"/>
        </w:rPr>
        <w:t> 2012; </w:t>
      </w:r>
      <w:r w:rsidRPr="00DF4A1E">
        <w:rPr>
          <w:rFonts w:ascii="Book Antiqua" w:eastAsia="宋体" w:hAnsi="Book Antiqua" w:cs="宋体"/>
          <w:b/>
          <w:bCs/>
        </w:rPr>
        <w:t>82</w:t>
      </w:r>
      <w:r w:rsidRPr="00DF4A1E">
        <w:rPr>
          <w:rFonts w:ascii="Book Antiqua" w:eastAsia="宋体" w:hAnsi="Book Antiqua" w:cs="宋体"/>
        </w:rPr>
        <w:t>: 1042-1055 [PMID: 22923500 DOI: 10.1124/mol.112.080267]</w:t>
      </w:r>
    </w:p>
    <w:p w:rsidR="004E6CB7" w:rsidRPr="00DF4A1E" w:rsidRDefault="004E6CB7" w:rsidP="004E6CB7">
      <w:pPr>
        <w:spacing w:line="360" w:lineRule="auto"/>
        <w:jc w:val="both"/>
        <w:rPr>
          <w:rFonts w:ascii="Book Antiqua" w:eastAsia="宋体" w:hAnsi="Book Antiqua" w:cs="宋体"/>
        </w:rPr>
      </w:pPr>
      <w:r w:rsidRPr="00DF4A1E">
        <w:rPr>
          <w:rFonts w:ascii="Book Antiqua" w:eastAsia="宋体" w:hAnsi="Book Antiqua" w:cs="宋体"/>
        </w:rPr>
        <w:t>67 </w:t>
      </w:r>
      <w:r w:rsidRPr="00DF4A1E">
        <w:rPr>
          <w:rFonts w:ascii="Book Antiqua" w:eastAsia="宋体" w:hAnsi="Book Antiqua" w:cs="宋体"/>
          <w:b/>
          <w:bCs/>
        </w:rPr>
        <w:t>Fuller MD</w:t>
      </w:r>
      <w:r w:rsidRPr="00DF4A1E">
        <w:rPr>
          <w:rFonts w:ascii="Book Antiqua" w:eastAsia="宋体" w:hAnsi="Book Antiqua" w:cs="宋体"/>
        </w:rPr>
        <w:t>, Thompson CH, Zhang ZR, Freeman CS, Schay E, Szakács G, Bakos E, Sarkadi B, McMaster D, French RJ, Pohl J, Kubanek J, McCarty NA. State-dependent inhibition of cystic fibrosis transmembrane conductance regulator chloride channels by a novel peptide toxin. </w:t>
      </w:r>
      <w:r w:rsidRPr="00DF4A1E">
        <w:rPr>
          <w:rFonts w:ascii="Book Antiqua" w:eastAsia="宋体" w:hAnsi="Book Antiqua" w:cs="宋体"/>
          <w:i/>
          <w:iCs/>
        </w:rPr>
        <w:t>J Biol Chem</w:t>
      </w:r>
      <w:r w:rsidRPr="00DF4A1E">
        <w:rPr>
          <w:rFonts w:ascii="Book Antiqua" w:eastAsia="宋体" w:hAnsi="Book Antiqua" w:cs="宋体"/>
        </w:rPr>
        <w:t> 2007; </w:t>
      </w:r>
      <w:r w:rsidRPr="00DF4A1E">
        <w:rPr>
          <w:rFonts w:ascii="Book Antiqua" w:eastAsia="宋体" w:hAnsi="Book Antiqua" w:cs="宋体"/>
          <w:b/>
          <w:bCs/>
        </w:rPr>
        <w:t>282</w:t>
      </w:r>
      <w:r w:rsidRPr="00DF4A1E">
        <w:rPr>
          <w:rFonts w:ascii="Book Antiqua" w:eastAsia="宋体" w:hAnsi="Book Antiqua" w:cs="宋体"/>
        </w:rPr>
        <w:t>: 37545-37555 [PMID: 17951250 DOI: 10.1074/jbc.M708079200]</w:t>
      </w:r>
    </w:p>
    <w:p w:rsidR="004E6CB7" w:rsidRPr="00DF4A1E" w:rsidRDefault="004E6CB7" w:rsidP="004E6CB7">
      <w:pPr>
        <w:spacing w:line="360" w:lineRule="auto"/>
        <w:jc w:val="both"/>
        <w:rPr>
          <w:rFonts w:ascii="Book Antiqua" w:eastAsia="宋体" w:hAnsi="Book Antiqua" w:cs="宋体"/>
        </w:rPr>
      </w:pPr>
      <w:r w:rsidRPr="00DF4A1E">
        <w:rPr>
          <w:rFonts w:ascii="Book Antiqua" w:eastAsia="宋体" w:hAnsi="Book Antiqua" w:cs="宋体"/>
        </w:rPr>
        <w:t>68 </w:t>
      </w:r>
      <w:r w:rsidRPr="00DF4A1E">
        <w:rPr>
          <w:rFonts w:ascii="Book Antiqua" w:eastAsia="宋体" w:hAnsi="Book Antiqua" w:cs="宋体"/>
          <w:b/>
          <w:bCs/>
        </w:rPr>
        <w:t>Fuller MD</w:t>
      </w:r>
      <w:r w:rsidRPr="00DF4A1E">
        <w:rPr>
          <w:rFonts w:ascii="Book Antiqua" w:eastAsia="宋体" w:hAnsi="Book Antiqua" w:cs="宋体"/>
        </w:rPr>
        <w:t>, Zhang ZR, Cui G, McCarty NA. The block of CFTR by scorpion venom is state-dependent. </w:t>
      </w:r>
      <w:r w:rsidRPr="00DF4A1E">
        <w:rPr>
          <w:rFonts w:ascii="Book Antiqua" w:eastAsia="宋体" w:hAnsi="Book Antiqua" w:cs="宋体"/>
          <w:i/>
          <w:iCs/>
        </w:rPr>
        <w:t>Biophys J</w:t>
      </w:r>
      <w:r w:rsidRPr="00DF4A1E">
        <w:rPr>
          <w:rFonts w:ascii="Book Antiqua" w:eastAsia="宋体" w:hAnsi="Book Antiqua" w:cs="宋体"/>
        </w:rPr>
        <w:t> 2005; </w:t>
      </w:r>
      <w:r w:rsidRPr="00DF4A1E">
        <w:rPr>
          <w:rFonts w:ascii="Book Antiqua" w:eastAsia="宋体" w:hAnsi="Book Antiqua" w:cs="宋体"/>
          <w:b/>
          <w:bCs/>
        </w:rPr>
        <w:t>89</w:t>
      </w:r>
      <w:r w:rsidRPr="00DF4A1E">
        <w:rPr>
          <w:rFonts w:ascii="Book Antiqua" w:eastAsia="宋体" w:hAnsi="Book Antiqua" w:cs="宋体"/>
        </w:rPr>
        <w:t>: 3960-3975 [PMID: 16183882 DOI: 10.1529/biophysj.105.060731]</w:t>
      </w:r>
    </w:p>
    <w:p w:rsidR="004E6CB7" w:rsidRPr="00DF4A1E" w:rsidRDefault="004E6CB7" w:rsidP="004E6CB7">
      <w:pPr>
        <w:spacing w:line="360" w:lineRule="auto"/>
        <w:jc w:val="both"/>
        <w:rPr>
          <w:rFonts w:ascii="Book Antiqua" w:eastAsia="宋体" w:hAnsi="Book Antiqua" w:cs="宋体"/>
        </w:rPr>
      </w:pPr>
      <w:r w:rsidRPr="00DF4A1E">
        <w:rPr>
          <w:rFonts w:ascii="Book Antiqua" w:eastAsia="宋体" w:hAnsi="Book Antiqua" w:cs="宋体"/>
        </w:rPr>
        <w:t>69 </w:t>
      </w:r>
      <w:r w:rsidRPr="00DF4A1E">
        <w:rPr>
          <w:rFonts w:ascii="Book Antiqua" w:eastAsia="宋体" w:hAnsi="Book Antiqua" w:cs="宋体"/>
          <w:b/>
          <w:bCs/>
        </w:rPr>
        <w:t>Derichs N</w:t>
      </w:r>
      <w:r w:rsidRPr="00DF4A1E">
        <w:rPr>
          <w:rFonts w:ascii="Book Antiqua" w:eastAsia="宋体" w:hAnsi="Book Antiqua" w:cs="宋体"/>
        </w:rPr>
        <w:t>. Targeting a genetic defect: cystic fibrosis transmembrane conductance regulator modulators in cystic fibrosis. </w:t>
      </w:r>
      <w:r w:rsidRPr="00DF4A1E">
        <w:rPr>
          <w:rFonts w:ascii="Book Antiqua" w:eastAsia="宋体" w:hAnsi="Book Antiqua" w:cs="宋体"/>
          <w:i/>
          <w:iCs/>
        </w:rPr>
        <w:t>Eur Respir Rev</w:t>
      </w:r>
      <w:r w:rsidRPr="00DF4A1E">
        <w:rPr>
          <w:rFonts w:ascii="Book Antiqua" w:eastAsia="宋体" w:hAnsi="Book Antiqua" w:cs="宋体"/>
        </w:rPr>
        <w:t> 2013; </w:t>
      </w:r>
      <w:r w:rsidRPr="00DF4A1E">
        <w:rPr>
          <w:rFonts w:ascii="Book Antiqua" w:eastAsia="宋体" w:hAnsi="Book Antiqua" w:cs="宋体"/>
          <w:b/>
          <w:bCs/>
        </w:rPr>
        <w:t>22</w:t>
      </w:r>
      <w:r w:rsidRPr="00DF4A1E">
        <w:rPr>
          <w:rFonts w:ascii="Book Antiqua" w:eastAsia="宋体" w:hAnsi="Book Antiqua" w:cs="宋体"/>
        </w:rPr>
        <w:t>: 58-65 [PMID: 23457166 DOI: 10.1183/09059180.00008412]</w:t>
      </w:r>
    </w:p>
    <w:p w:rsidR="004E6CB7" w:rsidRPr="00DF4A1E" w:rsidRDefault="004E6CB7" w:rsidP="004E6CB7">
      <w:pPr>
        <w:spacing w:line="360" w:lineRule="auto"/>
        <w:jc w:val="both"/>
        <w:rPr>
          <w:rFonts w:ascii="Book Antiqua" w:eastAsia="宋体" w:hAnsi="Book Antiqua" w:cs="宋体"/>
        </w:rPr>
      </w:pPr>
      <w:r w:rsidRPr="00DF4A1E">
        <w:rPr>
          <w:rFonts w:ascii="Book Antiqua" w:eastAsia="宋体" w:hAnsi="Book Antiqua" w:cs="宋体"/>
        </w:rPr>
        <w:t>70 </w:t>
      </w:r>
      <w:r w:rsidRPr="00DF4A1E">
        <w:rPr>
          <w:rFonts w:ascii="Book Antiqua" w:eastAsia="宋体" w:hAnsi="Book Antiqua" w:cs="宋体"/>
          <w:b/>
          <w:bCs/>
        </w:rPr>
        <w:t>Hanrahan JW</w:t>
      </w:r>
      <w:r w:rsidRPr="00DF4A1E">
        <w:rPr>
          <w:rFonts w:ascii="Book Antiqua" w:eastAsia="宋体" w:hAnsi="Book Antiqua" w:cs="宋体"/>
        </w:rPr>
        <w:t>, Sampson HM, Thomas DY. Novel pharmacological strategies to treat cystic fibrosis. </w:t>
      </w:r>
      <w:r w:rsidRPr="00DF4A1E">
        <w:rPr>
          <w:rFonts w:ascii="Book Antiqua" w:eastAsia="宋体" w:hAnsi="Book Antiqua" w:cs="宋体"/>
          <w:i/>
          <w:iCs/>
        </w:rPr>
        <w:t>Trends Pharmacol Sci</w:t>
      </w:r>
      <w:r w:rsidRPr="00DF4A1E">
        <w:rPr>
          <w:rFonts w:ascii="Book Antiqua" w:eastAsia="宋体" w:hAnsi="Book Antiqua" w:cs="宋体"/>
        </w:rPr>
        <w:t> 2013; </w:t>
      </w:r>
      <w:r w:rsidRPr="00DF4A1E">
        <w:rPr>
          <w:rFonts w:ascii="Book Antiqua" w:eastAsia="宋体" w:hAnsi="Book Antiqua" w:cs="宋体"/>
          <w:b/>
          <w:bCs/>
        </w:rPr>
        <w:t>34</w:t>
      </w:r>
      <w:r w:rsidRPr="00DF4A1E">
        <w:rPr>
          <w:rFonts w:ascii="Book Antiqua" w:eastAsia="宋体" w:hAnsi="Book Antiqua" w:cs="宋体"/>
        </w:rPr>
        <w:t>: 119-125 [PMID: 23380248 DOI: 0.1016/j.tips.2012.11.006]</w:t>
      </w:r>
    </w:p>
    <w:p w:rsidR="004E6CB7" w:rsidRPr="00DF4A1E" w:rsidRDefault="004E6CB7" w:rsidP="004E6CB7">
      <w:pPr>
        <w:spacing w:line="360" w:lineRule="auto"/>
        <w:jc w:val="both"/>
        <w:rPr>
          <w:rFonts w:ascii="Book Antiqua" w:eastAsia="宋体" w:hAnsi="Book Antiqua" w:cs="宋体"/>
        </w:rPr>
      </w:pPr>
      <w:r w:rsidRPr="00DF4A1E">
        <w:rPr>
          <w:rFonts w:ascii="Book Antiqua" w:eastAsia="宋体" w:hAnsi="Book Antiqua" w:cs="宋体"/>
        </w:rPr>
        <w:t>71 </w:t>
      </w:r>
      <w:r w:rsidRPr="00DF4A1E">
        <w:rPr>
          <w:rFonts w:ascii="Book Antiqua" w:eastAsia="宋体" w:hAnsi="Book Antiqua" w:cs="宋体"/>
          <w:b/>
          <w:bCs/>
        </w:rPr>
        <w:t>Rowe SM</w:t>
      </w:r>
      <w:r w:rsidRPr="00DF4A1E">
        <w:rPr>
          <w:rFonts w:ascii="Book Antiqua" w:eastAsia="宋体" w:hAnsi="Book Antiqua" w:cs="宋体"/>
        </w:rPr>
        <w:t>, Verkman AS. Cystic fibrosis transmembrane regulator correctors and potentiators. </w:t>
      </w:r>
      <w:r w:rsidRPr="00DF4A1E">
        <w:rPr>
          <w:rFonts w:ascii="Book Antiqua" w:eastAsia="宋体" w:hAnsi="Book Antiqua" w:cs="宋体"/>
          <w:i/>
          <w:iCs/>
        </w:rPr>
        <w:t>Cold Spring Harb Perspect Med</w:t>
      </w:r>
      <w:r w:rsidRPr="00DF4A1E">
        <w:rPr>
          <w:rFonts w:ascii="Book Antiqua" w:eastAsia="宋体" w:hAnsi="Book Antiqua" w:cs="宋体"/>
        </w:rPr>
        <w:t> 2013; </w:t>
      </w:r>
      <w:r w:rsidRPr="00DF4A1E">
        <w:rPr>
          <w:rFonts w:ascii="Book Antiqua" w:eastAsia="宋体" w:hAnsi="Book Antiqua" w:cs="宋体"/>
          <w:b/>
          <w:bCs/>
        </w:rPr>
        <w:t>3</w:t>
      </w:r>
      <w:r w:rsidRPr="00DF4A1E">
        <w:rPr>
          <w:rFonts w:ascii="Book Antiqua" w:eastAsia="宋体" w:hAnsi="Book Antiqua" w:cs="宋体"/>
        </w:rPr>
        <w:t>: [PMID: 23818513 DOI: 10.1101/cshperspect.a009761]</w:t>
      </w:r>
    </w:p>
    <w:p w:rsidR="004E6CB7" w:rsidRPr="00DF4A1E" w:rsidRDefault="004E6CB7" w:rsidP="004E6CB7">
      <w:pPr>
        <w:spacing w:line="360" w:lineRule="auto"/>
        <w:jc w:val="both"/>
        <w:rPr>
          <w:rFonts w:ascii="Book Antiqua" w:eastAsia="宋体" w:hAnsi="Book Antiqua" w:cs="宋体"/>
        </w:rPr>
      </w:pPr>
      <w:r w:rsidRPr="00DF4A1E">
        <w:rPr>
          <w:rFonts w:ascii="Book Antiqua" w:eastAsia="宋体" w:hAnsi="Book Antiqua" w:cs="宋体"/>
        </w:rPr>
        <w:t>72 </w:t>
      </w:r>
      <w:r w:rsidRPr="00DF4A1E">
        <w:rPr>
          <w:rFonts w:ascii="Book Antiqua" w:eastAsia="宋体" w:hAnsi="Book Antiqua" w:cs="宋体"/>
          <w:b/>
          <w:bCs/>
        </w:rPr>
        <w:t>Sermet-Gaudelus I</w:t>
      </w:r>
      <w:r w:rsidRPr="00DF4A1E">
        <w:rPr>
          <w:rFonts w:ascii="Book Antiqua" w:eastAsia="宋体" w:hAnsi="Book Antiqua" w:cs="宋体"/>
        </w:rPr>
        <w:t>. Ivacaftor treatment in patients with cystic fibrosis and the G551D-CFTR mutation. </w:t>
      </w:r>
      <w:r w:rsidRPr="00DF4A1E">
        <w:rPr>
          <w:rFonts w:ascii="Book Antiqua" w:eastAsia="宋体" w:hAnsi="Book Antiqua" w:cs="宋体"/>
          <w:i/>
          <w:iCs/>
        </w:rPr>
        <w:t>Eur Respir Rev</w:t>
      </w:r>
      <w:r w:rsidRPr="00DF4A1E">
        <w:rPr>
          <w:rFonts w:ascii="Book Antiqua" w:eastAsia="宋体" w:hAnsi="Book Antiqua" w:cs="宋体"/>
        </w:rPr>
        <w:t> 2013; </w:t>
      </w:r>
      <w:r w:rsidRPr="00DF4A1E">
        <w:rPr>
          <w:rFonts w:ascii="Book Antiqua" w:eastAsia="宋体" w:hAnsi="Book Antiqua" w:cs="宋体"/>
          <w:b/>
          <w:bCs/>
        </w:rPr>
        <w:t>22</w:t>
      </w:r>
      <w:r w:rsidRPr="00DF4A1E">
        <w:rPr>
          <w:rFonts w:ascii="Book Antiqua" w:eastAsia="宋体" w:hAnsi="Book Antiqua" w:cs="宋体"/>
        </w:rPr>
        <w:t>: 66-71 [PMID: 23457167 DOI: 10.1183/09059180.00008512]</w:t>
      </w:r>
    </w:p>
    <w:p w:rsidR="004E6CB7" w:rsidRPr="00DF4A1E" w:rsidRDefault="004E6CB7" w:rsidP="004E6CB7">
      <w:pPr>
        <w:spacing w:line="360" w:lineRule="auto"/>
        <w:jc w:val="both"/>
        <w:rPr>
          <w:rFonts w:ascii="Book Antiqua" w:eastAsia="宋体" w:hAnsi="Book Antiqua" w:cs="宋体"/>
        </w:rPr>
      </w:pPr>
      <w:r w:rsidRPr="00DF4A1E">
        <w:rPr>
          <w:rFonts w:ascii="Book Antiqua" w:eastAsia="宋体" w:hAnsi="Book Antiqua" w:cs="宋体"/>
        </w:rPr>
        <w:lastRenderedPageBreak/>
        <w:t>73 </w:t>
      </w:r>
      <w:r w:rsidRPr="00DF4A1E">
        <w:rPr>
          <w:rFonts w:ascii="Book Antiqua" w:eastAsia="宋体" w:hAnsi="Book Antiqua" w:cs="宋体"/>
          <w:b/>
          <w:bCs/>
        </w:rPr>
        <w:t>Super M</w:t>
      </w:r>
      <w:r w:rsidRPr="00DF4A1E">
        <w:rPr>
          <w:rFonts w:ascii="Book Antiqua" w:eastAsia="宋体" w:hAnsi="Book Antiqua" w:cs="宋体"/>
        </w:rPr>
        <w:t>. CFTR and disease: implications for drug development. </w:t>
      </w:r>
      <w:r w:rsidRPr="00DF4A1E">
        <w:rPr>
          <w:rFonts w:ascii="Book Antiqua" w:eastAsia="宋体" w:hAnsi="Book Antiqua" w:cs="宋体"/>
          <w:i/>
          <w:iCs/>
        </w:rPr>
        <w:t>Lancet</w:t>
      </w:r>
      <w:r w:rsidRPr="00DF4A1E">
        <w:rPr>
          <w:rFonts w:ascii="Book Antiqua" w:eastAsia="宋体" w:hAnsi="Book Antiqua" w:cs="宋体"/>
        </w:rPr>
        <w:t> 2000; </w:t>
      </w:r>
      <w:r w:rsidRPr="00DF4A1E">
        <w:rPr>
          <w:rFonts w:ascii="Book Antiqua" w:eastAsia="宋体" w:hAnsi="Book Antiqua" w:cs="宋体"/>
          <w:b/>
          <w:bCs/>
        </w:rPr>
        <w:t>355</w:t>
      </w:r>
      <w:r w:rsidRPr="00DF4A1E">
        <w:rPr>
          <w:rFonts w:ascii="Book Antiqua" w:eastAsia="宋体" w:hAnsi="Book Antiqua" w:cs="宋体"/>
        </w:rPr>
        <w:t>: 1840-1842 [PMID: 10866434 DOI: 10.1016/S0140-6736(00)02282-0]</w:t>
      </w:r>
    </w:p>
    <w:p w:rsidR="004E6CB7" w:rsidRPr="00DF4A1E" w:rsidRDefault="004E6CB7" w:rsidP="004E6CB7">
      <w:pPr>
        <w:spacing w:line="360" w:lineRule="auto"/>
        <w:jc w:val="both"/>
        <w:rPr>
          <w:rFonts w:ascii="Book Antiqua" w:eastAsia="宋体" w:hAnsi="Book Antiqua" w:cs="宋体"/>
        </w:rPr>
      </w:pPr>
      <w:r w:rsidRPr="00DF4A1E">
        <w:rPr>
          <w:rFonts w:ascii="Book Antiqua" w:eastAsia="宋体" w:hAnsi="Book Antiqua" w:cs="宋体"/>
        </w:rPr>
        <w:t>74 </w:t>
      </w:r>
      <w:r w:rsidRPr="00DF4A1E">
        <w:rPr>
          <w:rFonts w:ascii="Book Antiqua" w:eastAsia="宋体" w:hAnsi="Book Antiqua" w:cs="宋体"/>
          <w:b/>
          <w:bCs/>
        </w:rPr>
        <w:t>Chen H</w:t>
      </w:r>
      <w:r w:rsidRPr="00DF4A1E">
        <w:rPr>
          <w:rFonts w:ascii="Book Antiqua" w:eastAsia="宋体" w:hAnsi="Book Antiqua" w:cs="宋体"/>
        </w:rPr>
        <w:t>, Ruan YC, Xu WM, Chen J, Chan HC. Regulation of male fertility by CFTR and implications in male infertility. </w:t>
      </w:r>
      <w:r w:rsidRPr="00DF4A1E">
        <w:rPr>
          <w:rFonts w:ascii="Book Antiqua" w:eastAsia="宋体" w:hAnsi="Book Antiqua" w:cs="宋体"/>
          <w:i/>
          <w:iCs/>
        </w:rPr>
        <w:t>Hum Reprod Update</w:t>
      </w:r>
      <w:r w:rsidRPr="00DF4A1E">
        <w:rPr>
          <w:rFonts w:ascii="Book Antiqua" w:eastAsia="宋体" w:hAnsi="Book Antiqua" w:cs="宋体"/>
        </w:rPr>
        <w:t> </w:t>
      </w:r>
      <w:r>
        <w:rPr>
          <w:rFonts w:ascii="Book Antiqua" w:eastAsia="宋体" w:hAnsi="Book Antiqua" w:cs="宋体" w:hint="eastAsia"/>
        </w:rPr>
        <w:t>2012</w:t>
      </w:r>
      <w:r w:rsidRPr="00DF4A1E">
        <w:rPr>
          <w:rFonts w:ascii="Book Antiqua" w:eastAsia="宋体" w:hAnsi="Book Antiqua" w:cs="宋体"/>
        </w:rPr>
        <w:t>; </w:t>
      </w:r>
      <w:r w:rsidRPr="00DF4A1E">
        <w:rPr>
          <w:rFonts w:ascii="Book Antiqua" w:eastAsia="宋体" w:hAnsi="Book Antiqua" w:cs="宋体"/>
          <w:b/>
          <w:bCs/>
        </w:rPr>
        <w:t>18</w:t>
      </w:r>
      <w:r w:rsidRPr="00DF4A1E">
        <w:rPr>
          <w:rFonts w:ascii="Book Antiqua" w:eastAsia="宋体" w:hAnsi="Book Antiqua" w:cs="宋体"/>
        </w:rPr>
        <w:t>: 703-713 [PMID: 22709980 DOI: 10.1093/humupd/dms027]</w:t>
      </w:r>
    </w:p>
    <w:p w:rsidR="004E6CB7" w:rsidRPr="00DF4A1E" w:rsidRDefault="004E6CB7" w:rsidP="004E6CB7">
      <w:pPr>
        <w:spacing w:line="360" w:lineRule="auto"/>
        <w:jc w:val="both"/>
        <w:rPr>
          <w:rFonts w:ascii="Book Antiqua" w:eastAsia="宋体" w:hAnsi="Book Antiqua" w:cs="宋体"/>
        </w:rPr>
      </w:pPr>
      <w:r w:rsidRPr="00DF4A1E">
        <w:rPr>
          <w:rFonts w:ascii="Book Antiqua" w:eastAsia="宋体" w:hAnsi="Book Antiqua" w:cs="宋体"/>
        </w:rPr>
        <w:t>75 </w:t>
      </w:r>
      <w:r w:rsidRPr="00DF4A1E">
        <w:rPr>
          <w:rFonts w:ascii="Book Antiqua" w:eastAsia="宋体" w:hAnsi="Book Antiqua" w:cs="宋体"/>
          <w:b/>
          <w:bCs/>
        </w:rPr>
        <w:t>Thiagarajah JR</w:t>
      </w:r>
      <w:r w:rsidRPr="00DF4A1E">
        <w:rPr>
          <w:rFonts w:ascii="Book Antiqua" w:eastAsia="宋体" w:hAnsi="Book Antiqua" w:cs="宋体"/>
        </w:rPr>
        <w:t>, Broadbent T, Hsieh E, Verkman AS. Prevention of toxin-induced intestinal ion and fluid secretion by a small-molecule CFTR inhibitor. </w:t>
      </w:r>
      <w:r w:rsidRPr="00DF4A1E">
        <w:rPr>
          <w:rFonts w:ascii="Book Antiqua" w:eastAsia="宋体" w:hAnsi="Book Antiqua" w:cs="宋体"/>
          <w:i/>
          <w:iCs/>
        </w:rPr>
        <w:t>Gastroenterology</w:t>
      </w:r>
      <w:r w:rsidRPr="00DF4A1E">
        <w:rPr>
          <w:rFonts w:ascii="Book Antiqua" w:eastAsia="宋体" w:hAnsi="Book Antiqua" w:cs="宋体"/>
        </w:rPr>
        <w:t> 2004; </w:t>
      </w:r>
      <w:r w:rsidRPr="00DF4A1E">
        <w:rPr>
          <w:rFonts w:ascii="Book Antiqua" w:eastAsia="宋体" w:hAnsi="Book Antiqua" w:cs="宋体"/>
          <w:b/>
          <w:bCs/>
        </w:rPr>
        <w:t>126</w:t>
      </w:r>
      <w:r w:rsidRPr="00DF4A1E">
        <w:rPr>
          <w:rFonts w:ascii="Book Antiqua" w:eastAsia="宋体" w:hAnsi="Book Antiqua" w:cs="宋体"/>
        </w:rPr>
        <w:t>: 511-519 [PMID: 14762788 DOI: 10.1053/j.gastro.2003.11.005]</w:t>
      </w:r>
    </w:p>
    <w:p w:rsidR="004E6CB7" w:rsidRPr="00DF4A1E" w:rsidRDefault="004E6CB7" w:rsidP="004E6CB7">
      <w:pPr>
        <w:spacing w:line="360" w:lineRule="auto"/>
        <w:jc w:val="both"/>
        <w:rPr>
          <w:rFonts w:ascii="Book Antiqua" w:eastAsia="宋体" w:hAnsi="Book Antiqua" w:cs="宋体"/>
        </w:rPr>
      </w:pPr>
      <w:r w:rsidRPr="00DF4A1E">
        <w:rPr>
          <w:rFonts w:ascii="Book Antiqua" w:eastAsia="宋体" w:hAnsi="Book Antiqua" w:cs="宋体"/>
        </w:rPr>
        <w:t>76 </w:t>
      </w:r>
      <w:r w:rsidRPr="00DF4A1E">
        <w:rPr>
          <w:rFonts w:ascii="Book Antiqua" w:eastAsia="宋体" w:hAnsi="Book Antiqua" w:cs="宋体"/>
          <w:b/>
          <w:bCs/>
        </w:rPr>
        <w:t>Sonawane ND</w:t>
      </w:r>
      <w:r w:rsidRPr="00DF4A1E">
        <w:rPr>
          <w:rFonts w:ascii="Book Antiqua" w:eastAsia="宋体" w:hAnsi="Book Antiqua" w:cs="宋体"/>
        </w:rPr>
        <w:t>, Zhao D, Zegarra-Moran O, Galietta LJ, Verkman AS. Lectin conjugates as potent, nonabsorbable CFTR inhibitors for reducing intestinal fluid secretion in cholera. </w:t>
      </w:r>
      <w:r w:rsidRPr="00DF4A1E">
        <w:rPr>
          <w:rFonts w:ascii="Book Antiqua" w:eastAsia="宋体" w:hAnsi="Book Antiqua" w:cs="宋体"/>
          <w:i/>
          <w:iCs/>
        </w:rPr>
        <w:t>Gastroenterology</w:t>
      </w:r>
      <w:r w:rsidRPr="00DF4A1E">
        <w:rPr>
          <w:rFonts w:ascii="Book Antiqua" w:eastAsia="宋体" w:hAnsi="Book Antiqua" w:cs="宋体"/>
        </w:rPr>
        <w:t> 2007; </w:t>
      </w:r>
      <w:r w:rsidRPr="00DF4A1E">
        <w:rPr>
          <w:rFonts w:ascii="Book Antiqua" w:eastAsia="宋体" w:hAnsi="Book Antiqua" w:cs="宋体"/>
          <w:b/>
          <w:bCs/>
        </w:rPr>
        <w:t>132</w:t>
      </w:r>
      <w:r w:rsidRPr="00DF4A1E">
        <w:rPr>
          <w:rFonts w:ascii="Book Antiqua" w:eastAsia="宋体" w:hAnsi="Book Antiqua" w:cs="宋体"/>
        </w:rPr>
        <w:t>: 1234-1244 [PMID: 17408659 DOI: 10.1053/j.gastro.2007.02.018]</w:t>
      </w:r>
    </w:p>
    <w:p w:rsidR="004E6CB7" w:rsidRPr="00DF4A1E" w:rsidRDefault="004E6CB7" w:rsidP="004E6CB7">
      <w:pPr>
        <w:spacing w:line="360" w:lineRule="auto"/>
        <w:jc w:val="both"/>
        <w:rPr>
          <w:rFonts w:ascii="Book Antiqua" w:eastAsia="宋体" w:hAnsi="Book Antiqua" w:cs="宋体"/>
        </w:rPr>
      </w:pPr>
      <w:r w:rsidRPr="00DF4A1E">
        <w:rPr>
          <w:rFonts w:ascii="Book Antiqua" w:eastAsia="宋体" w:hAnsi="Book Antiqua" w:cs="宋体"/>
        </w:rPr>
        <w:t>77 </w:t>
      </w:r>
      <w:r w:rsidRPr="00DF4A1E">
        <w:rPr>
          <w:rFonts w:ascii="Book Antiqua" w:eastAsia="宋体" w:hAnsi="Book Antiqua" w:cs="宋体"/>
          <w:b/>
          <w:bCs/>
        </w:rPr>
        <w:t>Li H</w:t>
      </w:r>
      <w:r w:rsidRPr="00DF4A1E">
        <w:rPr>
          <w:rFonts w:ascii="Book Antiqua" w:eastAsia="宋体" w:hAnsi="Book Antiqua" w:cs="宋体"/>
        </w:rPr>
        <w:t>, Findlay IA, Sheppard DN. The relationship between cell proliferation, Cl- secretion, and renal cyst growth: a study using CFTR inhibitors. </w:t>
      </w:r>
      <w:r w:rsidRPr="00DF4A1E">
        <w:rPr>
          <w:rFonts w:ascii="Book Antiqua" w:eastAsia="宋体" w:hAnsi="Book Antiqua" w:cs="宋体"/>
          <w:i/>
          <w:iCs/>
        </w:rPr>
        <w:t>Kidney Int</w:t>
      </w:r>
      <w:r w:rsidRPr="00DF4A1E">
        <w:rPr>
          <w:rFonts w:ascii="Book Antiqua" w:eastAsia="宋体" w:hAnsi="Book Antiqua" w:cs="宋体"/>
        </w:rPr>
        <w:t> 2004; </w:t>
      </w:r>
      <w:r w:rsidRPr="00DF4A1E">
        <w:rPr>
          <w:rFonts w:ascii="Book Antiqua" w:eastAsia="宋体" w:hAnsi="Book Antiqua" w:cs="宋体"/>
          <w:b/>
          <w:bCs/>
        </w:rPr>
        <w:t>66</w:t>
      </w:r>
      <w:r w:rsidRPr="00DF4A1E">
        <w:rPr>
          <w:rFonts w:ascii="Book Antiqua" w:eastAsia="宋体" w:hAnsi="Book Antiqua" w:cs="宋体"/>
        </w:rPr>
        <w:t>: 1926-1938 [PMID: 15496164 DOI: 10.1111/j.1523-1755.2004.00967.x]</w:t>
      </w:r>
    </w:p>
    <w:p w:rsidR="004E6CB7" w:rsidRPr="00DF4A1E" w:rsidRDefault="004E6CB7" w:rsidP="004E6CB7">
      <w:pPr>
        <w:spacing w:line="360" w:lineRule="auto"/>
        <w:jc w:val="both"/>
        <w:rPr>
          <w:rFonts w:ascii="Book Antiqua" w:eastAsia="宋体" w:hAnsi="Book Antiqua" w:cs="宋体"/>
        </w:rPr>
      </w:pPr>
      <w:r w:rsidRPr="00DF4A1E">
        <w:rPr>
          <w:rFonts w:ascii="Book Antiqua" w:eastAsia="宋体" w:hAnsi="Book Antiqua" w:cs="宋体"/>
        </w:rPr>
        <w:t>78 </w:t>
      </w:r>
      <w:r w:rsidRPr="00DF4A1E">
        <w:rPr>
          <w:rFonts w:ascii="Book Antiqua" w:eastAsia="宋体" w:hAnsi="Book Antiqua" w:cs="宋体"/>
          <w:b/>
          <w:bCs/>
        </w:rPr>
        <w:t>Yang B</w:t>
      </w:r>
      <w:r w:rsidRPr="00DF4A1E">
        <w:rPr>
          <w:rFonts w:ascii="Book Antiqua" w:eastAsia="宋体" w:hAnsi="Book Antiqua" w:cs="宋体"/>
        </w:rPr>
        <w:t>, Sonawane ND, Zhao D, Somlo S, Verkman AS. Small-molecule CFTR inhibitors slow cyst growth in polycystic kidney disease. </w:t>
      </w:r>
      <w:r w:rsidRPr="00DF4A1E">
        <w:rPr>
          <w:rFonts w:ascii="Book Antiqua" w:eastAsia="宋体" w:hAnsi="Book Antiqua" w:cs="宋体"/>
          <w:i/>
          <w:iCs/>
        </w:rPr>
        <w:t>J Am Soc Nephrol</w:t>
      </w:r>
      <w:r w:rsidRPr="00DF4A1E">
        <w:rPr>
          <w:rFonts w:ascii="Book Antiqua" w:eastAsia="宋体" w:hAnsi="Book Antiqua" w:cs="宋体"/>
        </w:rPr>
        <w:t> 2008; </w:t>
      </w:r>
      <w:r w:rsidRPr="00DF4A1E">
        <w:rPr>
          <w:rFonts w:ascii="Book Antiqua" w:eastAsia="宋体" w:hAnsi="Book Antiqua" w:cs="宋体"/>
          <w:b/>
          <w:bCs/>
        </w:rPr>
        <w:t>19</w:t>
      </w:r>
      <w:r w:rsidRPr="00DF4A1E">
        <w:rPr>
          <w:rFonts w:ascii="Book Antiqua" w:eastAsia="宋体" w:hAnsi="Book Antiqua" w:cs="宋体"/>
        </w:rPr>
        <w:t>: 1300-1310 [PMID: 18385427 DOI: 10.1681/ASN.2007070828]</w:t>
      </w:r>
    </w:p>
    <w:p w:rsidR="004E6CB7" w:rsidRPr="00DF4A1E" w:rsidRDefault="004E6CB7" w:rsidP="004E6CB7">
      <w:pPr>
        <w:spacing w:line="360" w:lineRule="auto"/>
        <w:jc w:val="both"/>
        <w:rPr>
          <w:rFonts w:ascii="Book Antiqua" w:eastAsia="宋体" w:hAnsi="Book Antiqua" w:cs="宋体"/>
        </w:rPr>
      </w:pPr>
      <w:r w:rsidRPr="00DF4A1E">
        <w:rPr>
          <w:rFonts w:ascii="Book Antiqua" w:eastAsia="宋体" w:hAnsi="Book Antiqua" w:cs="宋体"/>
        </w:rPr>
        <w:t>79 </w:t>
      </w:r>
      <w:r w:rsidRPr="00DF4A1E">
        <w:rPr>
          <w:rFonts w:ascii="Book Antiqua" w:eastAsia="宋体" w:hAnsi="Book Antiqua" w:cs="宋体"/>
          <w:b/>
          <w:bCs/>
        </w:rPr>
        <w:t>Li H</w:t>
      </w:r>
      <w:r w:rsidRPr="00DF4A1E">
        <w:rPr>
          <w:rFonts w:ascii="Book Antiqua" w:eastAsia="宋体" w:hAnsi="Book Antiqua" w:cs="宋体"/>
        </w:rPr>
        <w:t>, Sheppard DN. Therapeutic potential of cystic fibrosis transmembrane conductance regulator (CFTR) inhibitors in polycystic kidney disease. </w:t>
      </w:r>
      <w:r w:rsidRPr="00DF4A1E">
        <w:rPr>
          <w:rFonts w:ascii="Book Antiqua" w:eastAsia="宋体" w:hAnsi="Book Antiqua" w:cs="宋体"/>
          <w:i/>
          <w:iCs/>
        </w:rPr>
        <w:t>BioDrugs</w:t>
      </w:r>
      <w:r w:rsidRPr="00DF4A1E">
        <w:rPr>
          <w:rFonts w:ascii="Book Antiqua" w:eastAsia="宋体" w:hAnsi="Book Antiqua" w:cs="宋体"/>
        </w:rPr>
        <w:t> 2009; </w:t>
      </w:r>
      <w:r w:rsidRPr="00DF4A1E">
        <w:rPr>
          <w:rFonts w:ascii="Book Antiqua" w:eastAsia="宋体" w:hAnsi="Book Antiqua" w:cs="宋体"/>
          <w:b/>
          <w:bCs/>
        </w:rPr>
        <w:t>23</w:t>
      </w:r>
      <w:r w:rsidRPr="00DF4A1E">
        <w:rPr>
          <w:rFonts w:ascii="Book Antiqua" w:eastAsia="宋体" w:hAnsi="Book Antiqua" w:cs="宋体"/>
        </w:rPr>
        <w:t>: 203-216 [PMID: 19697963 DOI: 10.2165/11313570-000000000-00000]</w:t>
      </w:r>
    </w:p>
    <w:p w:rsidR="004E6CB7" w:rsidRPr="00DF4A1E" w:rsidRDefault="004E6CB7" w:rsidP="004E6CB7">
      <w:pPr>
        <w:spacing w:line="360" w:lineRule="auto"/>
        <w:jc w:val="both"/>
        <w:rPr>
          <w:rFonts w:ascii="Book Antiqua" w:eastAsia="宋体" w:hAnsi="Book Antiqua" w:cs="宋体"/>
        </w:rPr>
      </w:pPr>
      <w:r w:rsidRPr="00DF4A1E">
        <w:rPr>
          <w:rFonts w:ascii="Book Antiqua" w:eastAsia="宋体" w:hAnsi="Book Antiqua" w:cs="宋体"/>
        </w:rPr>
        <w:t>80 </w:t>
      </w:r>
      <w:r w:rsidRPr="00DF4A1E">
        <w:rPr>
          <w:rFonts w:ascii="Book Antiqua" w:eastAsia="宋体" w:hAnsi="Book Antiqua" w:cs="宋体"/>
          <w:b/>
          <w:bCs/>
        </w:rPr>
        <w:t>Thiagarajah JR</w:t>
      </w:r>
      <w:r w:rsidRPr="00DF4A1E">
        <w:rPr>
          <w:rFonts w:ascii="Book Antiqua" w:eastAsia="宋体" w:hAnsi="Book Antiqua" w:cs="宋体"/>
        </w:rPr>
        <w:t>, Verkman AS. CFTR inhibitors for treating diarrheal disease. </w:t>
      </w:r>
      <w:r w:rsidRPr="00DF4A1E">
        <w:rPr>
          <w:rFonts w:ascii="Book Antiqua" w:eastAsia="宋体" w:hAnsi="Book Antiqua" w:cs="宋体"/>
          <w:i/>
          <w:iCs/>
        </w:rPr>
        <w:t>Clin Pharmacol Ther</w:t>
      </w:r>
      <w:r w:rsidRPr="00DF4A1E">
        <w:rPr>
          <w:rFonts w:ascii="Book Antiqua" w:eastAsia="宋体" w:hAnsi="Book Antiqua" w:cs="宋体"/>
        </w:rPr>
        <w:t> 2012; </w:t>
      </w:r>
      <w:r w:rsidRPr="00DF4A1E">
        <w:rPr>
          <w:rFonts w:ascii="Book Antiqua" w:eastAsia="宋体" w:hAnsi="Book Antiqua" w:cs="宋体"/>
          <w:b/>
          <w:bCs/>
        </w:rPr>
        <w:t>92</w:t>
      </w:r>
      <w:r w:rsidRPr="00DF4A1E">
        <w:rPr>
          <w:rFonts w:ascii="Book Antiqua" w:eastAsia="宋体" w:hAnsi="Book Antiqua" w:cs="宋体"/>
        </w:rPr>
        <w:t>: 287-290 [PMID: 22850599 DOI: 10.1038/clpt.2012.114]</w:t>
      </w:r>
    </w:p>
    <w:p w:rsidR="004E6CB7" w:rsidRPr="00DF4A1E" w:rsidRDefault="004E6CB7" w:rsidP="004E6CB7">
      <w:pPr>
        <w:spacing w:line="360" w:lineRule="auto"/>
        <w:jc w:val="both"/>
        <w:rPr>
          <w:rFonts w:ascii="Book Antiqua" w:eastAsia="宋体" w:hAnsi="Book Antiqua" w:cs="宋体"/>
        </w:rPr>
      </w:pPr>
      <w:r w:rsidRPr="00DF4A1E">
        <w:rPr>
          <w:rFonts w:ascii="Book Antiqua" w:eastAsia="宋体" w:hAnsi="Book Antiqua" w:cs="宋体"/>
        </w:rPr>
        <w:t>81 </w:t>
      </w:r>
      <w:r w:rsidRPr="00DF4A1E">
        <w:rPr>
          <w:rFonts w:ascii="Book Antiqua" w:eastAsia="宋体" w:hAnsi="Book Antiqua" w:cs="宋体"/>
          <w:b/>
          <w:bCs/>
        </w:rPr>
        <w:t>Gupta J</w:t>
      </w:r>
      <w:r w:rsidRPr="00DF4A1E">
        <w:rPr>
          <w:rFonts w:ascii="Book Antiqua" w:eastAsia="宋体" w:hAnsi="Book Antiqua" w:cs="宋体"/>
        </w:rPr>
        <w:t>, Evagelidis A, Hanrahan JW, Linsdell P. Asymmetric structure of the cystic fibrosis transmembrane conductance regulator chloride channel pore suggested by mutagenesis of the twelfth transmembrane region. </w:t>
      </w:r>
      <w:r w:rsidRPr="00DF4A1E">
        <w:rPr>
          <w:rFonts w:ascii="Book Antiqua" w:eastAsia="宋体" w:hAnsi="Book Antiqua" w:cs="宋体"/>
          <w:i/>
          <w:iCs/>
        </w:rPr>
        <w:t>Biochemistry</w:t>
      </w:r>
      <w:r w:rsidRPr="00DF4A1E">
        <w:rPr>
          <w:rFonts w:ascii="Book Antiqua" w:eastAsia="宋体" w:hAnsi="Book Antiqua" w:cs="宋体"/>
        </w:rPr>
        <w:t> 2001; </w:t>
      </w:r>
      <w:r w:rsidRPr="00DF4A1E">
        <w:rPr>
          <w:rFonts w:ascii="Book Antiqua" w:eastAsia="宋体" w:hAnsi="Book Antiqua" w:cs="宋体"/>
          <w:b/>
          <w:bCs/>
        </w:rPr>
        <w:t>40</w:t>
      </w:r>
      <w:r w:rsidRPr="00DF4A1E">
        <w:rPr>
          <w:rFonts w:ascii="Book Antiqua" w:eastAsia="宋体" w:hAnsi="Book Antiqua" w:cs="宋体"/>
        </w:rPr>
        <w:t>: 6620-6627 [PMID: 11380256 DOI: 10.1021/bi002819v]</w:t>
      </w:r>
    </w:p>
    <w:p w:rsidR="004E6CB7" w:rsidRPr="00DF4A1E" w:rsidRDefault="004E6CB7" w:rsidP="004E6CB7">
      <w:pPr>
        <w:spacing w:line="360" w:lineRule="auto"/>
        <w:jc w:val="both"/>
        <w:rPr>
          <w:rFonts w:ascii="Book Antiqua" w:eastAsia="宋体" w:hAnsi="Book Antiqua" w:cs="宋体"/>
        </w:rPr>
      </w:pPr>
      <w:r w:rsidRPr="00DF4A1E">
        <w:rPr>
          <w:rFonts w:ascii="Book Antiqua" w:eastAsia="宋体" w:hAnsi="Book Antiqua" w:cs="宋体"/>
        </w:rPr>
        <w:lastRenderedPageBreak/>
        <w:t>82 </w:t>
      </w:r>
      <w:r w:rsidRPr="00DF4A1E">
        <w:rPr>
          <w:rFonts w:ascii="Book Antiqua" w:eastAsia="宋体" w:hAnsi="Book Antiqua" w:cs="宋体"/>
          <w:b/>
          <w:bCs/>
        </w:rPr>
        <w:t>Zhou JJ</w:t>
      </w:r>
      <w:r w:rsidRPr="00DF4A1E">
        <w:rPr>
          <w:rFonts w:ascii="Book Antiqua" w:eastAsia="宋体" w:hAnsi="Book Antiqua" w:cs="宋体"/>
        </w:rPr>
        <w:t>, Li MS, Qi J, Linsdell P. Regulation of conductance by the number of fixed positive charges in the intracellular vestibule of the CFTR chloride channel pore. </w:t>
      </w:r>
      <w:r w:rsidRPr="00DF4A1E">
        <w:rPr>
          <w:rFonts w:ascii="Book Antiqua" w:eastAsia="宋体" w:hAnsi="Book Antiqua" w:cs="宋体"/>
          <w:i/>
          <w:iCs/>
        </w:rPr>
        <w:t>J Gen Physiol</w:t>
      </w:r>
      <w:r w:rsidRPr="00DF4A1E">
        <w:rPr>
          <w:rFonts w:ascii="Book Antiqua" w:eastAsia="宋体" w:hAnsi="Book Antiqua" w:cs="宋体"/>
        </w:rPr>
        <w:t> 2010; </w:t>
      </w:r>
      <w:r w:rsidRPr="00DF4A1E">
        <w:rPr>
          <w:rFonts w:ascii="Book Antiqua" w:eastAsia="宋体" w:hAnsi="Book Antiqua" w:cs="宋体"/>
          <w:b/>
          <w:bCs/>
        </w:rPr>
        <w:t>135</w:t>
      </w:r>
      <w:r w:rsidRPr="00DF4A1E">
        <w:rPr>
          <w:rFonts w:ascii="Book Antiqua" w:eastAsia="宋体" w:hAnsi="Book Antiqua" w:cs="宋体"/>
        </w:rPr>
        <w:t>: 229-245 [PMID: 20142516 DOI: 10.1085/jgp.200910327]</w:t>
      </w:r>
    </w:p>
    <w:p w:rsidR="004E6CB7" w:rsidRPr="00DF4A1E" w:rsidRDefault="004E6CB7" w:rsidP="004E6CB7">
      <w:pPr>
        <w:spacing w:line="360" w:lineRule="auto"/>
        <w:jc w:val="both"/>
        <w:rPr>
          <w:rFonts w:ascii="Book Antiqua" w:eastAsia="宋体" w:hAnsi="Book Antiqua" w:cs="宋体"/>
        </w:rPr>
      </w:pPr>
      <w:r w:rsidRPr="00DF4A1E">
        <w:rPr>
          <w:rFonts w:ascii="Book Antiqua" w:eastAsia="宋体" w:hAnsi="Book Antiqua" w:cs="宋体"/>
        </w:rPr>
        <w:t>83 </w:t>
      </w:r>
      <w:r w:rsidRPr="00DF4A1E">
        <w:rPr>
          <w:rFonts w:ascii="Book Antiqua" w:eastAsia="宋体" w:hAnsi="Book Antiqua" w:cs="宋体"/>
          <w:b/>
          <w:bCs/>
        </w:rPr>
        <w:t>Aubin CN</w:t>
      </w:r>
      <w:r w:rsidRPr="00DF4A1E">
        <w:rPr>
          <w:rFonts w:ascii="Book Antiqua" w:eastAsia="宋体" w:hAnsi="Book Antiqua" w:cs="宋体"/>
        </w:rPr>
        <w:t>, Linsdell P. Positive charges at the intracellular mouth of the pore regulate anion conduction in the CFTR chloride channel. </w:t>
      </w:r>
      <w:r w:rsidRPr="00DF4A1E">
        <w:rPr>
          <w:rFonts w:ascii="Book Antiqua" w:eastAsia="宋体" w:hAnsi="Book Antiqua" w:cs="宋体"/>
          <w:i/>
          <w:iCs/>
        </w:rPr>
        <w:t>J Gen Physiol</w:t>
      </w:r>
      <w:r w:rsidRPr="00DF4A1E">
        <w:rPr>
          <w:rFonts w:ascii="Book Antiqua" w:eastAsia="宋体" w:hAnsi="Book Antiqua" w:cs="宋体"/>
        </w:rPr>
        <w:t> 2006; </w:t>
      </w:r>
      <w:r w:rsidRPr="00DF4A1E">
        <w:rPr>
          <w:rFonts w:ascii="Book Antiqua" w:eastAsia="宋体" w:hAnsi="Book Antiqua" w:cs="宋体"/>
          <w:b/>
          <w:bCs/>
        </w:rPr>
        <w:t>128</w:t>
      </w:r>
      <w:r w:rsidRPr="00DF4A1E">
        <w:rPr>
          <w:rFonts w:ascii="Book Antiqua" w:eastAsia="宋体" w:hAnsi="Book Antiqua" w:cs="宋体"/>
        </w:rPr>
        <w:t>: 535-545 [PMID: 17043152 DOI: 10.1085/jgp.200609516]</w:t>
      </w:r>
    </w:p>
    <w:p w:rsidR="004E6CB7" w:rsidRPr="00DF4A1E" w:rsidRDefault="004E6CB7" w:rsidP="004E6CB7">
      <w:pPr>
        <w:spacing w:line="360" w:lineRule="auto"/>
        <w:jc w:val="both"/>
        <w:rPr>
          <w:rFonts w:ascii="Book Antiqua" w:eastAsia="宋体" w:hAnsi="Book Antiqua" w:cs="宋体"/>
        </w:rPr>
      </w:pPr>
      <w:r w:rsidRPr="00DF4A1E">
        <w:rPr>
          <w:rFonts w:ascii="Book Antiqua" w:eastAsia="宋体" w:hAnsi="Book Antiqua" w:cs="宋体"/>
        </w:rPr>
        <w:t>84 </w:t>
      </w:r>
      <w:r w:rsidRPr="00DF4A1E">
        <w:rPr>
          <w:rFonts w:ascii="Book Antiqua" w:eastAsia="宋体" w:hAnsi="Book Antiqua" w:cs="宋体"/>
          <w:b/>
          <w:bCs/>
        </w:rPr>
        <w:t>Gong X</w:t>
      </w:r>
      <w:r w:rsidRPr="00DF4A1E">
        <w:rPr>
          <w:rFonts w:ascii="Book Antiqua" w:eastAsia="宋体" w:hAnsi="Book Antiqua" w:cs="宋体"/>
        </w:rPr>
        <w:t>, Linsdell P. Mutation-induced blocker permeability and multiion block of the CFTR chloride channel pore. </w:t>
      </w:r>
      <w:r w:rsidRPr="00DF4A1E">
        <w:rPr>
          <w:rFonts w:ascii="Book Antiqua" w:eastAsia="宋体" w:hAnsi="Book Antiqua" w:cs="宋体"/>
          <w:i/>
          <w:iCs/>
        </w:rPr>
        <w:t>J Gen Physiol</w:t>
      </w:r>
      <w:r w:rsidRPr="00DF4A1E">
        <w:rPr>
          <w:rFonts w:ascii="Book Antiqua" w:eastAsia="宋体" w:hAnsi="Book Antiqua" w:cs="宋体"/>
        </w:rPr>
        <w:t> 2003; </w:t>
      </w:r>
      <w:r w:rsidRPr="00DF4A1E">
        <w:rPr>
          <w:rFonts w:ascii="Book Antiqua" w:eastAsia="宋体" w:hAnsi="Book Antiqua" w:cs="宋体"/>
          <w:b/>
          <w:bCs/>
        </w:rPr>
        <w:t>122</w:t>
      </w:r>
      <w:r w:rsidRPr="00DF4A1E">
        <w:rPr>
          <w:rFonts w:ascii="Book Antiqua" w:eastAsia="宋体" w:hAnsi="Book Antiqua" w:cs="宋体"/>
        </w:rPr>
        <w:t>: 673-687 [PMID: 14610019 DOI: 10.1085/jgp.200308889]</w:t>
      </w:r>
    </w:p>
    <w:p w:rsidR="004E6CB7" w:rsidRPr="00DF4A1E" w:rsidRDefault="004E6CB7" w:rsidP="004E6CB7">
      <w:pPr>
        <w:spacing w:line="360" w:lineRule="auto"/>
        <w:jc w:val="both"/>
        <w:rPr>
          <w:rFonts w:ascii="Book Antiqua" w:eastAsia="宋体" w:hAnsi="Book Antiqua" w:cs="宋体"/>
        </w:rPr>
      </w:pPr>
      <w:r w:rsidRPr="00DF4A1E">
        <w:rPr>
          <w:rFonts w:ascii="Book Antiqua" w:eastAsia="宋体" w:hAnsi="Book Antiqua" w:cs="宋体"/>
        </w:rPr>
        <w:t>85 </w:t>
      </w:r>
      <w:r w:rsidRPr="00DF4A1E">
        <w:rPr>
          <w:rFonts w:ascii="Book Antiqua" w:eastAsia="宋体" w:hAnsi="Book Antiqua" w:cs="宋体"/>
          <w:b/>
          <w:bCs/>
        </w:rPr>
        <w:t>Zhou JJ</w:t>
      </w:r>
      <w:r w:rsidRPr="00DF4A1E">
        <w:rPr>
          <w:rFonts w:ascii="Book Antiqua" w:eastAsia="宋体" w:hAnsi="Book Antiqua" w:cs="宋体"/>
        </w:rPr>
        <w:t>, Fatehi M, Linsdell P. Direct and indirect effects of mutations at the outer mouth of the cystic fibrosis transmembrane conductance regulator chloride channel pore. </w:t>
      </w:r>
      <w:r w:rsidRPr="00DF4A1E">
        <w:rPr>
          <w:rFonts w:ascii="Book Antiqua" w:eastAsia="宋体" w:hAnsi="Book Antiqua" w:cs="宋体"/>
          <w:i/>
          <w:iCs/>
        </w:rPr>
        <w:t>J Membr Biol</w:t>
      </w:r>
      <w:r w:rsidRPr="00DF4A1E">
        <w:rPr>
          <w:rFonts w:ascii="Book Antiqua" w:eastAsia="宋体" w:hAnsi="Book Antiqua" w:cs="宋体"/>
        </w:rPr>
        <w:t> 2007; </w:t>
      </w:r>
      <w:r w:rsidRPr="00DF4A1E">
        <w:rPr>
          <w:rFonts w:ascii="Book Antiqua" w:eastAsia="宋体" w:hAnsi="Book Antiqua" w:cs="宋体"/>
          <w:b/>
          <w:bCs/>
        </w:rPr>
        <w:t>216</w:t>
      </w:r>
      <w:r w:rsidRPr="00DF4A1E">
        <w:rPr>
          <w:rFonts w:ascii="Book Antiqua" w:eastAsia="宋体" w:hAnsi="Book Antiqua" w:cs="宋体"/>
        </w:rPr>
        <w:t>: 129-142 [PMID: 17673962 DOI: 10.1007/s00232-007-9056-6]</w:t>
      </w:r>
    </w:p>
    <w:p w:rsidR="004E6CB7" w:rsidRPr="00DF4A1E" w:rsidRDefault="004E6CB7" w:rsidP="004E6CB7">
      <w:pPr>
        <w:spacing w:line="360" w:lineRule="auto"/>
        <w:jc w:val="both"/>
        <w:rPr>
          <w:rFonts w:ascii="Book Antiqua" w:eastAsia="宋体" w:hAnsi="Book Antiqua" w:cs="宋体"/>
        </w:rPr>
      </w:pPr>
      <w:r w:rsidRPr="00DF4A1E">
        <w:rPr>
          <w:rFonts w:ascii="Book Antiqua" w:eastAsia="宋体" w:hAnsi="Book Antiqua" w:cs="宋体"/>
        </w:rPr>
        <w:t>86 </w:t>
      </w:r>
      <w:r w:rsidRPr="00DF4A1E">
        <w:rPr>
          <w:rFonts w:ascii="Book Antiqua" w:eastAsia="宋体" w:hAnsi="Book Antiqua" w:cs="宋体"/>
          <w:b/>
          <w:bCs/>
        </w:rPr>
        <w:t>Wang W</w:t>
      </w:r>
      <w:r w:rsidRPr="00DF4A1E">
        <w:rPr>
          <w:rFonts w:ascii="Book Antiqua" w:eastAsia="宋体" w:hAnsi="Book Antiqua" w:cs="宋体"/>
        </w:rPr>
        <w:t>, El Hiani Y, Linsdell P. Alignment of transmembrane regions in the cystic fibrosis transmembrane conductance regulator chloride channel pore. </w:t>
      </w:r>
      <w:r w:rsidRPr="00DF4A1E">
        <w:rPr>
          <w:rFonts w:ascii="Book Antiqua" w:eastAsia="宋体" w:hAnsi="Book Antiqua" w:cs="宋体"/>
          <w:i/>
          <w:iCs/>
        </w:rPr>
        <w:t>J Gen Physiol</w:t>
      </w:r>
      <w:r w:rsidRPr="00DF4A1E">
        <w:rPr>
          <w:rFonts w:ascii="Book Antiqua" w:eastAsia="宋体" w:hAnsi="Book Antiqua" w:cs="宋体"/>
        </w:rPr>
        <w:t> 2011; </w:t>
      </w:r>
      <w:r w:rsidRPr="00DF4A1E">
        <w:rPr>
          <w:rFonts w:ascii="Book Antiqua" w:eastAsia="宋体" w:hAnsi="Book Antiqua" w:cs="宋体"/>
          <w:b/>
          <w:bCs/>
        </w:rPr>
        <w:t>138</w:t>
      </w:r>
      <w:r w:rsidRPr="00DF4A1E">
        <w:rPr>
          <w:rFonts w:ascii="Book Antiqua" w:eastAsia="宋体" w:hAnsi="Book Antiqua" w:cs="宋体"/>
        </w:rPr>
        <w:t>: 165-178 [PMID: 21746847 DOI: 10.1085/jgp.201110605]</w:t>
      </w:r>
    </w:p>
    <w:p w:rsidR="004E6CB7" w:rsidRPr="00DF4A1E" w:rsidRDefault="004E6CB7" w:rsidP="004E6CB7">
      <w:pPr>
        <w:spacing w:line="360" w:lineRule="auto"/>
        <w:jc w:val="both"/>
        <w:rPr>
          <w:rFonts w:ascii="Book Antiqua" w:eastAsia="宋体" w:hAnsi="Book Antiqua" w:cs="宋体"/>
        </w:rPr>
      </w:pPr>
      <w:r w:rsidRPr="00DF4A1E">
        <w:rPr>
          <w:rFonts w:ascii="Book Antiqua" w:eastAsia="宋体" w:hAnsi="Book Antiqua" w:cs="宋体"/>
        </w:rPr>
        <w:t>87 </w:t>
      </w:r>
      <w:r w:rsidRPr="00DF4A1E">
        <w:rPr>
          <w:rFonts w:ascii="Book Antiqua" w:eastAsia="宋体" w:hAnsi="Book Antiqua" w:cs="宋体"/>
          <w:b/>
          <w:bCs/>
        </w:rPr>
        <w:t>St Aubin CN</w:t>
      </w:r>
      <w:r w:rsidRPr="00DF4A1E">
        <w:rPr>
          <w:rFonts w:ascii="Book Antiqua" w:eastAsia="宋体" w:hAnsi="Book Antiqua" w:cs="宋体"/>
        </w:rPr>
        <w:t>, Zhou JJ, Linsdell P. Identification of a second blocker binding site at the cytoplasmic mouth of the cystic fibrosis transmembrane conductance regulator chloride channel pore. </w:t>
      </w:r>
      <w:r w:rsidRPr="00DF4A1E">
        <w:rPr>
          <w:rFonts w:ascii="Book Antiqua" w:eastAsia="宋体" w:hAnsi="Book Antiqua" w:cs="宋体"/>
          <w:i/>
          <w:iCs/>
        </w:rPr>
        <w:t>Mol Pharmacol</w:t>
      </w:r>
      <w:r w:rsidRPr="00DF4A1E">
        <w:rPr>
          <w:rFonts w:ascii="Book Antiqua" w:eastAsia="宋体" w:hAnsi="Book Antiqua" w:cs="宋体"/>
        </w:rPr>
        <w:t> 2007; </w:t>
      </w:r>
      <w:r w:rsidRPr="00DF4A1E">
        <w:rPr>
          <w:rFonts w:ascii="Book Antiqua" w:eastAsia="宋体" w:hAnsi="Book Antiqua" w:cs="宋体"/>
          <w:b/>
          <w:bCs/>
        </w:rPr>
        <w:t>71</w:t>
      </w:r>
      <w:r w:rsidRPr="00DF4A1E">
        <w:rPr>
          <w:rFonts w:ascii="Book Antiqua" w:eastAsia="宋体" w:hAnsi="Book Antiqua" w:cs="宋体"/>
        </w:rPr>
        <w:t>: 1360-1368 [PMID: 17293558 DOI: 10.1124/mol.106.031732]</w:t>
      </w:r>
    </w:p>
    <w:p w:rsidR="004E6CB7" w:rsidRPr="00DF4A1E" w:rsidRDefault="004E6CB7" w:rsidP="004E6CB7">
      <w:pPr>
        <w:spacing w:line="360" w:lineRule="auto"/>
        <w:jc w:val="both"/>
        <w:rPr>
          <w:rFonts w:ascii="Book Antiqua" w:eastAsia="宋体" w:hAnsi="Book Antiqua" w:cs="宋体"/>
        </w:rPr>
      </w:pPr>
      <w:r w:rsidRPr="00DF4A1E">
        <w:rPr>
          <w:rFonts w:ascii="Book Antiqua" w:eastAsia="宋体" w:hAnsi="Book Antiqua" w:cs="宋体"/>
        </w:rPr>
        <w:t>88 </w:t>
      </w:r>
      <w:r w:rsidRPr="00DF4A1E">
        <w:rPr>
          <w:rFonts w:ascii="Book Antiqua" w:eastAsia="宋体" w:hAnsi="Book Antiqua" w:cs="宋体"/>
          <w:b/>
          <w:bCs/>
        </w:rPr>
        <w:t>Bachmann A</w:t>
      </w:r>
      <w:r w:rsidRPr="00DF4A1E">
        <w:rPr>
          <w:rFonts w:ascii="Book Antiqua" w:eastAsia="宋体" w:hAnsi="Book Antiqua" w:cs="宋体"/>
        </w:rPr>
        <w:t>, Russ U, Quast U. Potent inhibition of the CFTR chloride channel by suramin. </w:t>
      </w:r>
      <w:r w:rsidRPr="00DF4A1E">
        <w:rPr>
          <w:rFonts w:ascii="Book Antiqua" w:eastAsia="宋体" w:hAnsi="Book Antiqua" w:cs="宋体"/>
          <w:i/>
          <w:iCs/>
        </w:rPr>
        <w:t>Naunyn Schmiedebergs Arch Pharmacol</w:t>
      </w:r>
      <w:r w:rsidRPr="00DF4A1E">
        <w:rPr>
          <w:rFonts w:ascii="Book Antiqua" w:eastAsia="宋体" w:hAnsi="Book Antiqua" w:cs="宋体"/>
        </w:rPr>
        <w:t> 1999; </w:t>
      </w:r>
      <w:r w:rsidRPr="00DF4A1E">
        <w:rPr>
          <w:rFonts w:ascii="Book Antiqua" w:eastAsia="宋体" w:hAnsi="Book Antiqua" w:cs="宋体"/>
          <w:b/>
          <w:bCs/>
        </w:rPr>
        <w:t>360</w:t>
      </w:r>
      <w:r w:rsidRPr="00DF4A1E">
        <w:rPr>
          <w:rFonts w:ascii="Book Antiqua" w:eastAsia="宋体" w:hAnsi="Book Antiqua" w:cs="宋体"/>
        </w:rPr>
        <w:t>: 473-476 [PMID: 10551285 DOI: 10.1007/s002109900096]</w:t>
      </w:r>
    </w:p>
    <w:p w:rsidR="004E6CB7" w:rsidRPr="00DF4A1E" w:rsidRDefault="004E6CB7" w:rsidP="004E6CB7">
      <w:pPr>
        <w:spacing w:line="360" w:lineRule="auto"/>
        <w:jc w:val="both"/>
        <w:rPr>
          <w:rFonts w:ascii="Book Antiqua" w:eastAsia="宋体" w:hAnsi="Book Antiqua" w:cs="宋体"/>
        </w:rPr>
      </w:pPr>
      <w:r w:rsidRPr="00DF4A1E">
        <w:rPr>
          <w:rFonts w:ascii="Book Antiqua" w:eastAsia="宋体" w:hAnsi="Book Antiqua" w:cs="宋体"/>
        </w:rPr>
        <w:t>89 </w:t>
      </w:r>
      <w:r w:rsidRPr="00DF4A1E">
        <w:rPr>
          <w:rFonts w:ascii="Book Antiqua" w:eastAsia="宋体" w:hAnsi="Book Antiqua" w:cs="宋体"/>
          <w:b/>
          <w:bCs/>
        </w:rPr>
        <w:t>Zhou JJ</w:t>
      </w:r>
      <w:r w:rsidRPr="00DF4A1E">
        <w:rPr>
          <w:rFonts w:ascii="Book Antiqua" w:eastAsia="宋体" w:hAnsi="Book Antiqua" w:cs="宋体"/>
        </w:rPr>
        <w:t>, Linsdell P. Molecular mechanism of arachidonic acid inhibition of the CFTR chloride channel. </w:t>
      </w:r>
      <w:r w:rsidRPr="00DF4A1E">
        <w:rPr>
          <w:rFonts w:ascii="Book Antiqua" w:eastAsia="宋体" w:hAnsi="Book Antiqua" w:cs="宋体"/>
          <w:i/>
          <w:iCs/>
        </w:rPr>
        <w:t>Eur J Pharmacol</w:t>
      </w:r>
      <w:r w:rsidRPr="00DF4A1E">
        <w:rPr>
          <w:rFonts w:ascii="Book Antiqua" w:eastAsia="宋体" w:hAnsi="Book Antiqua" w:cs="宋体"/>
        </w:rPr>
        <w:t> 2007; </w:t>
      </w:r>
      <w:r w:rsidRPr="00DF4A1E">
        <w:rPr>
          <w:rFonts w:ascii="Book Antiqua" w:eastAsia="宋体" w:hAnsi="Book Antiqua" w:cs="宋体"/>
          <w:b/>
          <w:bCs/>
        </w:rPr>
        <w:t>563</w:t>
      </w:r>
      <w:r w:rsidRPr="00DF4A1E">
        <w:rPr>
          <w:rFonts w:ascii="Book Antiqua" w:eastAsia="宋体" w:hAnsi="Book Antiqua" w:cs="宋体"/>
        </w:rPr>
        <w:t>: 88-91 [PMID: 17397825 DOI: 10.1016/j.ejphar.2007.02.048]</w:t>
      </w:r>
    </w:p>
    <w:p w:rsidR="004E6CB7" w:rsidRPr="00DF4A1E" w:rsidRDefault="004E6CB7" w:rsidP="004E6CB7">
      <w:pPr>
        <w:spacing w:line="360" w:lineRule="auto"/>
        <w:jc w:val="both"/>
        <w:rPr>
          <w:rFonts w:ascii="Book Antiqua" w:eastAsia="宋体" w:hAnsi="Book Antiqua" w:cs="宋体"/>
        </w:rPr>
      </w:pPr>
      <w:r w:rsidRPr="00DF4A1E">
        <w:rPr>
          <w:rFonts w:ascii="Book Antiqua" w:eastAsia="宋体" w:hAnsi="Book Antiqua" w:cs="宋体"/>
        </w:rPr>
        <w:t>90 </w:t>
      </w:r>
      <w:r w:rsidRPr="00DF4A1E">
        <w:rPr>
          <w:rFonts w:ascii="Book Antiqua" w:eastAsia="宋体" w:hAnsi="Book Antiqua" w:cs="宋体"/>
          <w:b/>
          <w:bCs/>
        </w:rPr>
        <w:t>McCarty NA</w:t>
      </w:r>
      <w:r w:rsidRPr="00DF4A1E">
        <w:rPr>
          <w:rFonts w:ascii="Book Antiqua" w:eastAsia="宋体" w:hAnsi="Book Antiqua" w:cs="宋体"/>
        </w:rPr>
        <w:t>. Permeation through the CFTR chloride channel. </w:t>
      </w:r>
      <w:r w:rsidRPr="00DF4A1E">
        <w:rPr>
          <w:rFonts w:ascii="Book Antiqua" w:eastAsia="宋体" w:hAnsi="Book Antiqua" w:cs="宋体"/>
          <w:i/>
          <w:iCs/>
        </w:rPr>
        <w:t>J Exp Biol</w:t>
      </w:r>
      <w:r w:rsidRPr="00DF4A1E">
        <w:rPr>
          <w:rFonts w:ascii="Book Antiqua" w:eastAsia="宋体" w:hAnsi="Book Antiqua" w:cs="宋体"/>
        </w:rPr>
        <w:t> 2000; </w:t>
      </w:r>
      <w:r w:rsidRPr="00DF4A1E">
        <w:rPr>
          <w:rFonts w:ascii="Book Antiqua" w:eastAsia="宋体" w:hAnsi="Book Antiqua" w:cs="宋体"/>
          <w:b/>
          <w:bCs/>
        </w:rPr>
        <w:t>203</w:t>
      </w:r>
      <w:r w:rsidRPr="00DF4A1E">
        <w:rPr>
          <w:rFonts w:ascii="Book Antiqua" w:eastAsia="宋体" w:hAnsi="Book Antiqua" w:cs="宋体"/>
        </w:rPr>
        <w:t>: 1947-1962 [PMID: 10851114]</w:t>
      </w:r>
    </w:p>
    <w:p w:rsidR="004E6CB7" w:rsidRPr="00DF4A1E" w:rsidRDefault="004E6CB7" w:rsidP="004E6CB7">
      <w:pPr>
        <w:spacing w:line="360" w:lineRule="auto"/>
        <w:jc w:val="both"/>
        <w:rPr>
          <w:rFonts w:ascii="Book Antiqua" w:eastAsia="宋体" w:hAnsi="Book Antiqua" w:cs="宋体"/>
        </w:rPr>
      </w:pPr>
      <w:r w:rsidRPr="00DF4A1E">
        <w:rPr>
          <w:rFonts w:ascii="Book Antiqua" w:eastAsia="宋体" w:hAnsi="Book Antiqua" w:cs="宋体"/>
        </w:rPr>
        <w:lastRenderedPageBreak/>
        <w:t>91 </w:t>
      </w:r>
      <w:r w:rsidRPr="00DF4A1E">
        <w:rPr>
          <w:rFonts w:ascii="Book Antiqua" w:eastAsia="宋体" w:hAnsi="Book Antiqua" w:cs="宋体"/>
          <w:b/>
          <w:bCs/>
        </w:rPr>
        <w:t>Gadsby DC</w:t>
      </w:r>
      <w:r w:rsidRPr="00DF4A1E">
        <w:rPr>
          <w:rFonts w:ascii="Book Antiqua" w:eastAsia="宋体" w:hAnsi="Book Antiqua" w:cs="宋体"/>
        </w:rPr>
        <w:t>, Vergani P, Csanády L. The ABC protein turned chloride channel whose failure causes cystic fibrosis. </w:t>
      </w:r>
      <w:r w:rsidRPr="00DF4A1E">
        <w:rPr>
          <w:rFonts w:ascii="Book Antiqua" w:eastAsia="宋体" w:hAnsi="Book Antiqua" w:cs="宋体"/>
          <w:i/>
          <w:iCs/>
        </w:rPr>
        <w:t>Nature</w:t>
      </w:r>
      <w:r w:rsidRPr="00DF4A1E">
        <w:rPr>
          <w:rFonts w:ascii="Book Antiqua" w:eastAsia="宋体" w:hAnsi="Book Antiqua" w:cs="宋体"/>
        </w:rPr>
        <w:t> 2006; </w:t>
      </w:r>
      <w:r w:rsidRPr="00DF4A1E">
        <w:rPr>
          <w:rFonts w:ascii="Book Antiqua" w:eastAsia="宋体" w:hAnsi="Book Antiqua" w:cs="宋体"/>
          <w:b/>
          <w:bCs/>
        </w:rPr>
        <w:t>440</w:t>
      </w:r>
      <w:r w:rsidRPr="00DF4A1E">
        <w:rPr>
          <w:rFonts w:ascii="Book Antiqua" w:eastAsia="宋体" w:hAnsi="Book Antiqua" w:cs="宋体"/>
        </w:rPr>
        <w:t>: 477-483 [PMID: 16554808 DOI: 10.1038/nature04712]</w:t>
      </w:r>
    </w:p>
    <w:p w:rsidR="004E6CB7" w:rsidRPr="00DF4A1E" w:rsidRDefault="004E6CB7" w:rsidP="004E6CB7">
      <w:pPr>
        <w:spacing w:line="360" w:lineRule="auto"/>
        <w:jc w:val="both"/>
        <w:rPr>
          <w:rFonts w:ascii="Book Antiqua" w:eastAsia="宋体" w:hAnsi="Book Antiqua" w:cs="宋体"/>
        </w:rPr>
      </w:pPr>
      <w:r w:rsidRPr="00DF4A1E">
        <w:rPr>
          <w:rFonts w:ascii="Book Antiqua" w:eastAsia="宋体" w:hAnsi="Book Antiqua" w:cs="宋体"/>
        </w:rPr>
        <w:t>92 </w:t>
      </w:r>
      <w:r w:rsidRPr="00DF4A1E">
        <w:rPr>
          <w:rFonts w:ascii="Book Antiqua" w:eastAsia="宋体" w:hAnsi="Book Antiqua" w:cs="宋体"/>
          <w:b/>
          <w:bCs/>
        </w:rPr>
        <w:t>Gray MA</w:t>
      </w:r>
      <w:r w:rsidRPr="00DF4A1E">
        <w:rPr>
          <w:rFonts w:ascii="Book Antiqua" w:eastAsia="宋体" w:hAnsi="Book Antiqua" w:cs="宋体"/>
        </w:rPr>
        <w:t>, Harris A, Coleman L, Greenwell JR, Argent BE. Two types of chloride channel on duct cells cultured from human fetal pancreas. </w:t>
      </w:r>
      <w:r w:rsidRPr="00DF4A1E">
        <w:rPr>
          <w:rFonts w:ascii="Book Antiqua" w:eastAsia="宋体" w:hAnsi="Book Antiqua" w:cs="宋体"/>
          <w:i/>
          <w:iCs/>
        </w:rPr>
        <w:t>Am J Physiol</w:t>
      </w:r>
      <w:r w:rsidRPr="00DF4A1E">
        <w:rPr>
          <w:rFonts w:ascii="Book Antiqua" w:eastAsia="宋体" w:hAnsi="Book Antiqua" w:cs="宋体"/>
        </w:rPr>
        <w:t> 1989; </w:t>
      </w:r>
      <w:r w:rsidRPr="00DF4A1E">
        <w:rPr>
          <w:rFonts w:ascii="Book Antiqua" w:eastAsia="宋体" w:hAnsi="Book Antiqua" w:cs="宋体"/>
          <w:b/>
          <w:bCs/>
        </w:rPr>
        <w:t>257</w:t>
      </w:r>
      <w:r w:rsidRPr="00DF4A1E">
        <w:rPr>
          <w:rFonts w:ascii="Book Antiqua" w:eastAsia="宋体" w:hAnsi="Book Antiqua" w:cs="宋体"/>
        </w:rPr>
        <w:t>: C240-C251 [PMID: 2475028]</w:t>
      </w:r>
    </w:p>
    <w:p w:rsidR="004E6CB7" w:rsidRPr="00DF4A1E" w:rsidRDefault="004E6CB7" w:rsidP="004E6CB7">
      <w:pPr>
        <w:spacing w:line="360" w:lineRule="auto"/>
        <w:jc w:val="both"/>
        <w:rPr>
          <w:rFonts w:ascii="Book Antiqua" w:eastAsia="宋体" w:hAnsi="Book Antiqua" w:cs="宋体"/>
        </w:rPr>
      </w:pPr>
      <w:r w:rsidRPr="00DF4A1E">
        <w:rPr>
          <w:rFonts w:ascii="Book Antiqua" w:eastAsia="宋体" w:hAnsi="Book Antiqua" w:cs="宋体"/>
        </w:rPr>
        <w:t>93 </w:t>
      </w:r>
      <w:r w:rsidRPr="00DF4A1E">
        <w:rPr>
          <w:rFonts w:ascii="Book Antiqua" w:eastAsia="宋体" w:hAnsi="Book Antiqua" w:cs="宋体"/>
          <w:b/>
          <w:bCs/>
        </w:rPr>
        <w:t>Tabcharani JA</w:t>
      </w:r>
      <w:r w:rsidRPr="00DF4A1E">
        <w:rPr>
          <w:rFonts w:ascii="Book Antiqua" w:eastAsia="宋体" w:hAnsi="Book Antiqua" w:cs="宋体"/>
        </w:rPr>
        <w:t>, Low W, Elie D, Hanrahan JW. Low-conductance chloride channel activated by cAMP in the epithelial cell line T84. </w:t>
      </w:r>
      <w:r w:rsidRPr="00DF4A1E">
        <w:rPr>
          <w:rFonts w:ascii="Book Antiqua" w:eastAsia="宋体" w:hAnsi="Book Antiqua" w:cs="宋体"/>
          <w:i/>
          <w:iCs/>
        </w:rPr>
        <w:t>FEBS Lett</w:t>
      </w:r>
      <w:r w:rsidRPr="00DF4A1E">
        <w:rPr>
          <w:rFonts w:ascii="Book Antiqua" w:eastAsia="宋体" w:hAnsi="Book Antiqua" w:cs="宋体"/>
        </w:rPr>
        <w:t> 1990; </w:t>
      </w:r>
      <w:r w:rsidRPr="00DF4A1E">
        <w:rPr>
          <w:rFonts w:ascii="Book Antiqua" w:eastAsia="宋体" w:hAnsi="Book Antiqua" w:cs="宋体"/>
          <w:b/>
          <w:bCs/>
        </w:rPr>
        <w:t>270</w:t>
      </w:r>
      <w:r w:rsidRPr="00DF4A1E">
        <w:rPr>
          <w:rFonts w:ascii="Book Antiqua" w:eastAsia="宋体" w:hAnsi="Book Antiqua" w:cs="宋体"/>
        </w:rPr>
        <w:t>: 157-164 [PMID: 1699790 DOI: 10.1016/0014-5793(90)81257-O]</w:t>
      </w:r>
    </w:p>
    <w:p w:rsidR="004E6CB7" w:rsidRPr="00DF4A1E" w:rsidRDefault="004E6CB7" w:rsidP="004E6CB7">
      <w:pPr>
        <w:spacing w:line="360" w:lineRule="auto"/>
        <w:jc w:val="both"/>
        <w:rPr>
          <w:rFonts w:ascii="Book Antiqua" w:eastAsia="宋体" w:hAnsi="Book Antiqua" w:cs="宋体"/>
        </w:rPr>
      </w:pPr>
      <w:r w:rsidRPr="00DF4A1E">
        <w:rPr>
          <w:rFonts w:ascii="Book Antiqua" w:eastAsia="宋体" w:hAnsi="Book Antiqua" w:cs="宋体"/>
        </w:rPr>
        <w:t>94 </w:t>
      </w:r>
      <w:r w:rsidRPr="00DF4A1E">
        <w:rPr>
          <w:rFonts w:ascii="Book Antiqua" w:eastAsia="宋体" w:hAnsi="Book Antiqua" w:cs="宋体"/>
          <w:b/>
          <w:bCs/>
        </w:rPr>
        <w:t>Haws C</w:t>
      </w:r>
      <w:r w:rsidRPr="00DF4A1E">
        <w:rPr>
          <w:rFonts w:ascii="Book Antiqua" w:eastAsia="宋体" w:hAnsi="Book Antiqua" w:cs="宋体"/>
        </w:rPr>
        <w:t>, Krouse ME, Xia Y, Gruenert DC, Wine JJ. CFTR channels in immortalized human airway cells. </w:t>
      </w:r>
      <w:r w:rsidRPr="00DF4A1E">
        <w:rPr>
          <w:rFonts w:ascii="Book Antiqua" w:eastAsia="宋体" w:hAnsi="Book Antiqua" w:cs="宋体"/>
          <w:i/>
          <w:iCs/>
        </w:rPr>
        <w:t>Am J Physiol</w:t>
      </w:r>
      <w:r w:rsidRPr="00DF4A1E">
        <w:rPr>
          <w:rFonts w:ascii="Book Antiqua" w:eastAsia="宋体" w:hAnsi="Book Antiqua" w:cs="宋体"/>
        </w:rPr>
        <w:t> 1992; </w:t>
      </w:r>
      <w:r w:rsidRPr="00DF4A1E">
        <w:rPr>
          <w:rFonts w:ascii="Book Antiqua" w:eastAsia="宋体" w:hAnsi="Book Antiqua" w:cs="宋体"/>
          <w:b/>
          <w:bCs/>
        </w:rPr>
        <w:t>263</w:t>
      </w:r>
      <w:r w:rsidRPr="00DF4A1E">
        <w:rPr>
          <w:rFonts w:ascii="Book Antiqua" w:eastAsia="宋体" w:hAnsi="Book Antiqua" w:cs="宋体"/>
        </w:rPr>
        <w:t>: L692-L707 [PMID: 1282304]</w:t>
      </w:r>
    </w:p>
    <w:p w:rsidR="004E6CB7" w:rsidRPr="00DF4A1E" w:rsidRDefault="004E6CB7" w:rsidP="004E6CB7">
      <w:pPr>
        <w:spacing w:line="360" w:lineRule="auto"/>
        <w:jc w:val="both"/>
        <w:rPr>
          <w:rFonts w:ascii="Book Antiqua" w:eastAsia="宋体" w:hAnsi="Book Antiqua" w:cs="宋体"/>
        </w:rPr>
      </w:pPr>
      <w:r w:rsidRPr="00DF4A1E">
        <w:rPr>
          <w:rFonts w:ascii="Book Antiqua" w:eastAsia="宋体" w:hAnsi="Book Antiqua" w:cs="宋体"/>
        </w:rPr>
        <w:t>95 </w:t>
      </w:r>
      <w:r w:rsidRPr="00DF4A1E">
        <w:rPr>
          <w:rFonts w:ascii="Book Antiqua" w:eastAsia="宋体" w:hAnsi="Book Antiqua" w:cs="宋体"/>
          <w:b/>
          <w:bCs/>
        </w:rPr>
        <w:t>Ehara T</w:t>
      </w:r>
      <w:r w:rsidRPr="00DF4A1E">
        <w:rPr>
          <w:rFonts w:ascii="Book Antiqua" w:eastAsia="宋体" w:hAnsi="Book Antiqua" w:cs="宋体"/>
        </w:rPr>
        <w:t>, Matsuura H. Single-channel study of the cyclic AMP-regulated chloride current in guinea-pig ventricular myocytes. </w:t>
      </w:r>
      <w:r w:rsidRPr="00DF4A1E">
        <w:rPr>
          <w:rFonts w:ascii="Book Antiqua" w:eastAsia="宋体" w:hAnsi="Book Antiqua" w:cs="宋体"/>
          <w:i/>
          <w:iCs/>
        </w:rPr>
        <w:t>J Physiol</w:t>
      </w:r>
      <w:r w:rsidRPr="00DF4A1E">
        <w:rPr>
          <w:rFonts w:ascii="Book Antiqua" w:eastAsia="宋体" w:hAnsi="Book Antiqua" w:cs="宋体"/>
        </w:rPr>
        <w:t> 1993; </w:t>
      </w:r>
      <w:r w:rsidRPr="00DF4A1E">
        <w:rPr>
          <w:rFonts w:ascii="Book Antiqua" w:eastAsia="宋体" w:hAnsi="Book Antiqua" w:cs="宋体"/>
          <w:b/>
          <w:bCs/>
        </w:rPr>
        <w:t>464</w:t>
      </w:r>
      <w:r w:rsidRPr="00DF4A1E">
        <w:rPr>
          <w:rFonts w:ascii="Book Antiqua" w:eastAsia="宋体" w:hAnsi="Book Antiqua" w:cs="宋体"/>
        </w:rPr>
        <w:t>: 307-320 [PMID: 8229803]</w:t>
      </w:r>
    </w:p>
    <w:p w:rsidR="004E6CB7" w:rsidRPr="00DF4A1E" w:rsidRDefault="004E6CB7" w:rsidP="004E6CB7">
      <w:pPr>
        <w:spacing w:line="360" w:lineRule="auto"/>
        <w:jc w:val="both"/>
        <w:rPr>
          <w:rFonts w:ascii="Book Antiqua" w:eastAsia="宋体" w:hAnsi="Book Antiqua" w:cs="宋体"/>
        </w:rPr>
      </w:pPr>
      <w:r w:rsidRPr="00DF4A1E">
        <w:rPr>
          <w:rFonts w:ascii="Book Antiqua" w:eastAsia="宋体" w:hAnsi="Book Antiqua" w:cs="宋体"/>
        </w:rPr>
        <w:t>96 </w:t>
      </w:r>
      <w:r w:rsidRPr="00DF4A1E">
        <w:rPr>
          <w:rFonts w:ascii="Book Antiqua" w:eastAsia="宋体" w:hAnsi="Book Antiqua" w:cs="宋体"/>
          <w:b/>
          <w:bCs/>
        </w:rPr>
        <w:t>Overholt JL</w:t>
      </w:r>
      <w:r w:rsidRPr="00DF4A1E">
        <w:rPr>
          <w:rFonts w:ascii="Book Antiqua" w:eastAsia="宋体" w:hAnsi="Book Antiqua" w:cs="宋体"/>
        </w:rPr>
        <w:t>, Hobert ME, Harvey RD. On the mechanism of rectification of the isoproterenol-activated chloride current in guinea-pig ventricular myocytes. </w:t>
      </w:r>
      <w:r w:rsidRPr="00DF4A1E">
        <w:rPr>
          <w:rFonts w:ascii="Book Antiqua" w:eastAsia="宋体" w:hAnsi="Book Antiqua" w:cs="宋体"/>
          <w:i/>
          <w:iCs/>
        </w:rPr>
        <w:t>J Gen Physiol</w:t>
      </w:r>
      <w:r w:rsidRPr="00DF4A1E">
        <w:rPr>
          <w:rFonts w:ascii="Book Antiqua" w:eastAsia="宋体" w:hAnsi="Book Antiqua" w:cs="宋体"/>
        </w:rPr>
        <w:t> 1993; </w:t>
      </w:r>
      <w:r w:rsidRPr="00DF4A1E">
        <w:rPr>
          <w:rFonts w:ascii="Book Antiqua" w:eastAsia="宋体" w:hAnsi="Book Antiqua" w:cs="宋体"/>
          <w:b/>
          <w:bCs/>
        </w:rPr>
        <w:t>102</w:t>
      </w:r>
      <w:r w:rsidRPr="00DF4A1E">
        <w:rPr>
          <w:rFonts w:ascii="Book Antiqua" w:eastAsia="宋体" w:hAnsi="Book Antiqua" w:cs="宋体"/>
        </w:rPr>
        <w:t>: 871-895 [PMID: 8301261 DOI: 10.1085/jgp.102.5.871]</w:t>
      </w:r>
    </w:p>
    <w:p w:rsidR="004E6CB7" w:rsidRPr="00DF4A1E" w:rsidRDefault="004E6CB7" w:rsidP="004E6CB7">
      <w:pPr>
        <w:spacing w:line="360" w:lineRule="auto"/>
        <w:jc w:val="both"/>
        <w:rPr>
          <w:rFonts w:ascii="Book Antiqua" w:eastAsia="宋体" w:hAnsi="Book Antiqua" w:cs="宋体"/>
        </w:rPr>
      </w:pPr>
      <w:r w:rsidRPr="00DF4A1E">
        <w:rPr>
          <w:rFonts w:ascii="Book Antiqua" w:eastAsia="宋体" w:hAnsi="Book Antiqua" w:cs="宋体"/>
        </w:rPr>
        <w:t>97 </w:t>
      </w:r>
      <w:r w:rsidRPr="00DF4A1E">
        <w:rPr>
          <w:rFonts w:ascii="Book Antiqua" w:eastAsia="宋体" w:hAnsi="Book Antiqua" w:cs="宋体"/>
          <w:b/>
          <w:bCs/>
        </w:rPr>
        <w:t>Tabcharani JA</w:t>
      </w:r>
      <w:r w:rsidRPr="00DF4A1E">
        <w:rPr>
          <w:rFonts w:ascii="Book Antiqua" w:eastAsia="宋体" w:hAnsi="Book Antiqua" w:cs="宋体"/>
        </w:rPr>
        <w:t>, Chang XB, Riordan JR, Hanrahan JW. Phosphorylation-regulated Cl- channel in CHO cells stably expressing the cystic fibrosis gene. </w:t>
      </w:r>
      <w:r w:rsidRPr="00DF4A1E">
        <w:rPr>
          <w:rFonts w:ascii="Book Antiqua" w:eastAsia="宋体" w:hAnsi="Book Antiqua" w:cs="宋体"/>
          <w:i/>
          <w:iCs/>
        </w:rPr>
        <w:t>Nature</w:t>
      </w:r>
      <w:r w:rsidRPr="00DF4A1E">
        <w:rPr>
          <w:rFonts w:ascii="Book Antiqua" w:eastAsia="宋体" w:hAnsi="Book Antiqua" w:cs="宋体"/>
        </w:rPr>
        <w:t> 1991; </w:t>
      </w:r>
      <w:r w:rsidRPr="00DF4A1E">
        <w:rPr>
          <w:rFonts w:ascii="Book Antiqua" w:eastAsia="宋体" w:hAnsi="Book Antiqua" w:cs="宋体"/>
          <w:b/>
          <w:bCs/>
        </w:rPr>
        <w:t>352</w:t>
      </w:r>
      <w:r w:rsidRPr="00DF4A1E">
        <w:rPr>
          <w:rFonts w:ascii="Book Antiqua" w:eastAsia="宋体" w:hAnsi="Book Antiqua" w:cs="宋体"/>
        </w:rPr>
        <w:t>: 628-631 [PMID: 1714039 DOI: 10.1038/352628a0]</w:t>
      </w:r>
    </w:p>
    <w:p w:rsidR="004E6CB7" w:rsidRPr="00DF4A1E" w:rsidRDefault="004E6CB7" w:rsidP="004E6CB7">
      <w:pPr>
        <w:spacing w:line="360" w:lineRule="auto"/>
        <w:jc w:val="both"/>
        <w:rPr>
          <w:rFonts w:ascii="Book Antiqua" w:eastAsia="宋体" w:hAnsi="Book Antiqua" w:cs="宋体"/>
        </w:rPr>
      </w:pPr>
      <w:r w:rsidRPr="00DF4A1E">
        <w:rPr>
          <w:rFonts w:ascii="Book Antiqua" w:eastAsia="宋体" w:hAnsi="Book Antiqua" w:cs="宋体"/>
        </w:rPr>
        <w:t>98 </w:t>
      </w:r>
      <w:r w:rsidRPr="00DF4A1E">
        <w:rPr>
          <w:rFonts w:ascii="Book Antiqua" w:eastAsia="宋体" w:hAnsi="Book Antiqua" w:cs="宋体"/>
          <w:b/>
          <w:bCs/>
        </w:rPr>
        <w:t>Fischer H</w:t>
      </w:r>
      <w:r w:rsidRPr="00DF4A1E">
        <w:rPr>
          <w:rFonts w:ascii="Book Antiqua" w:eastAsia="宋体" w:hAnsi="Book Antiqua" w:cs="宋体"/>
        </w:rPr>
        <w:t>, Machen TE. CFTR displays voltage dependence and two gating modes during stimulation. </w:t>
      </w:r>
      <w:r w:rsidRPr="00DF4A1E">
        <w:rPr>
          <w:rFonts w:ascii="Book Antiqua" w:eastAsia="宋体" w:hAnsi="Book Antiqua" w:cs="宋体"/>
          <w:i/>
          <w:iCs/>
        </w:rPr>
        <w:t>J Gen Physiol</w:t>
      </w:r>
      <w:r w:rsidRPr="00DF4A1E">
        <w:rPr>
          <w:rFonts w:ascii="Book Antiqua" w:eastAsia="宋体" w:hAnsi="Book Antiqua" w:cs="宋体"/>
        </w:rPr>
        <w:t> 1994; </w:t>
      </w:r>
      <w:r w:rsidRPr="00DF4A1E">
        <w:rPr>
          <w:rFonts w:ascii="Book Antiqua" w:eastAsia="宋体" w:hAnsi="Book Antiqua" w:cs="宋体"/>
          <w:b/>
          <w:bCs/>
        </w:rPr>
        <w:t>104</w:t>
      </w:r>
      <w:r w:rsidRPr="00DF4A1E">
        <w:rPr>
          <w:rFonts w:ascii="Book Antiqua" w:eastAsia="宋体" w:hAnsi="Book Antiqua" w:cs="宋体"/>
        </w:rPr>
        <w:t>: 541-566 [PMID: 7528783 DOI: 10.1085/jgp.104.3.541]</w:t>
      </w:r>
    </w:p>
    <w:p w:rsidR="004E6CB7" w:rsidRPr="00DF4A1E" w:rsidRDefault="004E6CB7" w:rsidP="004E6CB7">
      <w:pPr>
        <w:spacing w:line="360" w:lineRule="auto"/>
        <w:jc w:val="both"/>
        <w:rPr>
          <w:rFonts w:ascii="Book Antiqua" w:eastAsia="宋体" w:hAnsi="Book Antiqua" w:cs="宋体"/>
        </w:rPr>
      </w:pPr>
      <w:r w:rsidRPr="00DF4A1E">
        <w:rPr>
          <w:rFonts w:ascii="Book Antiqua" w:eastAsia="宋体" w:hAnsi="Book Antiqua" w:cs="宋体"/>
        </w:rPr>
        <w:t>99 </w:t>
      </w:r>
      <w:r w:rsidRPr="00DF4A1E">
        <w:rPr>
          <w:rFonts w:ascii="Book Antiqua" w:eastAsia="宋体" w:hAnsi="Book Antiqua" w:cs="宋体"/>
          <w:b/>
          <w:bCs/>
        </w:rPr>
        <w:t>Overholt JL</w:t>
      </w:r>
      <w:r w:rsidRPr="00DF4A1E">
        <w:rPr>
          <w:rFonts w:ascii="Book Antiqua" w:eastAsia="宋体" w:hAnsi="Book Antiqua" w:cs="宋体"/>
        </w:rPr>
        <w:t>, Saulino A, Drumm ML, Harvey RD. Rectification of whole cell cystic fibrosis transmembrane conductance regulator chloride current. </w:t>
      </w:r>
      <w:r w:rsidRPr="00DF4A1E">
        <w:rPr>
          <w:rFonts w:ascii="Book Antiqua" w:eastAsia="宋体" w:hAnsi="Book Antiqua" w:cs="宋体"/>
          <w:i/>
          <w:iCs/>
        </w:rPr>
        <w:t>Am J Physiol</w:t>
      </w:r>
      <w:r w:rsidRPr="00DF4A1E">
        <w:rPr>
          <w:rFonts w:ascii="Book Antiqua" w:eastAsia="宋体" w:hAnsi="Book Antiqua" w:cs="宋体"/>
        </w:rPr>
        <w:t> 1995; </w:t>
      </w:r>
      <w:r w:rsidRPr="00DF4A1E">
        <w:rPr>
          <w:rFonts w:ascii="Book Antiqua" w:eastAsia="宋体" w:hAnsi="Book Antiqua" w:cs="宋体"/>
          <w:b/>
          <w:bCs/>
        </w:rPr>
        <w:t>268</w:t>
      </w:r>
      <w:r w:rsidRPr="00DF4A1E">
        <w:rPr>
          <w:rFonts w:ascii="Book Antiqua" w:eastAsia="宋体" w:hAnsi="Book Antiqua" w:cs="宋体"/>
        </w:rPr>
        <w:t>: C636-C646 [PMID: 7534982]</w:t>
      </w:r>
    </w:p>
    <w:p w:rsidR="004E6CB7" w:rsidRPr="00DF4A1E" w:rsidRDefault="004E6CB7" w:rsidP="004E6CB7">
      <w:pPr>
        <w:spacing w:line="360" w:lineRule="auto"/>
        <w:jc w:val="both"/>
        <w:rPr>
          <w:rFonts w:ascii="Book Antiqua" w:eastAsia="宋体" w:hAnsi="Book Antiqua" w:cs="宋体"/>
        </w:rPr>
      </w:pPr>
      <w:r w:rsidRPr="00DF4A1E">
        <w:rPr>
          <w:rFonts w:ascii="Book Antiqua" w:eastAsia="宋体" w:hAnsi="Book Antiqua" w:cs="宋体"/>
        </w:rPr>
        <w:t>100 </w:t>
      </w:r>
      <w:r w:rsidRPr="00DF4A1E">
        <w:rPr>
          <w:rFonts w:ascii="Book Antiqua" w:eastAsia="宋体" w:hAnsi="Book Antiqua" w:cs="宋体"/>
          <w:b/>
          <w:bCs/>
        </w:rPr>
        <w:t>Zhou Z</w:t>
      </w:r>
      <w:r w:rsidRPr="00DF4A1E">
        <w:rPr>
          <w:rFonts w:ascii="Book Antiqua" w:eastAsia="宋体" w:hAnsi="Book Antiqua" w:cs="宋体"/>
        </w:rPr>
        <w:t>, Hu S, Hwang TC. Voltage-dependent flickery block of an open cystic fibrosis transmembrane conductance regulator (CFTR) channel pore. </w:t>
      </w:r>
      <w:r w:rsidRPr="00DF4A1E">
        <w:rPr>
          <w:rFonts w:ascii="Book Antiqua" w:eastAsia="宋体" w:hAnsi="Book Antiqua" w:cs="宋体"/>
          <w:i/>
          <w:iCs/>
        </w:rPr>
        <w:t>J Physiol</w:t>
      </w:r>
      <w:r w:rsidRPr="00DF4A1E">
        <w:rPr>
          <w:rFonts w:ascii="Book Antiqua" w:eastAsia="宋体" w:hAnsi="Book Antiqua" w:cs="宋体"/>
        </w:rPr>
        <w:t> 2001; </w:t>
      </w:r>
      <w:r w:rsidRPr="00DF4A1E">
        <w:rPr>
          <w:rFonts w:ascii="Book Antiqua" w:eastAsia="宋体" w:hAnsi="Book Antiqua" w:cs="宋体"/>
          <w:b/>
          <w:bCs/>
        </w:rPr>
        <w:t>532</w:t>
      </w:r>
      <w:r w:rsidRPr="00DF4A1E">
        <w:rPr>
          <w:rFonts w:ascii="Book Antiqua" w:eastAsia="宋体" w:hAnsi="Book Antiqua" w:cs="宋体"/>
        </w:rPr>
        <w:t>: 435-448 [PMID: 11306662 DOI: 10.1111/j.1469-7793.2001.0435f.x]</w:t>
      </w:r>
    </w:p>
    <w:p w:rsidR="004E6CB7" w:rsidRPr="00DF4A1E" w:rsidRDefault="004E6CB7" w:rsidP="004E6CB7">
      <w:pPr>
        <w:spacing w:line="360" w:lineRule="auto"/>
        <w:jc w:val="both"/>
        <w:rPr>
          <w:rFonts w:ascii="Book Antiqua" w:eastAsia="宋体" w:hAnsi="Book Antiqua" w:cs="宋体"/>
        </w:rPr>
      </w:pPr>
      <w:r w:rsidRPr="00DF4A1E">
        <w:rPr>
          <w:rFonts w:ascii="Book Antiqua" w:eastAsia="宋体" w:hAnsi="Book Antiqua" w:cs="宋体"/>
        </w:rPr>
        <w:lastRenderedPageBreak/>
        <w:t>101 </w:t>
      </w:r>
      <w:r w:rsidRPr="00DF4A1E">
        <w:rPr>
          <w:rFonts w:ascii="Book Antiqua" w:eastAsia="宋体" w:hAnsi="Book Antiqua" w:cs="宋体"/>
          <w:b/>
          <w:bCs/>
        </w:rPr>
        <w:t>Li MS</w:t>
      </w:r>
      <w:r w:rsidRPr="00DF4A1E">
        <w:rPr>
          <w:rFonts w:ascii="Book Antiqua" w:eastAsia="宋体" w:hAnsi="Book Antiqua" w:cs="宋体"/>
        </w:rPr>
        <w:t>, Holstead RG, Wang W, Linsdell P. Regulation of CFTR chloride channel macroscopic conductance by extracellular bicarbonate. </w:t>
      </w:r>
      <w:r w:rsidRPr="00DF4A1E">
        <w:rPr>
          <w:rFonts w:ascii="Book Antiqua" w:eastAsia="宋体" w:hAnsi="Book Antiqua" w:cs="宋体"/>
          <w:i/>
          <w:iCs/>
        </w:rPr>
        <w:t>Am J Physiol Cell Physiol</w:t>
      </w:r>
      <w:r w:rsidRPr="00DF4A1E">
        <w:rPr>
          <w:rFonts w:ascii="Book Antiqua" w:eastAsia="宋体" w:hAnsi="Book Antiqua" w:cs="宋体"/>
        </w:rPr>
        <w:t> 2011; </w:t>
      </w:r>
      <w:r w:rsidRPr="00DF4A1E">
        <w:rPr>
          <w:rFonts w:ascii="Book Antiqua" w:eastAsia="宋体" w:hAnsi="Book Antiqua" w:cs="宋体"/>
          <w:b/>
          <w:bCs/>
        </w:rPr>
        <w:t>300</w:t>
      </w:r>
      <w:r w:rsidRPr="00DF4A1E">
        <w:rPr>
          <w:rFonts w:ascii="Book Antiqua" w:eastAsia="宋体" w:hAnsi="Book Antiqua" w:cs="宋体"/>
        </w:rPr>
        <w:t>: C65-C74 [PMID: 20926782 DOI: 10.1152/ajpcell.00290.2010]</w:t>
      </w:r>
    </w:p>
    <w:p w:rsidR="004E6CB7" w:rsidRPr="00DF4A1E" w:rsidRDefault="004E6CB7" w:rsidP="004E6CB7">
      <w:pPr>
        <w:spacing w:line="360" w:lineRule="auto"/>
        <w:jc w:val="both"/>
        <w:rPr>
          <w:rFonts w:ascii="Book Antiqua" w:eastAsia="宋体" w:hAnsi="Book Antiqua" w:cs="宋体"/>
        </w:rPr>
      </w:pPr>
      <w:r>
        <w:rPr>
          <w:rFonts w:ascii="Book Antiqua" w:eastAsia="宋体" w:hAnsi="Book Antiqua" w:cs="宋体"/>
        </w:rPr>
        <w:t xml:space="preserve">102 </w:t>
      </w:r>
      <w:r w:rsidRPr="00DF4A1E">
        <w:rPr>
          <w:rFonts w:ascii="Book Antiqua" w:eastAsia="宋体" w:hAnsi="Book Antiqua" w:cs="宋体"/>
        </w:rPr>
        <w:t>Argent BE, Gray MA, Steward MC, Case RM. Cell physiology of pancreatic ducts. In: Physiology of the gastrointestinal tract. 5th ed. Johnson L, editor. San Diego: Elsevier, 2012: 1399-1423</w:t>
      </w:r>
    </w:p>
    <w:p w:rsidR="004E6CB7" w:rsidRPr="00DF4A1E" w:rsidRDefault="004E6CB7" w:rsidP="004E6CB7">
      <w:pPr>
        <w:spacing w:line="360" w:lineRule="auto"/>
        <w:jc w:val="both"/>
        <w:rPr>
          <w:rFonts w:ascii="Book Antiqua" w:eastAsia="宋体" w:hAnsi="Book Antiqua" w:cs="宋体"/>
        </w:rPr>
      </w:pPr>
      <w:r w:rsidRPr="00DF4A1E">
        <w:rPr>
          <w:rFonts w:ascii="Book Antiqua" w:eastAsia="宋体" w:hAnsi="Book Antiqua" w:cs="宋体"/>
        </w:rPr>
        <w:t>103 </w:t>
      </w:r>
      <w:r w:rsidRPr="00DF4A1E">
        <w:rPr>
          <w:rFonts w:ascii="Book Antiqua" w:eastAsia="宋体" w:hAnsi="Book Antiqua" w:cs="宋体"/>
          <w:b/>
          <w:bCs/>
        </w:rPr>
        <w:t>Tang L</w:t>
      </w:r>
      <w:r w:rsidRPr="00DF4A1E">
        <w:rPr>
          <w:rFonts w:ascii="Book Antiqua" w:eastAsia="宋体" w:hAnsi="Book Antiqua" w:cs="宋体"/>
        </w:rPr>
        <w:t>, Fatehi M, Linsdell P. Mechanism of direct bicarbonate transport by the CFTR anion channel. </w:t>
      </w:r>
      <w:r w:rsidRPr="00DF4A1E">
        <w:rPr>
          <w:rFonts w:ascii="Book Antiqua" w:eastAsia="宋体" w:hAnsi="Book Antiqua" w:cs="宋体"/>
          <w:i/>
          <w:iCs/>
        </w:rPr>
        <w:t>J Cyst Fibros</w:t>
      </w:r>
      <w:r w:rsidRPr="00DF4A1E">
        <w:rPr>
          <w:rFonts w:ascii="Book Antiqua" w:eastAsia="宋体" w:hAnsi="Book Antiqua" w:cs="宋体"/>
        </w:rPr>
        <w:t> 2009; </w:t>
      </w:r>
      <w:r w:rsidRPr="00DF4A1E">
        <w:rPr>
          <w:rFonts w:ascii="Book Antiqua" w:eastAsia="宋体" w:hAnsi="Book Antiqua" w:cs="宋体"/>
          <w:b/>
          <w:bCs/>
        </w:rPr>
        <w:t>8</w:t>
      </w:r>
      <w:r w:rsidRPr="00DF4A1E">
        <w:rPr>
          <w:rFonts w:ascii="Book Antiqua" w:eastAsia="宋体" w:hAnsi="Book Antiqua" w:cs="宋体"/>
        </w:rPr>
        <w:t>: 115-121 [PMID: 19019741 DOI: 10.1016/j.jcf.2008.10.004]</w:t>
      </w:r>
    </w:p>
    <w:p w:rsidR="004E6CB7" w:rsidRPr="00DF4A1E" w:rsidRDefault="004E6CB7" w:rsidP="004E6CB7">
      <w:pPr>
        <w:spacing w:line="360" w:lineRule="auto"/>
        <w:jc w:val="both"/>
        <w:rPr>
          <w:rFonts w:ascii="Book Antiqua" w:eastAsia="宋体" w:hAnsi="Book Antiqua" w:cs="宋体"/>
        </w:rPr>
      </w:pPr>
      <w:r w:rsidRPr="00DF4A1E">
        <w:rPr>
          <w:rFonts w:ascii="Book Antiqua" w:eastAsia="宋体" w:hAnsi="Book Antiqua" w:cs="宋体"/>
        </w:rPr>
        <w:t>104 </w:t>
      </w:r>
      <w:r w:rsidRPr="00DF4A1E">
        <w:rPr>
          <w:rFonts w:ascii="Book Antiqua" w:eastAsia="宋体" w:hAnsi="Book Antiqua" w:cs="宋体"/>
          <w:b/>
          <w:bCs/>
        </w:rPr>
        <w:t>Bridges RJ</w:t>
      </w:r>
      <w:r w:rsidRPr="00DF4A1E">
        <w:rPr>
          <w:rFonts w:ascii="Book Antiqua" w:eastAsia="宋体" w:hAnsi="Book Antiqua" w:cs="宋体"/>
        </w:rPr>
        <w:t>. Mechanisms of bicarbonate secretion: lessons from the airways. </w:t>
      </w:r>
      <w:r w:rsidRPr="00DF4A1E">
        <w:rPr>
          <w:rFonts w:ascii="Book Antiqua" w:eastAsia="宋体" w:hAnsi="Book Antiqua" w:cs="宋体"/>
          <w:i/>
          <w:iCs/>
        </w:rPr>
        <w:t>Cold Spring Harb Perspect Med</w:t>
      </w:r>
      <w:r w:rsidRPr="00DF4A1E">
        <w:rPr>
          <w:rFonts w:ascii="Book Antiqua" w:eastAsia="宋体" w:hAnsi="Book Antiqua" w:cs="宋体"/>
        </w:rPr>
        <w:t> 2012; </w:t>
      </w:r>
      <w:r w:rsidRPr="00DF4A1E">
        <w:rPr>
          <w:rFonts w:ascii="Book Antiqua" w:eastAsia="宋体" w:hAnsi="Book Antiqua" w:cs="宋体"/>
          <w:b/>
          <w:bCs/>
        </w:rPr>
        <w:t>2</w:t>
      </w:r>
      <w:r w:rsidRPr="00DF4A1E">
        <w:rPr>
          <w:rFonts w:ascii="Book Antiqua" w:eastAsia="宋体" w:hAnsi="Book Antiqua" w:cs="宋体"/>
        </w:rPr>
        <w:t>: [PMID: 22908201 DOI: 10.1101/cshperspect.a015016]</w:t>
      </w:r>
    </w:p>
    <w:p w:rsidR="004E6CB7" w:rsidRPr="00DF4A1E" w:rsidRDefault="004E6CB7" w:rsidP="004E6CB7">
      <w:pPr>
        <w:spacing w:line="360" w:lineRule="auto"/>
        <w:jc w:val="both"/>
        <w:rPr>
          <w:rFonts w:ascii="Book Antiqua" w:eastAsia="宋体" w:hAnsi="Book Antiqua" w:cs="宋体"/>
        </w:rPr>
      </w:pPr>
      <w:r w:rsidRPr="00DF4A1E">
        <w:rPr>
          <w:rFonts w:ascii="Book Antiqua" w:eastAsia="宋体" w:hAnsi="Book Antiqua" w:cs="宋体"/>
        </w:rPr>
        <w:t>105 </w:t>
      </w:r>
      <w:r w:rsidRPr="00DF4A1E">
        <w:rPr>
          <w:rFonts w:ascii="Book Antiqua" w:eastAsia="宋体" w:hAnsi="Book Antiqua" w:cs="宋体"/>
          <w:b/>
          <w:bCs/>
        </w:rPr>
        <w:t>Cuthbert AW</w:t>
      </w:r>
      <w:r w:rsidRPr="00DF4A1E">
        <w:rPr>
          <w:rFonts w:ascii="Book Antiqua" w:eastAsia="宋体" w:hAnsi="Book Antiqua" w:cs="宋体"/>
        </w:rPr>
        <w:t>. Bicarbonate secretion in the murine gallbladder--lessons for the treatment of cystic fibrosis. </w:t>
      </w:r>
      <w:r w:rsidRPr="00DF4A1E">
        <w:rPr>
          <w:rFonts w:ascii="Book Antiqua" w:eastAsia="宋体" w:hAnsi="Book Antiqua" w:cs="宋体"/>
          <w:i/>
          <w:iCs/>
        </w:rPr>
        <w:t>JOP</w:t>
      </w:r>
      <w:r w:rsidRPr="00DF4A1E">
        <w:rPr>
          <w:rFonts w:ascii="Book Antiqua" w:eastAsia="宋体" w:hAnsi="Book Antiqua" w:cs="宋体"/>
        </w:rPr>
        <w:t> 2001; </w:t>
      </w:r>
      <w:r w:rsidRPr="00DF4A1E">
        <w:rPr>
          <w:rFonts w:ascii="Book Antiqua" w:eastAsia="宋体" w:hAnsi="Book Antiqua" w:cs="宋体"/>
          <w:b/>
          <w:bCs/>
        </w:rPr>
        <w:t>2</w:t>
      </w:r>
      <w:r w:rsidRPr="00DF4A1E">
        <w:rPr>
          <w:rFonts w:ascii="Book Antiqua" w:eastAsia="宋体" w:hAnsi="Book Antiqua" w:cs="宋体"/>
        </w:rPr>
        <w:t>: 257-262 [PMID: 11875268]</w:t>
      </w:r>
    </w:p>
    <w:p w:rsidR="004E6CB7" w:rsidRPr="00DF4A1E" w:rsidRDefault="004E6CB7" w:rsidP="004E6CB7">
      <w:pPr>
        <w:spacing w:line="360" w:lineRule="auto"/>
        <w:jc w:val="both"/>
        <w:rPr>
          <w:rFonts w:ascii="Book Antiqua" w:eastAsia="宋体" w:hAnsi="Book Antiqua" w:cs="宋体"/>
        </w:rPr>
      </w:pPr>
      <w:r w:rsidRPr="00DF4A1E">
        <w:rPr>
          <w:rFonts w:ascii="Book Antiqua" w:eastAsia="宋体" w:hAnsi="Book Antiqua" w:cs="宋体"/>
        </w:rPr>
        <w:t>106 </w:t>
      </w:r>
      <w:r w:rsidRPr="00DF4A1E">
        <w:rPr>
          <w:rFonts w:ascii="Book Antiqua" w:eastAsia="宋体" w:hAnsi="Book Antiqua" w:cs="宋体"/>
          <w:b/>
          <w:bCs/>
        </w:rPr>
        <w:t>Wang XF</w:t>
      </w:r>
      <w:r w:rsidRPr="00DF4A1E">
        <w:rPr>
          <w:rFonts w:ascii="Book Antiqua" w:eastAsia="宋体" w:hAnsi="Book Antiqua" w:cs="宋体"/>
        </w:rPr>
        <w:t>, Zhou CX, Shi QX, Yuan YY, Yu MK, Ajonuma LC, Ho LS, Lo PS, Tsang LL, Liu Y, Lam SY, Chan LN, Zhao WC, Chung YW, Chan HC. Involvement of CFTR in uterine bicarbonate secretion and the fertilizing capacity of sperm. </w:t>
      </w:r>
      <w:r w:rsidRPr="00DF4A1E">
        <w:rPr>
          <w:rFonts w:ascii="Book Antiqua" w:eastAsia="宋体" w:hAnsi="Book Antiqua" w:cs="宋体"/>
          <w:i/>
          <w:iCs/>
        </w:rPr>
        <w:t>Nat Cell Biol</w:t>
      </w:r>
      <w:r w:rsidRPr="00DF4A1E">
        <w:rPr>
          <w:rFonts w:ascii="Book Antiqua" w:eastAsia="宋体" w:hAnsi="Book Antiqua" w:cs="宋体"/>
        </w:rPr>
        <w:t> 2003; </w:t>
      </w:r>
      <w:r w:rsidRPr="00DF4A1E">
        <w:rPr>
          <w:rFonts w:ascii="Book Antiqua" w:eastAsia="宋体" w:hAnsi="Book Antiqua" w:cs="宋体"/>
          <w:b/>
          <w:bCs/>
        </w:rPr>
        <w:t>5</w:t>
      </w:r>
      <w:r w:rsidRPr="00DF4A1E">
        <w:rPr>
          <w:rFonts w:ascii="Book Antiqua" w:eastAsia="宋体" w:hAnsi="Book Antiqua" w:cs="宋体"/>
        </w:rPr>
        <w:t>: 902-906 [PMID: 14515130 DOI: 10.1038/ncb1047]</w:t>
      </w:r>
    </w:p>
    <w:p w:rsidR="004E6CB7" w:rsidRPr="00DF4A1E" w:rsidRDefault="004E6CB7" w:rsidP="004E6CB7">
      <w:pPr>
        <w:spacing w:line="360" w:lineRule="auto"/>
        <w:jc w:val="both"/>
        <w:rPr>
          <w:rFonts w:ascii="Book Antiqua" w:eastAsia="宋体" w:hAnsi="Book Antiqua" w:cs="宋体"/>
        </w:rPr>
      </w:pPr>
      <w:r w:rsidRPr="00DF4A1E">
        <w:rPr>
          <w:rFonts w:ascii="Book Antiqua" w:eastAsia="宋体" w:hAnsi="Book Antiqua" w:cs="宋体"/>
        </w:rPr>
        <w:t>107 </w:t>
      </w:r>
      <w:r w:rsidRPr="00DF4A1E">
        <w:rPr>
          <w:rFonts w:ascii="Book Antiqua" w:eastAsia="宋体" w:hAnsi="Book Antiqua" w:cs="宋体"/>
          <w:b/>
          <w:bCs/>
        </w:rPr>
        <w:t>Allen A</w:t>
      </w:r>
      <w:r w:rsidRPr="00DF4A1E">
        <w:rPr>
          <w:rFonts w:ascii="Book Antiqua" w:eastAsia="宋体" w:hAnsi="Book Antiqua" w:cs="宋体"/>
        </w:rPr>
        <w:t>, Flemström G. Gastroduodenal mucus bicarbonate barrier: protection against acid and pepsin. </w:t>
      </w:r>
      <w:r w:rsidRPr="00DF4A1E">
        <w:rPr>
          <w:rFonts w:ascii="Book Antiqua" w:eastAsia="宋体" w:hAnsi="Book Antiqua" w:cs="宋体"/>
          <w:i/>
          <w:iCs/>
        </w:rPr>
        <w:t>Am J Physiol Cell Physiol</w:t>
      </w:r>
      <w:r w:rsidRPr="00DF4A1E">
        <w:rPr>
          <w:rFonts w:ascii="Book Antiqua" w:eastAsia="宋体" w:hAnsi="Book Antiqua" w:cs="宋体"/>
        </w:rPr>
        <w:t> 2005; </w:t>
      </w:r>
      <w:r w:rsidRPr="00DF4A1E">
        <w:rPr>
          <w:rFonts w:ascii="Book Antiqua" w:eastAsia="宋体" w:hAnsi="Book Antiqua" w:cs="宋体"/>
          <w:b/>
          <w:bCs/>
        </w:rPr>
        <w:t>288</w:t>
      </w:r>
      <w:r w:rsidRPr="00DF4A1E">
        <w:rPr>
          <w:rFonts w:ascii="Book Antiqua" w:eastAsia="宋体" w:hAnsi="Book Antiqua" w:cs="宋体"/>
        </w:rPr>
        <w:t>: C1-19 [PMID: 15591243 DOI: 10.1152/ajpcell.00102.2004]</w:t>
      </w:r>
    </w:p>
    <w:p w:rsidR="004E6CB7" w:rsidRPr="00DF4A1E" w:rsidRDefault="004E6CB7" w:rsidP="004E6CB7">
      <w:pPr>
        <w:spacing w:line="360" w:lineRule="auto"/>
        <w:jc w:val="both"/>
        <w:rPr>
          <w:rFonts w:ascii="Book Antiqua" w:eastAsia="宋体" w:hAnsi="Book Antiqua" w:cs="宋体"/>
        </w:rPr>
      </w:pPr>
      <w:r w:rsidRPr="00DF4A1E">
        <w:rPr>
          <w:rFonts w:ascii="Book Antiqua" w:eastAsia="宋体" w:hAnsi="Book Antiqua" w:cs="宋体"/>
        </w:rPr>
        <w:t>108 </w:t>
      </w:r>
      <w:r w:rsidRPr="00DF4A1E">
        <w:rPr>
          <w:rFonts w:ascii="Book Antiqua" w:eastAsia="宋体" w:hAnsi="Book Antiqua" w:cs="宋体"/>
          <w:b/>
          <w:bCs/>
        </w:rPr>
        <w:t>Banales JM</w:t>
      </w:r>
      <w:r w:rsidRPr="00DF4A1E">
        <w:rPr>
          <w:rFonts w:ascii="Book Antiqua" w:eastAsia="宋体" w:hAnsi="Book Antiqua" w:cs="宋体"/>
        </w:rPr>
        <w:t>, Prieto J, Medina JF. Cholangiocyte anion exchange and biliary bicarbonate excretion. </w:t>
      </w:r>
      <w:r w:rsidRPr="00DF4A1E">
        <w:rPr>
          <w:rFonts w:ascii="Book Antiqua" w:eastAsia="宋体" w:hAnsi="Book Antiqua" w:cs="宋体"/>
          <w:i/>
          <w:iCs/>
        </w:rPr>
        <w:t>World J Gastroenterol</w:t>
      </w:r>
      <w:r w:rsidRPr="00DF4A1E">
        <w:rPr>
          <w:rFonts w:ascii="Book Antiqua" w:eastAsia="宋体" w:hAnsi="Book Antiqua" w:cs="宋体"/>
        </w:rPr>
        <w:t> 2006; </w:t>
      </w:r>
      <w:r w:rsidRPr="00DF4A1E">
        <w:rPr>
          <w:rFonts w:ascii="Book Antiqua" w:eastAsia="宋体" w:hAnsi="Book Antiqua" w:cs="宋体"/>
          <w:b/>
          <w:bCs/>
        </w:rPr>
        <w:t>12</w:t>
      </w:r>
      <w:r w:rsidRPr="00DF4A1E">
        <w:rPr>
          <w:rFonts w:ascii="Book Antiqua" w:eastAsia="宋体" w:hAnsi="Book Antiqua" w:cs="宋体"/>
        </w:rPr>
        <w:t>: 3496-3511 [PMID: 16773707]</w:t>
      </w:r>
    </w:p>
    <w:p w:rsidR="004E6CB7" w:rsidRPr="00DF4A1E" w:rsidRDefault="004E6CB7" w:rsidP="004E6CB7">
      <w:pPr>
        <w:spacing w:line="360" w:lineRule="auto"/>
        <w:jc w:val="both"/>
        <w:rPr>
          <w:rFonts w:ascii="Book Antiqua" w:eastAsia="宋体" w:hAnsi="Book Antiqua" w:cs="宋体"/>
        </w:rPr>
      </w:pPr>
      <w:r w:rsidRPr="00DF4A1E">
        <w:rPr>
          <w:rFonts w:ascii="Book Antiqua" w:eastAsia="宋体" w:hAnsi="Book Antiqua" w:cs="宋体"/>
        </w:rPr>
        <w:t>109 </w:t>
      </w:r>
      <w:r w:rsidRPr="00DF4A1E">
        <w:rPr>
          <w:rFonts w:ascii="Book Antiqua" w:eastAsia="宋体" w:hAnsi="Book Antiqua" w:cs="宋体"/>
          <w:b/>
          <w:bCs/>
        </w:rPr>
        <w:t>Fischer H</w:t>
      </w:r>
      <w:r w:rsidRPr="00DF4A1E">
        <w:rPr>
          <w:rFonts w:ascii="Book Antiqua" w:eastAsia="宋体" w:hAnsi="Book Antiqua" w:cs="宋体"/>
        </w:rPr>
        <w:t>, Widdicombe JH. Mechanisms of acid and base secretion by the airway epithelium. </w:t>
      </w:r>
      <w:r w:rsidRPr="00DF4A1E">
        <w:rPr>
          <w:rFonts w:ascii="Book Antiqua" w:eastAsia="宋体" w:hAnsi="Book Antiqua" w:cs="宋体"/>
          <w:i/>
          <w:iCs/>
        </w:rPr>
        <w:t>J Membr Biol</w:t>
      </w:r>
      <w:r w:rsidRPr="00DF4A1E">
        <w:rPr>
          <w:rFonts w:ascii="Book Antiqua" w:eastAsia="宋体" w:hAnsi="Book Antiqua" w:cs="宋体"/>
        </w:rPr>
        <w:t> 2006; </w:t>
      </w:r>
      <w:r w:rsidRPr="00DF4A1E">
        <w:rPr>
          <w:rFonts w:ascii="Book Antiqua" w:eastAsia="宋体" w:hAnsi="Book Antiqua" w:cs="宋体"/>
          <w:b/>
          <w:bCs/>
        </w:rPr>
        <w:t>211</w:t>
      </w:r>
      <w:r w:rsidRPr="00DF4A1E">
        <w:rPr>
          <w:rFonts w:ascii="Book Antiqua" w:eastAsia="宋体" w:hAnsi="Book Antiqua" w:cs="宋体"/>
        </w:rPr>
        <w:t>: 139-150 [PMID: 17091214 DOI: 10.1007/s00232-006-0861-0]</w:t>
      </w:r>
    </w:p>
    <w:p w:rsidR="004E6CB7" w:rsidRPr="00DF4A1E" w:rsidRDefault="004E6CB7" w:rsidP="004E6CB7">
      <w:pPr>
        <w:spacing w:line="360" w:lineRule="auto"/>
        <w:jc w:val="both"/>
        <w:rPr>
          <w:rFonts w:ascii="Book Antiqua" w:eastAsia="宋体" w:hAnsi="Book Antiqua" w:cs="宋体"/>
        </w:rPr>
      </w:pPr>
      <w:r w:rsidRPr="00DF4A1E">
        <w:rPr>
          <w:rFonts w:ascii="Book Antiqua" w:eastAsia="宋体" w:hAnsi="Book Antiqua" w:cs="宋体"/>
        </w:rPr>
        <w:t>110 </w:t>
      </w:r>
      <w:r w:rsidRPr="00DF4A1E">
        <w:rPr>
          <w:rFonts w:ascii="Book Antiqua" w:eastAsia="宋体" w:hAnsi="Book Antiqua" w:cs="宋体"/>
          <w:b/>
          <w:bCs/>
        </w:rPr>
        <w:t>Chan HC</w:t>
      </w:r>
      <w:r w:rsidRPr="00DF4A1E">
        <w:rPr>
          <w:rFonts w:ascii="Book Antiqua" w:eastAsia="宋体" w:hAnsi="Book Antiqua" w:cs="宋体"/>
        </w:rPr>
        <w:t>, Ruan YC, He Q, Chen MH, Chen H, Xu WM, Chen WY, Xie C, Zhang XH, Zhou Z. The cystic fibrosis transmembrane conductance regulator in reproductive health and disease. </w:t>
      </w:r>
      <w:r w:rsidRPr="00DF4A1E">
        <w:rPr>
          <w:rFonts w:ascii="Book Antiqua" w:eastAsia="宋体" w:hAnsi="Book Antiqua" w:cs="宋体"/>
          <w:i/>
          <w:iCs/>
        </w:rPr>
        <w:t>J Physiol</w:t>
      </w:r>
      <w:r w:rsidRPr="00DF4A1E">
        <w:rPr>
          <w:rFonts w:ascii="Book Antiqua" w:eastAsia="宋体" w:hAnsi="Book Antiqua" w:cs="宋体"/>
        </w:rPr>
        <w:t> 2009; </w:t>
      </w:r>
      <w:r w:rsidRPr="00DF4A1E">
        <w:rPr>
          <w:rFonts w:ascii="Book Antiqua" w:eastAsia="宋体" w:hAnsi="Book Antiqua" w:cs="宋体"/>
          <w:b/>
          <w:bCs/>
        </w:rPr>
        <w:t>587</w:t>
      </w:r>
      <w:r w:rsidRPr="00DF4A1E">
        <w:rPr>
          <w:rFonts w:ascii="Book Antiqua" w:eastAsia="宋体" w:hAnsi="Book Antiqua" w:cs="宋体"/>
        </w:rPr>
        <w:t>: 2187-2195 [PMID: 19015188 DOI: 10.1113/jphysiol.2008.164970]</w:t>
      </w:r>
    </w:p>
    <w:p w:rsidR="004E6CB7" w:rsidRPr="00DF4A1E" w:rsidRDefault="004E6CB7" w:rsidP="004E6CB7">
      <w:pPr>
        <w:spacing w:line="360" w:lineRule="auto"/>
        <w:jc w:val="both"/>
        <w:rPr>
          <w:rFonts w:ascii="Book Antiqua" w:eastAsia="宋体" w:hAnsi="Book Antiqua" w:cs="宋体"/>
        </w:rPr>
      </w:pPr>
      <w:r w:rsidRPr="00DF4A1E">
        <w:rPr>
          <w:rFonts w:ascii="Book Antiqua" w:eastAsia="宋体" w:hAnsi="Book Antiqua" w:cs="宋体"/>
        </w:rPr>
        <w:lastRenderedPageBreak/>
        <w:t>111 </w:t>
      </w:r>
      <w:r w:rsidRPr="00DF4A1E">
        <w:rPr>
          <w:rFonts w:ascii="Book Antiqua" w:eastAsia="宋体" w:hAnsi="Book Antiqua" w:cs="宋体"/>
          <w:b/>
          <w:bCs/>
        </w:rPr>
        <w:t>O'Reilly CM</w:t>
      </w:r>
      <w:r w:rsidRPr="00DF4A1E">
        <w:rPr>
          <w:rFonts w:ascii="Book Antiqua" w:eastAsia="宋体" w:hAnsi="Book Antiqua" w:cs="宋体"/>
        </w:rPr>
        <w:t>, Winpenny JP, Argent BE, Gray MA. Cystic fibrosis transmembrane conductance regulator currents in guinea pig pancreatic duct cells: inhibition by bicarbonate ions. </w:t>
      </w:r>
      <w:r w:rsidRPr="00DF4A1E">
        <w:rPr>
          <w:rFonts w:ascii="Book Antiqua" w:eastAsia="宋体" w:hAnsi="Book Antiqua" w:cs="宋体"/>
          <w:i/>
          <w:iCs/>
        </w:rPr>
        <w:t>Gastroenterology</w:t>
      </w:r>
      <w:r w:rsidRPr="00DF4A1E">
        <w:rPr>
          <w:rFonts w:ascii="Book Antiqua" w:eastAsia="宋体" w:hAnsi="Book Antiqua" w:cs="宋体"/>
        </w:rPr>
        <w:t> 2000; </w:t>
      </w:r>
      <w:r w:rsidRPr="00DF4A1E">
        <w:rPr>
          <w:rFonts w:ascii="Book Antiqua" w:eastAsia="宋体" w:hAnsi="Book Antiqua" w:cs="宋体"/>
          <w:b/>
          <w:bCs/>
        </w:rPr>
        <w:t>118</w:t>
      </w:r>
      <w:r w:rsidRPr="00DF4A1E">
        <w:rPr>
          <w:rFonts w:ascii="Book Antiqua" w:eastAsia="宋体" w:hAnsi="Book Antiqua" w:cs="宋体"/>
        </w:rPr>
        <w:t>: 1187-1196 [PMID: 10833494 DOI: 10.1016/S0016-5085(00)70372-6]</w:t>
      </w:r>
    </w:p>
    <w:p w:rsidR="004E6CB7" w:rsidRPr="00DF4A1E" w:rsidRDefault="004E6CB7" w:rsidP="004E6CB7">
      <w:pPr>
        <w:spacing w:line="360" w:lineRule="auto"/>
        <w:jc w:val="both"/>
        <w:rPr>
          <w:rFonts w:ascii="Book Antiqua" w:eastAsia="宋体" w:hAnsi="Book Antiqua" w:cs="宋体"/>
        </w:rPr>
      </w:pPr>
      <w:r w:rsidRPr="00DF4A1E">
        <w:rPr>
          <w:rFonts w:ascii="Book Antiqua" w:eastAsia="宋体" w:hAnsi="Book Antiqua" w:cs="宋体"/>
        </w:rPr>
        <w:t>112 </w:t>
      </w:r>
      <w:r w:rsidRPr="00DF4A1E">
        <w:rPr>
          <w:rFonts w:ascii="Book Antiqua" w:eastAsia="宋体" w:hAnsi="Book Antiqua" w:cs="宋体"/>
          <w:b/>
          <w:bCs/>
        </w:rPr>
        <w:t>Shcheynikov N</w:t>
      </w:r>
      <w:r w:rsidRPr="00DF4A1E">
        <w:rPr>
          <w:rFonts w:ascii="Book Antiqua" w:eastAsia="宋体" w:hAnsi="Book Antiqua" w:cs="宋体"/>
        </w:rPr>
        <w:t>, Kim KH, Kim KM, Dorwart MR, Ko SB, Goto H, Naruse S, Thomas PJ, Muallem S. Dynamic control of cystic fibrosis transmembrane conductance regulator Cl(-)/HCO3(-) selectivity by external Cl(-). </w:t>
      </w:r>
      <w:r w:rsidRPr="00DF4A1E">
        <w:rPr>
          <w:rFonts w:ascii="Book Antiqua" w:eastAsia="宋体" w:hAnsi="Book Antiqua" w:cs="宋体"/>
          <w:i/>
          <w:iCs/>
        </w:rPr>
        <w:t>J Biol Chem</w:t>
      </w:r>
      <w:r w:rsidRPr="00DF4A1E">
        <w:rPr>
          <w:rFonts w:ascii="Book Antiqua" w:eastAsia="宋体" w:hAnsi="Book Antiqua" w:cs="宋体"/>
        </w:rPr>
        <w:t> 2004; </w:t>
      </w:r>
      <w:r w:rsidRPr="00DF4A1E">
        <w:rPr>
          <w:rFonts w:ascii="Book Antiqua" w:eastAsia="宋体" w:hAnsi="Book Antiqua" w:cs="宋体"/>
          <w:b/>
          <w:bCs/>
        </w:rPr>
        <w:t>279</w:t>
      </w:r>
      <w:r w:rsidRPr="00DF4A1E">
        <w:rPr>
          <w:rFonts w:ascii="Book Antiqua" w:eastAsia="宋体" w:hAnsi="Book Antiqua" w:cs="宋体"/>
        </w:rPr>
        <w:t>: 21857-21865 [PMID: 15010471 DOI: 10.1074/jbc.M313323200]</w:t>
      </w:r>
    </w:p>
    <w:p w:rsidR="004E6CB7" w:rsidRPr="00DF4A1E" w:rsidRDefault="004E6CB7" w:rsidP="004E6CB7">
      <w:pPr>
        <w:spacing w:line="360" w:lineRule="auto"/>
        <w:jc w:val="both"/>
        <w:rPr>
          <w:rFonts w:ascii="Book Antiqua" w:eastAsia="宋体" w:hAnsi="Book Antiqua" w:cs="宋体"/>
        </w:rPr>
      </w:pPr>
      <w:r w:rsidRPr="00DF4A1E">
        <w:rPr>
          <w:rFonts w:ascii="Book Antiqua" w:eastAsia="宋体" w:hAnsi="Book Antiqua" w:cs="宋体"/>
        </w:rPr>
        <w:t>113 </w:t>
      </w:r>
      <w:r w:rsidRPr="00DF4A1E">
        <w:rPr>
          <w:rFonts w:ascii="Book Antiqua" w:eastAsia="宋体" w:hAnsi="Book Antiqua" w:cs="宋体"/>
          <w:b/>
          <w:bCs/>
        </w:rPr>
        <w:t>Wright AM</w:t>
      </w:r>
      <w:r w:rsidRPr="00DF4A1E">
        <w:rPr>
          <w:rFonts w:ascii="Book Antiqua" w:eastAsia="宋体" w:hAnsi="Book Antiqua" w:cs="宋体"/>
        </w:rPr>
        <w:t>, Gong X, Verdon B, Linsdell P, Mehta A, Riordan JR, Argent BE, Gray MA. Novel regulation of cystic fibrosis transmembrane conductance regulator (CFTR) channel gating by external chloride. </w:t>
      </w:r>
      <w:r w:rsidRPr="00DF4A1E">
        <w:rPr>
          <w:rFonts w:ascii="Book Antiqua" w:eastAsia="宋体" w:hAnsi="Book Antiqua" w:cs="宋体"/>
          <w:i/>
          <w:iCs/>
        </w:rPr>
        <w:t>J Biol Chem</w:t>
      </w:r>
      <w:r w:rsidRPr="00DF4A1E">
        <w:rPr>
          <w:rFonts w:ascii="Book Antiqua" w:eastAsia="宋体" w:hAnsi="Book Antiqua" w:cs="宋体"/>
        </w:rPr>
        <w:t> 2004; </w:t>
      </w:r>
      <w:r w:rsidRPr="00DF4A1E">
        <w:rPr>
          <w:rFonts w:ascii="Book Antiqua" w:eastAsia="宋体" w:hAnsi="Book Antiqua" w:cs="宋体"/>
          <w:b/>
          <w:bCs/>
        </w:rPr>
        <w:t>279</w:t>
      </w:r>
      <w:r w:rsidRPr="00DF4A1E">
        <w:rPr>
          <w:rFonts w:ascii="Book Antiqua" w:eastAsia="宋体" w:hAnsi="Book Antiqua" w:cs="宋体"/>
        </w:rPr>
        <w:t>: 41658-41663 [PMID: 15286085 DOI: 10.1074/jbc.M405517200]</w:t>
      </w:r>
    </w:p>
    <w:p w:rsidR="004E6CB7" w:rsidRPr="00DF4A1E" w:rsidRDefault="004E6CB7" w:rsidP="004E6CB7">
      <w:pPr>
        <w:spacing w:line="360" w:lineRule="auto"/>
        <w:jc w:val="both"/>
        <w:rPr>
          <w:rFonts w:ascii="Book Antiqua" w:eastAsia="宋体" w:hAnsi="Book Antiqua" w:cs="宋体"/>
        </w:rPr>
      </w:pPr>
      <w:r w:rsidRPr="00DF4A1E">
        <w:rPr>
          <w:rFonts w:ascii="Book Antiqua" w:eastAsia="宋体" w:hAnsi="Book Antiqua" w:cs="宋体"/>
        </w:rPr>
        <w:t>114 </w:t>
      </w:r>
      <w:r w:rsidRPr="00DF4A1E">
        <w:rPr>
          <w:rFonts w:ascii="Book Antiqua" w:eastAsia="宋体" w:hAnsi="Book Antiqua" w:cs="宋体"/>
          <w:b/>
          <w:bCs/>
        </w:rPr>
        <w:t>Li MS</w:t>
      </w:r>
      <w:r w:rsidRPr="00DF4A1E">
        <w:rPr>
          <w:rFonts w:ascii="Book Antiqua" w:eastAsia="宋体" w:hAnsi="Book Antiqua" w:cs="宋体"/>
        </w:rPr>
        <w:t>, Cowley EA, Linsdell P. Pseudohalide anions reveal a novel extracellular site for potentiators to increase CFTR function. </w:t>
      </w:r>
      <w:r w:rsidRPr="00DF4A1E">
        <w:rPr>
          <w:rFonts w:ascii="Book Antiqua" w:eastAsia="宋体" w:hAnsi="Book Antiqua" w:cs="宋体"/>
          <w:i/>
          <w:iCs/>
        </w:rPr>
        <w:t>Br J Pharmacol</w:t>
      </w:r>
      <w:r w:rsidRPr="00DF4A1E">
        <w:rPr>
          <w:rFonts w:ascii="Book Antiqua" w:eastAsia="宋体" w:hAnsi="Book Antiqua" w:cs="宋体"/>
        </w:rPr>
        <w:t> 2012; </w:t>
      </w:r>
      <w:r w:rsidRPr="00DF4A1E">
        <w:rPr>
          <w:rFonts w:ascii="Book Antiqua" w:eastAsia="宋体" w:hAnsi="Book Antiqua" w:cs="宋体"/>
          <w:b/>
          <w:bCs/>
        </w:rPr>
        <w:t>167</w:t>
      </w:r>
      <w:r w:rsidRPr="00DF4A1E">
        <w:rPr>
          <w:rFonts w:ascii="Book Antiqua" w:eastAsia="宋体" w:hAnsi="Book Antiqua" w:cs="宋体"/>
        </w:rPr>
        <w:t>: 1062-1075 [PMID: 22612315 DOI: 10.1111/j.1476-5381.2012.02041.x]</w:t>
      </w:r>
    </w:p>
    <w:p w:rsidR="004E6CB7" w:rsidRPr="00DF4A1E" w:rsidRDefault="004E6CB7" w:rsidP="004E6CB7">
      <w:pPr>
        <w:spacing w:line="360" w:lineRule="auto"/>
        <w:jc w:val="both"/>
        <w:rPr>
          <w:rFonts w:ascii="Book Antiqua" w:eastAsia="宋体" w:hAnsi="Book Antiqua" w:cs="宋体"/>
        </w:rPr>
      </w:pPr>
      <w:r w:rsidRPr="00DF4A1E">
        <w:rPr>
          <w:rFonts w:ascii="Book Antiqua" w:eastAsia="宋体" w:hAnsi="Book Antiqua" w:cs="宋体"/>
        </w:rPr>
        <w:t>115 </w:t>
      </w:r>
      <w:r w:rsidRPr="00DF4A1E">
        <w:rPr>
          <w:rFonts w:ascii="Book Antiqua" w:eastAsia="宋体" w:hAnsi="Book Antiqua" w:cs="宋体"/>
          <w:b/>
          <w:bCs/>
        </w:rPr>
        <w:t>Linsdell P</w:t>
      </w:r>
      <w:r w:rsidRPr="00DF4A1E">
        <w:rPr>
          <w:rFonts w:ascii="Book Antiqua" w:eastAsia="宋体" w:hAnsi="Book Antiqua" w:cs="宋体"/>
        </w:rPr>
        <w:t>, Tabcharani JA, Hanrahan JW. Multi-Ion mechanism for ion permeation and block in the cystic fibrosis transmembrane conductance regulator chloride channel. </w:t>
      </w:r>
      <w:r w:rsidRPr="00DF4A1E">
        <w:rPr>
          <w:rFonts w:ascii="Book Antiqua" w:eastAsia="宋体" w:hAnsi="Book Antiqua" w:cs="宋体"/>
          <w:i/>
          <w:iCs/>
        </w:rPr>
        <w:t>J Gen Physiol</w:t>
      </w:r>
      <w:r w:rsidRPr="00DF4A1E">
        <w:rPr>
          <w:rFonts w:ascii="Book Antiqua" w:eastAsia="宋体" w:hAnsi="Book Antiqua" w:cs="宋体"/>
        </w:rPr>
        <w:t> 1997; </w:t>
      </w:r>
      <w:r w:rsidRPr="00DF4A1E">
        <w:rPr>
          <w:rFonts w:ascii="Book Antiqua" w:eastAsia="宋体" w:hAnsi="Book Antiqua" w:cs="宋体"/>
          <w:b/>
          <w:bCs/>
        </w:rPr>
        <w:t>110</w:t>
      </w:r>
      <w:r w:rsidRPr="00DF4A1E">
        <w:rPr>
          <w:rFonts w:ascii="Book Antiqua" w:eastAsia="宋体" w:hAnsi="Book Antiqua" w:cs="宋体"/>
        </w:rPr>
        <w:t>: 365-377 [PMID: 9379169 DOI: 10.1085/jgp.110.4.365]</w:t>
      </w:r>
    </w:p>
    <w:p w:rsidR="004E6CB7" w:rsidRPr="00DF4A1E" w:rsidRDefault="004E6CB7" w:rsidP="004E6CB7">
      <w:pPr>
        <w:spacing w:line="360" w:lineRule="auto"/>
        <w:jc w:val="both"/>
        <w:rPr>
          <w:rFonts w:ascii="Book Antiqua" w:eastAsia="宋体" w:hAnsi="Book Antiqua" w:cs="宋体"/>
        </w:rPr>
      </w:pPr>
      <w:r w:rsidRPr="00DF4A1E">
        <w:rPr>
          <w:rFonts w:ascii="Book Antiqua" w:eastAsia="宋体" w:hAnsi="Book Antiqua" w:cs="宋体"/>
        </w:rPr>
        <w:t>116 </w:t>
      </w:r>
      <w:r w:rsidRPr="00DF4A1E">
        <w:rPr>
          <w:rFonts w:ascii="Book Antiqua" w:eastAsia="宋体" w:hAnsi="Book Antiqua" w:cs="宋体"/>
          <w:b/>
          <w:bCs/>
        </w:rPr>
        <w:t>Gong X</w:t>
      </w:r>
      <w:r w:rsidRPr="00DF4A1E">
        <w:rPr>
          <w:rFonts w:ascii="Book Antiqua" w:eastAsia="宋体" w:hAnsi="Book Antiqua" w:cs="宋体"/>
        </w:rPr>
        <w:t>, Linsdell P. Coupled movement of permeant and blocking ions in the CFTR chloride channel pore. </w:t>
      </w:r>
      <w:r w:rsidRPr="00DF4A1E">
        <w:rPr>
          <w:rFonts w:ascii="Book Antiqua" w:eastAsia="宋体" w:hAnsi="Book Antiqua" w:cs="宋体"/>
          <w:i/>
          <w:iCs/>
        </w:rPr>
        <w:t>J Physiol</w:t>
      </w:r>
      <w:r w:rsidRPr="00DF4A1E">
        <w:rPr>
          <w:rFonts w:ascii="Book Antiqua" w:eastAsia="宋体" w:hAnsi="Book Antiqua" w:cs="宋体"/>
        </w:rPr>
        <w:t> 2003; </w:t>
      </w:r>
      <w:r w:rsidRPr="00DF4A1E">
        <w:rPr>
          <w:rFonts w:ascii="Book Antiqua" w:eastAsia="宋体" w:hAnsi="Book Antiqua" w:cs="宋体"/>
          <w:b/>
          <w:bCs/>
        </w:rPr>
        <w:t>549</w:t>
      </w:r>
      <w:r w:rsidRPr="00DF4A1E">
        <w:rPr>
          <w:rFonts w:ascii="Book Antiqua" w:eastAsia="宋体" w:hAnsi="Book Antiqua" w:cs="宋体"/>
        </w:rPr>
        <w:t>: 375-385 [PMID: 12679371 DOI: 10.1113/jphysiol.2002.038216]</w:t>
      </w:r>
    </w:p>
    <w:p w:rsidR="004E6CB7" w:rsidRPr="00DF4A1E" w:rsidRDefault="004E6CB7" w:rsidP="004E6CB7">
      <w:pPr>
        <w:spacing w:line="360" w:lineRule="auto"/>
        <w:jc w:val="both"/>
        <w:rPr>
          <w:rFonts w:ascii="Book Antiqua" w:eastAsia="宋体" w:hAnsi="Book Antiqua" w:cs="宋体"/>
        </w:rPr>
      </w:pPr>
      <w:r w:rsidRPr="00DF4A1E">
        <w:rPr>
          <w:rFonts w:ascii="Book Antiqua" w:eastAsia="宋体" w:hAnsi="Book Antiqua" w:cs="宋体"/>
        </w:rPr>
        <w:t>117 </w:t>
      </w:r>
      <w:r w:rsidRPr="00DF4A1E">
        <w:rPr>
          <w:rFonts w:ascii="Book Antiqua" w:eastAsia="宋体" w:hAnsi="Book Antiqua" w:cs="宋体"/>
          <w:b/>
          <w:bCs/>
        </w:rPr>
        <w:t>Zhou JJ</w:t>
      </w:r>
      <w:r w:rsidRPr="00DF4A1E">
        <w:rPr>
          <w:rFonts w:ascii="Book Antiqua" w:eastAsia="宋体" w:hAnsi="Book Antiqua" w:cs="宋体"/>
        </w:rPr>
        <w:t>, Linsdell P. Evidence that extracellular anions interact with a site outside the CFTR chloride channel pore to modify channel properties. </w:t>
      </w:r>
      <w:r w:rsidRPr="00DF4A1E">
        <w:rPr>
          <w:rFonts w:ascii="Book Antiqua" w:eastAsia="宋体" w:hAnsi="Book Antiqua" w:cs="宋体"/>
          <w:i/>
          <w:iCs/>
        </w:rPr>
        <w:t>Can J Physiol Pharmacol</w:t>
      </w:r>
      <w:r w:rsidRPr="00DF4A1E">
        <w:rPr>
          <w:rFonts w:ascii="Book Antiqua" w:eastAsia="宋体" w:hAnsi="Book Antiqua" w:cs="宋体"/>
        </w:rPr>
        <w:t> 2009; </w:t>
      </w:r>
      <w:r w:rsidRPr="00DF4A1E">
        <w:rPr>
          <w:rFonts w:ascii="Book Antiqua" w:eastAsia="宋体" w:hAnsi="Book Antiqua" w:cs="宋体"/>
          <w:b/>
          <w:bCs/>
        </w:rPr>
        <w:t>87</w:t>
      </w:r>
      <w:r w:rsidRPr="00DF4A1E">
        <w:rPr>
          <w:rFonts w:ascii="Book Antiqua" w:eastAsia="宋体" w:hAnsi="Book Antiqua" w:cs="宋体"/>
        </w:rPr>
        <w:t>: 387-395 [PMID: 19448737 DOI: 10.1139/y09-023]</w:t>
      </w:r>
    </w:p>
    <w:p w:rsidR="004E6CB7" w:rsidRPr="00DF4A1E" w:rsidRDefault="004E6CB7" w:rsidP="004E6CB7">
      <w:pPr>
        <w:spacing w:line="360" w:lineRule="auto"/>
        <w:jc w:val="both"/>
        <w:rPr>
          <w:rFonts w:ascii="Book Antiqua" w:hAnsi="Book Antiqua"/>
        </w:rPr>
      </w:pPr>
    </w:p>
    <w:p w:rsidR="00DD59B9" w:rsidRDefault="004E6CB7" w:rsidP="004E6CB7">
      <w:pPr>
        <w:pStyle w:val="a3"/>
        <w:wordWrap w:val="0"/>
        <w:spacing w:line="360" w:lineRule="auto"/>
        <w:ind w:left="360" w:right="120"/>
        <w:jc w:val="right"/>
        <w:rPr>
          <w:rFonts w:ascii="Book Antiqua" w:hAnsi="Book Antiqua"/>
          <w:b/>
          <w:bCs/>
          <w:color w:val="000000"/>
          <w:lang w:eastAsia="zh-CN"/>
        </w:rPr>
      </w:pPr>
      <w:bookmarkStart w:id="11" w:name="OLE_LINK139"/>
      <w:bookmarkStart w:id="12" w:name="OLE_LINK142"/>
      <w:bookmarkStart w:id="13" w:name="OLE_LINK144"/>
      <w:bookmarkStart w:id="14" w:name="OLE_LINK187"/>
      <w:bookmarkStart w:id="15" w:name="OLE_LINK235"/>
      <w:bookmarkStart w:id="16" w:name="OLE_LINK239"/>
      <w:bookmarkStart w:id="17" w:name="OLE_LINK248"/>
      <w:bookmarkStart w:id="18" w:name="OLE_LINK253"/>
      <w:r w:rsidRPr="008A435A">
        <w:rPr>
          <w:rStyle w:val="a7"/>
          <w:rFonts w:ascii="Book Antiqua" w:hAnsi="Book Antiqua" w:cs="Arial"/>
          <w:bCs w:val="0"/>
          <w:noProof/>
          <w:color w:val="000000"/>
        </w:rPr>
        <w:t>P-</w:t>
      </w:r>
      <w:ins w:id="19" w:author="User" w:date="2013-12-09T15:14:00Z">
        <w:r w:rsidR="00DE6FF7">
          <w:rPr>
            <w:rStyle w:val="a7"/>
            <w:rFonts w:ascii="Book Antiqua" w:hAnsi="Book Antiqua" w:cs="Arial" w:hint="eastAsia"/>
            <w:bCs w:val="0"/>
            <w:noProof/>
            <w:color w:val="000000"/>
            <w:lang w:eastAsia="zh-CN"/>
          </w:rPr>
          <w:t xml:space="preserve"> </w:t>
        </w:r>
      </w:ins>
      <w:r w:rsidRPr="008A435A">
        <w:rPr>
          <w:rStyle w:val="a7"/>
          <w:rFonts w:ascii="Book Antiqua" w:hAnsi="Book Antiqua" w:cs="Arial"/>
          <w:bCs w:val="0"/>
          <w:noProof/>
          <w:color w:val="000000"/>
        </w:rPr>
        <w:t>Reviewers</w:t>
      </w:r>
      <w:r w:rsidRPr="00673A62">
        <w:rPr>
          <w:rStyle w:val="a7"/>
          <w:rFonts w:ascii="Book Antiqua" w:eastAsia="宋体" w:hAnsi="Book Antiqua" w:cs="Arial" w:hint="eastAsia"/>
          <w:bCs w:val="0"/>
          <w:noProof/>
          <w:color w:val="000000"/>
          <w:lang w:eastAsia="zh-CN"/>
        </w:rPr>
        <w:t>:</w:t>
      </w:r>
      <w:r w:rsidRPr="008A435A">
        <w:rPr>
          <w:rFonts w:ascii="Book Antiqua" w:hAnsi="Book Antiqua"/>
          <w:bCs/>
          <w:color w:val="000000"/>
        </w:rPr>
        <w:t xml:space="preserve"> </w:t>
      </w:r>
      <w:r>
        <w:rPr>
          <w:rFonts w:ascii="Book Antiqua" w:hAnsi="Book Antiqua"/>
          <w:bCs/>
          <w:color w:val="000000"/>
        </w:rPr>
        <w:t>Fujiwara</w:t>
      </w:r>
      <w:r w:rsidRPr="004E6CB7">
        <w:rPr>
          <w:rFonts w:ascii="Book Antiqua" w:hAnsi="Book Antiqua"/>
          <w:bCs/>
          <w:color w:val="000000"/>
        </w:rPr>
        <w:t xml:space="preserve"> N</w:t>
      </w:r>
      <w:r>
        <w:rPr>
          <w:rFonts w:ascii="Book Antiqua" w:hAnsi="Book Antiqua" w:hint="eastAsia"/>
          <w:bCs/>
          <w:color w:val="000000"/>
          <w:lang w:eastAsia="zh-CN"/>
        </w:rPr>
        <w:t>,</w:t>
      </w:r>
      <w:r w:rsidRPr="004E6CB7">
        <w:rPr>
          <w:rFonts w:ascii="Book Antiqua" w:hAnsi="Book Antiqua"/>
          <w:bCs/>
          <w:color w:val="000000"/>
        </w:rPr>
        <w:t xml:space="preserve"> </w:t>
      </w:r>
      <w:r>
        <w:rPr>
          <w:rFonts w:ascii="Book Antiqua" w:hAnsi="Book Antiqua"/>
          <w:bCs/>
          <w:color w:val="000000"/>
        </w:rPr>
        <w:t>Jana</w:t>
      </w:r>
      <w:r w:rsidRPr="004E6CB7">
        <w:rPr>
          <w:rFonts w:ascii="Book Antiqua" w:hAnsi="Book Antiqua"/>
          <w:bCs/>
          <w:color w:val="000000"/>
        </w:rPr>
        <w:t xml:space="preserve"> SS</w:t>
      </w:r>
      <w:r>
        <w:rPr>
          <w:rFonts w:ascii="Book Antiqua" w:hAnsi="Book Antiqua" w:hint="eastAsia"/>
          <w:bCs/>
          <w:color w:val="000000"/>
          <w:lang w:eastAsia="zh-CN"/>
        </w:rPr>
        <w:t>,</w:t>
      </w:r>
      <w:r w:rsidRPr="004E6CB7">
        <w:rPr>
          <w:rFonts w:ascii="Book Antiqua" w:hAnsi="Book Antiqua"/>
          <w:bCs/>
          <w:color w:val="000000"/>
        </w:rPr>
        <w:t xml:space="preserve"> </w:t>
      </w:r>
      <w:r>
        <w:rPr>
          <w:rFonts w:ascii="Book Antiqua" w:hAnsi="Book Antiqua"/>
          <w:bCs/>
          <w:color w:val="000000"/>
        </w:rPr>
        <w:t>Rampoldi</w:t>
      </w:r>
      <w:r>
        <w:rPr>
          <w:rFonts w:ascii="Book Antiqua" w:hAnsi="Book Antiqua" w:hint="eastAsia"/>
          <w:bCs/>
          <w:color w:val="000000"/>
          <w:lang w:eastAsia="zh-CN"/>
        </w:rPr>
        <w:t xml:space="preserve"> </w:t>
      </w:r>
      <w:r w:rsidRPr="004E6CB7">
        <w:rPr>
          <w:rFonts w:ascii="Book Antiqua" w:hAnsi="Book Antiqua"/>
          <w:bCs/>
          <w:color w:val="000000"/>
        </w:rPr>
        <w:t>L</w:t>
      </w:r>
      <w:r w:rsidRPr="008A435A">
        <w:rPr>
          <w:rFonts w:ascii="Book Antiqua" w:hAnsi="Book Antiqua"/>
          <w:bCs/>
          <w:color w:val="000000"/>
        </w:rPr>
        <w:t xml:space="preserve"> </w:t>
      </w:r>
      <w:r w:rsidRPr="008A435A">
        <w:rPr>
          <w:rFonts w:ascii="Book Antiqua" w:hAnsi="Book Antiqua"/>
          <w:b/>
          <w:bCs/>
          <w:color w:val="000000"/>
        </w:rPr>
        <w:t>S-</w:t>
      </w:r>
      <w:ins w:id="20" w:author="User" w:date="2013-12-09T15:14:00Z">
        <w:r w:rsidR="00DE6FF7">
          <w:rPr>
            <w:rFonts w:ascii="Book Antiqua" w:hAnsi="Book Antiqua" w:hint="eastAsia"/>
            <w:b/>
            <w:bCs/>
            <w:color w:val="000000"/>
            <w:lang w:eastAsia="zh-CN"/>
          </w:rPr>
          <w:t xml:space="preserve"> </w:t>
        </w:r>
      </w:ins>
      <w:r w:rsidRPr="008A435A">
        <w:rPr>
          <w:rFonts w:ascii="Book Antiqua" w:hAnsi="Book Antiqua"/>
          <w:b/>
          <w:bCs/>
          <w:color w:val="000000"/>
        </w:rPr>
        <w:t>Editor</w:t>
      </w:r>
      <w:r w:rsidRPr="00673A62">
        <w:rPr>
          <w:rFonts w:ascii="Book Antiqua" w:eastAsia="宋体" w:hAnsi="Book Antiqua" w:hint="eastAsia"/>
          <w:b/>
          <w:bCs/>
          <w:color w:val="000000"/>
          <w:lang w:eastAsia="zh-CN"/>
        </w:rPr>
        <w:t>:</w:t>
      </w:r>
      <w:r w:rsidRPr="008A435A">
        <w:rPr>
          <w:rFonts w:ascii="Book Antiqua" w:hAnsi="Book Antiqua"/>
          <w:bCs/>
          <w:color w:val="000000"/>
        </w:rPr>
        <w:t xml:space="preserve"> </w:t>
      </w:r>
      <w:r w:rsidRPr="00BE64CF">
        <w:rPr>
          <w:rFonts w:ascii="Book Antiqua" w:eastAsia="宋体" w:hAnsi="Book Antiqua" w:hint="eastAsia"/>
          <w:bCs/>
          <w:color w:val="000000"/>
          <w:lang w:eastAsia="zh-CN"/>
        </w:rPr>
        <w:t>Qi Y</w:t>
      </w:r>
      <w:r w:rsidRPr="008A435A">
        <w:rPr>
          <w:rFonts w:ascii="Book Antiqua" w:hAnsi="Book Antiqua"/>
          <w:b/>
          <w:bCs/>
          <w:color w:val="000000"/>
        </w:rPr>
        <w:t xml:space="preserve"> </w:t>
      </w:r>
    </w:p>
    <w:p w:rsidR="004E6CB7" w:rsidRPr="00673A62" w:rsidRDefault="004E6CB7" w:rsidP="00DD59B9">
      <w:pPr>
        <w:pStyle w:val="a3"/>
        <w:spacing w:line="360" w:lineRule="auto"/>
        <w:ind w:left="360" w:right="120"/>
        <w:jc w:val="right"/>
        <w:rPr>
          <w:rFonts w:ascii="Book Antiqua" w:eastAsia="宋体" w:hAnsi="Book Antiqua"/>
          <w:b/>
          <w:bCs/>
          <w:color w:val="000000"/>
          <w:lang w:eastAsia="zh-CN"/>
        </w:rPr>
      </w:pPr>
      <w:r w:rsidRPr="008A435A">
        <w:rPr>
          <w:rFonts w:ascii="Book Antiqua" w:hAnsi="Book Antiqua"/>
          <w:b/>
          <w:bCs/>
          <w:color w:val="000000"/>
        </w:rPr>
        <w:t>L-</w:t>
      </w:r>
      <w:ins w:id="21" w:author="User" w:date="2013-12-09T15:14:00Z">
        <w:r w:rsidR="00DE6FF7">
          <w:rPr>
            <w:rFonts w:ascii="Book Antiqua" w:hAnsi="Book Antiqua" w:hint="eastAsia"/>
            <w:b/>
            <w:bCs/>
            <w:color w:val="000000"/>
            <w:lang w:eastAsia="zh-CN"/>
          </w:rPr>
          <w:t xml:space="preserve"> </w:t>
        </w:r>
      </w:ins>
      <w:r w:rsidRPr="008A435A">
        <w:rPr>
          <w:rFonts w:ascii="Book Antiqua" w:hAnsi="Book Antiqua"/>
          <w:b/>
          <w:bCs/>
          <w:color w:val="000000"/>
        </w:rPr>
        <w:t>Editor</w:t>
      </w:r>
      <w:r w:rsidRPr="00673A62">
        <w:rPr>
          <w:rFonts w:ascii="Book Antiqua" w:eastAsia="宋体" w:hAnsi="Book Antiqua" w:hint="eastAsia"/>
          <w:b/>
          <w:bCs/>
          <w:color w:val="000000"/>
          <w:lang w:eastAsia="zh-CN"/>
        </w:rPr>
        <w:t>:</w:t>
      </w:r>
      <w:r w:rsidRPr="008A435A">
        <w:rPr>
          <w:rFonts w:ascii="Book Antiqua" w:hAnsi="Book Antiqua"/>
          <w:b/>
          <w:bCs/>
          <w:color w:val="000000"/>
        </w:rPr>
        <w:t xml:space="preserve">   E-</w:t>
      </w:r>
      <w:ins w:id="22" w:author="User" w:date="2013-12-09T15:14:00Z">
        <w:r w:rsidR="00DE6FF7">
          <w:rPr>
            <w:rFonts w:ascii="Book Antiqua" w:hAnsi="Book Antiqua" w:hint="eastAsia"/>
            <w:b/>
            <w:bCs/>
            <w:color w:val="000000"/>
            <w:lang w:eastAsia="zh-CN"/>
          </w:rPr>
          <w:t xml:space="preserve"> </w:t>
        </w:r>
      </w:ins>
      <w:bookmarkStart w:id="23" w:name="_GoBack"/>
      <w:bookmarkEnd w:id="23"/>
      <w:r w:rsidRPr="008A435A">
        <w:rPr>
          <w:rFonts w:ascii="Book Antiqua" w:hAnsi="Book Antiqua"/>
          <w:b/>
          <w:bCs/>
          <w:color w:val="000000"/>
        </w:rPr>
        <w:t>Editor</w:t>
      </w:r>
      <w:bookmarkEnd w:id="11"/>
      <w:r w:rsidRPr="00673A62">
        <w:rPr>
          <w:rFonts w:ascii="Book Antiqua" w:eastAsia="宋体" w:hAnsi="Book Antiqua" w:hint="eastAsia"/>
          <w:b/>
          <w:bCs/>
          <w:color w:val="000000"/>
          <w:lang w:eastAsia="zh-CN"/>
        </w:rPr>
        <w:t>:</w:t>
      </w:r>
    </w:p>
    <w:bookmarkEnd w:id="12"/>
    <w:bookmarkEnd w:id="13"/>
    <w:bookmarkEnd w:id="14"/>
    <w:bookmarkEnd w:id="15"/>
    <w:bookmarkEnd w:id="16"/>
    <w:bookmarkEnd w:id="17"/>
    <w:bookmarkEnd w:id="18"/>
    <w:p w:rsidR="00402651" w:rsidRPr="0015117B" w:rsidRDefault="00402651" w:rsidP="0015117B">
      <w:pPr>
        <w:spacing w:line="360" w:lineRule="auto"/>
        <w:jc w:val="both"/>
        <w:rPr>
          <w:rFonts w:ascii="Book Antiqua" w:eastAsia="Times New Roman" w:hAnsi="Book Antiqua" w:cs="Times New Roman"/>
          <w:lang w:eastAsia="en-CA"/>
        </w:rPr>
      </w:pPr>
    </w:p>
    <w:p w:rsidR="000A392F" w:rsidRPr="0015117B" w:rsidRDefault="000A392F" w:rsidP="0015117B">
      <w:pPr>
        <w:spacing w:line="360" w:lineRule="auto"/>
        <w:jc w:val="both"/>
        <w:rPr>
          <w:rFonts w:ascii="Book Antiqua" w:hAnsi="Book Antiqua"/>
        </w:rPr>
      </w:pPr>
    </w:p>
    <w:p w:rsidR="00FA5BC0" w:rsidRPr="003C2AE5" w:rsidRDefault="00B862AE" w:rsidP="003C2AE5">
      <w:pPr>
        <w:spacing w:line="360" w:lineRule="auto"/>
        <w:jc w:val="both"/>
        <w:rPr>
          <w:rFonts w:ascii="Book Antiqua" w:hAnsi="Book Antiqua"/>
          <w:b/>
          <w:caps/>
        </w:rPr>
      </w:pPr>
      <w:r>
        <w:rPr>
          <w:rFonts w:ascii="Book Antiqua" w:hAnsi="Book Antiqua"/>
          <w:b/>
        </w:rPr>
        <w:lastRenderedPageBreak/>
        <w:t>Figure 1</w:t>
      </w:r>
      <w:r>
        <w:rPr>
          <w:rFonts w:ascii="Book Antiqua" w:hAnsi="Book Antiqua" w:hint="eastAsia"/>
          <w:b/>
          <w:lang w:eastAsia="zh-CN"/>
        </w:rPr>
        <w:t xml:space="preserve"> </w:t>
      </w:r>
      <w:r w:rsidR="00B769F2" w:rsidRPr="0015117B">
        <w:rPr>
          <w:rFonts w:ascii="Book Antiqua" w:hAnsi="Book Antiqua"/>
          <w:b/>
        </w:rPr>
        <w:t xml:space="preserve">Three-dimensional and two-dimensional representations of </w:t>
      </w:r>
      <w:r w:rsidRPr="00B862AE">
        <w:rPr>
          <w:rFonts w:ascii="Book Antiqua" w:hAnsi="Book Antiqua"/>
          <w:b/>
        </w:rPr>
        <w:t xml:space="preserve">cystic fibrosis transmembrane conductance regulator </w:t>
      </w:r>
      <w:r w:rsidR="00B769F2" w:rsidRPr="0015117B">
        <w:rPr>
          <w:rFonts w:ascii="Book Antiqua" w:hAnsi="Book Antiqua"/>
          <w:b/>
        </w:rPr>
        <w:t>structure.</w:t>
      </w:r>
      <w:r w:rsidR="00DD59B9">
        <w:rPr>
          <w:rFonts w:ascii="Book Antiqua" w:hAnsi="Book Antiqua"/>
          <w:b/>
        </w:rPr>
        <w:t xml:space="preserve"> </w:t>
      </w:r>
      <w:r w:rsidR="00C647EB" w:rsidRPr="0015117B">
        <w:rPr>
          <w:rFonts w:ascii="Book Antiqua" w:hAnsi="Book Antiqua"/>
        </w:rPr>
        <w:t>A</w:t>
      </w:r>
      <w:r w:rsidR="00C6087D">
        <w:rPr>
          <w:rFonts w:ascii="Book Antiqua" w:hAnsi="Book Antiqua" w:hint="eastAsia"/>
          <w:lang w:eastAsia="zh-CN"/>
        </w:rPr>
        <w:t>:</w:t>
      </w:r>
      <w:r w:rsidR="00C647EB" w:rsidRPr="0015117B">
        <w:rPr>
          <w:rFonts w:ascii="Book Antiqua" w:hAnsi="Book Antiqua"/>
        </w:rPr>
        <w:t xml:space="preserve"> Atomic homology model of </w:t>
      </w:r>
      <w:r w:rsidRPr="00B862AE">
        <w:rPr>
          <w:rFonts w:ascii="Book Antiqua" w:hAnsi="Book Antiqua"/>
        </w:rPr>
        <w:t>cystic fibrosis transmembrane conductance regulator</w:t>
      </w:r>
      <w:r w:rsidR="00C647EB" w:rsidRPr="0015117B">
        <w:rPr>
          <w:rFonts w:ascii="Book Antiqua" w:hAnsi="Book Antiqua"/>
        </w:rPr>
        <w:t xml:space="preserve"> in a so-called “channel like” conformation</w:t>
      </w:r>
      <w:r w:rsidR="0035418D" w:rsidRPr="0015117B">
        <w:rPr>
          <w:rFonts w:ascii="Book Antiqua" w:hAnsi="Book Antiqua"/>
          <w:vertAlign w:val="superscript"/>
        </w:rPr>
        <w:t>[20]</w:t>
      </w:r>
      <w:r w:rsidR="00C647EB" w:rsidRPr="0015117B">
        <w:rPr>
          <w:rFonts w:ascii="Book Antiqua" w:hAnsi="Book Antiqua"/>
        </w:rPr>
        <w:t>. Different colours are used to illustrate the approximate extent of the extracellular loops (</w:t>
      </w:r>
      <w:r w:rsidR="00FA5BC0" w:rsidRPr="0015117B">
        <w:rPr>
          <w:rFonts w:ascii="Book Antiqua" w:hAnsi="Book Antiqua"/>
        </w:rPr>
        <w:t>ECLs, red</w:t>
      </w:r>
      <w:r w:rsidR="00C647EB" w:rsidRPr="0015117B">
        <w:rPr>
          <w:rFonts w:ascii="Book Antiqua" w:hAnsi="Book Antiqua"/>
        </w:rPr>
        <w:t>), transmembrane domains (</w:t>
      </w:r>
      <w:r w:rsidR="00FA5BC0" w:rsidRPr="0015117B">
        <w:rPr>
          <w:rFonts w:ascii="Book Antiqua" w:hAnsi="Book Antiqua"/>
        </w:rPr>
        <w:t>TMs, green</w:t>
      </w:r>
      <w:r w:rsidR="00C647EB" w:rsidRPr="0015117B">
        <w:rPr>
          <w:rFonts w:ascii="Book Antiqua" w:hAnsi="Book Antiqua"/>
        </w:rPr>
        <w:t>), intracellular loops (</w:t>
      </w:r>
      <w:r w:rsidR="00FA5BC0" w:rsidRPr="0015117B">
        <w:rPr>
          <w:rFonts w:ascii="Book Antiqua" w:hAnsi="Book Antiqua"/>
        </w:rPr>
        <w:t>ICLs, blue</w:t>
      </w:r>
      <w:r w:rsidR="00C647EB" w:rsidRPr="0015117B">
        <w:rPr>
          <w:rFonts w:ascii="Book Antiqua" w:hAnsi="Book Antiqua"/>
        </w:rPr>
        <w:t xml:space="preserve">), and </w:t>
      </w:r>
      <w:r w:rsidR="00FA5BC0" w:rsidRPr="0015117B">
        <w:rPr>
          <w:rFonts w:ascii="Book Antiqua" w:hAnsi="Book Antiqua"/>
        </w:rPr>
        <w:t xml:space="preserve">two </w:t>
      </w:r>
      <w:r w:rsidR="00C647EB" w:rsidRPr="0015117B">
        <w:rPr>
          <w:rFonts w:ascii="Book Antiqua" w:hAnsi="Book Antiqua"/>
        </w:rPr>
        <w:t>nucleotide binding domains (</w:t>
      </w:r>
      <w:r w:rsidR="00FA5BC0" w:rsidRPr="0015117B">
        <w:rPr>
          <w:rFonts w:ascii="Book Antiqua" w:hAnsi="Book Antiqua"/>
        </w:rPr>
        <w:t>NBD1, cyan; NBD2, magenta</w:t>
      </w:r>
      <w:r w:rsidR="00C647EB" w:rsidRPr="0015117B">
        <w:rPr>
          <w:rFonts w:ascii="Book Antiqua" w:hAnsi="Book Antiqua"/>
        </w:rPr>
        <w:t>). The cytoplasmic R domain is not in</w:t>
      </w:r>
      <w:r w:rsidR="00C6087D">
        <w:rPr>
          <w:rFonts w:ascii="Book Antiqua" w:hAnsi="Book Antiqua"/>
        </w:rPr>
        <w:t>cluded in this homology model</w:t>
      </w:r>
      <w:r w:rsidR="007607CD">
        <w:rPr>
          <w:rFonts w:ascii="Book Antiqua" w:hAnsi="Book Antiqua" w:hint="eastAsia"/>
          <w:lang w:eastAsia="zh-CN"/>
        </w:rPr>
        <w:t>;</w:t>
      </w:r>
      <w:r w:rsidR="00C6087D">
        <w:rPr>
          <w:rFonts w:ascii="Book Antiqua" w:hAnsi="Book Antiqua"/>
        </w:rPr>
        <w:t xml:space="preserve"> </w:t>
      </w:r>
      <w:r w:rsidR="00C647EB" w:rsidRPr="0015117B">
        <w:rPr>
          <w:rFonts w:ascii="Book Antiqua" w:hAnsi="Book Antiqua"/>
        </w:rPr>
        <w:t>B</w:t>
      </w:r>
      <w:r w:rsidR="00C6087D">
        <w:rPr>
          <w:rFonts w:ascii="Book Antiqua" w:hAnsi="Book Antiqua" w:hint="eastAsia"/>
          <w:lang w:eastAsia="zh-CN"/>
        </w:rPr>
        <w:t>:</w:t>
      </w:r>
      <w:r w:rsidR="00C647EB" w:rsidRPr="0015117B">
        <w:rPr>
          <w:rFonts w:ascii="Book Antiqua" w:hAnsi="Book Antiqua"/>
        </w:rPr>
        <w:t xml:space="preserve"> Schematic representation of these different domains</w:t>
      </w:r>
      <w:r w:rsidR="00324E70" w:rsidRPr="0015117B">
        <w:rPr>
          <w:rFonts w:ascii="Book Antiqua" w:hAnsi="Book Antiqua"/>
        </w:rPr>
        <w:t xml:space="preserve"> (and the R domain)</w:t>
      </w:r>
      <w:r w:rsidR="00C647EB" w:rsidRPr="0015117B">
        <w:rPr>
          <w:rFonts w:ascii="Book Antiqua" w:hAnsi="Book Antiqua"/>
        </w:rPr>
        <w:t>, using the same colour scheme</w:t>
      </w:r>
      <w:r w:rsidR="007607CD">
        <w:rPr>
          <w:rFonts w:ascii="Book Antiqua" w:hAnsi="Book Antiqua" w:hint="eastAsia"/>
          <w:lang w:eastAsia="zh-CN"/>
        </w:rPr>
        <w:t>;</w:t>
      </w:r>
      <w:r w:rsidR="00C647EB" w:rsidRPr="0015117B">
        <w:rPr>
          <w:rFonts w:ascii="Book Antiqua" w:hAnsi="Book Antiqua"/>
        </w:rPr>
        <w:t xml:space="preserve"> </w:t>
      </w:r>
      <w:r w:rsidR="00FA5BC0" w:rsidRPr="0015117B">
        <w:rPr>
          <w:rFonts w:ascii="Book Antiqua" w:hAnsi="Book Antiqua"/>
        </w:rPr>
        <w:t>C</w:t>
      </w:r>
      <w:r w:rsidR="00C6087D">
        <w:rPr>
          <w:rFonts w:ascii="Book Antiqua" w:hAnsi="Book Antiqua" w:hint="eastAsia"/>
          <w:lang w:eastAsia="zh-CN"/>
        </w:rPr>
        <w:t xml:space="preserve">: </w:t>
      </w:r>
      <w:r w:rsidR="00FA5BC0" w:rsidRPr="0015117B">
        <w:rPr>
          <w:rFonts w:ascii="Book Antiqua" w:hAnsi="Book Antiqua"/>
        </w:rPr>
        <w:t>Functional model of pore architecture. As described in the text, experimental evidence suggests that the pore has a</w:t>
      </w:r>
      <w:r w:rsidR="00FA5BC0" w:rsidRPr="00C6087D">
        <w:rPr>
          <w:rFonts w:ascii="Book Antiqua" w:hAnsi="Book Antiqua"/>
        </w:rPr>
        <w:t xml:space="preserve"> narrow region</w:t>
      </w:r>
      <w:r w:rsidR="00FA5BC0" w:rsidRPr="0015117B">
        <w:rPr>
          <w:rFonts w:ascii="Book Antiqua" w:hAnsi="Book Antiqua"/>
        </w:rPr>
        <w:t xml:space="preserve"> that is connected to the cytoplasmic and extracellular solutions by a wide </w:t>
      </w:r>
      <w:r w:rsidR="00FA5BC0" w:rsidRPr="00C6087D">
        <w:rPr>
          <w:rFonts w:ascii="Book Antiqua" w:hAnsi="Book Antiqua"/>
        </w:rPr>
        <w:t>inner vestibule</w:t>
      </w:r>
      <w:r w:rsidR="00FA5BC0" w:rsidRPr="0015117B">
        <w:rPr>
          <w:rFonts w:ascii="Book Antiqua" w:hAnsi="Book Antiqua"/>
        </w:rPr>
        <w:t xml:space="preserve"> and a narrower </w:t>
      </w:r>
      <w:r w:rsidR="00FA5BC0" w:rsidRPr="00C6087D">
        <w:rPr>
          <w:rFonts w:ascii="Book Antiqua" w:hAnsi="Book Antiqua"/>
        </w:rPr>
        <w:t xml:space="preserve">outer vestibule, </w:t>
      </w:r>
      <w:r w:rsidR="00FA5BC0" w:rsidRPr="0015117B">
        <w:rPr>
          <w:rFonts w:ascii="Book Antiqua" w:hAnsi="Book Antiqua"/>
        </w:rPr>
        <w:t>respectively</w:t>
      </w:r>
      <w:r w:rsidR="007607CD">
        <w:rPr>
          <w:rFonts w:ascii="Book Antiqua" w:hAnsi="Book Antiqua" w:hint="eastAsia"/>
          <w:lang w:eastAsia="zh-CN"/>
        </w:rPr>
        <w:t>;</w:t>
      </w:r>
      <w:r w:rsidR="006F0F42" w:rsidRPr="0015117B">
        <w:rPr>
          <w:rFonts w:ascii="Book Antiqua" w:hAnsi="Book Antiqua"/>
        </w:rPr>
        <w:t xml:space="preserve"> D</w:t>
      </w:r>
      <w:r w:rsidR="00C6087D">
        <w:rPr>
          <w:rFonts w:ascii="Book Antiqua" w:hAnsi="Book Antiqua" w:hint="eastAsia"/>
          <w:lang w:eastAsia="zh-CN"/>
        </w:rPr>
        <w:t xml:space="preserve">: </w:t>
      </w:r>
      <w:r w:rsidR="006F0F42" w:rsidRPr="0015117B">
        <w:rPr>
          <w:rFonts w:ascii="Book Antiqua" w:hAnsi="Book Antiqua"/>
        </w:rPr>
        <w:t>Location of putative blocker-interacting residues in the TMs (K95</w:t>
      </w:r>
      <w:r w:rsidR="00C6087D">
        <w:rPr>
          <w:rFonts w:ascii="Book Antiqua" w:hAnsi="Book Antiqua" w:hint="eastAsia"/>
          <w:lang w:eastAsia="zh-CN"/>
        </w:rPr>
        <w:t>-</w:t>
      </w:r>
      <w:r w:rsidR="006F0F42" w:rsidRPr="0015117B">
        <w:rPr>
          <w:rFonts w:ascii="Book Antiqua" w:hAnsi="Book Antiqua"/>
        </w:rPr>
        <w:t>TM1; R303</w:t>
      </w:r>
      <w:r w:rsidR="00C6087D">
        <w:rPr>
          <w:rFonts w:ascii="Book Antiqua" w:hAnsi="Book Antiqua" w:hint="eastAsia"/>
          <w:lang w:eastAsia="zh-CN"/>
        </w:rPr>
        <w:t>-</w:t>
      </w:r>
      <w:r w:rsidR="006F0F42" w:rsidRPr="0015117B">
        <w:rPr>
          <w:rFonts w:ascii="Book Antiqua" w:hAnsi="Book Antiqua"/>
        </w:rPr>
        <w:t>TM5; S341</w:t>
      </w:r>
      <w:r w:rsidR="00C6087D">
        <w:rPr>
          <w:rFonts w:ascii="Book Antiqua" w:hAnsi="Book Antiqua" w:hint="eastAsia"/>
          <w:lang w:eastAsia="zh-CN"/>
        </w:rPr>
        <w:t>-</w:t>
      </w:r>
      <w:r w:rsidR="006F0F42" w:rsidRPr="0015117B">
        <w:rPr>
          <w:rFonts w:ascii="Book Antiqua" w:hAnsi="Book Antiqua"/>
        </w:rPr>
        <w:t>TM6; S1141</w:t>
      </w:r>
      <w:r w:rsidR="00C6087D">
        <w:rPr>
          <w:rFonts w:ascii="Book Antiqua" w:hAnsi="Book Antiqua" w:hint="eastAsia"/>
          <w:lang w:eastAsia="zh-CN"/>
        </w:rPr>
        <w:t>-</w:t>
      </w:r>
      <w:r w:rsidR="006F0F42" w:rsidRPr="0015117B">
        <w:rPr>
          <w:rFonts w:ascii="Book Antiqua" w:hAnsi="Book Antiqua"/>
        </w:rPr>
        <w:t>TM12) within th</w:t>
      </w:r>
      <w:r w:rsidR="00DD59B9">
        <w:rPr>
          <w:rFonts w:ascii="Book Antiqua" w:hAnsi="Book Antiqua"/>
        </w:rPr>
        <w:t>e same homology model shown in A</w:t>
      </w:r>
      <w:r w:rsidR="006F0F42" w:rsidRPr="0015117B">
        <w:rPr>
          <w:rFonts w:ascii="Book Antiqua" w:hAnsi="Book Antiqua"/>
        </w:rPr>
        <w:t>. E</w:t>
      </w:r>
      <w:r w:rsidR="00C6087D">
        <w:rPr>
          <w:rFonts w:ascii="Book Antiqua" w:hAnsi="Book Antiqua" w:hint="eastAsia"/>
          <w:lang w:eastAsia="zh-CN"/>
        </w:rPr>
        <w:t>:</w:t>
      </w:r>
      <w:r w:rsidR="006F0F42" w:rsidRPr="0015117B">
        <w:rPr>
          <w:rFonts w:ascii="Book Antiqua" w:hAnsi="Book Antiqua"/>
        </w:rPr>
        <w:t xml:space="preserve"> Location of these same residues in the</w:t>
      </w:r>
      <w:r w:rsidR="00DD59B9">
        <w:rPr>
          <w:rFonts w:ascii="Book Antiqua" w:hAnsi="Book Antiqua"/>
        </w:rPr>
        <w:t xml:space="preserve"> same schematic model shown in B</w:t>
      </w:r>
      <w:r w:rsidR="006F0F42" w:rsidRPr="0015117B">
        <w:rPr>
          <w:rFonts w:ascii="Book Antiqua" w:hAnsi="Book Antiqua"/>
        </w:rPr>
        <w:t>.</w:t>
      </w:r>
    </w:p>
    <w:p w:rsidR="00C6087D" w:rsidRPr="00DD59B9" w:rsidRDefault="00C6087D" w:rsidP="0015117B">
      <w:pPr>
        <w:spacing w:line="360" w:lineRule="auto"/>
        <w:jc w:val="both"/>
        <w:rPr>
          <w:rFonts w:ascii="Book Antiqua" w:hAnsi="Book Antiqua"/>
          <w:lang w:eastAsia="zh-CN"/>
        </w:rPr>
      </w:pPr>
    </w:p>
    <w:p w:rsidR="00B769F2" w:rsidRDefault="00C6087D" w:rsidP="0015117B">
      <w:pPr>
        <w:spacing w:line="360" w:lineRule="auto"/>
        <w:jc w:val="both"/>
        <w:rPr>
          <w:rFonts w:ascii="Book Antiqua" w:hAnsi="Book Antiqua"/>
          <w:lang w:eastAsia="zh-CN"/>
        </w:rPr>
      </w:pPr>
      <w:r>
        <w:rPr>
          <w:rFonts w:ascii="Book Antiqua" w:hAnsi="Book Antiqua"/>
          <w:b/>
        </w:rPr>
        <w:t>Figure 2</w:t>
      </w:r>
      <w:r>
        <w:rPr>
          <w:rFonts w:ascii="Book Antiqua" w:hAnsi="Book Antiqua" w:hint="eastAsia"/>
          <w:b/>
          <w:lang w:eastAsia="zh-CN"/>
        </w:rPr>
        <w:t xml:space="preserve"> </w:t>
      </w:r>
      <w:r w:rsidR="00B769F2" w:rsidRPr="0015117B">
        <w:rPr>
          <w:rFonts w:ascii="Book Antiqua" w:hAnsi="Book Antiqua"/>
          <w:b/>
        </w:rPr>
        <w:t>Mechanism of open channel blocker action.</w:t>
      </w:r>
      <w:r w:rsidR="00B56C80" w:rsidRPr="0015117B">
        <w:rPr>
          <w:rFonts w:ascii="Book Antiqua" w:hAnsi="Book Antiqua"/>
          <w:b/>
        </w:rPr>
        <w:t xml:space="preserve"> </w:t>
      </w:r>
      <w:r w:rsidR="00B56C80" w:rsidRPr="0015117B">
        <w:rPr>
          <w:rFonts w:ascii="Book Antiqua" w:hAnsi="Book Antiqua"/>
        </w:rPr>
        <w:t>A</w:t>
      </w:r>
      <w:r>
        <w:rPr>
          <w:rFonts w:ascii="Book Antiqua" w:hAnsi="Book Antiqua" w:hint="eastAsia"/>
          <w:lang w:eastAsia="zh-CN"/>
        </w:rPr>
        <w:t>:</w:t>
      </w:r>
      <w:r w:rsidR="00B56C80" w:rsidRPr="0015117B">
        <w:rPr>
          <w:rFonts w:ascii="Book Antiqua" w:hAnsi="Book Antiqua"/>
        </w:rPr>
        <w:t xml:space="preserve"> Chemical structures of three well-known voltage-dependent CFTR channel blockers: the sulfonylurea glibenclamide, the arylaminobenzoate NPPB, and the disulfonic stilbene D</w:t>
      </w:r>
      <w:r w:rsidR="003F512A" w:rsidRPr="0015117B">
        <w:rPr>
          <w:rFonts w:ascii="Book Antiqua" w:hAnsi="Book Antiqua"/>
        </w:rPr>
        <w:t>N</w:t>
      </w:r>
      <w:r>
        <w:rPr>
          <w:rFonts w:ascii="Book Antiqua" w:hAnsi="Book Antiqua"/>
        </w:rPr>
        <w:t xml:space="preserve">DS. </w:t>
      </w:r>
      <w:r w:rsidR="00B56C80" w:rsidRPr="0015117B">
        <w:rPr>
          <w:rFonts w:ascii="Book Antiqua" w:hAnsi="Book Antiqua"/>
        </w:rPr>
        <w:t>B-D</w:t>
      </w:r>
      <w:r>
        <w:rPr>
          <w:rFonts w:ascii="Book Antiqua" w:hAnsi="Book Antiqua" w:hint="eastAsia"/>
          <w:lang w:eastAsia="zh-CN"/>
        </w:rPr>
        <w:t>:</w:t>
      </w:r>
      <w:r w:rsidR="00B56C80" w:rsidRPr="0015117B">
        <w:rPr>
          <w:rFonts w:ascii="Book Antiqua" w:hAnsi="Book Antiqua"/>
        </w:rPr>
        <w:t xml:space="preserve"> Characteristic functional properties of block shared by these and other CFTR open channel blockers: block is side-dependent, voltage-dependent, and sensitive to extracellular Cl</w:t>
      </w:r>
      <w:r w:rsidR="00B56C80" w:rsidRPr="0015117B">
        <w:rPr>
          <w:rFonts w:ascii="Book Antiqua" w:hAnsi="Book Antiqua"/>
          <w:vertAlign w:val="superscript"/>
        </w:rPr>
        <w:t>-</w:t>
      </w:r>
      <w:r>
        <w:rPr>
          <w:rFonts w:ascii="Book Antiqua" w:hAnsi="Book Antiqua"/>
        </w:rPr>
        <w:t xml:space="preserve"> concentration</w:t>
      </w:r>
      <w:r>
        <w:rPr>
          <w:rFonts w:ascii="Book Antiqua" w:hAnsi="Book Antiqua" w:hint="eastAsia"/>
          <w:lang w:eastAsia="zh-CN"/>
        </w:rPr>
        <w:t>;</w:t>
      </w:r>
      <w:r>
        <w:rPr>
          <w:rFonts w:ascii="Book Antiqua" w:hAnsi="Book Antiqua"/>
        </w:rPr>
        <w:t xml:space="preserve"> </w:t>
      </w:r>
      <w:r w:rsidR="00B56C80" w:rsidRPr="0015117B">
        <w:rPr>
          <w:rFonts w:ascii="Book Antiqua" w:hAnsi="Book Antiqua"/>
        </w:rPr>
        <w:t>B</w:t>
      </w:r>
      <w:r>
        <w:rPr>
          <w:rFonts w:ascii="Book Antiqua" w:hAnsi="Book Antiqua" w:hint="eastAsia"/>
          <w:lang w:eastAsia="zh-CN"/>
        </w:rPr>
        <w:t xml:space="preserve">: </w:t>
      </w:r>
      <w:r w:rsidR="00B56C80" w:rsidRPr="0015117B">
        <w:rPr>
          <w:rFonts w:ascii="Book Antiqua" w:hAnsi="Book Antiqua"/>
        </w:rPr>
        <w:t>Blockers enter the pore only from its cytoplasmic end, likely because the extracellular entrance to the pore is too small and/or the narrow pore region prevents them from accessing their binding sit</w:t>
      </w:r>
      <w:r>
        <w:rPr>
          <w:rFonts w:ascii="Book Antiqua" w:hAnsi="Book Antiqua"/>
        </w:rPr>
        <w:t>e in the wide inner vestibule</w:t>
      </w:r>
      <w:r w:rsidR="007607CD">
        <w:rPr>
          <w:rFonts w:ascii="Book Antiqua" w:hAnsi="Book Antiqua" w:hint="eastAsia"/>
          <w:lang w:eastAsia="zh-CN"/>
        </w:rPr>
        <w:t>;</w:t>
      </w:r>
      <w:r>
        <w:rPr>
          <w:rFonts w:ascii="Book Antiqua" w:hAnsi="Book Antiqua"/>
        </w:rPr>
        <w:t xml:space="preserve"> </w:t>
      </w:r>
      <w:r w:rsidR="00B56C80" w:rsidRPr="0015117B">
        <w:rPr>
          <w:rFonts w:ascii="Book Antiqua" w:hAnsi="Book Antiqua"/>
        </w:rPr>
        <w:t>C</w:t>
      </w:r>
      <w:r>
        <w:rPr>
          <w:rFonts w:ascii="Book Antiqua" w:hAnsi="Book Antiqua" w:hint="eastAsia"/>
          <w:lang w:eastAsia="zh-CN"/>
        </w:rPr>
        <w:t xml:space="preserve">: </w:t>
      </w:r>
      <w:r w:rsidR="00B56C80" w:rsidRPr="0015117B">
        <w:rPr>
          <w:rFonts w:ascii="Book Antiqua" w:hAnsi="Book Antiqua"/>
        </w:rPr>
        <w:t>Block is relatively strengthened at hyperpolarized membrane potentials that favour entry of negative substances into the pore from the cytoplasm, and weakened at depolarized membrane potentials that favour anion retentio</w:t>
      </w:r>
      <w:r>
        <w:rPr>
          <w:rFonts w:ascii="Book Antiqua" w:hAnsi="Book Antiqua"/>
        </w:rPr>
        <w:t>n in the cytoplasm</w:t>
      </w:r>
      <w:r w:rsidR="007607CD">
        <w:rPr>
          <w:rFonts w:ascii="Book Antiqua" w:hAnsi="Book Antiqua" w:hint="eastAsia"/>
          <w:lang w:eastAsia="zh-CN"/>
        </w:rPr>
        <w:t xml:space="preserve">; </w:t>
      </w:r>
      <w:r w:rsidR="00B56C80" w:rsidRPr="0015117B">
        <w:rPr>
          <w:rFonts w:ascii="Book Antiqua" w:hAnsi="Book Antiqua"/>
        </w:rPr>
        <w:t>D</w:t>
      </w:r>
      <w:r>
        <w:rPr>
          <w:rFonts w:ascii="Book Antiqua" w:hAnsi="Book Antiqua" w:hint="eastAsia"/>
          <w:lang w:eastAsia="zh-CN"/>
        </w:rPr>
        <w:t>:</w:t>
      </w:r>
      <w:r w:rsidR="00B56C80" w:rsidRPr="0015117B">
        <w:rPr>
          <w:rFonts w:ascii="Book Antiqua" w:hAnsi="Book Antiqua"/>
        </w:rPr>
        <w:t xml:space="preserve"> Block is weakened at higher extracellular Cl</w:t>
      </w:r>
      <w:r w:rsidR="00B56C80" w:rsidRPr="0015117B">
        <w:rPr>
          <w:rFonts w:ascii="Book Antiqua" w:hAnsi="Book Antiqua"/>
          <w:vertAlign w:val="superscript"/>
        </w:rPr>
        <w:t>-</w:t>
      </w:r>
      <w:r w:rsidR="00B56C80" w:rsidRPr="0015117B">
        <w:rPr>
          <w:rFonts w:ascii="Book Antiqua" w:hAnsi="Book Antiqua"/>
        </w:rPr>
        <w:t xml:space="preserve"> concentrations; this is usually ascribed to a “knock-off” mechanism whereby Cl</w:t>
      </w:r>
      <w:r w:rsidR="00B56C80" w:rsidRPr="0015117B">
        <w:rPr>
          <w:rFonts w:ascii="Book Antiqua" w:hAnsi="Book Antiqua"/>
          <w:vertAlign w:val="superscript"/>
        </w:rPr>
        <w:t>-</w:t>
      </w:r>
      <w:r w:rsidR="00B56C80" w:rsidRPr="0015117B">
        <w:rPr>
          <w:rFonts w:ascii="Book Antiqua" w:hAnsi="Book Antiqua"/>
        </w:rPr>
        <w:t xml:space="preserve"> entering the pore from its extracellular end </w:t>
      </w:r>
      <w:r w:rsidR="00B56C80" w:rsidRPr="0015117B">
        <w:rPr>
          <w:rFonts w:ascii="Book Antiqua" w:hAnsi="Book Antiqua"/>
        </w:rPr>
        <w:lastRenderedPageBreak/>
        <w:t>electrostatically repels negatively charged blockers back into the cytoplasm, destabilizing blocker binding inside the pore.</w:t>
      </w:r>
    </w:p>
    <w:p w:rsidR="00C6087D" w:rsidRPr="00C6087D" w:rsidRDefault="00C6087D" w:rsidP="0015117B">
      <w:pPr>
        <w:spacing w:line="360" w:lineRule="auto"/>
        <w:jc w:val="both"/>
        <w:rPr>
          <w:rFonts w:ascii="Book Antiqua" w:hAnsi="Book Antiqua"/>
          <w:lang w:eastAsia="zh-CN"/>
        </w:rPr>
      </w:pPr>
    </w:p>
    <w:p w:rsidR="00B769F2" w:rsidRDefault="00C6087D" w:rsidP="0015117B">
      <w:pPr>
        <w:spacing w:line="360" w:lineRule="auto"/>
        <w:jc w:val="both"/>
        <w:rPr>
          <w:rFonts w:ascii="Book Antiqua" w:hAnsi="Book Antiqua"/>
          <w:lang w:eastAsia="zh-CN"/>
        </w:rPr>
      </w:pPr>
      <w:r>
        <w:rPr>
          <w:rFonts w:ascii="Book Antiqua" w:hAnsi="Book Antiqua"/>
          <w:b/>
        </w:rPr>
        <w:t>Figure 3</w:t>
      </w:r>
      <w:r>
        <w:rPr>
          <w:rFonts w:ascii="Book Antiqua" w:hAnsi="Book Antiqua" w:hint="eastAsia"/>
          <w:b/>
          <w:lang w:eastAsia="zh-CN"/>
        </w:rPr>
        <w:t xml:space="preserve"> </w:t>
      </w:r>
      <w:r w:rsidR="00B769F2" w:rsidRPr="0015117B">
        <w:rPr>
          <w:rFonts w:ascii="Book Antiqua" w:hAnsi="Book Antiqua"/>
          <w:b/>
        </w:rPr>
        <w:t>Location of amino acid residues key for blocker interactions in the pore inner vestibule.</w:t>
      </w:r>
      <w:r>
        <w:rPr>
          <w:rFonts w:ascii="Book Antiqua" w:hAnsi="Book Antiqua"/>
          <w:b/>
        </w:rPr>
        <w:t xml:space="preserve"> </w:t>
      </w:r>
      <w:r w:rsidR="00B3406E" w:rsidRPr="0015117B">
        <w:rPr>
          <w:rFonts w:ascii="Book Antiqua" w:hAnsi="Book Antiqua"/>
        </w:rPr>
        <w:t>A</w:t>
      </w:r>
      <w:r>
        <w:rPr>
          <w:rFonts w:ascii="Book Antiqua" w:hAnsi="Book Antiqua" w:hint="eastAsia"/>
          <w:lang w:eastAsia="zh-CN"/>
        </w:rPr>
        <w:t>:</w:t>
      </w:r>
      <w:r w:rsidR="00B3406E" w:rsidRPr="0015117B">
        <w:rPr>
          <w:rFonts w:ascii="Book Antiqua" w:hAnsi="Book Antiqua"/>
        </w:rPr>
        <w:t xml:space="preserve"> The positively charged side chain of lysine residue K95 is essential for block, due to electrostatic attraction between this positive charge and the negatively charged blocker. </w:t>
      </w:r>
      <w:r w:rsidR="00B862AE" w:rsidRPr="0015117B">
        <w:rPr>
          <w:rFonts w:ascii="Book Antiqua" w:hAnsi="Book Antiqua"/>
        </w:rPr>
        <w:t>B,</w:t>
      </w:r>
      <w:r w:rsidR="00B862AE">
        <w:rPr>
          <w:rFonts w:ascii="Book Antiqua" w:hAnsi="Book Antiqua" w:hint="eastAsia"/>
          <w:lang w:eastAsia="zh-CN"/>
        </w:rPr>
        <w:t xml:space="preserve"> </w:t>
      </w:r>
      <w:r w:rsidR="00B862AE" w:rsidRPr="0015117B">
        <w:rPr>
          <w:rFonts w:ascii="Book Antiqua" w:hAnsi="Book Antiqua"/>
        </w:rPr>
        <w:t>C</w:t>
      </w:r>
      <w:r w:rsidR="00B862AE">
        <w:rPr>
          <w:rFonts w:ascii="Book Antiqua" w:hAnsi="Book Antiqua" w:hint="eastAsia"/>
          <w:lang w:eastAsia="zh-CN"/>
        </w:rPr>
        <w:t>:</w:t>
      </w:r>
      <w:r w:rsidR="00B3406E" w:rsidRPr="0015117B">
        <w:rPr>
          <w:rFonts w:ascii="Book Antiqua" w:hAnsi="Book Antiqua"/>
        </w:rPr>
        <w:t xml:space="preserve"> line the pore inner vestibule.</w:t>
      </w:r>
      <w:r w:rsidR="00D97CE6" w:rsidRPr="0015117B">
        <w:rPr>
          <w:rFonts w:ascii="Book Antiqua" w:hAnsi="Book Antiqua"/>
        </w:rPr>
        <w:t xml:space="preserve"> Sites that have been shown to host positive charge that can support block are shown in an atomic homology model of the whole CFTR protein (B) and in a detailed view of the central portions of TMs 1, 6 and 12 (C) the area highlighted in (B). The endogenous positively charged side chain of K95 is shown in red; those residues that were deemed best able to support this functionally important positive charge in orange (V345, S1141) or yellow (I344); and those that were able to host this positive charge to a lesser extent in blue (Q98, S341, M348) or green (A349). The homology model used here is the “channel like” conformation presented by</w:t>
      </w:r>
      <w:r w:rsidR="007607CD">
        <w:rPr>
          <w:rFonts w:ascii="Book Antiqua" w:hAnsi="Book Antiqua"/>
        </w:rPr>
        <w:t xml:space="preserve"> ref</w:t>
      </w:r>
      <w:r w:rsidR="007607CD">
        <w:rPr>
          <w:rFonts w:ascii="Book Antiqua" w:hAnsi="Book Antiqua" w:hint="eastAsia"/>
          <w:lang w:eastAsia="zh-CN"/>
        </w:rPr>
        <w:t xml:space="preserve"> </w:t>
      </w:r>
      <w:r w:rsidR="0035418D" w:rsidRPr="0015117B">
        <w:rPr>
          <w:rFonts w:ascii="Book Antiqua" w:hAnsi="Book Antiqua"/>
        </w:rPr>
        <w:t>[20]</w:t>
      </w:r>
      <w:r w:rsidR="00D97CE6" w:rsidRPr="0015117B">
        <w:rPr>
          <w:rFonts w:ascii="Book Antiqua" w:hAnsi="Book Antiqua"/>
        </w:rPr>
        <w:t xml:space="preserve"> and shown in Fig</w:t>
      </w:r>
      <w:r w:rsidR="00776D6C" w:rsidRPr="0015117B">
        <w:rPr>
          <w:rFonts w:ascii="Book Antiqua" w:hAnsi="Book Antiqua"/>
        </w:rPr>
        <w:t>ure</w:t>
      </w:r>
      <w:r w:rsidR="00D97CE6" w:rsidRPr="0015117B">
        <w:rPr>
          <w:rFonts w:ascii="Book Antiqua" w:hAnsi="Book Antiqua"/>
        </w:rPr>
        <w:t xml:space="preserve"> 1A; other models give similar relative positions of these pore-lining side chains. </w:t>
      </w:r>
    </w:p>
    <w:p w:rsidR="00C6087D" w:rsidRPr="0015117B" w:rsidRDefault="00C6087D" w:rsidP="0015117B">
      <w:pPr>
        <w:spacing w:line="360" w:lineRule="auto"/>
        <w:jc w:val="both"/>
        <w:rPr>
          <w:rFonts w:ascii="Book Antiqua" w:hAnsi="Book Antiqua"/>
          <w:lang w:eastAsia="zh-CN"/>
        </w:rPr>
      </w:pPr>
    </w:p>
    <w:p w:rsidR="00B769F2" w:rsidRPr="0015117B" w:rsidRDefault="00B862AE" w:rsidP="0015117B">
      <w:pPr>
        <w:spacing w:line="360" w:lineRule="auto"/>
        <w:jc w:val="both"/>
        <w:rPr>
          <w:rFonts w:ascii="Book Antiqua" w:hAnsi="Book Antiqua"/>
        </w:rPr>
      </w:pPr>
      <w:r>
        <w:rPr>
          <w:rFonts w:ascii="Book Antiqua" w:hAnsi="Book Antiqua"/>
          <w:b/>
        </w:rPr>
        <w:t>Figure 4</w:t>
      </w:r>
      <w:r>
        <w:rPr>
          <w:rFonts w:ascii="Book Antiqua" w:hAnsi="Book Antiqua" w:hint="eastAsia"/>
          <w:b/>
          <w:lang w:eastAsia="zh-CN"/>
        </w:rPr>
        <w:t xml:space="preserve"> </w:t>
      </w:r>
      <w:r w:rsidR="00B769F2" w:rsidRPr="0015117B">
        <w:rPr>
          <w:rFonts w:ascii="Book Antiqua" w:hAnsi="Book Antiqua"/>
          <w:b/>
        </w:rPr>
        <w:t>Importance of the number of fixed positive charges in the pore inner vestibule.</w:t>
      </w:r>
      <w:r w:rsidR="00C6087D">
        <w:rPr>
          <w:rFonts w:ascii="Book Antiqua" w:hAnsi="Book Antiqua"/>
          <w:b/>
        </w:rPr>
        <w:t xml:space="preserve"> </w:t>
      </w:r>
      <w:r w:rsidR="000B63A5" w:rsidRPr="0015117B">
        <w:rPr>
          <w:rFonts w:ascii="Book Antiqua" w:hAnsi="Book Antiqua"/>
        </w:rPr>
        <w:t>The importance of electrostatic interactions with the pore inner vestibule is demonstrated by the finding that the strength of block can be decreased or increased by mutations that decrease or increase, respectively, the number of positively charged amino acid side chains in the pore inner vestibule area shown in Fig</w:t>
      </w:r>
      <w:r w:rsidR="00776D6C" w:rsidRPr="0015117B">
        <w:rPr>
          <w:rFonts w:ascii="Book Antiqua" w:hAnsi="Book Antiqua"/>
        </w:rPr>
        <w:t>ure</w:t>
      </w:r>
      <w:r w:rsidR="00C6087D">
        <w:rPr>
          <w:rFonts w:ascii="Book Antiqua" w:hAnsi="Book Antiqua"/>
        </w:rPr>
        <w:t xml:space="preserve"> 3C. </w:t>
      </w:r>
      <w:r w:rsidR="000B63A5" w:rsidRPr="0015117B">
        <w:rPr>
          <w:rFonts w:ascii="Book Antiqua" w:hAnsi="Book Antiqua"/>
        </w:rPr>
        <w:t>A</w:t>
      </w:r>
      <w:r w:rsidR="00C6087D">
        <w:rPr>
          <w:rFonts w:ascii="Book Antiqua" w:hAnsi="Book Antiqua" w:hint="eastAsia"/>
          <w:lang w:eastAsia="zh-CN"/>
        </w:rPr>
        <w:t>:</w:t>
      </w:r>
      <w:r w:rsidR="000B63A5" w:rsidRPr="0015117B">
        <w:rPr>
          <w:rFonts w:ascii="Book Antiqua" w:hAnsi="Book Antiqua"/>
        </w:rPr>
        <w:t xml:space="preserve"> Block is relatively weak in when the endogenous positive charge is removed, for example as in the K95Q mutation</w:t>
      </w:r>
      <w:r w:rsidR="00C6087D">
        <w:rPr>
          <w:rFonts w:ascii="Book Antiqua" w:hAnsi="Book Antiqua" w:hint="eastAsia"/>
          <w:lang w:eastAsia="zh-CN"/>
        </w:rPr>
        <w:t>;</w:t>
      </w:r>
      <w:r w:rsidR="00C6087D">
        <w:rPr>
          <w:rFonts w:ascii="Book Antiqua" w:hAnsi="Book Antiqua"/>
        </w:rPr>
        <w:t xml:space="preserve"> </w:t>
      </w:r>
      <w:r w:rsidR="000B63A5" w:rsidRPr="0015117B">
        <w:rPr>
          <w:rFonts w:ascii="Book Antiqua" w:hAnsi="Book Antiqua"/>
        </w:rPr>
        <w:t>B</w:t>
      </w:r>
      <w:r w:rsidR="00C6087D">
        <w:rPr>
          <w:rFonts w:ascii="Book Antiqua" w:hAnsi="Book Antiqua" w:hint="eastAsia"/>
          <w:lang w:eastAsia="zh-CN"/>
        </w:rPr>
        <w:t>:</w:t>
      </w:r>
      <w:r w:rsidR="000B63A5" w:rsidRPr="0015117B">
        <w:rPr>
          <w:rFonts w:ascii="Book Antiqua" w:hAnsi="Book Antiqua"/>
        </w:rPr>
        <w:t xml:space="preserve"> Block is of similar strength to that observed in wild type CFTR when the positive charge is “transplanted” to other, nearby sites, for example as in the double mutants K95Q/I344K</w:t>
      </w:r>
      <w:r w:rsidR="00C6087D">
        <w:rPr>
          <w:rFonts w:ascii="Book Antiqua" w:hAnsi="Book Antiqua"/>
        </w:rPr>
        <w:t>, K95Q/V345K, and K95S/S1141K</w:t>
      </w:r>
      <w:r w:rsidR="00C6087D">
        <w:rPr>
          <w:rFonts w:ascii="Book Antiqua" w:hAnsi="Book Antiqua" w:hint="eastAsia"/>
          <w:lang w:eastAsia="zh-CN"/>
        </w:rPr>
        <w:t>;</w:t>
      </w:r>
      <w:r w:rsidR="00C6087D">
        <w:rPr>
          <w:rFonts w:ascii="Book Antiqua" w:hAnsi="Book Antiqua"/>
        </w:rPr>
        <w:t xml:space="preserve"> </w:t>
      </w:r>
      <w:r w:rsidR="000B63A5" w:rsidRPr="0015117B">
        <w:rPr>
          <w:rFonts w:ascii="Book Antiqua" w:hAnsi="Book Antiqua"/>
        </w:rPr>
        <w:t>C</w:t>
      </w:r>
      <w:r w:rsidR="00C6087D">
        <w:rPr>
          <w:rFonts w:ascii="Book Antiqua" w:hAnsi="Book Antiqua" w:hint="eastAsia"/>
          <w:lang w:eastAsia="zh-CN"/>
        </w:rPr>
        <w:t xml:space="preserve">: </w:t>
      </w:r>
      <w:r w:rsidR="000B63A5" w:rsidRPr="0015117B">
        <w:rPr>
          <w:rFonts w:ascii="Book Antiqua" w:hAnsi="Book Antiqua"/>
        </w:rPr>
        <w:t>Block is relatively strong when a second positive charge is introduced, for example as in I344K, V345K, and S1141K.</w:t>
      </w:r>
    </w:p>
    <w:p w:rsidR="00B769F2" w:rsidRDefault="00C6087D" w:rsidP="0015117B">
      <w:pPr>
        <w:spacing w:line="360" w:lineRule="auto"/>
        <w:jc w:val="both"/>
        <w:rPr>
          <w:rFonts w:ascii="Book Antiqua" w:hAnsi="Book Antiqua"/>
          <w:lang w:eastAsia="zh-CN"/>
        </w:rPr>
      </w:pPr>
      <w:r>
        <w:rPr>
          <w:rFonts w:ascii="Book Antiqua" w:hAnsi="Book Antiqua"/>
          <w:b/>
        </w:rPr>
        <w:lastRenderedPageBreak/>
        <w:t>Figure 5</w:t>
      </w:r>
      <w:r>
        <w:rPr>
          <w:rFonts w:ascii="Book Antiqua" w:hAnsi="Book Antiqua" w:hint="eastAsia"/>
          <w:b/>
          <w:lang w:eastAsia="zh-CN"/>
        </w:rPr>
        <w:t xml:space="preserve"> </w:t>
      </w:r>
      <w:r w:rsidR="00B769F2" w:rsidRPr="0015117B">
        <w:rPr>
          <w:rFonts w:ascii="Book Antiqua" w:hAnsi="Book Antiqua"/>
          <w:b/>
        </w:rPr>
        <w:t>Two distinct proposed mechanisms of block by cytoplasmic anions.</w:t>
      </w:r>
      <w:r w:rsidR="00DD59B9">
        <w:rPr>
          <w:rFonts w:ascii="Book Antiqua" w:hAnsi="Book Antiqua"/>
          <w:b/>
        </w:rPr>
        <w:t xml:space="preserve"> </w:t>
      </w:r>
      <w:r w:rsidR="00C909F4" w:rsidRPr="0015117B">
        <w:rPr>
          <w:rFonts w:ascii="Book Antiqua" w:hAnsi="Book Antiqua"/>
        </w:rPr>
        <w:t>A</w:t>
      </w:r>
      <w:r>
        <w:rPr>
          <w:rFonts w:ascii="Book Antiqua" w:hAnsi="Book Antiqua" w:hint="eastAsia"/>
          <w:lang w:eastAsia="zh-CN"/>
        </w:rPr>
        <w:t>:</w:t>
      </w:r>
      <w:r w:rsidR="00C909F4" w:rsidRPr="0015117B">
        <w:rPr>
          <w:rFonts w:ascii="Book Antiqua" w:hAnsi="Book Antiqua"/>
        </w:rPr>
        <w:t xml:space="preserve"> The effects of most </w:t>
      </w:r>
      <w:r>
        <w:rPr>
          <w:rFonts w:ascii="Book Antiqua" w:hAnsi="Book Antiqua"/>
        </w:rPr>
        <w:t xml:space="preserve">blockers are voltage- and </w:t>
      </w:r>
      <w:r w:rsidR="00C909F4" w:rsidRPr="0015117B">
        <w:rPr>
          <w:rFonts w:ascii="Book Antiqua" w:hAnsi="Book Antiqua"/>
        </w:rPr>
        <w:t>Cl</w:t>
      </w:r>
      <w:r w:rsidR="00C909F4" w:rsidRPr="0015117B">
        <w:rPr>
          <w:rFonts w:ascii="Book Antiqua" w:hAnsi="Book Antiqua"/>
          <w:vertAlign w:val="superscript"/>
        </w:rPr>
        <w:t>-</w:t>
      </w:r>
      <w:r>
        <w:rPr>
          <w:rFonts w:ascii="Book Antiqua" w:hAnsi="Book Antiqua" w:hint="eastAsia"/>
          <w:lang w:eastAsia="zh-CN"/>
        </w:rPr>
        <w:t xml:space="preserve"> </w:t>
      </w:r>
      <w:r w:rsidR="00C909F4" w:rsidRPr="0015117B">
        <w:rPr>
          <w:rFonts w:ascii="Book Antiqua" w:hAnsi="Book Antiqua"/>
        </w:rPr>
        <w:t>dependent (as described in Fig</w:t>
      </w:r>
      <w:r w:rsidR="00776D6C" w:rsidRPr="0015117B">
        <w:rPr>
          <w:rFonts w:ascii="Book Antiqua" w:hAnsi="Book Antiqua"/>
        </w:rPr>
        <w:t>ure</w:t>
      </w:r>
      <w:r w:rsidR="00C909F4" w:rsidRPr="0015117B">
        <w:rPr>
          <w:rFonts w:ascii="Book Antiqua" w:hAnsi="Book Antiqua"/>
        </w:rPr>
        <w:t xml:space="preserve"> 2) and are sensitive to mutations that remove the positive charge at K95</w:t>
      </w:r>
      <w:r>
        <w:rPr>
          <w:rFonts w:ascii="Book Antiqua" w:hAnsi="Book Antiqua" w:hint="eastAsia"/>
          <w:lang w:eastAsia="zh-CN"/>
        </w:rPr>
        <w:t>;</w:t>
      </w:r>
      <w:r w:rsidR="00C909F4" w:rsidRPr="0015117B">
        <w:rPr>
          <w:rFonts w:ascii="Book Antiqua" w:hAnsi="Book Antiqua"/>
        </w:rPr>
        <w:t xml:space="preserve"> </w:t>
      </w:r>
      <w:r w:rsidR="001B6AF6" w:rsidRPr="0015117B">
        <w:rPr>
          <w:rFonts w:ascii="Book Antiqua" w:hAnsi="Book Antiqua"/>
        </w:rPr>
        <w:t>B</w:t>
      </w:r>
      <w:r>
        <w:rPr>
          <w:rFonts w:ascii="Book Antiqua" w:hAnsi="Book Antiqua" w:hint="eastAsia"/>
          <w:lang w:eastAsia="zh-CN"/>
        </w:rPr>
        <w:t>:</w:t>
      </w:r>
      <w:r w:rsidR="001B6AF6" w:rsidRPr="0015117B">
        <w:rPr>
          <w:rFonts w:ascii="Book Antiqua" w:hAnsi="Book Antiqua"/>
        </w:rPr>
        <w:t xml:space="preserve"> The large multivalent anion suramin blocks</w:t>
      </w:r>
      <w:r>
        <w:rPr>
          <w:rFonts w:ascii="Book Antiqua" w:hAnsi="Book Antiqua"/>
        </w:rPr>
        <w:t xml:space="preserve"> the channel in a voltage- and </w:t>
      </w:r>
      <w:r w:rsidR="001B6AF6" w:rsidRPr="0015117B">
        <w:rPr>
          <w:rFonts w:ascii="Book Antiqua" w:hAnsi="Book Antiqua"/>
        </w:rPr>
        <w:t>Cl</w:t>
      </w:r>
      <w:r w:rsidR="001B6AF6" w:rsidRPr="0015117B">
        <w:rPr>
          <w:rFonts w:ascii="Book Antiqua" w:hAnsi="Book Antiqua"/>
          <w:vertAlign w:val="superscript"/>
        </w:rPr>
        <w:t>-</w:t>
      </w:r>
      <w:r>
        <w:rPr>
          <w:rFonts w:ascii="Book Antiqua" w:hAnsi="Book Antiqua" w:hint="eastAsia"/>
          <w:lang w:eastAsia="zh-CN"/>
        </w:rPr>
        <w:t xml:space="preserve"> </w:t>
      </w:r>
      <w:r w:rsidR="001B6AF6" w:rsidRPr="0015117B">
        <w:rPr>
          <w:rFonts w:ascii="Book Antiqua" w:hAnsi="Book Antiqua"/>
        </w:rPr>
        <w:t xml:space="preserve">independent fashion, and its effects are dependent on a positive charge at R303 but independent of K95. This is interpreted as the large suramin molecule blocking the cytoplasmic entrance to the </w:t>
      </w:r>
      <w:r w:rsidRPr="0015117B">
        <w:rPr>
          <w:rFonts w:ascii="Book Antiqua" w:hAnsi="Book Antiqua"/>
        </w:rPr>
        <w:t>pore;</w:t>
      </w:r>
      <w:r w:rsidR="001B6AF6" w:rsidRPr="0015117B">
        <w:rPr>
          <w:rFonts w:ascii="Book Antiqua" w:hAnsi="Book Antiqua"/>
        </w:rPr>
        <w:t xml:space="preserve"> at a site that does not involve entering significantly into the transmembrane electric field or approaching close enough to Cl</w:t>
      </w:r>
      <w:r w:rsidR="001B6AF6" w:rsidRPr="0015117B">
        <w:rPr>
          <w:rFonts w:ascii="Book Antiqua" w:hAnsi="Book Antiqua"/>
          <w:vertAlign w:val="superscript"/>
        </w:rPr>
        <w:t>-</w:t>
      </w:r>
      <w:r w:rsidR="001B6AF6" w:rsidRPr="0015117B">
        <w:rPr>
          <w:rFonts w:ascii="Book Antiqua" w:hAnsi="Book Antiqua"/>
        </w:rPr>
        <w:t xml:space="preserve"> ions inside the pore to experience replusive electrostatic interactions.</w:t>
      </w:r>
    </w:p>
    <w:p w:rsidR="00C6087D" w:rsidRPr="0015117B" w:rsidRDefault="00C6087D" w:rsidP="0015117B">
      <w:pPr>
        <w:spacing w:line="360" w:lineRule="auto"/>
        <w:jc w:val="both"/>
        <w:rPr>
          <w:rFonts w:ascii="Book Antiqua" w:hAnsi="Book Antiqua"/>
          <w:lang w:eastAsia="zh-CN"/>
        </w:rPr>
      </w:pPr>
    </w:p>
    <w:p w:rsidR="00B769F2" w:rsidRDefault="00B769F2" w:rsidP="0015117B">
      <w:pPr>
        <w:spacing w:line="360" w:lineRule="auto"/>
        <w:jc w:val="both"/>
        <w:rPr>
          <w:rFonts w:ascii="Book Antiqua" w:hAnsi="Book Antiqua"/>
          <w:lang w:eastAsia="zh-CN"/>
        </w:rPr>
      </w:pPr>
      <w:r w:rsidRPr="0015117B">
        <w:rPr>
          <w:rFonts w:ascii="Book Antiqua" w:hAnsi="Book Antiqua"/>
          <w:b/>
        </w:rPr>
        <w:t>Figu</w:t>
      </w:r>
      <w:r w:rsidR="00B862AE">
        <w:rPr>
          <w:rFonts w:ascii="Book Antiqua" w:hAnsi="Book Antiqua"/>
          <w:b/>
        </w:rPr>
        <w:t>re 6</w:t>
      </w:r>
      <w:r w:rsidR="00B862AE">
        <w:rPr>
          <w:rFonts w:ascii="Book Antiqua" w:hAnsi="Book Antiqua" w:hint="eastAsia"/>
          <w:b/>
          <w:lang w:eastAsia="zh-CN"/>
        </w:rPr>
        <w:t xml:space="preserve"> </w:t>
      </w:r>
      <w:r w:rsidR="001B6AF6" w:rsidRPr="0015117B">
        <w:rPr>
          <w:rFonts w:ascii="Book Antiqua" w:hAnsi="Book Antiqua"/>
          <w:b/>
        </w:rPr>
        <w:t>Channel block by cytoplasmic anions in intact cells and its dependence on extracellular anions.</w:t>
      </w:r>
      <w:r w:rsidR="00C6087D">
        <w:rPr>
          <w:rFonts w:ascii="Book Antiqua" w:hAnsi="Book Antiqua"/>
          <w:b/>
        </w:rPr>
        <w:t xml:space="preserve"> </w:t>
      </w:r>
      <w:r w:rsidR="003566C9" w:rsidRPr="0015117B">
        <w:rPr>
          <w:rFonts w:ascii="Book Antiqua" w:hAnsi="Book Antiqua"/>
        </w:rPr>
        <w:t>A</w:t>
      </w:r>
      <w:r w:rsidR="00C6087D">
        <w:rPr>
          <w:rFonts w:ascii="Book Antiqua" w:hAnsi="Book Antiqua" w:hint="eastAsia"/>
          <w:lang w:eastAsia="zh-CN"/>
        </w:rPr>
        <w:t xml:space="preserve">: </w:t>
      </w:r>
      <w:r w:rsidR="003566C9" w:rsidRPr="0015117B">
        <w:rPr>
          <w:rFonts w:ascii="Book Antiqua" w:hAnsi="Book Antiqua"/>
        </w:rPr>
        <w:t xml:space="preserve">During patch clamp recording from intact cells, CFTR channels in the cell membrane are subject to block anions </w:t>
      </w:r>
      <w:r w:rsidR="00D97CE6" w:rsidRPr="0015117B">
        <w:rPr>
          <w:rFonts w:ascii="Book Antiqua" w:hAnsi="Book Antiqua"/>
        </w:rPr>
        <w:t xml:space="preserve">present in the cytoplasm of the cell </w:t>
      </w:r>
      <w:r w:rsidR="003566C9" w:rsidRPr="0015117B">
        <w:rPr>
          <w:rFonts w:ascii="Book Antiqua" w:hAnsi="Book Antiqua"/>
        </w:rPr>
        <w:t>(left). This blocking effect is lost when the patch of membrane is excised into the inside-out patch con</w:t>
      </w:r>
      <w:r w:rsidR="00C6087D">
        <w:rPr>
          <w:rFonts w:ascii="Book Antiqua" w:hAnsi="Book Antiqua"/>
        </w:rPr>
        <w:t xml:space="preserve">figuration (right). </w:t>
      </w:r>
      <w:r w:rsidR="003566C9" w:rsidRPr="0015117B">
        <w:rPr>
          <w:rFonts w:ascii="Book Antiqua" w:hAnsi="Book Antiqua"/>
        </w:rPr>
        <w:t>B</w:t>
      </w:r>
      <w:r w:rsidR="00C6087D">
        <w:rPr>
          <w:rFonts w:ascii="Book Antiqua" w:hAnsi="Book Antiqua" w:hint="eastAsia"/>
          <w:lang w:eastAsia="zh-CN"/>
        </w:rPr>
        <w:t>:</w:t>
      </w:r>
      <w:r w:rsidR="003566C9" w:rsidRPr="0015117B">
        <w:rPr>
          <w:rFonts w:ascii="Book Antiqua" w:hAnsi="Book Antiqua"/>
        </w:rPr>
        <w:t xml:space="preserve"> Exmple of this effect during macroscopic CFTR current recording from a baby hamster kidney cell expressing human CFTR, as described in detail</w:t>
      </w:r>
      <w:r w:rsidR="0035418D" w:rsidRPr="0015117B">
        <w:rPr>
          <w:rFonts w:ascii="Book Antiqua" w:hAnsi="Book Antiqua"/>
          <w:vertAlign w:val="superscript"/>
        </w:rPr>
        <w:t>[82]</w:t>
      </w:r>
      <w:r w:rsidR="003566C9" w:rsidRPr="0015117B">
        <w:rPr>
          <w:rFonts w:ascii="Book Antiqua" w:hAnsi="Book Antiqua"/>
        </w:rPr>
        <w:t>. Currents were recorded before (red) and after (black) excision of the patch from the cell, during voltage steps to between -100 mV and +100 mV in 20 mV increments from a holding potential of 0 mV. Dotted line repr</w:t>
      </w:r>
      <w:r w:rsidR="00C6087D">
        <w:rPr>
          <w:rFonts w:ascii="Book Antiqua" w:hAnsi="Book Antiqua"/>
        </w:rPr>
        <w:t xml:space="preserve">esents the zero current level. </w:t>
      </w:r>
      <w:r w:rsidR="003566C9" w:rsidRPr="0015117B">
        <w:rPr>
          <w:rFonts w:ascii="Book Antiqua" w:hAnsi="Book Antiqua"/>
        </w:rPr>
        <w:t>C</w:t>
      </w:r>
      <w:r w:rsidR="00C6087D">
        <w:rPr>
          <w:rFonts w:ascii="Book Antiqua" w:hAnsi="Book Antiqua" w:hint="eastAsia"/>
          <w:lang w:eastAsia="zh-CN"/>
        </w:rPr>
        <w:t>:</w:t>
      </w:r>
      <w:r w:rsidR="003566C9" w:rsidRPr="0015117B">
        <w:rPr>
          <w:rFonts w:ascii="Book Antiqua" w:hAnsi="Book Antiqua"/>
        </w:rPr>
        <w:t xml:space="preserve"> Current-voltage relationships for the currents shown in (B). Note the outward rectification of the relationship in cell-attached recording (red) due to voltage-dependent channel block, and loss of this blocking effect fol</w:t>
      </w:r>
      <w:r w:rsidR="00C6087D">
        <w:rPr>
          <w:rFonts w:ascii="Book Antiqua" w:hAnsi="Book Antiqua"/>
        </w:rPr>
        <w:t>lowing patch excision (black)</w:t>
      </w:r>
      <w:r w:rsidR="00C6087D">
        <w:rPr>
          <w:rFonts w:ascii="Book Antiqua" w:hAnsi="Book Antiqua" w:hint="eastAsia"/>
          <w:lang w:eastAsia="zh-CN"/>
        </w:rPr>
        <w:t>;</w:t>
      </w:r>
      <w:r w:rsidR="00C6087D">
        <w:rPr>
          <w:rFonts w:ascii="Book Antiqua" w:hAnsi="Book Antiqua"/>
        </w:rPr>
        <w:t xml:space="preserve"> </w:t>
      </w:r>
      <w:r w:rsidR="003566C9" w:rsidRPr="0015117B">
        <w:rPr>
          <w:rFonts w:ascii="Book Antiqua" w:hAnsi="Book Antiqua"/>
        </w:rPr>
        <w:t>D</w:t>
      </w:r>
      <w:r w:rsidR="00C6087D">
        <w:rPr>
          <w:rFonts w:ascii="Book Antiqua" w:hAnsi="Book Antiqua" w:hint="eastAsia"/>
          <w:lang w:eastAsia="zh-CN"/>
        </w:rPr>
        <w:t xml:space="preserve">: </w:t>
      </w:r>
      <w:r w:rsidR="003566C9" w:rsidRPr="0015117B">
        <w:rPr>
          <w:rFonts w:ascii="Book Antiqua" w:hAnsi="Book Antiqua"/>
        </w:rPr>
        <w:t>Similar example current-voltage relationships from BHK cell membrane patches when the extracellular solution contained 150 mM NaCl (left) or 150 mM NaHCO</w:t>
      </w:r>
      <w:r w:rsidR="003566C9" w:rsidRPr="0015117B">
        <w:rPr>
          <w:rFonts w:ascii="Book Antiqua" w:hAnsi="Book Antiqua"/>
          <w:vertAlign w:val="subscript"/>
        </w:rPr>
        <w:t>3</w:t>
      </w:r>
      <w:r w:rsidR="003566C9" w:rsidRPr="0015117B">
        <w:rPr>
          <w:rFonts w:ascii="Book Antiqua" w:hAnsi="Book Antiqua"/>
          <w:vertAlign w:val="superscript"/>
        </w:rPr>
        <w:t>-</w:t>
      </w:r>
      <w:r w:rsidR="003566C9" w:rsidRPr="0015117B">
        <w:rPr>
          <w:rFonts w:ascii="Book Antiqua" w:hAnsi="Book Antiqua"/>
        </w:rPr>
        <w:t xml:space="preserve"> (right), as described in detail</w:t>
      </w:r>
      <w:r w:rsidR="0035418D" w:rsidRPr="0015117B">
        <w:rPr>
          <w:rFonts w:ascii="Book Antiqua" w:hAnsi="Book Antiqua"/>
          <w:vertAlign w:val="superscript"/>
        </w:rPr>
        <w:t>[101]</w:t>
      </w:r>
      <w:r w:rsidR="003566C9" w:rsidRPr="0015117B">
        <w:rPr>
          <w:rFonts w:ascii="Book Antiqua" w:hAnsi="Book Antiqua"/>
        </w:rPr>
        <w:t>. Note that the apparent degree of block in cell attached patches (red) is stronger when the extracellular solution contains HCO</w:t>
      </w:r>
      <w:r w:rsidR="003566C9" w:rsidRPr="0015117B">
        <w:rPr>
          <w:rFonts w:ascii="Book Antiqua" w:hAnsi="Book Antiqua"/>
          <w:vertAlign w:val="subscript"/>
        </w:rPr>
        <w:t>3</w:t>
      </w:r>
      <w:r w:rsidR="003566C9" w:rsidRPr="0015117B">
        <w:rPr>
          <w:rFonts w:ascii="Book Antiqua" w:hAnsi="Book Antiqua"/>
          <w:vertAlign w:val="superscript"/>
        </w:rPr>
        <w:t>-</w:t>
      </w:r>
      <w:r w:rsidR="003566C9" w:rsidRPr="0015117B">
        <w:rPr>
          <w:rFonts w:ascii="Book Antiqua" w:hAnsi="Book Antiqua"/>
        </w:rPr>
        <w:t xml:space="preserve"> compared to Cl</w:t>
      </w:r>
      <w:r w:rsidR="003566C9" w:rsidRPr="0015117B">
        <w:rPr>
          <w:rFonts w:ascii="Book Antiqua" w:hAnsi="Book Antiqua"/>
          <w:vertAlign w:val="superscript"/>
        </w:rPr>
        <w:t>-</w:t>
      </w:r>
      <w:r w:rsidR="00D97CE6" w:rsidRPr="0015117B">
        <w:rPr>
          <w:rFonts w:ascii="Book Antiqua" w:hAnsi="Book Antiqua"/>
        </w:rPr>
        <w:t>, an</w:t>
      </w:r>
      <w:r w:rsidR="003566C9" w:rsidRPr="0015117B">
        <w:rPr>
          <w:rFonts w:ascii="Book Antiqua" w:hAnsi="Book Antiqua"/>
        </w:rPr>
        <w:t xml:space="preserve"> effect quantified in detail in ref. </w:t>
      </w:r>
    </w:p>
    <w:p w:rsidR="00C6087D" w:rsidRPr="0015117B" w:rsidRDefault="00C6087D" w:rsidP="0015117B">
      <w:pPr>
        <w:spacing w:line="360" w:lineRule="auto"/>
        <w:jc w:val="both"/>
        <w:rPr>
          <w:rFonts w:ascii="Book Antiqua" w:hAnsi="Book Antiqua"/>
          <w:b/>
          <w:lang w:eastAsia="zh-CN"/>
        </w:rPr>
      </w:pPr>
    </w:p>
    <w:p w:rsidR="00D37D2E" w:rsidRPr="0015117B" w:rsidRDefault="00C6087D" w:rsidP="0015117B">
      <w:pPr>
        <w:spacing w:line="360" w:lineRule="auto"/>
        <w:jc w:val="both"/>
        <w:rPr>
          <w:rFonts w:ascii="Book Antiqua" w:hAnsi="Book Antiqua"/>
        </w:rPr>
      </w:pPr>
      <w:r>
        <w:rPr>
          <w:rFonts w:ascii="Book Antiqua" w:hAnsi="Book Antiqua"/>
          <w:b/>
        </w:rPr>
        <w:lastRenderedPageBreak/>
        <w:t>Figure 7</w:t>
      </w:r>
      <w:r>
        <w:rPr>
          <w:rFonts w:ascii="Book Antiqua" w:hAnsi="Book Antiqua" w:hint="eastAsia"/>
          <w:b/>
          <w:lang w:eastAsia="zh-CN"/>
        </w:rPr>
        <w:t xml:space="preserve"> </w:t>
      </w:r>
      <w:r w:rsidR="003566C9" w:rsidRPr="0015117B">
        <w:rPr>
          <w:rFonts w:ascii="Book Antiqua" w:hAnsi="Book Antiqua"/>
          <w:b/>
        </w:rPr>
        <w:t xml:space="preserve">Interactions between cytoplasmic blocking anions and extracellular anions. </w:t>
      </w:r>
      <w:r w:rsidR="009A12B2" w:rsidRPr="0015117B">
        <w:rPr>
          <w:rFonts w:ascii="Book Antiqua" w:hAnsi="Book Antiqua"/>
        </w:rPr>
        <w:t xml:space="preserve">Cytoplasmic </w:t>
      </w:r>
      <w:r w:rsidR="003566C9" w:rsidRPr="0015117B">
        <w:rPr>
          <w:rFonts w:ascii="Book Antiqua" w:hAnsi="Book Antiqua"/>
        </w:rPr>
        <w:t xml:space="preserve">block is modified by extracellular anions by different mechanisms, </w:t>
      </w:r>
      <w:r w:rsidR="009A12B2" w:rsidRPr="0015117B">
        <w:rPr>
          <w:rFonts w:ascii="Book Antiqua" w:hAnsi="Book Antiqua"/>
        </w:rPr>
        <w:t>leading to different degrees of block under different c</w:t>
      </w:r>
      <w:r>
        <w:rPr>
          <w:rFonts w:ascii="Book Antiqua" w:hAnsi="Book Antiqua"/>
        </w:rPr>
        <w:t xml:space="preserve">onditions. </w:t>
      </w:r>
      <w:r w:rsidR="009A12B2" w:rsidRPr="0015117B">
        <w:rPr>
          <w:rFonts w:ascii="Book Antiqua" w:hAnsi="Book Antiqua"/>
        </w:rPr>
        <w:t>A</w:t>
      </w:r>
      <w:r>
        <w:rPr>
          <w:rFonts w:ascii="Book Antiqua" w:hAnsi="Book Antiqua" w:hint="eastAsia"/>
          <w:lang w:eastAsia="zh-CN"/>
        </w:rPr>
        <w:t>:</w:t>
      </w:r>
      <w:r w:rsidR="009A12B2" w:rsidRPr="0015117B">
        <w:rPr>
          <w:rFonts w:ascii="Book Antiqua" w:hAnsi="Book Antiqua"/>
        </w:rPr>
        <w:t xml:space="preserve"> Block is strong in the absence of modulation of block by extracellular anions; physiologically, such a condition may occur during periods of epithelial HCO</w:t>
      </w:r>
      <w:r w:rsidR="009A12B2" w:rsidRPr="0015117B">
        <w:rPr>
          <w:rFonts w:ascii="Book Antiqua" w:hAnsi="Book Antiqua"/>
          <w:vertAlign w:val="subscript"/>
        </w:rPr>
        <w:t>3</w:t>
      </w:r>
      <w:r w:rsidR="009A12B2" w:rsidRPr="0015117B">
        <w:rPr>
          <w:rFonts w:ascii="Book Antiqua" w:hAnsi="Book Antiqua"/>
          <w:vertAlign w:val="superscript"/>
        </w:rPr>
        <w:t>-</w:t>
      </w:r>
      <w:r w:rsidR="009A12B2" w:rsidRPr="0015117B">
        <w:rPr>
          <w:rFonts w:ascii="Book Antiqua" w:hAnsi="Book Antiqua"/>
        </w:rPr>
        <w:t xml:space="preserve"> secretion, leading to strong block of CFTR channel currents under these conditions</w:t>
      </w:r>
      <w:r w:rsidR="0035418D" w:rsidRPr="0015117B">
        <w:rPr>
          <w:rFonts w:ascii="Book Antiqua" w:hAnsi="Book Antiqua"/>
          <w:vertAlign w:val="superscript"/>
        </w:rPr>
        <w:t>[101]</w:t>
      </w:r>
      <w:r>
        <w:rPr>
          <w:rFonts w:ascii="Book Antiqua" w:hAnsi="Book Antiqua" w:hint="eastAsia"/>
          <w:lang w:eastAsia="zh-CN"/>
        </w:rPr>
        <w:t xml:space="preserve">; </w:t>
      </w:r>
      <w:r w:rsidR="009A12B2" w:rsidRPr="0015117B">
        <w:rPr>
          <w:rFonts w:ascii="Book Antiqua" w:hAnsi="Book Antiqua"/>
        </w:rPr>
        <w:t>B</w:t>
      </w:r>
      <w:r>
        <w:rPr>
          <w:rFonts w:ascii="Book Antiqua" w:hAnsi="Book Antiqua" w:hint="eastAsia"/>
          <w:lang w:eastAsia="zh-CN"/>
        </w:rPr>
        <w:t>:</w:t>
      </w:r>
      <w:r w:rsidR="009A12B2" w:rsidRPr="0015117B">
        <w:rPr>
          <w:rFonts w:ascii="Book Antiqua" w:hAnsi="Book Antiqua"/>
        </w:rPr>
        <w:t xml:space="preserve"> Block is weakened by extracellular anions that can enter the channel pore, such as Cl</w:t>
      </w:r>
      <w:r w:rsidR="009A12B2" w:rsidRPr="0015117B">
        <w:rPr>
          <w:rFonts w:ascii="Book Antiqua" w:hAnsi="Book Antiqua"/>
          <w:vertAlign w:val="superscript"/>
        </w:rPr>
        <w:t>-</w:t>
      </w:r>
      <w:r w:rsidR="009A12B2" w:rsidRPr="0015117B">
        <w:rPr>
          <w:rFonts w:ascii="Book Antiqua" w:hAnsi="Book Antiqua"/>
        </w:rPr>
        <w:t>, due to an electrostatic “knock-off” mechanism. This may lead to increased CFTR channel currents during periods of epithelial Cl</w:t>
      </w:r>
      <w:r w:rsidR="009A12B2" w:rsidRPr="0015117B">
        <w:rPr>
          <w:rFonts w:ascii="Book Antiqua" w:hAnsi="Book Antiqua"/>
          <w:vertAlign w:val="superscript"/>
        </w:rPr>
        <w:t>-</w:t>
      </w:r>
      <w:r w:rsidR="009A12B2" w:rsidRPr="0015117B">
        <w:rPr>
          <w:rFonts w:ascii="Book Antiqua" w:hAnsi="Book Antiqua"/>
        </w:rPr>
        <w:t xml:space="preserve"> secretion</w:t>
      </w:r>
      <w:r w:rsidR="0035418D" w:rsidRPr="0015117B">
        <w:rPr>
          <w:rFonts w:ascii="Book Antiqua" w:hAnsi="Book Antiqua"/>
          <w:vertAlign w:val="superscript"/>
        </w:rPr>
        <w:t>[101]</w:t>
      </w:r>
      <w:r>
        <w:rPr>
          <w:rFonts w:ascii="Book Antiqua" w:hAnsi="Book Antiqua" w:hint="eastAsia"/>
          <w:lang w:eastAsia="zh-CN"/>
        </w:rPr>
        <w:t xml:space="preserve">; </w:t>
      </w:r>
      <w:r w:rsidR="009A12B2" w:rsidRPr="0015117B">
        <w:rPr>
          <w:rFonts w:ascii="Book Antiqua" w:hAnsi="Book Antiqua"/>
        </w:rPr>
        <w:t>C</w:t>
      </w:r>
      <w:r>
        <w:rPr>
          <w:rFonts w:ascii="Book Antiqua" w:hAnsi="Book Antiqua" w:hint="eastAsia"/>
          <w:lang w:eastAsia="zh-CN"/>
        </w:rPr>
        <w:t>:</w:t>
      </w:r>
      <w:r w:rsidR="009A12B2" w:rsidRPr="0015117B">
        <w:rPr>
          <w:rFonts w:ascii="Book Antiqua" w:hAnsi="Book Antiqua"/>
        </w:rPr>
        <w:t xml:space="preserve"> Block is weakened by extracellular anions that interact with an extracellular part of the protein involving </w:t>
      </w:r>
      <w:bookmarkStart w:id="24" w:name="OLE_LINK1"/>
      <w:r w:rsidR="009A12B2" w:rsidRPr="0015117B">
        <w:rPr>
          <w:rFonts w:ascii="Book Antiqua" w:hAnsi="Book Antiqua"/>
        </w:rPr>
        <w:t>ECL4</w:t>
      </w:r>
      <w:bookmarkEnd w:id="24"/>
      <w:r w:rsidR="009A12B2" w:rsidRPr="0015117B">
        <w:rPr>
          <w:rFonts w:ascii="Book Antiqua" w:hAnsi="Book Antiqua"/>
        </w:rPr>
        <w:t>. This is presumed to result in a long-range conformational change in CFTR that decreases the affinity of the cytoplasmic blocker binding site. This mechanism may allow pharmacological manipulation of CFTR activity by compounds that interact with the extracellular anion binding site</w:t>
      </w:r>
      <w:r w:rsidR="0035418D" w:rsidRPr="0015117B">
        <w:rPr>
          <w:rFonts w:ascii="Book Antiqua" w:hAnsi="Book Antiqua"/>
          <w:vertAlign w:val="superscript"/>
        </w:rPr>
        <w:t>[114]</w:t>
      </w:r>
      <w:r w:rsidR="009A12B2" w:rsidRPr="0015117B">
        <w:rPr>
          <w:rFonts w:ascii="Book Antiqua" w:hAnsi="Book Antiqua"/>
        </w:rPr>
        <w:t>. Note that Cl</w:t>
      </w:r>
      <w:r w:rsidR="009A12B2" w:rsidRPr="0015117B">
        <w:rPr>
          <w:rFonts w:ascii="Book Antiqua" w:hAnsi="Book Antiqua"/>
          <w:vertAlign w:val="superscript"/>
        </w:rPr>
        <w:t>-</w:t>
      </w:r>
      <w:r w:rsidR="009A12B2" w:rsidRPr="0015117B">
        <w:rPr>
          <w:rFonts w:ascii="Book Antiqua" w:hAnsi="Book Antiqua"/>
        </w:rPr>
        <w:t xml:space="preserve"> ions may also interact with intracellular blocking anions by the </w:t>
      </w:r>
      <w:r w:rsidRPr="0015117B">
        <w:rPr>
          <w:rFonts w:ascii="Book Antiqua" w:hAnsi="Book Antiqua"/>
        </w:rPr>
        <w:t>non-pore</w:t>
      </w:r>
      <w:r w:rsidR="009A12B2" w:rsidRPr="0015117B">
        <w:rPr>
          <w:rFonts w:ascii="Book Antiqua" w:hAnsi="Book Antiqua"/>
        </w:rPr>
        <w:t xml:space="preserve"> mediated effect shown in (C)</w:t>
      </w:r>
      <w:r w:rsidR="0035418D" w:rsidRPr="0015117B">
        <w:rPr>
          <w:rFonts w:ascii="Book Antiqua" w:hAnsi="Book Antiqua"/>
          <w:vertAlign w:val="superscript"/>
        </w:rPr>
        <w:t xml:space="preserve"> [114]</w:t>
      </w:r>
      <w:r w:rsidR="009A12B2" w:rsidRPr="0015117B">
        <w:rPr>
          <w:rFonts w:ascii="Book Antiqua" w:hAnsi="Book Antiqua"/>
        </w:rPr>
        <w:t>.</w:t>
      </w:r>
    </w:p>
    <w:p w:rsidR="000E172D" w:rsidRPr="0015117B" w:rsidRDefault="000E172D" w:rsidP="0015117B">
      <w:pPr>
        <w:spacing w:line="360" w:lineRule="auto"/>
        <w:jc w:val="both"/>
        <w:rPr>
          <w:rFonts w:ascii="Book Antiqua" w:hAnsi="Book Antiqua"/>
        </w:rPr>
      </w:pPr>
    </w:p>
    <w:p w:rsidR="00093160" w:rsidRPr="0015117B" w:rsidRDefault="00093160" w:rsidP="0015117B">
      <w:pPr>
        <w:spacing w:line="360" w:lineRule="auto"/>
        <w:jc w:val="both"/>
        <w:rPr>
          <w:rFonts w:ascii="Book Antiqua" w:hAnsi="Book Antiqua"/>
        </w:rPr>
      </w:pPr>
    </w:p>
    <w:p w:rsidR="00CF1236" w:rsidRPr="0015117B" w:rsidRDefault="00CF1236" w:rsidP="0015117B">
      <w:pPr>
        <w:spacing w:line="360" w:lineRule="auto"/>
        <w:jc w:val="both"/>
        <w:rPr>
          <w:rFonts w:ascii="Book Antiqua" w:hAnsi="Book Antiqua"/>
        </w:rPr>
      </w:pPr>
    </w:p>
    <w:sectPr w:rsidR="00CF1236" w:rsidRPr="0015117B">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7CE3" w:rsidRDefault="00FF7CE3" w:rsidP="00776D6C">
      <w:r>
        <w:separator/>
      </w:r>
    </w:p>
  </w:endnote>
  <w:endnote w:type="continuationSeparator" w:id="0">
    <w:p w:rsidR="00FF7CE3" w:rsidRDefault="00FF7CE3" w:rsidP="00776D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E10002FF" w:usb1="4000ACFF" w:usb2="00000009" w:usb3="00000000" w:csb0="0000019F" w:csb1="00000000"/>
  </w:font>
  <w:font w:name="Century">
    <w:panose1 w:val="020406040505050203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5943796"/>
      <w:docPartObj>
        <w:docPartGallery w:val="Page Numbers (Bottom of Page)"/>
        <w:docPartUnique/>
      </w:docPartObj>
    </w:sdtPr>
    <w:sdtEndPr>
      <w:rPr>
        <w:noProof/>
      </w:rPr>
    </w:sdtEndPr>
    <w:sdtContent>
      <w:p w:rsidR="00C063D7" w:rsidRDefault="00C063D7">
        <w:pPr>
          <w:pStyle w:val="a5"/>
          <w:jc w:val="center"/>
        </w:pPr>
        <w:r>
          <w:fldChar w:fldCharType="begin"/>
        </w:r>
        <w:r>
          <w:instrText xml:space="preserve"> PAGE   \* MERGEFORMAT </w:instrText>
        </w:r>
        <w:r>
          <w:fldChar w:fldCharType="separate"/>
        </w:r>
        <w:r w:rsidR="00DE6FF7">
          <w:rPr>
            <w:noProof/>
          </w:rPr>
          <w:t>31</w:t>
        </w:r>
        <w:r>
          <w:rPr>
            <w:noProof/>
          </w:rPr>
          <w:fldChar w:fldCharType="end"/>
        </w:r>
      </w:p>
    </w:sdtContent>
  </w:sdt>
  <w:p w:rsidR="00C063D7" w:rsidRDefault="00C063D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7CE3" w:rsidRDefault="00FF7CE3" w:rsidP="00776D6C">
      <w:r>
        <w:separator/>
      </w:r>
    </w:p>
  </w:footnote>
  <w:footnote w:type="continuationSeparator" w:id="0">
    <w:p w:rsidR="00FF7CE3" w:rsidRDefault="00FF7CE3" w:rsidP="00776D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B51D2"/>
    <w:multiLevelType w:val="hybridMultilevel"/>
    <w:tmpl w:val="32729EB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nsid w:val="220314BF"/>
    <w:multiLevelType w:val="hybridMultilevel"/>
    <w:tmpl w:val="468E3D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4918543F"/>
    <w:multiLevelType w:val="hybridMultilevel"/>
    <w:tmpl w:val="71FC4C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591F45CF"/>
    <w:multiLevelType w:val="hybridMultilevel"/>
    <w:tmpl w:val="784C6A3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69CD35B2"/>
    <w:multiLevelType w:val="hybridMultilevel"/>
    <w:tmpl w:val="346A521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6DDB3D87"/>
    <w:multiLevelType w:val="hybridMultilevel"/>
    <w:tmpl w:val="B2FAAF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73AB3022"/>
    <w:multiLevelType w:val="hybridMultilevel"/>
    <w:tmpl w:val="6FBC0C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6"/>
  </w:num>
  <w:num w:numId="4">
    <w:abstractNumId w:val="2"/>
  </w:num>
  <w:num w:numId="5">
    <w:abstractNumId w:val="0"/>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trackRevisions/>
  <w:doNotTrackMoves/>
  <w:doNotTrackFormatting/>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991"/>
    <w:rsid w:val="00001483"/>
    <w:rsid w:val="000017A6"/>
    <w:rsid w:val="00003840"/>
    <w:rsid w:val="000421FE"/>
    <w:rsid w:val="00051126"/>
    <w:rsid w:val="0005698D"/>
    <w:rsid w:val="00061B50"/>
    <w:rsid w:val="00093160"/>
    <w:rsid w:val="000A2AB8"/>
    <w:rsid w:val="000A392F"/>
    <w:rsid w:val="000B63A5"/>
    <w:rsid w:val="000C0368"/>
    <w:rsid w:val="000E172D"/>
    <w:rsid w:val="000E4832"/>
    <w:rsid w:val="00105343"/>
    <w:rsid w:val="001159B0"/>
    <w:rsid w:val="00125ACB"/>
    <w:rsid w:val="00134287"/>
    <w:rsid w:val="00146064"/>
    <w:rsid w:val="00150146"/>
    <w:rsid w:val="0015117B"/>
    <w:rsid w:val="00171106"/>
    <w:rsid w:val="00172C3D"/>
    <w:rsid w:val="00177401"/>
    <w:rsid w:val="0018413C"/>
    <w:rsid w:val="00196286"/>
    <w:rsid w:val="001B42D5"/>
    <w:rsid w:val="001B6AF6"/>
    <w:rsid w:val="001D0625"/>
    <w:rsid w:val="001D7A2C"/>
    <w:rsid w:val="001F3E57"/>
    <w:rsid w:val="0020054E"/>
    <w:rsid w:val="00201C14"/>
    <w:rsid w:val="002127EF"/>
    <w:rsid w:val="00223C1E"/>
    <w:rsid w:val="00236F22"/>
    <w:rsid w:val="002402D5"/>
    <w:rsid w:val="00246381"/>
    <w:rsid w:val="00254E6D"/>
    <w:rsid w:val="002748F4"/>
    <w:rsid w:val="002938CF"/>
    <w:rsid w:val="002B6D21"/>
    <w:rsid w:val="002B74E4"/>
    <w:rsid w:val="002E64DB"/>
    <w:rsid w:val="002F609A"/>
    <w:rsid w:val="00324C72"/>
    <w:rsid w:val="00324E70"/>
    <w:rsid w:val="00330181"/>
    <w:rsid w:val="0033781E"/>
    <w:rsid w:val="00340991"/>
    <w:rsid w:val="0035418D"/>
    <w:rsid w:val="003566C9"/>
    <w:rsid w:val="00391687"/>
    <w:rsid w:val="003C2AE5"/>
    <w:rsid w:val="003D70C0"/>
    <w:rsid w:val="003E145B"/>
    <w:rsid w:val="003E3D40"/>
    <w:rsid w:val="003F512A"/>
    <w:rsid w:val="003F66FF"/>
    <w:rsid w:val="00402651"/>
    <w:rsid w:val="004539C4"/>
    <w:rsid w:val="00457E38"/>
    <w:rsid w:val="00466B6A"/>
    <w:rsid w:val="004B0D21"/>
    <w:rsid w:val="004E6CB7"/>
    <w:rsid w:val="004F0383"/>
    <w:rsid w:val="004F7008"/>
    <w:rsid w:val="00560C98"/>
    <w:rsid w:val="00566544"/>
    <w:rsid w:val="005730BE"/>
    <w:rsid w:val="00592666"/>
    <w:rsid w:val="005A2C35"/>
    <w:rsid w:val="005A684E"/>
    <w:rsid w:val="005D2802"/>
    <w:rsid w:val="005E0971"/>
    <w:rsid w:val="00603B55"/>
    <w:rsid w:val="006069D9"/>
    <w:rsid w:val="0064697B"/>
    <w:rsid w:val="00661624"/>
    <w:rsid w:val="00662ED8"/>
    <w:rsid w:val="00676CB2"/>
    <w:rsid w:val="006967C9"/>
    <w:rsid w:val="006E0AE0"/>
    <w:rsid w:val="006F0F42"/>
    <w:rsid w:val="006F65D4"/>
    <w:rsid w:val="0071479A"/>
    <w:rsid w:val="00737337"/>
    <w:rsid w:val="007607CD"/>
    <w:rsid w:val="00776D6C"/>
    <w:rsid w:val="007A1410"/>
    <w:rsid w:val="007A166D"/>
    <w:rsid w:val="007B3700"/>
    <w:rsid w:val="007E7AB8"/>
    <w:rsid w:val="007F08EE"/>
    <w:rsid w:val="00833AFC"/>
    <w:rsid w:val="008540C5"/>
    <w:rsid w:val="00854175"/>
    <w:rsid w:val="00856313"/>
    <w:rsid w:val="00873488"/>
    <w:rsid w:val="008C42CB"/>
    <w:rsid w:val="008D7876"/>
    <w:rsid w:val="008E2236"/>
    <w:rsid w:val="008E7B14"/>
    <w:rsid w:val="008F2571"/>
    <w:rsid w:val="009036A2"/>
    <w:rsid w:val="00907711"/>
    <w:rsid w:val="00964985"/>
    <w:rsid w:val="00970EC8"/>
    <w:rsid w:val="009712FC"/>
    <w:rsid w:val="009744A5"/>
    <w:rsid w:val="00991D39"/>
    <w:rsid w:val="00991DD5"/>
    <w:rsid w:val="009A10A0"/>
    <w:rsid w:val="009A12B2"/>
    <w:rsid w:val="009A1C45"/>
    <w:rsid w:val="009D2820"/>
    <w:rsid w:val="009D4F5D"/>
    <w:rsid w:val="009E5399"/>
    <w:rsid w:val="00A03C61"/>
    <w:rsid w:val="00A06163"/>
    <w:rsid w:val="00A6303F"/>
    <w:rsid w:val="00A81D73"/>
    <w:rsid w:val="00A97FFD"/>
    <w:rsid w:val="00AF1E9E"/>
    <w:rsid w:val="00AF4DE3"/>
    <w:rsid w:val="00B04A36"/>
    <w:rsid w:val="00B3406E"/>
    <w:rsid w:val="00B44C33"/>
    <w:rsid w:val="00B56C80"/>
    <w:rsid w:val="00B769F2"/>
    <w:rsid w:val="00B862AE"/>
    <w:rsid w:val="00B92D02"/>
    <w:rsid w:val="00BA35DB"/>
    <w:rsid w:val="00BA6F72"/>
    <w:rsid w:val="00C063D7"/>
    <w:rsid w:val="00C34DDD"/>
    <w:rsid w:val="00C54148"/>
    <w:rsid w:val="00C6087D"/>
    <w:rsid w:val="00C647EB"/>
    <w:rsid w:val="00C76974"/>
    <w:rsid w:val="00C77225"/>
    <w:rsid w:val="00C87665"/>
    <w:rsid w:val="00C909F4"/>
    <w:rsid w:val="00CA033B"/>
    <w:rsid w:val="00CA70A1"/>
    <w:rsid w:val="00CC3128"/>
    <w:rsid w:val="00CF1236"/>
    <w:rsid w:val="00CF6C98"/>
    <w:rsid w:val="00D045E0"/>
    <w:rsid w:val="00D17D1E"/>
    <w:rsid w:val="00D21A62"/>
    <w:rsid w:val="00D265F8"/>
    <w:rsid w:val="00D36654"/>
    <w:rsid w:val="00D37D2E"/>
    <w:rsid w:val="00D565ED"/>
    <w:rsid w:val="00D979B4"/>
    <w:rsid w:val="00D97CE6"/>
    <w:rsid w:val="00DA3E7E"/>
    <w:rsid w:val="00DD59B9"/>
    <w:rsid w:val="00DE1E97"/>
    <w:rsid w:val="00DE6FF7"/>
    <w:rsid w:val="00E03B79"/>
    <w:rsid w:val="00E113EC"/>
    <w:rsid w:val="00E253E6"/>
    <w:rsid w:val="00E2690E"/>
    <w:rsid w:val="00E30C49"/>
    <w:rsid w:val="00E30E36"/>
    <w:rsid w:val="00E55F54"/>
    <w:rsid w:val="00E672E2"/>
    <w:rsid w:val="00E85DF3"/>
    <w:rsid w:val="00EC0F7E"/>
    <w:rsid w:val="00EC4183"/>
    <w:rsid w:val="00EE3DD5"/>
    <w:rsid w:val="00F029DA"/>
    <w:rsid w:val="00F6593D"/>
    <w:rsid w:val="00F73C66"/>
    <w:rsid w:val="00F92004"/>
    <w:rsid w:val="00FA5BC0"/>
    <w:rsid w:val="00FF7CE3"/>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40991"/>
    <w:pPr>
      <w:ind w:left="720"/>
      <w:contextualSpacing/>
    </w:pPr>
  </w:style>
  <w:style w:type="paragraph" w:styleId="a4">
    <w:name w:val="header"/>
    <w:basedOn w:val="a"/>
    <w:link w:val="Char"/>
    <w:uiPriority w:val="99"/>
    <w:unhideWhenUsed/>
    <w:rsid w:val="00776D6C"/>
    <w:pPr>
      <w:tabs>
        <w:tab w:val="center" w:pos="4680"/>
        <w:tab w:val="right" w:pos="9360"/>
      </w:tabs>
    </w:pPr>
  </w:style>
  <w:style w:type="character" w:customStyle="1" w:styleId="Char">
    <w:name w:val="页眉 Char"/>
    <w:basedOn w:val="a0"/>
    <w:link w:val="a4"/>
    <w:uiPriority w:val="99"/>
    <w:rsid w:val="00776D6C"/>
  </w:style>
  <w:style w:type="paragraph" w:styleId="a5">
    <w:name w:val="footer"/>
    <w:basedOn w:val="a"/>
    <w:link w:val="Char0"/>
    <w:uiPriority w:val="99"/>
    <w:unhideWhenUsed/>
    <w:rsid w:val="00776D6C"/>
    <w:pPr>
      <w:tabs>
        <w:tab w:val="center" w:pos="4680"/>
        <w:tab w:val="right" w:pos="9360"/>
      </w:tabs>
    </w:pPr>
  </w:style>
  <w:style w:type="character" w:customStyle="1" w:styleId="Char0">
    <w:name w:val="页脚 Char"/>
    <w:basedOn w:val="a0"/>
    <w:link w:val="a5"/>
    <w:uiPriority w:val="99"/>
    <w:rsid w:val="00776D6C"/>
  </w:style>
  <w:style w:type="paragraph" w:styleId="a6">
    <w:name w:val="Balloon Text"/>
    <w:basedOn w:val="a"/>
    <w:link w:val="Char1"/>
    <w:uiPriority w:val="99"/>
    <w:semiHidden/>
    <w:unhideWhenUsed/>
    <w:rsid w:val="0015117B"/>
    <w:rPr>
      <w:sz w:val="18"/>
      <w:szCs w:val="18"/>
    </w:rPr>
  </w:style>
  <w:style w:type="character" w:customStyle="1" w:styleId="Char1">
    <w:name w:val="批注框文本 Char"/>
    <w:basedOn w:val="a0"/>
    <w:link w:val="a6"/>
    <w:uiPriority w:val="99"/>
    <w:semiHidden/>
    <w:rsid w:val="0015117B"/>
    <w:rPr>
      <w:sz w:val="18"/>
      <w:szCs w:val="18"/>
    </w:rPr>
  </w:style>
  <w:style w:type="paragraph" w:customStyle="1" w:styleId="Listeafsnit1">
    <w:name w:val="Listeafsnit1"/>
    <w:basedOn w:val="a"/>
    <w:rsid w:val="0015117B"/>
    <w:pPr>
      <w:spacing w:after="200" w:line="276" w:lineRule="auto"/>
      <w:ind w:left="720"/>
      <w:contextualSpacing/>
    </w:pPr>
    <w:rPr>
      <w:rFonts w:ascii="Calibri" w:eastAsia="Times New Roman" w:hAnsi="Calibri" w:cs="Times New Roman"/>
      <w:sz w:val="22"/>
      <w:szCs w:val="22"/>
      <w:lang w:val="da-DK" w:eastAsia="da-DK"/>
    </w:rPr>
  </w:style>
  <w:style w:type="paragraph" w:customStyle="1" w:styleId="p0">
    <w:name w:val="p0"/>
    <w:basedOn w:val="a"/>
    <w:rsid w:val="0015117B"/>
    <w:pPr>
      <w:spacing w:line="240" w:lineRule="atLeast"/>
    </w:pPr>
    <w:rPr>
      <w:rFonts w:ascii="Century" w:eastAsia="宋体" w:hAnsi="Century" w:cs="宋体"/>
      <w:sz w:val="21"/>
      <w:szCs w:val="21"/>
      <w:lang w:val="en-US" w:eastAsia="zh-CN"/>
    </w:rPr>
  </w:style>
  <w:style w:type="character" w:styleId="a7">
    <w:name w:val="Strong"/>
    <w:qFormat/>
    <w:rsid w:val="004E6CB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40991"/>
    <w:pPr>
      <w:ind w:left="720"/>
      <w:contextualSpacing/>
    </w:pPr>
  </w:style>
  <w:style w:type="paragraph" w:styleId="a4">
    <w:name w:val="header"/>
    <w:basedOn w:val="a"/>
    <w:link w:val="Char"/>
    <w:uiPriority w:val="99"/>
    <w:unhideWhenUsed/>
    <w:rsid w:val="00776D6C"/>
    <w:pPr>
      <w:tabs>
        <w:tab w:val="center" w:pos="4680"/>
        <w:tab w:val="right" w:pos="9360"/>
      </w:tabs>
    </w:pPr>
  </w:style>
  <w:style w:type="character" w:customStyle="1" w:styleId="Char">
    <w:name w:val="页眉 Char"/>
    <w:basedOn w:val="a0"/>
    <w:link w:val="a4"/>
    <w:uiPriority w:val="99"/>
    <w:rsid w:val="00776D6C"/>
  </w:style>
  <w:style w:type="paragraph" w:styleId="a5">
    <w:name w:val="footer"/>
    <w:basedOn w:val="a"/>
    <w:link w:val="Char0"/>
    <w:uiPriority w:val="99"/>
    <w:unhideWhenUsed/>
    <w:rsid w:val="00776D6C"/>
    <w:pPr>
      <w:tabs>
        <w:tab w:val="center" w:pos="4680"/>
        <w:tab w:val="right" w:pos="9360"/>
      </w:tabs>
    </w:pPr>
  </w:style>
  <w:style w:type="character" w:customStyle="1" w:styleId="Char0">
    <w:name w:val="页脚 Char"/>
    <w:basedOn w:val="a0"/>
    <w:link w:val="a5"/>
    <w:uiPriority w:val="99"/>
    <w:rsid w:val="00776D6C"/>
  </w:style>
  <w:style w:type="paragraph" w:styleId="a6">
    <w:name w:val="Balloon Text"/>
    <w:basedOn w:val="a"/>
    <w:link w:val="Char1"/>
    <w:uiPriority w:val="99"/>
    <w:semiHidden/>
    <w:unhideWhenUsed/>
    <w:rsid w:val="0015117B"/>
    <w:rPr>
      <w:sz w:val="18"/>
      <w:szCs w:val="18"/>
    </w:rPr>
  </w:style>
  <w:style w:type="character" w:customStyle="1" w:styleId="Char1">
    <w:name w:val="批注框文本 Char"/>
    <w:basedOn w:val="a0"/>
    <w:link w:val="a6"/>
    <w:uiPriority w:val="99"/>
    <w:semiHidden/>
    <w:rsid w:val="0015117B"/>
    <w:rPr>
      <w:sz w:val="18"/>
      <w:szCs w:val="18"/>
    </w:rPr>
  </w:style>
  <w:style w:type="paragraph" w:customStyle="1" w:styleId="Listeafsnit1">
    <w:name w:val="Listeafsnit1"/>
    <w:basedOn w:val="a"/>
    <w:rsid w:val="0015117B"/>
    <w:pPr>
      <w:spacing w:after="200" w:line="276" w:lineRule="auto"/>
      <w:ind w:left="720"/>
      <w:contextualSpacing/>
    </w:pPr>
    <w:rPr>
      <w:rFonts w:ascii="Calibri" w:eastAsia="Times New Roman" w:hAnsi="Calibri" w:cs="Times New Roman"/>
      <w:sz w:val="22"/>
      <w:szCs w:val="22"/>
      <w:lang w:val="da-DK" w:eastAsia="da-DK"/>
    </w:rPr>
  </w:style>
  <w:style w:type="paragraph" w:customStyle="1" w:styleId="p0">
    <w:name w:val="p0"/>
    <w:basedOn w:val="a"/>
    <w:rsid w:val="0015117B"/>
    <w:pPr>
      <w:spacing w:line="240" w:lineRule="atLeast"/>
    </w:pPr>
    <w:rPr>
      <w:rFonts w:ascii="Century" w:eastAsia="宋体" w:hAnsi="Century" w:cs="宋体"/>
      <w:sz w:val="21"/>
      <w:szCs w:val="21"/>
      <w:lang w:val="en-US" w:eastAsia="zh-CN"/>
    </w:rPr>
  </w:style>
  <w:style w:type="character" w:styleId="a7">
    <w:name w:val="Strong"/>
    <w:qFormat/>
    <w:rsid w:val="004E6CB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8376920">
      <w:bodyDiv w:val="1"/>
      <w:marLeft w:val="0"/>
      <w:marRight w:val="0"/>
      <w:marTop w:val="0"/>
      <w:marBottom w:val="0"/>
      <w:divBdr>
        <w:top w:val="none" w:sz="0" w:space="0" w:color="auto"/>
        <w:left w:val="none" w:sz="0" w:space="0" w:color="auto"/>
        <w:bottom w:val="none" w:sz="0" w:space="0" w:color="auto"/>
        <w:right w:val="none" w:sz="0" w:space="0" w:color="auto"/>
      </w:divBdr>
    </w:div>
    <w:div w:id="1690328641">
      <w:bodyDiv w:val="1"/>
      <w:marLeft w:val="0"/>
      <w:marRight w:val="0"/>
      <w:marTop w:val="0"/>
      <w:marBottom w:val="0"/>
      <w:divBdr>
        <w:top w:val="none" w:sz="0" w:space="0" w:color="auto"/>
        <w:left w:val="none" w:sz="0" w:space="0" w:color="auto"/>
        <w:bottom w:val="none" w:sz="0" w:space="0" w:color="auto"/>
        <w:right w:val="none" w:sz="0" w:space="0" w:color="auto"/>
      </w:divBdr>
    </w:div>
    <w:div w:id="2093235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640551-5BC5-492D-BCFE-5E87B2975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TotalTime>
  <Pages>35</Pages>
  <Words>10480</Words>
  <Characters>59739</Characters>
  <Application>Microsoft Office Word</Application>
  <DocSecurity>0</DocSecurity>
  <Lines>497</Lines>
  <Paragraphs>140</Paragraphs>
  <ScaleCrop>false</ScaleCrop>
  <HeadingPairs>
    <vt:vector size="2" baseType="variant">
      <vt:variant>
        <vt:lpstr>Title</vt:lpstr>
      </vt:variant>
      <vt:variant>
        <vt:i4>1</vt:i4>
      </vt:variant>
    </vt:vector>
  </HeadingPairs>
  <TitlesOfParts>
    <vt:vector size="1" baseType="lpstr">
      <vt:lpstr/>
    </vt:vector>
  </TitlesOfParts>
  <Company>Dalhousie University</Company>
  <LinksUpToDate>false</LinksUpToDate>
  <CharactersWithSpaces>70079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plinsdell</dc:creator>
  <cp:lastModifiedBy>User</cp:lastModifiedBy>
  <cp:revision>20</cp:revision>
  <cp:lastPrinted>2013-09-05T12:55:00Z</cp:lastPrinted>
  <dcterms:created xsi:type="dcterms:W3CDTF">2013-11-14T17:00:00Z</dcterms:created>
  <dcterms:modified xsi:type="dcterms:W3CDTF">2013-12-09T07:14:00Z</dcterms:modified>
</cp:coreProperties>
</file>