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98F2" w14:textId="77777777" w:rsidR="0012233F" w:rsidRDefault="008D0F83">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1206E2E" w14:textId="77777777" w:rsidR="0012233F" w:rsidRDefault="008D0F83">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61510</w:t>
      </w:r>
    </w:p>
    <w:p w14:paraId="642FB49F" w14:textId="77777777" w:rsidR="0012233F" w:rsidRDefault="008D0F83">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53136C5" w14:textId="77777777" w:rsidR="0012233F" w:rsidRDefault="0012233F">
      <w:pPr>
        <w:spacing w:line="360" w:lineRule="auto"/>
        <w:jc w:val="both"/>
        <w:rPr>
          <w:rFonts w:ascii="Book Antiqua" w:hAnsi="Book Antiqua"/>
        </w:rPr>
      </w:pPr>
    </w:p>
    <w:p w14:paraId="1C0ED279" w14:textId="0E75EFF1" w:rsidR="0012233F" w:rsidRDefault="008D0F83">
      <w:pPr>
        <w:spacing w:line="360" w:lineRule="auto"/>
        <w:jc w:val="both"/>
        <w:rPr>
          <w:rFonts w:ascii="Book Antiqua" w:hAnsi="Book Antiqua"/>
        </w:rPr>
      </w:pPr>
      <w:r>
        <w:rPr>
          <w:rFonts w:ascii="Book Antiqua" w:eastAsia="Book Antiqua" w:hAnsi="Book Antiqua" w:cs="Book Antiqua"/>
          <w:b/>
          <w:bCs/>
          <w:color w:val="000000"/>
        </w:rPr>
        <w:t xml:space="preserve">Roles of </w:t>
      </w:r>
      <w:proofErr w:type="spellStart"/>
      <w:r>
        <w:rPr>
          <w:rFonts w:ascii="Book Antiqua" w:eastAsia="Book Antiqua" w:hAnsi="Book Antiqua" w:cs="Book Antiqua"/>
          <w:b/>
          <w:bCs/>
          <w:color w:val="000000"/>
        </w:rPr>
        <w:t>Wnt</w:t>
      </w:r>
      <w:proofErr w:type="spellEnd"/>
      <w:r>
        <w:rPr>
          <w:rFonts w:ascii="Book Antiqua" w:eastAsia="Book Antiqua" w:hAnsi="Book Antiqua" w:cs="Book Antiqua"/>
          <w:b/>
          <w:bCs/>
          <w:color w:val="000000"/>
        </w:rPr>
        <w:t>/β-catenin signaling pathway related m</w:t>
      </w:r>
      <w:r w:rsidR="009167C2" w:rsidRPr="009167C2">
        <w:rPr>
          <w:rFonts w:ascii="Book Antiqua" w:eastAsia="Book Antiqua" w:hAnsi="Book Antiqua" w:cs="Book Antiqua"/>
          <w:b/>
          <w:bCs/>
          <w:color w:val="000000"/>
        </w:rPr>
        <w:t>icroRNAs</w:t>
      </w:r>
      <w:r>
        <w:rPr>
          <w:rFonts w:ascii="Book Antiqua" w:eastAsia="Book Antiqua" w:hAnsi="Book Antiqua" w:cs="Book Antiqua"/>
          <w:b/>
          <w:bCs/>
          <w:color w:val="000000"/>
        </w:rPr>
        <w:t xml:space="preserve"> in esophageal cancer</w:t>
      </w:r>
    </w:p>
    <w:p w14:paraId="7FAD3A8E" w14:textId="77777777" w:rsidR="0012233F" w:rsidRDefault="0012233F">
      <w:pPr>
        <w:spacing w:line="360" w:lineRule="auto"/>
        <w:jc w:val="both"/>
        <w:rPr>
          <w:rFonts w:ascii="Book Antiqua" w:hAnsi="Book Antiqua"/>
        </w:rPr>
      </w:pPr>
    </w:p>
    <w:p w14:paraId="33AC482E" w14:textId="77777777" w:rsidR="0012233F" w:rsidRDefault="008D0F83">
      <w:pPr>
        <w:spacing w:line="360" w:lineRule="auto"/>
        <w:jc w:val="both"/>
        <w:rPr>
          <w:rFonts w:ascii="Book Antiqua" w:hAnsi="Book Antiqua"/>
        </w:rPr>
      </w:pPr>
      <w:r>
        <w:rPr>
          <w:rFonts w:ascii="Book Antiqua" w:eastAsia="Book Antiqua" w:hAnsi="Book Antiqua" w:cs="Book Antiqua"/>
          <w:color w:val="000000"/>
        </w:rPr>
        <w:t xml:space="preserve">Chu CY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/β-catenin signaling pathway related miRNAs</w:t>
      </w:r>
    </w:p>
    <w:p w14:paraId="7359EA72" w14:textId="77777777" w:rsidR="0012233F" w:rsidRDefault="0012233F">
      <w:pPr>
        <w:spacing w:line="360" w:lineRule="auto"/>
        <w:jc w:val="both"/>
        <w:rPr>
          <w:rFonts w:ascii="Book Antiqua" w:hAnsi="Book Antiqua"/>
        </w:rPr>
      </w:pPr>
    </w:p>
    <w:p w14:paraId="5B83FA2B" w14:textId="77777777" w:rsidR="0012233F" w:rsidRDefault="008D0F83">
      <w:pPr>
        <w:spacing w:line="360" w:lineRule="auto"/>
        <w:jc w:val="both"/>
        <w:rPr>
          <w:rFonts w:ascii="Book Antiqua" w:hAnsi="Book Antiqua"/>
        </w:rPr>
      </w:pPr>
      <w:r>
        <w:rPr>
          <w:rFonts w:ascii="Book Antiqua" w:eastAsia="Book Antiqua" w:hAnsi="Book Antiqua" w:cs="Book Antiqua"/>
          <w:color w:val="000000"/>
        </w:rPr>
        <w:t>Chao-Yang Chu, Rui Wang, Xian-Li Liu</w:t>
      </w:r>
    </w:p>
    <w:p w14:paraId="71212D0B" w14:textId="77777777" w:rsidR="0012233F" w:rsidRDefault="0012233F">
      <w:pPr>
        <w:spacing w:line="360" w:lineRule="auto"/>
        <w:jc w:val="both"/>
        <w:rPr>
          <w:rFonts w:ascii="Book Antiqua" w:hAnsi="Book Antiqua"/>
        </w:rPr>
      </w:pPr>
    </w:p>
    <w:p w14:paraId="20C9EEA4" w14:textId="6FACF4C4" w:rsidR="0012233F" w:rsidRDefault="008D0F83">
      <w:pPr>
        <w:spacing w:line="360" w:lineRule="auto"/>
        <w:jc w:val="both"/>
        <w:rPr>
          <w:rFonts w:ascii="Book Antiqua" w:hAnsi="Book Antiqua"/>
        </w:rPr>
      </w:pPr>
      <w:r>
        <w:rPr>
          <w:rFonts w:ascii="Book Antiqua" w:eastAsia="Book Antiqua" w:hAnsi="Book Antiqua" w:cs="Book Antiqua"/>
          <w:b/>
          <w:bCs/>
          <w:color w:val="000000"/>
        </w:rPr>
        <w:t xml:space="preserve">Chao-Yang Chu, Xian-Li Liu, </w:t>
      </w:r>
      <w:r w:rsidR="00CB364E">
        <w:rPr>
          <w:rFonts w:ascii="Book Antiqua" w:eastAsia="Book Antiqua" w:hAnsi="Book Antiqua" w:cs="Book Antiqua"/>
          <w:color w:val="000000"/>
        </w:rPr>
        <w:t xml:space="preserve">Department of </w:t>
      </w:r>
      <w:r>
        <w:rPr>
          <w:rFonts w:ascii="Book Antiqua" w:eastAsia="Book Antiqua" w:hAnsi="Book Antiqua" w:cs="Book Antiqua"/>
          <w:color w:val="000000"/>
        </w:rPr>
        <w:t>Gastrointestinal Surgery, The First Affiliated Hospital, College of Clinical Medicine of Henan University of Science and Technology, Luoyang 471003, Henan Province, China</w:t>
      </w:r>
    </w:p>
    <w:p w14:paraId="7DD4D5ED" w14:textId="77777777" w:rsidR="0012233F" w:rsidRDefault="0012233F">
      <w:pPr>
        <w:spacing w:line="360" w:lineRule="auto"/>
        <w:jc w:val="both"/>
        <w:rPr>
          <w:rFonts w:ascii="Book Antiqua" w:hAnsi="Book Antiqua"/>
        </w:rPr>
      </w:pPr>
    </w:p>
    <w:p w14:paraId="691FE8D2" w14:textId="48AFDC43" w:rsidR="0012233F" w:rsidRDefault="008D0F83">
      <w:pPr>
        <w:spacing w:line="360" w:lineRule="auto"/>
        <w:jc w:val="both"/>
        <w:rPr>
          <w:rFonts w:ascii="Book Antiqua" w:hAnsi="Book Antiqua"/>
        </w:rPr>
      </w:pPr>
      <w:r>
        <w:rPr>
          <w:rFonts w:ascii="Book Antiqua" w:eastAsia="Book Antiqua" w:hAnsi="Book Antiqua" w:cs="Book Antiqua"/>
          <w:b/>
          <w:bCs/>
          <w:color w:val="000000"/>
        </w:rPr>
        <w:t xml:space="preserve">Rui Wang, </w:t>
      </w:r>
      <w:r w:rsidR="00CB364E">
        <w:rPr>
          <w:rFonts w:ascii="Book Antiqua" w:eastAsia="Book Antiqua" w:hAnsi="Book Antiqua" w:cs="Book Antiqua"/>
          <w:color w:val="000000"/>
        </w:rPr>
        <w:t xml:space="preserve">Department of </w:t>
      </w:r>
      <w:r>
        <w:rPr>
          <w:rFonts w:ascii="Book Antiqua" w:eastAsia="Book Antiqua" w:hAnsi="Book Antiqua" w:cs="Book Antiqua"/>
          <w:color w:val="000000"/>
        </w:rPr>
        <w:t>Oncology, Cancer Hospital, The First Affiliated Hospital, College of Clinical Medicine of Henan University of Science and Technology, Luoyang 471003, Henan Province, China</w:t>
      </w:r>
    </w:p>
    <w:p w14:paraId="0833A6B8" w14:textId="77777777" w:rsidR="0012233F" w:rsidRDefault="0012233F">
      <w:pPr>
        <w:spacing w:line="360" w:lineRule="auto"/>
        <w:jc w:val="both"/>
        <w:rPr>
          <w:rFonts w:ascii="Book Antiqua" w:hAnsi="Book Antiqua"/>
        </w:rPr>
      </w:pPr>
    </w:p>
    <w:p w14:paraId="408F9FEF" w14:textId="77777777" w:rsidR="0012233F" w:rsidRDefault="008D0F83">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authors contributed equally to this work.</w:t>
      </w:r>
    </w:p>
    <w:p w14:paraId="60F76B6A" w14:textId="77777777" w:rsidR="0012233F" w:rsidRDefault="0012233F">
      <w:pPr>
        <w:spacing w:line="360" w:lineRule="auto"/>
        <w:jc w:val="both"/>
        <w:rPr>
          <w:rFonts w:ascii="Book Antiqua" w:hAnsi="Book Antiqua"/>
        </w:rPr>
      </w:pPr>
    </w:p>
    <w:p w14:paraId="0EE0A850" w14:textId="17E246E0" w:rsidR="0012233F" w:rsidRDefault="008D0F83">
      <w:pPr>
        <w:spacing w:line="360" w:lineRule="auto"/>
        <w:jc w:val="both"/>
        <w:rPr>
          <w:rFonts w:ascii="Book Antiqua" w:hAnsi="Book Antiqua"/>
        </w:rPr>
      </w:pPr>
      <w:r>
        <w:rPr>
          <w:rFonts w:ascii="Book Antiqua" w:eastAsia="Book Antiqua" w:hAnsi="Book Antiqua" w:cs="Book Antiqua"/>
          <w:b/>
          <w:bCs/>
          <w:color w:val="000000"/>
        </w:rPr>
        <w:t xml:space="preserve">Corresponding author: Xian-Li Liu, </w:t>
      </w:r>
      <w:proofErr w:type="spellStart"/>
      <w:r>
        <w:rPr>
          <w:rFonts w:ascii="Book Antiqua" w:eastAsia="Book Antiqua" w:hAnsi="Book Antiqua" w:cs="Book Antiqua"/>
          <w:b/>
          <w:bCs/>
          <w:color w:val="000000"/>
        </w:rPr>
        <w:t>BMed</w:t>
      </w:r>
      <w:proofErr w:type="spellEnd"/>
      <w:r>
        <w:rPr>
          <w:rFonts w:ascii="Book Antiqua" w:eastAsia="Book Antiqua" w:hAnsi="Book Antiqua" w:cs="Book Antiqua"/>
          <w:b/>
          <w:bCs/>
          <w:color w:val="000000"/>
        </w:rPr>
        <w:t xml:space="preserve">, MD, Chief Doctor, Professor, </w:t>
      </w:r>
      <w:r w:rsidR="00CB364E">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Gastrointestinal Surgery, The First Affiliated Hospital, College of Clinical Medicine of Henan University of Science and Technology, No. 636 </w:t>
      </w:r>
      <w:proofErr w:type="spellStart"/>
      <w:r>
        <w:rPr>
          <w:rFonts w:ascii="Book Antiqua" w:eastAsia="Book Antiqua" w:hAnsi="Book Antiqua" w:cs="Book Antiqua"/>
          <w:color w:val="000000"/>
        </w:rPr>
        <w:t>Guanlin</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Luolong</w:t>
      </w:r>
      <w:proofErr w:type="spellEnd"/>
      <w:r>
        <w:rPr>
          <w:rFonts w:ascii="Book Antiqua" w:eastAsia="Book Antiqua" w:hAnsi="Book Antiqua" w:cs="Book Antiqua"/>
          <w:color w:val="000000"/>
        </w:rPr>
        <w:t xml:space="preserve"> District, Luoyang 471003, Henan Province, China. xqyywcwk@163.com</w:t>
      </w:r>
    </w:p>
    <w:p w14:paraId="5BA5C0A1" w14:textId="77777777" w:rsidR="0012233F" w:rsidRDefault="0012233F">
      <w:pPr>
        <w:spacing w:line="360" w:lineRule="auto"/>
        <w:jc w:val="both"/>
        <w:rPr>
          <w:rFonts w:ascii="Book Antiqua" w:hAnsi="Book Antiqua"/>
        </w:rPr>
      </w:pPr>
    </w:p>
    <w:p w14:paraId="00DBC9D7" w14:textId="77777777" w:rsidR="0012233F" w:rsidRDefault="008D0F83">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12, 2020</w:t>
      </w:r>
    </w:p>
    <w:p w14:paraId="0ADAFF6C" w14:textId="77777777" w:rsidR="0012233F" w:rsidRDefault="008D0F83">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25, 2021</w:t>
      </w:r>
    </w:p>
    <w:p w14:paraId="0E857C33" w14:textId="61EEDB12" w:rsidR="0012233F" w:rsidRDefault="008D0F83">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Liansheng Ma" w:date="2022-02-16T00:54:00Z">
        <w:r w:rsidR="002D5467" w:rsidRPr="002D5467">
          <w:rPr>
            <w:rFonts w:ascii="Book Antiqua" w:eastAsia="Book Antiqua" w:hAnsi="Book Antiqua" w:cs="Book Antiqua"/>
            <w:b/>
            <w:bCs/>
            <w:color w:val="000000"/>
          </w:rPr>
          <w:t xml:space="preserve">February 15, 2022  </w:t>
        </w:r>
      </w:ins>
    </w:p>
    <w:p w14:paraId="31FA64B7" w14:textId="7896204E" w:rsidR="0012233F" w:rsidRDefault="008D0F83">
      <w:pPr>
        <w:spacing w:line="360" w:lineRule="auto"/>
        <w:jc w:val="both"/>
        <w:rPr>
          <w:rFonts w:ascii="Book Antiqua" w:hAnsi="Book Antiqua"/>
        </w:rPr>
      </w:pPr>
      <w:r>
        <w:rPr>
          <w:rFonts w:ascii="Book Antiqua" w:eastAsia="Book Antiqua" w:hAnsi="Book Antiqua" w:cs="Book Antiqua"/>
          <w:b/>
          <w:bCs/>
          <w:color w:val="000000"/>
        </w:rPr>
        <w:t>Published online:</w:t>
      </w:r>
    </w:p>
    <w:p w14:paraId="289DBC9F" w14:textId="77777777" w:rsidR="0012233F" w:rsidRDefault="008D0F83">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659F1A9" w14:textId="1898BF0A" w:rsidR="0012233F" w:rsidRDefault="009167C2">
      <w:pPr>
        <w:spacing w:line="360" w:lineRule="auto"/>
        <w:jc w:val="both"/>
        <w:rPr>
          <w:rFonts w:ascii="Book Antiqua" w:hAnsi="Book Antiqua"/>
        </w:rPr>
      </w:pPr>
      <w:r w:rsidRPr="00FB6020">
        <w:rPr>
          <w:rFonts w:ascii="Book Antiqua" w:eastAsia="Book Antiqua" w:hAnsi="Book Antiqua" w:cs="Book Antiqua"/>
          <w:color w:val="000000"/>
        </w:rPr>
        <w:t>MicroRNAs</w:t>
      </w:r>
      <w:r>
        <w:rPr>
          <w:rFonts w:ascii="Book Antiqua" w:eastAsia="Book Antiqua" w:hAnsi="Book Antiqua" w:cs="Book Antiqua"/>
          <w:color w:val="000000"/>
        </w:rPr>
        <w:t xml:space="preserve"> (</w:t>
      </w:r>
      <w:r w:rsidR="008D0F83">
        <w:rPr>
          <w:rFonts w:ascii="Book Antiqua" w:eastAsia="Book Antiqua" w:hAnsi="Book Antiqua" w:cs="Book Antiqua"/>
          <w:color w:val="000000"/>
        </w:rPr>
        <w:t>miRNAs</w:t>
      </w:r>
      <w:r>
        <w:rPr>
          <w:rFonts w:ascii="Book Antiqua" w:eastAsia="Book Antiqua" w:hAnsi="Book Antiqua" w:cs="Book Antiqua"/>
          <w:color w:val="000000"/>
        </w:rPr>
        <w:t>)</w:t>
      </w:r>
      <w:r w:rsidR="008D0F83">
        <w:rPr>
          <w:rFonts w:ascii="Book Antiqua" w:eastAsia="Book Antiqua" w:hAnsi="Book Antiqua" w:cs="Book Antiqua"/>
          <w:color w:val="000000"/>
        </w:rPr>
        <w:t xml:space="preserve"> are endogenous, noncoding, single-stranded small RNAs that regulate expression of tumor suppressor genes and oncogenes and are involved in almost all tumor-related processes. </w:t>
      </w:r>
      <w:r w:rsidR="00C900F5">
        <w:rPr>
          <w:rFonts w:ascii="Book Antiqua" w:eastAsia="Book Antiqua" w:hAnsi="Book Antiqua" w:cs="Book Antiqua"/>
          <w:color w:val="000000"/>
        </w:rPr>
        <w:t xml:space="preserve">MiRNA </w:t>
      </w:r>
      <w:r w:rsidR="008D0F83">
        <w:rPr>
          <w:rFonts w:ascii="Book Antiqua" w:eastAsia="Book Antiqua" w:hAnsi="Book Antiqua" w:cs="Book Antiqua"/>
          <w:color w:val="000000"/>
        </w:rPr>
        <w:t xml:space="preserve">dysregulation plays an important role in the occurrence and development of esophageal cancer through specific signal pathways, including the </w:t>
      </w:r>
      <w:proofErr w:type="spellStart"/>
      <w:r w:rsidR="008D0F83">
        <w:rPr>
          <w:rFonts w:ascii="Book Antiqua" w:eastAsia="Book Antiqua" w:hAnsi="Book Antiqua" w:cs="Book Antiqua"/>
          <w:color w:val="000000"/>
        </w:rPr>
        <w:t>Wnt</w:t>
      </w:r>
      <w:proofErr w:type="spellEnd"/>
      <w:r w:rsidR="008D0F83">
        <w:rPr>
          <w:rFonts w:ascii="Book Antiqua" w:eastAsia="Book Antiqua" w:hAnsi="Book Antiqua" w:cs="Book Antiqua"/>
          <w:color w:val="000000"/>
        </w:rPr>
        <w:t xml:space="preserve">/β-catenin signaling pathway, and is closely related to the malignant characteristics of esophageal cancer. The interaction between miRNAs and the </w:t>
      </w:r>
      <w:proofErr w:type="spellStart"/>
      <w:r w:rsidR="008D0F83">
        <w:rPr>
          <w:rFonts w:ascii="Book Antiqua" w:eastAsia="Book Antiqua" w:hAnsi="Book Antiqua" w:cs="Book Antiqua"/>
          <w:color w:val="000000"/>
        </w:rPr>
        <w:t>Wnt</w:t>
      </w:r>
      <w:proofErr w:type="spellEnd"/>
      <w:r w:rsidR="008D0F83">
        <w:rPr>
          <w:rFonts w:ascii="Book Antiqua" w:eastAsia="Book Antiqua" w:hAnsi="Book Antiqua" w:cs="Book Antiqua"/>
          <w:color w:val="000000"/>
        </w:rPr>
        <w:t xml:space="preserve">/β-catenin signaling pathway, which is specifically expressed in esophageal cancer tissues, shows potential as a new biomarker and therapeutic target. This article reviews the role of miRNAs related to the </w:t>
      </w:r>
      <w:proofErr w:type="spellStart"/>
      <w:r w:rsidR="008D0F83">
        <w:rPr>
          <w:rFonts w:ascii="Book Antiqua" w:eastAsia="Book Antiqua" w:hAnsi="Book Antiqua" w:cs="Book Antiqua"/>
          <w:color w:val="000000"/>
        </w:rPr>
        <w:t>Wnt</w:t>
      </w:r>
      <w:proofErr w:type="spellEnd"/>
      <w:r w:rsidR="008D0F83">
        <w:rPr>
          <w:rFonts w:ascii="Book Antiqua" w:eastAsia="Book Antiqua" w:hAnsi="Book Antiqua" w:cs="Book Antiqua"/>
          <w:color w:val="000000"/>
        </w:rPr>
        <w:t xml:space="preserve"> pathway in the carcinogenesis of esophageal carcinoma and its role in </w:t>
      </w:r>
      <w:proofErr w:type="spellStart"/>
      <w:r w:rsidR="008D0F83">
        <w:rPr>
          <w:rFonts w:ascii="Book Antiqua" w:eastAsia="Book Antiqua" w:hAnsi="Book Antiqua" w:cs="Book Antiqua"/>
          <w:color w:val="000000"/>
        </w:rPr>
        <w:t>Wnt</w:t>
      </w:r>
      <w:proofErr w:type="spellEnd"/>
      <w:r w:rsidR="008D0F83">
        <w:rPr>
          <w:rFonts w:ascii="Book Antiqua" w:eastAsia="Book Antiqua" w:hAnsi="Book Antiqua" w:cs="Book Antiqua"/>
          <w:color w:val="000000"/>
        </w:rPr>
        <w:t xml:space="preserve"> signal transduction. The content of this review can be used as the basis for formulating or improving the treatment strategy of esophageal cancer.</w:t>
      </w:r>
    </w:p>
    <w:p w14:paraId="0398A854" w14:textId="77777777" w:rsidR="0012233F" w:rsidRDefault="0012233F">
      <w:pPr>
        <w:spacing w:line="360" w:lineRule="auto"/>
        <w:jc w:val="both"/>
        <w:rPr>
          <w:rFonts w:ascii="Book Antiqua" w:hAnsi="Book Antiqua"/>
        </w:rPr>
      </w:pPr>
    </w:p>
    <w:p w14:paraId="127E6061" w14:textId="77777777" w:rsidR="0012233F" w:rsidRDefault="008D0F83">
      <w:pPr>
        <w:spacing w:line="360" w:lineRule="auto"/>
        <w:jc w:val="both"/>
        <w:rPr>
          <w:rFonts w:ascii="Book Antiqua" w:hAnsi="Book Antiqua"/>
        </w:rPr>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 pathway; MicroRNA; Esophageal cancer; Esophageal cancer tissues</w:t>
      </w:r>
    </w:p>
    <w:p w14:paraId="1544361E" w14:textId="77777777" w:rsidR="0012233F" w:rsidRDefault="0012233F">
      <w:pPr>
        <w:spacing w:line="360" w:lineRule="auto"/>
        <w:jc w:val="both"/>
        <w:rPr>
          <w:rFonts w:ascii="Book Antiqua" w:hAnsi="Book Antiqua"/>
        </w:rPr>
      </w:pPr>
    </w:p>
    <w:p w14:paraId="74DCDE4F" w14:textId="3E1B7290" w:rsidR="0012233F" w:rsidRDefault="008D0F83">
      <w:pPr>
        <w:spacing w:line="360" w:lineRule="auto"/>
        <w:jc w:val="both"/>
        <w:rPr>
          <w:rFonts w:ascii="Book Antiqua" w:hAnsi="Book Antiqua"/>
        </w:rPr>
      </w:pPr>
      <w:r>
        <w:rPr>
          <w:rFonts w:ascii="Book Antiqua" w:eastAsia="Book Antiqua" w:hAnsi="Book Antiqua" w:cs="Book Antiqua"/>
          <w:color w:val="000000"/>
        </w:rPr>
        <w:t xml:space="preserve">Chu CY, Wang R, Liu XL. Roles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pathway related microRNAs in esophageal cancer.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w:t>
      </w:r>
      <w:r w:rsidR="002952E5">
        <w:rPr>
          <w:rFonts w:ascii="Book Antiqua" w:eastAsia="Book Antiqua" w:hAnsi="Book Antiqua" w:cs="Book Antiqua"/>
          <w:color w:val="000000"/>
        </w:rPr>
        <w:t>2022</w:t>
      </w:r>
      <w:r>
        <w:rPr>
          <w:rFonts w:ascii="Book Antiqua" w:eastAsia="Book Antiqua" w:hAnsi="Book Antiqua" w:cs="Book Antiqua"/>
          <w:color w:val="000000"/>
        </w:rPr>
        <w:t>; In press</w:t>
      </w:r>
    </w:p>
    <w:p w14:paraId="58496C7E" w14:textId="77777777" w:rsidR="0012233F" w:rsidRDefault="0012233F">
      <w:pPr>
        <w:spacing w:line="360" w:lineRule="auto"/>
        <w:jc w:val="both"/>
        <w:rPr>
          <w:rFonts w:ascii="Book Antiqua" w:hAnsi="Book Antiqua"/>
        </w:rPr>
      </w:pPr>
    </w:p>
    <w:p w14:paraId="13D3F7EA" w14:textId="07CA50D4" w:rsidR="0012233F" w:rsidRDefault="008D0F83">
      <w:pPr>
        <w:spacing w:line="360" w:lineRule="auto"/>
        <w:jc w:val="both"/>
        <w:rPr>
          <w:rFonts w:ascii="Book Antiqua" w:hAnsi="Book Antiqua"/>
        </w:rPr>
      </w:pPr>
      <w:r>
        <w:rPr>
          <w:rFonts w:ascii="Book Antiqua" w:eastAsia="Book Antiqua" w:hAnsi="Book Antiqua" w:cs="Book Antiqua"/>
          <w:b/>
          <w:bCs/>
          <w:color w:val="000000"/>
        </w:rPr>
        <w:t xml:space="preserve">Core </w:t>
      </w:r>
      <w:r w:rsidR="00CB364E">
        <w:rPr>
          <w:rFonts w:ascii="Book Antiqua" w:eastAsia="Book Antiqua" w:hAnsi="Book Antiqua" w:cs="Book Antiqua"/>
          <w:b/>
          <w:bCs/>
          <w:color w:val="000000"/>
        </w:rPr>
        <w:t>Tip</w:t>
      </w:r>
      <w:r>
        <w:rPr>
          <w:rFonts w:ascii="Book Antiqua" w:eastAsia="Book Antiqua" w:hAnsi="Book Antiqua" w:cs="Book Antiqua"/>
          <w:b/>
          <w:bCs/>
          <w:color w:val="000000"/>
        </w:rPr>
        <w:t xml:space="preserve">: </w:t>
      </w:r>
      <w:r w:rsidR="009167C2" w:rsidRPr="00FB6020">
        <w:rPr>
          <w:rFonts w:ascii="Book Antiqua" w:eastAsia="Book Antiqua" w:hAnsi="Book Antiqua" w:cs="Book Antiqua"/>
          <w:color w:val="000000"/>
        </w:rPr>
        <w:t>MicroRNAs</w:t>
      </w:r>
      <w:r w:rsidR="009167C2">
        <w:rPr>
          <w:rFonts w:ascii="Book Antiqua" w:eastAsia="Book Antiqua" w:hAnsi="Book Antiqua" w:cs="Book Antiqua"/>
          <w:color w:val="000000"/>
        </w:rPr>
        <w:t xml:space="preserve"> (</w:t>
      </w:r>
      <w:r>
        <w:rPr>
          <w:rFonts w:ascii="Book Antiqua" w:eastAsia="Book Antiqua" w:hAnsi="Book Antiqua" w:cs="Book Antiqua"/>
          <w:color w:val="000000"/>
        </w:rPr>
        <w:t>miRNAs</w:t>
      </w:r>
      <w:r w:rsidR="009167C2">
        <w:rPr>
          <w:rFonts w:ascii="Book Antiqua" w:eastAsia="Book Antiqua" w:hAnsi="Book Antiqua" w:cs="Book Antiqua"/>
          <w:color w:val="000000"/>
        </w:rPr>
        <w:t>)</w:t>
      </w:r>
      <w:r>
        <w:rPr>
          <w:rFonts w:ascii="Book Antiqua" w:eastAsia="Book Antiqua" w:hAnsi="Book Antiqua" w:cs="Book Antiqua"/>
          <w:color w:val="000000"/>
        </w:rPr>
        <w:t xml:space="preserve"> related to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pathway are regulated in varying degrees in esophageal cancer. They regulate the proliferation, invasion and metastasis, radiosensitivity, autophagy, phenotype and chemotherapy resistance of esophageal cancer cells and promote stem-cell-like characteristics of esophageal cancer cells. The interaction between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and miRNA plays an important role in the occurrence and development of tumors. These results suggest that the miRNA</w:t>
      </w:r>
      <w:r w:rsidR="009167C2">
        <w:rPr>
          <w:rFonts w:ascii="Book Antiqua" w:eastAsia="Book Antiqua" w:hAnsi="Book Antiqua" w:cs="Book Antiqua"/>
          <w:color w:val="000000"/>
        </w:rPr>
        <w:t>-</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can be used as a potential target for tumor therapy and a diagnostic index for predicting treatment response.</w:t>
      </w:r>
    </w:p>
    <w:p w14:paraId="45DA9331" w14:textId="77777777" w:rsidR="0012233F" w:rsidRDefault="008D0F83">
      <w:pPr>
        <w:rPr>
          <w:rFonts w:ascii="Book Antiqua" w:hAnsi="Book Antiqua"/>
        </w:rPr>
      </w:pPr>
      <w:r>
        <w:rPr>
          <w:rFonts w:ascii="Book Antiqua" w:hAnsi="Book Antiqua"/>
        </w:rPr>
        <w:br w:type="page"/>
      </w:r>
    </w:p>
    <w:p w14:paraId="6D4D87B4" w14:textId="77777777" w:rsidR="0012233F" w:rsidRDefault="008D0F83">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525BFA7A" w14:textId="0BD9418E" w:rsidR="0012233F" w:rsidRDefault="008D0F83">
      <w:pPr>
        <w:spacing w:line="360" w:lineRule="auto"/>
        <w:jc w:val="both"/>
        <w:rPr>
          <w:rFonts w:ascii="Book Antiqua" w:hAnsi="Book Antiqua"/>
        </w:rPr>
      </w:pPr>
      <w:r>
        <w:rPr>
          <w:rFonts w:ascii="Book Antiqua" w:eastAsia="Book Antiqua" w:hAnsi="Book Antiqua" w:cs="Book Antiqua"/>
          <w:color w:val="000000"/>
        </w:rPr>
        <w:t xml:space="preserve">Esophageal squamous cell carcinoma </w:t>
      </w:r>
      <w:r>
        <w:rPr>
          <w:rFonts w:ascii="Book Antiqua" w:eastAsia="宋体" w:hAnsi="Book Antiqua" w:cs="宋体"/>
          <w:color w:val="000000"/>
          <w:lang w:eastAsia="zh-CN"/>
        </w:rPr>
        <w:t>(</w:t>
      </w:r>
      <w:r>
        <w:rPr>
          <w:rFonts w:ascii="Book Antiqua" w:eastAsia="Book Antiqua" w:hAnsi="Book Antiqua" w:cs="Book Antiqua"/>
          <w:color w:val="000000"/>
        </w:rPr>
        <w:t>ESCC</w:t>
      </w:r>
      <w:r>
        <w:rPr>
          <w:rFonts w:ascii="Book Antiqua" w:eastAsia="宋体" w:hAnsi="Book Antiqua" w:cs="宋体"/>
          <w:color w:val="000000"/>
          <w:lang w:eastAsia="zh-CN"/>
        </w:rPr>
        <w:t>)</w:t>
      </w:r>
      <w:r>
        <w:rPr>
          <w:rFonts w:ascii="Book Antiqua" w:eastAsia="Book Antiqua" w:hAnsi="Book Antiqua" w:cs="Book Antiqua"/>
          <w:color w:val="000000"/>
        </w:rPr>
        <w:t xml:space="preserve"> accounts for more than half of esophageal cancer patients in China. ESCC and </w:t>
      </w:r>
      <w:r>
        <w:rPr>
          <w:rFonts w:ascii="Book Antiqua" w:eastAsia="Book Antiqua" w:hAnsi="Book Antiqua" w:cs="Book Antiqua"/>
          <w:color w:val="000000"/>
          <w:shd w:val="clear" w:color="auto" w:fill="FFFFFF"/>
        </w:rPr>
        <w:t xml:space="preserve">esophageal adenocarcinoma (EAC) </w:t>
      </w:r>
      <w:r>
        <w:rPr>
          <w:rFonts w:ascii="Book Antiqua" w:eastAsia="Book Antiqua" w:hAnsi="Book Antiqua" w:cs="Book Antiqua"/>
          <w:color w:val="000000"/>
        </w:rPr>
        <w:t xml:space="preserve">differ at the genomic level and have contrasting molecular </w:t>
      </w:r>
      <w:proofErr w:type="gramStart"/>
      <w:r>
        <w:rPr>
          <w:rFonts w:ascii="Book Antiqua" w:eastAsia="Book Antiqua" w:hAnsi="Book Antiqua" w:cs="Book Antiqua"/>
          <w:color w:val="000000"/>
        </w:rPr>
        <w:t>characteristics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China is one of the countries with the highest incidence of esophageal cancer. In recent years, although the incidence of esophageal cancer in China has declined, the absolute incidence of esophageal cancer is still high due to the large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At present, the 5-year survival rate of esophageal cancer is 15%</w:t>
      </w:r>
      <w:r w:rsidR="002952E5">
        <w:rPr>
          <w:rFonts w:ascii="Book Antiqua" w:eastAsia="Book Antiqua" w:hAnsi="Book Antiqua" w:cs="Book Antiqua"/>
          <w:color w:val="000000"/>
        </w:rPr>
        <w:t>-</w:t>
      </w:r>
      <w:r>
        <w:rPr>
          <w:rFonts w:ascii="Book Antiqua" w:eastAsia="Book Antiqua" w:hAnsi="Book Antiqua" w:cs="Book Antiqua"/>
          <w:color w:val="000000"/>
        </w:rPr>
        <w:t>25%, but if esophageal cancer is diagnosed in the early stage, the survival rate can be as high as 80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In fact, most patients with esophageal cancer are diagnosed and treated at an advanced stage, which is the main reason for the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Although endoscopy has proven to be an effective method for detecting early esophageal cancer and can reduce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its high cost and invasiveness limit its use as a tool for extensive screening of early esophageal cancer</w:t>
      </w:r>
      <w:r>
        <w:rPr>
          <w:rFonts w:ascii="Book Antiqua" w:eastAsia="Book Antiqua" w:hAnsi="Book Antiqua" w:cs="Book Antiqua"/>
          <w:color w:val="000000"/>
          <w:vertAlign w:val="superscript"/>
        </w:rPr>
        <w:t>[6]</w:t>
      </w:r>
      <w:r>
        <w:rPr>
          <w:rFonts w:ascii="Book Antiqua" w:eastAsia="Book Antiqua" w:hAnsi="Book Antiqua" w:cs="Book Antiqua"/>
          <w:color w:val="000000"/>
        </w:rPr>
        <w:t>. Therefore, developing a noninvasive method for the early detection of esophageal cancer is undoubtedly an effective way to improve the early diagnosis and prognosis of esophageal cancer patients.</w:t>
      </w:r>
    </w:p>
    <w:p w14:paraId="2DA4FE5A" w14:textId="6E43CCA0" w:rsidR="0012233F" w:rsidRDefault="00FB6020">
      <w:pPr>
        <w:spacing w:line="360" w:lineRule="auto"/>
        <w:ind w:firstLineChars="100" w:firstLine="240"/>
        <w:jc w:val="both"/>
        <w:rPr>
          <w:rFonts w:ascii="Book Antiqua" w:hAnsi="Book Antiqua"/>
        </w:rPr>
      </w:pPr>
      <w:r w:rsidRPr="00FB6020">
        <w:rPr>
          <w:rFonts w:ascii="Book Antiqua" w:eastAsia="Book Antiqua" w:hAnsi="Book Antiqua" w:cs="Book Antiqua"/>
          <w:color w:val="000000"/>
        </w:rPr>
        <w:t xml:space="preserve">MicroRNAs </w:t>
      </w:r>
      <w:r>
        <w:rPr>
          <w:rFonts w:ascii="Book Antiqua" w:eastAsia="Book Antiqua" w:hAnsi="Book Antiqua" w:cs="Book Antiqua"/>
          <w:color w:val="000000"/>
        </w:rPr>
        <w:t>(m</w:t>
      </w:r>
      <w:r w:rsidR="002952E5">
        <w:rPr>
          <w:rFonts w:ascii="Book Antiqua" w:eastAsia="Book Antiqua" w:hAnsi="Book Antiqua" w:cs="Book Antiqua"/>
          <w:color w:val="000000"/>
        </w:rPr>
        <w:t>iRNAs</w:t>
      </w:r>
      <w:r>
        <w:rPr>
          <w:rFonts w:ascii="Book Antiqua" w:eastAsia="Book Antiqua" w:hAnsi="Book Antiqua" w:cs="Book Antiqua"/>
          <w:color w:val="000000"/>
        </w:rPr>
        <w:t>)</w:t>
      </w:r>
      <w:r w:rsidR="002952E5">
        <w:rPr>
          <w:rFonts w:ascii="Book Antiqua" w:eastAsia="Book Antiqua" w:hAnsi="Book Antiqua" w:cs="Book Antiqua"/>
          <w:color w:val="000000"/>
        </w:rPr>
        <w:t xml:space="preserve"> </w:t>
      </w:r>
      <w:r w:rsidR="008D0F83">
        <w:rPr>
          <w:rFonts w:ascii="Book Antiqua" w:eastAsia="Book Antiqua" w:hAnsi="Book Antiqua" w:cs="Book Antiqua"/>
          <w:color w:val="000000"/>
        </w:rPr>
        <w:t xml:space="preserve">are a class of small, conservative, noncoding RNAs that play an important role in regulating mRNA translation. </w:t>
      </w:r>
      <w:r w:rsidR="00C900F5">
        <w:rPr>
          <w:rFonts w:ascii="Book Antiqua" w:eastAsia="Book Antiqua" w:hAnsi="Book Antiqua" w:cs="Book Antiqua"/>
          <w:color w:val="000000"/>
        </w:rPr>
        <w:t xml:space="preserve">MiRNAs </w:t>
      </w:r>
      <w:r w:rsidR="008D0F83">
        <w:rPr>
          <w:rFonts w:ascii="Book Antiqua" w:eastAsia="Book Antiqua" w:hAnsi="Book Antiqua" w:cs="Book Antiqua"/>
          <w:color w:val="000000"/>
        </w:rPr>
        <w:t xml:space="preserve">are involved in a plethora of biological and pathological processes, including cell differentiation, apoptosis, proliferation and </w:t>
      </w:r>
      <w:proofErr w:type="gramStart"/>
      <w:r w:rsidR="008D0F83">
        <w:rPr>
          <w:rFonts w:ascii="Book Antiqua" w:eastAsia="Book Antiqua" w:hAnsi="Book Antiqua" w:cs="Book Antiqua"/>
          <w:color w:val="000000"/>
        </w:rPr>
        <w:t>metabolism</w:t>
      </w:r>
      <w:r w:rsidR="008D0F83">
        <w:rPr>
          <w:rFonts w:ascii="Book Antiqua" w:eastAsia="Book Antiqua" w:hAnsi="Book Antiqua" w:cs="Book Antiqua"/>
          <w:color w:val="000000"/>
          <w:vertAlign w:val="superscript"/>
        </w:rPr>
        <w:t>[</w:t>
      </w:r>
      <w:proofErr w:type="gramEnd"/>
      <w:r w:rsidR="008D0F83">
        <w:rPr>
          <w:rFonts w:ascii="Book Antiqua" w:eastAsia="Book Antiqua" w:hAnsi="Book Antiqua" w:cs="Book Antiqua"/>
          <w:color w:val="000000"/>
          <w:vertAlign w:val="superscript"/>
        </w:rPr>
        <w:t>7]</w:t>
      </w:r>
      <w:r w:rsidR="008D0F83">
        <w:rPr>
          <w:rFonts w:ascii="Book Antiqua" w:eastAsia="Book Antiqua" w:hAnsi="Book Antiqua" w:cs="Book Antiqua"/>
          <w:color w:val="000000"/>
        </w:rPr>
        <w:t>. Since their discovery, miRNAs have been shown to play a potential role in cancer pathogenesis through their function as oncogenes or tumor suppressors. Since a large number of miRNAs are differentially expressed in esophageal cancer tissues, the potential of miRNA use for diagnosis has been extensively studied. In addition, more attention has been paid to characterization of the downstream targets and action mechanisms of miRNAs and evaluate their usefulness as prognostic markers, as well as to assess their potential use for monitoring therapeutic responses</w:t>
      </w:r>
      <w:r w:rsidR="0047177A">
        <w:rPr>
          <w:rFonts w:ascii="Book Antiqua" w:eastAsia="Book Antiqua" w:hAnsi="Book Antiqua" w:cs="Book Antiqua"/>
          <w:color w:val="000000"/>
        </w:rPr>
        <w:t>.</w:t>
      </w:r>
    </w:p>
    <w:p w14:paraId="2DBE88FB" w14:textId="77777777" w:rsidR="0012233F" w:rsidRDefault="008D0F8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is an important extracellular signaling pathway discovered together with proto-oncogene Int1 (also known as Wnt1) in 1982</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This </w:t>
      </w:r>
      <w:r>
        <w:rPr>
          <w:rFonts w:ascii="Book Antiqua" w:eastAsia="Book Antiqua" w:hAnsi="Book Antiqua" w:cs="Book Antiqua"/>
          <w:color w:val="000000"/>
        </w:rPr>
        <w:lastRenderedPageBreak/>
        <w:t xml:space="preserve">complex and conserved pathway is involved in various developmental processes, such as cell growth, differentiation, ontogeny, migration, genetic stability, apoptosis, self-renewal of stem cells, maintenance of homeostasis in adult tissue, tissue regeneration and </w:t>
      </w:r>
      <w:proofErr w:type="gramStart"/>
      <w:r>
        <w:rPr>
          <w:rFonts w:ascii="Book Antiqua" w:eastAsia="Book Antiqua" w:hAnsi="Book Antiqua" w:cs="Book Antiqua"/>
          <w:color w:val="000000"/>
        </w:rPr>
        <w:t>tumorigenesis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w:t>
      </w:r>
    </w:p>
    <w:p w14:paraId="0199C733" w14:textId="77777777" w:rsidR="0012233F" w:rsidRDefault="008D0F8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consists of two different intracellular signaling pathways, including the typical (initiated by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proteins such as Wnt1, Wnt2, Wnt3, Wnt3a, Wnt7 and Wnt8) and the atypical (activated by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proteins such as Wnt4, Wnt5A,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5B and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11) pathways. Typical </w:t>
      </w:r>
      <w:proofErr w:type="spellStart"/>
      <w:r>
        <w:rPr>
          <w:rFonts w:ascii="Book Antiqua" w:eastAsia="Book Antiqua" w:hAnsi="Book Antiqua" w:cs="Book Antiqua"/>
          <w:color w:val="000000"/>
        </w:rPr>
        <w:t>Wnts</w:t>
      </w:r>
      <w:proofErr w:type="spellEnd"/>
      <w:r>
        <w:rPr>
          <w:rFonts w:ascii="Book Antiqua" w:eastAsia="Book Antiqua" w:hAnsi="Book Antiqua" w:cs="Book Antiqua"/>
          <w:color w:val="000000"/>
        </w:rPr>
        <w:t xml:space="preserve"> activate the transcription of β-catenin/</w:t>
      </w:r>
      <w:proofErr w:type="spellStart"/>
      <w:r>
        <w:rPr>
          <w:rFonts w:ascii="Book Antiqua" w:eastAsia="Book Antiqua" w:hAnsi="Book Antiqua" w:cs="Book Antiqua"/>
          <w:color w:val="000000"/>
        </w:rPr>
        <w:t>Tcf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Lef</w:t>
      </w:r>
      <w:proofErr w:type="spellEnd"/>
      <w:r>
        <w:rPr>
          <w:rFonts w:ascii="Book Antiqua" w:eastAsia="Book Antiqua" w:hAnsi="Book Antiqua" w:cs="Book Antiqua"/>
          <w:color w:val="000000"/>
        </w:rPr>
        <w:t xml:space="preserve"> target genes through β-catenin transduction </w:t>
      </w:r>
      <w:proofErr w:type="gramStart"/>
      <w:r>
        <w:rPr>
          <w:rFonts w:ascii="Book Antiqua" w:eastAsia="Book Antiqua" w:hAnsi="Book Antiqua" w:cs="Book Antiqua"/>
          <w:color w:val="000000"/>
        </w:rPr>
        <w:t>signal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Atypical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pathways can be further divided into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/Ca</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pathway and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w:t>
      </w:r>
      <w:r>
        <w:rPr>
          <w:rFonts w:ascii="Book Antiqua" w:eastAsia="Book Antiqua" w:hAnsi="Book Antiqua" w:cs="Book Antiqua"/>
          <w:color w:val="000000"/>
          <w:shd w:val="clear" w:color="auto" w:fill="FFFFFF"/>
        </w:rPr>
        <w:t>planer cell polarity pathway</w:t>
      </w:r>
      <w:r>
        <w:rPr>
          <w:rFonts w:ascii="Book Antiqua" w:eastAsia="Book Antiqua" w:hAnsi="Book Antiqua" w:cs="Book Antiqua"/>
          <w:color w:val="000000"/>
        </w:rPr>
        <w:t xml:space="preserve">. Atypical </w:t>
      </w:r>
      <w:proofErr w:type="spellStart"/>
      <w:r>
        <w:rPr>
          <w:rFonts w:ascii="Book Antiqua" w:eastAsia="Book Antiqua" w:hAnsi="Book Antiqua" w:cs="Book Antiqua"/>
          <w:color w:val="000000"/>
        </w:rPr>
        <w:t>Wnts</w:t>
      </w:r>
      <w:proofErr w:type="spellEnd"/>
      <w:r>
        <w:rPr>
          <w:rFonts w:ascii="Book Antiqua" w:eastAsia="Book Antiqua" w:hAnsi="Book Antiqua" w:cs="Book Antiqua"/>
          <w:color w:val="000000"/>
        </w:rPr>
        <w:t xml:space="preserve"> are related to the activation of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plane cell polarity pathway,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/JNK signaling pathway,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Ror</w:t>
      </w:r>
      <w:proofErr w:type="spellEnd"/>
      <w:r>
        <w:rPr>
          <w:rFonts w:ascii="Book Antiqua" w:eastAsia="Book Antiqua" w:hAnsi="Book Antiqua" w:cs="Book Antiqua"/>
          <w:color w:val="000000"/>
        </w:rPr>
        <w:t xml:space="preserve"> receptor pathway,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/GSK3MT pathway,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aPKC</w:t>
      </w:r>
      <w:proofErr w:type="spellEnd"/>
      <w:r>
        <w:rPr>
          <w:rFonts w:ascii="Book Antiqua" w:eastAsia="Book Antiqua" w:hAnsi="Book Antiqua" w:cs="Book Antiqua"/>
          <w:color w:val="000000"/>
        </w:rPr>
        <w:t xml:space="preserve"> pathway,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Ryk</w:t>
      </w:r>
      <w:proofErr w:type="spellEnd"/>
      <w:r>
        <w:rPr>
          <w:rFonts w:ascii="Book Antiqua" w:eastAsia="Book Antiqua" w:hAnsi="Book Antiqua" w:cs="Book Antiqua"/>
          <w:color w:val="000000"/>
        </w:rPr>
        <w:t xml:space="preserve"> pathway and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/mTOR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037BA3FB" w14:textId="77777777" w:rsidR="0012233F" w:rsidRDefault="008D0F8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should be maintained at a normal level to perform normal physiological functions. However, extensive research has shown that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pathway is structurally activated in many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Therefore, the determination of genetic factors and biomarkers is important in predicting the efficacy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pathway modulator therapy, diagnosing and judging the prognosis of tumors, and developing new treatment methods. In order to explore the different roles of miRNAs in the progression of esophageal cancer through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pathway, we enumerated all the reported miRNAs related to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pathway.</w:t>
      </w:r>
    </w:p>
    <w:p w14:paraId="394E8D5B" w14:textId="77777777" w:rsidR="0012233F" w:rsidRDefault="0012233F">
      <w:pPr>
        <w:spacing w:line="360" w:lineRule="auto"/>
        <w:jc w:val="both"/>
        <w:rPr>
          <w:rFonts w:ascii="Book Antiqua" w:hAnsi="Book Antiqua"/>
        </w:rPr>
      </w:pPr>
    </w:p>
    <w:p w14:paraId="1591B1BD" w14:textId="7090A9BF" w:rsidR="0012233F" w:rsidRDefault="002952E5">
      <w:pPr>
        <w:spacing w:line="360" w:lineRule="auto"/>
        <w:jc w:val="both"/>
        <w:rPr>
          <w:rFonts w:ascii="Book Antiqua" w:hAnsi="Book Antiqua"/>
        </w:rPr>
      </w:pPr>
      <w:r>
        <w:rPr>
          <w:rFonts w:ascii="Book Antiqua" w:eastAsia="Book Antiqua" w:hAnsi="Book Antiqua" w:cs="Book Antiqua"/>
          <w:b/>
          <w:bCs/>
          <w:color w:val="000000"/>
          <w:u w:val="single"/>
        </w:rPr>
        <w:t>MiRNAs</w:t>
      </w:r>
      <w:r>
        <w:rPr>
          <w:rFonts w:ascii="Book Antiqua" w:eastAsia="Book Antiqua" w:hAnsi="Book Antiqua" w:cs="Book Antiqua"/>
          <w:b/>
          <w:bCs/>
          <w:caps/>
          <w:color w:val="000000"/>
          <w:u w:val="single"/>
        </w:rPr>
        <w:t xml:space="preserve"> </w:t>
      </w:r>
      <w:r w:rsidR="008D0F83">
        <w:rPr>
          <w:rFonts w:ascii="Book Antiqua" w:eastAsia="Book Antiqua" w:hAnsi="Book Antiqua" w:cs="Book Antiqua"/>
          <w:b/>
          <w:bCs/>
          <w:caps/>
          <w:color w:val="000000"/>
          <w:u w:val="single"/>
        </w:rPr>
        <w:t>regulate proliferation, invasion and metastasis of esophageal cancer cells through the Wnt signaling pathway</w:t>
      </w:r>
    </w:p>
    <w:p w14:paraId="115C5370" w14:textId="77777777" w:rsidR="0012233F" w:rsidRDefault="008D0F83">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Ma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15]</w:t>
      </w:r>
      <w:r>
        <w:rPr>
          <w:rFonts w:ascii="Book Antiqua" w:eastAsia="Book Antiqua" w:hAnsi="Book Antiqua" w:cs="Book Antiqua"/>
          <w:color w:val="000000"/>
          <w:shd w:val="clear" w:color="auto" w:fill="FFFFFF"/>
        </w:rPr>
        <w:t xml:space="preserve"> collected 58 cases of ESCC and adjacent normal tissue samples for comparative analysis. Expression of long noncoding RNA MEG3 is downregulated in ESCC, which is associated with tumor progression and poor prognosis.</w:t>
      </w:r>
      <w:r>
        <w:rPr>
          <w:rFonts w:ascii="Book Antiqua" w:eastAsia="Book Antiqua" w:hAnsi="Book Antiqua" w:cs="Book Antiqua"/>
          <w:color w:val="000000"/>
        </w:rPr>
        <w:t xml:space="preserve"> The expression level of miR-4261 in ESCC tissues is significantly higher than that in normal tissues, and negatively correlated with expression of MEG3 in ESCC tissues. In addition,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lastRenderedPageBreak/>
        <w:t>in vitro</w:t>
      </w:r>
      <w:r>
        <w:rPr>
          <w:rFonts w:ascii="Book Antiqua" w:eastAsia="Book Antiqua" w:hAnsi="Book Antiqua" w:cs="Book Antiqua"/>
          <w:color w:val="000000"/>
        </w:rPr>
        <w:t xml:space="preserve"> experiments have shown that miR-4261 is the target of MEG3, and MEG3 can directly regulate the expression of miR-4261, upregulate </w:t>
      </w:r>
      <w:proofErr w:type="spellStart"/>
      <w:r>
        <w:rPr>
          <w:rFonts w:ascii="Book Antiqua" w:eastAsia="Book Antiqua" w:hAnsi="Book Antiqua" w:cs="Book Antiqua"/>
          <w:color w:val="000000"/>
        </w:rPr>
        <w:t>Dickkopf</w:t>
      </w:r>
      <w:proofErr w:type="spellEnd"/>
      <w:r>
        <w:rPr>
          <w:rFonts w:ascii="Book Antiqua" w:eastAsia="Book Antiqua" w:hAnsi="Book Antiqua" w:cs="Book Antiqua"/>
          <w:color w:val="000000"/>
        </w:rPr>
        <w:t xml:space="preserve">-related protein 2 (DKK2) and block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w:t>
      </w:r>
      <w:r>
        <w:rPr>
          <w:rFonts w:ascii="Book Antiqua" w:eastAsia="Book Antiqua" w:hAnsi="Book Antiqua" w:cs="Book Antiqua"/>
          <w:color w:val="000000"/>
          <w:shd w:val="clear" w:color="auto" w:fill="FFFFFF"/>
        </w:rPr>
        <w:t>β</w:t>
      </w:r>
      <w:r>
        <w:rPr>
          <w:rFonts w:ascii="Book Antiqua" w:eastAsia="Book Antiqua" w:hAnsi="Book Antiqua" w:cs="Book Antiqua"/>
          <w:color w:val="000000"/>
        </w:rPr>
        <w:t xml:space="preserve">-catenin signaling pathway to inhibit cell proliferation, migration and </w:t>
      </w:r>
      <w:proofErr w:type="gramStart"/>
      <w:r>
        <w:rPr>
          <w:rFonts w:ascii="Book Antiqua" w:eastAsia="Book Antiqua" w:hAnsi="Book Antiqua" w:cs="Book Antiqua"/>
          <w:color w:val="000000"/>
        </w:rPr>
        <w:t>invasion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1DF9B6DF" w14:textId="77777777" w:rsidR="0012233F" w:rsidRDefault="008D0F83">
      <w:pPr>
        <w:spacing w:line="360" w:lineRule="auto"/>
        <w:ind w:firstLineChars="100" w:firstLine="240"/>
        <w:jc w:val="both"/>
        <w:rPr>
          <w:rFonts w:ascii="Book Antiqua" w:hAnsi="Book Antiqua"/>
        </w:rPr>
      </w:pP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used real-time quantitative polymerase chain reaction (RT-qPCR) to detect expression of miR-106B-3p in 50 pairs of ESCC and </w:t>
      </w:r>
      <w:proofErr w:type="spellStart"/>
      <w:r>
        <w:rPr>
          <w:rFonts w:ascii="Book Antiqua" w:eastAsia="Book Antiqua" w:hAnsi="Book Antiqua" w:cs="Book Antiqua"/>
          <w:color w:val="000000"/>
        </w:rPr>
        <w:t>paracancer</w:t>
      </w:r>
      <w:proofErr w:type="spellEnd"/>
      <w:r>
        <w:rPr>
          <w:rFonts w:ascii="Book Antiqua" w:eastAsia="Book Antiqua" w:hAnsi="Book Antiqua" w:cs="Book Antiqua"/>
          <w:color w:val="000000"/>
        </w:rPr>
        <w:t xml:space="preserve"> tissues in surgical specimens. It was confirmed that the expression of miR-106b-3p was upregulated in ESCC tissues, while zinc and ring finger 3 (ZNRF3) was downregulated in ESCC. ZNRF3 is a negative regulator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 transduction and is considered to be a direct target of miR-106b-3p. Clinical research has shown that miR-106b-3p promotes the proliferation and invasion of ESCC cells by downregulating ZNRF3 and inducing epithelial–mesenchymal transition (EMT) of ESCC cells through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0FE951EC" w14:textId="6A0BCCAB" w:rsidR="0012233F" w:rsidRDefault="008D0F8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Some laboratory studies have found that expression of miR-301a is upregulated in esophageal cancer cells. According to the results of luciferase reporter analysis, it has been confirmed that Wnt1 is the target gene of miR-301a, indicating that miR-301a inhibits the activity of ESCC cells by targeting Wnt1. </w:t>
      </w:r>
      <w:r w:rsidR="00D44751">
        <w:rPr>
          <w:rFonts w:ascii="Book Antiqua" w:eastAsia="Book Antiqua" w:hAnsi="Book Antiqua" w:cs="Book Antiqua"/>
          <w:color w:val="000000"/>
        </w:rPr>
        <w:t>MiR</w:t>
      </w:r>
      <w:r>
        <w:rPr>
          <w:rFonts w:ascii="Book Antiqua" w:eastAsia="Book Antiqua" w:hAnsi="Book Antiqua" w:cs="Book Antiqua"/>
          <w:color w:val="000000"/>
        </w:rPr>
        <w:t xml:space="preserve">-301a blocked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 pathway and reversed EMT by targeting Wnt1, which inhibits the proliferation and migration of esophageal cancer cells and enhances </w:t>
      </w:r>
      <w:proofErr w:type="gramStart"/>
      <w:r>
        <w:rPr>
          <w:rFonts w:ascii="Book Antiqua" w:eastAsia="Book Antiqua" w:hAnsi="Book Antiqua" w:cs="Book Antiqua"/>
          <w:color w:val="000000"/>
        </w:rPr>
        <w:t>radiosensitivity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04F87419" w14:textId="7DFDD573" w:rsidR="0012233F" w:rsidRDefault="00D44751">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MiRNA </w:t>
      </w:r>
      <w:r w:rsidR="008D0F83">
        <w:rPr>
          <w:rFonts w:ascii="Book Antiqua" w:eastAsia="Book Antiqua" w:hAnsi="Book Antiqua" w:cs="Book Antiqua"/>
          <w:color w:val="000000"/>
        </w:rPr>
        <w:t xml:space="preserve">let-7 is one of the most prominent miRNAs associated with human malignant </w:t>
      </w:r>
      <w:proofErr w:type="gramStart"/>
      <w:r w:rsidR="008D0F83">
        <w:rPr>
          <w:rFonts w:ascii="Book Antiqua" w:eastAsia="Book Antiqua" w:hAnsi="Book Antiqua" w:cs="Book Antiqua"/>
          <w:color w:val="000000"/>
        </w:rPr>
        <w:t>tumors</w:t>
      </w:r>
      <w:r w:rsidR="008D0F83">
        <w:rPr>
          <w:rFonts w:ascii="Book Antiqua" w:eastAsia="Book Antiqua" w:hAnsi="Book Antiqua" w:cs="Book Antiqua"/>
          <w:color w:val="000000"/>
          <w:vertAlign w:val="superscript"/>
        </w:rPr>
        <w:t>[</w:t>
      </w:r>
      <w:proofErr w:type="gramEnd"/>
      <w:r w:rsidR="008D0F83">
        <w:rPr>
          <w:rFonts w:ascii="Book Antiqua" w:eastAsia="Book Antiqua" w:hAnsi="Book Antiqua" w:cs="Book Antiqua"/>
          <w:color w:val="000000"/>
          <w:vertAlign w:val="superscript"/>
        </w:rPr>
        <w:t>18]</w:t>
      </w:r>
      <w:r w:rsidR="008D0F83">
        <w:rPr>
          <w:rFonts w:ascii="Book Antiqua" w:eastAsia="Book Antiqua" w:hAnsi="Book Antiqua" w:cs="Book Antiqua"/>
          <w:color w:val="000000"/>
        </w:rPr>
        <w:t xml:space="preserve">. A study has previously shown that, compared with clinically collected </w:t>
      </w:r>
      <w:proofErr w:type="spellStart"/>
      <w:r w:rsidR="008D0F83">
        <w:rPr>
          <w:rFonts w:ascii="Book Antiqua" w:eastAsia="Book Antiqua" w:hAnsi="Book Antiqua" w:cs="Book Antiqua"/>
          <w:color w:val="000000"/>
        </w:rPr>
        <w:t>paracancer</w:t>
      </w:r>
      <w:proofErr w:type="spellEnd"/>
      <w:r w:rsidR="008D0F83">
        <w:rPr>
          <w:rFonts w:ascii="Book Antiqua" w:eastAsia="Book Antiqua" w:hAnsi="Book Antiqua" w:cs="Book Antiqua"/>
          <w:color w:val="000000"/>
        </w:rPr>
        <w:t xml:space="preserve"> tissues, the inhibition of let-7a in tumors is closely related to the invasion, metastasis and poor prognosis of ESCC. LIN28 is an RNA-binding protein that plays a key role in signal transduction and regulates the expression of genes downstream of LET-7a and </w:t>
      </w:r>
      <w:proofErr w:type="spellStart"/>
      <w:r w:rsidR="008D0F83">
        <w:rPr>
          <w:rFonts w:ascii="Book Antiqua" w:eastAsia="Book Antiqua" w:hAnsi="Book Antiqua" w:cs="Book Antiqua"/>
          <w:color w:val="000000"/>
        </w:rPr>
        <w:t>Wnt</w:t>
      </w:r>
      <w:proofErr w:type="spellEnd"/>
      <w:r w:rsidR="008D0F83">
        <w:rPr>
          <w:rFonts w:ascii="Book Antiqua" w:eastAsia="Book Antiqua" w:hAnsi="Book Antiqua" w:cs="Book Antiqua"/>
          <w:color w:val="000000"/>
        </w:rPr>
        <w:t xml:space="preserve"> signaling </w:t>
      </w:r>
      <w:proofErr w:type="gramStart"/>
      <w:r w:rsidR="008D0F83">
        <w:rPr>
          <w:rFonts w:ascii="Book Antiqua" w:eastAsia="Book Antiqua" w:hAnsi="Book Antiqua" w:cs="Book Antiqua"/>
          <w:color w:val="000000"/>
        </w:rPr>
        <w:t>pathways</w:t>
      </w:r>
      <w:r w:rsidR="008D0F83">
        <w:rPr>
          <w:rFonts w:ascii="Book Antiqua" w:eastAsia="Book Antiqua" w:hAnsi="Book Antiqua" w:cs="Book Antiqua"/>
          <w:color w:val="000000"/>
          <w:vertAlign w:val="superscript"/>
        </w:rPr>
        <w:t>[</w:t>
      </w:r>
      <w:proofErr w:type="gramEnd"/>
      <w:r w:rsidR="008D0F83">
        <w:rPr>
          <w:rFonts w:ascii="Book Antiqua" w:eastAsia="Book Antiqua" w:hAnsi="Book Antiqua" w:cs="Book Antiqua"/>
          <w:color w:val="000000"/>
          <w:vertAlign w:val="superscript"/>
        </w:rPr>
        <w:t>19,20]</w:t>
      </w:r>
      <w:r w:rsidR="008D0F83">
        <w:rPr>
          <w:rFonts w:ascii="Book Antiqua" w:eastAsia="Book Antiqua" w:hAnsi="Book Antiqua" w:cs="Book Antiqua"/>
          <w:color w:val="000000"/>
        </w:rPr>
        <w:t xml:space="preserve">. </w:t>
      </w:r>
      <w:proofErr w:type="spellStart"/>
      <w:r w:rsidR="008D0F83">
        <w:rPr>
          <w:rFonts w:ascii="Book Antiqua" w:eastAsia="Book Antiqua" w:hAnsi="Book Antiqua" w:cs="Book Antiqua"/>
          <w:color w:val="000000"/>
        </w:rPr>
        <w:t>Wnt</w:t>
      </w:r>
      <w:proofErr w:type="spellEnd"/>
      <w:r w:rsidR="008D0F83">
        <w:rPr>
          <w:rFonts w:ascii="Book Antiqua" w:eastAsia="Book Antiqua" w:hAnsi="Book Antiqua" w:cs="Book Antiqua"/>
          <w:color w:val="000000"/>
        </w:rPr>
        <w:t>/β-catenin/LIN28 signal transduction induces EMT and promotes the invasion, metastasis and poor prognosis of ESCC by eliminating let-7</w:t>
      </w:r>
      <w:proofErr w:type="gramStart"/>
      <w:r w:rsidR="008D0F83">
        <w:rPr>
          <w:rFonts w:ascii="Book Antiqua" w:eastAsia="Book Antiqua" w:hAnsi="Book Antiqua" w:cs="Book Antiqua"/>
          <w:color w:val="000000"/>
        </w:rPr>
        <w:t>a</w:t>
      </w:r>
      <w:r w:rsidR="008D0F83">
        <w:rPr>
          <w:rFonts w:ascii="Book Antiqua" w:eastAsia="Book Antiqua" w:hAnsi="Book Antiqua" w:cs="Book Antiqua"/>
          <w:color w:val="000000"/>
          <w:vertAlign w:val="superscript"/>
        </w:rPr>
        <w:t>[</w:t>
      </w:r>
      <w:proofErr w:type="gramEnd"/>
      <w:r w:rsidR="008D0F83">
        <w:rPr>
          <w:rFonts w:ascii="Book Antiqua" w:eastAsia="Book Antiqua" w:hAnsi="Book Antiqua" w:cs="Book Antiqua"/>
          <w:color w:val="000000"/>
          <w:vertAlign w:val="superscript"/>
        </w:rPr>
        <w:t>21]</w:t>
      </w:r>
      <w:r w:rsidR="008D0F83">
        <w:rPr>
          <w:rFonts w:ascii="Book Antiqua" w:eastAsia="Book Antiqua" w:hAnsi="Book Antiqua" w:cs="Book Antiqua"/>
          <w:color w:val="000000"/>
        </w:rPr>
        <w:t xml:space="preserve">. </w:t>
      </w:r>
    </w:p>
    <w:p w14:paraId="4A8AA0BF" w14:textId="63D87FAF" w:rsidR="0012233F" w:rsidRDefault="008D0F8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According to the analysis of public microarray data and the verification of ESCC biopsy, miR-30a-3p/5p is downregulated in ESCC tissues compared with the paired </w:t>
      </w:r>
      <w:r>
        <w:rPr>
          <w:rFonts w:ascii="Book Antiqua" w:eastAsia="Book Antiqua" w:hAnsi="Book Antiqua" w:cs="Book Antiqua"/>
          <w:color w:val="000000"/>
        </w:rPr>
        <w:lastRenderedPageBreak/>
        <w:t xml:space="preserve">adjacent normal tissues. The published microarray analysis showed that the downregulation of miR-30a-3p/5p expression is related to the activation of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 in ESCC. Fzd2 is one of the receptors of Wnt2 that contributes to increasing the invasiveness of ESCC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w:t>
      </w:r>
      <w:r w:rsidR="00D44751">
        <w:rPr>
          <w:rFonts w:ascii="Book Antiqua" w:eastAsia="Book Antiqua" w:hAnsi="Book Antiqua" w:cs="Book Antiqua"/>
          <w:color w:val="000000"/>
        </w:rPr>
        <w:t>MiR</w:t>
      </w:r>
      <w:r>
        <w:rPr>
          <w:rFonts w:ascii="Book Antiqua" w:eastAsia="Book Antiqua" w:hAnsi="Book Antiqua" w:cs="Book Antiqua"/>
          <w:color w:val="000000"/>
        </w:rPr>
        <w:t>-30a-3p/5p can directly target the 3</w:t>
      </w:r>
      <w:r w:rsidR="002952E5">
        <w:rPr>
          <w:rFonts w:ascii="Book Antiqua" w:eastAsia="Book Antiqua" w:hAnsi="Book Antiqua" w:cs="Book Antiqua"/>
          <w:color w:val="000000"/>
        </w:rPr>
        <w:t>’</w:t>
      </w:r>
      <w:r>
        <w:rPr>
          <w:rFonts w:ascii="Book Antiqua" w:eastAsia="Book Antiqua" w:hAnsi="Book Antiqua" w:cs="Book Antiqua"/>
          <w:color w:val="000000"/>
        </w:rPr>
        <w:t xml:space="preserve">-UTR of Wnt2 and Fzd2, inhibiting their expression and resulting in the inhibition of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This might be the main mechanism by which miR-30a-3p/5p regulates the proliferation of ESCC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p>
    <w:p w14:paraId="4345AC08" w14:textId="23E04037" w:rsidR="0012233F" w:rsidRDefault="002952E5">
      <w:pPr>
        <w:spacing w:line="360" w:lineRule="auto"/>
        <w:ind w:firstLineChars="100" w:firstLine="240"/>
        <w:jc w:val="both"/>
        <w:rPr>
          <w:rFonts w:ascii="Book Antiqua" w:hAnsi="Book Antiqua"/>
        </w:rPr>
      </w:pPr>
      <w:r>
        <w:rPr>
          <w:rFonts w:ascii="Book Antiqua" w:eastAsia="Book Antiqua" w:hAnsi="Book Antiqua" w:cs="Book Antiqua"/>
          <w:color w:val="000000"/>
        </w:rPr>
        <w:t>MiR</w:t>
      </w:r>
      <w:r w:rsidR="008D0F83">
        <w:rPr>
          <w:rFonts w:ascii="Book Antiqua" w:eastAsia="Book Antiqua" w:hAnsi="Book Antiqua" w:cs="Book Antiqua"/>
          <w:color w:val="000000"/>
        </w:rPr>
        <w:t xml:space="preserve">-455-3p is upregulated in ESCC and many different types of cancer, and miR-455-3p can promote or inhibit tumors according to different tumor </w:t>
      </w:r>
      <w:proofErr w:type="gramStart"/>
      <w:r w:rsidR="008D0F83">
        <w:rPr>
          <w:rFonts w:ascii="Book Antiqua" w:eastAsia="Book Antiqua" w:hAnsi="Book Antiqua" w:cs="Book Antiqua"/>
          <w:color w:val="000000"/>
        </w:rPr>
        <w:t>types</w:t>
      </w:r>
      <w:r w:rsidR="008D0F83">
        <w:rPr>
          <w:rFonts w:ascii="Book Antiqua" w:eastAsia="Book Antiqua" w:hAnsi="Book Antiqua" w:cs="Book Antiqua"/>
          <w:color w:val="000000"/>
          <w:vertAlign w:val="superscript"/>
        </w:rPr>
        <w:t>[</w:t>
      </w:r>
      <w:proofErr w:type="gramEnd"/>
      <w:r w:rsidR="008D0F83">
        <w:rPr>
          <w:rFonts w:ascii="Book Antiqua" w:eastAsia="Book Antiqua" w:hAnsi="Book Antiqua" w:cs="Book Antiqua"/>
          <w:color w:val="000000"/>
          <w:vertAlign w:val="superscript"/>
        </w:rPr>
        <w:t>24]</w:t>
      </w:r>
      <w:r w:rsidR="008D0F83">
        <w:rPr>
          <w:rFonts w:ascii="Book Antiqua" w:eastAsia="Book Antiqua" w:hAnsi="Book Antiqua" w:cs="Book Antiqua"/>
          <w:color w:val="000000"/>
        </w:rPr>
        <w:t xml:space="preserve">. Liu </w:t>
      </w:r>
      <w:r w:rsidR="008D0F83">
        <w:rPr>
          <w:rFonts w:ascii="Book Antiqua" w:eastAsia="Book Antiqua" w:hAnsi="Book Antiqua" w:cs="Book Antiqua"/>
          <w:i/>
          <w:iCs/>
          <w:color w:val="000000"/>
        </w:rPr>
        <w:t xml:space="preserve">et </w:t>
      </w:r>
      <w:proofErr w:type="gramStart"/>
      <w:r w:rsidR="008D0F83">
        <w:rPr>
          <w:rFonts w:ascii="Book Antiqua" w:eastAsia="Book Antiqua" w:hAnsi="Book Antiqua" w:cs="Book Antiqua"/>
          <w:i/>
          <w:iCs/>
          <w:color w:val="000000"/>
        </w:rPr>
        <w:t>al</w:t>
      </w:r>
      <w:r w:rsidR="008D0F83">
        <w:rPr>
          <w:rFonts w:ascii="Book Antiqua" w:eastAsia="Book Antiqua" w:hAnsi="Book Antiqua" w:cs="Book Antiqua"/>
          <w:color w:val="000000"/>
          <w:vertAlign w:val="superscript"/>
        </w:rPr>
        <w:t>[</w:t>
      </w:r>
      <w:proofErr w:type="gramEnd"/>
      <w:r w:rsidR="008D0F83">
        <w:rPr>
          <w:rFonts w:ascii="Book Antiqua" w:eastAsia="Book Antiqua" w:hAnsi="Book Antiqua" w:cs="Book Antiqua"/>
          <w:color w:val="000000"/>
          <w:vertAlign w:val="superscript"/>
        </w:rPr>
        <w:t>25]</w:t>
      </w:r>
      <w:r w:rsidR="008D0F83">
        <w:rPr>
          <w:rFonts w:ascii="Book Antiqua" w:eastAsia="Book Antiqua" w:hAnsi="Book Antiqua" w:cs="Book Antiqua"/>
          <w:color w:val="000000"/>
        </w:rPr>
        <w:t xml:space="preserve"> used the PDX model to prove that miR-455-3p is significantly upregulated in ESCC and correlated with the overall survival time and short disease survival time of ESCC patients. At the same time, it has been confirmed that silencing of miR-455-3p decreases luciferase reporter activity and expression of genes downstream of β-catenin and transforming growth factor (TGF)-β/</w:t>
      </w:r>
      <w:proofErr w:type="spellStart"/>
      <w:r w:rsidR="008D0F83">
        <w:rPr>
          <w:rFonts w:ascii="Book Antiqua" w:eastAsia="Book Antiqua" w:hAnsi="Book Antiqua" w:cs="Book Antiqua"/>
          <w:color w:val="000000"/>
        </w:rPr>
        <w:t>Smad</w:t>
      </w:r>
      <w:proofErr w:type="spellEnd"/>
      <w:r w:rsidR="008D0F83">
        <w:rPr>
          <w:rFonts w:ascii="Book Antiqua" w:eastAsia="Book Antiqua" w:hAnsi="Book Antiqua" w:cs="Book Antiqua"/>
          <w:color w:val="000000"/>
        </w:rPr>
        <w:t xml:space="preserve"> signaling pathways. This suggests that miR-455-3p contributes to the activation of </w:t>
      </w:r>
      <w:proofErr w:type="spellStart"/>
      <w:r w:rsidR="008D0F83">
        <w:rPr>
          <w:rFonts w:ascii="Book Antiqua" w:eastAsia="Book Antiqua" w:hAnsi="Book Antiqua" w:cs="Book Antiqua"/>
          <w:color w:val="000000"/>
        </w:rPr>
        <w:t>Wnt</w:t>
      </w:r>
      <w:proofErr w:type="spellEnd"/>
      <w:r w:rsidR="008D0F83">
        <w:rPr>
          <w:rFonts w:ascii="Book Antiqua" w:eastAsia="Book Antiqua" w:hAnsi="Book Antiqua" w:cs="Book Antiqua"/>
          <w:color w:val="000000"/>
        </w:rPr>
        <w:t>/β-catenin and β-</w:t>
      </w:r>
      <w:proofErr w:type="spellStart"/>
      <w:r w:rsidR="008D0F83">
        <w:rPr>
          <w:rFonts w:ascii="Book Antiqua" w:eastAsia="Book Antiqua" w:hAnsi="Book Antiqua" w:cs="Book Antiqua"/>
          <w:color w:val="000000"/>
        </w:rPr>
        <w:t>Smad</w:t>
      </w:r>
      <w:proofErr w:type="spellEnd"/>
      <w:r w:rsidR="008D0F83">
        <w:rPr>
          <w:rFonts w:ascii="Book Antiqua" w:eastAsia="Book Antiqua" w:hAnsi="Book Antiqua" w:cs="Book Antiqua"/>
          <w:color w:val="000000"/>
        </w:rPr>
        <w:t xml:space="preserve"> pathways in ESCC and promotes the metastasis and invasion of esophageal cancer cells. </w:t>
      </w:r>
    </w:p>
    <w:p w14:paraId="62E59748" w14:textId="77777777" w:rsidR="0012233F" w:rsidRDefault="008D0F8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Previous basic studies have shown that miR-200b is an invasive inhibitor of </w:t>
      </w:r>
      <w:proofErr w:type="gramStart"/>
      <w:r>
        <w:rPr>
          <w:rFonts w:ascii="Book Antiqua" w:eastAsia="Book Antiqua" w:hAnsi="Book Antiqua" w:cs="Book Antiqua"/>
          <w:color w:val="000000"/>
        </w:rPr>
        <w:t>ESCC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have verified that miR-200b mainly induces G2 phase arrest, apoptosis, inhibition of cell growth and clone formation potential of ESCC lines, thereby mediating its tumor inhibition in ESCC. Cyclin-dependent kinase 2 and platelet-activating factor (an effective oncoprotein) have been identified as miR-200b targets and inhibit cell growth by reducing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/β-catenin signal transduction. These studies have suggested that miR-200b is a promising therapeutic target in ESCC.</w:t>
      </w:r>
    </w:p>
    <w:p w14:paraId="1CE97FF9" w14:textId="7E754679" w:rsidR="0012233F" w:rsidRDefault="008D0F8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Xu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established 30 ESCC samples and adjacent normal tissue models, which showed that the level of β-catenin in ESCC specimens was significantly increased, while the level of miR-214 was significantly decreased. There was a negative correlation between the levels of β-catenin and miR-214 in ESCC specimens. The binding of miR-214 to the 3</w:t>
      </w:r>
      <w:r w:rsidR="00D44751">
        <w:rPr>
          <w:rFonts w:ascii="Book Antiqua" w:eastAsia="Book Antiqua" w:hAnsi="Book Antiqua" w:cs="Book Antiqua"/>
          <w:color w:val="000000"/>
        </w:rPr>
        <w:t>’</w:t>
      </w:r>
      <w:r>
        <w:rPr>
          <w:rFonts w:ascii="Book Antiqua" w:eastAsia="Book Antiqua" w:hAnsi="Book Antiqua" w:cs="Book Antiqua"/>
          <w:color w:val="000000"/>
        </w:rPr>
        <w:t xml:space="preserve">-UTR of β-catenin mRNA inhibits the protein translation of β-catenin mRNA and directly promotes tumor growth and metastasis. It has been shown that the </w:t>
      </w:r>
      <w:r>
        <w:rPr>
          <w:rFonts w:ascii="Book Antiqua" w:eastAsia="Book Antiqua" w:hAnsi="Book Antiqua" w:cs="Book Antiqua"/>
          <w:color w:val="000000"/>
        </w:rPr>
        <w:lastRenderedPageBreak/>
        <w:t xml:space="preserve">downregulation of miR-214 promotes the growth and invasion of ESCC cells by activating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/β-catenin pathway, highlighting that miR-214 is an effective inhibitor of ESCC.</w:t>
      </w:r>
    </w:p>
    <w:p w14:paraId="44DF2CA1" w14:textId="77777777" w:rsidR="0012233F" w:rsidRDefault="008D0F8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Several clinical studies have shown that human papilloma virus-16 (HPV-16) infection may be an important risk factor for </w:t>
      </w:r>
      <w:proofErr w:type="gramStart"/>
      <w:r>
        <w:rPr>
          <w:rFonts w:ascii="Book Antiqua" w:eastAsia="Book Antiqua" w:hAnsi="Book Antiqua" w:cs="Book Antiqua"/>
          <w:color w:val="000000"/>
        </w:rPr>
        <w:t>ESCC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Zang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found that HPV-16 E6 activated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pathway at different levels by directly downregulating several regulatory factors, including </w:t>
      </w:r>
      <w:r>
        <w:rPr>
          <w:rFonts w:ascii="Book Antiqua" w:eastAsia="Book Antiqua" w:hAnsi="Book Antiqua" w:cs="Book Antiqua"/>
          <w:color w:val="000000"/>
          <w:shd w:val="clear" w:color="auto" w:fill="FFFFFF"/>
        </w:rPr>
        <w:t>transducer-like enhancer of split 1 (</w:t>
      </w:r>
      <w:r>
        <w:rPr>
          <w:rFonts w:ascii="Book Antiqua" w:eastAsia="Book Antiqua" w:hAnsi="Book Antiqua" w:cs="Book Antiqua"/>
          <w:color w:val="000000"/>
        </w:rPr>
        <w:t>TLE1</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glycogen synthase kinase-3β (GSK-3β) and secreted frizzled-related proteins (SFRPs). The overexpression of miR-125b restored the expression level of these proteins. The expression of miR-125b was low in HPV-16 E6 positive esophageal carcinoma, and it was negatively correlated with the level of HPV-16 E6 mRNA. These clinical results indicate that HPV-16 E6 promotes the tumorigenesis of esophageal cancer by downregulating miR-125b, and this potential mechanism is involved in the activation of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/β-catenin signal pathway.</w:t>
      </w:r>
    </w:p>
    <w:p w14:paraId="40BFE6AB" w14:textId="77777777" w:rsidR="0012233F" w:rsidRDefault="0012233F">
      <w:pPr>
        <w:spacing w:line="360" w:lineRule="auto"/>
        <w:jc w:val="both"/>
        <w:rPr>
          <w:rFonts w:ascii="Book Antiqua" w:hAnsi="Book Antiqua"/>
        </w:rPr>
      </w:pPr>
    </w:p>
    <w:p w14:paraId="1D010138" w14:textId="157130CB" w:rsidR="0012233F" w:rsidRDefault="002952E5">
      <w:pPr>
        <w:spacing w:line="360" w:lineRule="auto"/>
        <w:jc w:val="both"/>
        <w:rPr>
          <w:rFonts w:ascii="Book Antiqua" w:hAnsi="Book Antiqua"/>
        </w:rPr>
      </w:pPr>
      <w:r>
        <w:rPr>
          <w:rFonts w:ascii="Book Antiqua" w:eastAsia="Book Antiqua" w:hAnsi="Book Antiqua" w:cs="Book Antiqua"/>
          <w:b/>
          <w:bCs/>
          <w:color w:val="000000"/>
          <w:u w:val="single"/>
        </w:rPr>
        <w:t>MiRNAs</w:t>
      </w:r>
      <w:r>
        <w:rPr>
          <w:rFonts w:ascii="Book Antiqua" w:eastAsia="Book Antiqua" w:hAnsi="Book Antiqua" w:cs="Book Antiqua"/>
          <w:b/>
          <w:bCs/>
          <w:caps/>
          <w:color w:val="000000"/>
          <w:u w:val="single"/>
        </w:rPr>
        <w:t xml:space="preserve"> </w:t>
      </w:r>
      <w:r w:rsidR="008D0F83">
        <w:rPr>
          <w:rFonts w:ascii="Book Antiqua" w:eastAsia="Book Antiqua" w:hAnsi="Book Antiqua" w:cs="Book Antiqua"/>
          <w:b/>
          <w:bCs/>
          <w:caps/>
          <w:color w:val="000000"/>
          <w:u w:val="single"/>
        </w:rPr>
        <w:t>regulate radiosensitivity of esophageal cancer through the wnt pathway</w:t>
      </w:r>
    </w:p>
    <w:p w14:paraId="4A9885AE" w14:textId="4833177D" w:rsidR="0012233F" w:rsidRDefault="008D0F83">
      <w:pPr>
        <w:spacing w:line="360" w:lineRule="auto"/>
        <w:jc w:val="both"/>
        <w:rPr>
          <w:rFonts w:ascii="Book Antiqua" w:hAnsi="Book Antiqua"/>
        </w:rPr>
      </w:pPr>
      <w:r>
        <w:rPr>
          <w:rFonts w:ascii="Book Antiqua" w:eastAsia="Book Antiqua" w:hAnsi="Book Antiqua" w:cs="Book Antiqua"/>
          <w:color w:val="000000"/>
        </w:rPr>
        <w:t xml:space="preserve">Radiotherapy is one of the main treatments for advanced esophageal cancer. A randomized study showed that radical radiotherapy and chemotherapy for locally advanced esophageal cancer have greater survival advantages than radiotherapy alone, but the local recurrence rate and distant metastasis rate are still </w:t>
      </w:r>
      <w:proofErr w:type="gramStart"/>
      <w:r>
        <w:rPr>
          <w:rFonts w:ascii="Book Antiqua" w:eastAsia="Book Antiqua" w:hAnsi="Book Antiqua" w:cs="Book Antiqua"/>
          <w:color w:val="000000"/>
        </w:rPr>
        <w:t>high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Radiotherapy resistance has long been considered to be the most important cause of local tumor recurrence or metastasis. Studies have shown that miR-301a is a candidate for abnormal distribution of radiosensitive miRNAs and is related to the radiosensitivity of ESCC. </w:t>
      </w:r>
      <w:r w:rsidR="00340900">
        <w:rPr>
          <w:rFonts w:ascii="Book Antiqua" w:eastAsia="Book Antiqua" w:hAnsi="Book Antiqua" w:cs="Book Antiqua"/>
          <w:color w:val="000000"/>
        </w:rPr>
        <w:t xml:space="preserve">MiRNA </w:t>
      </w:r>
      <w:r>
        <w:rPr>
          <w:rFonts w:ascii="Book Antiqua" w:eastAsia="Book Antiqua" w:hAnsi="Book Antiqua" w:cs="Book Antiqua"/>
          <w:color w:val="000000"/>
        </w:rPr>
        <w:t xml:space="preserve">hsa-miR-301a is downregulated in esophageal cancer cell lines, while its target gene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is upregulated, suggesting that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 pathway plays an important role in the radiation resistance of esophageal cancer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and others have shown that the proliferation rate of radioresistant ESCC cell line KYSE-150R transfected with miR-301a is decreased, while radiosensitivity and mobility are </w:t>
      </w:r>
      <w:r>
        <w:rPr>
          <w:rFonts w:ascii="Book Antiqua" w:eastAsia="Book Antiqua" w:hAnsi="Book Antiqua" w:cs="Book Antiqua"/>
          <w:color w:val="000000"/>
        </w:rPr>
        <w:lastRenderedPageBreak/>
        <w:t>increased. Dual-luciferase report analysis has shown that Wnt1 is the target gene of miR-301a, suggesting that miR-301a may be a new type of radiosensitivity-related miRNA and could be a potential target for radioresistant ESCC therapy.</w:t>
      </w:r>
    </w:p>
    <w:p w14:paraId="584D30DD" w14:textId="77777777" w:rsidR="0012233F" w:rsidRDefault="008D0F83">
      <w:pPr>
        <w:spacing w:line="360" w:lineRule="auto"/>
        <w:ind w:firstLineChars="100" w:firstLine="240"/>
        <w:jc w:val="both"/>
        <w:rPr>
          <w:rFonts w:ascii="Book Antiqua" w:hAnsi="Book Antiqua"/>
        </w:rPr>
      </w:pP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have demonstrated that miR-1275 inhibition increases the </w:t>
      </w:r>
      <w:proofErr w:type="spellStart"/>
      <w:r>
        <w:rPr>
          <w:rFonts w:ascii="Book Antiqua" w:eastAsia="Book Antiqua" w:hAnsi="Book Antiqua" w:cs="Book Antiqua"/>
          <w:color w:val="000000"/>
        </w:rPr>
        <w:t>radioresistance</w:t>
      </w:r>
      <w:proofErr w:type="spellEnd"/>
      <w:r>
        <w:rPr>
          <w:rFonts w:ascii="Book Antiqua" w:eastAsia="Book Antiqua" w:hAnsi="Book Antiqua" w:cs="Book Antiqua"/>
          <w:color w:val="000000"/>
        </w:rPr>
        <w:t xml:space="preserve"> of KYSE-150 cells by promoting EMT, while the enhanced expression of miR-1275 increases the radiosensitivity of KYSE-150R cells by inhibiting EMT. It has been shown that the direct targeting of miR-1275 to Wnt1 inactivates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pathway in esophageal cancer cells. In addition, Wnt1 deletion counteracts the effect of miR-1275 inhibition on radiation resistance of KYSE-150 cells by inhibiting EMT, while overexpression of Wnt1 rescues miR-1275 upregulation-mediated damage of EMT, reducing the radiation sensitivity of KYSE-150R cells. These results suggest that miR-1275 inhibits the radiosensitivity of esophageal cancer cells by targeting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pathway activated by Wnt1, which provides a new therapeutic approach for overcoming </w:t>
      </w:r>
      <w:proofErr w:type="spellStart"/>
      <w:r>
        <w:rPr>
          <w:rFonts w:ascii="Book Antiqua" w:eastAsia="Book Antiqua" w:hAnsi="Book Antiqua" w:cs="Book Antiqua"/>
          <w:color w:val="000000"/>
        </w:rPr>
        <w:t>radioresistance</w:t>
      </w:r>
      <w:proofErr w:type="spellEnd"/>
      <w:r>
        <w:rPr>
          <w:rFonts w:ascii="Book Antiqua" w:eastAsia="Book Antiqua" w:hAnsi="Book Antiqua" w:cs="Book Antiqua"/>
          <w:color w:val="000000"/>
        </w:rPr>
        <w:t xml:space="preserve"> in patients with esophageal cancer.</w:t>
      </w:r>
    </w:p>
    <w:p w14:paraId="24586128" w14:textId="77777777" w:rsidR="0012233F" w:rsidRDefault="0012233F">
      <w:pPr>
        <w:spacing w:line="360" w:lineRule="auto"/>
        <w:jc w:val="both"/>
        <w:rPr>
          <w:rFonts w:ascii="Book Antiqua" w:hAnsi="Book Antiqua"/>
        </w:rPr>
      </w:pPr>
    </w:p>
    <w:p w14:paraId="6D941152" w14:textId="5846C7D3" w:rsidR="0012233F" w:rsidRDefault="002952E5">
      <w:pPr>
        <w:spacing w:line="360" w:lineRule="auto"/>
        <w:jc w:val="both"/>
        <w:rPr>
          <w:rFonts w:ascii="Book Antiqua" w:hAnsi="Book Antiqua"/>
        </w:rPr>
      </w:pPr>
      <w:r>
        <w:rPr>
          <w:rFonts w:ascii="Book Antiqua" w:eastAsia="Book Antiqua" w:hAnsi="Book Antiqua" w:cs="Book Antiqua"/>
          <w:b/>
          <w:bCs/>
          <w:color w:val="000000"/>
          <w:u w:val="single"/>
        </w:rPr>
        <w:t xml:space="preserve">MiRNAs </w:t>
      </w:r>
      <w:r w:rsidR="008D0F83">
        <w:rPr>
          <w:rFonts w:ascii="Book Antiqua" w:eastAsia="Book Antiqua" w:hAnsi="Book Antiqua" w:cs="Book Antiqua"/>
          <w:b/>
          <w:bCs/>
          <w:caps/>
          <w:color w:val="000000"/>
          <w:u w:val="single"/>
        </w:rPr>
        <w:t>regulate autophagy and phenotype of esophageal cancer cells through the wnt pathway</w:t>
      </w:r>
    </w:p>
    <w:p w14:paraId="6469762A" w14:textId="77777777" w:rsidR="0012233F" w:rsidRDefault="008D0F83">
      <w:pPr>
        <w:spacing w:line="360" w:lineRule="auto"/>
        <w:jc w:val="both"/>
        <w:rPr>
          <w:rFonts w:ascii="Book Antiqua" w:hAnsi="Book Antiqua"/>
        </w:rPr>
      </w:pPr>
      <w:r>
        <w:rPr>
          <w:rFonts w:ascii="Book Antiqua" w:eastAsia="Book Antiqua" w:hAnsi="Book Antiqua" w:cs="Book Antiqua"/>
          <w:color w:val="000000"/>
        </w:rPr>
        <w:t>Autophagy is an evolutionarily conservative process from yeast to mammals, mainly through the degradation of n</w:t>
      </w:r>
      <w:r>
        <w:rPr>
          <w:rFonts w:ascii="Book Antiqua" w:eastAsia="Book Antiqua" w:hAnsi="Book Antiqua" w:cs="Book Antiqua"/>
          <w:color w:val="000000"/>
          <w:shd w:val="clear" w:color="auto" w:fill="FFFFFF"/>
        </w:rPr>
        <w:t xml:space="preserve">onessential </w:t>
      </w:r>
      <w:r>
        <w:rPr>
          <w:rFonts w:ascii="Book Antiqua" w:eastAsia="Book Antiqua" w:hAnsi="Book Antiqua" w:cs="Book Antiqua"/>
          <w:color w:val="000000"/>
        </w:rPr>
        <w:t xml:space="preserve">proteins and damaged organelles to maintain intracellular metabolic </w:t>
      </w:r>
      <w:proofErr w:type="gramStart"/>
      <w:r>
        <w:rPr>
          <w:rFonts w:ascii="Book Antiqua" w:eastAsia="Book Antiqua" w:hAnsi="Book Antiqua" w:cs="Book Antiqua"/>
          <w:color w:val="000000"/>
        </w:rPr>
        <w:t>homeostasis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34,35]</w:t>
      </w:r>
      <w:r>
        <w:rPr>
          <w:rFonts w:ascii="Book Antiqua" w:eastAsia="Book Antiqua" w:hAnsi="Book Antiqua" w:cs="Book Antiqua"/>
          <w:color w:val="000000"/>
        </w:rPr>
        <w:t xml:space="preserve">. Limited energy in the form of ATP can activate AMP kinase and drive autophagy. Similarly, autophagy can occur by inhibiting mammalian target of rapamycin, using rapamycin or the deprivation of growth factors and amino acids. Autophagy can be induced by some anticancer treatments, such as chemotherapy, radiotherapy and targeted therapy, and can promote the survival of cancer cells from stress-induced damage. Increasing evidence has shown the important role of autophagy in cancer due to its function in inducing the survival or death of cancer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In addition, anticancer therapy can also induce autophagy to cause the death of cancer cells. Therefore, the contribution of autophagy to cancer development is still controversial.</w:t>
      </w:r>
    </w:p>
    <w:p w14:paraId="3CE7215E" w14:textId="61E65B66" w:rsidR="0012233F" w:rsidRDefault="002952E5">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MiR</w:t>
      </w:r>
      <w:r w:rsidR="008D0F83">
        <w:rPr>
          <w:rFonts w:ascii="Book Antiqua" w:eastAsia="Book Antiqua" w:hAnsi="Book Antiqua" w:cs="Book Antiqua"/>
          <w:color w:val="000000"/>
        </w:rPr>
        <w:t xml:space="preserve">-638 is a potential oncogene that promotes tumorigenicity, including cell proliferation, migration and invasion, and overexpression of miR-638 promotes hunger and rapamycin-induced </w:t>
      </w:r>
      <w:proofErr w:type="gramStart"/>
      <w:r w:rsidR="008D0F83">
        <w:rPr>
          <w:rFonts w:ascii="Book Antiqua" w:eastAsia="Book Antiqua" w:hAnsi="Book Antiqua" w:cs="Book Antiqua"/>
          <w:color w:val="000000"/>
        </w:rPr>
        <w:t>autophagy</w:t>
      </w:r>
      <w:r w:rsidR="008D0F83">
        <w:rPr>
          <w:rFonts w:ascii="Book Antiqua" w:eastAsia="Book Antiqua" w:hAnsi="Book Antiqua" w:cs="Book Antiqua"/>
          <w:color w:val="000000"/>
          <w:vertAlign w:val="superscript"/>
        </w:rPr>
        <w:t>[</w:t>
      </w:r>
      <w:proofErr w:type="gramEnd"/>
      <w:r w:rsidR="008D0F83">
        <w:rPr>
          <w:rFonts w:ascii="Book Antiqua" w:eastAsia="Book Antiqua" w:hAnsi="Book Antiqua" w:cs="Book Antiqua"/>
          <w:color w:val="000000"/>
          <w:vertAlign w:val="superscript"/>
        </w:rPr>
        <w:t>37]</w:t>
      </w:r>
      <w:r w:rsidR="008D0F83">
        <w:rPr>
          <w:rFonts w:ascii="Book Antiqua" w:eastAsia="Book Antiqua" w:hAnsi="Book Antiqua" w:cs="Book Antiqua"/>
          <w:color w:val="000000"/>
        </w:rPr>
        <w:t xml:space="preserve">. </w:t>
      </w:r>
      <w:r w:rsidR="008D0F83">
        <w:rPr>
          <w:rFonts w:ascii="Book Antiqua" w:eastAsia="Book Antiqua" w:hAnsi="Book Antiqua" w:cs="Book Antiqua"/>
          <w:color w:val="000000"/>
          <w:shd w:val="clear" w:color="auto" w:fill="FFFFFF"/>
        </w:rPr>
        <w:t>Disheveled-associated antagonist of β-catenin 3 (DACT3)</w:t>
      </w:r>
      <w:r w:rsidR="008D0F83">
        <w:rPr>
          <w:rFonts w:ascii="Book Antiqua" w:eastAsia="Book Antiqua" w:hAnsi="Book Antiqua" w:cs="Book Antiqua"/>
          <w:color w:val="000000"/>
        </w:rPr>
        <w:t xml:space="preserve">, a member of the DACT gene family, is a negative regulator of </w:t>
      </w:r>
      <w:proofErr w:type="spellStart"/>
      <w:r w:rsidR="008D0F83">
        <w:rPr>
          <w:rFonts w:ascii="Book Antiqua" w:eastAsia="Book Antiqua" w:hAnsi="Book Antiqua" w:cs="Book Antiqua"/>
          <w:color w:val="000000"/>
        </w:rPr>
        <w:t>Wnt</w:t>
      </w:r>
      <w:proofErr w:type="spellEnd"/>
      <w:r w:rsidR="008D0F83">
        <w:rPr>
          <w:rFonts w:ascii="Book Antiqua" w:eastAsia="Book Antiqua" w:hAnsi="Book Antiqua" w:cs="Book Antiqua"/>
          <w:color w:val="000000"/>
        </w:rPr>
        <w:t xml:space="preserve">/β-catenin signal transduction and is transcriptionally suppressed in a variety of malignant </w:t>
      </w:r>
      <w:proofErr w:type="gramStart"/>
      <w:r w:rsidR="008D0F83">
        <w:rPr>
          <w:rFonts w:ascii="Book Antiqua" w:eastAsia="Book Antiqua" w:hAnsi="Book Antiqua" w:cs="Book Antiqua"/>
          <w:color w:val="000000"/>
        </w:rPr>
        <w:t>tumors</w:t>
      </w:r>
      <w:r w:rsidR="008D0F83">
        <w:rPr>
          <w:rFonts w:ascii="Book Antiqua" w:eastAsia="Book Antiqua" w:hAnsi="Book Antiqua" w:cs="Book Antiqua"/>
          <w:color w:val="000000"/>
          <w:vertAlign w:val="superscript"/>
        </w:rPr>
        <w:t>[</w:t>
      </w:r>
      <w:proofErr w:type="gramEnd"/>
      <w:r w:rsidR="008D0F83">
        <w:rPr>
          <w:rFonts w:ascii="Book Antiqua" w:eastAsia="Book Antiqua" w:hAnsi="Book Antiqua" w:cs="Book Antiqua"/>
          <w:color w:val="000000"/>
          <w:vertAlign w:val="superscript"/>
        </w:rPr>
        <w:t>38]</w:t>
      </w:r>
      <w:r w:rsidR="008D0F83">
        <w:rPr>
          <w:rFonts w:ascii="Book Antiqua" w:eastAsia="Book Antiqua" w:hAnsi="Book Antiqua" w:cs="Book Antiqua"/>
          <w:color w:val="000000"/>
        </w:rPr>
        <w:t xml:space="preserve">. Ren </w:t>
      </w:r>
      <w:r w:rsidR="008D0F83">
        <w:rPr>
          <w:rFonts w:ascii="Book Antiqua" w:eastAsia="Book Antiqua" w:hAnsi="Book Antiqua" w:cs="Book Antiqua"/>
          <w:i/>
          <w:iCs/>
          <w:color w:val="000000"/>
        </w:rPr>
        <w:t xml:space="preserve">et </w:t>
      </w:r>
      <w:proofErr w:type="gramStart"/>
      <w:r w:rsidR="008D0F83">
        <w:rPr>
          <w:rFonts w:ascii="Book Antiqua" w:eastAsia="Book Antiqua" w:hAnsi="Book Antiqua" w:cs="Book Antiqua"/>
          <w:i/>
          <w:iCs/>
          <w:color w:val="000000"/>
        </w:rPr>
        <w:t>al</w:t>
      </w:r>
      <w:r w:rsidR="008D0F83">
        <w:rPr>
          <w:rFonts w:ascii="Book Antiqua" w:eastAsia="Book Antiqua" w:hAnsi="Book Antiqua" w:cs="Book Antiqua"/>
          <w:color w:val="000000"/>
          <w:vertAlign w:val="superscript"/>
        </w:rPr>
        <w:t>[</w:t>
      </w:r>
      <w:proofErr w:type="gramEnd"/>
      <w:r w:rsidR="008D0F83">
        <w:rPr>
          <w:rFonts w:ascii="Book Antiqua" w:eastAsia="Book Antiqua" w:hAnsi="Book Antiqua" w:cs="Book Antiqua"/>
          <w:color w:val="000000"/>
          <w:vertAlign w:val="superscript"/>
        </w:rPr>
        <w:t>39]</w:t>
      </w:r>
      <w:r w:rsidR="008D0F83">
        <w:rPr>
          <w:rFonts w:ascii="Book Antiqua" w:eastAsia="Book Antiqua" w:hAnsi="Book Antiqua" w:cs="Book Antiqua"/>
          <w:color w:val="000000"/>
        </w:rPr>
        <w:t xml:space="preserve"> have shown that miR-638 regulates transport of DACT3 and is involved in autophagy. Downregulation of DACT3 leads to strong induction of </w:t>
      </w:r>
      <w:r w:rsidR="008D0F83">
        <w:rPr>
          <w:rFonts w:ascii="Book Antiqua" w:eastAsia="Book Antiqua" w:hAnsi="Book Antiqua" w:cs="Book Antiqua"/>
          <w:color w:val="000000"/>
          <w:shd w:val="clear" w:color="auto" w:fill="FFFFFF"/>
        </w:rPr>
        <w:t>Disheveled (</w:t>
      </w:r>
      <w:proofErr w:type="spellStart"/>
      <w:r w:rsidR="008D0F83">
        <w:rPr>
          <w:rFonts w:ascii="Book Antiqua" w:eastAsia="Book Antiqua" w:hAnsi="Book Antiqua" w:cs="Book Antiqua"/>
          <w:color w:val="000000"/>
          <w:shd w:val="clear" w:color="auto" w:fill="FFFFFF"/>
        </w:rPr>
        <w:t>Dvl</w:t>
      </w:r>
      <w:proofErr w:type="spellEnd"/>
      <w:r w:rsidR="008D0F83">
        <w:rPr>
          <w:rFonts w:ascii="Book Antiqua" w:eastAsia="Book Antiqua" w:hAnsi="Book Antiqua" w:cs="Book Antiqua"/>
          <w:color w:val="000000"/>
          <w:shd w:val="clear" w:color="auto" w:fill="FFFFFF"/>
        </w:rPr>
        <w:t xml:space="preserve">) </w:t>
      </w:r>
      <w:r w:rsidR="008D0F83">
        <w:rPr>
          <w:rFonts w:ascii="Book Antiqua" w:eastAsia="Book Antiqua" w:hAnsi="Book Antiqua" w:cs="Book Antiqua"/>
          <w:color w:val="000000"/>
        </w:rPr>
        <w:t xml:space="preserve">expression and </w:t>
      </w:r>
      <w:proofErr w:type="spellStart"/>
      <w:r w:rsidR="008D0F83">
        <w:rPr>
          <w:rFonts w:ascii="Book Antiqua" w:eastAsia="Book Antiqua" w:hAnsi="Book Antiqua" w:cs="Book Antiqua"/>
          <w:color w:val="000000"/>
        </w:rPr>
        <w:t>Dvl</w:t>
      </w:r>
      <w:proofErr w:type="spellEnd"/>
      <w:r w:rsidR="008D0F83">
        <w:rPr>
          <w:rFonts w:ascii="Book Antiqua" w:eastAsia="Book Antiqua" w:hAnsi="Book Antiqua" w:cs="Book Antiqua"/>
          <w:color w:val="000000"/>
        </w:rPr>
        <w:t xml:space="preserve">-mediated </w:t>
      </w:r>
      <w:proofErr w:type="spellStart"/>
      <w:r w:rsidR="008D0F83">
        <w:rPr>
          <w:rFonts w:ascii="Book Antiqua" w:eastAsia="Book Antiqua" w:hAnsi="Book Antiqua" w:cs="Book Antiqua"/>
          <w:color w:val="000000"/>
        </w:rPr>
        <w:t>Wnt</w:t>
      </w:r>
      <w:proofErr w:type="spellEnd"/>
      <w:r w:rsidR="008D0F83">
        <w:rPr>
          <w:rFonts w:ascii="Book Antiqua" w:eastAsia="Book Antiqua" w:hAnsi="Book Antiqua" w:cs="Book Antiqua"/>
          <w:color w:val="000000"/>
        </w:rPr>
        <w:t>/β-catenin signaling pathway. This clinical research has shown that the expression of miR-638 is increased while DACT3 expression is decreased in human clinical ESCC specimens. The autophagy-related miR-638/DACT3 axis may be an attractive target for cancer therapy intervention.</w:t>
      </w:r>
    </w:p>
    <w:p w14:paraId="09F7F383" w14:textId="77777777" w:rsidR="0012233F" w:rsidRDefault="0012233F">
      <w:pPr>
        <w:spacing w:line="360" w:lineRule="auto"/>
        <w:jc w:val="both"/>
        <w:rPr>
          <w:rFonts w:ascii="Book Antiqua" w:hAnsi="Book Antiqua"/>
        </w:rPr>
      </w:pPr>
    </w:p>
    <w:p w14:paraId="08458C56" w14:textId="10BFD1E1" w:rsidR="0012233F" w:rsidRDefault="002952E5">
      <w:pPr>
        <w:spacing w:line="360" w:lineRule="auto"/>
        <w:jc w:val="both"/>
        <w:rPr>
          <w:rFonts w:ascii="Book Antiqua" w:hAnsi="Book Antiqua"/>
        </w:rPr>
      </w:pPr>
      <w:r>
        <w:rPr>
          <w:rFonts w:ascii="Book Antiqua" w:eastAsia="Book Antiqua" w:hAnsi="Book Antiqua" w:cs="Book Antiqua"/>
          <w:b/>
          <w:bCs/>
          <w:color w:val="000000"/>
          <w:u w:val="single"/>
        </w:rPr>
        <w:t xml:space="preserve">MiRNAs </w:t>
      </w:r>
      <w:r w:rsidR="008D0F83">
        <w:rPr>
          <w:rFonts w:ascii="Book Antiqua" w:eastAsia="Book Antiqua" w:hAnsi="Book Antiqua" w:cs="Book Antiqua"/>
          <w:b/>
          <w:bCs/>
          <w:caps/>
          <w:color w:val="000000"/>
          <w:u w:val="single"/>
        </w:rPr>
        <w:t>regulate chemotherapy resistance of esophageal cancer through the wnt pathway</w:t>
      </w:r>
    </w:p>
    <w:p w14:paraId="6F256501" w14:textId="35EB99EF" w:rsidR="0012233F" w:rsidRDefault="008D0F83">
      <w:pPr>
        <w:spacing w:line="360" w:lineRule="auto"/>
        <w:jc w:val="both"/>
        <w:rPr>
          <w:rFonts w:ascii="Book Antiqua" w:hAnsi="Book Antiqua"/>
        </w:rPr>
      </w:pPr>
      <w:r>
        <w:rPr>
          <w:rFonts w:ascii="Book Antiqua" w:eastAsia="Book Antiqua" w:hAnsi="Book Antiqua" w:cs="Book Antiqua"/>
          <w:color w:val="000000"/>
        </w:rPr>
        <w:t xml:space="preserve">In the past 20 years, more evidence has shown that a minority cell group in tumors, called tumor stem cells or tumor-initiation cells, are related to cancer recurrence, metastasis and drug resistance to conventional treatment, and they are the key determinants of human cancer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40,41]</w:t>
      </w:r>
      <w:r>
        <w:rPr>
          <w:rFonts w:ascii="Book Antiqua" w:eastAsia="Book Antiqua" w:hAnsi="Book Antiqua" w:cs="Book Antiqua"/>
          <w:color w:val="000000"/>
        </w:rPr>
        <w:t xml:space="preserve">.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successfully enriched chemotherapy-resistant ESCC cells by using a xenograft model derived from chemotherapy-resistant human ESCC patients. </w:t>
      </w:r>
      <w:r w:rsidR="00895895">
        <w:rPr>
          <w:rFonts w:ascii="Book Antiqua" w:eastAsia="Book Antiqua" w:hAnsi="Book Antiqua" w:cs="Book Antiqua"/>
          <w:color w:val="000000"/>
        </w:rPr>
        <w:t xml:space="preserve">MiRNA </w:t>
      </w:r>
      <w:r>
        <w:rPr>
          <w:rFonts w:ascii="Book Antiqua" w:eastAsia="Book Antiqua" w:hAnsi="Book Antiqua" w:cs="Book Antiqua"/>
          <w:color w:val="000000"/>
        </w:rPr>
        <w:t xml:space="preserve">analysis was carried out in chemotherapy-resistant and normal esophageal cancer cells. Expression of miR-455-3p in chemotherapy-resistant esophageal cancer cells was significantly higher than that in normal esophageal cancer cells. Inhibition of miR-455-3p increased the sensitivity of ESCC cells. </w:t>
      </w:r>
      <w:r w:rsidR="00895895">
        <w:rPr>
          <w:rFonts w:ascii="Book Antiqua" w:eastAsia="Book Antiqua" w:hAnsi="Book Antiqua" w:cs="Book Antiqua"/>
          <w:color w:val="000000"/>
        </w:rPr>
        <w:t>MiR</w:t>
      </w:r>
      <w:r>
        <w:rPr>
          <w:rFonts w:ascii="Book Antiqua" w:eastAsia="Book Antiqua" w:hAnsi="Book Antiqua" w:cs="Book Antiqua"/>
          <w:color w:val="000000"/>
        </w:rPr>
        <w:t xml:space="preserve">-455-3p, as a negative regulatory factor, simultaneously activates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/regulatory factors and TGF-regulatory factors signaling pathways involved in chemotherapy resistance of esophageal cancer.</w:t>
      </w:r>
    </w:p>
    <w:p w14:paraId="08A0C630" w14:textId="77777777" w:rsidR="0012233F" w:rsidRDefault="008D0F8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established a series of EAC cell lines resistant to 5-fluorouracil (5-FU) and analyzed their miRNAs differential expression by RT-qPCR. In a group of 5-FU-resistant esophageal cancer cells (OE19, OE33, PT1590 and LN1590), miR-221 was </w:t>
      </w:r>
      <w:r>
        <w:rPr>
          <w:rFonts w:ascii="Book Antiqua" w:eastAsia="Book Antiqua" w:hAnsi="Book Antiqua" w:cs="Book Antiqua"/>
          <w:color w:val="000000"/>
        </w:rPr>
        <w:lastRenderedPageBreak/>
        <w:t xml:space="preserve">overexpressed in all drug-resistant variants. Increased expression of miR-221 led to a decrease in the expression of DKK2, resulting in the release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pathway blockage mediated by DKK2, indicating that miR-221-induced chemical resistance was mediated by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/β-catenin signaling pathway.</w:t>
      </w:r>
    </w:p>
    <w:p w14:paraId="1ADFC56E" w14:textId="77777777" w:rsidR="0012233F" w:rsidRDefault="0012233F">
      <w:pPr>
        <w:spacing w:line="360" w:lineRule="auto"/>
        <w:jc w:val="both"/>
        <w:rPr>
          <w:rFonts w:ascii="Book Antiqua" w:hAnsi="Book Antiqua"/>
        </w:rPr>
      </w:pPr>
    </w:p>
    <w:p w14:paraId="15A5C3F6" w14:textId="6D378840" w:rsidR="0012233F" w:rsidRDefault="002952E5">
      <w:pPr>
        <w:spacing w:line="360" w:lineRule="auto"/>
        <w:jc w:val="both"/>
        <w:rPr>
          <w:rFonts w:ascii="Book Antiqua" w:hAnsi="Book Antiqua"/>
        </w:rPr>
      </w:pPr>
      <w:r>
        <w:rPr>
          <w:rFonts w:ascii="Book Antiqua" w:eastAsia="Book Antiqua" w:hAnsi="Book Antiqua" w:cs="Book Antiqua"/>
          <w:b/>
          <w:bCs/>
          <w:color w:val="000000"/>
          <w:u w:val="single"/>
        </w:rPr>
        <w:t xml:space="preserve">MiRNAs </w:t>
      </w:r>
      <w:r w:rsidR="008D0F83">
        <w:rPr>
          <w:rFonts w:ascii="Book Antiqua" w:eastAsia="Book Antiqua" w:hAnsi="Book Antiqua" w:cs="Book Antiqua"/>
          <w:b/>
          <w:bCs/>
          <w:caps/>
          <w:color w:val="000000"/>
          <w:u w:val="single"/>
        </w:rPr>
        <w:t>promote tumor stem-cell-like characteristics through the wnt pathway</w:t>
      </w:r>
    </w:p>
    <w:p w14:paraId="135B7449" w14:textId="77777777" w:rsidR="0012233F" w:rsidRDefault="008D0F83">
      <w:pPr>
        <w:spacing w:line="360" w:lineRule="auto"/>
        <w:jc w:val="both"/>
        <w:rPr>
          <w:rFonts w:ascii="Book Antiqua" w:hAnsi="Book Antiqua"/>
        </w:rPr>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pathway is a key molecular pathway that can control stem cell function and promote tumor progression and has been demonstrated to play an important role in tumor stem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Ge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analyzed the microarray data set of the cancer genome map composed of 177 cases of primary esophageal cancer and 13 cases of normal esophageal tissue. Compared with normal tissues, miR-942 was significantly upregulated in tumor tissues. It was also shown that the overexpression of miR-942 upregulated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 transduction activity and promoted stem-cell-like characteristics and tumorigenesis in ESCC by directly inhibiting SFRP4, GSK3β and TLE1, which are negative regulators of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 pathway. This revealed a new molecular mechanism revealing how the constitutive activation of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/β-catenin pathway is maintained in cancer and suggests that miR-942 is a potential therapeutic target for esophageal cancer.</w:t>
      </w:r>
    </w:p>
    <w:p w14:paraId="3688C5AC" w14:textId="77777777" w:rsidR="0012233F" w:rsidRDefault="0012233F">
      <w:pPr>
        <w:spacing w:line="360" w:lineRule="auto"/>
        <w:jc w:val="both"/>
        <w:rPr>
          <w:rFonts w:ascii="Book Antiqua" w:hAnsi="Book Antiqua"/>
        </w:rPr>
      </w:pPr>
    </w:p>
    <w:p w14:paraId="38143752" w14:textId="77777777" w:rsidR="0012233F" w:rsidRDefault="008D0F83">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A9B047A" w14:textId="6B8DFEA2" w:rsidR="0012233F" w:rsidRDefault="008D0F83">
      <w:pPr>
        <w:spacing w:line="360" w:lineRule="auto"/>
        <w:jc w:val="both"/>
        <w:rPr>
          <w:rFonts w:ascii="Book Antiqua" w:hAnsi="Book Antiqua"/>
        </w:rPr>
      </w:pPr>
      <w:r>
        <w:rPr>
          <w:rFonts w:ascii="Book Antiqua" w:eastAsia="Book Antiqua" w:hAnsi="Book Antiqua" w:cs="Book Antiqua"/>
          <w:color w:val="000000"/>
        </w:rPr>
        <w:t xml:space="preserve">Recent clinical data indicate that the incidence of esophageal cancer and the rate of recurrence and metastasis are still high, and the overall therapeutic effect is not promising. </w:t>
      </w:r>
      <w:r w:rsidR="00895895">
        <w:rPr>
          <w:rFonts w:ascii="Book Antiqua" w:eastAsia="Book Antiqua" w:hAnsi="Book Antiqua" w:cs="Book Antiqua"/>
          <w:color w:val="000000"/>
        </w:rPr>
        <w:t xml:space="preserve">MiRNAs </w:t>
      </w:r>
      <w:r>
        <w:rPr>
          <w:rFonts w:ascii="Book Antiqua" w:eastAsia="Book Antiqua" w:hAnsi="Book Antiqua" w:cs="Book Antiqua"/>
          <w:color w:val="000000"/>
        </w:rPr>
        <w:t xml:space="preserve">regulate gene expression through different mechanisms. Importantly, miRNAs can activate or inhibit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by interacting with other cellular macromolecules, thereby providing signals for the malignant transformation of esophageal cancer. Besides, miRNAs related to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pathway are regulated to varying degrees in esophageal cancer, regulating the proliferation, invasion and metastasis, radiosensitivity, autophagy, phenotype and chemotherapy resistance of </w:t>
      </w:r>
      <w:r>
        <w:rPr>
          <w:rFonts w:ascii="Book Antiqua" w:eastAsia="Book Antiqua" w:hAnsi="Book Antiqua" w:cs="Book Antiqua"/>
          <w:color w:val="000000"/>
        </w:rPr>
        <w:lastRenderedPageBreak/>
        <w:t xml:space="preserve">esophageal cancer cells, as well as promoting stem-cell-like characteristics of esophageal cancer cells (Table 1). The interaction between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and miRNA plays an important role in the occurrence and development of tumors </w:t>
      </w:r>
      <w:r>
        <w:rPr>
          <w:rFonts w:ascii="Book Antiqua" w:eastAsia="宋体" w:hAnsi="Book Antiqua" w:cs="Book Antiqua" w:hint="eastAsia"/>
          <w:color w:val="000000"/>
          <w:lang w:eastAsia="zh-CN"/>
        </w:rPr>
        <w:t>(Figure</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1)</w:t>
      </w:r>
      <w:r>
        <w:rPr>
          <w:rFonts w:ascii="Book Antiqua" w:eastAsia="Book Antiqua" w:hAnsi="Book Antiqua" w:cs="Book Antiqua"/>
          <w:color w:val="000000"/>
        </w:rPr>
        <w:t>. These results suggest that the miRNA/</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can be used as a potential target for tumor therapy and a diagnostic index for predicting treatment response. Although considerable effort has been made to develop new treatments, there is still some controversy about the molecular mechanism of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pathway targeting in esophageal cancer. Further studies are warranted to improve the efficacy and develop new potent combination therapies.</w:t>
      </w:r>
    </w:p>
    <w:p w14:paraId="2807A54C" w14:textId="77777777" w:rsidR="0012233F" w:rsidRDefault="0012233F">
      <w:pPr>
        <w:spacing w:line="360" w:lineRule="auto"/>
        <w:jc w:val="both"/>
        <w:rPr>
          <w:rFonts w:ascii="Book Antiqua" w:hAnsi="Book Antiqua"/>
        </w:rPr>
      </w:pPr>
    </w:p>
    <w:p w14:paraId="485D1A84" w14:textId="77777777" w:rsidR="0012233F" w:rsidRDefault="008D0F83">
      <w:pPr>
        <w:spacing w:line="360" w:lineRule="auto"/>
        <w:jc w:val="both"/>
        <w:rPr>
          <w:rFonts w:ascii="Book Antiqua" w:hAnsi="Book Antiqua"/>
        </w:rPr>
      </w:pPr>
      <w:r>
        <w:rPr>
          <w:rFonts w:ascii="Book Antiqua" w:eastAsia="Book Antiqua" w:hAnsi="Book Antiqua" w:cs="Book Antiqua"/>
          <w:b/>
          <w:color w:val="000000"/>
        </w:rPr>
        <w:t>REFERENCES</w:t>
      </w:r>
    </w:p>
    <w:p w14:paraId="36CF25DA" w14:textId="77777777" w:rsidR="0012233F" w:rsidRDefault="008D0F83">
      <w:pPr>
        <w:spacing w:line="360" w:lineRule="auto"/>
        <w:jc w:val="both"/>
        <w:rPr>
          <w:rFonts w:ascii="Book Antiqua" w:hAnsi="Book Antiqua"/>
        </w:rPr>
      </w:pPr>
      <w:r>
        <w:rPr>
          <w:rFonts w:ascii="Book Antiqua" w:hAnsi="Book Antiqua"/>
        </w:rPr>
        <w:t xml:space="preserve">1 </w:t>
      </w:r>
      <w:r>
        <w:rPr>
          <w:rFonts w:ascii="Book Antiqua" w:hAnsi="Book Antiqua"/>
          <w:b/>
          <w:bCs/>
        </w:rPr>
        <w:t>Cancer Genome Atlas Research Network.</w:t>
      </w:r>
      <w:r>
        <w:rPr>
          <w:rFonts w:ascii="Book Antiqua" w:hAnsi="Book Antiqua"/>
        </w:rPr>
        <w:t xml:space="preserve">; Analysis Working Group: Asan University; BC Cancer Agency; Brigham and Women’s Hospital; Broad Institute; Brown University; Case Western Reserve University; Dana-Farber Cancer Institute; Duke University; Greater Poland Cancer Centre; Harvard Medical School; Institute for Systems Biology; KU Leuven; Mayo Clinic; Memorial Sloan Kettering Cancer Center; National Cancer Institute; Nationwide Children’s Hospital; Stanford University; University of Alabama; University of Michigan; University of North Carolina; University of Pittsburgh; University of Rochester; University of Southern California; University of Texas MD Anderson Cancer Center; University of Washington; Van </w:t>
      </w:r>
      <w:proofErr w:type="spellStart"/>
      <w:r>
        <w:rPr>
          <w:rFonts w:ascii="Book Antiqua" w:hAnsi="Book Antiqua"/>
        </w:rPr>
        <w:t>Andel</w:t>
      </w:r>
      <w:proofErr w:type="spellEnd"/>
      <w:r>
        <w:rPr>
          <w:rFonts w:ascii="Book Antiqua" w:hAnsi="Book Antiqua"/>
        </w:rPr>
        <w:t xml:space="preserve"> Research Institute; Vanderbilt University; Washington University; Genome Sequencing Center: Broad Institute; Washington University in St. Louis; Genome Characterization Centers: BC Cancer Agency; Broad Institute; Harvard Medical School; Sidney Kimmel Comprehensive Cancer Center at Johns Hopkins University; University of North Carolina; University of Southern California Epigenome Center; University of Texas MD Anderson Cancer Center; Van </w:t>
      </w:r>
      <w:proofErr w:type="spellStart"/>
      <w:r>
        <w:rPr>
          <w:rFonts w:ascii="Book Antiqua" w:hAnsi="Book Antiqua"/>
        </w:rPr>
        <w:t>Andel</w:t>
      </w:r>
      <w:proofErr w:type="spellEnd"/>
      <w:r>
        <w:rPr>
          <w:rFonts w:ascii="Book Antiqua" w:hAnsi="Book Antiqua"/>
        </w:rPr>
        <w:t xml:space="preserve"> Research Institute; Genome Data Analysis Centers: Broad Institute; Brown University:; Harvard Medical School; Institute for Systems Biology; Memorial Sloan Kettering Cancer Center; University of California Santa Cruz; University of Texas MD Anderson Cancer Center; Biospecimen Core </w:t>
      </w:r>
      <w:r>
        <w:rPr>
          <w:rFonts w:ascii="Book Antiqua" w:hAnsi="Book Antiqua"/>
        </w:rPr>
        <w:lastRenderedPageBreak/>
        <w:t xml:space="preserve">Resource: International Genomics Consortium; Research Institute at Nationwide Children’s Hospital; Tissue Source Sites: Analytic Biologic Services; Asan Medical Center; </w:t>
      </w:r>
      <w:proofErr w:type="spellStart"/>
      <w:r>
        <w:rPr>
          <w:rFonts w:ascii="Book Antiqua" w:hAnsi="Book Antiqua"/>
        </w:rPr>
        <w:t>Asterand</w:t>
      </w:r>
      <w:proofErr w:type="spellEnd"/>
      <w:r>
        <w:rPr>
          <w:rFonts w:ascii="Book Antiqua" w:hAnsi="Book Antiqua"/>
        </w:rPr>
        <w:t xml:space="preserve"> Bioscience; </w:t>
      </w:r>
      <w:proofErr w:type="spellStart"/>
      <w:r>
        <w:rPr>
          <w:rFonts w:ascii="Book Antiqua" w:hAnsi="Book Antiqua"/>
        </w:rPr>
        <w:t>Barretos</w:t>
      </w:r>
      <w:proofErr w:type="spellEnd"/>
      <w:r>
        <w:rPr>
          <w:rFonts w:ascii="Book Antiqua" w:hAnsi="Book Antiqua"/>
        </w:rPr>
        <w:t xml:space="preserve"> Cancer Hospital; </w:t>
      </w:r>
      <w:proofErr w:type="spellStart"/>
      <w:r>
        <w:rPr>
          <w:rFonts w:ascii="Book Antiqua" w:hAnsi="Book Antiqua"/>
        </w:rPr>
        <w:t>BioreclamationIVT</w:t>
      </w:r>
      <w:proofErr w:type="spellEnd"/>
      <w:r>
        <w:rPr>
          <w:rFonts w:ascii="Book Antiqua" w:hAnsi="Book Antiqua"/>
        </w:rPr>
        <w:t xml:space="preserve">; Botkin Municipal Clinic; Chonnam National University Medical School; Christiana Care Health System; </w:t>
      </w:r>
      <w:proofErr w:type="spellStart"/>
      <w:r>
        <w:rPr>
          <w:rFonts w:ascii="Book Antiqua" w:hAnsi="Book Antiqua"/>
        </w:rPr>
        <w:t>Cureline</w:t>
      </w:r>
      <w:proofErr w:type="spellEnd"/>
      <w:r>
        <w:rPr>
          <w:rFonts w:ascii="Book Antiqua" w:hAnsi="Book Antiqua"/>
        </w:rPr>
        <w:t xml:space="preserve">; Duke University; Emory University; Erasmus University; Indiana University School of Medicine; Institute of Oncology of Moldova; International Genomics Consortium; </w:t>
      </w:r>
      <w:proofErr w:type="spellStart"/>
      <w:r>
        <w:rPr>
          <w:rFonts w:ascii="Book Antiqua" w:hAnsi="Book Antiqua"/>
        </w:rPr>
        <w:t>Invidumed</w:t>
      </w:r>
      <w:proofErr w:type="spellEnd"/>
      <w:r>
        <w:rPr>
          <w:rFonts w:ascii="Book Antiqua" w:hAnsi="Book Antiqua"/>
        </w:rPr>
        <w:t xml:space="preserve">; </w:t>
      </w:r>
      <w:proofErr w:type="spellStart"/>
      <w:r>
        <w:rPr>
          <w:rFonts w:ascii="Book Antiqua" w:hAnsi="Book Antiqua"/>
        </w:rPr>
        <w:t>Israelitisches</w:t>
      </w:r>
      <w:proofErr w:type="spellEnd"/>
      <w:r>
        <w:rPr>
          <w:rFonts w:ascii="Book Antiqua" w:hAnsi="Book Antiqua"/>
        </w:rPr>
        <w:t xml:space="preserve"> </w:t>
      </w:r>
      <w:proofErr w:type="spellStart"/>
      <w:r>
        <w:rPr>
          <w:rFonts w:ascii="Book Antiqua" w:hAnsi="Book Antiqua"/>
        </w:rPr>
        <w:t>Krankenhaus</w:t>
      </w:r>
      <w:proofErr w:type="spellEnd"/>
      <w:r>
        <w:rPr>
          <w:rFonts w:ascii="Book Antiqua" w:hAnsi="Book Antiqua"/>
        </w:rPr>
        <w:t xml:space="preserve"> Hamburg; Keimyung University School of Medicine; Memorial Sloan Kettering Cancer Center; National Cancer Center </w:t>
      </w:r>
      <w:proofErr w:type="spellStart"/>
      <w:r>
        <w:rPr>
          <w:rFonts w:ascii="Book Antiqua" w:hAnsi="Book Antiqua"/>
        </w:rPr>
        <w:t>Goyang</w:t>
      </w:r>
      <w:proofErr w:type="spellEnd"/>
      <w:r>
        <w:rPr>
          <w:rFonts w:ascii="Book Antiqua" w:hAnsi="Book Antiqua"/>
        </w:rPr>
        <w:t xml:space="preserve">; Ontario </w:t>
      </w:r>
      <w:proofErr w:type="spellStart"/>
      <w:r>
        <w:rPr>
          <w:rFonts w:ascii="Book Antiqua" w:hAnsi="Book Antiqua"/>
        </w:rPr>
        <w:t>Tumour</w:t>
      </w:r>
      <w:proofErr w:type="spellEnd"/>
      <w:r>
        <w:rPr>
          <w:rFonts w:ascii="Book Antiqua" w:hAnsi="Book Antiqua"/>
        </w:rPr>
        <w:t xml:space="preserve"> Bank; Peter MacCallum Cancer Centre; Pusan National University Medical School; </w:t>
      </w:r>
      <w:proofErr w:type="spellStart"/>
      <w:r>
        <w:rPr>
          <w:rFonts w:ascii="Book Antiqua" w:hAnsi="Book Antiqua"/>
        </w:rPr>
        <w:t>Ribeirão</w:t>
      </w:r>
      <w:proofErr w:type="spellEnd"/>
      <w:r>
        <w:rPr>
          <w:rFonts w:ascii="Book Antiqua" w:hAnsi="Book Antiqua"/>
        </w:rPr>
        <w:t xml:space="preserve"> Preto Medical School; St. Joseph’s Hospital &amp;Medical Center; St. Petersburg Academic University; </w:t>
      </w:r>
      <w:proofErr w:type="spellStart"/>
      <w:r>
        <w:rPr>
          <w:rFonts w:ascii="Book Antiqua" w:hAnsi="Book Antiqua"/>
        </w:rPr>
        <w:t>Tayside</w:t>
      </w:r>
      <w:proofErr w:type="spellEnd"/>
      <w:r>
        <w:rPr>
          <w:rFonts w:ascii="Book Antiqua" w:hAnsi="Book Antiqua"/>
        </w:rPr>
        <w:t xml:space="preserve"> Tissue Bank; University of Dundee; University of Kansas Medical Center; University of Michigan; University of North Carolina at Chapel Hill; University of Pittsburgh School of Medicine; University of Texas MD Anderson Cancer Center; Disease Working Group: Duke University; Memorial Sloan Kettering Cancer Center; National Cancer Institute; University of Texas MD Anderson Cancer Center; Yonsei University College of Medicine; Data Coordination Center: CSRA Inc; Project Team: National Institutes of Health. Integrated genomic characterization of </w:t>
      </w:r>
      <w:proofErr w:type="spellStart"/>
      <w:r>
        <w:rPr>
          <w:rFonts w:ascii="Book Antiqua" w:hAnsi="Book Antiqua"/>
        </w:rPr>
        <w:t>oesophageal</w:t>
      </w:r>
      <w:proofErr w:type="spellEnd"/>
      <w:r>
        <w:rPr>
          <w:rFonts w:ascii="Book Antiqua" w:hAnsi="Book Antiqua"/>
        </w:rPr>
        <w:t xml:space="preserve"> carcinoma. </w:t>
      </w:r>
      <w:r>
        <w:rPr>
          <w:rFonts w:ascii="Book Antiqua" w:hAnsi="Book Antiqua"/>
          <w:i/>
          <w:iCs/>
        </w:rPr>
        <w:t>Nature</w:t>
      </w:r>
      <w:r>
        <w:rPr>
          <w:rFonts w:ascii="Book Antiqua" w:hAnsi="Book Antiqua"/>
        </w:rPr>
        <w:t xml:space="preserve"> 2017; </w:t>
      </w:r>
      <w:r>
        <w:rPr>
          <w:rFonts w:ascii="Book Antiqua" w:hAnsi="Book Antiqua"/>
          <w:b/>
          <w:bCs/>
        </w:rPr>
        <w:t>541</w:t>
      </w:r>
      <w:r>
        <w:rPr>
          <w:rFonts w:ascii="Book Antiqua" w:hAnsi="Book Antiqua"/>
        </w:rPr>
        <w:t>: 169-175 [PMID: 28052061 DOI: 10.1038/nature20805]</w:t>
      </w:r>
    </w:p>
    <w:p w14:paraId="43EBE540" w14:textId="77777777" w:rsidR="0012233F" w:rsidRDefault="008D0F83">
      <w:pPr>
        <w:spacing w:line="360" w:lineRule="auto"/>
        <w:jc w:val="both"/>
        <w:rPr>
          <w:rFonts w:ascii="Book Antiqua" w:hAnsi="Book Antiqua"/>
        </w:rPr>
      </w:pPr>
      <w:r>
        <w:rPr>
          <w:rFonts w:ascii="Book Antiqua" w:hAnsi="Book Antiqua"/>
        </w:rPr>
        <w:t xml:space="preserve">2 </w:t>
      </w:r>
      <w:r>
        <w:rPr>
          <w:rFonts w:ascii="Book Antiqua" w:hAnsi="Book Antiqua"/>
          <w:b/>
          <w:bCs/>
        </w:rPr>
        <w:t>Li J</w:t>
      </w:r>
      <w:r>
        <w:rPr>
          <w:rFonts w:ascii="Book Antiqua" w:hAnsi="Book Antiqua"/>
        </w:rPr>
        <w:t xml:space="preserve">, Qi Z, Hu YP, Wang YX. Possible biomarkers for predicting lymph node metastasis of esophageal squamous cell carcinoma: a review. </w:t>
      </w:r>
      <w:r>
        <w:rPr>
          <w:rFonts w:ascii="Book Antiqua" w:hAnsi="Book Antiqua"/>
          <w:i/>
          <w:iCs/>
        </w:rPr>
        <w:t>J Int Med Res</w:t>
      </w:r>
      <w:r>
        <w:rPr>
          <w:rFonts w:ascii="Book Antiqua" w:hAnsi="Book Antiqua"/>
        </w:rPr>
        <w:t xml:space="preserve"> 2019; </w:t>
      </w:r>
      <w:r>
        <w:rPr>
          <w:rFonts w:ascii="Book Antiqua" w:hAnsi="Book Antiqua"/>
          <w:b/>
          <w:bCs/>
        </w:rPr>
        <w:t>47</w:t>
      </w:r>
      <w:r>
        <w:rPr>
          <w:rFonts w:ascii="Book Antiqua" w:hAnsi="Book Antiqua"/>
        </w:rPr>
        <w:t>: 544-556 [PMID: 30616477 DOI: 10.1177/0300060518819606]</w:t>
      </w:r>
    </w:p>
    <w:p w14:paraId="4BC6A5E9" w14:textId="77777777" w:rsidR="0012233F" w:rsidRDefault="008D0F83">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Pennathur</w:t>
      </w:r>
      <w:proofErr w:type="spellEnd"/>
      <w:r>
        <w:rPr>
          <w:rFonts w:ascii="Book Antiqua" w:hAnsi="Book Antiqua"/>
          <w:b/>
          <w:bCs/>
        </w:rPr>
        <w:t xml:space="preserve"> A</w:t>
      </w:r>
      <w:r>
        <w:rPr>
          <w:rFonts w:ascii="Book Antiqua" w:hAnsi="Book Antiqua"/>
        </w:rPr>
        <w:t xml:space="preserve">, Gibson MK, </w:t>
      </w:r>
      <w:proofErr w:type="spellStart"/>
      <w:r>
        <w:rPr>
          <w:rFonts w:ascii="Book Antiqua" w:hAnsi="Book Antiqua"/>
        </w:rPr>
        <w:t>Jobe</w:t>
      </w:r>
      <w:proofErr w:type="spellEnd"/>
      <w:r>
        <w:rPr>
          <w:rFonts w:ascii="Book Antiqua" w:hAnsi="Book Antiqua"/>
        </w:rPr>
        <w:t xml:space="preserve"> BA, </w:t>
      </w:r>
      <w:proofErr w:type="spellStart"/>
      <w:r>
        <w:rPr>
          <w:rFonts w:ascii="Book Antiqua" w:hAnsi="Book Antiqua"/>
        </w:rPr>
        <w:t>Luketich</w:t>
      </w:r>
      <w:proofErr w:type="spellEnd"/>
      <w:r>
        <w:rPr>
          <w:rFonts w:ascii="Book Antiqua" w:hAnsi="Book Antiqua"/>
        </w:rPr>
        <w:t xml:space="preserve"> JD. </w:t>
      </w:r>
      <w:proofErr w:type="spellStart"/>
      <w:r>
        <w:rPr>
          <w:rFonts w:ascii="Book Antiqua" w:hAnsi="Book Antiqua"/>
        </w:rPr>
        <w:t>Oesophageal</w:t>
      </w:r>
      <w:proofErr w:type="spellEnd"/>
      <w:r>
        <w:rPr>
          <w:rFonts w:ascii="Book Antiqua" w:hAnsi="Book Antiqua"/>
        </w:rPr>
        <w:t xml:space="preserve"> carcinoma. </w:t>
      </w:r>
      <w:r>
        <w:rPr>
          <w:rFonts w:ascii="Book Antiqua" w:hAnsi="Book Antiqua"/>
          <w:i/>
          <w:iCs/>
        </w:rPr>
        <w:t>Lancet</w:t>
      </w:r>
      <w:r>
        <w:rPr>
          <w:rFonts w:ascii="Book Antiqua" w:hAnsi="Book Antiqua"/>
        </w:rPr>
        <w:t xml:space="preserve"> 2013; </w:t>
      </w:r>
      <w:r>
        <w:rPr>
          <w:rFonts w:ascii="Book Antiqua" w:hAnsi="Book Antiqua"/>
          <w:b/>
          <w:bCs/>
        </w:rPr>
        <w:t>381</w:t>
      </w:r>
      <w:r>
        <w:rPr>
          <w:rFonts w:ascii="Book Antiqua" w:hAnsi="Book Antiqua"/>
        </w:rPr>
        <w:t>: 400-412 [PMID: 23374478 DOI: 10.1016/S0140-6736(12)60643-6]</w:t>
      </w:r>
    </w:p>
    <w:p w14:paraId="1ED7B76F" w14:textId="77777777" w:rsidR="0012233F" w:rsidRDefault="008D0F83">
      <w:pPr>
        <w:spacing w:line="360" w:lineRule="auto"/>
        <w:jc w:val="both"/>
        <w:rPr>
          <w:rFonts w:ascii="Book Antiqua" w:hAnsi="Book Antiqua"/>
        </w:rPr>
      </w:pPr>
      <w:r>
        <w:rPr>
          <w:rFonts w:ascii="Book Antiqua" w:hAnsi="Book Antiqua"/>
        </w:rPr>
        <w:t xml:space="preserve">4 </w:t>
      </w:r>
      <w:r>
        <w:rPr>
          <w:rFonts w:ascii="Book Antiqua" w:hAnsi="Book Antiqua"/>
          <w:b/>
          <w:bCs/>
        </w:rPr>
        <w:t>Wang J</w:t>
      </w:r>
      <w:r>
        <w:rPr>
          <w:rFonts w:ascii="Book Antiqua" w:hAnsi="Book Antiqua"/>
        </w:rPr>
        <w:t xml:space="preserve">, Wu N, Zheng QF, Yan S, </w:t>
      </w:r>
      <w:proofErr w:type="spellStart"/>
      <w:r>
        <w:rPr>
          <w:rFonts w:ascii="Book Antiqua" w:hAnsi="Book Antiqua"/>
        </w:rPr>
        <w:t>Lv</w:t>
      </w:r>
      <w:proofErr w:type="spellEnd"/>
      <w:r>
        <w:rPr>
          <w:rFonts w:ascii="Book Antiqua" w:hAnsi="Book Antiqua"/>
        </w:rPr>
        <w:t xml:space="preserve"> C, Li SL, Yang Y. Evaluation of the 7</w:t>
      </w:r>
      <w:r>
        <w:rPr>
          <w:rFonts w:ascii="Book Antiqua" w:hAnsi="Book Antiqua"/>
          <w:vertAlign w:val="superscript"/>
        </w:rPr>
        <w:t>th</w:t>
      </w:r>
      <w:r>
        <w:rPr>
          <w:rFonts w:ascii="Book Antiqua" w:hAnsi="Book Antiqua"/>
        </w:rPr>
        <w:t xml:space="preserve"> edition of the TNM classification in patients with resected esophageal squamous cell carcinoma. </w:t>
      </w:r>
      <w:r>
        <w:rPr>
          <w:rFonts w:ascii="Book Antiqua" w:hAnsi="Book Antiqua"/>
          <w:i/>
          <w:iCs/>
        </w:rPr>
        <w:t>World J Gastroenterol</w:t>
      </w:r>
      <w:r>
        <w:rPr>
          <w:rFonts w:ascii="Book Antiqua" w:hAnsi="Book Antiqua"/>
        </w:rPr>
        <w:t xml:space="preserve"> 2014; </w:t>
      </w:r>
      <w:r>
        <w:rPr>
          <w:rFonts w:ascii="Book Antiqua" w:hAnsi="Book Antiqua"/>
          <w:b/>
          <w:bCs/>
        </w:rPr>
        <w:t>20</w:t>
      </w:r>
      <w:r>
        <w:rPr>
          <w:rFonts w:ascii="Book Antiqua" w:hAnsi="Book Antiqua"/>
        </w:rPr>
        <w:t>: 18397-18403 [PMID: 25561808 DOI: 10.3748/</w:t>
      </w:r>
      <w:proofErr w:type="gramStart"/>
      <w:r>
        <w:rPr>
          <w:rFonts w:ascii="Book Antiqua" w:hAnsi="Book Antiqua"/>
        </w:rPr>
        <w:t>wjg.v20.i</w:t>
      </w:r>
      <w:proofErr w:type="gramEnd"/>
      <w:r>
        <w:rPr>
          <w:rFonts w:ascii="Book Antiqua" w:hAnsi="Book Antiqua"/>
        </w:rPr>
        <w:t>48.18397]</w:t>
      </w:r>
    </w:p>
    <w:p w14:paraId="54A4E45B" w14:textId="77777777" w:rsidR="0012233F" w:rsidRDefault="008D0F83">
      <w:pPr>
        <w:spacing w:line="360" w:lineRule="auto"/>
        <w:jc w:val="both"/>
        <w:rPr>
          <w:rFonts w:ascii="Book Antiqua" w:hAnsi="Book Antiqua"/>
        </w:rPr>
      </w:pPr>
      <w:r>
        <w:rPr>
          <w:rFonts w:ascii="Book Antiqua" w:hAnsi="Book Antiqua"/>
        </w:rPr>
        <w:lastRenderedPageBreak/>
        <w:t xml:space="preserve">5 </w:t>
      </w:r>
      <w:r>
        <w:rPr>
          <w:rFonts w:ascii="Book Antiqua" w:hAnsi="Book Antiqua"/>
          <w:b/>
          <w:bCs/>
        </w:rPr>
        <w:t>Wei WQ</w:t>
      </w:r>
      <w:r>
        <w:rPr>
          <w:rFonts w:ascii="Book Antiqua" w:hAnsi="Book Antiqua"/>
        </w:rPr>
        <w:t xml:space="preserve">, Chen ZF, He YT, Feng H, Hou J, Lin DM, Li XQ, Guo CL, Li SS, Wang GQ, Dong ZW, </w:t>
      </w:r>
      <w:proofErr w:type="spellStart"/>
      <w:r>
        <w:rPr>
          <w:rFonts w:ascii="Book Antiqua" w:hAnsi="Book Antiqua"/>
        </w:rPr>
        <w:t>Abnet</w:t>
      </w:r>
      <w:proofErr w:type="spellEnd"/>
      <w:r>
        <w:rPr>
          <w:rFonts w:ascii="Book Antiqua" w:hAnsi="Book Antiqua"/>
        </w:rPr>
        <w:t xml:space="preserve"> CC, </w:t>
      </w:r>
      <w:proofErr w:type="spellStart"/>
      <w:r>
        <w:rPr>
          <w:rFonts w:ascii="Book Antiqua" w:hAnsi="Book Antiqua"/>
        </w:rPr>
        <w:t>Qiao</w:t>
      </w:r>
      <w:proofErr w:type="spellEnd"/>
      <w:r>
        <w:rPr>
          <w:rFonts w:ascii="Book Antiqua" w:hAnsi="Book Antiqua"/>
        </w:rPr>
        <w:t xml:space="preserve"> YL. Long-Term Follow-Up of a Community Assignment, One-Time Endoscopic Screening Study of Esophageal Cancer in China. </w:t>
      </w:r>
      <w:r>
        <w:rPr>
          <w:rFonts w:ascii="Book Antiqua" w:hAnsi="Book Antiqua"/>
          <w:i/>
          <w:iCs/>
        </w:rPr>
        <w:t>J Clin Oncol</w:t>
      </w:r>
      <w:r>
        <w:rPr>
          <w:rFonts w:ascii="Book Antiqua" w:hAnsi="Book Antiqua"/>
        </w:rPr>
        <w:t xml:space="preserve"> 2015; </w:t>
      </w:r>
      <w:r>
        <w:rPr>
          <w:rFonts w:ascii="Book Antiqua" w:hAnsi="Book Antiqua"/>
          <w:b/>
          <w:bCs/>
        </w:rPr>
        <w:t>33</w:t>
      </w:r>
      <w:r>
        <w:rPr>
          <w:rFonts w:ascii="Book Antiqua" w:hAnsi="Book Antiqua"/>
        </w:rPr>
        <w:t>: 1951-1957 [PMID: 25940715 DOI: 10.1200/JCO.2014.58.0423]</w:t>
      </w:r>
    </w:p>
    <w:p w14:paraId="54D95864" w14:textId="77777777" w:rsidR="0012233F" w:rsidRDefault="008D0F83">
      <w:pPr>
        <w:spacing w:line="360" w:lineRule="auto"/>
        <w:jc w:val="both"/>
        <w:rPr>
          <w:rFonts w:ascii="Book Antiqua" w:hAnsi="Book Antiqua"/>
        </w:rPr>
      </w:pPr>
      <w:r>
        <w:rPr>
          <w:rFonts w:ascii="Book Antiqua" w:hAnsi="Book Antiqua"/>
        </w:rPr>
        <w:t xml:space="preserve">6 </w:t>
      </w:r>
      <w:r>
        <w:rPr>
          <w:rFonts w:ascii="Book Antiqua" w:hAnsi="Book Antiqua"/>
          <w:b/>
          <w:bCs/>
        </w:rPr>
        <w:t>Lao-</w:t>
      </w:r>
      <w:proofErr w:type="spellStart"/>
      <w:r>
        <w:rPr>
          <w:rFonts w:ascii="Book Antiqua" w:hAnsi="Book Antiqua"/>
          <w:b/>
          <w:bCs/>
        </w:rPr>
        <w:t>Sirieix</w:t>
      </w:r>
      <w:proofErr w:type="spellEnd"/>
      <w:r>
        <w:rPr>
          <w:rFonts w:ascii="Book Antiqua" w:hAnsi="Book Antiqua"/>
          <w:b/>
          <w:bCs/>
        </w:rPr>
        <w:t xml:space="preserve"> P</w:t>
      </w:r>
      <w:r>
        <w:rPr>
          <w:rFonts w:ascii="Book Antiqua" w:hAnsi="Book Antiqua"/>
        </w:rPr>
        <w:t xml:space="preserve">, Fitzgerald RC. Screening for </w:t>
      </w:r>
      <w:proofErr w:type="spellStart"/>
      <w:r>
        <w:rPr>
          <w:rFonts w:ascii="Book Antiqua" w:hAnsi="Book Antiqua"/>
        </w:rPr>
        <w:t>oesophageal</w:t>
      </w:r>
      <w:proofErr w:type="spellEnd"/>
      <w:r>
        <w:rPr>
          <w:rFonts w:ascii="Book Antiqua" w:hAnsi="Book Antiqua"/>
        </w:rPr>
        <w:t xml:space="preserve"> cancer. </w:t>
      </w:r>
      <w:r>
        <w:rPr>
          <w:rFonts w:ascii="Book Antiqua" w:hAnsi="Book Antiqua"/>
          <w:i/>
          <w:iCs/>
        </w:rPr>
        <w:t>Nat Rev Clin Oncol</w:t>
      </w:r>
      <w:r>
        <w:rPr>
          <w:rFonts w:ascii="Book Antiqua" w:hAnsi="Book Antiqua"/>
        </w:rPr>
        <w:t xml:space="preserve"> 2012; </w:t>
      </w:r>
      <w:r>
        <w:rPr>
          <w:rFonts w:ascii="Book Antiqua" w:hAnsi="Book Antiqua"/>
          <w:b/>
          <w:bCs/>
        </w:rPr>
        <w:t>9</w:t>
      </w:r>
      <w:r>
        <w:rPr>
          <w:rFonts w:ascii="Book Antiqua" w:hAnsi="Book Antiqua"/>
        </w:rPr>
        <w:t>: 278-287 [PMID: 22430857 DOI: 10.1038/nrclinonc.2012.35]</w:t>
      </w:r>
    </w:p>
    <w:p w14:paraId="3120CC4C" w14:textId="77777777" w:rsidR="0012233F" w:rsidRDefault="008D0F83">
      <w:pPr>
        <w:spacing w:line="360" w:lineRule="auto"/>
        <w:jc w:val="both"/>
        <w:rPr>
          <w:rFonts w:ascii="Book Antiqua" w:hAnsi="Book Antiqua"/>
        </w:rPr>
      </w:pPr>
      <w:r>
        <w:rPr>
          <w:rFonts w:ascii="Book Antiqua" w:hAnsi="Book Antiqua"/>
        </w:rPr>
        <w:t xml:space="preserve">7 </w:t>
      </w:r>
      <w:r>
        <w:rPr>
          <w:rFonts w:ascii="Book Antiqua" w:hAnsi="Book Antiqua"/>
          <w:b/>
          <w:bCs/>
        </w:rPr>
        <w:t>Grady WM</w:t>
      </w:r>
      <w:r>
        <w:rPr>
          <w:rFonts w:ascii="Book Antiqua" w:hAnsi="Book Antiqua"/>
        </w:rPr>
        <w:t xml:space="preserve">, Tewari M. The next thing in prognostic molecular markers: microRNA signatures of cancer. </w:t>
      </w:r>
      <w:r>
        <w:rPr>
          <w:rFonts w:ascii="Book Antiqua" w:hAnsi="Book Antiqua"/>
          <w:i/>
          <w:iCs/>
        </w:rPr>
        <w:t>Gut</w:t>
      </w:r>
      <w:r>
        <w:rPr>
          <w:rFonts w:ascii="Book Antiqua" w:hAnsi="Book Antiqua"/>
        </w:rPr>
        <w:t xml:space="preserve"> 2010; </w:t>
      </w:r>
      <w:r>
        <w:rPr>
          <w:rFonts w:ascii="Book Antiqua" w:hAnsi="Book Antiqua"/>
          <w:b/>
          <w:bCs/>
        </w:rPr>
        <w:t>59</w:t>
      </w:r>
      <w:r>
        <w:rPr>
          <w:rFonts w:ascii="Book Antiqua" w:hAnsi="Book Antiqua"/>
        </w:rPr>
        <w:t>: 706-708 [PMID: 20551450 DOI: 10.1136/gut.2009.200022]</w:t>
      </w:r>
    </w:p>
    <w:p w14:paraId="524A3C86" w14:textId="77777777" w:rsidR="0012233F" w:rsidRDefault="008D0F83">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Nusse</w:t>
      </w:r>
      <w:proofErr w:type="spellEnd"/>
      <w:r>
        <w:rPr>
          <w:rFonts w:ascii="Book Antiqua" w:hAnsi="Book Antiqua"/>
          <w:b/>
          <w:bCs/>
        </w:rPr>
        <w:t xml:space="preserve"> R</w:t>
      </w:r>
      <w:r>
        <w:rPr>
          <w:rFonts w:ascii="Book Antiqua" w:hAnsi="Book Antiqua"/>
        </w:rPr>
        <w:t xml:space="preserve">, Varmus HE. Many tumors induced by the mouse mammary tumor virus contain a provirus integrated in the same region of the host genome. </w:t>
      </w:r>
      <w:r>
        <w:rPr>
          <w:rFonts w:ascii="Book Antiqua" w:hAnsi="Book Antiqua"/>
          <w:i/>
          <w:iCs/>
        </w:rPr>
        <w:t>Cell</w:t>
      </w:r>
      <w:r>
        <w:rPr>
          <w:rFonts w:ascii="Book Antiqua" w:hAnsi="Book Antiqua"/>
        </w:rPr>
        <w:t xml:space="preserve"> 1982; </w:t>
      </w:r>
      <w:r>
        <w:rPr>
          <w:rFonts w:ascii="Book Antiqua" w:hAnsi="Book Antiqua"/>
          <w:b/>
          <w:bCs/>
        </w:rPr>
        <w:t>31</w:t>
      </w:r>
      <w:r>
        <w:rPr>
          <w:rFonts w:ascii="Book Antiqua" w:hAnsi="Book Antiqua"/>
        </w:rPr>
        <w:t>: 99-109 [PMID: 6297757 DOI: 10.1016/0092-8674(82)90409-3]</w:t>
      </w:r>
    </w:p>
    <w:p w14:paraId="0500D45F" w14:textId="77777777" w:rsidR="0012233F" w:rsidRDefault="008D0F83">
      <w:pPr>
        <w:spacing w:line="360" w:lineRule="auto"/>
        <w:jc w:val="both"/>
        <w:rPr>
          <w:rFonts w:ascii="Book Antiqua" w:hAnsi="Book Antiqua"/>
        </w:rPr>
      </w:pPr>
      <w:r>
        <w:rPr>
          <w:rFonts w:ascii="Book Antiqua" w:hAnsi="Book Antiqua"/>
        </w:rPr>
        <w:t xml:space="preserve">9 </w:t>
      </w:r>
      <w:r>
        <w:rPr>
          <w:rFonts w:ascii="Book Antiqua" w:hAnsi="Book Antiqua"/>
          <w:b/>
          <w:bCs/>
        </w:rPr>
        <w:t>Sun X</w:t>
      </w:r>
      <w:r>
        <w:rPr>
          <w:rFonts w:ascii="Book Antiqua" w:hAnsi="Book Antiqua"/>
        </w:rPr>
        <w:t xml:space="preserve">, He Y, Huang C, Ma TT, Li J. Distinctive microRNA signature associated of neoplasms with the </w:t>
      </w:r>
      <w:proofErr w:type="spellStart"/>
      <w:r>
        <w:rPr>
          <w:rFonts w:ascii="Book Antiqua" w:hAnsi="Book Antiqua"/>
        </w:rPr>
        <w:t>Wnt</w:t>
      </w:r>
      <w:proofErr w:type="spellEnd"/>
      <w:r>
        <w:rPr>
          <w:rFonts w:ascii="Book Antiqua" w:hAnsi="Book Antiqua"/>
        </w:rPr>
        <w:t xml:space="preserve">/β-catenin signaling pathway. </w:t>
      </w:r>
      <w:r>
        <w:rPr>
          <w:rFonts w:ascii="Book Antiqua" w:hAnsi="Book Antiqua"/>
          <w:i/>
          <w:iCs/>
        </w:rPr>
        <w:t>Cell Signal</w:t>
      </w:r>
      <w:r>
        <w:rPr>
          <w:rFonts w:ascii="Book Antiqua" w:hAnsi="Book Antiqua"/>
        </w:rPr>
        <w:t xml:space="preserve"> 2013; </w:t>
      </w:r>
      <w:r>
        <w:rPr>
          <w:rFonts w:ascii="Book Antiqua" w:hAnsi="Book Antiqua"/>
          <w:b/>
          <w:bCs/>
        </w:rPr>
        <w:t>25</w:t>
      </w:r>
      <w:r>
        <w:rPr>
          <w:rFonts w:ascii="Book Antiqua" w:hAnsi="Book Antiqua"/>
        </w:rPr>
        <w:t>: 2805-2811 [PMID: 24041653 DOI: 10.1016/j.cellsig.2013.09.006]</w:t>
      </w:r>
    </w:p>
    <w:p w14:paraId="0BE00560" w14:textId="77777777" w:rsidR="0012233F" w:rsidRDefault="008D0F83">
      <w:pPr>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Nusse</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Clevers</w:t>
      </w:r>
      <w:proofErr w:type="spellEnd"/>
      <w:r>
        <w:rPr>
          <w:rFonts w:ascii="Book Antiqua" w:hAnsi="Book Antiqua"/>
        </w:rPr>
        <w:t xml:space="preserve"> H. </w:t>
      </w:r>
      <w:proofErr w:type="spellStart"/>
      <w:r>
        <w:rPr>
          <w:rFonts w:ascii="Book Antiqua" w:hAnsi="Book Antiqua"/>
        </w:rPr>
        <w:t>Wnt</w:t>
      </w:r>
      <w:proofErr w:type="spellEnd"/>
      <w:r>
        <w:rPr>
          <w:rFonts w:ascii="Book Antiqua" w:hAnsi="Book Antiqua"/>
        </w:rPr>
        <w:t xml:space="preserve">/β-Catenin Signaling, Disease, and Emerging Therapeutic Modalities. </w:t>
      </w:r>
      <w:r>
        <w:rPr>
          <w:rFonts w:ascii="Book Antiqua" w:hAnsi="Book Antiqua"/>
          <w:i/>
          <w:iCs/>
        </w:rPr>
        <w:t>Cell</w:t>
      </w:r>
      <w:r>
        <w:rPr>
          <w:rFonts w:ascii="Book Antiqua" w:hAnsi="Book Antiqua"/>
        </w:rPr>
        <w:t xml:space="preserve"> 2017; </w:t>
      </w:r>
      <w:r>
        <w:rPr>
          <w:rFonts w:ascii="Book Antiqua" w:hAnsi="Book Antiqua"/>
          <w:b/>
          <w:bCs/>
        </w:rPr>
        <w:t>169</w:t>
      </w:r>
      <w:r>
        <w:rPr>
          <w:rFonts w:ascii="Book Antiqua" w:hAnsi="Book Antiqua"/>
        </w:rPr>
        <w:t>: 985-999 [PMID: 28575679 DOI: 10.1016/j.cell.2017.05.016]</w:t>
      </w:r>
    </w:p>
    <w:p w14:paraId="2C3AE494" w14:textId="77777777" w:rsidR="0012233F" w:rsidRDefault="008D0F83">
      <w:pPr>
        <w:spacing w:line="360" w:lineRule="auto"/>
        <w:jc w:val="both"/>
        <w:rPr>
          <w:rFonts w:ascii="Book Antiqua" w:hAnsi="Book Antiqua"/>
        </w:rPr>
      </w:pPr>
      <w:r>
        <w:rPr>
          <w:rFonts w:ascii="Book Antiqua" w:hAnsi="Book Antiqua"/>
        </w:rPr>
        <w:t xml:space="preserve">11 </w:t>
      </w:r>
      <w:r>
        <w:rPr>
          <w:rFonts w:ascii="Book Antiqua" w:hAnsi="Book Antiqua"/>
          <w:b/>
          <w:bCs/>
        </w:rPr>
        <w:t>MacDonald BT</w:t>
      </w:r>
      <w:r>
        <w:rPr>
          <w:rFonts w:ascii="Book Antiqua" w:hAnsi="Book Antiqua"/>
        </w:rPr>
        <w:t xml:space="preserve">, Tamai K, He X. </w:t>
      </w:r>
      <w:proofErr w:type="spellStart"/>
      <w:r>
        <w:rPr>
          <w:rFonts w:ascii="Book Antiqua" w:hAnsi="Book Antiqua"/>
        </w:rPr>
        <w:t>Wnt</w:t>
      </w:r>
      <w:proofErr w:type="spellEnd"/>
      <w:r>
        <w:rPr>
          <w:rFonts w:ascii="Book Antiqua" w:hAnsi="Book Antiqua"/>
        </w:rPr>
        <w:t xml:space="preserve">/beta-catenin signaling: components, mechanisms, and diseases. </w:t>
      </w:r>
      <w:r>
        <w:rPr>
          <w:rFonts w:ascii="Book Antiqua" w:hAnsi="Book Antiqua"/>
          <w:i/>
          <w:iCs/>
        </w:rPr>
        <w:t>Dev Cell</w:t>
      </w:r>
      <w:r>
        <w:rPr>
          <w:rFonts w:ascii="Book Antiqua" w:hAnsi="Book Antiqua"/>
        </w:rPr>
        <w:t xml:space="preserve"> 2009; </w:t>
      </w:r>
      <w:r>
        <w:rPr>
          <w:rFonts w:ascii="Book Antiqua" w:hAnsi="Book Antiqua"/>
          <w:b/>
          <w:bCs/>
        </w:rPr>
        <w:t>17</w:t>
      </w:r>
      <w:r>
        <w:rPr>
          <w:rFonts w:ascii="Book Antiqua" w:hAnsi="Book Antiqua"/>
        </w:rPr>
        <w:t>: 9-26 [PMID: 19619488 DOI: 10.1016/j.devcel.2009.06.016]</w:t>
      </w:r>
    </w:p>
    <w:p w14:paraId="6A5FDE26" w14:textId="77777777" w:rsidR="0012233F" w:rsidRDefault="008D0F83">
      <w:pPr>
        <w:spacing w:line="360" w:lineRule="auto"/>
        <w:jc w:val="both"/>
        <w:rPr>
          <w:rFonts w:ascii="Book Antiqua" w:hAnsi="Book Antiqua"/>
        </w:rPr>
      </w:pPr>
      <w:r>
        <w:rPr>
          <w:rFonts w:ascii="Book Antiqua" w:hAnsi="Book Antiqua"/>
        </w:rPr>
        <w:t xml:space="preserve">12 </w:t>
      </w:r>
      <w:r>
        <w:rPr>
          <w:rFonts w:ascii="Book Antiqua" w:hAnsi="Book Antiqua"/>
          <w:b/>
          <w:bCs/>
        </w:rPr>
        <w:t>Sokol SY</w:t>
      </w:r>
      <w:r>
        <w:rPr>
          <w:rFonts w:ascii="Book Antiqua" w:hAnsi="Book Antiqua"/>
        </w:rPr>
        <w:t xml:space="preserve">. </w:t>
      </w:r>
      <w:proofErr w:type="spellStart"/>
      <w:r>
        <w:rPr>
          <w:rFonts w:ascii="Book Antiqua" w:hAnsi="Book Antiqua"/>
        </w:rPr>
        <w:t>Wnt</w:t>
      </w:r>
      <w:proofErr w:type="spellEnd"/>
      <w:r>
        <w:rPr>
          <w:rFonts w:ascii="Book Antiqua" w:hAnsi="Book Antiqua"/>
        </w:rPr>
        <w:t xml:space="preserve"> signaling through T-cell factor phosphorylation. </w:t>
      </w:r>
      <w:r>
        <w:rPr>
          <w:rFonts w:ascii="Book Antiqua" w:hAnsi="Book Antiqua"/>
          <w:i/>
          <w:iCs/>
        </w:rPr>
        <w:t>Cell Res</w:t>
      </w:r>
      <w:r>
        <w:rPr>
          <w:rFonts w:ascii="Book Antiqua" w:hAnsi="Book Antiqua"/>
        </w:rPr>
        <w:t xml:space="preserve"> 2011; </w:t>
      </w:r>
      <w:r>
        <w:rPr>
          <w:rFonts w:ascii="Book Antiqua" w:hAnsi="Book Antiqua"/>
          <w:b/>
          <w:bCs/>
        </w:rPr>
        <w:t>21</w:t>
      </w:r>
      <w:r>
        <w:rPr>
          <w:rFonts w:ascii="Book Antiqua" w:hAnsi="Book Antiqua"/>
        </w:rPr>
        <w:t>: 1002-1012 [PMID: 21606952 DOI: 10.1038/cr.2011.86]</w:t>
      </w:r>
    </w:p>
    <w:p w14:paraId="7ADA5695" w14:textId="77777777" w:rsidR="0012233F" w:rsidRDefault="008D0F83">
      <w:pPr>
        <w:spacing w:line="360" w:lineRule="auto"/>
        <w:jc w:val="both"/>
        <w:rPr>
          <w:rFonts w:ascii="Book Antiqua" w:hAnsi="Book Antiqua"/>
        </w:rPr>
      </w:pPr>
      <w:r>
        <w:rPr>
          <w:rFonts w:ascii="Book Antiqua" w:hAnsi="Book Antiqua"/>
        </w:rPr>
        <w:t xml:space="preserve">13 </w:t>
      </w:r>
      <w:r>
        <w:rPr>
          <w:rFonts w:ascii="Book Antiqua" w:hAnsi="Book Antiqua"/>
          <w:b/>
          <w:bCs/>
        </w:rPr>
        <w:t>De A</w:t>
      </w:r>
      <w:r>
        <w:rPr>
          <w:rFonts w:ascii="Book Antiqua" w:hAnsi="Book Antiqua"/>
        </w:rPr>
        <w:t xml:space="preserve">. </w:t>
      </w:r>
      <w:proofErr w:type="spellStart"/>
      <w:r>
        <w:rPr>
          <w:rFonts w:ascii="Book Antiqua" w:hAnsi="Book Antiqua"/>
        </w:rPr>
        <w:t>Wnt</w:t>
      </w:r>
      <w:proofErr w:type="spellEnd"/>
      <w:r>
        <w:rPr>
          <w:rFonts w:ascii="Book Antiqua" w:hAnsi="Book Antiqua"/>
        </w:rPr>
        <w:t xml:space="preserve">/Ca2+ signaling pathway: a brief overview. </w:t>
      </w:r>
      <w:r>
        <w:rPr>
          <w:rFonts w:ascii="Book Antiqua" w:hAnsi="Book Antiqua"/>
          <w:i/>
          <w:iCs/>
        </w:rPr>
        <w:t xml:space="preserve">Acta </w:t>
      </w:r>
      <w:proofErr w:type="spellStart"/>
      <w:r>
        <w:rPr>
          <w:rFonts w:ascii="Book Antiqua" w:hAnsi="Book Antiqua"/>
          <w:i/>
          <w:iCs/>
        </w:rPr>
        <w:t>Biochim</w:t>
      </w:r>
      <w:proofErr w:type="spellEnd"/>
      <w:r>
        <w:rPr>
          <w:rFonts w:ascii="Book Antiqua" w:hAnsi="Book Antiqua"/>
          <w:i/>
          <w:iCs/>
        </w:rPr>
        <w:t xml:space="preserve"> </w:t>
      </w:r>
      <w:proofErr w:type="spellStart"/>
      <w:r>
        <w:rPr>
          <w:rFonts w:ascii="Book Antiqua" w:hAnsi="Book Antiqua"/>
          <w:i/>
          <w:iCs/>
        </w:rPr>
        <w:t>Biophys</w:t>
      </w:r>
      <w:proofErr w:type="spellEnd"/>
      <w:r>
        <w:rPr>
          <w:rFonts w:ascii="Book Antiqua" w:hAnsi="Book Antiqua"/>
          <w:i/>
          <w:iCs/>
        </w:rPr>
        <w:t xml:space="preserve"> Sin (Shanghai)</w:t>
      </w:r>
      <w:r>
        <w:rPr>
          <w:rFonts w:ascii="Book Antiqua" w:hAnsi="Book Antiqua"/>
        </w:rPr>
        <w:t xml:space="preserve"> 2011; </w:t>
      </w:r>
      <w:r>
        <w:rPr>
          <w:rFonts w:ascii="Book Antiqua" w:hAnsi="Book Antiqua"/>
          <w:b/>
          <w:bCs/>
        </w:rPr>
        <w:t>43</w:t>
      </w:r>
      <w:r>
        <w:rPr>
          <w:rFonts w:ascii="Book Antiqua" w:hAnsi="Book Antiqua"/>
        </w:rPr>
        <w:t>: 745-756 [PMID: 21903638 DOI: 10.1093/abbs/gmr079]</w:t>
      </w:r>
    </w:p>
    <w:p w14:paraId="253878DC" w14:textId="77777777" w:rsidR="0012233F" w:rsidRDefault="008D0F83">
      <w:pPr>
        <w:spacing w:line="360" w:lineRule="auto"/>
        <w:jc w:val="both"/>
        <w:rPr>
          <w:rFonts w:ascii="Book Antiqua" w:hAnsi="Book Antiqua"/>
        </w:rPr>
      </w:pPr>
      <w:r>
        <w:rPr>
          <w:rFonts w:ascii="Book Antiqua" w:hAnsi="Book Antiqua"/>
        </w:rPr>
        <w:t xml:space="preserve">14 </w:t>
      </w:r>
      <w:r>
        <w:rPr>
          <w:rFonts w:ascii="Book Antiqua" w:hAnsi="Book Antiqua"/>
          <w:b/>
          <w:bCs/>
        </w:rPr>
        <w:t>Logan CY</w:t>
      </w:r>
      <w:r>
        <w:rPr>
          <w:rFonts w:ascii="Book Antiqua" w:hAnsi="Book Antiqua"/>
        </w:rPr>
        <w:t xml:space="preserve">, </w:t>
      </w:r>
      <w:proofErr w:type="spellStart"/>
      <w:r>
        <w:rPr>
          <w:rFonts w:ascii="Book Antiqua" w:hAnsi="Book Antiqua"/>
        </w:rPr>
        <w:t>Nusse</w:t>
      </w:r>
      <w:proofErr w:type="spellEnd"/>
      <w:r>
        <w:rPr>
          <w:rFonts w:ascii="Book Antiqua" w:hAnsi="Book Antiqua"/>
        </w:rPr>
        <w:t xml:space="preserve"> R. The </w:t>
      </w:r>
      <w:proofErr w:type="spellStart"/>
      <w:r>
        <w:rPr>
          <w:rFonts w:ascii="Book Antiqua" w:hAnsi="Book Antiqua"/>
        </w:rPr>
        <w:t>Wnt</w:t>
      </w:r>
      <w:proofErr w:type="spellEnd"/>
      <w:r>
        <w:rPr>
          <w:rFonts w:ascii="Book Antiqua" w:hAnsi="Book Antiqua"/>
        </w:rPr>
        <w:t xml:space="preserve"> signaling pathway in development and disease. </w:t>
      </w:r>
      <w:proofErr w:type="spellStart"/>
      <w:r>
        <w:rPr>
          <w:rFonts w:ascii="Book Antiqua" w:hAnsi="Book Antiqua"/>
          <w:i/>
          <w:iCs/>
        </w:rPr>
        <w:t>Annu</w:t>
      </w:r>
      <w:proofErr w:type="spellEnd"/>
      <w:r>
        <w:rPr>
          <w:rFonts w:ascii="Book Antiqua" w:hAnsi="Book Antiqua"/>
          <w:i/>
          <w:iCs/>
        </w:rPr>
        <w:t xml:space="preserve"> Rev Cell Dev Biol</w:t>
      </w:r>
      <w:r>
        <w:rPr>
          <w:rFonts w:ascii="Book Antiqua" w:hAnsi="Book Antiqua"/>
        </w:rPr>
        <w:t xml:space="preserve"> 2004; </w:t>
      </w:r>
      <w:r>
        <w:rPr>
          <w:rFonts w:ascii="Book Antiqua" w:hAnsi="Book Antiqua"/>
          <w:b/>
          <w:bCs/>
        </w:rPr>
        <w:t>20</w:t>
      </w:r>
      <w:r>
        <w:rPr>
          <w:rFonts w:ascii="Book Antiqua" w:hAnsi="Book Antiqua"/>
        </w:rPr>
        <w:t>: 781-810 [PMID: 15473860 DOI: 10.1146/annurev.cellbio.20.010403.113126]</w:t>
      </w:r>
    </w:p>
    <w:p w14:paraId="0281449A" w14:textId="77777777" w:rsidR="0012233F" w:rsidRDefault="008D0F83">
      <w:pPr>
        <w:spacing w:line="360" w:lineRule="auto"/>
        <w:jc w:val="both"/>
        <w:rPr>
          <w:rFonts w:ascii="Book Antiqua" w:hAnsi="Book Antiqua"/>
        </w:rPr>
      </w:pPr>
      <w:r>
        <w:rPr>
          <w:rFonts w:ascii="Book Antiqua" w:hAnsi="Book Antiqua"/>
        </w:rPr>
        <w:t xml:space="preserve">15 </w:t>
      </w:r>
      <w:r>
        <w:rPr>
          <w:rFonts w:ascii="Book Antiqua" w:hAnsi="Book Antiqua"/>
          <w:b/>
          <w:bCs/>
        </w:rPr>
        <w:t>Ma J</w:t>
      </w:r>
      <w:r>
        <w:rPr>
          <w:rFonts w:ascii="Book Antiqua" w:hAnsi="Book Antiqua"/>
        </w:rPr>
        <w:t xml:space="preserve">, Li TF, Han XW, Yuan HF. Downregulated MEG3 contributes to </w:t>
      </w:r>
      <w:proofErr w:type="spellStart"/>
      <w:r>
        <w:rPr>
          <w:rFonts w:ascii="Book Antiqua" w:hAnsi="Book Antiqua"/>
        </w:rPr>
        <w:t>tumour</w:t>
      </w:r>
      <w:proofErr w:type="spellEnd"/>
      <w:r>
        <w:rPr>
          <w:rFonts w:ascii="Book Antiqua" w:hAnsi="Book Antiqua"/>
        </w:rPr>
        <w:t xml:space="preserve"> progression and poor prognosis in </w:t>
      </w:r>
      <w:proofErr w:type="spellStart"/>
      <w:r>
        <w:rPr>
          <w:rFonts w:ascii="Book Antiqua" w:hAnsi="Book Antiqua"/>
        </w:rPr>
        <w:t>oesophagal</w:t>
      </w:r>
      <w:proofErr w:type="spellEnd"/>
      <w:r>
        <w:rPr>
          <w:rFonts w:ascii="Book Antiqua" w:hAnsi="Book Antiqua"/>
        </w:rPr>
        <w:t xml:space="preserve"> squamous cell carcinoma by interacting </w:t>
      </w:r>
      <w:r>
        <w:rPr>
          <w:rFonts w:ascii="Book Antiqua" w:hAnsi="Book Antiqua"/>
        </w:rPr>
        <w:lastRenderedPageBreak/>
        <w:t xml:space="preserve">with miR-4261, downregulating DKK2 and activating the </w:t>
      </w:r>
      <w:proofErr w:type="spellStart"/>
      <w:r>
        <w:rPr>
          <w:rFonts w:ascii="Book Antiqua" w:hAnsi="Book Antiqua"/>
        </w:rPr>
        <w:t>Wnt</w:t>
      </w:r>
      <w:proofErr w:type="spellEnd"/>
      <w:r>
        <w:rPr>
          <w:rFonts w:ascii="Book Antiqua" w:hAnsi="Book Antiqua"/>
        </w:rPr>
        <w:t xml:space="preserve">/β-catenin </w:t>
      </w:r>
      <w:proofErr w:type="spellStart"/>
      <w:r>
        <w:rPr>
          <w:rFonts w:ascii="Book Antiqua" w:hAnsi="Book Antiqua"/>
        </w:rPr>
        <w:t>signalling</w:t>
      </w:r>
      <w:proofErr w:type="spellEnd"/>
      <w:r>
        <w:rPr>
          <w:rFonts w:ascii="Book Antiqua" w:hAnsi="Book Antiqua"/>
        </w:rPr>
        <w:t xml:space="preserve">. </w:t>
      </w:r>
      <w:proofErr w:type="spellStart"/>
      <w:r>
        <w:rPr>
          <w:rFonts w:ascii="Book Antiqua" w:hAnsi="Book Antiqua"/>
          <w:i/>
          <w:iCs/>
        </w:rPr>
        <w:t>Artif</w:t>
      </w:r>
      <w:proofErr w:type="spellEnd"/>
      <w:r>
        <w:rPr>
          <w:rFonts w:ascii="Book Antiqua" w:hAnsi="Book Antiqua"/>
          <w:i/>
          <w:iCs/>
        </w:rPr>
        <w:t xml:space="preserve"> Cells </w:t>
      </w:r>
      <w:proofErr w:type="spellStart"/>
      <w:r>
        <w:rPr>
          <w:rFonts w:ascii="Book Antiqua" w:hAnsi="Book Antiqua"/>
          <w:i/>
          <w:iCs/>
        </w:rPr>
        <w:t>Nanomed</w:t>
      </w:r>
      <w:proofErr w:type="spellEnd"/>
      <w:r>
        <w:rPr>
          <w:rFonts w:ascii="Book Antiqua" w:hAnsi="Book Antiqua"/>
          <w:i/>
          <w:iCs/>
        </w:rPr>
        <w:t xml:space="preserve"> </w:t>
      </w:r>
      <w:proofErr w:type="spellStart"/>
      <w:r>
        <w:rPr>
          <w:rFonts w:ascii="Book Antiqua" w:hAnsi="Book Antiqua"/>
          <w:i/>
          <w:iCs/>
        </w:rPr>
        <w:t>Biotechnol</w:t>
      </w:r>
      <w:proofErr w:type="spellEnd"/>
      <w:r>
        <w:rPr>
          <w:rFonts w:ascii="Book Antiqua" w:hAnsi="Book Antiqua"/>
        </w:rPr>
        <w:t xml:space="preserve"> 2019; </w:t>
      </w:r>
      <w:r>
        <w:rPr>
          <w:rFonts w:ascii="Book Antiqua" w:hAnsi="Book Antiqua"/>
          <w:b/>
          <w:bCs/>
        </w:rPr>
        <w:t>47</w:t>
      </w:r>
      <w:r>
        <w:rPr>
          <w:rFonts w:ascii="Book Antiqua" w:hAnsi="Book Antiqua"/>
        </w:rPr>
        <w:t>: 1513-1523 [PMID: 30990378 DOI: 10.1080/21691401.2019.1602538]</w:t>
      </w:r>
    </w:p>
    <w:p w14:paraId="34316FA9" w14:textId="77777777" w:rsidR="0012233F" w:rsidRDefault="008D0F83">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Qiao</w:t>
      </w:r>
      <w:proofErr w:type="spellEnd"/>
      <w:r>
        <w:rPr>
          <w:rFonts w:ascii="Book Antiqua" w:hAnsi="Book Antiqua"/>
          <w:b/>
          <w:bCs/>
        </w:rPr>
        <w:t xml:space="preserve"> G</w:t>
      </w:r>
      <w:r>
        <w:rPr>
          <w:rFonts w:ascii="Book Antiqua" w:hAnsi="Book Antiqua"/>
        </w:rPr>
        <w:t>, Dai C, He Y, Shi J, Xu C. Effects of miR</w:t>
      </w:r>
      <w:r>
        <w:rPr>
          <w:rFonts w:ascii="Book Antiqua" w:hAnsi="Book Antiqua"/>
        </w:rPr>
        <w:noBreakHyphen/>
        <w:t>106b</w:t>
      </w:r>
      <w:r>
        <w:rPr>
          <w:rFonts w:ascii="Book Antiqua" w:hAnsi="Book Antiqua"/>
        </w:rPr>
        <w:noBreakHyphen/>
        <w:t>3p on cell proliferation and epithelial</w:t>
      </w:r>
      <w:r>
        <w:rPr>
          <w:rFonts w:ascii="Book Antiqua" w:hAnsi="Book Antiqua"/>
        </w:rPr>
        <w:noBreakHyphen/>
        <w:t xml:space="preserve">mesenchymal transition, and targeting of ZNRF3 in esophageal squamous cell carcinoma. </w:t>
      </w:r>
      <w:r>
        <w:rPr>
          <w:rFonts w:ascii="Book Antiqua" w:hAnsi="Book Antiqua"/>
          <w:i/>
          <w:iCs/>
        </w:rPr>
        <w:t>Int J Mol Med</w:t>
      </w:r>
      <w:r>
        <w:rPr>
          <w:rFonts w:ascii="Book Antiqua" w:hAnsi="Book Antiqua"/>
        </w:rPr>
        <w:t xml:space="preserve"> 2019; </w:t>
      </w:r>
      <w:r>
        <w:rPr>
          <w:rFonts w:ascii="Book Antiqua" w:hAnsi="Book Antiqua"/>
          <w:b/>
          <w:bCs/>
        </w:rPr>
        <w:t>43</w:t>
      </w:r>
      <w:r>
        <w:rPr>
          <w:rFonts w:ascii="Book Antiqua" w:hAnsi="Book Antiqua"/>
        </w:rPr>
        <w:t>: 1817-1829 [PMID: 30816445 DOI: 10.3892/ijmm.2019.4107]</w:t>
      </w:r>
    </w:p>
    <w:p w14:paraId="67956436" w14:textId="77777777" w:rsidR="0012233F" w:rsidRDefault="008D0F83">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Su</w:t>
      </w:r>
      <w:proofErr w:type="spellEnd"/>
      <w:r>
        <w:rPr>
          <w:rFonts w:ascii="Book Antiqua" w:hAnsi="Book Antiqua"/>
          <w:b/>
          <w:bCs/>
        </w:rPr>
        <w:t xml:space="preserve"> H</w:t>
      </w:r>
      <w:r>
        <w:rPr>
          <w:rFonts w:ascii="Book Antiqua" w:hAnsi="Book Antiqua"/>
        </w:rPr>
        <w:t xml:space="preserve">, Wu Y, Fang Y, Shen L, Fei Z, </w:t>
      </w:r>
      <w:proofErr w:type="spellStart"/>
      <w:r>
        <w:rPr>
          <w:rFonts w:ascii="Book Antiqua" w:hAnsi="Book Antiqua"/>
        </w:rPr>
        <w:t>Xie</w:t>
      </w:r>
      <w:proofErr w:type="spellEnd"/>
      <w:r>
        <w:rPr>
          <w:rFonts w:ascii="Book Antiqua" w:hAnsi="Book Antiqua"/>
        </w:rPr>
        <w:t xml:space="preserve"> C, Chen M. MicroRNA</w:t>
      </w:r>
      <w:r>
        <w:rPr>
          <w:rFonts w:ascii="Book Antiqua" w:hAnsi="Book Antiqua"/>
        </w:rPr>
        <w:noBreakHyphen/>
        <w:t xml:space="preserve">301a targets WNT1 to suppress cell proliferation and migration and enhance radiosensitivity in esophageal cancer cells. </w:t>
      </w:r>
      <w:r>
        <w:rPr>
          <w:rFonts w:ascii="Book Antiqua" w:hAnsi="Book Antiqua"/>
          <w:i/>
          <w:iCs/>
        </w:rPr>
        <w:t>Oncol Rep</w:t>
      </w:r>
      <w:r>
        <w:rPr>
          <w:rFonts w:ascii="Book Antiqua" w:hAnsi="Book Antiqua"/>
        </w:rPr>
        <w:t xml:space="preserve"> 2019; </w:t>
      </w:r>
      <w:r>
        <w:rPr>
          <w:rFonts w:ascii="Book Antiqua" w:hAnsi="Book Antiqua"/>
          <w:b/>
          <w:bCs/>
        </w:rPr>
        <w:t>41</w:t>
      </w:r>
      <w:r>
        <w:rPr>
          <w:rFonts w:ascii="Book Antiqua" w:hAnsi="Book Antiqua"/>
        </w:rPr>
        <w:t>: 599-607 [PMID: 30365079 DOI: 10.3892/or.2018.6799]</w:t>
      </w:r>
    </w:p>
    <w:p w14:paraId="693256D6" w14:textId="77777777" w:rsidR="0012233F" w:rsidRDefault="008D0F83">
      <w:pPr>
        <w:spacing w:line="360" w:lineRule="auto"/>
        <w:jc w:val="both"/>
        <w:rPr>
          <w:rFonts w:ascii="Book Antiqua" w:hAnsi="Book Antiqua"/>
        </w:rPr>
      </w:pPr>
      <w:r>
        <w:rPr>
          <w:rFonts w:ascii="Book Antiqua" w:hAnsi="Book Antiqua"/>
        </w:rPr>
        <w:t xml:space="preserve">18 </w:t>
      </w:r>
      <w:r>
        <w:rPr>
          <w:rFonts w:ascii="Book Antiqua" w:hAnsi="Book Antiqua"/>
          <w:b/>
          <w:bCs/>
        </w:rPr>
        <w:t>Yang G</w:t>
      </w:r>
      <w:r>
        <w:rPr>
          <w:rFonts w:ascii="Book Antiqua" w:hAnsi="Book Antiqua"/>
        </w:rPr>
        <w:t xml:space="preserve">, Zhang W, Yu C, Ren J, An Z. MicroRNA let-7: Regulation, single nucleotide polymorphism, and therapy in lung cancer. </w:t>
      </w:r>
      <w:r>
        <w:rPr>
          <w:rFonts w:ascii="Book Antiqua" w:hAnsi="Book Antiqua"/>
          <w:i/>
          <w:iCs/>
        </w:rPr>
        <w:t xml:space="preserve">J Cancer Res </w:t>
      </w:r>
      <w:proofErr w:type="spellStart"/>
      <w:r>
        <w:rPr>
          <w:rFonts w:ascii="Book Antiqua" w:hAnsi="Book Antiqua"/>
          <w:i/>
          <w:iCs/>
        </w:rPr>
        <w:t>Ther</w:t>
      </w:r>
      <w:proofErr w:type="spellEnd"/>
      <w:r>
        <w:rPr>
          <w:rFonts w:ascii="Book Antiqua" w:hAnsi="Book Antiqua"/>
        </w:rPr>
        <w:t xml:space="preserve"> 2015; </w:t>
      </w:r>
      <w:r>
        <w:rPr>
          <w:rFonts w:ascii="Book Antiqua" w:hAnsi="Book Antiqua"/>
          <w:b/>
          <w:bCs/>
        </w:rPr>
        <w:t xml:space="preserve">11 </w:t>
      </w:r>
      <w:r w:rsidRPr="00430805">
        <w:rPr>
          <w:rFonts w:ascii="Book Antiqua" w:hAnsi="Book Antiqua"/>
        </w:rPr>
        <w:t>Suppl 1</w:t>
      </w:r>
      <w:r>
        <w:rPr>
          <w:rFonts w:ascii="Book Antiqua" w:hAnsi="Book Antiqua"/>
        </w:rPr>
        <w:t>: C1-C6 [PMID: 26323902 DOI: 10.4103/0973-1482.163830]</w:t>
      </w:r>
    </w:p>
    <w:p w14:paraId="4B3A4D2C" w14:textId="77777777" w:rsidR="0012233F" w:rsidRDefault="008D0F83">
      <w:pPr>
        <w:spacing w:line="360" w:lineRule="auto"/>
        <w:jc w:val="both"/>
        <w:rPr>
          <w:rFonts w:ascii="Book Antiqua" w:hAnsi="Book Antiqua"/>
        </w:rPr>
      </w:pPr>
      <w:r>
        <w:rPr>
          <w:rFonts w:ascii="Book Antiqua" w:hAnsi="Book Antiqua"/>
        </w:rPr>
        <w:t xml:space="preserve">19 </w:t>
      </w:r>
      <w:r>
        <w:rPr>
          <w:rFonts w:ascii="Book Antiqua" w:hAnsi="Book Antiqua"/>
          <w:b/>
          <w:bCs/>
        </w:rPr>
        <w:t>Wang T</w:t>
      </w:r>
      <w:r>
        <w:rPr>
          <w:rFonts w:ascii="Book Antiqua" w:hAnsi="Book Antiqua"/>
        </w:rPr>
        <w:t xml:space="preserve">, Wang G, Hao D, Liu X, Wang D, Ning N, Li X. Aberrant regulation of the LIN28A/LIN28B and let-7 loop in human malignant tumors and its effects on the hallmarks of cancer. </w:t>
      </w:r>
      <w:r>
        <w:rPr>
          <w:rFonts w:ascii="Book Antiqua" w:hAnsi="Book Antiqua"/>
          <w:i/>
          <w:iCs/>
        </w:rPr>
        <w:t>Mol Cancer</w:t>
      </w:r>
      <w:r>
        <w:rPr>
          <w:rFonts w:ascii="Book Antiqua" w:hAnsi="Book Antiqua"/>
        </w:rPr>
        <w:t xml:space="preserve"> 2015; </w:t>
      </w:r>
      <w:r>
        <w:rPr>
          <w:rFonts w:ascii="Book Antiqua" w:hAnsi="Book Antiqua"/>
          <w:b/>
          <w:bCs/>
        </w:rPr>
        <w:t>14</w:t>
      </w:r>
      <w:r>
        <w:rPr>
          <w:rFonts w:ascii="Book Antiqua" w:hAnsi="Book Antiqua"/>
        </w:rPr>
        <w:t>: 125 [PMID: 26123544 DOI: 10.1186/s12943-015-0402-5]</w:t>
      </w:r>
    </w:p>
    <w:p w14:paraId="16AF6D60" w14:textId="77777777" w:rsidR="0012233F" w:rsidRDefault="008D0F83">
      <w:pPr>
        <w:spacing w:line="360" w:lineRule="auto"/>
        <w:jc w:val="both"/>
        <w:rPr>
          <w:rFonts w:ascii="Book Antiqua" w:hAnsi="Book Antiqua"/>
        </w:rPr>
      </w:pPr>
      <w:r>
        <w:rPr>
          <w:rFonts w:ascii="Book Antiqua" w:hAnsi="Book Antiqua"/>
        </w:rPr>
        <w:t xml:space="preserve">20 </w:t>
      </w:r>
      <w:r>
        <w:rPr>
          <w:rFonts w:ascii="Book Antiqua" w:hAnsi="Book Antiqua"/>
          <w:b/>
          <w:bCs/>
        </w:rPr>
        <w:t>Hamano R</w:t>
      </w:r>
      <w:r>
        <w:rPr>
          <w:rFonts w:ascii="Book Antiqua" w:hAnsi="Book Antiqua"/>
        </w:rPr>
        <w:t xml:space="preserve">, Miyata H, Yamasaki M, Sugimura K, Tanaka K, </w:t>
      </w:r>
      <w:proofErr w:type="spellStart"/>
      <w:r>
        <w:rPr>
          <w:rFonts w:ascii="Book Antiqua" w:hAnsi="Book Antiqua"/>
        </w:rPr>
        <w:t>Kurokawa</w:t>
      </w:r>
      <w:proofErr w:type="spellEnd"/>
      <w:r>
        <w:rPr>
          <w:rFonts w:ascii="Book Antiqua" w:hAnsi="Book Antiqua"/>
        </w:rPr>
        <w:t xml:space="preserve"> Y, Nakajima K, </w:t>
      </w:r>
      <w:proofErr w:type="spellStart"/>
      <w:r>
        <w:rPr>
          <w:rFonts w:ascii="Book Antiqua" w:hAnsi="Book Antiqua"/>
        </w:rPr>
        <w:t>Takiguchi</w:t>
      </w:r>
      <w:proofErr w:type="spellEnd"/>
      <w:r>
        <w:rPr>
          <w:rFonts w:ascii="Book Antiqua" w:hAnsi="Book Antiqua"/>
        </w:rPr>
        <w:t xml:space="preserve"> S, Fujiwara Y, Mori M, </w:t>
      </w:r>
      <w:proofErr w:type="spellStart"/>
      <w:r>
        <w:rPr>
          <w:rFonts w:ascii="Book Antiqua" w:hAnsi="Book Antiqua"/>
        </w:rPr>
        <w:t>Doki</w:t>
      </w:r>
      <w:proofErr w:type="spellEnd"/>
      <w:r>
        <w:rPr>
          <w:rFonts w:ascii="Book Antiqua" w:hAnsi="Book Antiqua"/>
        </w:rPr>
        <w:t xml:space="preserve"> Y. High expression of Lin28 is associated with </w:t>
      </w:r>
      <w:proofErr w:type="spellStart"/>
      <w:r>
        <w:rPr>
          <w:rFonts w:ascii="Book Antiqua" w:hAnsi="Book Antiqua"/>
        </w:rPr>
        <w:t>tumour</w:t>
      </w:r>
      <w:proofErr w:type="spellEnd"/>
      <w:r>
        <w:rPr>
          <w:rFonts w:ascii="Book Antiqua" w:hAnsi="Book Antiqua"/>
        </w:rPr>
        <w:t xml:space="preserve"> aggressiveness and poor prognosis of patients in </w:t>
      </w:r>
      <w:proofErr w:type="spellStart"/>
      <w:r>
        <w:rPr>
          <w:rFonts w:ascii="Book Antiqua" w:hAnsi="Book Antiqua"/>
        </w:rPr>
        <w:t>oesophagus</w:t>
      </w:r>
      <w:proofErr w:type="spellEnd"/>
      <w:r>
        <w:rPr>
          <w:rFonts w:ascii="Book Antiqua" w:hAnsi="Book Antiqua"/>
        </w:rPr>
        <w:t xml:space="preserve"> cancer. </w:t>
      </w:r>
      <w:r>
        <w:rPr>
          <w:rFonts w:ascii="Book Antiqua" w:hAnsi="Book Antiqua"/>
          <w:i/>
          <w:iCs/>
        </w:rPr>
        <w:t>Br J Cancer</w:t>
      </w:r>
      <w:r>
        <w:rPr>
          <w:rFonts w:ascii="Book Antiqua" w:hAnsi="Book Antiqua"/>
        </w:rPr>
        <w:t xml:space="preserve"> 2012; </w:t>
      </w:r>
      <w:r>
        <w:rPr>
          <w:rFonts w:ascii="Book Antiqua" w:hAnsi="Book Antiqua"/>
          <w:b/>
          <w:bCs/>
        </w:rPr>
        <w:t>106</w:t>
      </w:r>
      <w:r>
        <w:rPr>
          <w:rFonts w:ascii="Book Antiqua" w:hAnsi="Book Antiqua"/>
        </w:rPr>
        <w:t>: 1415-1423 [PMID: 22433967 DOI: 10.1038/bjc.2012.90]</w:t>
      </w:r>
    </w:p>
    <w:p w14:paraId="6303ADED" w14:textId="77777777" w:rsidR="0012233F" w:rsidRDefault="008D0F83">
      <w:pPr>
        <w:spacing w:line="360" w:lineRule="auto"/>
        <w:jc w:val="both"/>
        <w:rPr>
          <w:rFonts w:ascii="Book Antiqua" w:hAnsi="Book Antiqua"/>
        </w:rPr>
      </w:pPr>
      <w:r>
        <w:rPr>
          <w:rFonts w:ascii="Book Antiqua" w:hAnsi="Book Antiqua"/>
        </w:rPr>
        <w:t xml:space="preserve">21 </w:t>
      </w:r>
      <w:r>
        <w:rPr>
          <w:rFonts w:ascii="Book Antiqua" w:hAnsi="Book Antiqua"/>
          <w:b/>
          <w:bCs/>
        </w:rPr>
        <w:t>Ling R</w:t>
      </w:r>
      <w:r>
        <w:rPr>
          <w:rFonts w:ascii="Book Antiqua" w:hAnsi="Book Antiqua"/>
        </w:rPr>
        <w:t xml:space="preserve">, Zhou Y, Zhou L, Dai D, Wu D, Mi L, Mao C, Chen D. Lin28/microRNA-let-7a promotes metastasis under circumstances of hyperactive </w:t>
      </w:r>
      <w:proofErr w:type="spellStart"/>
      <w:r>
        <w:rPr>
          <w:rFonts w:ascii="Book Antiqua" w:hAnsi="Book Antiqua"/>
        </w:rPr>
        <w:t>Wnt</w:t>
      </w:r>
      <w:proofErr w:type="spellEnd"/>
      <w:r>
        <w:rPr>
          <w:rFonts w:ascii="Book Antiqua" w:hAnsi="Book Antiqua"/>
        </w:rPr>
        <w:t xml:space="preserve"> signaling in esophageal squamous cell carcinoma. </w:t>
      </w:r>
      <w:r>
        <w:rPr>
          <w:rFonts w:ascii="Book Antiqua" w:hAnsi="Book Antiqua"/>
          <w:i/>
          <w:iCs/>
        </w:rPr>
        <w:t>Mol Med Rep</w:t>
      </w:r>
      <w:r>
        <w:rPr>
          <w:rFonts w:ascii="Book Antiqua" w:hAnsi="Book Antiqua"/>
        </w:rPr>
        <w:t xml:space="preserve"> 2018; </w:t>
      </w:r>
      <w:r>
        <w:rPr>
          <w:rFonts w:ascii="Book Antiqua" w:hAnsi="Book Antiqua"/>
          <w:b/>
          <w:bCs/>
        </w:rPr>
        <w:t>17</w:t>
      </w:r>
      <w:r>
        <w:rPr>
          <w:rFonts w:ascii="Book Antiqua" w:hAnsi="Book Antiqua"/>
        </w:rPr>
        <w:t>: 5265-5271 [PMID: 29393461 DOI: 10.3892/mmr.2018.8548]</w:t>
      </w:r>
    </w:p>
    <w:p w14:paraId="1F3443D4" w14:textId="77777777" w:rsidR="0012233F" w:rsidRDefault="008D0F83">
      <w:pPr>
        <w:spacing w:line="360" w:lineRule="auto"/>
        <w:jc w:val="both"/>
        <w:rPr>
          <w:rFonts w:ascii="Book Antiqua" w:hAnsi="Book Antiqua"/>
        </w:rPr>
      </w:pPr>
      <w:r>
        <w:rPr>
          <w:rFonts w:ascii="Book Antiqua" w:hAnsi="Book Antiqua"/>
        </w:rPr>
        <w:t xml:space="preserve">22 </w:t>
      </w:r>
      <w:r>
        <w:rPr>
          <w:rFonts w:ascii="Book Antiqua" w:hAnsi="Book Antiqua"/>
          <w:b/>
          <w:bCs/>
        </w:rPr>
        <w:t>Fu Y</w:t>
      </w:r>
      <w:r>
        <w:rPr>
          <w:rFonts w:ascii="Book Antiqua" w:hAnsi="Book Antiqua"/>
        </w:rPr>
        <w:t xml:space="preserve">, Zheng Q, Mao Y, Jiang X, Chen X, Liu P, </w:t>
      </w:r>
      <w:proofErr w:type="spellStart"/>
      <w:r>
        <w:rPr>
          <w:rFonts w:ascii="Book Antiqua" w:hAnsi="Book Antiqua"/>
        </w:rPr>
        <w:t>Lv</w:t>
      </w:r>
      <w:proofErr w:type="spellEnd"/>
      <w:r>
        <w:rPr>
          <w:rFonts w:ascii="Book Antiqua" w:hAnsi="Book Antiqua"/>
        </w:rPr>
        <w:t xml:space="preserve"> B, Huang T, Yang J, Cheng Y, Dai X, Dai C, Wang X, Yin Y, Song T, </w:t>
      </w:r>
      <w:proofErr w:type="spellStart"/>
      <w:r>
        <w:rPr>
          <w:rFonts w:ascii="Book Antiqua" w:hAnsi="Book Antiqua"/>
        </w:rPr>
        <w:t>Jin</w:t>
      </w:r>
      <w:proofErr w:type="spellEnd"/>
      <w:r>
        <w:rPr>
          <w:rFonts w:ascii="Book Antiqua" w:hAnsi="Book Antiqua"/>
        </w:rPr>
        <w:t xml:space="preserve"> W, Zou C, Chen T, Fu L, Chen Z. WNT2-Mediated FZD2 Stabilization Regulates Esophageal Cancer Metastasis via STAT3 Signaling. </w:t>
      </w:r>
      <w:r>
        <w:rPr>
          <w:rFonts w:ascii="Book Antiqua" w:hAnsi="Book Antiqua"/>
          <w:i/>
          <w:iCs/>
        </w:rPr>
        <w:t>Front Oncol</w:t>
      </w:r>
      <w:r>
        <w:rPr>
          <w:rFonts w:ascii="Book Antiqua" w:hAnsi="Book Antiqua"/>
        </w:rPr>
        <w:t xml:space="preserve"> 2020; </w:t>
      </w:r>
      <w:r>
        <w:rPr>
          <w:rFonts w:ascii="Book Antiqua" w:hAnsi="Book Antiqua"/>
          <w:b/>
          <w:bCs/>
        </w:rPr>
        <w:t>10</w:t>
      </w:r>
      <w:r>
        <w:rPr>
          <w:rFonts w:ascii="Book Antiqua" w:hAnsi="Book Antiqua"/>
        </w:rPr>
        <w:t>: 1168 [PMID: 32766155 DOI: 10.3389/fonc.2020.01168]</w:t>
      </w:r>
    </w:p>
    <w:p w14:paraId="331AD09E" w14:textId="77777777" w:rsidR="0012233F" w:rsidRDefault="008D0F83">
      <w:pPr>
        <w:spacing w:line="360" w:lineRule="auto"/>
        <w:jc w:val="both"/>
        <w:rPr>
          <w:rFonts w:ascii="Book Antiqua" w:hAnsi="Book Antiqua"/>
        </w:rPr>
      </w:pPr>
      <w:r>
        <w:rPr>
          <w:rFonts w:ascii="Book Antiqua" w:hAnsi="Book Antiqua"/>
        </w:rPr>
        <w:lastRenderedPageBreak/>
        <w:t xml:space="preserve">23 </w:t>
      </w:r>
      <w:r>
        <w:rPr>
          <w:rFonts w:ascii="Book Antiqua" w:hAnsi="Book Antiqua"/>
          <w:b/>
          <w:bCs/>
        </w:rPr>
        <w:t>Qi B</w:t>
      </w:r>
      <w:r>
        <w:rPr>
          <w:rFonts w:ascii="Book Antiqua" w:hAnsi="Book Antiqua"/>
        </w:rPr>
        <w:t xml:space="preserve">, Wang Y, Chen ZJ, Li XN, Qi Y, Yang Y, Cui GH, Guo HZ, Li WH, Zhao S. Down-regulation of miR-30a-3p/5p promotes esophageal squamous cell carcinoma cell proliferation by activating the </w:t>
      </w:r>
      <w:proofErr w:type="spellStart"/>
      <w:r>
        <w:rPr>
          <w:rFonts w:ascii="Book Antiqua" w:hAnsi="Book Antiqua"/>
        </w:rPr>
        <w:t>Wnt</w:t>
      </w:r>
      <w:proofErr w:type="spellEnd"/>
      <w:r>
        <w:rPr>
          <w:rFonts w:ascii="Book Antiqua" w:hAnsi="Book Antiqua"/>
        </w:rPr>
        <w:t xml:space="preserve"> signaling pathway. </w:t>
      </w:r>
      <w:r>
        <w:rPr>
          <w:rFonts w:ascii="Book Antiqua" w:hAnsi="Book Antiqua"/>
          <w:i/>
          <w:iCs/>
        </w:rPr>
        <w:t>World J Gastroenterol</w:t>
      </w:r>
      <w:r>
        <w:rPr>
          <w:rFonts w:ascii="Book Antiqua" w:hAnsi="Book Antiqua"/>
        </w:rPr>
        <w:t xml:space="preserve"> 2017; </w:t>
      </w:r>
      <w:r>
        <w:rPr>
          <w:rFonts w:ascii="Book Antiqua" w:hAnsi="Book Antiqua"/>
          <w:b/>
          <w:bCs/>
        </w:rPr>
        <w:t>23</w:t>
      </w:r>
      <w:r>
        <w:rPr>
          <w:rFonts w:ascii="Book Antiqua" w:hAnsi="Book Antiqua"/>
        </w:rPr>
        <w:t>: 7965-7977 [PMID: 29259372 DOI: 10.3748/</w:t>
      </w:r>
      <w:proofErr w:type="gramStart"/>
      <w:r>
        <w:rPr>
          <w:rFonts w:ascii="Book Antiqua" w:hAnsi="Book Antiqua"/>
        </w:rPr>
        <w:t>wjg.v23.i</w:t>
      </w:r>
      <w:proofErr w:type="gramEnd"/>
      <w:r>
        <w:rPr>
          <w:rFonts w:ascii="Book Antiqua" w:hAnsi="Book Antiqua"/>
        </w:rPr>
        <w:t>45.7965]</w:t>
      </w:r>
    </w:p>
    <w:p w14:paraId="26C20482" w14:textId="77777777" w:rsidR="0012233F" w:rsidRDefault="008D0F83">
      <w:pPr>
        <w:spacing w:line="360" w:lineRule="auto"/>
        <w:jc w:val="both"/>
        <w:rPr>
          <w:rFonts w:ascii="Book Antiqua" w:hAnsi="Book Antiqua"/>
        </w:rPr>
      </w:pPr>
      <w:r>
        <w:rPr>
          <w:rFonts w:ascii="Book Antiqua" w:hAnsi="Book Antiqua"/>
        </w:rPr>
        <w:t xml:space="preserve">24 </w:t>
      </w:r>
      <w:r>
        <w:rPr>
          <w:rFonts w:ascii="Book Antiqua" w:hAnsi="Book Antiqua"/>
          <w:b/>
          <w:bCs/>
        </w:rPr>
        <w:t>Li Z</w:t>
      </w:r>
      <w:r>
        <w:rPr>
          <w:rFonts w:ascii="Book Antiqua" w:hAnsi="Book Antiqua"/>
        </w:rPr>
        <w:t xml:space="preserve">, Meng Q, Pan A, Wu X, Cui J, Wang Y, Li L. MicroRNA-455-3p promotes invasion and migration in triple negative breast cancer by targeting tumor suppressor EI24. </w:t>
      </w:r>
      <w:proofErr w:type="spellStart"/>
      <w:r>
        <w:rPr>
          <w:rFonts w:ascii="Book Antiqua" w:hAnsi="Book Antiqua"/>
          <w:i/>
          <w:iCs/>
        </w:rPr>
        <w:t>Oncotarget</w:t>
      </w:r>
      <w:proofErr w:type="spellEnd"/>
      <w:r>
        <w:rPr>
          <w:rFonts w:ascii="Book Antiqua" w:hAnsi="Book Antiqua"/>
        </w:rPr>
        <w:t xml:space="preserve"> 2017; </w:t>
      </w:r>
      <w:r>
        <w:rPr>
          <w:rFonts w:ascii="Book Antiqua" w:hAnsi="Book Antiqua"/>
          <w:b/>
          <w:bCs/>
        </w:rPr>
        <w:t>8</w:t>
      </w:r>
      <w:r>
        <w:rPr>
          <w:rFonts w:ascii="Book Antiqua" w:hAnsi="Book Antiqua"/>
        </w:rPr>
        <w:t>: 19455-19466 [PMID: 28038450 DOI: 10.18632/oncotarget.14307]</w:t>
      </w:r>
    </w:p>
    <w:p w14:paraId="7C33B129" w14:textId="77777777" w:rsidR="0012233F" w:rsidRDefault="008D0F83">
      <w:pPr>
        <w:spacing w:line="360" w:lineRule="auto"/>
        <w:jc w:val="both"/>
        <w:rPr>
          <w:rFonts w:ascii="Book Antiqua" w:hAnsi="Book Antiqua"/>
        </w:rPr>
      </w:pPr>
      <w:r>
        <w:rPr>
          <w:rFonts w:ascii="Book Antiqua" w:hAnsi="Book Antiqua"/>
        </w:rPr>
        <w:t xml:space="preserve">25 </w:t>
      </w:r>
      <w:r>
        <w:rPr>
          <w:rFonts w:ascii="Book Antiqua" w:hAnsi="Book Antiqua"/>
          <w:b/>
          <w:bCs/>
        </w:rPr>
        <w:t>Liu A</w:t>
      </w:r>
      <w:r>
        <w:rPr>
          <w:rFonts w:ascii="Book Antiqua" w:hAnsi="Book Antiqua"/>
        </w:rPr>
        <w:t xml:space="preserve">, Zhu J, Wu G, Cao L, Tan Z, Zhang S, Jiang L, Wu J, Li M, Song L, Li J. Antagonizing miR-455-3p inhibits chemoresistance and aggressiveness in esophageal squamous cell carcinoma. </w:t>
      </w:r>
      <w:r>
        <w:rPr>
          <w:rFonts w:ascii="Book Antiqua" w:hAnsi="Book Antiqua"/>
          <w:i/>
          <w:iCs/>
        </w:rPr>
        <w:t>Mol Cancer</w:t>
      </w:r>
      <w:r>
        <w:rPr>
          <w:rFonts w:ascii="Book Antiqua" w:hAnsi="Book Antiqua"/>
        </w:rPr>
        <w:t xml:space="preserve"> 2017; </w:t>
      </w:r>
      <w:r>
        <w:rPr>
          <w:rFonts w:ascii="Book Antiqua" w:hAnsi="Book Antiqua"/>
          <w:b/>
          <w:bCs/>
        </w:rPr>
        <w:t>16</w:t>
      </w:r>
      <w:r>
        <w:rPr>
          <w:rFonts w:ascii="Book Antiqua" w:hAnsi="Book Antiqua"/>
        </w:rPr>
        <w:t>: 106 [PMID: 28633632 DOI: 10.1186/s12943-017-0669-9]</w:t>
      </w:r>
    </w:p>
    <w:p w14:paraId="66206C1A" w14:textId="77777777" w:rsidR="0012233F" w:rsidRDefault="008D0F83">
      <w:pPr>
        <w:spacing w:line="360" w:lineRule="auto"/>
        <w:jc w:val="both"/>
        <w:rPr>
          <w:rFonts w:ascii="Book Antiqua" w:hAnsi="Book Antiqua"/>
        </w:rPr>
      </w:pPr>
      <w:r>
        <w:rPr>
          <w:rFonts w:ascii="Book Antiqua" w:hAnsi="Book Antiqua"/>
        </w:rPr>
        <w:t xml:space="preserve">26 </w:t>
      </w:r>
      <w:r>
        <w:rPr>
          <w:rFonts w:ascii="Book Antiqua" w:hAnsi="Book Antiqua"/>
          <w:b/>
          <w:bCs/>
        </w:rPr>
        <w:t>Zhang HF</w:t>
      </w:r>
      <w:r>
        <w:rPr>
          <w:rFonts w:ascii="Book Antiqua" w:hAnsi="Book Antiqua"/>
        </w:rPr>
        <w:t xml:space="preserve">, </w:t>
      </w:r>
      <w:proofErr w:type="spellStart"/>
      <w:r>
        <w:rPr>
          <w:rFonts w:ascii="Book Antiqua" w:hAnsi="Book Antiqua"/>
        </w:rPr>
        <w:t>Alshareef</w:t>
      </w:r>
      <w:proofErr w:type="spellEnd"/>
      <w:r>
        <w:rPr>
          <w:rFonts w:ascii="Book Antiqua" w:hAnsi="Book Antiqua"/>
        </w:rPr>
        <w:t xml:space="preserve"> A, Wu C, Li S, Jiao JW, Cao HH, Lai R, Xu LY, Li EM. Loss of miR-200b promotes invasion via activating the Kindlin-2/integrin β1/AKT pathway in esophageal squamous cell carcinoma: An E-cadherin-independent mechanism. </w:t>
      </w:r>
      <w:proofErr w:type="spellStart"/>
      <w:r>
        <w:rPr>
          <w:rFonts w:ascii="Book Antiqua" w:hAnsi="Book Antiqua"/>
          <w:i/>
          <w:iCs/>
        </w:rPr>
        <w:t>Oncotarget</w:t>
      </w:r>
      <w:proofErr w:type="spellEnd"/>
      <w:r>
        <w:rPr>
          <w:rFonts w:ascii="Book Antiqua" w:hAnsi="Book Antiqua"/>
        </w:rPr>
        <w:t xml:space="preserve"> 2015; </w:t>
      </w:r>
      <w:r>
        <w:rPr>
          <w:rFonts w:ascii="Book Antiqua" w:hAnsi="Book Antiqua"/>
          <w:b/>
          <w:bCs/>
        </w:rPr>
        <w:t>6</w:t>
      </w:r>
      <w:r>
        <w:rPr>
          <w:rFonts w:ascii="Book Antiqua" w:hAnsi="Book Antiqua"/>
        </w:rPr>
        <w:t>: 28949-28960 [PMID: 26334393 DOI: 10.18632/oncotarget.5027]</w:t>
      </w:r>
    </w:p>
    <w:p w14:paraId="04E0052E" w14:textId="77777777" w:rsidR="0012233F" w:rsidRDefault="008D0F83">
      <w:pPr>
        <w:spacing w:line="360" w:lineRule="auto"/>
        <w:jc w:val="both"/>
        <w:rPr>
          <w:rFonts w:ascii="Book Antiqua" w:hAnsi="Book Antiqua"/>
        </w:rPr>
      </w:pPr>
      <w:r>
        <w:rPr>
          <w:rFonts w:ascii="Book Antiqua" w:hAnsi="Book Antiqua"/>
        </w:rPr>
        <w:t xml:space="preserve">27 </w:t>
      </w:r>
      <w:r>
        <w:rPr>
          <w:rFonts w:ascii="Book Antiqua" w:hAnsi="Book Antiqua"/>
          <w:b/>
          <w:bCs/>
        </w:rPr>
        <w:t>Zhang HF</w:t>
      </w:r>
      <w:r>
        <w:rPr>
          <w:rFonts w:ascii="Book Antiqua" w:hAnsi="Book Antiqua"/>
        </w:rPr>
        <w:t xml:space="preserve">, </w:t>
      </w:r>
      <w:proofErr w:type="spellStart"/>
      <w:r>
        <w:rPr>
          <w:rFonts w:ascii="Book Antiqua" w:hAnsi="Book Antiqua"/>
        </w:rPr>
        <w:t>Alshareef</w:t>
      </w:r>
      <w:proofErr w:type="spellEnd"/>
      <w:r>
        <w:rPr>
          <w:rFonts w:ascii="Book Antiqua" w:hAnsi="Book Antiqua"/>
        </w:rPr>
        <w:t xml:space="preserve"> A, Wu C, Jiao JW, Sorensen PH, Lai R, Xu LY, Li EM. miR-200b induces cell cycle arrest and represses cell growth in esophageal squamous cell carcinoma. </w:t>
      </w:r>
      <w:r>
        <w:rPr>
          <w:rFonts w:ascii="Book Antiqua" w:hAnsi="Book Antiqua"/>
          <w:i/>
          <w:iCs/>
        </w:rPr>
        <w:t>Carcinogenesis</w:t>
      </w:r>
      <w:r>
        <w:rPr>
          <w:rFonts w:ascii="Book Antiqua" w:hAnsi="Book Antiqua"/>
        </w:rPr>
        <w:t xml:space="preserve"> 2016; </w:t>
      </w:r>
      <w:r>
        <w:rPr>
          <w:rFonts w:ascii="Book Antiqua" w:hAnsi="Book Antiqua"/>
          <w:b/>
          <w:bCs/>
        </w:rPr>
        <w:t>37</w:t>
      </w:r>
      <w:r>
        <w:rPr>
          <w:rFonts w:ascii="Book Antiqua" w:hAnsi="Book Antiqua"/>
        </w:rPr>
        <w:t>: 858-869 [PMID: 27496804 DOI: 10.1093/</w:t>
      </w:r>
      <w:proofErr w:type="spellStart"/>
      <w:r>
        <w:rPr>
          <w:rFonts w:ascii="Book Antiqua" w:hAnsi="Book Antiqua"/>
        </w:rPr>
        <w:t>carcin</w:t>
      </w:r>
      <w:proofErr w:type="spellEnd"/>
      <w:r>
        <w:rPr>
          <w:rFonts w:ascii="Book Antiqua" w:hAnsi="Book Antiqua"/>
        </w:rPr>
        <w:t>/bgw079]</w:t>
      </w:r>
    </w:p>
    <w:p w14:paraId="2133601F" w14:textId="77777777" w:rsidR="0012233F" w:rsidRDefault="008D0F83">
      <w:pPr>
        <w:spacing w:line="360" w:lineRule="auto"/>
        <w:jc w:val="both"/>
        <w:rPr>
          <w:rFonts w:ascii="Book Antiqua" w:hAnsi="Book Antiqua"/>
        </w:rPr>
      </w:pPr>
      <w:r>
        <w:rPr>
          <w:rFonts w:ascii="Book Antiqua" w:hAnsi="Book Antiqua"/>
        </w:rPr>
        <w:t xml:space="preserve">28 </w:t>
      </w:r>
      <w:r>
        <w:rPr>
          <w:rFonts w:ascii="Book Antiqua" w:hAnsi="Book Antiqua"/>
          <w:b/>
          <w:bCs/>
        </w:rPr>
        <w:t>Xu Y</w:t>
      </w:r>
      <w:r>
        <w:rPr>
          <w:rFonts w:ascii="Book Antiqua" w:hAnsi="Book Antiqua"/>
        </w:rPr>
        <w:t xml:space="preserve">, Lu S. Regulation of β-catenin-mediated esophageal cancer growth and invasion by miR-214. </w:t>
      </w:r>
      <w:r>
        <w:rPr>
          <w:rFonts w:ascii="Book Antiqua" w:hAnsi="Book Antiqua"/>
          <w:i/>
          <w:iCs/>
        </w:rPr>
        <w:t xml:space="preserve">Am J </w:t>
      </w:r>
      <w:proofErr w:type="spellStart"/>
      <w:r>
        <w:rPr>
          <w:rFonts w:ascii="Book Antiqua" w:hAnsi="Book Antiqua"/>
          <w:i/>
          <w:iCs/>
        </w:rPr>
        <w:t>Transl</w:t>
      </w:r>
      <w:proofErr w:type="spellEnd"/>
      <w:r>
        <w:rPr>
          <w:rFonts w:ascii="Book Antiqua" w:hAnsi="Book Antiqua"/>
          <w:i/>
          <w:iCs/>
        </w:rPr>
        <w:t xml:space="preserve"> Res</w:t>
      </w:r>
      <w:r>
        <w:rPr>
          <w:rFonts w:ascii="Book Antiqua" w:hAnsi="Book Antiqua"/>
        </w:rPr>
        <w:t xml:space="preserve"> 2015; </w:t>
      </w:r>
      <w:r>
        <w:rPr>
          <w:rFonts w:ascii="Book Antiqua" w:hAnsi="Book Antiqua"/>
          <w:b/>
          <w:bCs/>
        </w:rPr>
        <w:t>7</w:t>
      </w:r>
      <w:r>
        <w:rPr>
          <w:rFonts w:ascii="Book Antiqua" w:hAnsi="Book Antiqua"/>
        </w:rPr>
        <w:t>: 2316-2325 [PMID: 26807179]</w:t>
      </w:r>
    </w:p>
    <w:p w14:paraId="4AFB57C2" w14:textId="77777777" w:rsidR="0012233F" w:rsidRDefault="008D0F83">
      <w:pPr>
        <w:spacing w:line="360" w:lineRule="auto"/>
        <w:jc w:val="both"/>
        <w:rPr>
          <w:rFonts w:ascii="Book Antiqua" w:hAnsi="Book Antiqua"/>
        </w:rPr>
      </w:pPr>
      <w:r>
        <w:rPr>
          <w:rFonts w:ascii="Book Antiqua" w:hAnsi="Book Antiqua"/>
        </w:rPr>
        <w:t xml:space="preserve">29 </w:t>
      </w:r>
      <w:proofErr w:type="spellStart"/>
      <w:r>
        <w:rPr>
          <w:rFonts w:ascii="Book Antiqua" w:hAnsi="Book Antiqua"/>
          <w:b/>
          <w:bCs/>
        </w:rPr>
        <w:t>Hardefeldt</w:t>
      </w:r>
      <w:proofErr w:type="spellEnd"/>
      <w:r>
        <w:rPr>
          <w:rFonts w:ascii="Book Antiqua" w:hAnsi="Book Antiqua"/>
          <w:b/>
          <w:bCs/>
        </w:rPr>
        <w:t xml:space="preserve"> HA</w:t>
      </w:r>
      <w:r>
        <w:rPr>
          <w:rFonts w:ascii="Book Antiqua" w:hAnsi="Book Antiqua"/>
        </w:rPr>
        <w:t xml:space="preserve">, Cox MR, </w:t>
      </w:r>
      <w:proofErr w:type="spellStart"/>
      <w:r>
        <w:rPr>
          <w:rFonts w:ascii="Book Antiqua" w:hAnsi="Book Antiqua"/>
        </w:rPr>
        <w:t>Eslick</w:t>
      </w:r>
      <w:proofErr w:type="spellEnd"/>
      <w:r>
        <w:rPr>
          <w:rFonts w:ascii="Book Antiqua" w:hAnsi="Book Antiqua"/>
        </w:rPr>
        <w:t xml:space="preserve"> GD. Association between human papillomavirus (HPV) and </w:t>
      </w:r>
      <w:proofErr w:type="spellStart"/>
      <w:r>
        <w:rPr>
          <w:rFonts w:ascii="Book Antiqua" w:hAnsi="Book Antiqua"/>
        </w:rPr>
        <w:t>oesophageal</w:t>
      </w:r>
      <w:proofErr w:type="spellEnd"/>
      <w:r>
        <w:rPr>
          <w:rFonts w:ascii="Book Antiqua" w:hAnsi="Book Antiqua"/>
        </w:rPr>
        <w:t xml:space="preserve"> squamous cell carcinoma: a meta-analysis. </w:t>
      </w:r>
      <w:r>
        <w:rPr>
          <w:rFonts w:ascii="Book Antiqua" w:hAnsi="Book Antiqua"/>
          <w:i/>
          <w:iCs/>
        </w:rPr>
        <w:t>Epidemiol Infect</w:t>
      </w:r>
      <w:r>
        <w:rPr>
          <w:rFonts w:ascii="Book Antiqua" w:hAnsi="Book Antiqua"/>
        </w:rPr>
        <w:t xml:space="preserve"> 2014; </w:t>
      </w:r>
      <w:r>
        <w:rPr>
          <w:rFonts w:ascii="Book Antiqua" w:hAnsi="Book Antiqua"/>
          <w:b/>
          <w:bCs/>
        </w:rPr>
        <w:t>142</w:t>
      </w:r>
      <w:r>
        <w:rPr>
          <w:rFonts w:ascii="Book Antiqua" w:hAnsi="Book Antiqua"/>
        </w:rPr>
        <w:t>: 1119-1137 [PMID: 24721187 DOI: 10.1017/S0950268814000016]</w:t>
      </w:r>
    </w:p>
    <w:p w14:paraId="276286CB" w14:textId="77777777" w:rsidR="0012233F" w:rsidRDefault="008D0F83">
      <w:pPr>
        <w:spacing w:line="360" w:lineRule="auto"/>
        <w:jc w:val="both"/>
        <w:rPr>
          <w:rFonts w:ascii="Book Antiqua" w:hAnsi="Book Antiqua"/>
        </w:rPr>
      </w:pPr>
      <w:r>
        <w:rPr>
          <w:rFonts w:ascii="Book Antiqua" w:hAnsi="Book Antiqua"/>
        </w:rPr>
        <w:t xml:space="preserve">30 </w:t>
      </w:r>
      <w:r>
        <w:rPr>
          <w:rFonts w:ascii="Book Antiqua" w:hAnsi="Book Antiqua"/>
          <w:b/>
          <w:bCs/>
        </w:rPr>
        <w:t>Zang B</w:t>
      </w:r>
      <w:r>
        <w:rPr>
          <w:rFonts w:ascii="Book Antiqua" w:hAnsi="Book Antiqua"/>
        </w:rPr>
        <w:t xml:space="preserve">, Huang G, Wang X, Zheng S. HPV-16 E6 promotes cell growth of esophageal cancer via downregulation of miR-125b and activation of </w:t>
      </w:r>
      <w:proofErr w:type="spellStart"/>
      <w:r>
        <w:rPr>
          <w:rFonts w:ascii="Book Antiqua" w:hAnsi="Book Antiqua"/>
        </w:rPr>
        <w:t>Wnt</w:t>
      </w:r>
      <w:proofErr w:type="spellEnd"/>
      <w:r>
        <w:rPr>
          <w:rFonts w:ascii="Book Antiqua" w:hAnsi="Book Antiqua"/>
        </w:rPr>
        <w:t xml:space="preserve">/β-catenin signaling pathway. </w:t>
      </w:r>
      <w:r>
        <w:rPr>
          <w:rFonts w:ascii="Book Antiqua" w:hAnsi="Book Antiqua"/>
          <w:i/>
          <w:iCs/>
        </w:rPr>
        <w:t xml:space="preserve">Int J Clin Exp </w:t>
      </w:r>
      <w:proofErr w:type="spellStart"/>
      <w:r>
        <w:rPr>
          <w:rFonts w:ascii="Book Antiqua" w:hAnsi="Book Antiqua"/>
          <w:i/>
          <w:iCs/>
        </w:rPr>
        <w:t>Pathol</w:t>
      </w:r>
      <w:proofErr w:type="spellEnd"/>
      <w:r>
        <w:rPr>
          <w:rFonts w:ascii="Book Antiqua" w:hAnsi="Book Antiqua"/>
        </w:rPr>
        <w:t xml:space="preserve"> 2015; </w:t>
      </w:r>
      <w:r>
        <w:rPr>
          <w:rFonts w:ascii="Book Antiqua" w:hAnsi="Book Antiqua"/>
          <w:b/>
          <w:bCs/>
        </w:rPr>
        <w:t>8</w:t>
      </w:r>
      <w:r>
        <w:rPr>
          <w:rFonts w:ascii="Book Antiqua" w:hAnsi="Book Antiqua"/>
        </w:rPr>
        <w:t>: 13687-13694 [PMID: 26722596]</w:t>
      </w:r>
    </w:p>
    <w:p w14:paraId="09D9E102" w14:textId="77777777" w:rsidR="0012233F" w:rsidRDefault="008D0F83">
      <w:pPr>
        <w:spacing w:line="360" w:lineRule="auto"/>
        <w:jc w:val="both"/>
        <w:rPr>
          <w:rFonts w:ascii="Book Antiqua" w:hAnsi="Book Antiqua"/>
        </w:rPr>
      </w:pPr>
      <w:r>
        <w:rPr>
          <w:rFonts w:ascii="Book Antiqua" w:hAnsi="Book Antiqua"/>
        </w:rPr>
        <w:t xml:space="preserve">31 </w:t>
      </w:r>
      <w:r>
        <w:rPr>
          <w:rFonts w:ascii="Book Antiqua" w:hAnsi="Book Antiqua"/>
          <w:b/>
          <w:bCs/>
        </w:rPr>
        <w:t>Tepper JE</w:t>
      </w:r>
      <w:r>
        <w:rPr>
          <w:rFonts w:ascii="Book Antiqua" w:hAnsi="Book Antiqua"/>
        </w:rPr>
        <w:t xml:space="preserve">. Is radiation therapy needed in the treatment of gastroesophageal junction adenocarcinoma? </w:t>
      </w:r>
      <w:proofErr w:type="spellStart"/>
      <w:r>
        <w:rPr>
          <w:rFonts w:ascii="Book Antiqua" w:hAnsi="Book Antiqua"/>
          <w:i/>
          <w:iCs/>
        </w:rPr>
        <w:t>Gastrointest</w:t>
      </w:r>
      <w:proofErr w:type="spellEnd"/>
      <w:r>
        <w:rPr>
          <w:rFonts w:ascii="Book Antiqua" w:hAnsi="Book Antiqua"/>
          <w:i/>
          <w:iCs/>
        </w:rPr>
        <w:t xml:space="preserve"> Cancer Res</w:t>
      </w:r>
      <w:r>
        <w:rPr>
          <w:rFonts w:ascii="Book Antiqua" w:hAnsi="Book Antiqua"/>
        </w:rPr>
        <w:t xml:space="preserve"> 2008; </w:t>
      </w:r>
      <w:r>
        <w:rPr>
          <w:rFonts w:ascii="Book Antiqua" w:hAnsi="Book Antiqua"/>
          <w:b/>
          <w:bCs/>
        </w:rPr>
        <w:t>2</w:t>
      </w:r>
      <w:r>
        <w:rPr>
          <w:rFonts w:ascii="Book Antiqua" w:hAnsi="Book Antiqua"/>
        </w:rPr>
        <w:t>: S2-S5 [PMID: 19343142]</w:t>
      </w:r>
    </w:p>
    <w:p w14:paraId="0699B33E" w14:textId="77777777" w:rsidR="0012233F" w:rsidRDefault="008D0F83">
      <w:pPr>
        <w:spacing w:line="360" w:lineRule="auto"/>
        <w:jc w:val="both"/>
        <w:rPr>
          <w:rFonts w:ascii="Book Antiqua" w:hAnsi="Book Antiqua"/>
        </w:rPr>
      </w:pPr>
      <w:r>
        <w:rPr>
          <w:rFonts w:ascii="Book Antiqua" w:hAnsi="Book Antiqua"/>
        </w:rPr>
        <w:lastRenderedPageBreak/>
        <w:t xml:space="preserve">32 </w:t>
      </w:r>
      <w:proofErr w:type="spellStart"/>
      <w:r>
        <w:rPr>
          <w:rFonts w:ascii="Book Antiqua" w:hAnsi="Book Antiqua"/>
          <w:b/>
          <w:bCs/>
        </w:rPr>
        <w:t>Su</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Jin</w:t>
      </w:r>
      <w:proofErr w:type="spellEnd"/>
      <w:r>
        <w:rPr>
          <w:rFonts w:ascii="Book Antiqua" w:hAnsi="Book Antiqua"/>
        </w:rPr>
        <w:t xml:space="preserve"> X, Zhang X, </w:t>
      </w:r>
      <w:proofErr w:type="spellStart"/>
      <w:r>
        <w:rPr>
          <w:rFonts w:ascii="Book Antiqua" w:hAnsi="Book Antiqua"/>
        </w:rPr>
        <w:t>Xue</w:t>
      </w:r>
      <w:proofErr w:type="spellEnd"/>
      <w:r>
        <w:rPr>
          <w:rFonts w:ascii="Book Antiqua" w:hAnsi="Book Antiqua"/>
        </w:rPr>
        <w:t xml:space="preserve"> S, Deng X, Shen L, Fang Y, </w:t>
      </w:r>
      <w:proofErr w:type="spellStart"/>
      <w:r>
        <w:rPr>
          <w:rFonts w:ascii="Book Antiqua" w:hAnsi="Book Antiqua"/>
        </w:rPr>
        <w:t>Xie</w:t>
      </w:r>
      <w:proofErr w:type="spellEnd"/>
      <w:r>
        <w:rPr>
          <w:rFonts w:ascii="Book Antiqua" w:hAnsi="Book Antiqua"/>
        </w:rPr>
        <w:t xml:space="preserve"> C. Identification of microRNAs involved in the </w:t>
      </w:r>
      <w:proofErr w:type="spellStart"/>
      <w:r>
        <w:rPr>
          <w:rFonts w:ascii="Book Antiqua" w:hAnsi="Book Antiqua"/>
        </w:rPr>
        <w:t>radioresistance</w:t>
      </w:r>
      <w:proofErr w:type="spellEnd"/>
      <w:r>
        <w:rPr>
          <w:rFonts w:ascii="Book Antiqua" w:hAnsi="Book Antiqua"/>
        </w:rPr>
        <w:t xml:space="preserve"> of esophageal cancer cells. </w:t>
      </w:r>
      <w:r>
        <w:rPr>
          <w:rFonts w:ascii="Book Antiqua" w:hAnsi="Book Antiqua"/>
          <w:i/>
          <w:iCs/>
        </w:rPr>
        <w:t>Cell Biol Int</w:t>
      </w:r>
      <w:r>
        <w:rPr>
          <w:rFonts w:ascii="Book Antiqua" w:hAnsi="Book Antiqua"/>
        </w:rPr>
        <w:t xml:space="preserve"> 2014; </w:t>
      </w:r>
      <w:r>
        <w:rPr>
          <w:rFonts w:ascii="Book Antiqua" w:hAnsi="Book Antiqua"/>
          <w:b/>
          <w:bCs/>
        </w:rPr>
        <w:t>38</w:t>
      </w:r>
      <w:r>
        <w:rPr>
          <w:rFonts w:ascii="Book Antiqua" w:hAnsi="Book Antiqua"/>
        </w:rPr>
        <w:t>: 318-325 [PMID: 24155113 DOI: 10.1002/cbin.10202]</w:t>
      </w:r>
    </w:p>
    <w:p w14:paraId="517DF6C3" w14:textId="77777777" w:rsidR="0012233F" w:rsidRDefault="008D0F83">
      <w:pPr>
        <w:spacing w:line="360" w:lineRule="auto"/>
        <w:jc w:val="both"/>
        <w:rPr>
          <w:rFonts w:ascii="Book Antiqua" w:hAnsi="Book Antiqua"/>
        </w:rPr>
      </w:pPr>
      <w:r>
        <w:rPr>
          <w:rFonts w:ascii="Book Antiqua" w:hAnsi="Book Antiqua"/>
        </w:rPr>
        <w:t xml:space="preserve">33 </w:t>
      </w:r>
      <w:proofErr w:type="spellStart"/>
      <w:r>
        <w:rPr>
          <w:rFonts w:ascii="Book Antiqua" w:hAnsi="Book Antiqua"/>
          <w:b/>
          <w:bCs/>
        </w:rPr>
        <w:t>Xie</w:t>
      </w:r>
      <w:proofErr w:type="spellEnd"/>
      <w:r>
        <w:rPr>
          <w:rFonts w:ascii="Book Antiqua" w:hAnsi="Book Antiqua"/>
          <w:b/>
          <w:bCs/>
        </w:rPr>
        <w:t xml:space="preserve"> C</w:t>
      </w:r>
      <w:r>
        <w:rPr>
          <w:rFonts w:ascii="Book Antiqua" w:hAnsi="Book Antiqua"/>
        </w:rPr>
        <w:t xml:space="preserve">, Wu Y, Fei Z, Fang Y, Xiao S, </w:t>
      </w:r>
      <w:proofErr w:type="spellStart"/>
      <w:r>
        <w:rPr>
          <w:rFonts w:ascii="Book Antiqua" w:hAnsi="Book Antiqua"/>
        </w:rPr>
        <w:t>Su</w:t>
      </w:r>
      <w:proofErr w:type="spellEnd"/>
      <w:r>
        <w:rPr>
          <w:rFonts w:ascii="Book Antiqua" w:hAnsi="Book Antiqua"/>
        </w:rPr>
        <w:t xml:space="preserve"> H. MicroRNA-1275 induces </w:t>
      </w:r>
      <w:proofErr w:type="spellStart"/>
      <w:r>
        <w:rPr>
          <w:rFonts w:ascii="Book Antiqua" w:hAnsi="Book Antiqua"/>
        </w:rPr>
        <w:t>radiosensitization</w:t>
      </w:r>
      <w:proofErr w:type="spellEnd"/>
      <w:r>
        <w:rPr>
          <w:rFonts w:ascii="Book Antiqua" w:hAnsi="Book Antiqua"/>
        </w:rPr>
        <w:t xml:space="preserve"> in </w:t>
      </w:r>
      <w:proofErr w:type="spellStart"/>
      <w:r>
        <w:rPr>
          <w:rFonts w:ascii="Book Antiqua" w:hAnsi="Book Antiqua"/>
        </w:rPr>
        <w:t>oesophageal</w:t>
      </w:r>
      <w:proofErr w:type="spellEnd"/>
      <w:r>
        <w:rPr>
          <w:rFonts w:ascii="Book Antiqua" w:hAnsi="Book Antiqua"/>
        </w:rPr>
        <w:t xml:space="preserve"> cancer by regulating epithelial-to-mesenchymal transition via </w:t>
      </w:r>
      <w:proofErr w:type="spellStart"/>
      <w:r>
        <w:rPr>
          <w:rFonts w:ascii="Book Antiqua" w:hAnsi="Book Antiqua"/>
        </w:rPr>
        <w:t>Wnt</w:t>
      </w:r>
      <w:proofErr w:type="spellEnd"/>
      <w:r>
        <w:rPr>
          <w:rFonts w:ascii="Book Antiqua" w:hAnsi="Book Antiqua"/>
        </w:rPr>
        <w:t xml:space="preserve">/β-catenin pathway. </w:t>
      </w:r>
      <w:r>
        <w:rPr>
          <w:rFonts w:ascii="Book Antiqua" w:hAnsi="Book Antiqua"/>
          <w:i/>
          <w:iCs/>
        </w:rPr>
        <w:t>J Cell Mol Med</w:t>
      </w:r>
      <w:r>
        <w:rPr>
          <w:rFonts w:ascii="Book Antiqua" w:hAnsi="Book Antiqua"/>
        </w:rPr>
        <w:t xml:space="preserve"> 2020; </w:t>
      </w:r>
      <w:r>
        <w:rPr>
          <w:rFonts w:ascii="Book Antiqua" w:hAnsi="Book Antiqua"/>
          <w:b/>
          <w:bCs/>
        </w:rPr>
        <w:t>24</w:t>
      </w:r>
      <w:r>
        <w:rPr>
          <w:rFonts w:ascii="Book Antiqua" w:hAnsi="Book Antiqua"/>
        </w:rPr>
        <w:t>: 747-759 [PMID: 31733028 DOI: 10.1111/jcmm.14784]</w:t>
      </w:r>
    </w:p>
    <w:p w14:paraId="68707B3E" w14:textId="77777777" w:rsidR="0012233F" w:rsidRDefault="008D0F83">
      <w:pPr>
        <w:spacing w:line="360" w:lineRule="auto"/>
        <w:jc w:val="both"/>
        <w:rPr>
          <w:rFonts w:ascii="Book Antiqua" w:hAnsi="Book Antiqua"/>
        </w:rPr>
      </w:pPr>
      <w:r>
        <w:rPr>
          <w:rFonts w:ascii="Book Antiqua" w:hAnsi="Book Antiqua"/>
        </w:rPr>
        <w:t xml:space="preserve">34 </w:t>
      </w:r>
      <w:proofErr w:type="spellStart"/>
      <w:r>
        <w:rPr>
          <w:rFonts w:ascii="Book Antiqua" w:hAnsi="Book Antiqua"/>
          <w:b/>
          <w:bCs/>
        </w:rPr>
        <w:t>Klionsky</w:t>
      </w:r>
      <w:proofErr w:type="spellEnd"/>
      <w:r>
        <w:rPr>
          <w:rFonts w:ascii="Book Antiqua" w:hAnsi="Book Antiqua"/>
          <w:b/>
          <w:bCs/>
        </w:rPr>
        <w:t xml:space="preserve"> DJ</w:t>
      </w:r>
      <w:r>
        <w:rPr>
          <w:rFonts w:ascii="Book Antiqua" w:hAnsi="Book Antiqua"/>
        </w:rPr>
        <w:t xml:space="preserve">, </w:t>
      </w:r>
      <w:proofErr w:type="spellStart"/>
      <w:r>
        <w:rPr>
          <w:rFonts w:ascii="Book Antiqua" w:hAnsi="Book Antiqua"/>
        </w:rPr>
        <w:t>Emr</w:t>
      </w:r>
      <w:proofErr w:type="spellEnd"/>
      <w:r>
        <w:rPr>
          <w:rFonts w:ascii="Book Antiqua" w:hAnsi="Book Antiqua"/>
        </w:rPr>
        <w:t xml:space="preserve"> SD. Autophagy as a regulated pathway of cellular degradation. </w:t>
      </w:r>
      <w:r>
        <w:rPr>
          <w:rFonts w:ascii="Book Antiqua" w:hAnsi="Book Antiqua"/>
          <w:i/>
          <w:iCs/>
        </w:rPr>
        <w:t>Science</w:t>
      </w:r>
      <w:r>
        <w:rPr>
          <w:rFonts w:ascii="Book Antiqua" w:hAnsi="Book Antiqua"/>
        </w:rPr>
        <w:t xml:space="preserve"> 2000; </w:t>
      </w:r>
      <w:r>
        <w:rPr>
          <w:rFonts w:ascii="Book Antiqua" w:hAnsi="Book Antiqua"/>
          <w:b/>
          <w:bCs/>
        </w:rPr>
        <w:t>290</w:t>
      </w:r>
      <w:r>
        <w:rPr>
          <w:rFonts w:ascii="Book Antiqua" w:hAnsi="Book Antiqua"/>
        </w:rPr>
        <w:t>: 1717-1721 [PMID: 11099404 DOI: 10.1126/science.290.5497.1717]</w:t>
      </w:r>
    </w:p>
    <w:p w14:paraId="3E34E2A6" w14:textId="77777777" w:rsidR="0012233F" w:rsidRDefault="008D0F83">
      <w:pPr>
        <w:spacing w:line="360" w:lineRule="auto"/>
        <w:jc w:val="both"/>
        <w:rPr>
          <w:rFonts w:ascii="Book Antiqua" w:hAnsi="Book Antiqua"/>
        </w:rPr>
      </w:pPr>
      <w:r>
        <w:rPr>
          <w:rFonts w:ascii="Book Antiqua" w:hAnsi="Book Antiqua"/>
        </w:rPr>
        <w:t xml:space="preserve">35 </w:t>
      </w:r>
      <w:r>
        <w:rPr>
          <w:rFonts w:ascii="Book Antiqua" w:hAnsi="Book Antiqua"/>
          <w:b/>
          <w:bCs/>
        </w:rPr>
        <w:t>Levine B</w:t>
      </w:r>
      <w:r>
        <w:rPr>
          <w:rFonts w:ascii="Book Antiqua" w:hAnsi="Book Antiqua"/>
        </w:rPr>
        <w:t xml:space="preserve">, </w:t>
      </w:r>
      <w:proofErr w:type="spellStart"/>
      <w:r>
        <w:rPr>
          <w:rFonts w:ascii="Book Antiqua" w:hAnsi="Book Antiqua"/>
        </w:rPr>
        <w:t>Klionsky</w:t>
      </w:r>
      <w:proofErr w:type="spellEnd"/>
      <w:r>
        <w:rPr>
          <w:rFonts w:ascii="Book Antiqua" w:hAnsi="Book Antiqua"/>
        </w:rPr>
        <w:t xml:space="preserve"> DJ. Development by self-digestion: molecular mechanisms and biological functions of autophagy. </w:t>
      </w:r>
      <w:r>
        <w:rPr>
          <w:rFonts w:ascii="Book Antiqua" w:hAnsi="Book Antiqua"/>
          <w:i/>
          <w:iCs/>
        </w:rPr>
        <w:t>Dev Cell</w:t>
      </w:r>
      <w:r>
        <w:rPr>
          <w:rFonts w:ascii="Book Antiqua" w:hAnsi="Book Antiqua"/>
        </w:rPr>
        <w:t xml:space="preserve"> 2004; </w:t>
      </w:r>
      <w:r>
        <w:rPr>
          <w:rFonts w:ascii="Book Antiqua" w:hAnsi="Book Antiqua"/>
          <w:b/>
          <w:bCs/>
        </w:rPr>
        <w:t>6</w:t>
      </w:r>
      <w:r>
        <w:rPr>
          <w:rFonts w:ascii="Book Antiqua" w:hAnsi="Book Antiqua"/>
        </w:rPr>
        <w:t>: 463-477 [PMID: 15068787 DOI: 10.1016/s1534-5807(04)00099-1]</w:t>
      </w:r>
    </w:p>
    <w:p w14:paraId="0DE7CE14" w14:textId="77777777" w:rsidR="0012233F" w:rsidRDefault="008D0F83">
      <w:pPr>
        <w:spacing w:line="360" w:lineRule="auto"/>
        <w:jc w:val="both"/>
        <w:rPr>
          <w:rFonts w:ascii="Book Antiqua" w:hAnsi="Book Antiqua"/>
        </w:rPr>
      </w:pPr>
      <w:r>
        <w:rPr>
          <w:rFonts w:ascii="Book Antiqua" w:hAnsi="Book Antiqua"/>
        </w:rPr>
        <w:t xml:space="preserve">36 </w:t>
      </w:r>
      <w:proofErr w:type="spellStart"/>
      <w:r>
        <w:rPr>
          <w:rFonts w:ascii="Book Antiqua" w:hAnsi="Book Antiqua"/>
          <w:b/>
          <w:bCs/>
        </w:rPr>
        <w:t>Karantza</w:t>
      </w:r>
      <w:proofErr w:type="spellEnd"/>
      <w:r>
        <w:rPr>
          <w:rFonts w:ascii="Book Antiqua" w:hAnsi="Book Antiqua"/>
          <w:b/>
          <w:bCs/>
        </w:rPr>
        <w:t>-Wadsworth V</w:t>
      </w:r>
      <w:r>
        <w:rPr>
          <w:rFonts w:ascii="Book Antiqua" w:hAnsi="Book Antiqua"/>
        </w:rPr>
        <w:t xml:space="preserve">, Patel S, Kravchuk O, Chen G, Mathew R, </w:t>
      </w:r>
      <w:proofErr w:type="spellStart"/>
      <w:r>
        <w:rPr>
          <w:rFonts w:ascii="Book Antiqua" w:hAnsi="Book Antiqua"/>
        </w:rPr>
        <w:t>Jin</w:t>
      </w:r>
      <w:proofErr w:type="spellEnd"/>
      <w:r>
        <w:rPr>
          <w:rFonts w:ascii="Book Antiqua" w:hAnsi="Book Antiqua"/>
        </w:rPr>
        <w:t xml:space="preserve"> S, White E. Autophagy mitigates metabolic stress and genome damage in mammary tumorigenesis. </w:t>
      </w:r>
      <w:r>
        <w:rPr>
          <w:rFonts w:ascii="Book Antiqua" w:hAnsi="Book Antiqua"/>
          <w:i/>
          <w:iCs/>
        </w:rPr>
        <w:t>Genes Dev</w:t>
      </w:r>
      <w:r>
        <w:rPr>
          <w:rFonts w:ascii="Book Antiqua" w:hAnsi="Book Antiqua"/>
        </w:rPr>
        <w:t xml:space="preserve"> 2007; </w:t>
      </w:r>
      <w:r>
        <w:rPr>
          <w:rFonts w:ascii="Book Antiqua" w:hAnsi="Book Antiqua"/>
          <w:b/>
          <w:bCs/>
        </w:rPr>
        <w:t>21</w:t>
      </w:r>
      <w:r>
        <w:rPr>
          <w:rFonts w:ascii="Book Antiqua" w:hAnsi="Book Antiqua"/>
        </w:rPr>
        <w:t>: 1621-1635 [PMID: 17606641 DOI: 10.1101/gad.1565707]</w:t>
      </w:r>
    </w:p>
    <w:p w14:paraId="10D98B98" w14:textId="77777777" w:rsidR="0012233F" w:rsidRDefault="008D0F83">
      <w:pPr>
        <w:spacing w:line="360" w:lineRule="auto"/>
        <w:jc w:val="both"/>
        <w:rPr>
          <w:rFonts w:ascii="Book Antiqua" w:hAnsi="Book Antiqua"/>
        </w:rPr>
      </w:pPr>
      <w:r>
        <w:rPr>
          <w:rFonts w:ascii="Book Antiqua" w:hAnsi="Book Antiqua"/>
        </w:rPr>
        <w:t xml:space="preserve">37 </w:t>
      </w:r>
      <w:r>
        <w:rPr>
          <w:rFonts w:ascii="Book Antiqua" w:hAnsi="Book Antiqua"/>
          <w:b/>
          <w:bCs/>
        </w:rPr>
        <w:t>Zhang X</w:t>
      </w:r>
      <w:r>
        <w:rPr>
          <w:rFonts w:ascii="Book Antiqua" w:hAnsi="Book Antiqua"/>
        </w:rPr>
        <w:t xml:space="preserve">, Wei J, Zhou L, Zhou C, Shi J, Yuan Q, Yang M, Lin D. A functional BRCA1 coding sequence genetic variant contributes to risk of esophageal squamous cell carcinoma. </w:t>
      </w:r>
      <w:r>
        <w:rPr>
          <w:rFonts w:ascii="Book Antiqua" w:hAnsi="Book Antiqua"/>
          <w:i/>
          <w:iCs/>
        </w:rPr>
        <w:t>Carcinogenesis</w:t>
      </w:r>
      <w:r>
        <w:rPr>
          <w:rFonts w:ascii="Book Antiqua" w:hAnsi="Book Antiqua"/>
        </w:rPr>
        <w:t xml:space="preserve"> 2013; </w:t>
      </w:r>
      <w:r>
        <w:rPr>
          <w:rFonts w:ascii="Book Antiqua" w:hAnsi="Book Antiqua"/>
          <w:b/>
          <w:bCs/>
        </w:rPr>
        <w:t>34</w:t>
      </w:r>
      <w:r>
        <w:rPr>
          <w:rFonts w:ascii="Book Antiqua" w:hAnsi="Book Antiqua"/>
        </w:rPr>
        <w:t>: 2309-2313 [PMID: 23749772 DOI: 10.1093/</w:t>
      </w:r>
      <w:proofErr w:type="spellStart"/>
      <w:r>
        <w:rPr>
          <w:rFonts w:ascii="Book Antiqua" w:hAnsi="Book Antiqua"/>
        </w:rPr>
        <w:t>carcin</w:t>
      </w:r>
      <w:proofErr w:type="spellEnd"/>
      <w:r>
        <w:rPr>
          <w:rFonts w:ascii="Book Antiqua" w:hAnsi="Book Antiqua"/>
        </w:rPr>
        <w:t>/bgt213]</w:t>
      </w:r>
    </w:p>
    <w:p w14:paraId="04CCEDC9" w14:textId="77777777" w:rsidR="0012233F" w:rsidRDefault="008D0F83">
      <w:pPr>
        <w:spacing w:line="360" w:lineRule="auto"/>
        <w:jc w:val="both"/>
        <w:rPr>
          <w:rFonts w:ascii="Book Antiqua" w:hAnsi="Book Antiqua"/>
        </w:rPr>
      </w:pPr>
      <w:r>
        <w:rPr>
          <w:rFonts w:ascii="Book Antiqua" w:hAnsi="Book Antiqua"/>
        </w:rPr>
        <w:t xml:space="preserve">38 </w:t>
      </w:r>
      <w:r>
        <w:rPr>
          <w:rFonts w:ascii="Book Antiqua" w:hAnsi="Book Antiqua"/>
          <w:b/>
          <w:bCs/>
        </w:rPr>
        <w:t>Jiang X</w:t>
      </w:r>
      <w:r>
        <w:rPr>
          <w:rFonts w:ascii="Book Antiqua" w:hAnsi="Book Antiqua"/>
        </w:rPr>
        <w:t xml:space="preserve">, Tan J, Li J, </w:t>
      </w:r>
      <w:proofErr w:type="spellStart"/>
      <w:r>
        <w:rPr>
          <w:rFonts w:ascii="Book Antiqua" w:hAnsi="Book Antiqua"/>
        </w:rPr>
        <w:t>Kivimäe</w:t>
      </w:r>
      <w:proofErr w:type="spellEnd"/>
      <w:r>
        <w:rPr>
          <w:rFonts w:ascii="Book Antiqua" w:hAnsi="Book Antiqua"/>
        </w:rPr>
        <w:t xml:space="preserve"> S, Yang X, Zhuang L, Lee PL, Chan MT, Stanton LW, Liu ET, Cheyette BN, Yu Q. DACT3 is an epigenetic regulator of </w:t>
      </w:r>
      <w:proofErr w:type="spellStart"/>
      <w:r>
        <w:rPr>
          <w:rFonts w:ascii="Book Antiqua" w:hAnsi="Book Antiqua"/>
        </w:rPr>
        <w:t>Wnt</w:t>
      </w:r>
      <w:proofErr w:type="spellEnd"/>
      <w:r>
        <w:rPr>
          <w:rFonts w:ascii="Book Antiqua" w:hAnsi="Book Antiqua"/>
        </w:rPr>
        <w:t xml:space="preserve">/beta-catenin signaling in colorectal cancer and is a therapeutic target of histone modifications. </w:t>
      </w:r>
      <w:r>
        <w:rPr>
          <w:rFonts w:ascii="Book Antiqua" w:hAnsi="Book Antiqua"/>
          <w:i/>
          <w:iCs/>
        </w:rPr>
        <w:t>Cancer Cell</w:t>
      </w:r>
      <w:r>
        <w:rPr>
          <w:rFonts w:ascii="Book Antiqua" w:hAnsi="Book Antiqua"/>
        </w:rPr>
        <w:t xml:space="preserve"> 2008; </w:t>
      </w:r>
      <w:r>
        <w:rPr>
          <w:rFonts w:ascii="Book Antiqua" w:hAnsi="Book Antiqua"/>
          <w:b/>
          <w:bCs/>
        </w:rPr>
        <w:t>13</w:t>
      </w:r>
      <w:r>
        <w:rPr>
          <w:rFonts w:ascii="Book Antiqua" w:hAnsi="Book Antiqua"/>
        </w:rPr>
        <w:t>: 529-541 [PMID: 18538736 DOI: 10.1016/j.ccr.2008.04.019]</w:t>
      </w:r>
    </w:p>
    <w:p w14:paraId="44CAE7E6" w14:textId="77777777" w:rsidR="0012233F" w:rsidRDefault="008D0F83">
      <w:pPr>
        <w:spacing w:line="360" w:lineRule="auto"/>
        <w:jc w:val="both"/>
        <w:rPr>
          <w:rFonts w:ascii="Book Antiqua" w:hAnsi="Book Antiqua"/>
        </w:rPr>
      </w:pPr>
      <w:r>
        <w:rPr>
          <w:rFonts w:ascii="Book Antiqua" w:hAnsi="Book Antiqua"/>
        </w:rPr>
        <w:t xml:space="preserve">39 </w:t>
      </w:r>
      <w:r>
        <w:rPr>
          <w:rFonts w:ascii="Book Antiqua" w:hAnsi="Book Antiqua"/>
          <w:b/>
          <w:bCs/>
        </w:rPr>
        <w:t>Ren Y</w:t>
      </w:r>
      <w:r>
        <w:rPr>
          <w:rFonts w:ascii="Book Antiqua" w:hAnsi="Book Antiqua"/>
        </w:rPr>
        <w:t xml:space="preserve">, Chen Y, Liang X, Lu Y, Pan W, Yang M. MiRNA-638 promotes autophagy and malignant phenotypes of cancer cells via directly suppressing DACT3. </w:t>
      </w:r>
      <w:r>
        <w:rPr>
          <w:rFonts w:ascii="Book Antiqua" w:hAnsi="Book Antiqua"/>
          <w:i/>
          <w:iCs/>
        </w:rPr>
        <w:t>Cancer Lett</w:t>
      </w:r>
      <w:r>
        <w:rPr>
          <w:rFonts w:ascii="Book Antiqua" w:hAnsi="Book Antiqua"/>
        </w:rPr>
        <w:t xml:space="preserve"> 2017; </w:t>
      </w:r>
      <w:r>
        <w:rPr>
          <w:rFonts w:ascii="Book Antiqua" w:hAnsi="Book Antiqua"/>
          <w:b/>
          <w:bCs/>
        </w:rPr>
        <w:t>390</w:t>
      </w:r>
      <w:r>
        <w:rPr>
          <w:rFonts w:ascii="Book Antiqua" w:hAnsi="Book Antiqua"/>
        </w:rPr>
        <w:t>: 126-136 [PMID: 28108314 DOI: 10.1016/j.canlet.2017.01.009]</w:t>
      </w:r>
    </w:p>
    <w:p w14:paraId="372F3F04" w14:textId="77777777" w:rsidR="0012233F" w:rsidRDefault="008D0F83">
      <w:pPr>
        <w:spacing w:line="360" w:lineRule="auto"/>
        <w:jc w:val="both"/>
        <w:rPr>
          <w:rFonts w:ascii="Book Antiqua" w:hAnsi="Book Antiqua"/>
        </w:rPr>
      </w:pPr>
      <w:r>
        <w:rPr>
          <w:rFonts w:ascii="Book Antiqua" w:hAnsi="Book Antiqua"/>
        </w:rPr>
        <w:t xml:space="preserve">40 </w:t>
      </w:r>
      <w:proofErr w:type="spellStart"/>
      <w:r>
        <w:rPr>
          <w:rFonts w:ascii="Book Antiqua" w:hAnsi="Book Antiqua"/>
          <w:b/>
          <w:bCs/>
        </w:rPr>
        <w:t>Sampieri</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Fodde</w:t>
      </w:r>
      <w:proofErr w:type="spellEnd"/>
      <w:r>
        <w:rPr>
          <w:rFonts w:ascii="Book Antiqua" w:hAnsi="Book Antiqua"/>
        </w:rPr>
        <w:t xml:space="preserve"> R. Cancer stem cells and metastasis. </w:t>
      </w:r>
      <w:r>
        <w:rPr>
          <w:rFonts w:ascii="Book Antiqua" w:hAnsi="Book Antiqua"/>
          <w:i/>
          <w:iCs/>
        </w:rPr>
        <w:t>Semin Cancer Biol</w:t>
      </w:r>
      <w:r>
        <w:rPr>
          <w:rFonts w:ascii="Book Antiqua" w:hAnsi="Book Antiqua"/>
        </w:rPr>
        <w:t xml:space="preserve"> 2012; </w:t>
      </w:r>
      <w:r>
        <w:rPr>
          <w:rFonts w:ascii="Book Antiqua" w:hAnsi="Book Antiqua"/>
          <w:b/>
          <w:bCs/>
        </w:rPr>
        <w:t>22</w:t>
      </w:r>
      <w:r>
        <w:rPr>
          <w:rFonts w:ascii="Book Antiqua" w:hAnsi="Book Antiqua"/>
        </w:rPr>
        <w:t>: 187-193 [PMID: 22774232 DOI: 10.1016/j.semcancer.2012.03.002]</w:t>
      </w:r>
    </w:p>
    <w:p w14:paraId="2A915BD7" w14:textId="77777777" w:rsidR="0012233F" w:rsidRDefault="008D0F83">
      <w:pPr>
        <w:spacing w:line="360" w:lineRule="auto"/>
        <w:jc w:val="both"/>
        <w:rPr>
          <w:rFonts w:ascii="Book Antiqua" w:hAnsi="Book Antiqua"/>
        </w:rPr>
      </w:pPr>
      <w:r>
        <w:rPr>
          <w:rFonts w:ascii="Book Antiqua" w:hAnsi="Book Antiqua"/>
        </w:rPr>
        <w:lastRenderedPageBreak/>
        <w:t xml:space="preserve">41 </w:t>
      </w:r>
      <w:proofErr w:type="spellStart"/>
      <w:r>
        <w:rPr>
          <w:rFonts w:ascii="Book Antiqua" w:hAnsi="Book Antiqua"/>
          <w:b/>
          <w:bCs/>
        </w:rPr>
        <w:t>Visvader</w:t>
      </w:r>
      <w:proofErr w:type="spellEnd"/>
      <w:r>
        <w:rPr>
          <w:rFonts w:ascii="Book Antiqua" w:hAnsi="Book Antiqua"/>
          <w:b/>
          <w:bCs/>
        </w:rPr>
        <w:t xml:space="preserve"> JE</w:t>
      </w:r>
      <w:r>
        <w:rPr>
          <w:rFonts w:ascii="Book Antiqua" w:hAnsi="Book Antiqua"/>
        </w:rPr>
        <w:t xml:space="preserve">, Lindeman GJ. Cancer stem cells: current status and evolving complexities. </w:t>
      </w:r>
      <w:r>
        <w:rPr>
          <w:rFonts w:ascii="Book Antiqua" w:hAnsi="Book Antiqua"/>
          <w:i/>
          <w:iCs/>
        </w:rPr>
        <w:t>Cell Stem Cell</w:t>
      </w:r>
      <w:r>
        <w:rPr>
          <w:rFonts w:ascii="Book Antiqua" w:hAnsi="Book Antiqua"/>
        </w:rPr>
        <w:t xml:space="preserve"> 2012; </w:t>
      </w:r>
      <w:r>
        <w:rPr>
          <w:rFonts w:ascii="Book Antiqua" w:hAnsi="Book Antiqua"/>
          <w:b/>
          <w:bCs/>
        </w:rPr>
        <w:t>10</w:t>
      </w:r>
      <w:r>
        <w:rPr>
          <w:rFonts w:ascii="Book Antiqua" w:hAnsi="Book Antiqua"/>
        </w:rPr>
        <w:t>: 717-728 [PMID: 22704512 DOI: 10.1016/j.stem.2012.05.007]</w:t>
      </w:r>
    </w:p>
    <w:p w14:paraId="257D035A" w14:textId="77777777" w:rsidR="0012233F" w:rsidRDefault="008D0F83">
      <w:pPr>
        <w:spacing w:line="360" w:lineRule="auto"/>
        <w:jc w:val="both"/>
        <w:rPr>
          <w:rFonts w:ascii="Book Antiqua" w:hAnsi="Book Antiqua"/>
        </w:rPr>
      </w:pPr>
      <w:r>
        <w:rPr>
          <w:rFonts w:ascii="Book Antiqua" w:hAnsi="Book Antiqua"/>
        </w:rPr>
        <w:t xml:space="preserve">42 </w:t>
      </w:r>
      <w:r>
        <w:rPr>
          <w:rFonts w:ascii="Book Antiqua" w:hAnsi="Book Antiqua"/>
          <w:b/>
          <w:bCs/>
        </w:rPr>
        <w:t>Wang Y</w:t>
      </w:r>
      <w:r>
        <w:rPr>
          <w:rFonts w:ascii="Book Antiqua" w:hAnsi="Book Antiqua"/>
        </w:rPr>
        <w:t xml:space="preserve">, Zhao Y, Herbst A, </w:t>
      </w:r>
      <w:proofErr w:type="spellStart"/>
      <w:r>
        <w:rPr>
          <w:rFonts w:ascii="Book Antiqua" w:hAnsi="Book Antiqua"/>
        </w:rPr>
        <w:t>Kalinski</w:t>
      </w:r>
      <w:proofErr w:type="spellEnd"/>
      <w:r>
        <w:rPr>
          <w:rFonts w:ascii="Book Antiqua" w:hAnsi="Book Antiqua"/>
        </w:rPr>
        <w:t xml:space="preserve"> T, Qin J, Wang X, Jiang Z, </w:t>
      </w:r>
      <w:proofErr w:type="spellStart"/>
      <w:r>
        <w:rPr>
          <w:rFonts w:ascii="Book Antiqua" w:hAnsi="Book Antiqua"/>
        </w:rPr>
        <w:t>Benedix</w:t>
      </w:r>
      <w:proofErr w:type="spellEnd"/>
      <w:r>
        <w:rPr>
          <w:rFonts w:ascii="Book Antiqua" w:hAnsi="Book Antiqua"/>
        </w:rPr>
        <w:t xml:space="preserve"> F, Franke S, Wartman T, </w:t>
      </w:r>
      <w:proofErr w:type="spellStart"/>
      <w:r>
        <w:rPr>
          <w:rFonts w:ascii="Book Antiqua" w:hAnsi="Book Antiqua"/>
        </w:rPr>
        <w:t>Camaj</w:t>
      </w:r>
      <w:proofErr w:type="spellEnd"/>
      <w:r>
        <w:rPr>
          <w:rFonts w:ascii="Book Antiqua" w:hAnsi="Book Antiqua"/>
        </w:rPr>
        <w:t xml:space="preserve"> P, </w:t>
      </w:r>
      <w:proofErr w:type="spellStart"/>
      <w:r>
        <w:rPr>
          <w:rFonts w:ascii="Book Antiqua" w:hAnsi="Book Antiqua"/>
        </w:rPr>
        <w:t>Halangk</w:t>
      </w:r>
      <w:proofErr w:type="spellEnd"/>
      <w:r>
        <w:rPr>
          <w:rFonts w:ascii="Book Antiqua" w:hAnsi="Book Antiqua"/>
        </w:rPr>
        <w:t xml:space="preserve"> W, </w:t>
      </w:r>
      <w:proofErr w:type="spellStart"/>
      <w:r>
        <w:rPr>
          <w:rFonts w:ascii="Book Antiqua" w:hAnsi="Book Antiqua"/>
        </w:rPr>
        <w:t>Kolligs</w:t>
      </w:r>
      <w:proofErr w:type="spellEnd"/>
      <w:r>
        <w:rPr>
          <w:rFonts w:ascii="Book Antiqua" w:hAnsi="Book Antiqua"/>
        </w:rPr>
        <w:t xml:space="preserve"> FT, </w:t>
      </w:r>
      <w:proofErr w:type="spellStart"/>
      <w:r>
        <w:rPr>
          <w:rFonts w:ascii="Book Antiqua" w:hAnsi="Book Antiqua"/>
        </w:rPr>
        <w:t>Jauch</w:t>
      </w:r>
      <w:proofErr w:type="spellEnd"/>
      <w:r>
        <w:rPr>
          <w:rFonts w:ascii="Book Antiqua" w:hAnsi="Book Antiqua"/>
        </w:rPr>
        <w:t xml:space="preserve"> KW, Nelson PJ, Bruns CJ. miR-221 Mediates Chemoresistance of Esophageal Adenocarcinoma by Direct Targeting of DKK2 Expression. </w:t>
      </w:r>
      <w:r>
        <w:rPr>
          <w:rFonts w:ascii="Book Antiqua" w:hAnsi="Book Antiqua"/>
          <w:i/>
          <w:iCs/>
        </w:rPr>
        <w:t>Ann Surg</w:t>
      </w:r>
      <w:r>
        <w:rPr>
          <w:rFonts w:ascii="Book Antiqua" w:hAnsi="Book Antiqua"/>
        </w:rPr>
        <w:t xml:space="preserve"> 2016; </w:t>
      </w:r>
      <w:r>
        <w:rPr>
          <w:rFonts w:ascii="Book Antiqua" w:hAnsi="Book Antiqua"/>
          <w:b/>
          <w:bCs/>
        </w:rPr>
        <w:t>264</w:t>
      </w:r>
      <w:r>
        <w:rPr>
          <w:rFonts w:ascii="Book Antiqua" w:hAnsi="Book Antiqua"/>
        </w:rPr>
        <w:t>: 804-814 [PMID: 27501171 DOI: 10.1097/SLA.0000000000001928]</w:t>
      </w:r>
    </w:p>
    <w:p w14:paraId="47F648AB" w14:textId="77777777" w:rsidR="0012233F" w:rsidRDefault="008D0F83">
      <w:pPr>
        <w:spacing w:line="360" w:lineRule="auto"/>
        <w:jc w:val="both"/>
        <w:rPr>
          <w:rFonts w:ascii="Book Antiqua" w:hAnsi="Book Antiqua"/>
        </w:rPr>
      </w:pPr>
      <w:r>
        <w:rPr>
          <w:rFonts w:ascii="Book Antiqua" w:hAnsi="Book Antiqua"/>
        </w:rPr>
        <w:t xml:space="preserve">43 </w:t>
      </w:r>
      <w:proofErr w:type="spellStart"/>
      <w:r>
        <w:rPr>
          <w:rFonts w:ascii="Book Antiqua" w:hAnsi="Book Antiqua"/>
          <w:b/>
          <w:bCs/>
        </w:rPr>
        <w:t>Hoffmeyer</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Raggioli</w:t>
      </w:r>
      <w:proofErr w:type="spellEnd"/>
      <w:r>
        <w:rPr>
          <w:rFonts w:ascii="Book Antiqua" w:hAnsi="Book Antiqua"/>
        </w:rPr>
        <w:t xml:space="preserve"> A, </w:t>
      </w:r>
      <w:proofErr w:type="spellStart"/>
      <w:r>
        <w:rPr>
          <w:rFonts w:ascii="Book Antiqua" w:hAnsi="Book Antiqua"/>
        </w:rPr>
        <w:t>Rudloff</w:t>
      </w:r>
      <w:proofErr w:type="spellEnd"/>
      <w:r>
        <w:rPr>
          <w:rFonts w:ascii="Book Antiqua" w:hAnsi="Book Antiqua"/>
        </w:rPr>
        <w:t xml:space="preserve"> S, Anton R, </w:t>
      </w:r>
      <w:proofErr w:type="spellStart"/>
      <w:r>
        <w:rPr>
          <w:rFonts w:ascii="Book Antiqua" w:hAnsi="Book Antiqua"/>
        </w:rPr>
        <w:t>Hierholzer</w:t>
      </w:r>
      <w:proofErr w:type="spellEnd"/>
      <w:r>
        <w:rPr>
          <w:rFonts w:ascii="Book Antiqua" w:hAnsi="Book Antiqua"/>
        </w:rPr>
        <w:t xml:space="preserve"> A, Del Valle I, Hein K, Vogt R, </w:t>
      </w:r>
      <w:proofErr w:type="spellStart"/>
      <w:r>
        <w:rPr>
          <w:rFonts w:ascii="Book Antiqua" w:hAnsi="Book Antiqua"/>
        </w:rPr>
        <w:t>Kemler</w:t>
      </w:r>
      <w:proofErr w:type="spellEnd"/>
      <w:r>
        <w:rPr>
          <w:rFonts w:ascii="Book Antiqua" w:hAnsi="Book Antiqua"/>
        </w:rPr>
        <w:t xml:space="preserve"> R. </w:t>
      </w:r>
      <w:proofErr w:type="spellStart"/>
      <w:r>
        <w:rPr>
          <w:rFonts w:ascii="Book Antiqua" w:hAnsi="Book Antiqua"/>
        </w:rPr>
        <w:t>Wnt</w:t>
      </w:r>
      <w:proofErr w:type="spellEnd"/>
      <w:r>
        <w:rPr>
          <w:rFonts w:ascii="Book Antiqua" w:hAnsi="Book Antiqua"/>
        </w:rPr>
        <w:t xml:space="preserve">/β-catenin signaling regulates telomerase in stem cells and cancer cells. </w:t>
      </w:r>
      <w:r>
        <w:rPr>
          <w:rFonts w:ascii="Book Antiqua" w:hAnsi="Book Antiqua"/>
          <w:i/>
          <w:iCs/>
        </w:rPr>
        <w:t>Science</w:t>
      </w:r>
      <w:r>
        <w:rPr>
          <w:rFonts w:ascii="Book Antiqua" w:hAnsi="Book Antiqua"/>
        </w:rPr>
        <w:t xml:space="preserve"> 2012; </w:t>
      </w:r>
      <w:r>
        <w:rPr>
          <w:rFonts w:ascii="Book Antiqua" w:hAnsi="Book Antiqua"/>
          <w:b/>
          <w:bCs/>
        </w:rPr>
        <w:t>336</w:t>
      </w:r>
      <w:r>
        <w:rPr>
          <w:rFonts w:ascii="Book Antiqua" w:hAnsi="Book Antiqua"/>
        </w:rPr>
        <w:t>: 1549-1554 [PMID: 22723415 DOI: 10.1126/science.1218370]</w:t>
      </w:r>
    </w:p>
    <w:p w14:paraId="4E4EB212" w14:textId="77777777" w:rsidR="0012233F" w:rsidRDefault="008D0F83">
      <w:pPr>
        <w:spacing w:line="360" w:lineRule="auto"/>
        <w:jc w:val="both"/>
        <w:rPr>
          <w:rFonts w:ascii="Book Antiqua" w:hAnsi="Book Antiqua"/>
        </w:rPr>
      </w:pPr>
      <w:r>
        <w:rPr>
          <w:rFonts w:ascii="Book Antiqua" w:hAnsi="Book Antiqua"/>
        </w:rPr>
        <w:t xml:space="preserve">44 </w:t>
      </w:r>
      <w:r>
        <w:rPr>
          <w:rFonts w:ascii="Book Antiqua" w:hAnsi="Book Antiqua"/>
          <w:b/>
          <w:bCs/>
        </w:rPr>
        <w:t>Ge C</w:t>
      </w:r>
      <w:r>
        <w:rPr>
          <w:rFonts w:ascii="Book Antiqua" w:hAnsi="Book Antiqua"/>
        </w:rPr>
        <w:t xml:space="preserve">, Wu S, Wang W, Liu Z, Zhang J, Wang Z, Li R, Zhang Z, Li Z, Dong S, Wang Y, </w:t>
      </w:r>
      <w:proofErr w:type="spellStart"/>
      <w:r>
        <w:rPr>
          <w:rFonts w:ascii="Book Antiqua" w:hAnsi="Book Antiqua"/>
        </w:rPr>
        <w:t>Xue</w:t>
      </w:r>
      <w:proofErr w:type="spellEnd"/>
      <w:r>
        <w:rPr>
          <w:rFonts w:ascii="Book Antiqua" w:hAnsi="Book Antiqua"/>
        </w:rPr>
        <w:t xml:space="preserve"> Y, Yang J, Tan Q, Wang Z, Song X. miR-942 promotes cancer stem cell-like traits in esophageal squamous cell carcinoma through activation of </w:t>
      </w:r>
      <w:proofErr w:type="spellStart"/>
      <w:r>
        <w:rPr>
          <w:rFonts w:ascii="Book Antiqua" w:hAnsi="Book Antiqua"/>
        </w:rPr>
        <w:t>Wnt</w:t>
      </w:r>
      <w:proofErr w:type="spellEnd"/>
      <w:r>
        <w:rPr>
          <w:rFonts w:ascii="Book Antiqua" w:hAnsi="Book Antiqua"/>
        </w:rPr>
        <w:t xml:space="preserve">/β-catenin </w:t>
      </w:r>
      <w:proofErr w:type="spellStart"/>
      <w:r>
        <w:rPr>
          <w:rFonts w:ascii="Book Antiqua" w:hAnsi="Book Antiqua"/>
        </w:rPr>
        <w:t>signalling</w:t>
      </w:r>
      <w:proofErr w:type="spellEnd"/>
      <w:r>
        <w:rPr>
          <w:rFonts w:ascii="Book Antiqua" w:hAnsi="Book Antiqua"/>
        </w:rPr>
        <w:t xml:space="preserve"> pathway. </w:t>
      </w:r>
      <w:proofErr w:type="spellStart"/>
      <w:r>
        <w:rPr>
          <w:rFonts w:ascii="Book Antiqua" w:hAnsi="Book Antiqua"/>
          <w:i/>
          <w:iCs/>
        </w:rPr>
        <w:t>Oncotarget</w:t>
      </w:r>
      <w:proofErr w:type="spellEnd"/>
      <w:r>
        <w:rPr>
          <w:rFonts w:ascii="Book Antiqua" w:hAnsi="Book Antiqua"/>
        </w:rPr>
        <w:t xml:space="preserve"> 2015; </w:t>
      </w:r>
      <w:r>
        <w:rPr>
          <w:rFonts w:ascii="Book Antiqua" w:hAnsi="Book Antiqua"/>
          <w:b/>
          <w:bCs/>
        </w:rPr>
        <w:t>6</w:t>
      </w:r>
      <w:r>
        <w:rPr>
          <w:rFonts w:ascii="Book Antiqua" w:hAnsi="Book Antiqua"/>
        </w:rPr>
        <w:t>: 10964-10977 [PMID: 25844602 DOI: 10.18632/oncotarget.3696]</w:t>
      </w:r>
    </w:p>
    <w:p w14:paraId="3C12303C" w14:textId="77777777" w:rsidR="0012233F" w:rsidRDefault="0012233F">
      <w:pPr>
        <w:spacing w:line="360" w:lineRule="auto"/>
        <w:jc w:val="both"/>
        <w:rPr>
          <w:rFonts w:ascii="Book Antiqua" w:hAnsi="Book Antiqua"/>
        </w:rPr>
        <w:sectPr w:rsidR="0012233F">
          <w:footerReference w:type="default" r:id="rId7"/>
          <w:pgSz w:w="12240" w:h="15840"/>
          <w:pgMar w:top="1440" w:right="1440" w:bottom="1440" w:left="1440" w:header="720" w:footer="720" w:gutter="0"/>
          <w:cols w:space="720"/>
          <w:docGrid w:linePitch="360"/>
        </w:sectPr>
      </w:pPr>
    </w:p>
    <w:p w14:paraId="20D14384" w14:textId="77777777" w:rsidR="0012233F" w:rsidRDefault="008D0F83">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717F101" w14:textId="77777777" w:rsidR="0012233F" w:rsidRDefault="008D0F83">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are no conflict of interest.</w:t>
      </w:r>
    </w:p>
    <w:p w14:paraId="0C8562DF" w14:textId="77777777" w:rsidR="0012233F" w:rsidRDefault="0012233F">
      <w:pPr>
        <w:spacing w:line="360" w:lineRule="auto"/>
        <w:jc w:val="both"/>
        <w:rPr>
          <w:rFonts w:ascii="Book Antiqua" w:hAnsi="Book Antiqua"/>
        </w:rPr>
      </w:pPr>
    </w:p>
    <w:p w14:paraId="742EBEA1" w14:textId="77777777" w:rsidR="0012233F" w:rsidRDefault="008D0F83">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952E5">
          <w:rPr>
            <w:rStyle w:val="ad"/>
            <w:rFonts w:ascii="Book Antiqua" w:eastAsia="Book Antiqua" w:hAnsi="Book Antiqua" w:cs="Book Antiqua"/>
            <w:color w:val="000000" w:themeColor="text1"/>
            <w:u w:val="none"/>
          </w:rPr>
          <w:t>http://creativecommons</w:t>
        </w:r>
      </w:hyperlink>
      <w:r w:rsidRPr="002952E5">
        <w:rPr>
          <w:rFonts w:ascii="Book Antiqua" w:eastAsia="Book Antiqua" w:hAnsi="Book Antiqua" w:cs="Book Antiqua"/>
          <w:color w:val="000000" w:themeColor="text1"/>
        </w:rPr>
        <w:t>.</w:t>
      </w:r>
      <w:r>
        <w:rPr>
          <w:rFonts w:ascii="Book Antiqua" w:eastAsia="Book Antiqua" w:hAnsi="Book Antiqua" w:cs="Book Antiqua"/>
          <w:color w:val="000000"/>
        </w:rPr>
        <w:t>org/Licenses/by-nc/4.0/</w:t>
      </w:r>
    </w:p>
    <w:p w14:paraId="40541A7A" w14:textId="77777777" w:rsidR="0012233F" w:rsidRDefault="0012233F">
      <w:pPr>
        <w:spacing w:line="360" w:lineRule="auto"/>
        <w:jc w:val="both"/>
        <w:rPr>
          <w:rFonts w:ascii="Book Antiqua" w:hAnsi="Book Antiqua"/>
        </w:rPr>
      </w:pPr>
    </w:p>
    <w:p w14:paraId="75889B0D" w14:textId="77777777" w:rsidR="0012233F" w:rsidRDefault="008D0F83">
      <w:pPr>
        <w:spacing w:line="360" w:lineRule="auto"/>
        <w:rPr>
          <w:rFonts w:ascii="Book Antiqua" w:hAnsi="Book Antiqua"/>
        </w:rPr>
      </w:pPr>
      <w:bookmarkStart w:id="1" w:name="_Hlk90666880"/>
      <w:r>
        <w:rPr>
          <w:rFonts w:ascii="Book Antiqua" w:hAnsi="Book Antiqua" w:hint="eastAsia"/>
          <w:b/>
          <w:bCs/>
        </w:rPr>
        <w:t>Provenance and peer review:</w:t>
      </w:r>
      <w:r>
        <w:rPr>
          <w:rFonts w:ascii="Book Antiqua" w:hAnsi="Book Antiqua" w:hint="eastAsia"/>
        </w:rPr>
        <w:t xml:space="preserve"> Unsolicited article; Externally peer reviewed</w:t>
      </w:r>
    </w:p>
    <w:p w14:paraId="14B12EAC" w14:textId="77777777" w:rsidR="0012233F" w:rsidRDefault="008D0F83">
      <w:pPr>
        <w:spacing w:line="360" w:lineRule="auto"/>
        <w:rPr>
          <w:rFonts w:ascii="Book Antiqua" w:hAnsi="Book Antiqua"/>
        </w:rPr>
      </w:pPr>
      <w:r>
        <w:rPr>
          <w:rFonts w:ascii="Book Antiqua" w:hAnsi="Book Antiqua"/>
          <w:b/>
          <w:bCs/>
        </w:rPr>
        <w:t>Peer-review model:</w:t>
      </w:r>
      <w:r>
        <w:rPr>
          <w:rFonts w:ascii="Book Antiqua" w:hAnsi="Book Antiqua"/>
        </w:rPr>
        <w:t xml:space="preserve"> Single blind</w:t>
      </w:r>
    </w:p>
    <w:bookmarkEnd w:id="1"/>
    <w:p w14:paraId="6C583427" w14:textId="77777777" w:rsidR="0012233F" w:rsidRDefault="0012233F">
      <w:pPr>
        <w:spacing w:line="360" w:lineRule="auto"/>
        <w:jc w:val="both"/>
        <w:rPr>
          <w:rFonts w:ascii="Book Antiqua" w:hAnsi="Book Antiqua"/>
        </w:rPr>
      </w:pPr>
    </w:p>
    <w:p w14:paraId="0ED5BACD" w14:textId="77777777" w:rsidR="0012233F" w:rsidRDefault="008D0F83">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12, 2020</w:t>
      </w:r>
    </w:p>
    <w:p w14:paraId="386BFD0D" w14:textId="77777777" w:rsidR="0012233F" w:rsidRDefault="008D0F83">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11, 2021</w:t>
      </w:r>
    </w:p>
    <w:p w14:paraId="21D7A681" w14:textId="3454877E" w:rsidR="0012233F" w:rsidRDefault="008D0F83">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691B60FA" w14:textId="77777777" w:rsidR="0012233F" w:rsidRDefault="0012233F">
      <w:pPr>
        <w:spacing w:line="360" w:lineRule="auto"/>
        <w:jc w:val="both"/>
        <w:rPr>
          <w:rFonts w:ascii="Book Antiqua" w:hAnsi="Book Antiqua"/>
        </w:rPr>
      </w:pPr>
    </w:p>
    <w:p w14:paraId="5A6446E9" w14:textId="77777777" w:rsidR="0012233F" w:rsidRDefault="008D0F83">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2" w:name="OLE_LINK1890"/>
      <w:bookmarkStart w:id="3" w:name="OLE_LINK1762"/>
      <w:bookmarkStart w:id="4" w:name="OLE_LINK1740"/>
      <w:bookmarkStart w:id="5" w:name="OLE_LINK2005"/>
      <w:bookmarkStart w:id="6" w:name="OLE_LINK293"/>
      <w:bookmarkStart w:id="7" w:name="OLE_LINK1739"/>
      <w:bookmarkStart w:id="8" w:name="OLE_LINK1741"/>
      <w:bookmarkStart w:id="9" w:name="OLE_LINK1988"/>
      <w:bookmarkStart w:id="10" w:name="OLE_LINK1973"/>
      <w:r>
        <w:rPr>
          <w:rFonts w:ascii="Book Antiqua" w:eastAsia="微软雅黑" w:hAnsi="Book Antiqua" w:cs="宋体"/>
        </w:rPr>
        <w:t>Medicine, research and experimental</w:t>
      </w:r>
      <w:bookmarkEnd w:id="2"/>
      <w:bookmarkEnd w:id="3"/>
      <w:bookmarkEnd w:id="4"/>
      <w:bookmarkEnd w:id="5"/>
      <w:bookmarkEnd w:id="6"/>
      <w:bookmarkEnd w:id="7"/>
      <w:bookmarkEnd w:id="8"/>
      <w:bookmarkEnd w:id="9"/>
      <w:bookmarkEnd w:id="10"/>
      <w:r>
        <w:rPr>
          <w:rFonts w:ascii="Book Antiqua" w:eastAsia="Book Antiqua" w:hAnsi="Book Antiqua" w:cs="Book Antiqua"/>
          <w:color w:val="000000"/>
        </w:rPr>
        <w:t xml:space="preserve"> </w:t>
      </w:r>
    </w:p>
    <w:p w14:paraId="54014EA8" w14:textId="77777777" w:rsidR="0012233F" w:rsidRDefault="008D0F83">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1336017" w14:textId="77777777" w:rsidR="0012233F" w:rsidRDefault="008D0F83">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AFA4320" w14:textId="77777777" w:rsidR="0012233F" w:rsidRDefault="008D0F83">
      <w:pPr>
        <w:spacing w:line="360" w:lineRule="auto"/>
        <w:jc w:val="both"/>
        <w:rPr>
          <w:rFonts w:ascii="Book Antiqua" w:hAnsi="Book Antiqua"/>
        </w:rPr>
      </w:pPr>
      <w:r>
        <w:rPr>
          <w:rFonts w:ascii="Book Antiqua" w:eastAsia="Book Antiqua" w:hAnsi="Book Antiqua" w:cs="Book Antiqua"/>
          <w:color w:val="000000"/>
        </w:rPr>
        <w:t>Grade A (Excellent): 0</w:t>
      </w:r>
    </w:p>
    <w:p w14:paraId="2DEDE443" w14:textId="77777777" w:rsidR="0012233F" w:rsidRDefault="008D0F83">
      <w:pPr>
        <w:spacing w:line="360" w:lineRule="auto"/>
        <w:jc w:val="both"/>
        <w:rPr>
          <w:rFonts w:ascii="Book Antiqua" w:hAnsi="Book Antiqua"/>
        </w:rPr>
      </w:pPr>
      <w:r>
        <w:rPr>
          <w:rFonts w:ascii="Book Antiqua" w:eastAsia="Book Antiqua" w:hAnsi="Book Antiqua" w:cs="Book Antiqua"/>
          <w:color w:val="000000"/>
        </w:rPr>
        <w:t>Grade B (Very good): 0</w:t>
      </w:r>
    </w:p>
    <w:p w14:paraId="1A5ABCAD" w14:textId="77777777" w:rsidR="0012233F" w:rsidRDefault="008D0F83">
      <w:pPr>
        <w:spacing w:line="360" w:lineRule="auto"/>
        <w:jc w:val="both"/>
        <w:rPr>
          <w:rFonts w:ascii="Book Antiqua" w:hAnsi="Book Antiqua"/>
        </w:rPr>
      </w:pPr>
      <w:r>
        <w:rPr>
          <w:rFonts w:ascii="Book Antiqua" w:eastAsia="Book Antiqua" w:hAnsi="Book Antiqua" w:cs="Book Antiqua"/>
          <w:color w:val="000000"/>
        </w:rPr>
        <w:t>Grade C (Good): C, C</w:t>
      </w:r>
    </w:p>
    <w:p w14:paraId="260506A0" w14:textId="77777777" w:rsidR="0012233F" w:rsidRDefault="008D0F83">
      <w:pPr>
        <w:spacing w:line="360" w:lineRule="auto"/>
        <w:jc w:val="both"/>
        <w:rPr>
          <w:rFonts w:ascii="Book Antiqua" w:hAnsi="Book Antiqua"/>
        </w:rPr>
      </w:pPr>
      <w:r>
        <w:rPr>
          <w:rFonts w:ascii="Book Antiqua" w:eastAsia="Book Antiqua" w:hAnsi="Book Antiqua" w:cs="Book Antiqua"/>
          <w:color w:val="000000"/>
        </w:rPr>
        <w:t>Grade D (Fair): 0</w:t>
      </w:r>
    </w:p>
    <w:p w14:paraId="29DBF06F" w14:textId="77777777" w:rsidR="0012233F" w:rsidRDefault="008D0F83">
      <w:pPr>
        <w:spacing w:line="360" w:lineRule="auto"/>
        <w:jc w:val="both"/>
        <w:rPr>
          <w:rFonts w:ascii="Book Antiqua" w:hAnsi="Book Antiqua"/>
        </w:rPr>
      </w:pPr>
      <w:r>
        <w:rPr>
          <w:rFonts w:ascii="Book Antiqua" w:eastAsia="Book Antiqua" w:hAnsi="Book Antiqua" w:cs="Book Antiqua"/>
          <w:color w:val="000000"/>
        </w:rPr>
        <w:t>Grade E (Poor): 0</w:t>
      </w:r>
    </w:p>
    <w:p w14:paraId="75A390A9" w14:textId="77777777" w:rsidR="0012233F" w:rsidRDefault="0012233F">
      <w:pPr>
        <w:spacing w:line="360" w:lineRule="auto"/>
        <w:jc w:val="both"/>
        <w:rPr>
          <w:rFonts w:ascii="Book Antiqua" w:hAnsi="Book Antiqua"/>
        </w:rPr>
      </w:pPr>
    </w:p>
    <w:p w14:paraId="3A44E06B" w14:textId="6D52F6E1" w:rsidR="00233526" w:rsidRDefault="008D0F8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Hamaya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Shamseldeen</w:t>
      </w:r>
      <w:proofErr w:type="spellEnd"/>
      <w:r>
        <w:rPr>
          <w:rFonts w:ascii="Book Antiqua" w:eastAsia="Book Antiqua" w:hAnsi="Book Antiqua" w:cs="Book Antiqua"/>
          <w:color w:val="000000"/>
        </w:rPr>
        <w:t xml:space="preserve"> AA</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Kerr C</w:t>
      </w:r>
      <w:r>
        <w:rPr>
          <w:rFonts w:ascii="Book Antiqua" w:eastAsia="Book Antiqua" w:hAnsi="Book Antiqua" w:cs="Book Antiqua"/>
          <w:b/>
          <w:color w:val="000000"/>
        </w:rPr>
        <w:t xml:space="preserve"> P-Editor: </w:t>
      </w:r>
    </w:p>
    <w:p w14:paraId="22D603F6" w14:textId="77777777" w:rsidR="00233526" w:rsidRDefault="00233526">
      <w:pPr>
        <w:rPr>
          <w:rFonts w:ascii="Book Antiqua" w:eastAsia="Book Antiqua" w:hAnsi="Book Antiqua" w:cs="Book Antiqua"/>
          <w:b/>
          <w:color w:val="000000"/>
        </w:rPr>
      </w:pPr>
      <w:r>
        <w:rPr>
          <w:rFonts w:ascii="Book Antiqua" w:eastAsia="Book Antiqua" w:hAnsi="Book Antiqua" w:cs="Book Antiqua"/>
          <w:b/>
          <w:color w:val="000000"/>
        </w:rPr>
        <w:br w:type="page"/>
      </w:r>
    </w:p>
    <w:p w14:paraId="37D5EE0E" w14:textId="693F3E46" w:rsidR="0012233F" w:rsidRDefault="008D0F83">
      <w:pPr>
        <w:spacing w:line="360" w:lineRule="auto"/>
        <w:jc w:val="both"/>
        <w:rPr>
          <w:rFonts w:ascii="Book Antiqua" w:eastAsiaTheme="minorEastAsia" w:hAnsi="Book Antiqua"/>
          <w:b/>
          <w:bCs/>
          <w:lang w:eastAsia="zh-CN"/>
        </w:rPr>
      </w:pPr>
      <w:r>
        <w:rPr>
          <w:rFonts w:ascii="Book Antiqua" w:eastAsiaTheme="minorEastAsia" w:hAnsi="Book Antiqua" w:hint="eastAsia"/>
          <w:b/>
          <w:bCs/>
          <w:lang w:eastAsia="zh-CN"/>
        </w:rPr>
        <w:lastRenderedPageBreak/>
        <w:t>F</w:t>
      </w:r>
      <w:r>
        <w:rPr>
          <w:rFonts w:ascii="Book Antiqua" w:eastAsiaTheme="minorEastAsia" w:hAnsi="Book Antiqua"/>
          <w:b/>
          <w:bCs/>
          <w:lang w:eastAsia="zh-CN"/>
        </w:rPr>
        <w:t>igure Legends</w:t>
      </w:r>
    </w:p>
    <w:p w14:paraId="251A4DE1" w14:textId="056072B8" w:rsidR="0012233F" w:rsidRDefault="001769CA">
      <w:pPr>
        <w:spacing w:line="360" w:lineRule="auto"/>
        <w:jc w:val="both"/>
        <w:rPr>
          <w:rFonts w:ascii="Book Antiqua" w:eastAsiaTheme="minorEastAsia" w:hAnsi="Book Antiqua"/>
          <w:b/>
          <w:bCs/>
          <w:lang w:eastAsia="zh-CN"/>
        </w:rPr>
      </w:pPr>
      <w:r>
        <w:rPr>
          <w:noProof/>
        </w:rPr>
        <w:drawing>
          <wp:inline distT="0" distB="0" distL="0" distR="0" wp14:anchorId="374EF547" wp14:editId="16F5ACA1">
            <wp:extent cx="5943600" cy="384619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846195"/>
                    </a:xfrm>
                    <a:prstGeom prst="rect">
                      <a:avLst/>
                    </a:prstGeom>
                    <a:noFill/>
                    <a:ln>
                      <a:noFill/>
                    </a:ln>
                  </pic:spPr>
                </pic:pic>
              </a:graphicData>
            </a:graphic>
          </wp:inline>
        </w:drawing>
      </w:r>
    </w:p>
    <w:p w14:paraId="7D2A6C74" w14:textId="1439C9D8" w:rsidR="0012233F" w:rsidRDefault="008D0F83">
      <w:pPr>
        <w:spacing w:line="360" w:lineRule="auto"/>
        <w:jc w:val="both"/>
        <w:rPr>
          <w:rFonts w:ascii="Book Antiqua" w:eastAsiaTheme="minorEastAsia" w:hAnsi="Book Antiqua"/>
          <w:lang w:eastAsia="zh-CN"/>
        </w:rPr>
      </w:pPr>
      <w:r>
        <w:rPr>
          <w:rFonts w:ascii="Book Antiqua" w:eastAsiaTheme="minorEastAsia" w:hAnsi="Book Antiqua" w:hint="eastAsia"/>
          <w:b/>
          <w:bCs/>
          <w:lang w:eastAsia="zh-CN"/>
        </w:rPr>
        <w:t>F</w:t>
      </w:r>
      <w:r>
        <w:rPr>
          <w:rFonts w:ascii="Book Antiqua" w:eastAsiaTheme="minorEastAsia" w:hAnsi="Book Antiqua"/>
          <w:b/>
          <w:bCs/>
          <w:lang w:eastAsia="zh-CN"/>
        </w:rPr>
        <w:t xml:space="preserve">igure 1 </w:t>
      </w:r>
      <w:r w:rsidR="00FB6020" w:rsidRPr="00FB6020">
        <w:rPr>
          <w:rFonts w:ascii="Book Antiqua" w:hAnsi="Book Antiqua"/>
          <w:b/>
          <w:bCs/>
        </w:rPr>
        <w:t>MicroRNAs</w:t>
      </w:r>
      <w:r>
        <w:rPr>
          <w:rFonts w:ascii="Book Antiqua" w:hAnsi="Book Antiqua"/>
          <w:b/>
          <w:bCs/>
        </w:rPr>
        <w:t xml:space="preserve"> associated with </w:t>
      </w:r>
      <w:proofErr w:type="spellStart"/>
      <w:r>
        <w:rPr>
          <w:rFonts w:ascii="Book Antiqua" w:hAnsi="Book Antiqua"/>
          <w:b/>
          <w:bCs/>
        </w:rPr>
        <w:t>Wnt</w:t>
      </w:r>
      <w:proofErr w:type="spellEnd"/>
      <w:r>
        <w:rPr>
          <w:rFonts w:ascii="Book Antiqua" w:hAnsi="Book Antiqua"/>
          <w:b/>
          <w:bCs/>
        </w:rPr>
        <w:t xml:space="preserve"> pathway in </w:t>
      </w:r>
      <w:r>
        <w:rPr>
          <w:rFonts w:ascii="Book Antiqua" w:eastAsia="宋体" w:hAnsi="Book Antiqua" w:hint="eastAsia"/>
          <w:b/>
          <w:bCs/>
          <w:lang w:eastAsia="zh-CN"/>
        </w:rPr>
        <w:t>e</w:t>
      </w:r>
      <w:r>
        <w:rPr>
          <w:rFonts w:ascii="Book Antiqua" w:hAnsi="Book Antiqua"/>
          <w:b/>
          <w:bCs/>
        </w:rPr>
        <w:t xml:space="preserve">sophageal carcinoma. </w:t>
      </w:r>
      <w:r w:rsidR="00397650" w:rsidRPr="00397650">
        <w:rPr>
          <w:rFonts w:ascii="Book Antiqua" w:hAnsi="Book Antiqua"/>
        </w:rPr>
        <w:t xml:space="preserve">MiRNAs: MicroRNAs; </w:t>
      </w:r>
      <w:proofErr w:type="spellStart"/>
      <w:r>
        <w:rPr>
          <w:rFonts w:ascii="Book Antiqua" w:hAnsi="Book Antiqua"/>
        </w:rPr>
        <w:t>Dvl</w:t>
      </w:r>
      <w:proofErr w:type="spellEnd"/>
      <w:r>
        <w:rPr>
          <w:rFonts w:ascii="Book Antiqua" w:hAnsi="Book Antiqua"/>
        </w:rPr>
        <w:t>:</w:t>
      </w:r>
      <w:r>
        <w:rPr>
          <w:rFonts w:ascii="Book Antiqua" w:hAnsi="Book Antiqua"/>
          <w:b/>
          <w:bCs/>
        </w:rPr>
        <w:t xml:space="preserve"> </w:t>
      </w:r>
      <w:r>
        <w:rPr>
          <w:rFonts w:ascii="Book Antiqua" w:eastAsia="Book Antiqua" w:hAnsi="Book Antiqua" w:cs="Book Antiqua"/>
          <w:color w:val="000000"/>
          <w:shd w:val="clear" w:color="auto" w:fill="FFFFFF"/>
        </w:rPr>
        <w:t xml:space="preserve">Disheveled; </w:t>
      </w:r>
      <w:r>
        <w:rPr>
          <w:rFonts w:ascii="Book Antiqua" w:hAnsi="Book Antiqua"/>
        </w:rPr>
        <w:t xml:space="preserve">DKK2: </w:t>
      </w:r>
      <w:proofErr w:type="spellStart"/>
      <w:r>
        <w:rPr>
          <w:rFonts w:ascii="Book Antiqua" w:eastAsia="Book Antiqua" w:hAnsi="Book Antiqua" w:cs="Book Antiqua"/>
          <w:color w:val="000000"/>
        </w:rPr>
        <w:t>Dickkopf</w:t>
      </w:r>
      <w:proofErr w:type="spellEnd"/>
      <w:r>
        <w:rPr>
          <w:rFonts w:ascii="Book Antiqua" w:eastAsia="Book Antiqua" w:hAnsi="Book Antiqua" w:cs="Book Antiqua"/>
          <w:color w:val="000000"/>
        </w:rPr>
        <w:t xml:space="preserve">-related protein 2; ZNRF3: Zinc and ring finger 3; CDK2: Cyclin-dependent kinase 2; </w:t>
      </w:r>
      <w:r>
        <w:rPr>
          <w:rFonts w:ascii="Book Antiqua" w:eastAsia="Book Antiqua" w:hAnsi="Book Antiqua" w:cs="Book Antiqua"/>
          <w:color w:val="000000"/>
          <w:shd w:val="clear" w:color="auto" w:fill="FFFFFF"/>
        </w:rPr>
        <w:t>GSK3</w:t>
      </w:r>
      <w:r>
        <w:rPr>
          <w:rFonts w:ascii="Book Antiqua" w:eastAsiaTheme="minorEastAsia" w:hAnsi="Book Antiqua" w:cs="Book Antiqua"/>
          <w:color w:val="000000"/>
          <w:shd w:val="clear" w:color="auto" w:fill="FFFFFF"/>
          <w:lang w:eastAsia="zh-CN"/>
        </w:rPr>
        <w:t xml:space="preserve">β: </w:t>
      </w:r>
      <w:r>
        <w:rPr>
          <w:rFonts w:ascii="Book Antiqua" w:eastAsia="Book Antiqua" w:hAnsi="Book Antiqua" w:cs="Book Antiqua"/>
          <w:color w:val="000000"/>
        </w:rPr>
        <w:t xml:space="preserve">Glycogen synthase kinase-3β; SFRP: Secreted frizzled-related protein; DACT3: </w:t>
      </w:r>
      <w:proofErr w:type="spellStart"/>
      <w:r>
        <w:rPr>
          <w:rFonts w:ascii="Book Antiqua" w:eastAsia="Book Antiqua" w:hAnsi="Book Antiqua" w:cs="Book Antiqua"/>
          <w:color w:val="000000"/>
          <w:shd w:val="clear" w:color="auto" w:fill="FFFFFF"/>
        </w:rPr>
        <w:t>Dishevelled</w:t>
      </w:r>
      <w:proofErr w:type="spellEnd"/>
      <w:r>
        <w:rPr>
          <w:rFonts w:ascii="Book Antiqua" w:eastAsia="Book Antiqua" w:hAnsi="Book Antiqua" w:cs="Book Antiqua"/>
          <w:color w:val="000000"/>
          <w:shd w:val="clear" w:color="auto" w:fill="FFFFFF"/>
        </w:rPr>
        <w:t>-associated antagonist of β-catenin 3.</w:t>
      </w:r>
    </w:p>
    <w:p w14:paraId="5F8F956D" w14:textId="77777777" w:rsidR="0012233F" w:rsidRDefault="008D0F83">
      <w:pPr>
        <w:rPr>
          <w:rFonts w:ascii="Book Antiqua" w:eastAsiaTheme="minorEastAsia" w:hAnsi="Book Antiqua"/>
          <w:b/>
          <w:bCs/>
          <w:lang w:eastAsia="zh-CN"/>
        </w:rPr>
      </w:pPr>
      <w:r>
        <w:rPr>
          <w:rFonts w:ascii="Book Antiqua" w:eastAsiaTheme="minorEastAsia" w:hAnsi="Book Antiqua"/>
          <w:b/>
          <w:bCs/>
          <w:lang w:eastAsia="zh-CN"/>
        </w:rPr>
        <w:br w:type="page"/>
      </w:r>
    </w:p>
    <w:p w14:paraId="22645708" w14:textId="0F8BAC92" w:rsidR="0012233F" w:rsidRDefault="008D0F83">
      <w:pPr>
        <w:spacing w:line="360" w:lineRule="auto"/>
        <w:jc w:val="both"/>
        <w:rPr>
          <w:rFonts w:ascii="Book Antiqua" w:hAnsi="Book Antiqua"/>
          <w:b/>
          <w:bCs/>
        </w:rPr>
      </w:pPr>
      <w:r>
        <w:rPr>
          <w:rFonts w:ascii="Book Antiqua" w:hAnsi="Book Antiqua"/>
          <w:b/>
          <w:bCs/>
        </w:rPr>
        <w:lastRenderedPageBreak/>
        <w:t xml:space="preserve">Table 1 </w:t>
      </w:r>
      <w:bookmarkStart w:id="11" w:name="OLE_LINK4"/>
      <w:bookmarkStart w:id="12" w:name="OLE_LINK3"/>
      <w:r w:rsidR="00FB6020" w:rsidRPr="00FB6020">
        <w:rPr>
          <w:rFonts w:ascii="Book Antiqua" w:hAnsi="Book Antiqua"/>
          <w:b/>
          <w:bCs/>
        </w:rPr>
        <w:t>MicroRNA</w:t>
      </w:r>
      <w:r w:rsidR="002952E5">
        <w:rPr>
          <w:rFonts w:ascii="Book Antiqua" w:hAnsi="Book Antiqua"/>
          <w:b/>
          <w:bCs/>
        </w:rPr>
        <w:t xml:space="preserve"> </w:t>
      </w:r>
      <w:r>
        <w:rPr>
          <w:rFonts w:ascii="Book Antiqua" w:hAnsi="Book Antiqua"/>
          <w:b/>
          <w:bCs/>
        </w:rPr>
        <w:t xml:space="preserve">associated with </w:t>
      </w:r>
      <w:proofErr w:type="spellStart"/>
      <w:r>
        <w:rPr>
          <w:rFonts w:ascii="Book Antiqua" w:hAnsi="Book Antiqua"/>
          <w:b/>
          <w:bCs/>
        </w:rPr>
        <w:t>Wnt</w:t>
      </w:r>
      <w:proofErr w:type="spellEnd"/>
      <w:r>
        <w:rPr>
          <w:rFonts w:ascii="Book Antiqua" w:hAnsi="Book Antiqua"/>
          <w:b/>
          <w:bCs/>
        </w:rPr>
        <w:t xml:space="preserve"> pathway in esophageal carcinoma</w:t>
      </w:r>
      <w:bookmarkEnd w:id="11"/>
      <w:bookmarkEnd w:id="12"/>
    </w:p>
    <w:tbl>
      <w:tblPr>
        <w:tblW w:w="10617" w:type="dxa"/>
        <w:jc w:val="center"/>
        <w:tblLayout w:type="fixed"/>
        <w:tblLook w:val="04A0" w:firstRow="1" w:lastRow="0" w:firstColumn="1" w:lastColumn="0" w:noHBand="0" w:noVBand="1"/>
      </w:tblPr>
      <w:tblGrid>
        <w:gridCol w:w="1242"/>
        <w:gridCol w:w="993"/>
        <w:gridCol w:w="2268"/>
        <w:gridCol w:w="1417"/>
        <w:gridCol w:w="1418"/>
        <w:gridCol w:w="2409"/>
        <w:gridCol w:w="870"/>
      </w:tblGrid>
      <w:tr w:rsidR="0012233F" w14:paraId="56C94A3A" w14:textId="77777777" w:rsidTr="004F4D7B">
        <w:trPr>
          <w:trHeight w:val="691"/>
          <w:jc w:val="center"/>
        </w:trPr>
        <w:tc>
          <w:tcPr>
            <w:tcW w:w="1242" w:type="dxa"/>
            <w:tcBorders>
              <w:top w:val="single" w:sz="4" w:space="0" w:color="auto"/>
              <w:bottom w:val="single" w:sz="4" w:space="0" w:color="auto"/>
            </w:tcBorders>
          </w:tcPr>
          <w:p w14:paraId="7E6B9EFA" w14:textId="6005BC76" w:rsidR="0012233F" w:rsidRDefault="00FB6020">
            <w:pPr>
              <w:pStyle w:val="a9"/>
              <w:spacing w:before="0" w:beforeAutospacing="0" w:after="0" w:afterAutospacing="0" w:line="360" w:lineRule="auto"/>
              <w:jc w:val="both"/>
              <w:rPr>
                <w:rFonts w:ascii="Book Antiqua" w:hAnsi="Book Antiqua" w:cs="Times New Roman"/>
                <w:b/>
                <w:bCs/>
              </w:rPr>
            </w:pPr>
            <w:bookmarkStart w:id="13" w:name="OLE_LINK8"/>
            <w:r w:rsidRPr="00FB6020">
              <w:rPr>
                <w:rFonts w:ascii="Book Antiqua" w:hAnsi="Book Antiqua" w:cs="Times New Roman"/>
                <w:b/>
                <w:bCs/>
              </w:rPr>
              <w:t>MicroRNAs</w:t>
            </w:r>
          </w:p>
        </w:tc>
        <w:tc>
          <w:tcPr>
            <w:tcW w:w="993" w:type="dxa"/>
            <w:tcBorders>
              <w:top w:val="single" w:sz="4" w:space="0" w:color="auto"/>
              <w:bottom w:val="single" w:sz="4" w:space="0" w:color="auto"/>
            </w:tcBorders>
          </w:tcPr>
          <w:p w14:paraId="01BECB32" w14:textId="77777777" w:rsidR="0012233F" w:rsidRDefault="008D0F83">
            <w:pPr>
              <w:pStyle w:val="a9"/>
              <w:spacing w:before="0" w:beforeAutospacing="0" w:after="0" w:afterAutospacing="0" w:line="360" w:lineRule="auto"/>
              <w:jc w:val="both"/>
              <w:rPr>
                <w:rFonts w:ascii="Book Antiqua" w:hAnsi="Book Antiqua" w:cs="Times New Roman"/>
                <w:b/>
                <w:bCs/>
              </w:rPr>
            </w:pPr>
            <w:r>
              <w:rPr>
                <w:rFonts w:ascii="Book Antiqua" w:hAnsi="Book Antiqua" w:cs="Times New Roman"/>
                <w:b/>
                <w:bCs/>
              </w:rPr>
              <w:t>Target genes</w:t>
            </w:r>
          </w:p>
        </w:tc>
        <w:tc>
          <w:tcPr>
            <w:tcW w:w="2268" w:type="dxa"/>
            <w:tcBorders>
              <w:top w:val="single" w:sz="4" w:space="0" w:color="auto"/>
              <w:bottom w:val="single" w:sz="4" w:space="0" w:color="auto"/>
            </w:tcBorders>
          </w:tcPr>
          <w:p w14:paraId="0F85DFB6" w14:textId="77777777" w:rsidR="0012233F" w:rsidRDefault="008D0F83">
            <w:pPr>
              <w:pStyle w:val="a9"/>
              <w:spacing w:before="0" w:beforeAutospacing="0" w:after="0" w:afterAutospacing="0" w:line="360" w:lineRule="auto"/>
              <w:jc w:val="both"/>
              <w:rPr>
                <w:rFonts w:ascii="Book Antiqua" w:hAnsi="Book Antiqua" w:cs="Times New Roman"/>
                <w:b/>
                <w:bCs/>
              </w:rPr>
            </w:pPr>
            <w:r>
              <w:rPr>
                <w:rFonts w:ascii="Book Antiqua" w:hAnsi="Book Antiqua" w:cs="Times New Roman"/>
                <w:b/>
                <w:bCs/>
              </w:rPr>
              <w:t>Molecular functions</w:t>
            </w:r>
          </w:p>
        </w:tc>
        <w:tc>
          <w:tcPr>
            <w:tcW w:w="1417" w:type="dxa"/>
            <w:tcBorders>
              <w:top w:val="single" w:sz="4" w:space="0" w:color="auto"/>
              <w:bottom w:val="single" w:sz="4" w:space="0" w:color="auto"/>
            </w:tcBorders>
          </w:tcPr>
          <w:p w14:paraId="1DE3F27B" w14:textId="77777777" w:rsidR="0012233F" w:rsidRDefault="008D0F83">
            <w:pPr>
              <w:pStyle w:val="a9"/>
              <w:spacing w:before="0" w:beforeAutospacing="0" w:after="0" w:afterAutospacing="0" w:line="360" w:lineRule="auto"/>
              <w:jc w:val="both"/>
              <w:rPr>
                <w:rFonts w:ascii="Book Antiqua" w:hAnsi="Book Antiqua" w:cs="Times New Roman"/>
                <w:b/>
                <w:bCs/>
              </w:rPr>
            </w:pPr>
            <w:r>
              <w:rPr>
                <w:rFonts w:ascii="Book Antiqua" w:hAnsi="Book Antiqua" w:cs="Times New Roman"/>
                <w:b/>
                <w:bCs/>
              </w:rPr>
              <w:t>Expression pattern</w:t>
            </w:r>
          </w:p>
        </w:tc>
        <w:tc>
          <w:tcPr>
            <w:tcW w:w="1418" w:type="dxa"/>
            <w:tcBorders>
              <w:top w:val="single" w:sz="4" w:space="0" w:color="auto"/>
              <w:bottom w:val="single" w:sz="4" w:space="0" w:color="auto"/>
            </w:tcBorders>
          </w:tcPr>
          <w:p w14:paraId="4CDA2D5A" w14:textId="77777777" w:rsidR="0012233F" w:rsidRDefault="008D0F83">
            <w:pPr>
              <w:pStyle w:val="a9"/>
              <w:spacing w:before="0" w:beforeAutospacing="0" w:after="0" w:afterAutospacing="0" w:line="360" w:lineRule="auto"/>
              <w:jc w:val="both"/>
              <w:rPr>
                <w:rFonts w:ascii="Book Antiqua" w:hAnsi="Book Antiqua" w:cs="Times New Roman"/>
                <w:b/>
                <w:bCs/>
              </w:rPr>
            </w:pPr>
            <w:r>
              <w:rPr>
                <w:rFonts w:ascii="Book Antiqua" w:hAnsi="Book Antiqua" w:cs="Times New Roman"/>
                <w:b/>
                <w:bCs/>
              </w:rPr>
              <w:t xml:space="preserve">Interaction with </w:t>
            </w:r>
            <w:proofErr w:type="spellStart"/>
            <w:r>
              <w:rPr>
                <w:rFonts w:ascii="Book Antiqua" w:hAnsi="Book Antiqua" w:cs="Times New Roman"/>
                <w:b/>
                <w:bCs/>
                <w:lang w:eastAsia="zh-CN"/>
              </w:rPr>
              <w:t>Wnt</w:t>
            </w:r>
            <w:proofErr w:type="spellEnd"/>
            <w:r>
              <w:rPr>
                <w:rFonts w:ascii="Book Antiqua" w:hAnsi="Book Antiqua" w:cs="Times New Roman"/>
                <w:b/>
                <w:bCs/>
              </w:rPr>
              <w:t xml:space="preserve"> signaling</w:t>
            </w:r>
          </w:p>
        </w:tc>
        <w:tc>
          <w:tcPr>
            <w:tcW w:w="2409" w:type="dxa"/>
            <w:tcBorders>
              <w:top w:val="single" w:sz="4" w:space="0" w:color="auto"/>
              <w:bottom w:val="single" w:sz="4" w:space="0" w:color="auto"/>
            </w:tcBorders>
          </w:tcPr>
          <w:p w14:paraId="690AB946" w14:textId="77777777" w:rsidR="0012233F" w:rsidRDefault="008D0F83">
            <w:pPr>
              <w:pStyle w:val="a9"/>
              <w:spacing w:before="0" w:beforeAutospacing="0" w:after="0" w:afterAutospacing="0" w:line="360" w:lineRule="auto"/>
              <w:jc w:val="both"/>
              <w:rPr>
                <w:rFonts w:ascii="Book Antiqua" w:hAnsi="Book Antiqua" w:cs="Times New Roman"/>
                <w:b/>
                <w:bCs/>
              </w:rPr>
            </w:pPr>
            <w:r>
              <w:rPr>
                <w:rFonts w:ascii="Book Antiqua" w:hAnsi="Book Antiqua" w:cs="Times New Roman"/>
                <w:b/>
                <w:bCs/>
              </w:rPr>
              <w:t>Cancer phenotype</w:t>
            </w:r>
          </w:p>
        </w:tc>
        <w:tc>
          <w:tcPr>
            <w:tcW w:w="870" w:type="dxa"/>
            <w:tcBorders>
              <w:top w:val="single" w:sz="4" w:space="0" w:color="auto"/>
              <w:bottom w:val="single" w:sz="4" w:space="0" w:color="auto"/>
            </w:tcBorders>
          </w:tcPr>
          <w:p w14:paraId="5B729BA1" w14:textId="070E822B" w:rsidR="0012233F" w:rsidRPr="0012152F" w:rsidRDefault="008D0F83">
            <w:pPr>
              <w:pStyle w:val="a9"/>
              <w:spacing w:before="0" w:beforeAutospacing="0" w:after="0" w:afterAutospacing="0" w:line="360" w:lineRule="auto"/>
              <w:jc w:val="both"/>
              <w:rPr>
                <w:rFonts w:ascii="Book Antiqua" w:hAnsi="Book Antiqua" w:cs="Times New Roman"/>
                <w:b/>
                <w:bCs/>
                <w:rPrChange w:id="14" w:author="Liansheng Ma" w:date="2022-02-16T00:55:00Z">
                  <w:rPr>
                    <w:rFonts w:ascii="Book Antiqua" w:hAnsi="Book Antiqua" w:cs="Times New Roman"/>
                    <w:b/>
                    <w:bCs/>
                    <w:i/>
                    <w:iCs/>
                  </w:rPr>
                </w:rPrChange>
              </w:rPr>
            </w:pPr>
            <w:r w:rsidRPr="0012152F">
              <w:rPr>
                <w:rFonts w:ascii="Book Antiqua" w:hAnsi="Book Antiqua" w:cs="Times New Roman"/>
                <w:b/>
                <w:bCs/>
                <w:highlight w:val="yellow"/>
                <w:rPrChange w:id="15" w:author="Liansheng Ma" w:date="2022-02-16T00:55:00Z">
                  <w:rPr>
                    <w:rFonts w:ascii="Book Antiqua" w:hAnsi="Book Antiqua" w:cs="Times New Roman"/>
                    <w:b/>
                    <w:bCs/>
                    <w:i/>
                    <w:iCs/>
                  </w:rPr>
                </w:rPrChange>
              </w:rPr>
              <w:t>Ref</w:t>
            </w:r>
            <w:ins w:id="16" w:author="Liansheng Ma" w:date="2022-02-16T00:55:00Z">
              <w:r w:rsidR="0012152F" w:rsidRPr="0012152F">
                <w:rPr>
                  <w:rFonts w:ascii="Book Antiqua" w:hAnsi="Book Antiqua" w:cs="Times New Roman"/>
                  <w:b/>
                  <w:bCs/>
                  <w:highlight w:val="yellow"/>
                  <w:rPrChange w:id="17" w:author="Liansheng Ma" w:date="2022-02-16T00:55:00Z">
                    <w:rPr>
                      <w:rFonts w:ascii="Book Antiqua" w:hAnsi="Book Antiqua" w:cs="Times New Roman"/>
                      <w:b/>
                      <w:bCs/>
                    </w:rPr>
                  </w:rPrChange>
                </w:rPr>
                <w:t>.</w:t>
              </w:r>
            </w:ins>
          </w:p>
        </w:tc>
      </w:tr>
      <w:tr w:rsidR="0012233F" w14:paraId="08383801" w14:textId="77777777" w:rsidTr="004F4D7B">
        <w:trPr>
          <w:trHeight w:val="420"/>
          <w:jc w:val="center"/>
        </w:trPr>
        <w:tc>
          <w:tcPr>
            <w:tcW w:w="1242" w:type="dxa"/>
            <w:tcBorders>
              <w:top w:val="single" w:sz="4" w:space="0" w:color="auto"/>
            </w:tcBorders>
          </w:tcPr>
          <w:p w14:paraId="03316BA4" w14:textId="571BE304" w:rsidR="0012233F" w:rsidRDefault="00FB6020">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MiR</w:t>
            </w:r>
            <w:r w:rsidR="008D0F83">
              <w:rPr>
                <w:rFonts w:ascii="Book Antiqua" w:hAnsi="Book Antiqua" w:cs="Times New Roman"/>
              </w:rPr>
              <w:t>-1275</w:t>
            </w:r>
          </w:p>
        </w:tc>
        <w:tc>
          <w:tcPr>
            <w:tcW w:w="993" w:type="dxa"/>
            <w:tcBorders>
              <w:top w:val="single" w:sz="4" w:space="0" w:color="auto"/>
            </w:tcBorders>
          </w:tcPr>
          <w:p w14:paraId="19FB1A84"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Wnt1</w:t>
            </w:r>
          </w:p>
        </w:tc>
        <w:tc>
          <w:tcPr>
            <w:tcW w:w="2268" w:type="dxa"/>
            <w:tcBorders>
              <w:top w:val="single" w:sz="4" w:space="0" w:color="auto"/>
            </w:tcBorders>
          </w:tcPr>
          <w:p w14:paraId="51350CAD"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 xml:space="preserve">Receptor targeting </w:t>
            </w:r>
            <w:proofErr w:type="spellStart"/>
            <w:r>
              <w:rPr>
                <w:rFonts w:ascii="Book Antiqua" w:hAnsi="Book Antiqua" w:cs="Times New Roman"/>
              </w:rPr>
              <w:t>Wnt</w:t>
            </w:r>
            <w:proofErr w:type="spellEnd"/>
            <w:r>
              <w:rPr>
                <w:rFonts w:ascii="Book Antiqua" w:hAnsi="Book Antiqua" w:cs="Times New Roman"/>
              </w:rPr>
              <w:t xml:space="preserve"> protein</w:t>
            </w:r>
          </w:p>
        </w:tc>
        <w:tc>
          <w:tcPr>
            <w:tcW w:w="1417" w:type="dxa"/>
            <w:tcBorders>
              <w:top w:val="single" w:sz="4" w:space="0" w:color="auto"/>
            </w:tcBorders>
          </w:tcPr>
          <w:p w14:paraId="7B3427B4"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Up</w:t>
            </w:r>
          </w:p>
        </w:tc>
        <w:tc>
          <w:tcPr>
            <w:tcW w:w="1418" w:type="dxa"/>
            <w:tcBorders>
              <w:top w:val="single" w:sz="4" w:space="0" w:color="auto"/>
            </w:tcBorders>
          </w:tcPr>
          <w:p w14:paraId="1AE422F2"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Repress</w:t>
            </w:r>
          </w:p>
        </w:tc>
        <w:tc>
          <w:tcPr>
            <w:tcW w:w="2409" w:type="dxa"/>
            <w:tcBorders>
              <w:top w:val="single" w:sz="4" w:space="0" w:color="auto"/>
            </w:tcBorders>
          </w:tcPr>
          <w:p w14:paraId="3D1D6FD0"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Inhibition of radiosensitivity of E</w:t>
            </w:r>
            <w:r>
              <w:rPr>
                <w:rFonts w:ascii="Book Antiqua" w:hAnsi="Book Antiqua" w:cs="Times New Roman"/>
                <w:lang w:eastAsia="zh-CN"/>
              </w:rPr>
              <w:t>SC</w:t>
            </w:r>
            <w:r>
              <w:rPr>
                <w:rFonts w:ascii="Book Antiqua" w:hAnsi="Book Antiqua" w:cs="Times New Roman"/>
              </w:rPr>
              <w:t>C cells</w:t>
            </w:r>
          </w:p>
        </w:tc>
        <w:tc>
          <w:tcPr>
            <w:tcW w:w="870" w:type="dxa"/>
            <w:tcBorders>
              <w:top w:val="single" w:sz="4" w:space="0" w:color="auto"/>
            </w:tcBorders>
          </w:tcPr>
          <w:p w14:paraId="2D57467F"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[32]</w:t>
            </w:r>
          </w:p>
        </w:tc>
      </w:tr>
      <w:tr w:rsidR="0012233F" w14:paraId="24598279" w14:textId="77777777" w:rsidTr="004F4D7B">
        <w:trPr>
          <w:trHeight w:val="841"/>
          <w:jc w:val="center"/>
        </w:trPr>
        <w:tc>
          <w:tcPr>
            <w:tcW w:w="1242" w:type="dxa"/>
          </w:tcPr>
          <w:p w14:paraId="6FC924E0" w14:textId="63E0FCB9" w:rsidR="0012233F" w:rsidRDefault="00FB6020">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MiR</w:t>
            </w:r>
            <w:r w:rsidR="008D0F83">
              <w:rPr>
                <w:rFonts w:ascii="Book Antiqua" w:hAnsi="Book Antiqua" w:cs="Times New Roman"/>
              </w:rPr>
              <w:t>-4261</w:t>
            </w:r>
          </w:p>
        </w:tc>
        <w:tc>
          <w:tcPr>
            <w:tcW w:w="993" w:type="dxa"/>
          </w:tcPr>
          <w:p w14:paraId="12988D27"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DKK2</w:t>
            </w:r>
          </w:p>
        </w:tc>
        <w:tc>
          <w:tcPr>
            <w:tcW w:w="2268" w:type="dxa"/>
          </w:tcPr>
          <w:p w14:paraId="016BDAAD"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The proliferation, migration and invasion of esophageal cancer cells can be inhibited.</w:t>
            </w:r>
          </w:p>
        </w:tc>
        <w:tc>
          <w:tcPr>
            <w:tcW w:w="1417" w:type="dxa"/>
          </w:tcPr>
          <w:p w14:paraId="21B0D998"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Up</w:t>
            </w:r>
          </w:p>
        </w:tc>
        <w:tc>
          <w:tcPr>
            <w:tcW w:w="1418" w:type="dxa"/>
          </w:tcPr>
          <w:p w14:paraId="18985F49"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Repress</w:t>
            </w:r>
          </w:p>
        </w:tc>
        <w:tc>
          <w:tcPr>
            <w:tcW w:w="2409" w:type="dxa"/>
          </w:tcPr>
          <w:p w14:paraId="288C21F0"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Involvement in tumor progression and poor prognosis of ESCC</w:t>
            </w:r>
          </w:p>
        </w:tc>
        <w:tc>
          <w:tcPr>
            <w:tcW w:w="870" w:type="dxa"/>
          </w:tcPr>
          <w:p w14:paraId="22FECF0A"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[15]</w:t>
            </w:r>
          </w:p>
        </w:tc>
      </w:tr>
      <w:tr w:rsidR="0012233F" w14:paraId="6327869D" w14:textId="77777777" w:rsidTr="004F4D7B">
        <w:trPr>
          <w:trHeight w:val="139"/>
          <w:jc w:val="center"/>
        </w:trPr>
        <w:tc>
          <w:tcPr>
            <w:tcW w:w="1242" w:type="dxa"/>
          </w:tcPr>
          <w:p w14:paraId="18EF10E6" w14:textId="494C311B" w:rsidR="0012233F" w:rsidRDefault="00FB6020">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MiR</w:t>
            </w:r>
            <w:r w:rsidR="008D0F83">
              <w:rPr>
                <w:rFonts w:ascii="Book Antiqua" w:hAnsi="Book Antiqua" w:cs="Times New Roman"/>
              </w:rPr>
              <w:t>-106b-3p</w:t>
            </w:r>
          </w:p>
        </w:tc>
        <w:tc>
          <w:tcPr>
            <w:tcW w:w="993" w:type="dxa"/>
          </w:tcPr>
          <w:p w14:paraId="2667F47A"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ZNRF3</w:t>
            </w:r>
          </w:p>
        </w:tc>
        <w:tc>
          <w:tcPr>
            <w:tcW w:w="2268" w:type="dxa"/>
          </w:tcPr>
          <w:p w14:paraId="7D1AAEE4"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Promote epithelial-mesenchymal transition</w:t>
            </w:r>
          </w:p>
        </w:tc>
        <w:tc>
          <w:tcPr>
            <w:tcW w:w="1417" w:type="dxa"/>
          </w:tcPr>
          <w:p w14:paraId="03B45CBA"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Up</w:t>
            </w:r>
          </w:p>
        </w:tc>
        <w:tc>
          <w:tcPr>
            <w:tcW w:w="1418" w:type="dxa"/>
          </w:tcPr>
          <w:p w14:paraId="3955F90D"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Activate</w:t>
            </w:r>
          </w:p>
        </w:tc>
        <w:tc>
          <w:tcPr>
            <w:tcW w:w="2409" w:type="dxa"/>
          </w:tcPr>
          <w:p w14:paraId="32404B61"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Promote cell proliferation and invasion</w:t>
            </w:r>
          </w:p>
        </w:tc>
        <w:tc>
          <w:tcPr>
            <w:tcW w:w="870" w:type="dxa"/>
          </w:tcPr>
          <w:p w14:paraId="6798920A"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[16]</w:t>
            </w:r>
          </w:p>
        </w:tc>
      </w:tr>
      <w:tr w:rsidR="0012233F" w14:paraId="74CCF097" w14:textId="77777777" w:rsidTr="004F4D7B">
        <w:trPr>
          <w:trHeight w:val="579"/>
          <w:jc w:val="center"/>
        </w:trPr>
        <w:tc>
          <w:tcPr>
            <w:tcW w:w="1242" w:type="dxa"/>
          </w:tcPr>
          <w:p w14:paraId="7E640DF9" w14:textId="0B04A1DE" w:rsidR="0012233F" w:rsidRDefault="00FB6020">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MiR</w:t>
            </w:r>
            <w:r w:rsidR="008D0F83">
              <w:rPr>
                <w:rFonts w:ascii="Book Antiqua" w:hAnsi="Book Antiqua" w:cs="Times New Roman"/>
              </w:rPr>
              <w:t>-301a</w:t>
            </w:r>
          </w:p>
        </w:tc>
        <w:tc>
          <w:tcPr>
            <w:tcW w:w="993" w:type="dxa"/>
          </w:tcPr>
          <w:p w14:paraId="5F78FA99"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Wnt1</w:t>
            </w:r>
          </w:p>
        </w:tc>
        <w:tc>
          <w:tcPr>
            <w:tcW w:w="2268" w:type="dxa"/>
          </w:tcPr>
          <w:p w14:paraId="3F32A436"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Increased resistance to autophagy and radiation</w:t>
            </w:r>
          </w:p>
        </w:tc>
        <w:tc>
          <w:tcPr>
            <w:tcW w:w="1417" w:type="dxa"/>
          </w:tcPr>
          <w:p w14:paraId="14D28349"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Up</w:t>
            </w:r>
          </w:p>
        </w:tc>
        <w:tc>
          <w:tcPr>
            <w:tcW w:w="1418" w:type="dxa"/>
          </w:tcPr>
          <w:p w14:paraId="6B034EED"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Repress</w:t>
            </w:r>
          </w:p>
        </w:tc>
        <w:tc>
          <w:tcPr>
            <w:tcW w:w="2409" w:type="dxa"/>
          </w:tcPr>
          <w:p w14:paraId="78F7B7E8"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Inhibition of proliferation and migration of E</w:t>
            </w:r>
            <w:r>
              <w:rPr>
                <w:rFonts w:ascii="Book Antiqua" w:hAnsi="Book Antiqua" w:cs="Times New Roman"/>
                <w:lang w:eastAsia="zh-CN"/>
              </w:rPr>
              <w:t>SC</w:t>
            </w:r>
            <w:r>
              <w:rPr>
                <w:rFonts w:ascii="Book Antiqua" w:hAnsi="Book Antiqua" w:cs="Times New Roman"/>
              </w:rPr>
              <w:t>C cells and enhancement of radiosensitivity</w:t>
            </w:r>
          </w:p>
        </w:tc>
        <w:tc>
          <w:tcPr>
            <w:tcW w:w="870" w:type="dxa"/>
          </w:tcPr>
          <w:p w14:paraId="52572901"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[17]</w:t>
            </w:r>
          </w:p>
        </w:tc>
      </w:tr>
      <w:tr w:rsidR="0012233F" w14:paraId="5D2C47E2" w14:textId="77777777" w:rsidTr="004F4D7B">
        <w:trPr>
          <w:trHeight w:val="560"/>
          <w:jc w:val="center"/>
        </w:trPr>
        <w:tc>
          <w:tcPr>
            <w:tcW w:w="1242" w:type="dxa"/>
          </w:tcPr>
          <w:p w14:paraId="7536B9E7" w14:textId="4BC278F2" w:rsidR="0012233F" w:rsidRDefault="00FB6020">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MiR</w:t>
            </w:r>
            <w:r w:rsidR="008D0F83">
              <w:rPr>
                <w:rFonts w:ascii="Book Antiqua" w:hAnsi="Book Antiqua" w:cs="Times New Roman"/>
              </w:rPr>
              <w:t>-let-7a</w:t>
            </w:r>
          </w:p>
        </w:tc>
        <w:tc>
          <w:tcPr>
            <w:tcW w:w="993" w:type="dxa"/>
          </w:tcPr>
          <w:p w14:paraId="4F86C63B"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LIN28</w:t>
            </w:r>
          </w:p>
        </w:tc>
        <w:tc>
          <w:tcPr>
            <w:tcW w:w="2268" w:type="dxa"/>
          </w:tcPr>
          <w:p w14:paraId="006FB442"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Transformation, matrix decomposition and angiogenesis</w:t>
            </w:r>
          </w:p>
        </w:tc>
        <w:tc>
          <w:tcPr>
            <w:tcW w:w="1417" w:type="dxa"/>
          </w:tcPr>
          <w:p w14:paraId="5862EDE4"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Down</w:t>
            </w:r>
          </w:p>
        </w:tc>
        <w:tc>
          <w:tcPr>
            <w:tcW w:w="1418" w:type="dxa"/>
          </w:tcPr>
          <w:p w14:paraId="664D1A38"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Activate</w:t>
            </w:r>
          </w:p>
        </w:tc>
        <w:tc>
          <w:tcPr>
            <w:tcW w:w="2409" w:type="dxa"/>
          </w:tcPr>
          <w:p w14:paraId="36F3CC35"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Promoting invasion, metastasis and poor prognosis of ESCC</w:t>
            </w:r>
          </w:p>
        </w:tc>
        <w:tc>
          <w:tcPr>
            <w:tcW w:w="870" w:type="dxa"/>
          </w:tcPr>
          <w:p w14:paraId="41EDDC61"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[21]</w:t>
            </w:r>
          </w:p>
        </w:tc>
      </w:tr>
      <w:tr w:rsidR="0012233F" w14:paraId="30BF336A" w14:textId="77777777" w:rsidTr="004F4D7B">
        <w:trPr>
          <w:trHeight w:val="420"/>
          <w:jc w:val="center"/>
        </w:trPr>
        <w:tc>
          <w:tcPr>
            <w:tcW w:w="1242" w:type="dxa"/>
          </w:tcPr>
          <w:p w14:paraId="06CE905B" w14:textId="7EA6B7B3" w:rsidR="0012233F" w:rsidRDefault="00FB6020">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MiR</w:t>
            </w:r>
            <w:r w:rsidR="008D0F83">
              <w:rPr>
                <w:rFonts w:ascii="Book Antiqua" w:hAnsi="Book Antiqua" w:cs="Times New Roman"/>
              </w:rPr>
              <w:t>-30a-3p/5p</w:t>
            </w:r>
          </w:p>
        </w:tc>
        <w:tc>
          <w:tcPr>
            <w:tcW w:w="993" w:type="dxa"/>
          </w:tcPr>
          <w:p w14:paraId="3D84B213"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Wnt2 and Fzd2</w:t>
            </w:r>
          </w:p>
        </w:tc>
        <w:tc>
          <w:tcPr>
            <w:tcW w:w="2268" w:type="dxa"/>
          </w:tcPr>
          <w:p w14:paraId="26B05387"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Gene transcription</w:t>
            </w:r>
          </w:p>
        </w:tc>
        <w:tc>
          <w:tcPr>
            <w:tcW w:w="1417" w:type="dxa"/>
          </w:tcPr>
          <w:p w14:paraId="5581269A"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Down</w:t>
            </w:r>
          </w:p>
        </w:tc>
        <w:tc>
          <w:tcPr>
            <w:tcW w:w="1418" w:type="dxa"/>
          </w:tcPr>
          <w:p w14:paraId="56B2C380"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Activate</w:t>
            </w:r>
          </w:p>
        </w:tc>
        <w:tc>
          <w:tcPr>
            <w:tcW w:w="2409" w:type="dxa"/>
          </w:tcPr>
          <w:p w14:paraId="2302F25F"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Promote the proliferation of ESCC cells</w:t>
            </w:r>
          </w:p>
        </w:tc>
        <w:tc>
          <w:tcPr>
            <w:tcW w:w="870" w:type="dxa"/>
          </w:tcPr>
          <w:p w14:paraId="4318FD6E"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[22]</w:t>
            </w:r>
          </w:p>
        </w:tc>
      </w:tr>
      <w:tr w:rsidR="0012233F" w14:paraId="246ACA15" w14:textId="77777777" w:rsidTr="004F4D7B">
        <w:trPr>
          <w:trHeight w:val="280"/>
          <w:jc w:val="center"/>
        </w:trPr>
        <w:tc>
          <w:tcPr>
            <w:tcW w:w="1242" w:type="dxa"/>
          </w:tcPr>
          <w:p w14:paraId="322423CE" w14:textId="5CE23B6C" w:rsidR="0012233F" w:rsidRDefault="00FB6020">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lastRenderedPageBreak/>
              <w:t>MiR</w:t>
            </w:r>
            <w:r w:rsidR="008D0F83">
              <w:rPr>
                <w:rFonts w:ascii="Book Antiqua" w:hAnsi="Book Antiqua" w:cs="Times New Roman"/>
              </w:rPr>
              <w:t>-455-3p</w:t>
            </w:r>
          </w:p>
        </w:tc>
        <w:tc>
          <w:tcPr>
            <w:tcW w:w="993" w:type="dxa"/>
          </w:tcPr>
          <w:p w14:paraId="2F7E5574"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DKK3</w:t>
            </w:r>
            <w:r>
              <w:rPr>
                <w:rFonts w:ascii="Book Antiqua" w:hAnsi="Book Antiqua" w:cs="Times New Roman" w:hint="eastAsia"/>
              </w:rPr>
              <w:t>/</w:t>
            </w:r>
            <w:r>
              <w:rPr>
                <w:rFonts w:ascii="Book Antiqua" w:hAnsi="Book Antiqua" w:cs="Times New Roman"/>
              </w:rPr>
              <w:t>GSK3β</w:t>
            </w:r>
            <w:r>
              <w:rPr>
                <w:rFonts w:ascii="Book Antiqua" w:hAnsi="Book Antiqua" w:cs="Times New Roman" w:hint="eastAsia"/>
              </w:rPr>
              <w:t>/</w:t>
            </w:r>
            <w:r>
              <w:rPr>
                <w:rFonts w:ascii="Book Antiqua" w:hAnsi="Book Antiqua" w:cs="Times New Roman"/>
              </w:rPr>
              <w:t>TCF7L1</w:t>
            </w:r>
          </w:p>
        </w:tc>
        <w:tc>
          <w:tcPr>
            <w:tcW w:w="2268" w:type="dxa"/>
          </w:tcPr>
          <w:p w14:paraId="1CA0FEC9"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Stem cell development</w:t>
            </w:r>
          </w:p>
        </w:tc>
        <w:tc>
          <w:tcPr>
            <w:tcW w:w="1417" w:type="dxa"/>
          </w:tcPr>
          <w:p w14:paraId="675B2EF9"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Up</w:t>
            </w:r>
          </w:p>
        </w:tc>
        <w:tc>
          <w:tcPr>
            <w:tcW w:w="1418" w:type="dxa"/>
          </w:tcPr>
          <w:p w14:paraId="3025EB03"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Activate</w:t>
            </w:r>
          </w:p>
        </w:tc>
        <w:tc>
          <w:tcPr>
            <w:tcW w:w="2409" w:type="dxa"/>
          </w:tcPr>
          <w:p w14:paraId="39B5A2CA"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Promoting chemotherapy resistance and invasiveness of ESCC</w:t>
            </w:r>
          </w:p>
        </w:tc>
        <w:tc>
          <w:tcPr>
            <w:tcW w:w="870" w:type="dxa"/>
          </w:tcPr>
          <w:p w14:paraId="0832EAEA"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[24]</w:t>
            </w:r>
          </w:p>
        </w:tc>
      </w:tr>
      <w:tr w:rsidR="0012233F" w14:paraId="06835EBA" w14:textId="77777777" w:rsidTr="004F4D7B">
        <w:trPr>
          <w:trHeight w:val="560"/>
          <w:jc w:val="center"/>
        </w:trPr>
        <w:tc>
          <w:tcPr>
            <w:tcW w:w="1242" w:type="dxa"/>
          </w:tcPr>
          <w:p w14:paraId="2FD74E83" w14:textId="6E0E7F90" w:rsidR="0012233F" w:rsidRDefault="00FB6020">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MiRNA</w:t>
            </w:r>
            <w:r w:rsidR="008D0F83">
              <w:rPr>
                <w:rFonts w:ascii="Book Antiqua" w:hAnsi="Book Antiqua" w:cs="Times New Roman"/>
              </w:rPr>
              <w:t>-638</w:t>
            </w:r>
          </w:p>
        </w:tc>
        <w:tc>
          <w:tcPr>
            <w:tcW w:w="993" w:type="dxa"/>
          </w:tcPr>
          <w:p w14:paraId="71EBCAFB"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DACT3</w:t>
            </w:r>
          </w:p>
        </w:tc>
        <w:tc>
          <w:tcPr>
            <w:tcW w:w="2268" w:type="dxa"/>
          </w:tcPr>
          <w:p w14:paraId="7DD705C0"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Autophagy</w:t>
            </w:r>
          </w:p>
        </w:tc>
        <w:tc>
          <w:tcPr>
            <w:tcW w:w="1417" w:type="dxa"/>
          </w:tcPr>
          <w:p w14:paraId="3D049FA5"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Up</w:t>
            </w:r>
          </w:p>
        </w:tc>
        <w:tc>
          <w:tcPr>
            <w:tcW w:w="1418" w:type="dxa"/>
          </w:tcPr>
          <w:p w14:paraId="756D5162"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Activate</w:t>
            </w:r>
          </w:p>
        </w:tc>
        <w:tc>
          <w:tcPr>
            <w:tcW w:w="2409" w:type="dxa"/>
          </w:tcPr>
          <w:p w14:paraId="7DD811A3"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Promote autophagy and malignant phenotype of cancer cells</w:t>
            </w:r>
          </w:p>
        </w:tc>
        <w:tc>
          <w:tcPr>
            <w:tcW w:w="870" w:type="dxa"/>
          </w:tcPr>
          <w:p w14:paraId="65298FED"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[38]</w:t>
            </w:r>
          </w:p>
        </w:tc>
      </w:tr>
      <w:tr w:rsidR="0012233F" w14:paraId="51869911" w14:textId="77777777" w:rsidTr="004F4D7B">
        <w:trPr>
          <w:trHeight w:val="701"/>
          <w:jc w:val="center"/>
        </w:trPr>
        <w:tc>
          <w:tcPr>
            <w:tcW w:w="1242" w:type="dxa"/>
          </w:tcPr>
          <w:p w14:paraId="78D5C10F" w14:textId="3D40B5A4" w:rsidR="0012233F" w:rsidRDefault="00FB6020">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MiR</w:t>
            </w:r>
            <w:r w:rsidR="008D0F83">
              <w:rPr>
                <w:rFonts w:ascii="Book Antiqua" w:hAnsi="Book Antiqua" w:cs="Times New Roman"/>
              </w:rPr>
              <w:t>-221</w:t>
            </w:r>
          </w:p>
        </w:tc>
        <w:tc>
          <w:tcPr>
            <w:tcW w:w="993" w:type="dxa"/>
          </w:tcPr>
          <w:p w14:paraId="3B5C6532"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DKK2</w:t>
            </w:r>
          </w:p>
        </w:tc>
        <w:tc>
          <w:tcPr>
            <w:tcW w:w="2268" w:type="dxa"/>
          </w:tcPr>
          <w:p w14:paraId="62A2F5AB"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Imbalance of signal transduction and chemoresistance target genes</w:t>
            </w:r>
          </w:p>
        </w:tc>
        <w:tc>
          <w:tcPr>
            <w:tcW w:w="1417" w:type="dxa"/>
          </w:tcPr>
          <w:p w14:paraId="20B79E67"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Up</w:t>
            </w:r>
          </w:p>
        </w:tc>
        <w:tc>
          <w:tcPr>
            <w:tcW w:w="1418" w:type="dxa"/>
          </w:tcPr>
          <w:p w14:paraId="3F44A3DE"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Activate</w:t>
            </w:r>
          </w:p>
        </w:tc>
        <w:tc>
          <w:tcPr>
            <w:tcW w:w="2409" w:type="dxa"/>
          </w:tcPr>
          <w:p w14:paraId="474F5C4E"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Mediating chemotherapy resistance of esophageal adenocarcinoma</w:t>
            </w:r>
          </w:p>
        </w:tc>
        <w:tc>
          <w:tcPr>
            <w:tcW w:w="870" w:type="dxa"/>
          </w:tcPr>
          <w:p w14:paraId="4A950250"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[41]</w:t>
            </w:r>
          </w:p>
        </w:tc>
      </w:tr>
      <w:tr w:rsidR="0012233F" w14:paraId="76CBA5A9" w14:textId="77777777" w:rsidTr="004F4D7B">
        <w:trPr>
          <w:trHeight w:val="420"/>
          <w:jc w:val="center"/>
        </w:trPr>
        <w:tc>
          <w:tcPr>
            <w:tcW w:w="1242" w:type="dxa"/>
          </w:tcPr>
          <w:p w14:paraId="33AB117F" w14:textId="76853801" w:rsidR="0012233F" w:rsidRDefault="00FB6020">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MiR</w:t>
            </w:r>
            <w:r w:rsidR="008D0F83">
              <w:rPr>
                <w:rFonts w:ascii="Book Antiqua" w:hAnsi="Book Antiqua" w:cs="Times New Roman"/>
              </w:rPr>
              <w:t>-200b</w:t>
            </w:r>
          </w:p>
        </w:tc>
        <w:tc>
          <w:tcPr>
            <w:tcW w:w="993" w:type="dxa"/>
          </w:tcPr>
          <w:p w14:paraId="44CAF354" w14:textId="77777777" w:rsidR="0012233F" w:rsidRDefault="008D0F83">
            <w:pPr>
              <w:pStyle w:val="a9"/>
              <w:spacing w:before="0" w:beforeAutospacing="0" w:after="0" w:afterAutospacing="0" w:line="360" w:lineRule="auto"/>
              <w:ind w:left="120" w:hangingChars="50" w:hanging="120"/>
              <w:jc w:val="both"/>
              <w:rPr>
                <w:rFonts w:ascii="Book Antiqua" w:hAnsi="Book Antiqua" w:cs="Times New Roman"/>
              </w:rPr>
            </w:pPr>
            <w:r>
              <w:rPr>
                <w:rFonts w:ascii="Book Antiqua" w:hAnsi="Book Antiqua" w:cs="Times New Roman"/>
              </w:rPr>
              <w:t>CDK2 and PAF</w:t>
            </w:r>
          </w:p>
        </w:tc>
        <w:tc>
          <w:tcPr>
            <w:tcW w:w="2268" w:type="dxa"/>
          </w:tcPr>
          <w:p w14:paraId="38E5AE37"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Apoptosis and cell cycle progression</w:t>
            </w:r>
          </w:p>
        </w:tc>
        <w:tc>
          <w:tcPr>
            <w:tcW w:w="1417" w:type="dxa"/>
          </w:tcPr>
          <w:p w14:paraId="5E593F82"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Down</w:t>
            </w:r>
          </w:p>
        </w:tc>
        <w:tc>
          <w:tcPr>
            <w:tcW w:w="1418" w:type="dxa"/>
          </w:tcPr>
          <w:p w14:paraId="20E63BAA"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Repress</w:t>
            </w:r>
          </w:p>
        </w:tc>
        <w:tc>
          <w:tcPr>
            <w:tcW w:w="2409" w:type="dxa"/>
          </w:tcPr>
          <w:p w14:paraId="3B8BAFA4"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Induction of cell cycle arrest and inhibition of cell growth in ESCC</w:t>
            </w:r>
          </w:p>
        </w:tc>
        <w:tc>
          <w:tcPr>
            <w:tcW w:w="870" w:type="dxa"/>
          </w:tcPr>
          <w:p w14:paraId="78DDF9F8"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[26]</w:t>
            </w:r>
          </w:p>
        </w:tc>
      </w:tr>
      <w:tr w:rsidR="0012233F" w14:paraId="6241632C" w14:textId="77777777" w:rsidTr="004F4D7B">
        <w:trPr>
          <w:trHeight w:val="420"/>
          <w:jc w:val="center"/>
        </w:trPr>
        <w:tc>
          <w:tcPr>
            <w:tcW w:w="1242" w:type="dxa"/>
          </w:tcPr>
          <w:p w14:paraId="7D9F4D49" w14:textId="6FC27FFD" w:rsidR="0012233F" w:rsidRDefault="00FB6020">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MiR</w:t>
            </w:r>
            <w:r w:rsidR="008D0F83">
              <w:rPr>
                <w:rFonts w:ascii="Book Antiqua" w:hAnsi="Book Antiqua" w:cs="Times New Roman"/>
              </w:rPr>
              <w:t>-214</w:t>
            </w:r>
          </w:p>
        </w:tc>
        <w:tc>
          <w:tcPr>
            <w:tcW w:w="993" w:type="dxa"/>
          </w:tcPr>
          <w:p w14:paraId="6364E453"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β-catenin mRNA3‘-UTR</w:t>
            </w:r>
          </w:p>
        </w:tc>
        <w:tc>
          <w:tcPr>
            <w:tcW w:w="2268" w:type="dxa"/>
          </w:tcPr>
          <w:p w14:paraId="30983944"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Inhibit protein translation</w:t>
            </w:r>
          </w:p>
        </w:tc>
        <w:tc>
          <w:tcPr>
            <w:tcW w:w="1417" w:type="dxa"/>
          </w:tcPr>
          <w:p w14:paraId="5AD9BBDF"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Down</w:t>
            </w:r>
          </w:p>
        </w:tc>
        <w:tc>
          <w:tcPr>
            <w:tcW w:w="1418" w:type="dxa"/>
          </w:tcPr>
          <w:p w14:paraId="6E092F81"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Repress</w:t>
            </w:r>
          </w:p>
        </w:tc>
        <w:tc>
          <w:tcPr>
            <w:tcW w:w="2409" w:type="dxa"/>
          </w:tcPr>
          <w:p w14:paraId="71704B5E"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Inhibit cell growth and invasion</w:t>
            </w:r>
          </w:p>
        </w:tc>
        <w:tc>
          <w:tcPr>
            <w:tcW w:w="870" w:type="dxa"/>
          </w:tcPr>
          <w:p w14:paraId="7C083760"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[27]</w:t>
            </w:r>
          </w:p>
        </w:tc>
      </w:tr>
      <w:tr w:rsidR="0012233F" w14:paraId="3EA9A95B" w14:textId="77777777" w:rsidTr="004F4D7B">
        <w:trPr>
          <w:trHeight w:val="280"/>
          <w:jc w:val="center"/>
        </w:trPr>
        <w:tc>
          <w:tcPr>
            <w:tcW w:w="1242" w:type="dxa"/>
          </w:tcPr>
          <w:p w14:paraId="01866E39" w14:textId="13B4F00B" w:rsidR="0012233F" w:rsidRDefault="00FB6020">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MiR</w:t>
            </w:r>
            <w:r w:rsidR="008D0F83">
              <w:rPr>
                <w:rFonts w:ascii="Book Antiqua" w:hAnsi="Book Antiqua" w:cs="Times New Roman"/>
              </w:rPr>
              <w:t>-125b</w:t>
            </w:r>
          </w:p>
        </w:tc>
        <w:tc>
          <w:tcPr>
            <w:tcW w:w="993" w:type="dxa"/>
          </w:tcPr>
          <w:p w14:paraId="1D3F2F04"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SFRP4</w:t>
            </w:r>
          </w:p>
        </w:tc>
        <w:tc>
          <w:tcPr>
            <w:tcW w:w="2268" w:type="dxa"/>
          </w:tcPr>
          <w:p w14:paraId="1BFB69AC"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The cause is unknown</w:t>
            </w:r>
          </w:p>
        </w:tc>
        <w:tc>
          <w:tcPr>
            <w:tcW w:w="1417" w:type="dxa"/>
          </w:tcPr>
          <w:p w14:paraId="1711B9D3"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Down</w:t>
            </w:r>
          </w:p>
        </w:tc>
        <w:tc>
          <w:tcPr>
            <w:tcW w:w="1418" w:type="dxa"/>
          </w:tcPr>
          <w:p w14:paraId="1E1296AE"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Activate</w:t>
            </w:r>
          </w:p>
        </w:tc>
        <w:tc>
          <w:tcPr>
            <w:tcW w:w="2409" w:type="dxa"/>
          </w:tcPr>
          <w:p w14:paraId="4A2B43D3"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Promote the growth of E</w:t>
            </w:r>
            <w:r>
              <w:rPr>
                <w:rFonts w:ascii="Book Antiqua" w:hAnsi="Book Antiqua" w:cs="Times New Roman"/>
                <w:lang w:eastAsia="zh-CN"/>
              </w:rPr>
              <w:t>SC</w:t>
            </w:r>
            <w:r>
              <w:rPr>
                <w:rFonts w:ascii="Book Antiqua" w:hAnsi="Book Antiqua" w:cs="Times New Roman"/>
              </w:rPr>
              <w:t>C cells</w:t>
            </w:r>
          </w:p>
        </w:tc>
        <w:tc>
          <w:tcPr>
            <w:tcW w:w="870" w:type="dxa"/>
          </w:tcPr>
          <w:p w14:paraId="78D5D718"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[29]</w:t>
            </w:r>
          </w:p>
        </w:tc>
      </w:tr>
      <w:tr w:rsidR="0012233F" w14:paraId="5935ABB7" w14:textId="77777777" w:rsidTr="004F4D7B">
        <w:trPr>
          <w:trHeight w:val="420"/>
          <w:jc w:val="center"/>
        </w:trPr>
        <w:tc>
          <w:tcPr>
            <w:tcW w:w="1242" w:type="dxa"/>
            <w:tcBorders>
              <w:bottom w:val="single" w:sz="4" w:space="0" w:color="auto"/>
            </w:tcBorders>
          </w:tcPr>
          <w:p w14:paraId="0DD2E8CB" w14:textId="1F699576" w:rsidR="0012233F" w:rsidRDefault="00FB6020">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MiR</w:t>
            </w:r>
            <w:r w:rsidR="008D0F83">
              <w:rPr>
                <w:rFonts w:ascii="Book Antiqua" w:hAnsi="Book Antiqua" w:cs="Times New Roman"/>
              </w:rPr>
              <w:t>-942</w:t>
            </w:r>
          </w:p>
        </w:tc>
        <w:tc>
          <w:tcPr>
            <w:tcW w:w="993" w:type="dxa"/>
            <w:tcBorders>
              <w:bottom w:val="single" w:sz="4" w:space="0" w:color="auto"/>
            </w:tcBorders>
          </w:tcPr>
          <w:p w14:paraId="6F397A53"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SFRP4</w:t>
            </w:r>
            <w:r>
              <w:rPr>
                <w:rFonts w:ascii="Book Antiqua" w:hAnsi="Book Antiqua" w:cs="Times New Roman" w:hint="eastAsia"/>
              </w:rPr>
              <w:t>/</w:t>
            </w:r>
            <w:r>
              <w:rPr>
                <w:rFonts w:ascii="Book Antiqua" w:hAnsi="Book Antiqua" w:cs="Times New Roman"/>
              </w:rPr>
              <w:t>GSK3β</w:t>
            </w:r>
            <w:r>
              <w:rPr>
                <w:rFonts w:ascii="Book Antiqua" w:hAnsi="Book Antiqua" w:cs="Times New Roman" w:hint="eastAsia"/>
              </w:rPr>
              <w:t>/</w:t>
            </w:r>
            <w:r>
              <w:rPr>
                <w:rFonts w:ascii="Book Antiqua" w:hAnsi="Book Antiqua" w:cs="Times New Roman"/>
              </w:rPr>
              <w:t>TLE1</w:t>
            </w:r>
          </w:p>
        </w:tc>
        <w:tc>
          <w:tcPr>
            <w:tcW w:w="2268" w:type="dxa"/>
            <w:tcBorders>
              <w:bottom w:val="single" w:sz="4" w:space="0" w:color="auto"/>
            </w:tcBorders>
          </w:tcPr>
          <w:p w14:paraId="0B16C668"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Promote stem-cell-like characteristics</w:t>
            </w:r>
          </w:p>
        </w:tc>
        <w:tc>
          <w:tcPr>
            <w:tcW w:w="1417" w:type="dxa"/>
            <w:tcBorders>
              <w:bottom w:val="single" w:sz="4" w:space="0" w:color="auto"/>
            </w:tcBorders>
          </w:tcPr>
          <w:p w14:paraId="03C627D3"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Up</w:t>
            </w:r>
          </w:p>
        </w:tc>
        <w:tc>
          <w:tcPr>
            <w:tcW w:w="1418" w:type="dxa"/>
            <w:tcBorders>
              <w:bottom w:val="single" w:sz="4" w:space="0" w:color="auto"/>
            </w:tcBorders>
          </w:tcPr>
          <w:p w14:paraId="63F28B4A"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Activate</w:t>
            </w:r>
          </w:p>
        </w:tc>
        <w:tc>
          <w:tcPr>
            <w:tcW w:w="2409" w:type="dxa"/>
            <w:tcBorders>
              <w:bottom w:val="single" w:sz="4" w:space="0" w:color="auto"/>
            </w:tcBorders>
          </w:tcPr>
          <w:p w14:paraId="6AD67437"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Promoting tumor stem cell-like characteristics of ESCC</w:t>
            </w:r>
          </w:p>
        </w:tc>
        <w:tc>
          <w:tcPr>
            <w:tcW w:w="870" w:type="dxa"/>
            <w:tcBorders>
              <w:bottom w:val="single" w:sz="4" w:space="0" w:color="auto"/>
            </w:tcBorders>
          </w:tcPr>
          <w:p w14:paraId="4035561F"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[43]</w:t>
            </w:r>
          </w:p>
        </w:tc>
      </w:tr>
    </w:tbl>
    <w:bookmarkEnd w:id="13"/>
    <w:p w14:paraId="7B097E1E" w14:textId="77777777" w:rsidR="0012233F" w:rsidRDefault="008D0F83">
      <w:pPr>
        <w:spacing w:line="360" w:lineRule="auto"/>
        <w:jc w:val="both"/>
        <w:rPr>
          <w:rFonts w:ascii="Book Antiqua" w:eastAsiaTheme="minorEastAsia" w:hAnsi="Book Antiqua"/>
          <w:lang w:eastAsia="zh-CN"/>
        </w:rPr>
      </w:pPr>
      <w:r>
        <w:rPr>
          <w:rFonts w:ascii="Book Antiqua" w:eastAsiaTheme="minorEastAsia" w:hAnsi="Book Antiqua" w:hint="eastAsia"/>
          <w:lang w:eastAsia="zh-CN"/>
        </w:rPr>
        <w:lastRenderedPageBreak/>
        <w:t>E</w:t>
      </w:r>
      <w:r>
        <w:rPr>
          <w:rFonts w:ascii="Book Antiqua" w:eastAsiaTheme="minorEastAsia" w:hAnsi="Book Antiqua"/>
          <w:lang w:eastAsia="zh-CN"/>
        </w:rPr>
        <w:t xml:space="preserve">SCC: </w:t>
      </w:r>
      <w:r>
        <w:rPr>
          <w:rFonts w:ascii="Book Antiqua" w:hAnsi="Book Antiqua"/>
        </w:rPr>
        <w:t xml:space="preserve">Esophageal squamous cell carcinoma; DKK2: </w:t>
      </w:r>
      <w:proofErr w:type="spellStart"/>
      <w:r>
        <w:rPr>
          <w:rFonts w:ascii="Book Antiqua" w:eastAsia="Book Antiqua" w:hAnsi="Book Antiqua" w:cs="Book Antiqua"/>
          <w:color w:val="000000"/>
        </w:rPr>
        <w:t>Dickkopf</w:t>
      </w:r>
      <w:proofErr w:type="spellEnd"/>
      <w:r>
        <w:rPr>
          <w:rFonts w:ascii="Book Antiqua" w:eastAsia="Book Antiqua" w:hAnsi="Book Antiqua" w:cs="Book Antiqua"/>
          <w:color w:val="000000"/>
        </w:rPr>
        <w:t xml:space="preserve">-related protein 2; ZNRF3: Zinc and ring finger 3; PAF: Platelet-activating factor; CDK2: Cyclin-dependent kinase 2; TLE1: </w:t>
      </w:r>
      <w:r>
        <w:rPr>
          <w:rFonts w:ascii="Book Antiqua" w:eastAsia="Book Antiqua" w:hAnsi="Book Antiqua" w:cs="Book Antiqua"/>
          <w:color w:val="000000"/>
          <w:shd w:val="clear" w:color="auto" w:fill="FFFFFF"/>
        </w:rPr>
        <w:t>Transducer-like enhancer of split 1; GSK3</w:t>
      </w:r>
      <w:r>
        <w:rPr>
          <w:rFonts w:ascii="Book Antiqua" w:eastAsiaTheme="minorEastAsia" w:hAnsi="Book Antiqua" w:cs="Book Antiqua"/>
          <w:color w:val="000000"/>
          <w:shd w:val="clear" w:color="auto" w:fill="FFFFFF"/>
          <w:lang w:eastAsia="zh-CN"/>
        </w:rPr>
        <w:t xml:space="preserve">β: </w:t>
      </w:r>
      <w:r>
        <w:rPr>
          <w:rFonts w:ascii="Book Antiqua" w:eastAsia="Book Antiqua" w:hAnsi="Book Antiqua" w:cs="Book Antiqua"/>
          <w:color w:val="000000"/>
        </w:rPr>
        <w:t xml:space="preserve">Glycogen synthase kinase-3β; SFRP: Secreted frizzled-related protein; DACT3: </w:t>
      </w:r>
      <w:proofErr w:type="spellStart"/>
      <w:r>
        <w:rPr>
          <w:rFonts w:ascii="Book Antiqua" w:eastAsia="Book Antiqua" w:hAnsi="Book Antiqua" w:cs="Book Antiqua"/>
          <w:color w:val="000000"/>
          <w:shd w:val="clear" w:color="auto" w:fill="FFFFFF"/>
        </w:rPr>
        <w:t>Dishevelled</w:t>
      </w:r>
      <w:proofErr w:type="spellEnd"/>
      <w:r>
        <w:rPr>
          <w:rFonts w:ascii="Book Antiqua" w:eastAsia="Book Antiqua" w:hAnsi="Book Antiqua" w:cs="Book Antiqua"/>
          <w:color w:val="000000"/>
          <w:shd w:val="clear" w:color="auto" w:fill="FFFFFF"/>
        </w:rPr>
        <w:t>-associated antagonist of β-catenin 3.</w:t>
      </w:r>
    </w:p>
    <w:sectPr w:rsidR="001223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67BDA" w14:textId="77777777" w:rsidR="00B705F6" w:rsidRDefault="00B705F6">
      <w:r>
        <w:separator/>
      </w:r>
    </w:p>
  </w:endnote>
  <w:endnote w:type="continuationSeparator" w:id="0">
    <w:p w14:paraId="31D97472" w14:textId="77777777" w:rsidR="00B705F6" w:rsidRDefault="00B7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C500" w14:textId="77777777" w:rsidR="0012233F" w:rsidRDefault="008D0F83">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40305C01" w14:textId="77777777" w:rsidR="0012233F" w:rsidRDefault="001223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387A9" w14:textId="77777777" w:rsidR="00B705F6" w:rsidRDefault="00B705F6">
      <w:r>
        <w:separator/>
      </w:r>
    </w:p>
  </w:footnote>
  <w:footnote w:type="continuationSeparator" w:id="0">
    <w:p w14:paraId="18ACD2D1" w14:textId="77777777" w:rsidR="00B705F6" w:rsidRDefault="00B705F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3727"/>
    <w:rsid w:val="0008746F"/>
    <w:rsid w:val="0012152F"/>
    <w:rsid w:val="0012233F"/>
    <w:rsid w:val="001769CA"/>
    <w:rsid w:val="00180949"/>
    <w:rsid w:val="00185CFB"/>
    <w:rsid w:val="001A50CA"/>
    <w:rsid w:val="001D7E4E"/>
    <w:rsid w:val="00205E94"/>
    <w:rsid w:val="00211C07"/>
    <w:rsid w:val="00233526"/>
    <w:rsid w:val="002952E5"/>
    <w:rsid w:val="002D5467"/>
    <w:rsid w:val="00304AD0"/>
    <w:rsid w:val="00340900"/>
    <w:rsid w:val="003735E8"/>
    <w:rsid w:val="00397650"/>
    <w:rsid w:val="00417F5F"/>
    <w:rsid w:val="00427C2A"/>
    <w:rsid w:val="00430805"/>
    <w:rsid w:val="0047177A"/>
    <w:rsid w:val="0047184B"/>
    <w:rsid w:val="004F4D7B"/>
    <w:rsid w:val="004F76C9"/>
    <w:rsid w:val="005234A5"/>
    <w:rsid w:val="00594235"/>
    <w:rsid w:val="005A2E86"/>
    <w:rsid w:val="005D0858"/>
    <w:rsid w:val="00611B87"/>
    <w:rsid w:val="00622BD0"/>
    <w:rsid w:val="00633562"/>
    <w:rsid w:val="006424BD"/>
    <w:rsid w:val="006B1D13"/>
    <w:rsid w:val="006E263C"/>
    <w:rsid w:val="007B1DD8"/>
    <w:rsid w:val="007F4EE9"/>
    <w:rsid w:val="00834FBF"/>
    <w:rsid w:val="00895895"/>
    <w:rsid w:val="008D0F83"/>
    <w:rsid w:val="008F20DE"/>
    <w:rsid w:val="0091425A"/>
    <w:rsid w:val="009167C2"/>
    <w:rsid w:val="009D413C"/>
    <w:rsid w:val="00A77B3E"/>
    <w:rsid w:val="00A804BA"/>
    <w:rsid w:val="00AD13EA"/>
    <w:rsid w:val="00B2239E"/>
    <w:rsid w:val="00B238DB"/>
    <w:rsid w:val="00B705F6"/>
    <w:rsid w:val="00B774C9"/>
    <w:rsid w:val="00BF724E"/>
    <w:rsid w:val="00C8022F"/>
    <w:rsid w:val="00C900F5"/>
    <w:rsid w:val="00CA2A55"/>
    <w:rsid w:val="00CB364E"/>
    <w:rsid w:val="00D2785D"/>
    <w:rsid w:val="00D44751"/>
    <w:rsid w:val="00DD014D"/>
    <w:rsid w:val="00E10C1F"/>
    <w:rsid w:val="00E20950"/>
    <w:rsid w:val="00E83BED"/>
    <w:rsid w:val="00EF3E56"/>
    <w:rsid w:val="00F028B1"/>
    <w:rsid w:val="00F17AC8"/>
    <w:rsid w:val="00F52361"/>
    <w:rsid w:val="00F56EEB"/>
    <w:rsid w:val="00FB6020"/>
    <w:rsid w:val="00FC41AF"/>
    <w:rsid w:val="128D1255"/>
    <w:rsid w:val="601D3CDA"/>
    <w:rsid w:val="6E2D19F7"/>
    <w:rsid w:val="78F82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D1762A"/>
  <w15:docId w15:val="{8396375B-9774-9E43-A943-C952A8CB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spacing w:before="100" w:beforeAutospacing="1" w:after="100" w:afterAutospacing="1"/>
    </w:pPr>
    <w:rPr>
      <w:rFonts w:ascii="宋体" w:eastAsia="宋体" w:hAnsi="宋体" w:cs="宋体"/>
    </w:rPr>
  </w:style>
  <w:style w:type="paragraph" w:styleId="aa">
    <w:name w:val="annotation subject"/>
    <w:basedOn w:val="a3"/>
    <w:next w:val="a3"/>
    <w:link w:val="ab"/>
    <w:rPr>
      <w:b/>
      <w:bCs/>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rPr>
      <w:color w:val="0000FF" w:themeColor="hyperlink"/>
      <w:u w:val="single"/>
    </w:rPr>
  </w:style>
  <w:style w:type="character" w:styleId="ae">
    <w:name w:val="annotation reference"/>
    <w:basedOn w:val="a0"/>
    <w:rPr>
      <w:sz w:val="21"/>
      <w:szCs w:val="21"/>
    </w:rPr>
  </w:style>
  <w:style w:type="character" w:customStyle="1" w:styleId="a8">
    <w:name w:val="页眉 字符"/>
    <w:basedOn w:val="a0"/>
    <w:link w:val="a7"/>
    <w:rPr>
      <w:rFonts w:eastAsia="Times New Roman"/>
      <w:sz w:val="18"/>
      <w:szCs w:val="18"/>
      <w:lang w:eastAsia="en-US"/>
    </w:rPr>
  </w:style>
  <w:style w:type="character" w:customStyle="1" w:styleId="a6">
    <w:name w:val="页脚 字符"/>
    <w:basedOn w:val="a0"/>
    <w:link w:val="a5"/>
    <w:uiPriority w:val="99"/>
    <w:rPr>
      <w:rFonts w:eastAsia="Times New Roman"/>
      <w:sz w:val="18"/>
      <w:szCs w:val="18"/>
      <w:lang w:eastAsia="en-US"/>
    </w:rPr>
  </w:style>
  <w:style w:type="paragraph" w:customStyle="1" w:styleId="1">
    <w:name w:val="修订1"/>
    <w:hidden/>
    <w:uiPriority w:val="99"/>
    <w:semiHidden/>
    <w:rPr>
      <w:rFonts w:eastAsia="Times New Roman"/>
      <w:sz w:val="24"/>
      <w:szCs w:val="24"/>
      <w:lang w:val="en-US" w:eastAsia="en-US"/>
    </w:rPr>
  </w:style>
  <w:style w:type="character" w:customStyle="1" w:styleId="a4">
    <w:name w:val="批注文字 字符"/>
    <w:basedOn w:val="a0"/>
    <w:link w:val="a3"/>
    <w:rPr>
      <w:rFonts w:eastAsia="Times New Roman"/>
      <w:sz w:val="24"/>
      <w:szCs w:val="24"/>
      <w:lang w:eastAsia="en-US"/>
    </w:rPr>
  </w:style>
  <w:style w:type="character" w:customStyle="1" w:styleId="ab">
    <w:name w:val="批注主题 字符"/>
    <w:basedOn w:val="a4"/>
    <w:link w:val="aa"/>
    <w:rPr>
      <w:rFonts w:eastAsia="Times New Roman"/>
      <w:b/>
      <w:bCs/>
      <w:sz w:val="24"/>
      <w:szCs w:val="24"/>
      <w:lang w:eastAsia="en-US"/>
    </w:rPr>
  </w:style>
  <w:style w:type="paragraph" w:customStyle="1" w:styleId="Revision1">
    <w:name w:val="Revision1"/>
    <w:hidden/>
    <w:uiPriority w:val="99"/>
    <w:semiHidden/>
    <w:rPr>
      <w:rFonts w:eastAsia="Times New Roman"/>
      <w:sz w:val="24"/>
      <w:szCs w:val="24"/>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styleId="af">
    <w:name w:val="Revision"/>
    <w:hidden/>
    <w:uiPriority w:val="99"/>
    <w:semiHidden/>
    <w:rsid w:val="00185CFB"/>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reativecommon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5668</Words>
  <Characters>32310</Characters>
  <Application>Microsoft Office Word</Application>
  <DocSecurity>0</DocSecurity>
  <Lines>269</Lines>
  <Paragraphs>75</Paragraphs>
  <ScaleCrop>false</ScaleCrop>
  <Company/>
  <LinksUpToDate>false</LinksUpToDate>
  <CharactersWithSpaces>37903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chuchaoyang</dc:creator>
  <cp:lastModifiedBy>Liansheng Ma</cp:lastModifiedBy>
  <cp:revision>2</cp:revision>
  <dcterms:created xsi:type="dcterms:W3CDTF">2022-02-15T16:55:00Z</dcterms:created>
  <dcterms:modified xsi:type="dcterms:W3CDTF">2022-02-15T16:55:00Z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EFF5433948F1489B9277443D97E99105</vt:lpwstr>
  </property>
</Properties>
</file>