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1443" w14:textId="77777777" w:rsidR="00A77B3E" w:rsidRDefault="00D859D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45AE0869" w14:textId="77777777" w:rsidR="00A77B3E" w:rsidRDefault="00D859D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62301</w:t>
      </w:r>
    </w:p>
    <w:p w14:paraId="40857538" w14:textId="77777777" w:rsidR="00A77B3E" w:rsidRDefault="00D859D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AEEAD59" w14:textId="77777777" w:rsidR="00A77B3E" w:rsidRDefault="00A77B3E">
      <w:pPr>
        <w:spacing w:line="360" w:lineRule="auto"/>
        <w:jc w:val="both"/>
      </w:pPr>
    </w:p>
    <w:p w14:paraId="117D1E87" w14:textId="77777777" w:rsidR="00A77B3E" w:rsidRDefault="00D859D5">
      <w:pPr>
        <w:spacing w:line="360" w:lineRule="auto"/>
        <w:jc w:val="both"/>
      </w:pPr>
      <w:r>
        <w:rPr>
          <w:rFonts w:ascii="Book Antiqua" w:eastAsia="Book Antiqua" w:hAnsi="Book Antiqua" w:cs="Book Antiqua"/>
          <w:b/>
          <w:color w:val="000000"/>
        </w:rPr>
        <w:t xml:space="preserve">Learning from a rare phenomenon — spontaneous clearance of chronic hepatitis </w:t>
      </w:r>
      <w:r w:rsidR="00BF48C6">
        <w:rPr>
          <w:rFonts w:ascii="Book Antiqua" w:eastAsia="Book Antiqua" w:hAnsi="Book Antiqua" w:cs="Book Antiqua"/>
          <w:b/>
          <w:color w:val="000000"/>
        </w:rPr>
        <w:t>C</w:t>
      </w:r>
      <w:r>
        <w:rPr>
          <w:rFonts w:ascii="Book Antiqua" w:eastAsia="Book Antiqua" w:hAnsi="Book Antiqua" w:cs="Book Antiqua"/>
          <w:b/>
          <w:color w:val="000000"/>
        </w:rPr>
        <w:t xml:space="preserve"> virus post-liver transplant: A case report</w:t>
      </w:r>
    </w:p>
    <w:p w14:paraId="0808E9CD" w14:textId="77777777" w:rsidR="00A77B3E" w:rsidRDefault="00A77B3E">
      <w:pPr>
        <w:spacing w:line="360" w:lineRule="auto"/>
        <w:jc w:val="both"/>
      </w:pPr>
    </w:p>
    <w:p w14:paraId="58FE1F42" w14:textId="77777777" w:rsidR="00A77B3E" w:rsidRPr="00362EA6" w:rsidRDefault="00BF48C6">
      <w:pPr>
        <w:spacing w:line="360" w:lineRule="auto"/>
        <w:jc w:val="both"/>
        <w:rPr>
          <w:lang w:eastAsia="zh-CN"/>
        </w:rPr>
      </w:pPr>
      <w:r>
        <w:rPr>
          <w:rFonts w:ascii="Book Antiqua" w:eastAsia="Book Antiqua" w:hAnsi="Book Antiqua" w:cs="Book Antiqua"/>
          <w:color w:val="000000"/>
        </w:rPr>
        <w:t xml:space="preserve">Singh </w:t>
      </w:r>
      <w:r>
        <w:rPr>
          <w:rFonts w:ascii="Book Antiqua" w:hAnsi="Book Antiqua" w:cs="Book Antiqua" w:hint="eastAsia"/>
          <w:color w:val="000000"/>
          <w:lang w:eastAsia="zh-CN"/>
        </w:rPr>
        <w:t xml:space="preserve">N </w:t>
      </w:r>
      <w:r w:rsidRPr="00BF48C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859D5">
        <w:rPr>
          <w:rFonts w:ascii="Book Antiqua" w:eastAsia="Book Antiqua" w:hAnsi="Book Antiqua" w:cs="Book Antiqua"/>
          <w:color w:val="000000"/>
        </w:rPr>
        <w:t xml:space="preserve">Spontaneous resolution of chronic </w:t>
      </w:r>
      <w:r>
        <w:rPr>
          <w:rFonts w:ascii="Book Antiqua" w:eastAsia="Book Antiqua" w:hAnsi="Book Antiqua" w:cs="Book Antiqua"/>
          <w:color w:val="000000"/>
        </w:rPr>
        <w:t>HCV</w:t>
      </w:r>
    </w:p>
    <w:p w14:paraId="28021340" w14:textId="77777777" w:rsidR="00A77B3E" w:rsidRDefault="00A77B3E">
      <w:pPr>
        <w:spacing w:line="360" w:lineRule="auto"/>
        <w:jc w:val="both"/>
      </w:pPr>
    </w:p>
    <w:p w14:paraId="72A943C8" w14:textId="5AAB49EC" w:rsidR="00A77B3E" w:rsidRDefault="00D859D5">
      <w:pPr>
        <w:spacing w:line="360" w:lineRule="auto"/>
        <w:jc w:val="both"/>
      </w:pPr>
      <w:r>
        <w:rPr>
          <w:rFonts w:ascii="Book Antiqua" w:eastAsia="Book Antiqua" w:hAnsi="Book Antiqua" w:cs="Book Antiqua"/>
          <w:color w:val="000000"/>
        </w:rPr>
        <w:t xml:space="preserve">Noreen Singh, </w:t>
      </w:r>
      <w:proofErr w:type="spellStart"/>
      <w:r>
        <w:rPr>
          <w:rFonts w:ascii="Book Antiqua" w:eastAsia="Book Antiqua" w:hAnsi="Book Antiqua" w:cs="Book Antiqua"/>
          <w:color w:val="000000"/>
        </w:rPr>
        <w:t>Mang</w:t>
      </w:r>
      <w:proofErr w:type="spellEnd"/>
      <w:r>
        <w:rPr>
          <w:rFonts w:ascii="Book Antiqua" w:eastAsia="Book Antiqua" w:hAnsi="Book Antiqua" w:cs="Book Antiqua"/>
          <w:color w:val="000000"/>
        </w:rPr>
        <w:t xml:space="preserve"> Ma, Aldo J Montano</w:t>
      </w:r>
      <w:r w:rsidR="00362EA6">
        <w:rPr>
          <w:rFonts w:ascii="Book Antiqua" w:hAnsi="Book Antiqua" w:cs="Book Antiqua" w:hint="eastAsia"/>
          <w:color w:val="000000"/>
          <w:lang w:eastAsia="zh-CN"/>
        </w:rPr>
        <w:t>-</w:t>
      </w:r>
      <w:proofErr w:type="spellStart"/>
      <w:r>
        <w:rPr>
          <w:rFonts w:ascii="Book Antiqua" w:eastAsia="Book Antiqua" w:hAnsi="Book Antiqua" w:cs="Book Antiqua"/>
          <w:color w:val="000000"/>
        </w:rPr>
        <w:t>Loza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Rahima</w:t>
      </w:r>
      <w:proofErr w:type="spellEnd"/>
      <w:r w:rsidR="00D54958">
        <w:rPr>
          <w:rFonts w:ascii="Book Antiqua" w:hAnsi="Book Antiqua" w:cs="Book Antiqua" w:hint="eastAsia"/>
          <w:color w:val="000000"/>
          <w:lang w:eastAsia="zh-CN"/>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Bhanji</w:t>
      </w:r>
      <w:proofErr w:type="spellEnd"/>
    </w:p>
    <w:p w14:paraId="629A3F13" w14:textId="77777777" w:rsidR="00A77B3E" w:rsidRDefault="00A77B3E">
      <w:pPr>
        <w:spacing w:line="360" w:lineRule="auto"/>
        <w:jc w:val="both"/>
      </w:pPr>
    </w:p>
    <w:p w14:paraId="527299A3" w14:textId="1A549F45" w:rsidR="00A77B3E" w:rsidRDefault="00D859D5">
      <w:pPr>
        <w:spacing w:line="360" w:lineRule="auto"/>
        <w:jc w:val="both"/>
      </w:pPr>
      <w:r>
        <w:rPr>
          <w:rFonts w:ascii="Book Antiqua" w:eastAsia="Book Antiqua" w:hAnsi="Book Antiqua" w:cs="Book Antiqua"/>
          <w:b/>
          <w:bCs/>
          <w:color w:val="000000"/>
        </w:rPr>
        <w:t xml:space="preserve">Noreen Singh, </w:t>
      </w:r>
      <w:proofErr w:type="spellStart"/>
      <w:r>
        <w:rPr>
          <w:rFonts w:ascii="Book Antiqua" w:eastAsia="Book Antiqua" w:hAnsi="Book Antiqua" w:cs="Book Antiqua"/>
          <w:b/>
          <w:bCs/>
          <w:color w:val="000000"/>
        </w:rPr>
        <w:t>Mang</w:t>
      </w:r>
      <w:proofErr w:type="spellEnd"/>
      <w:r>
        <w:rPr>
          <w:rFonts w:ascii="Book Antiqua" w:eastAsia="Book Antiqua" w:hAnsi="Book Antiqua" w:cs="Book Antiqua"/>
          <w:b/>
          <w:bCs/>
          <w:color w:val="000000"/>
        </w:rPr>
        <w:t xml:space="preserve"> Ma, Aldo J Montano</w:t>
      </w:r>
      <w:r w:rsidR="00E33BC3">
        <w:rPr>
          <w:rFonts w:ascii="Book Antiqua" w:hAnsi="Book Antiqua" w:cs="Book Antiqua" w:hint="eastAsia"/>
          <w:b/>
          <w:bCs/>
          <w:color w:val="000000"/>
          <w:lang w:eastAsia="zh-CN"/>
        </w:rPr>
        <w:t>-</w:t>
      </w:r>
      <w:proofErr w:type="spellStart"/>
      <w:r>
        <w:rPr>
          <w:rFonts w:ascii="Book Antiqua" w:eastAsia="Book Antiqua" w:hAnsi="Book Antiqua" w:cs="Book Antiqua"/>
          <w:b/>
          <w:bCs/>
          <w:color w:val="000000"/>
        </w:rPr>
        <w:t>Loza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Rahima</w:t>
      </w:r>
      <w:proofErr w:type="spellEnd"/>
      <w:r w:rsidR="00B93C91">
        <w:rPr>
          <w:rFonts w:ascii="Book Antiqua" w:eastAsia="Book Antiqua" w:hAnsi="Book Antiqua" w:cs="Book Antiqua"/>
          <w:b/>
          <w:bCs/>
          <w:color w:val="000000"/>
        </w:rPr>
        <w:t xml:space="preserve"> A</w:t>
      </w:r>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Bhanji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and Liver Unit, University of Alberta Hospital, Edmonton T6G 2X8, Alberta, Canada</w:t>
      </w:r>
    </w:p>
    <w:p w14:paraId="117CE4F9" w14:textId="77777777" w:rsidR="00A77B3E" w:rsidRDefault="00A77B3E">
      <w:pPr>
        <w:spacing w:line="360" w:lineRule="auto"/>
        <w:jc w:val="both"/>
      </w:pPr>
    </w:p>
    <w:p w14:paraId="7F68E75D" w14:textId="77777777" w:rsidR="00A77B3E" w:rsidRPr="00BF48C6" w:rsidRDefault="00D859D5">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contributed to the writing of the manuscript, critical revision and approval of the final manuscript.</w:t>
      </w:r>
    </w:p>
    <w:p w14:paraId="7680E2DA" w14:textId="77777777" w:rsidR="00A77B3E" w:rsidRDefault="00A77B3E">
      <w:pPr>
        <w:spacing w:line="360" w:lineRule="auto"/>
        <w:jc w:val="both"/>
      </w:pPr>
    </w:p>
    <w:p w14:paraId="498BC001" w14:textId="297943DC" w:rsidR="00A77B3E" w:rsidRDefault="00D859D5">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Rahima</w:t>
      </w:r>
      <w:proofErr w:type="spellEnd"/>
      <w:r>
        <w:rPr>
          <w:rFonts w:ascii="Book Antiqua" w:eastAsia="Book Antiqua" w:hAnsi="Book Antiqua" w:cs="Book Antiqua"/>
          <w:b/>
          <w:bCs/>
          <w:color w:val="000000"/>
        </w:rPr>
        <w:t xml:space="preserve"> </w:t>
      </w:r>
      <w:r w:rsidR="00D54958">
        <w:rPr>
          <w:rFonts w:ascii="Book Antiqua" w:hAnsi="Book Antiqua" w:cs="Book Antiqua" w:hint="eastAsia"/>
          <w:b/>
          <w:bCs/>
          <w:color w:val="000000"/>
          <w:lang w:eastAsia="zh-CN"/>
        </w:rPr>
        <w:t xml:space="preserve">A </w:t>
      </w:r>
      <w:proofErr w:type="spellStart"/>
      <w:r>
        <w:rPr>
          <w:rFonts w:ascii="Book Antiqua" w:eastAsia="Book Antiqua" w:hAnsi="Book Antiqua" w:cs="Book Antiqua"/>
          <w:b/>
          <w:bCs/>
          <w:color w:val="000000"/>
        </w:rPr>
        <w:t>Bhanji</w:t>
      </w:r>
      <w:proofErr w:type="spellEnd"/>
      <w:r>
        <w:rPr>
          <w:rFonts w:ascii="Book Antiqua" w:eastAsia="Book Antiqua" w:hAnsi="Book Antiqua" w:cs="Book Antiqua"/>
          <w:b/>
          <w:bCs/>
          <w:color w:val="000000"/>
        </w:rPr>
        <w:t>, FRCP</w:t>
      </w:r>
      <w:r w:rsidR="00B93C91">
        <w:rPr>
          <w:rFonts w:ascii="Book Antiqua" w:eastAsia="Book Antiqua" w:hAnsi="Book Antiqua" w:cs="Book Antiqua"/>
          <w:b/>
          <w:bCs/>
          <w:color w:val="000000"/>
        </w:rPr>
        <w:t>C</w:t>
      </w:r>
      <w:r>
        <w:rPr>
          <w:rFonts w:ascii="Book Antiqua" w:eastAsia="Book Antiqua" w:hAnsi="Book Antiqua" w:cs="Book Antiqua"/>
          <w:b/>
          <w:bCs/>
          <w:color w:val="000000"/>
        </w:rPr>
        <w:t xml:space="preserve">, MD, MSc, Associate Professor, Attending Doctor, </w:t>
      </w:r>
      <w:r>
        <w:rPr>
          <w:rFonts w:ascii="Book Antiqua" w:eastAsia="Book Antiqua" w:hAnsi="Book Antiqua" w:cs="Book Antiqua"/>
          <w:color w:val="000000"/>
        </w:rPr>
        <w:t xml:space="preserve">Division of Gastroenterology and Liver Unit, University of Alberta Hospital, 8540 112 Street NW, </w:t>
      </w:r>
      <w:proofErr w:type="spellStart"/>
      <w:r>
        <w:rPr>
          <w:rFonts w:ascii="Book Antiqua" w:eastAsia="Book Antiqua" w:hAnsi="Book Antiqua" w:cs="Book Antiqua"/>
          <w:color w:val="000000"/>
        </w:rPr>
        <w:t>Zeidler</w:t>
      </w:r>
      <w:proofErr w:type="spellEnd"/>
      <w:r>
        <w:rPr>
          <w:rFonts w:ascii="Book Antiqua" w:eastAsia="Book Antiqua" w:hAnsi="Book Antiqua" w:cs="Book Antiqua"/>
          <w:color w:val="000000"/>
        </w:rPr>
        <w:t xml:space="preserve"> Ledcor Centre, Room 1-24B, Edmonton T6G 2X8, Alberta, Canada. rbhanji@ualberta.ca</w:t>
      </w:r>
    </w:p>
    <w:p w14:paraId="1151B51E" w14:textId="77777777" w:rsidR="00A77B3E" w:rsidRDefault="00A77B3E">
      <w:pPr>
        <w:spacing w:line="360" w:lineRule="auto"/>
        <w:jc w:val="both"/>
      </w:pPr>
    </w:p>
    <w:p w14:paraId="069DEFB5" w14:textId="77777777" w:rsidR="00A77B3E" w:rsidRDefault="00D859D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6, 2021</w:t>
      </w:r>
    </w:p>
    <w:p w14:paraId="7401A1E2" w14:textId="77777777" w:rsidR="00A77B3E" w:rsidRDefault="00D859D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26, 2021</w:t>
      </w:r>
    </w:p>
    <w:p w14:paraId="7DAC3E9A" w14:textId="3D9A33ED" w:rsidR="00A77B3E" w:rsidRDefault="00D859D5">
      <w:pPr>
        <w:spacing w:line="360" w:lineRule="auto"/>
        <w:jc w:val="both"/>
      </w:pPr>
      <w:r>
        <w:rPr>
          <w:rFonts w:ascii="Book Antiqua" w:eastAsia="Book Antiqua" w:hAnsi="Book Antiqua" w:cs="Book Antiqua"/>
          <w:b/>
          <w:bCs/>
          <w:color w:val="000000"/>
        </w:rPr>
        <w:t xml:space="preserve">Accepted: </w:t>
      </w:r>
      <w:ins w:id="0" w:author="Liansheng Ma" w:date="2022-02-09T15:24:00Z">
        <w:r w:rsidR="00A4585E" w:rsidRPr="00A4585E">
          <w:rPr>
            <w:rFonts w:ascii="Book Antiqua" w:eastAsia="Book Antiqua" w:hAnsi="Book Antiqua" w:cs="Book Antiqua"/>
            <w:b/>
            <w:bCs/>
            <w:color w:val="000000"/>
          </w:rPr>
          <w:t>February 9, 2022</w:t>
        </w:r>
      </w:ins>
    </w:p>
    <w:p w14:paraId="53EAA28A" w14:textId="77777777" w:rsidR="00A77B3E" w:rsidRDefault="00D859D5">
      <w:pPr>
        <w:spacing w:line="360" w:lineRule="auto"/>
        <w:jc w:val="both"/>
      </w:pPr>
      <w:r>
        <w:rPr>
          <w:rFonts w:ascii="Book Antiqua" w:eastAsia="Book Antiqua" w:hAnsi="Book Antiqua" w:cs="Book Antiqua"/>
          <w:b/>
          <w:bCs/>
          <w:color w:val="000000"/>
        </w:rPr>
        <w:t xml:space="preserve">Published online: </w:t>
      </w:r>
    </w:p>
    <w:p w14:paraId="6B6A671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C00D655" w14:textId="77777777" w:rsidR="00A77B3E" w:rsidRDefault="00D859D5">
      <w:pPr>
        <w:spacing w:line="360" w:lineRule="auto"/>
        <w:jc w:val="both"/>
      </w:pPr>
      <w:r>
        <w:rPr>
          <w:rFonts w:ascii="Book Antiqua" w:eastAsia="Book Antiqua" w:hAnsi="Book Antiqua" w:cs="Book Antiqua"/>
          <w:b/>
          <w:color w:val="000000"/>
        </w:rPr>
        <w:lastRenderedPageBreak/>
        <w:t>Abstract</w:t>
      </w:r>
    </w:p>
    <w:p w14:paraId="772B6F17" w14:textId="77777777" w:rsidR="00A77B3E" w:rsidRDefault="00D859D5">
      <w:pPr>
        <w:spacing w:line="360" w:lineRule="auto"/>
        <w:jc w:val="both"/>
      </w:pPr>
      <w:r>
        <w:rPr>
          <w:rFonts w:ascii="Book Antiqua" w:eastAsia="Book Antiqua" w:hAnsi="Book Antiqua" w:cs="Book Antiqua"/>
          <w:color w:val="000000"/>
        </w:rPr>
        <w:t>BACKGROUND</w:t>
      </w:r>
    </w:p>
    <w:p w14:paraId="5851BB11" w14:textId="77777777" w:rsidR="00A77B3E" w:rsidRDefault="00D859D5">
      <w:pPr>
        <w:spacing w:line="360" w:lineRule="auto"/>
        <w:jc w:val="both"/>
      </w:pPr>
      <w:r>
        <w:rPr>
          <w:rFonts w:ascii="Book Antiqua" w:eastAsia="Book Antiqua" w:hAnsi="Book Antiqua" w:cs="Book Antiqua"/>
          <w:color w:val="000000"/>
        </w:rPr>
        <w:t>Hepatitis C virus (HCV) can lead to chronic liver damage resulting in cirrhosis and hepatocellular carcinoma. Spontaneous clearance of HCV has been documented after an acute infection in 20</w:t>
      </w:r>
      <w:r w:rsidR="00BF48C6">
        <w:rPr>
          <w:rFonts w:ascii="Book Antiqua" w:hAnsi="Book Antiqua" w:cs="Book Antiqua" w:hint="eastAsia"/>
          <w:color w:val="000000"/>
          <w:lang w:eastAsia="zh-CN"/>
        </w:rPr>
        <w:t>%</w:t>
      </w:r>
      <w:r>
        <w:rPr>
          <w:rFonts w:ascii="Book Antiqua" w:eastAsia="Book Antiqua" w:hAnsi="Book Antiqua" w:cs="Book Antiqua"/>
          <w:color w:val="000000"/>
        </w:rPr>
        <w:t>-45% of individuals. However, spontaneously resolved chronic hepatitis C following liver transplant (LT) is rare and has been documented only in a few case reports. The phenomenon of spontaneous clearance of chronic hepatitis C occurs together with other meaningful events, which are typically associated with significant changes in the host immunity.</w:t>
      </w:r>
    </w:p>
    <w:p w14:paraId="528262CD" w14:textId="77777777" w:rsidR="00A77B3E" w:rsidRDefault="00A77B3E">
      <w:pPr>
        <w:spacing w:line="360" w:lineRule="auto"/>
        <w:jc w:val="both"/>
      </w:pPr>
    </w:p>
    <w:p w14:paraId="6F153454" w14:textId="77777777" w:rsidR="00A77B3E" w:rsidRDefault="00D859D5">
      <w:pPr>
        <w:spacing w:line="360" w:lineRule="auto"/>
        <w:jc w:val="both"/>
      </w:pPr>
      <w:r>
        <w:rPr>
          <w:rFonts w:ascii="Book Antiqua" w:eastAsia="Book Antiqua" w:hAnsi="Book Antiqua" w:cs="Book Antiqua"/>
          <w:color w:val="000000"/>
        </w:rPr>
        <w:t>CASE SUMMARY</w:t>
      </w:r>
    </w:p>
    <w:p w14:paraId="1B855CE6" w14:textId="77777777" w:rsidR="00A77B3E" w:rsidRPr="00BF48C6" w:rsidRDefault="00D859D5">
      <w:pPr>
        <w:spacing w:line="360" w:lineRule="auto"/>
        <w:jc w:val="both"/>
        <w:rPr>
          <w:lang w:eastAsia="zh-CN"/>
        </w:rPr>
      </w:pPr>
      <w:r>
        <w:rPr>
          <w:rFonts w:ascii="Book Antiqua" w:eastAsia="Book Antiqua" w:hAnsi="Book Antiqua" w:cs="Book Antiqua"/>
          <w:color w:val="000000"/>
        </w:rPr>
        <w:t xml:space="preserve">We report three cases of spontaneous resolution of chronic hepatitis C following liver transplantation. These patients either failed or had no HCV treatment prior to transplant, but had spontaneous resolution of HCV post-LT as documented by undetectable </w:t>
      </w:r>
      <w:r w:rsidR="00BF48C6" w:rsidRPr="00BF48C6">
        <w:rPr>
          <w:rFonts w:ascii="Book Antiqua" w:eastAsia="Book Antiqua" w:hAnsi="Book Antiqua" w:cs="Book Antiqua"/>
          <w:color w:val="000000"/>
        </w:rPr>
        <w:t>polymerase chain reaction</w:t>
      </w:r>
      <w:r w:rsidR="00BF48C6">
        <w:rPr>
          <w:rFonts w:ascii="Book Antiqua" w:hAnsi="Book Antiqua" w:cs="Book Antiqua" w:hint="eastAsia"/>
          <w:color w:val="000000"/>
          <w:lang w:eastAsia="zh-CN"/>
        </w:rPr>
        <w:t xml:space="preserve"> (</w:t>
      </w:r>
      <w:r>
        <w:rPr>
          <w:rFonts w:ascii="Book Antiqua" w:eastAsia="Book Antiqua" w:hAnsi="Book Antiqua" w:cs="Book Antiqua"/>
          <w:color w:val="000000"/>
        </w:rPr>
        <w:t>PCR</w:t>
      </w:r>
      <w:r w:rsidR="00BF48C6">
        <w:rPr>
          <w:rFonts w:ascii="Book Antiqua" w:hAnsi="Book Antiqua" w:cs="Book Antiqua" w:hint="eastAsia"/>
          <w:color w:val="000000"/>
          <w:lang w:eastAsia="zh-CN"/>
        </w:rPr>
        <w:t>)</w:t>
      </w:r>
      <w:r>
        <w:rPr>
          <w:rFonts w:ascii="Book Antiqua" w:eastAsia="Book Antiqua" w:hAnsi="Book Antiqua" w:cs="Book Antiqua"/>
          <w:color w:val="000000"/>
        </w:rPr>
        <w:t>. Diagnosis of HCV was based on viremia through PCR or liver biopsy. All three patients currently undergo surveillance and have no recurrence of HCV.</w:t>
      </w:r>
    </w:p>
    <w:p w14:paraId="6649AA0F" w14:textId="77777777" w:rsidR="00A77B3E" w:rsidRDefault="00A77B3E">
      <w:pPr>
        <w:spacing w:line="360" w:lineRule="auto"/>
        <w:jc w:val="both"/>
      </w:pPr>
    </w:p>
    <w:p w14:paraId="330DFEBB" w14:textId="77777777" w:rsidR="00A77B3E" w:rsidRDefault="00D859D5">
      <w:pPr>
        <w:spacing w:line="360" w:lineRule="auto"/>
        <w:jc w:val="both"/>
      </w:pPr>
      <w:r>
        <w:rPr>
          <w:rFonts w:ascii="Book Antiqua" w:eastAsia="Book Antiqua" w:hAnsi="Book Antiqua" w:cs="Book Antiqua"/>
          <w:color w:val="000000"/>
        </w:rPr>
        <w:t>CONCLUSION</w:t>
      </w:r>
    </w:p>
    <w:p w14:paraId="3AF21A62" w14:textId="77777777" w:rsidR="00A77B3E" w:rsidRDefault="00D859D5">
      <w:pPr>
        <w:spacing w:line="360" w:lineRule="auto"/>
        <w:jc w:val="both"/>
      </w:pPr>
      <w:r>
        <w:rPr>
          <w:rFonts w:ascii="Book Antiqua" w:eastAsia="Book Antiqua" w:hAnsi="Book Antiqua" w:cs="Book Antiqua"/>
          <w:color w:val="000000"/>
        </w:rPr>
        <w:t>Examining each patient’s clinical course, we learned about many viral, host and cellular-factors that may have enhanced the host’s immunity leading to spontaneous clearance of HCV. Though HCV treatment has excellent cure rates, understanding this mechanism may provide clinicians with insights regarding timing and duration of treatment.</w:t>
      </w:r>
    </w:p>
    <w:p w14:paraId="74EB0242" w14:textId="77777777" w:rsidR="00A77B3E" w:rsidRDefault="00A77B3E">
      <w:pPr>
        <w:spacing w:line="360" w:lineRule="auto"/>
        <w:jc w:val="both"/>
      </w:pPr>
    </w:p>
    <w:p w14:paraId="76C283F3" w14:textId="77777777" w:rsidR="00A77B3E" w:rsidRDefault="00D859D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Spontaneous resolution of hepatitis C; Liver transplantation; Hepatitis C; Immunosuppression; Viral load; Case report</w:t>
      </w:r>
    </w:p>
    <w:p w14:paraId="1F4D09B9" w14:textId="77777777" w:rsidR="00A77B3E" w:rsidRDefault="00A77B3E">
      <w:pPr>
        <w:spacing w:line="360" w:lineRule="auto"/>
        <w:jc w:val="both"/>
      </w:pPr>
    </w:p>
    <w:p w14:paraId="697ACF34" w14:textId="0BD5B2D7" w:rsidR="00A77B3E" w:rsidRDefault="00D859D5">
      <w:pPr>
        <w:spacing w:line="360" w:lineRule="auto"/>
        <w:jc w:val="both"/>
      </w:pPr>
      <w:r>
        <w:rPr>
          <w:rFonts w:ascii="Book Antiqua" w:eastAsia="Book Antiqua" w:hAnsi="Book Antiqua" w:cs="Book Antiqua"/>
          <w:color w:val="000000"/>
        </w:rPr>
        <w:lastRenderedPageBreak/>
        <w:t>Singh N, Ma M, Montano</w:t>
      </w:r>
      <w:r w:rsidR="00E33BC3">
        <w:rPr>
          <w:rFonts w:ascii="Book Antiqua" w:hAnsi="Book Antiqua" w:cs="Book Antiqua" w:hint="eastAsia"/>
          <w:color w:val="000000"/>
          <w:lang w:eastAsia="zh-CN"/>
        </w:rPr>
        <w:t>-</w:t>
      </w:r>
      <w:proofErr w:type="spellStart"/>
      <w:r>
        <w:rPr>
          <w:rFonts w:ascii="Book Antiqua" w:eastAsia="Book Antiqua" w:hAnsi="Book Antiqua" w:cs="Book Antiqua"/>
          <w:color w:val="000000"/>
        </w:rPr>
        <w:t>Loza</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Bhanji</w:t>
      </w:r>
      <w:proofErr w:type="spellEnd"/>
      <w:r>
        <w:rPr>
          <w:rFonts w:ascii="Book Antiqua" w:eastAsia="Book Antiqua" w:hAnsi="Book Antiqua" w:cs="Book Antiqua"/>
          <w:color w:val="000000"/>
        </w:rPr>
        <w:t xml:space="preserve"> R</w:t>
      </w:r>
      <w:r w:rsidR="00B93C91">
        <w:rPr>
          <w:rFonts w:ascii="Book Antiqua" w:eastAsia="Book Antiqua" w:hAnsi="Book Antiqua" w:cs="Book Antiqua"/>
          <w:color w:val="000000"/>
        </w:rPr>
        <w:t>A</w:t>
      </w:r>
      <w:r>
        <w:rPr>
          <w:rFonts w:ascii="Book Antiqua" w:eastAsia="Book Antiqua" w:hAnsi="Book Antiqua" w:cs="Book Antiqua"/>
          <w:color w:val="000000"/>
        </w:rPr>
        <w:t xml:space="preserve">. Learning from a rare phenomenon — spontaneous clearance of chronic hepatitis </w:t>
      </w:r>
      <w:r w:rsidR="00BF48C6">
        <w:rPr>
          <w:rFonts w:ascii="Book Antiqua" w:eastAsia="Book Antiqua" w:hAnsi="Book Antiqua" w:cs="Book Antiqua"/>
          <w:color w:val="000000"/>
        </w:rPr>
        <w:t>C</w:t>
      </w:r>
      <w:r>
        <w:rPr>
          <w:rFonts w:ascii="Book Antiqua" w:eastAsia="Book Antiqua" w:hAnsi="Book Antiqua" w:cs="Book Antiqua"/>
          <w:color w:val="000000"/>
        </w:rPr>
        <w:t xml:space="preserve"> virus post-liver transplant: A case report.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In press</w:t>
      </w:r>
    </w:p>
    <w:p w14:paraId="276BE54B" w14:textId="77777777" w:rsidR="00A77B3E" w:rsidRDefault="00A77B3E">
      <w:pPr>
        <w:spacing w:line="360" w:lineRule="auto"/>
        <w:jc w:val="both"/>
      </w:pPr>
    </w:p>
    <w:p w14:paraId="71483B32" w14:textId="77777777" w:rsidR="00A77B3E" w:rsidRPr="00BF48C6" w:rsidRDefault="00D859D5">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Spontaneous resolution of chronic </w:t>
      </w:r>
      <w:r w:rsidR="00BF48C6">
        <w:rPr>
          <w:rFonts w:ascii="Book Antiqua" w:hAnsi="Book Antiqua" w:cs="Book Antiqua" w:hint="eastAsia"/>
          <w:color w:val="000000"/>
          <w:lang w:eastAsia="zh-CN"/>
        </w:rPr>
        <w:t>h</w:t>
      </w:r>
      <w:r w:rsidR="00BF48C6">
        <w:rPr>
          <w:rFonts w:ascii="Book Antiqua" w:eastAsia="Book Antiqua" w:hAnsi="Book Antiqua" w:cs="Book Antiqua"/>
          <w:color w:val="000000"/>
        </w:rPr>
        <w:t>epatitis C virus (HCV)</w:t>
      </w:r>
      <w:r>
        <w:rPr>
          <w:rFonts w:ascii="Book Antiqua" w:eastAsia="Book Antiqua" w:hAnsi="Book Antiqua" w:cs="Book Antiqua"/>
          <w:color w:val="000000"/>
        </w:rPr>
        <w:t xml:space="preserve"> following </w:t>
      </w:r>
      <w:r w:rsidR="00BF48C6">
        <w:rPr>
          <w:rFonts w:ascii="Book Antiqua" w:eastAsia="Book Antiqua" w:hAnsi="Book Antiqua" w:cs="Book Antiqua"/>
          <w:color w:val="000000"/>
        </w:rPr>
        <w:t>liver transplant</w:t>
      </w:r>
      <w:r>
        <w:rPr>
          <w:rFonts w:ascii="Book Antiqua" w:eastAsia="Book Antiqua" w:hAnsi="Book Antiqua" w:cs="Book Antiqua"/>
          <w:color w:val="000000"/>
        </w:rPr>
        <w:t xml:space="preserve"> is a rare phenomenon. In this case report, we examined three cases and completed a literature review thereby examining thirty cases. Spontaneous resolution may be related to host, viral and other factors resulting in enhancement of the host’s immunity. Host factors include younger age, female sex, HLA, DQBI, IL28 gene and pregnancy. Viral factors include a low viral load. Lastly, other factors include infections, rejection episodes, medications, and surgery. Even though HCV treatment is excellent, understanding this phenomenon will be beneficial to determine timing and duration of treatment.</w:t>
      </w:r>
    </w:p>
    <w:p w14:paraId="7B13DBE8" w14:textId="77777777" w:rsidR="00A77B3E" w:rsidRDefault="00BF48C6">
      <w:pPr>
        <w:spacing w:line="360" w:lineRule="auto"/>
        <w:jc w:val="both"/>
      </w:pPr>
      <w:r>
        <w:br w:type="page"/>
      </w:r>
      <w:r w:rsidR="00D859D5">
        <w:rPr>
          <w:rFonts w:ascii="Book Antiqua" w:eastAsia="Book Antiqua" w:hAnsi="Book Antiqua" w:cs="Book Antiqua"/>
          <w:b/>
          <w:caps/>
          <w:color w:val="000000"/>
          <w:u w:val="single"/>
        </w:rPr>
        <w:lastRenderedPageBreak/>
        <w:t>INTRODUCTION</w:t>
      </w:r>
    </w:p>
    <w:p w14:paraId="43E83F1A" w14:textId="77777777" w:rsidR="00A77B3E" w:rsidRPr="00BF48C6" w:rsidRDefault="00D859D5" w:rsidP="00BF48C6">
      <w:pPr>
        <w:spacing w:line="360" w:lineRule="auto"/>
        <w:jc w:val="both"/>
        <w:rPr>
          <w:lang w:eastAsia="zh-CN"/>
        </w:rPr>
      </w:pPr>
      <w:r>
        <w:rPr>
          <w:rFonts w:ascii="Book Antiqua" w:eastAsia="Book Antiqua" w:hAnsi="Book Antiqua" w:cs="Book Antiqua"/>
          <w:color w:val="000000"/>
        </w:rPr>
        <w:t>Chronic infection with hepatitis C virus (HCV) leads to progression of liver disease, cirrhosis, hepatocellular carcinoma, and is a common indication for liver transplant (LT). Whereas spontaneous clearance of acute HCV occurs in 20</w:t>
      </w:r>
      <w:r w:rsidR="00BF48C6">
        <w:rPr>
          <w:rFonts w:ascii="Book Antiqua" w:hAnsi="Book Antiqua" w:cs="Book Antiqua" w:hint="eastAsia"/>
          <w:color w:val="000000"/>
          <w:lang w:eastAsia="zh-CN"/>
        </w:rPr>
        <w:t>%</w:t>
      </w:r>
      <w:r>
        <w:rPr>
          <w:rFonts w:ascii="Book Antiqua" w:eastAsia="Book Antiqua" w:hAnsi="Book Antiqua" w:cs="Book Antiqua"/>
          <w:color w:val="000000"/>
        </w:rPr>
        <w:t xml:space="preserve">-45% of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spontaneous resolution of chronic HCV has been documented only in case reports. The latter is rare as HCV has already successfully managed to evade immune control for a prolonged period. Spontaneous clearance of HCV following LT is unusual due to ongoing immunosuppression use. Indeed, studies have shown HCV recurrence following LT to be universal and associated with poor graft and patient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Immunosuppression use is associated with accelerated disease with up to a third of patients developing cirrhosis at 5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3FC9B0F8" w14:textId="77777777" w:rsidR="00A77B3E" w:rsidRPr="00BF48C6" w:rsidRDefault="00D859D5" w:rsidP="00BF48C6">
      <w:pPr>
        <w:spacing w:line="360" w:lineRule="auto"/>
        <w:ind w:firstLineChars="100" w:firstLine="240"/>
        <w:jc w:val="both"/>
        <w:rPr>
          <w:lang w:eastAsia="zh-CN"/>
        </w:rPr>
      </w:pPr>
      <w:r>
        <w:rPr>
          <w:rFonts w:ascii="Book Antiqua" w:eastAsia="Book Antiqua" w:hAnsi="Book Antiqua" w:cs="Book Antiqua"/>
          <w:color w:val="000000"/>
        </w:rPr>
        <w:t>It has been hypothesized that viral, host and cellular-factors change the host’s immunity by enhancing it whereby leading to spontaneous clearance of HCV. These protective factors include HLA alleles</w:t>
      </w:r>
      <w:r>
        <w:rPr>
          <w:rFonts w:ascii="Book Antiqua" w:eastAsia="Book Antiqua" w:hAnsi="Book Antiqua" w:cs="Book Antiqua"/>
          <w:color w:val="000000"/>
          <w:vertAlign w:val="superscript"/>
        </w:rPr>
        <w:t>[3]</w:t>
      </w:r>
      <w:r>
        <w:rPr>
          <w:rFonts w:ascii="Book Antiqua" w:eastAsia="Book Antiqua" w:hAnsi="Book Antiqua" w:cs="Book Antiqua"/>
          <w:color w:val="000000"/>
        </w:rPr>
        <w:t>, co-infection with hepatitis B</w:t>
      </w:r>
      <w:r>
        <w:rPr>
          <w:rFonts w:ascii="Book Antiqua" w:eastAsia="Book Antiqua" w:hAnsi="Book Antiqua" w:cs="Book Antiqua"/>
          <w:color w:val="000000"/>
          <w:vertAlign w:val="superscript"/>
        </w:rPr>
        <w:t>[4]</w:t>
      </w:r>
      <w:r>
        <w:rPr>
          <w:rFonts w:ascii="Book Antiqua" w:eastAsia="Book Antiqua" w:hAnsi="Book Antiqua" w:cs="Book Antiqua"/>
          <w:color w:val="000000"/>
        </w:rPr>
        <w:t>, infection with other viruses</w:t>
      </w:r>
      <w:r>
        <w:rPr>
          <w:rFonts w:ascii="Book Antiqua" w:eastAsia="Book Antiqua" w:hAnsi="Book Antiqua" w:cs="Book Antiqua"/>
          <w:color w:val="000000"/>
          <w:vertAlign w:val="superscript"/>
        </w:rPr>
        <w:t>[4]</w:t>
      </w:r>
      <w:r>
        <w:rPr>
          <w:rFonts w:ascii="Book Antiqua" w:eastAsia="Book Antiqua" w:hAnsi="Book Antiqua" w:cs="Book Antiqua"/>
          <w:color w:val="000000"/>
        </w:rPr>
        <w:t>, immunosuppressive therapy withdrawal</w:t>
      </w:r>
      <w:r>
        <w:rPr>
          <w:rFonts w:ascii="Book Antiqua" w:eastAsia="Book Antiqua" w:hAnsi="Book Antiqua" w:cs="Book Antiqua"/>
          <w:color w:val="000000"/>
          <w:vertAlign w:val="superscript"/>
        </w:rPr>
        <w:t>[5]</w:t>
      </w:r>
      <w:r>
        <w:rPr>
          <w:rFonts w:ascii="Book Antiqua" w:eastAsia="Book Antiqua" w:hAnsi="Book Antiqua" w:cs="Book Antiqua"/>
          <w:color w:val="000000"/>
        </w:rPr>
        <w:t>, immune reconstitution after highly active antiretroviral therapy (HAART)</w:t>
      </w:r>
      <w:r>
        <w:rPr>
          <w:rFonts w:ascii="Book Antiqua" w:eastAsia="Book Antiqua" w:hAnsi="Book Antiqua" w:cs="Book Antiqua"/>
          <w:color w:val="000000"/>
          <w:vertAlign w:val="superscript"/>
        </w:rPr>
        <w:t>[6</w:t>
      </w:r>
      <w:r w:rsidR="00BF48C6">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7]</w:t>
      </w:r>
      <w:r>
        <w:rPr>
          <w:rFonts w:ascii="Book Antiqua" w:eastAsia="Book Antiqua" w:hAnsi="Book Antiqua" w:cs="Book Antiqua"/>
          <w:color w:val="000000"/>
        </w:rPr>
        <w:t>, pregnancy</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and surgery including LT and gastrectomy</w:t>
      </w:r>
      <w:r>
        <w:rPr>
          <w:rFonts w:ascii="Book Antiqua" w:eastAsia="Book Antiqua" w:hAnsi="Book Antiqua" w:cs="Book Antiqua"/>
          <w:color w:val="000000"/>
          <w:vertAlign w:val="superscript"/>
        </w:rPr>
        <w:t>[9]</w:t>
      </w:r>
      <w:r>
        <w:rPr>
          <w:rFonts w:ascii="Book Antiqua" w:eastAsia="Book Antiqua" w:hAnsi="Book Antiqua" w:cs="Book Antiqua"/>
          <w:color w:val="000000"/>
        </w:rPr>
        <w:t>. The mechanism by which all these factors lead to spontaneous resolution of HCV is not completely understood but likely involves alteration of the host immune response. We report three cases of patients on immunosuppression who have had spontaneous HCV clearance post-LT.</w:t>
      </w:r>
    </w:p>
    <w:p w14:paraId="379702D8" w14:textId="77777777" w:rsidR="00A77B3E" w:rsidRDefault="00A77B3E">
      <w:pPr>
        <w:spacing w:line="360" w:lineRule="auto"/>
        <w:jc w:val="both"/>
      </w:pPr>
    </w:p>
    <w:p w14:paraId="3754EFC3" w14:textId="77777777" w:rsidR="00A77B3E" w:rsidRDefault="00D859D5">
      <w:pPr>
        <w:spacing w:line="360" w:lineRule="auto"/>
        <w:jc w:val="both"/>
      </w:pPr>
      <w:r>
        <w:rPr>
          <w:rFonts w:ascii="Book Antiqua" w:eastAsia="Book Antiqua" w:hAnsi="Book Antiqua" w:cs="Book Antiqua"/>
          <w:b/>
          <w:caps/>
          <w:color w:val="000000"/>
          <w:u w:val="single"/>
        </w:rPr>
        <w:t>CASE PRESENTATION</w:t>
      </w:r>
    </w:p>
    <w:p w14:paraId="507ED6C4" w14:textId="77777777" w:rsidR="00A77B3E" w:rsidRDefault="00D859D5">
      <w:pPr>
        <w:spacing w:line="360" w:lineRule="auto"/>
        <w:jc w:val="both"/>
      </w:pPr>
      <w:r>
        <w:rPr>
          <w:rFonts w:ascii="Book Antiqua" w:eastAsia="Book Antiqua" w:hAnsi="Book Antiqua" w:cs="Book Antiqua"/>
          <w:b/>
          <w:i/>
          <w:color w:val="000000"/>
        </w:rPr>
        <w:t>Chief complaints</w:t>
      </w:r>
    </w:p>
    <w:p w14:paraId="2D020F9F" w14:textId="77777777" w:rsidR="00A77B3E" w:rsidRDefault="00D859D5">
      <w:pPr>
        <w:spacing w:line="360" w:lineRule="auto"/>
        <w:jc w:val="both"/>
      </w:pPr>
      <w:r>
        <w:rPr>
          <w:rFonts w:ascii="Book Antiqua" w:eastAsia="Book Antiqua" w:hAnsi="Book Antiqua" w:cs="Book Antiqua"/>
          <w:color w:val="000000"/>
        </w:rPr>
        <w:t>The chief complaints of ALL the presented case reports are HCV viremia following LT.</w:t>
      </w:r>
    </w:p>
    <w:p w14:paraId="431E0840" w14:textId="77777777" w:rsidR="00A77B3E" w:rsidRDefault="00A77B3E">
      <w:pPr>
        <w:spacing w:line="360" w:lineRule="auto"/>
        <w:jc w:val="both"/>
      </w:pPr>
    </w:p>
    <w:p w14:paraId="722F4FA5" w14:textId="77777777" w:rsidR="00A77B3E" w:rsidRDefault="00D859D5">
      <w:pPr>
        <w:spacing w:line="360" w:lineRule="auto"/>
        <w:jc w:val="both"/>
      </w:pPr>
      <w:r>
        <w:rPr>
          <w:rFonts w:ascii="Book Antiqua" w:eastAsia="Book Antiqua" w:hAnsi="Book Antiqua" w:cs="Book Antiqua"/>
          <w:b/>
          <w:i/>
          <w:color w:val="000000"/>
        </w:rPr>
        <w:t>History of present illness</w:t>
      </w:r>
    </w:p>
    <w:p w14:paraId="1C0F6953" w14:textId="77777777" w:rsidR="00A77B3E" w:rsidRDefault="00D859D5">
      <w:pPr>
        <w:spacing w:line="360" w:lineRule="auto"/>
        <w:jc w:val="both"/>
        <w:rPr>
          <w:rFonts w:ascii="Book Antiqua" w:hAnsi="Book Antiqua" w:cs="Book Antiqua"/>
          <w:color w:val="000000"/>
          <w:lang w:eastAsia="zh-CN"/>
        </w:rPr>
      </w:pPr>
      <w:r w:rsidRPr="00BF48C6">
        <w:rPr>
          <w:rFonts w:ascii="Book Antiqua" w:eastAsia="Book Antiqua" w:hAnsi="Book Antiqua" w:cs="Book Antiqua"/>
          <w:b/>
          <w:color w:val="000000"/>
        </w:rPr>
        <w:t>Case 1</w:t>
      </w:r>
      <w:r w:rsidR="00BF48C6">
        <w:rPr>
          <w:rFonts w:ascii="Book Antiqua" w:hAnsi="Book Antiqua" w:cs="Book Antiqua" w:hint="eastAsia"/>
          <w:b/>
          <w:color w:val="000000"/>
          <w:lang w:eastAsia="zh-CN"/>
        </w:rPr>
        <w:t xml:space="preserve">: </w:t>
      </w:r>
      <w:r>
        <w:rPr>
          <w:rFonts w:ascii="Book Antiqua" w:eastAsia="Book Antiqua" w:hAnsi="Book Antiqua" w:cs="Book Antiqua"/>
          <w:color w:val="000000"/>
        </w:rPr>
        <w:t xml:space="preserve">A 57-year old Caucasian male who had been HCV positive (genotype 1a) for 9 years. Clinic notes showed that HCV viremia was diagnosed based on </w:t>
      </w:r>
      <w:r w:rsidR="00BF48C6" w:rsidRPr="00BF48C6">
        <w:rPr>
          <w:rFonts w:ascii="Book Antiqua" w:eastAsia="Book Antiqua" w:hAnsi="Book Antiqua" w:cs="Book Antiqua"/>
          <w:color w:val="000000"/>
        </w:rPr>
        <w:t>polymerase chain reaction</w:t>
      </w:r>
      <w:r w:rsidR="00BF48C6">
        <w:rPr>
          <w:rFonts w:ascii="Book Antiqua" w:hAnsi="Book Antiqua" w:cs="Book Antiqua" w:hint="eastAsia"/>
          <w:color w:val="000000"/>
          <w:lang w:eastAsia="zh-CN"/>
        </w:rPr>
        <w:t xml:space="preserve"> (</w:t>
      </w:r>
      <w:r w:rsidR="00BF48C6">
        <w:rPr>
          <w:rFonts w:ascii="Book Antiqua" w:eastAsia="Book Antiqua" w:hAnsi="Book Antiqua" w:cs="Book Antiqua"/>
          <w:color w:val="000000"/>
        </w:rPr>
        <w:t>PCR</w:t>
      </w:r>
      <w:r w:rsidR="00BF48C6">
        <w:rPr>
          <w:rFonts w:ascii="Book Antiqua" w:hAnsi="Book Antiqua" w:cs="Book Antiqua" w:hint="eastAsia"/>
          <w:color w:val="000000"/>
          <w:lang w:eastAsia="zh-CN"/>
        </w:rPr>
        <w:t>)</w:t>
      </w:r>
      <w:r>
        <w:rPr>
          <w:rFonts w:ascii="Book Antiqua" w:eastAsia="Book Antiqua" w:hAnsi="Book Antiqua" w:cs="Book Antiqua"/>
          <w:color w:val="000000"/>
        </w:rPr>
        <w:t xml:space="preserve">. He was treated with ribavirin and pegylated interferon but did </w:t>
      </w:r>
      <w:r>
        <w:rPr>
          <w:rFonts w:ascii="Book Antiqua" w:eastAsia="Book Antiqua" w:hAnsi="Book Antiqua" w:cs="Book Antiqua"/>
          <w:color w:val="000000"/>
        </w:rPr>
        <w:lastRenderedPageBreak/>
        <w:t>not achieve sustained virologic response (SVR). This treatment led to significant side effects including decompensation. He required an urgent LT in 2006. Unfortunately, pre-transplant HCV viral load was not available.</w:t>
      </w:r>
    </w:p>
    <w:p w14:paraId="16485CB6" w14:textId="77777777" w:rsidR="00BF48C6" w:rsidRPr="00BF48C6" w:rsidRDefault="00BF48C6">
      <w:pPr>
        <w:spacing w:line="360" w:lineRule="auto"/>
        <w:jc w:val="both"/>
        <w:rPr>
          <w:lang w:eastAsia="zh-CN"/>
        </w:rPr>
      </w:pPr>
    </w:p>
    <w:p w14:paraId="71197780" w14:textId="77777777" w:rsidR="00A77B3E" w:rsidRPr="00BF48C6" w:rsidRDefault="00BF48C6">
      <w:pPr>
        <w:spacing w:line="360" w:lineRule="auto"/>
        <w:jc w:val="both"/>
        <w:rPr>
          <w:lang w:eastAsia="zh-CN"/>
        </w:rPr>
      </w:pPr>
      <w:r w:rsidRPr="00BF48C6">
        <w:rPr>
          <w:rFonts w:ascii="Book Antiqua" w:eastAsia="Book Antiqua" w:hAnsi="Book Antiqua" w:cs="Book Antiqua"/>
          <w:b/>
          <w:color w:val="000000"/>
        </w:rPr>
        <w:t xml:space="preserve">Case </w:t>
      </w:r>
      <w:r>
        <w:rPr>
          <w:rFonts w:ascii="Book Antiqua" w:hAnsi="Book Antiqua" w:cs="Book Antiqua" w:hint="eastAsia"/>
          <w:b/>
          <w:color w:val="000000"/>
          <w:lang w:eastAsia="zh-CN"/>
        </w:rPr>
        <w:t xml:space="preserve">2: </w:t>
      </w:r>
      <w:r w:rsidR="00D859D5">
        <w:rPr>
          <w:rFonts w:ascii="Book Antiqua" w:eastAsia="Book Antiqua" w:hAnsi="Book Antiqua" w:cs="Book Antiqua"/>
          <w:color w:val="000000"/>
        </w:rPr>
        <w:t>Another case was a 63-year-old Caucasian male diagnosed with HCV positive (genotype 1) in 2004. He was treated for HCV but did not achieve SVR (HCV viral load 311 IU/mL in 2014).</w:t>
      </w:r>
    </w:p>
    <w:p w14:paraId="790A4AFB" w14:textId="77777777" w:rsidR="00BF48C6" w:rsidRDefault="00BF48C6">
      <w:pPr>
        <w:spacing w:line="360" w:lineRule="auto"/>
        <w:jc w:val="both"/>
        <w:rPr>
          <w:rFonts w:ascii="Book Antiqua" w:hAnsi="Book Antiqua" w:cs="Book Antiqua"/>
          <w:color w:val="000000"/>
          <w:lang w:eastAsia="zh-CN"/>
        </w:rPr>
      </w:pPr>
    </w:p>
    <w:p w14:paraId="1AEB652A" w14:textId="77777777" w:rsidR="00A77B3E" w:rsidRPr="00BF48C6" w:rsidRDefault="00BF48C6">
      <w:pPr>
        <w:spacing w:line="360" w:lineRule="auto"/>
        <w:jc w:val="both"/>
        <w:rPr>
          <w:lang w:eastAsia="zh-CN"/>
        </w:rPr>
      </w:pPr>
      <w:r w:rsidRPr="00BF48C6">
        <w:rPr>
          <w:rFonts w:ascii="Book Antiqua" w:eastAsia="Book Antiqua" w:hAnsi="Book Antiqua" w:cs="Book Antiqua"/>
          <w:b/>
          <w:color w:val="000000"/>
        </w:rPr>
        <w:t xml:space="preserve">Case </w:t>
      </w:r>
      <w:r>
        <w:rPr>
          <w:rFonts w:ascii="Book Antiqua" w:hAnsi="Book Antiqua" w:cs="Book Antiqua" w:hint="eastAsia"/>
          <w:b/>
          <w:color w:val="000000"/>
          <w:lang w:eastAsia="zh-CN"/>
        </w:rPr>
        <w:t xml:space="preserve">3: </w:t>
      </w:r>
      <w:r w:rsidR="00D859D5">
        <w:rPr>
          <w:rFonts w:ascii="Book Antiqua" w:eastAsia="Book Antiqua" w:hAnsi="Book Antiqua" w:cs="Book Antiqua"/>
          <w:color w:val="000000"/>
        </w:rPr>
        <w:t>Our third case was a 57</w:t>
      </w:r>
      <w:r>
        <w:rPr>
          <w:rFonts w:ascii="Book Antiqua" w:hAnsi="Book Antiqua" w:cs="Book Antiqua" w:hint="eastAsia"/>
          <w:color w:val="000000"/>
          <w:lang w:eastAsia="zh-CN"/>
        </w:rPr>
        <w:t>-</w:t>
      </w:r>
      <w:r w:rsidR="00D859D5">
        <w:rPr>
          <w:rFonts w:ascii="Book Antiqua" w:eastAsia="Book Antiqua" w:hAnsi="Book Antiqua" w:cs="Book Antiqua"/>
          <w:color w:val="000000"/>
        </w:rPr>
        <w:t>year-old male with HCV (genotype 1a) as a result of a blood transfusion in 1994.</w:t>
      </w:r>
    </w:p>
    <w:p w14:paraId="5394B7FA" w14:textId="77777777" w:rsidR="00A77B3E" w:rsidRDefault="00A77B3E">
      <w:pPr>
        <w:spacing w:line="360" w:lineRule="auto"/>
        <w:jc w:val="both"/>
      </w:pPr>
    </w:p>
    <w:p w14:paraId="0B62C2BF" w14:textId="77777777" w:rsidR="00A77B3E" w:rsidRDefault="00D859D5">
      <w:pPr>
        <w:spacing w:line="360" w:lineRule="auto"/>
        <w:jc w:val="both"/>
      </w:pPr>
      <w:r>
        <w:rPr>
          <w:rFonts w:ascii="Book Antiqua" w:eastAsia="Book Antiqua" w:hAnsi="Book Antiqua" w:cs="Book Antiqua"/>
          <w:b/>
          <w:i/>
          <w:color w:val="000000"/>
        </w:rPr>
        <w:t>History of past illness</w:t>
      </w:r>
    </w:p>
    <w:p w14:paraId="66D5D374" w14:textId="77777777" w:rsidR="00A77B3E" w:rsidRDefault="00BF48C6">
      <w:pPr>
        <w:spacing w:line="360" w:lineRule="auto"/>
        <w:jc w:val="both"/>
      </w:pPr>
      <w:r w:rsidRPr="00BF48C6">
        <w:rPr>
          <w:rFonts w:ascii="Book Antiqua" w:eastAsia="Book Antiqua" w:hAnsi="Book Antiqua" w:cs="Book Antiqua"/>
          <w:b/>
          <w:color w:val="000000"/>
        </w:rPr>
        <w:t>Case 1</w:t>
      </w:r>
      <w:r>
        <w:rPr>
          <w:rFonts w:ascii="Book Antiqua" w:hAnsi="Book Antiqua" w:cs="Book Antiqua" w:hint="eastAsia"/>
          <w:b/>
          <w:color w:val="000000"/>
          <w:lang w:eastAsia="zh-CN"/>
        </w:rPr>
        <w:t xml:space="preserve">: </w:t>
      </w:r>
      <w:r w:rsidR="00D859D5">
        <w:rPr>
          <w:rFonts w:ascii="Book Antiqua" w:eastAsia="Book Antiqua" w:hAnsi="Book Antiqua" w:cs="Book Antiqua"/>
          <w:color w:val="000000"/>
        </w:rPr>
        <w:t>He had a past medical history of schizophrenia, dyslipidemia, and diabetes.</w:t>
      </w:r>
    </w:p>
    <w:p w14:paraId="341E0094" w14:textId="77777777" w:rsidR="00A77B3E" w:rsidRDefault="00A77B3E">
      <w:pPr>
        <w:spacing w:line="360" w:lineRule="auto"/>
        <w:jc w:val="both"/>
      </w:pPr>
    </w:p>
    <w:p w14:paraId="7E08F5C5" w14:textId="77777777" w:rsidR="00A77B3E" w:rsidRDefault="00BF48C6">
      <w:pPr>
        <w:spacing w:line="360" w:lineRule="auto"/>
        <w:jc w:val="both"/>
      </w:pPr>
      <w:r w:rsidRPr="00BF48C6">
        <w:rPr>
          <w:rFonts w:ascii="Book Antiqua" w:eastAsia="Book Antiqua" w:hAnsi="Book Antiqua" w:cs="Book Antiqua"/>
          <w:b/>
          <w:color w:val="000000"/>
        </w:rPr>
        <w:t xml:space="preserve">Case </w:t>
      </w:r>
      <w:r>
        <w:rPr>
          <w:rFonts w:ascii="Book Antiqua" w:hAnsi="Book Antiqua" w:cs="Book Antiqua" w:hint="eastAsia"/>
          <w:b/>
          <w:color w:val="000000"/>
          <w:lang w:eastAsia="zh-CN"/>
        </w:rPr>
        <w:t xml:space="preserve">2: </w:t>
      </w:r>
      <w:r w:rsidR="00D859D5">
        <w:rPr>
          <w:rFonts w:ascii="Book Antiqua" w:eastAsia="Book Antiqua" w:hAnsi="Book Antiqua" w:cs="Book Antiqua"/>
          <w:color w:val="000000"/>
        </w:rPr>
        <w:t xml:space="preserve">His past medical history included osteoarthritis and hepatocellular carcinoma diagnosed in December 2012. He had </w:t>
      </w:r>
      <w:proofErr w:type="spellStart"/>
      <w:r w:rsidR="00D859D5">
        <w:rPr>
          <w:rFonts w:ascii="Book Antiqua" w:eastAsia="Book Antiqua" w:hAnsi="Book Antiqua" w:cs="Book Antiqua"/>
          <w:color w:val="000000"/>
        </w:rPr>
        <w:t>transarterial</w:t>
      </w:r>
      <w:proofErr w:type="spellEnd"/>
      <w:r w:rsidR="00D859D5">
        <w:rPr>
          <w:rFonts w:ascii="Book Antiqua" w:eastAsia="Book Antiqua" w:hAnsi="Book Antiqua" w:cs="Book Antiqua"/>
          <w:color w:val="000000"/>
        </w:rPr>
        <w:t xml:space="preserve"> chemoembolization as well as selective internal radioembolization (SIRT) in April 2013. Unfortunately, he developed decompensated liver cirrhosis and required LT in July 2015.</w:t>
      </w:r>
    </w:p>
    <w:p w14:paraId="38C975C3" w14:textId="77777777" w:rsidR="00A77B3E" w:rsidRDefault="00A77B3E">
      <w:pPr>
        <w:spacing w:line="360" w:lineRule="auto"/>
        <w:jc w:val="both"/>
      </w:pPr>
    </w:p>
    <w:p w14:paraId="23B78299" w14:textId="77777777" w:rsidR="00A77B3E" w:rsidRPr="00A96A56" w:rsidRDefault="00BF48C6">
      <w:pPr>
        <w:spacing w:line="360" w:lineRule="auto"/>
        <w:jc w:val="both"/>
        <w:rPr>
          <w:lang w:eastAsia="zh-CN"/>
        </w:rPr>
      </w:pPr>
      <w:r w:rsidRPr="00BF48C6">
        <w:rPr>
          <w:rFonts w:ascii="Book Antiqua" w:eastAsia="Book Antiqua" w:hAnsi="Book Antiqua" w:cs="Book Antiqua"/>
          <w:b/>
          <w:color w:val="000000"/>
        </w:rPr>
        <w:t xml:space="preserve">Case </w:t>
      </w:r>
      <w:r>
        <w:rPr>
          <w:rFonts w:ascii="Book Antiqua" w:hAnsi="Book Antiqua" w:cs="Book Antiqua" w:hint="eastAsia"/>
          <w:b/>
          <w:color w:val="000000"/>
          <w:lang w:eastAsia="zh-CN"/>
        </w:rPr>
        <w:t xml:space="preserve">3: </w:t>
      </w:r>
      <w:r w:rsidR="00D859D5">
        <w:rPr>
          <w:rFonts w:ascii="Book Antiqua" w:eastAsia="Book Antiqua" w:hAnsi="Book Antiqua" w:cs="Book Antiqua"/>
          <w:color w:val="000000"/>
        </w:rPr>
        <w:t>His past medical history included a kidney transplant in 2001 for IgA nephropathy that failed in 2007. He also had HCV liver cirrhosis, requiring LT in 2012. Due to his kidney transplant, his medications included mycophenolate mofetil 750</w:t>
      </w:r>
      <w:r w:rsidR="00A96A56">
        <w:rPr>
          <w:rFonts w:ascii="Book Antiqua" w:hAnsi="Book Antiqua" w:cs="Book Antiqua" w:hint="eastAsia"/>
          <w:color w:val="000000"/>
          <w:lang w:eastAsia="zh-CN"/>
        </w:rPr>
        <w:t xml:space="preserve"> </w:t>
      </w:r>
      <w:r w:rsidR="00D859D5">
        <w:rPr>
          <w:rFonts w:ascii="Book Antiqua" w:eastAsia="Book Antiqua" w:hAnsi="Book Antiqua" w:cs="Book Antiqua"/>
          <w:color w:val="000000"/>
        </w:rPr>
        <w:t>mg twice daily, tacrolimus 0.5</w:t>
      </w:r>
      <w:r w:rsidR="00A96A56">
        <w:rPr>
          <w:rFonts w:ascii="Book Antiqua" w:hAnsi="Book Antiqua" w:cs="Book Antiqua" w:hint="eastAsia"/>
          <w:color w:val="000000"/>
          <w:lang w:eastAsia="zh-CN"/>
        </w:rPr>
        <w:t xml:space="preserve"> </w:t>
      </w:r>
      <w:r w:rsidR="00D859D5">
        <w:rPr>
          <w:rFonts w:ascii="Book Antiqua" w:eastAsia="Book Antiqua" w:hAnsi="Book Antiqua" w:cs="Book Antiqua"/>
          <w:color w:val="000000"/>
        </w:rPr>
        <w:t>mg twice daily, pantoprazole 40</w:t>
      </w:r>
      <w:r w:rsidR="00A96A56">
        <w:rPr>
          <w:rFonts w:ascii="Book Antiqua" w:hAnsi="Book Antiqua" w:cs="Book Antiqua" w:hint="eastAsia"/>
          <w:color w:val="000000"/>
          <w:lang w:eastAsia="zh-CN"/>
        </w:rPr>
        <w:t xml:space="preserve"> </w:t>
      </w:r>
      <w:r w:rsidR="00D859D5">
        <w:rPr>
          <w:rFonts w:ascii="Book Antiqua" w:eastAsia="Book Antiqua" w:hAnsi="Book Antiqua" w:cs="Book Antiqua"/>
          <w:color w:val="000000"/>
        </w:rPr>
        <w:t>mg daily and amlodipine 5</w:t>
      </w:r>
      <w:r w:rsidR="00A96A56">
        <w:rPr>
          <w:rFonts w:ascii="Book Antiqua" w:hAnsi="Book Antiqua" w:cs="Book Antiqua" w:hint="eastAsia"/>
          <w:color w:val="000000"/>
          <w:lang w:eastAsia="zh-CN"/>
        </w:rPr>
        <w:t xml:space="preserve"> </w:t>
      </w:r>
      <w:r w:rsidR="00D859D5">
        <w:rPr>
          <w:rFonts w:ascii="Book Antiqua" w:eastAsia="Book Antiqua" w:hAnsi="Book Antiqua" w:cs="Book Antiqua"/>
          <w:color w:val="000000"/>
        </w:rPr>
        <w:t>mg daily.</w:t>
      </w:r>
    </w:p>
    <w:p w14:paraId="5219E95E" w14:textId="77777777" w:rsidR="00A77B3E" w:rsidRDefault="00A77B3E">
      <w:pPr>
        <w:spacing w:line="360" w:lineRule="auto"/>
        <w:jc w:val="both"/>
      </w:pPr>
    </w:p>
    <w:p w14:paraId="471AA76B" w14:textId="77777777" w:rsidR="00A77B3E" w:rsidRDefault="00D859D5">
      <w:pPr>
        <w:spacing w:line="360" w:lineRule="auto"/>
        <w:jc w:val="both"/>
      </w:pPr>
      <w:r>
        <w:rPr>
          <w:rFonts w:ascii="Book Antiqua" w:eastAsia="Book Antiqua" w:hAnsi="Book Antiqua" w:cs="Book Antiqua"/>
          <w:b/>
          <w:i/>
          <w:color w:val="000000"/>
        </w:rPr>
        <w:t>Personal and family history</w:t>
      </w:r>
    </w:p>
    <w:p w14:paraId="64959FC4" w14:textId="77777777" w:rsidR="00A77B3E" w:rsidRDefault="00D859D5">
      <w:pPr>
        <w:spacing w:line="360" w:lineRule="auto"/>
        <w:jc w:val="both"/>
      </w:pPr>
      <w:r>
        <w:rPr>
          <w:rFonts w:ascii="Book Antiqua" w:eastAsia="Book Antiqua" w:hAnsi="Book Antiqua" w:cs="Book Antiqua"/>
          <w:color w:val="000000"/>
        </w:rPr>
        <w:t xml:space="preserve">They have no special </w:t>
      </w:r>
      <w:r>
        <w:rPr>
          <w:rStyle w:val="dxDefaultCursordxflCaptionOffice2010BlueManuscriptSubmissionCaptionStyle"/>
          <w:rFonts w:ascii="Book Antiqua" w:eastAsia="Book Antiqua" w:hAnsi="Book Antiqua" w:cs="Book Antiqua"/>
          <w:color w:val="000000"/>
        </w:rPr>
        <w:t>personal and family history.</w:t>
      </w:r>
    </w:p>
    <w:p w14:paraId="5B1F119F" w14:textId="77777777" w:rsidR="00A77B3E" w:rsidRPr="00A96A56" w:rsidRDefault="00A77B3E">
      <w:pPr>
        <w:spacing w:line="360" w:lineRule="auto"/>
        <w:jc w:val="both"/>
        <w:rPr>
          <w:lang w:eastAsia="zh-CN"/>
        </w:rPr>
      </w:pPr>
    </w:p>
    <w:p w14:paraId="51F3DE6C" w14:textId="77777777" w:rsidR="00A77B3E" w:rsidRDefault="00D859D5">
      <w:pPr>
        <w:spacing w:line="360" w:lineRule="auto"/>
        <w:jc w:val="both"/>
      </w:pPr>
      <w:r>
        <w:rPr>
          <w:rFonts w:ascii="Book Antiqua" w:eastAsia="Book Antiqua" w:hAnsi="Book Antiqua" w:cs="Book Antiqua"/>
          <w:b/>
          <w:i/>
          <w:iCs/>
          <w:color w:val="000000"/>
        </w:rPr>
        <w:t>Further diagnostic work-up (including relevant labs)</w:t>
      </w:r>
    </w:p>
    <w:p w14:paraId="13A8B106" w14:textId="77777777" w:rsidR="00A77B3E" w:rsidRDefault="00A96A56">
      <w:pPr>
        <w:spacing w:line="360" w:lineRule="auto"/>
        <w:jc w:val="both"/>
      </w:pPr>
      <w:r w:rsidRPr="00BF48C6">
        <w:rPr>
          <w:rFonts w:ascii="Book Antiqua" w:eastAsia="Book Antiqua" w:hAnsi="Book Antiqua" w:cs="Book Antiqua"/>
          <w:b/>
          <w:color w:val="000000"/>
        </w:rPr>
        <w:lastRenderedPageBreak/>
        <w:t>Case 1</w:t>
      </w:r>
      <w:r>
        <w:rPr>
          <w:rFonts w:ascii="Book Antiqua" w:hAnsi="Book Antiqua" w:cs="Book Antiqua" w:hint="eastAsia"/>
          <w:b/>
          <w:color w:val="000000"/>
          <w:lang w:eastAsia="zh-CN"/>
        </w:rPr>
        <w:t xml:space="preserve">: </w:t>
      </w:r>
      <w:r w:rsidR="00D859D5">
        <w:rPr>
          <w:rFonts w:ascii="Book Antiqua" w:eastAsia="Book Antiqua" w:hAnsi="Book Antiqua" w:cs="Book Antiqua"/>
          <w:color w:val="000000"/>
        </w:rPr>
        <w:t>Post-LT immunosuppression included prednisone, sirolimus, and mycophenolate mofetil. Immediately after LT, he had a mild episode of cellular rejection that was treated with oral prednisone. One-year post-LT, he had a second episode of mild cellular rejection with liver biopsy showing a superimposed recurrent HCV (</w:t>
      </w:r>
      <w:proofErr w:type="spellStart"/>
      <w:r w:rsidR="00D859D5">
        <w:rPr>
          <w:rFonts w:ascii="Book Antiqua" w:eastAsia="Book Antiqua" w:hAnsi="Book Antiqua" w:cs="Book Antiqua"/>
          <w:color w:val="000000"/>
        </w:rPr>
        <w:t>Metavir</w:t>
      </w:r>
      <w:proofErr w:type="spellEnd"/>
      <w:r w:rsidR="00D859D5">
        <w:rPr>
          <w:rFonts w:ascii="Book Antiqua" w:eastAsia="Book Antiqua" w:hAnsi="Book Antiqua" w:cs="Book Antiqua"/>
          <w:color w:val="000000"/>
        </w:rPr>
        <w:t xml:space="preserve"> A1, F2). HCV viral load was positive in 2007 (unknown viral load). A liver biopsy was done in February 2007 showing mild acute cellular rejection with superimposed recurrent Hepatitis C (</w:t>
      </w:r>
      <w:proofErr w:type="spellStart"/>
      <w:r w:rsidR="00D859D5">
        <w:rPr>
          <w:rFonts w:ascii="Book Antiqua" w:eastAsia="Book Antiqua" w:hAnsi="Book Antiqua" w:cs="Book Antiqua"/>
          <w:color w:val="000000"/>
        </w:rPr>
        <w:t>Metavir</w:t>
      </w:r>
      <w:proofErr w:type="spellEnd"/>
      <w:r w:rsidR="00D859D5">
        <w:rPr>
          <w:rFonts w:ascii="Book Antiqua" w:eastAsia="Book Antiqua" w:hAnsi="Book Antiqua" w:cs="Book Antiqua"/>
          <w:color w:val="000000"/>
        </w:rPr>
        <w:t xml:space="preserve"> Grade 3, Fibrotic Stage 2).</w:t>
      </w:r>
    </w:p>
    <w:p w14:paraId="499BFA36" w14:textId="77777777" w:rsidR="00A77B3E" w:rsidRDefault="00A77B3E">
      <w:pPr>
        <w:spacing w:line="360" w:lineRule="auto"/>
        <w:jc w:val="both"/>
      </w:pPr>
    </w:p>
    <w:p w14:paraId="7FDACAF2" w14:textId="77777777" w:rsidR="00A77B3E" w:rsidRDefault="00A96A56">
      <w:pPr>
        <w:spacing w:line="360" w:lineRule="auto"/>
        <w:jc w:val="both"/>
      </w:pPr>
      <w:r w:rsidRPr="00BF48C6">
        <w:rPr>
          <w:rFonts w:ascii="Book Antiqua" w:eastAsia="Book Antiqua" w:hAnsi="Book Antiqua" w:cs="Book Antiqua"/>
          <w:b/>
          <w:color w:val="000000"/>
        </w:rPr>
        <w:t xml:space="preserve">Case </w:t>
      </w:r>
      <w:r>
        <w:rPr>
          <w:rFonts w:ascii="Book Antiqua" w:hAnsi="Book Antiqua" w:cs="Book Antiqua" w:hint="eastAsia"/>
          <w:b/>
          <w:color w:val="000000"/>
          <w:lang w:eastAsia="zh-CN"/>
        </w:rPr>
        <w:t xml:space="preserve">2: </w:t>
      </w:r>
      <w:r w:rsidR="00D859D5">
        <w:rPr>
          <w:rFonts w:ascii="Book Antiqua" w:eastAsia="Book Antiqua" w:hAnsi="Book Antiqua" w:cs="Book Antiqua"/>
          <w:color w:val="000000"/>
        </w:rPr>
        <w:t xml:space="preserve">He had HCV viral load of less than 12 IU/mL following LT, consistent with untreated HCV. Post-LT immunosuppression included tacrolimus and mycophenolate mofetil. The donor’s liver was hepatitis B core antibody-positive and the patient was started on Entecavir. His post-transplant course was remarkable for </w:t>
      </w:r>
      <w:r w:rsidR="00B63E4F">
        <w:rPr>
          <w:rFonts w:ascii="Book Antiqua" w:hAnsi="Book Antiqua" w:hint="eastAsia"/>
          <w:lang w:eastAsia="zh-CN"/>
        </w:rPr>
        <w:t>c</w:t>
      </w:r>
      <w:r w:rsidR="00B63E4F" w:rsidRPr="00B3447F">
        <w:rPr>
          <w:rFonts w:ascii="Book Antiqua" w:hAnsi="Book Antiqua"/>
          <w:lang w:eastAsia="zh-CN"/>
        </w:rPr>
        <w:t>ytomegalovirus</w:t>
      </w:r>
      <w:r w:rsidR="00B63E4F">
        <w:rPr>
          <w:rFonts w:ascii="Book Antiqua" w:eastAsia="Book Antiqua" w:hAnsi="Book Antiqua" w:cs="Book Antiqua"/>
          <w:color w:val="000000"/>
        </w:rPr>
        <w:t xml:space="preserve"> </w:t>
      </w:r>
      <w:r w:rsidR="00B63E4F">
        <w:rPr>
          <w:rFonts w:ascii="Book Antiqua" w:hAnsi="Book Antiqua" w:cs="Book Antiqua" w:hint="eastAsia"/>
          <w:color w:val="000000"/>
          <w:lang w:eastAsia="zh-CN"/>
        </w:rPr>
        <w:t>(</w:t>
      </w:r>
      <w:r w:rsidR="00D859D5">
        <w:rPr>
          <w:rFonts w:ascii="Book Antiqua" w:eastAsia="Book Antiqua" w:hAnsi="Book Antiqua" w:cs="Book Antiqua"/>
          <w:color w:val="000000"/>
        </w:rPr>
        <w:t>CMV</w:t>
      </w:r>
      <w:r w:rsidR="00B63E4F">
        <w:rPr>
          <w:rFonts w:ascii="Book Antiqua" w:hAnsi="Book Antiqua" w:cs="Book Antiqua" w:hint="eastAsia"/>
          <w:color w:val="000000"/>
          <w:lang w:eastAsia="zh-CN"/>
        </w:rPr>
        <w:t>)</w:t>
      </w:r>
      <w:r w:rsidR="00D859D5">
        <w:rPr>
          <w:rFonts w:ascii="Book Antiqua" w:eastAsia="Book Antiqua" w:hAnsi="Book Antiqua" w:cs="Book Antiqua"/>
          <w:color w:val="000000"/>
        </w:rPr>
        <w:t xml:space="preserve"> viremia in 2016 with a peak of 1376 IU/mL, which cleared without antiviral therapy; subsequent CMV viral load testing was negative.</w:t>
      </w:r>
    </w:p>
    <w:p w14:paraId="07A8A43F" w14:textId="77777777" w:rsidR="00A77B3E" w:rsidRDefault="00A77B3E">
      <w:pPr>
        <w:spacing w:line="360" w:lineRule="auto"/>
        <w:jc w:val="both"/>
      </w:pPr>
    </w:p>
    <w:p w14:paraId="6BB1C1F3" w14:textId="77777777" w:rsidR="00A77B3E" w:rsidRPr="00A96A56" w:rsidRDefault="00A96A56">
      <w:pPr>
        <w:spacing w:line="360" w:lineRule="auto"/>
        <w:jc w:val="both"/>
        <w:rPr>
          <w:lang w:eastAsia="zh-CN"/>
        </w:rPr>
      </w:pPr>
      <w:r w:rsidRPr="00BF48C6">
        <w:rPr>
          <w:rFonts w:ascii="Book Antiqua" w:eastAsia="Book Antiqua" w:hAnsi="Book Antiqua" w:cs="Book Antiqua"/>
          <w:b/>
          <w:color w:val="000000"/>
        </w:rPr>
        <w:t xml:space="preserve">Case </w:t>
      </w:r>
      <w:r>
        <w:rPr>
          <w:rFonts w:ascii="Book Antiqua" w:hAnsi="Book Antiqua" w:cs="Book Antiqua" w:hint="eastAsia"/>
          <w:b/>
          <w:color w:val="000000"/>
          <w:lang w:eastAsia="zh-CN"/>
        </w:rPr>
        <w:t xml:space="preserve">3: </w:t>
      </w:r>
      <w:r w:rsidR="00D859D5">
        <w:rPr>
          <w:rFonts w:ascii="Book Antiqua" w:eastAsia="Book Antiqua" w:hAnsi="Book Antiqua" w:cs="Book Antiqua"/>
          <w:color w:val="000000"/>
        </w:rPr>
        <w:t>He was never treated for HCV; liver biopsy done in 2007 showing stage 4 fibrosis and he had a positive HCV viral load in 2008 (viral load unknown). Unfortunately, HCV viral load was not available pre-transplant. His post-transplant course was complicated by biliary anastomotic strictures requiring ERCP stent placement.</w:t>
      </w:r>
    </w:p>
    <w:p w14:paraId="1D6A88E8" w14:textId="77777777" w:rsidR="00A77B3E" w:rsidRDefault="00A77B3E">
      <w:pPr>
        <w:spacing w:line="360" w:lineRule="auto"/>
        <w:jc w:val="both"/>
      </w:pPr>
    </w:p>
    <w:p w14:paraId="1B12E90D" w14:textId="77777777" w:rsidR="00A77B3E" w:rsidRDefault="00D859D5">
      <w:pPr>
        <w:spacing w:line="360" w:lineRule="auto"/>
        <w:jc w:val="both"/>
      </w:pPr>
      <w:r>
        <w:rPr>
          <w:rFonts w:ascii="Book Antiqua" w:eastAsia="Book Antiqua" w:hAnsi="Book Antiqua" w:cs="Book Antiqua"/>
          <w:b/>
          <w:caps/>
          <w:color w:val="000000"/>
          <w:u w:val="single"/>
        </w:rPr>
        <w:t>FINAL DIAGNOSIS</w:t>
      </w:r>
    </w:p>
    <w:p w14:paraId="3F83571D" w14:textId="77777777" w:rsidR="00A96A56" w:rsidRPr="00A96A56" w:rsidRDefault="00A96A56">
      <w:pPr>
        <w:spacing w:line="360" w:lineRule="auto"/>
        <w:jc w:val="both"/>
        <w:rPr>
          <w:rFonts w:ascii="Book Antiqua" w:hAnsi="Book Antiqua" w:cs="Book Antiqua"/>
          <w:i/>
          <w:color w:val="000000"/>
          <w:lang w:eastAsia="zh-CN"/>
        </w:rPr>
      </w:pPr>
      <w:r w:rsidRPr="00A96A56">
        <w:rPr>
          <w:rFonts w:ascii="Book Antiqua" w:eastAsia="Book Antiqua" w:hAnsi="Book Antiqua" w:cs="Book Antiqua"/>
          <w:b/>
          <w:i/>
          <w:color w:val="000000"/>
        </w:rPr>
        <w:t>Case</w:t>
      </w:r>
      <w:r w:rsidRPr="00A96A56">
        <w:rPr>
          <w:rFonts w:ascii="Book Antiqua" w:hAnsi="Book Antiqua" w:cs="Book Antiqua" w:hint="eastAsia"/>
          <w:b/>
          <w:i/>
          <w:color w:val="000000"/>
          <w:lang w:eastAsia="zh-CN"/>
        </w:rPr>
        <w:t>s</w:t>
      </w:r>
      <w:r w:rsidRPr="00A96A56">
        <w:rPr>
          <w:rFonts w:ascii="Book Antiqua" w:eastAsia="Book Antiqua" w:hAnsi="Book Antiqua" w:cs="Book Antiqua"/>
          <w:b/>
          <w:i/>
          <w:color w:val="000000"/>
        </w:rPr>
        <w:t xml:space="preserve"> 1</w:t>
      </w:r>
      <w:r w:rsidRPr="00A96A56">
        <w:rPr>
          <w:rFonts w:ascii="Book Antiqua" w:hAnsi="Book Antiqua" w:cs="Book Antiqua" w:hint="eastAsia"/>
          <w:b/>
          <w:i/>
          <w:color w:val="000000"/>
          <w:lang w:eastAsia="zh-CN"/>
        </w:rPr>
        <w:t>-3</w:t>
      </w:r>
    </w:p>
    <w:p w14:paraId="2CB1C0A3" w14:textId="77777777" w:rsidR="00A77B3E" w:rsidRDefault="00D859D5">
      <w:pPr>
        <w:spacing w:line="360" w:lineRule="auto"/>
        <w:jc w:val="both"/>
      </w:pPr>
      <w:r>
        <w:rPr>
          <w:rFonts w:ascii="Book Antiqua" w:eastAsia="Book Antiqua" w:hAnsi="Book Antiqua" w:cs="Book Antiqua"/>
          <w:color w:val="000000"/>
        </w:rPr>
        <w:t>Recurrent HCV following liver transplant.</w:t>
      </w:r>
    </w:p>
    <w:p w14:paraId="3A380388" w14:textId="77777777" w:rsidR="00A77B3E" w:rsidRDefault="00A77B3E">
      <w:pPr>
        <w:spacing w:line="360" w:lineRule="auto"/>
        <w:jc w:val="both"/>
      </w:pPr>
    </w:p>
    <w:p w14:paraId="11EC5BD7" w14:textId="77777777" w:rsidR="00A77B3E" w:rsidRDefault="00D859D5">
      <w:pPr>
        <w:spacing w:line="360" w:lineRule="auto"/>
        <w:jc w:val="both"/>
      </w:pPr>
      <w:r>
        <w:rPr>
          <w:rFonts w:ascii="Book Antiqua" w:eastAsia="Book Antiqua" w:hAnsi="Book Antiqua" w:cs="Book Antiqua"/>
          <w:b/>
          <w:caps/>
          <w:color w:val="000000"/>
          <w:u w:val="single"/>
        </w:rPr>
        <w:t>TREATMENT</w:t>
      </w:r>
    </w:p>
    <w:p w14:paraId="338BFC02" w14:textId="77777777" w:rsidR="00A96A56" w:rsidRPr="00A96A56" w:rsidRDefault="00A96A56">
      <w:pPr>
        <w:spacing w:line="360" w:lineRule="auto"/>
        <w:jc w:val="both"/>
        <w:rPr>
          <w:rFonts w:ascii="Book Antiqua" w:hAnsi="Book Antiqua" w:cs="Book Antiqua"/>
          <w:i/>
          <w:color w:val="000000"/>
          <w:lang w:eastAsia="zh-CN"/>
        </w:rPr>
      </w:pPr>
      <w:r w:rsidRPr="00A96A56">
        <w:rPr>
          <w:rFonts w:ascii="Book Antiqua" w:eastAsia="Book Antiqua" w:hAnsi="Book Antiqua" w:cs="Book Antiqua"/>
          <w:b/>
          <w:i/>
          <w:color w:val="000000"/>
        </w:rPr>
        <w:t>Case 1</w:t>
      </w:r>
    </w:p>
    <w:p w14:paraId="1C4F9559" w14:textId="77777777" w:rsidR="00A77B3E" w:rsidRDefault="00D859D5">
      <w:pPr>
        <w:spacing w:line="360" w:lineRule="auto"/>
        <w:jc w:val="both"/>
      </w:pPr>
      <w:r>
        <w:rPr>
          <w:rFonts w:ascii="Book Antiqua" w:eastAsia="Book Antiqua" w:hAnsi="Book Antiqua" w:cs="Book Antiqua"/>
          <w:color w:val="000000"/>
        </w:rPr>
        <w:t xml:space="preserve">Unfortunately, at the time, he was not considered for re-treatment due to the potential for adverse psychiatric side-effects of using Interferon-regimens especially in the setting </w:t>
      </w:r>
      <w:r>
        <w:rPr>
          <w:rFonts w:ascii="Book Antiqua" w:eastAsia="Book Antiqua" w:hAnsi="Book Antiqua" w:cs="Book Antiqua"/>
          <w:color w:val="000000"/>
        </w:rPr>
        <w:lastRenderedPageBreak/>
        <w:t>of paranoid schizophrenia. In June 2007, he developed CMV viremia from which he recovered. A repeat liver biopsy was done in January 2009 showing chronic hepatitis, consistent with recurrent Hepatitis C (</w:t>
      </w:r>
      <w:proofErr w:type="spellStart"/>
      <w:r>
        <w:rPr>
          <w:rFonts w:ascii="Book Antiqua" w:eastAsia="Book Antiqua" w:hAnsi="Book Antiqua" w:cs="Book Antiqua"/>
          <w:color w:val="000000"/>
        </w:rPr>
        <w:t>Metavir</w:t>
      </w:r>
      <w:proofErr w:type="spellEnd"/>
      <w:r>
        <w:rPr>
          <w:rFonts w:ascii="Book Antiqua" w:eastAsia="Book Antiqua" w:hAnsi="Book Antiqua" w:cs="Book Antiqua"/>
          <w:color w:val="000000"/>
        </w:rPr>
        <w:t xml:space="preserve"> Grade A1, Stage F1).</w:t>
      </w:r>
    </w:p>
    <w:p w14:paraId="342128C9" w14:textId="77777777" w:rsidR="00A77B3E" w:rsidRDefault="00A77B3E">
      <w:pPr>
        <w:spacing w:line="360" w:lineRule="auto"/>
        <w:jc w:val="both"/>
        <w:rPr>
          <w:lang w:eastAsia="zh-CN"/>
        </w:rPr>
      </w:pPr>
    </w:p>
    <w:p w14:paraId="77267C5C" w14:textId="77777777" w:rsidR="00A96A56" w:rsidRPr="00A96A56" w:rsidRDefault="00A96A56">
      <w:pPr>
        <w:spacing w:line="360" w:lineRule="auto"/>
        <w:jc w:val="both"/>
        <w:rPr>
          <w:rFonts w:ascii="Book Antiqua" w:hAnsi="Book Antiqua" w:cs="Book Antiqua"/>
          <w:i/>
          <w:color w:val="000000"/>
          <w:lang w:eastAsia="zh-CN"/>
        </w:rPr>
      </w:pPr>
      <w:r w:rsidRPr="00A96A56">
        <w:rPr>
          <w:rFonts w:ascii="Book Antiqua" w:eastAsia="Book Antiqua" w:hAnsi="Book Antiqua" w:cs="Book Antiqua"/>
          <w:b/>
          <w:i/>
          <w:color w:val="000000"/>
        </w:rPr>
        <w:t xml:space="preserve">Case </w:t>
      </w:r>
      <w:r>
        <w:rPr>
          <w:rFonts w:ascii="Book Antiqua" w:hAnsi="Book Antiqua" w:cs="Book Antiqua" w:hint="eastAsia"/>
          <w:b/>
          <w:i/>
          <w:color w:val="000000"/>
          <w:lang w:eastAsia="zh-CN"/>
        </w:rPr>
        <w:t>2</w:t>
      </w:r>
    </w:p>
    <w:p w14:paraId="1A7DD15B" w14:textId="77777777" w:rsidR="00A77B3E" w:rsidRDefault="00D859D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No treatment for HCV was provided.</w:t>
      </w:r>
    </w:p>
    <w:p w14:paraId="67D55451" w14:textId="77777777" w:rsidR="00A96A56" w:rsidRPr="00A96A56" w:rsidRDefault="00A96A56">
      <w:pPr>
        <w:spacing w:line="360" w:lineRule="auto"/>
        <w:jc w:val="both"/>
        <w:rPr>
          <w:lang w:eastAsia="zh-CN"/>
        </w:rPr>
      </w:pPr>
    </w:p>
    <w:p w14:paraId="7E109378" w14:textId="77777777" w:rsidR="00A77B3E" w:rsidRPr="00A96A56" w:rsidRDefault="00A96A56">
      <w:pPr>
        <w:spacing w:line="360" w:lineRule="auto"/>
        <w:jc w:val="both"/>
        <w:rPr>
          <w:rFonts w:ascii="Book Antiqua" w:hAnsi="Book Antiqua" w:cs="Book Antiqua"/>
          <w:i/>
          <w:color w:val="000000"/>
          <w:lang w:eastAsia="zh-CN"/>
        </w:rPr>
      </w:pPr>
      <w:r w:rsidRPr="00A96A56">
        <w:rPr>
          <w:rFonts w:ascii="Book Antiqua" w:eastAsia="Book Antiqua" w:hAnsi="Book Antiqua" w:cs="Book Antiqua"/>
          <w:b/>
          <w:i/>
          <w:color w:val="000000"/>
        </w:rPr>
        <w:t xml:space="preserve">Case </w:t>
      </w:r>
      <w:r>
        <w:rPr>
          <w:rFonts w:ascii="Book Antiqua" w:hAnsi="Book Antiqua" w:cs="Book Antiqua" w:hint="eastAsia"/>
          <w:b/>
          <w:i/>
          <w:color w:val="000000"/>
          <w:lang w:eastAsia="zh-CN"/>
        </w:rPr>
        <w:t>3</w:t>
      </w:r>
    </w:p>
    <w:p w14:paraId="5CF65FF3" w14:textId="77777777" w:rsidR="00A77B3E" w:rsidRPr="00A96A56" w:rsidRDefault="00D859D5">
      <w:pPr>
        <w:spacing w:line="360" w:lineRule="auto"/>
        <w:jc w:val="both"/>
        <w:rPr>
          <w:lang w:eastAsia="zh-CN"/>
        </w:rPr>
      </w:pPr>
      <w:r>
        <w:rPr>
          <w:rFonts w:ascii="Book Antiqua" w:eastAsia="Book Antiqua" w:hAnsi="Book Antiqua" w:cs="Book Antiqua"/>
          <w:color w:val="000000"/>
        </w:rPr>
        <w:t>No HCV treatment was provided following LT.</w:t>
      </w:r>
    </w:p>
    <w:p w14:paraId="72CBC2C5" w14:textId="77777777" w:rsidR="00A77B3E" w:rsidRDefault="00A77B3E">
      <w:pPr>
        <w:spacing w:line="360" w:lineRule="auto"/>
        <w:jc w:val="both"/>
      </w:pPr>
    </w:p>
    <w:p w14:paraId="0DFBE313" w14:textId="77777777" w:rsidR="00A77B3E" w:rsidRDefault="00D859D5">
      <w:pPr>
        <w:spacing w:line="360" w:lineRule="auto"/>
        <w:jc w:val="both"/>
      </w:pPr>
      <w:r>
        <w:rPr>
          <w:rFonts w:ascii="Book Antiqua" w:eastAsia="Book Antiqua" w:hAnsi="Book Antiqua" w:cs="Book Antiqua"/>
          <w:b/>
          <w:caps/>
          <w:color w:val="000000"/>
          <w:u w:val="single"/>
        </w:rPr>
        <w:t>OUTCOME AND FOLLOW-UP</w:t>
      </w:r>
    </w:p>
    <w:p w14:paraId="13430BC6" w14:textId="77777777" w:rsidR="00A96A56" w:rsidRPr="00A96A56" w:rsidRDefault="00A96A56">
      <w:pPr>
        <w:spacing w:line="360" w:lineRule="auto"/>
        <w:jc w:val="both"/>
        <w:rPr>
          <w:rFonts w:ascii="Book Antiqua" w:hAnsi="Book Antiqua" w:cs="Book Antiqua"/>
          <w:i/>
          <w:color w:val="000000"/>
          <w:lang w:eastAsia="zh-CN"/>
        </w:rPr>
      </w:pPr>
      <w:r w:rsidRPr="00A96A56">
        <w:rPr>
          <w:rFonts w:ascii="Book Antiqua" w:eastAsia="Book Antiqua" w:hAnsi="Book Antiqua" w:cs="Book Antiqua"/>
          <w:b/>
          <w:i/>
          <w:color w:val="000000"/>
        </w:rPr>
        <w:t>Case 1</w:t>
      </w:r>
    </w:p>
    <w:p w14:paraId="0E27636E" w14:textId="77777777" w:rsidR="00A77B3E" w:rsidRDefault="00D859D5">
      <w:pPr>
        <w:spacing w:line="360" w:lineRule="auto"/>
        <w:jc w:val="both"/>
      </w:pPr>
      <w:r>
        <w:rPr>
          <w:rFonts w:ascii="Book Antiqua" w:eastAsia="Book Antiqua" w:hAnsi="Book Antiqua" w:cs="Book Antiqua"/>
          <w:color w:val="000000"/>
        </w:rPr>
        <w:t xml:space="preserve">Despite no additional treatment for his recurrent </w:t>
      </w:r>
      <w:r w:rsidR="00A96A56">
        <w:rPr>
          <w:rFonts w:ascii="Book Antiqua" w:hAnsi="Book Antiqua" w:cs="Book Antiqua" w:hint="eastAsia"/>
          <w:color w:val="000000"/>
          <w:lang w:eastAsia="zh-CN"/>
        </w:rPr>
        <w:t>h</w:t>
      </w:r>
      <w:r>
        <w:rPr>
          <w:rFonts w:ascii="Book Antiqua" w:eastAsia="Book Antiqua" w:hAnsi="Book Antiqua" w:cs="Book Antiqua"/>
          <w:color w:val="000000"/>
        </w:rPr>
        <w:t>epatitis C, repeat HCV PCR in 2013, 2015, 2016 and 2017 all showed undetectable viral load consistent with spontaneous clearance of HCV. Presently, he undergoes surveillance for cirrhosis and has normal serum liver tests.</w:t>
      </w:r>
    </w:p>
    <w:p w14:paraId="181E24CB" w14:textId="77777777" w:rsidR="00A77B3E" w:rsidRDefault="00A77B3E">
      <w:pPr>
        <w:spacing w:line="360" w:lineRule="auto"/>
        <w:jc w:val="both"/>
      </w:pPr>
    </w:p>
    <w:p w14:paraId="57762B34" w14:textId="77777777" w:rsidR="00A96A56" w:rsidRPr="00A96A56" w:rsidRDefault="00A96A56" w:rsidP="00A96A56">
      <w:pPr>
        <w:spacing w:line="360" w:lineRule="auto"/>
        <w:jc w:val="both"/>
        <w:rPr>
          <w:rFonts w:ascii="Book Antiqua" w:hAnsi="Book Antiqua" w:cs="Book Antiqua"/>
          <w:i/>
          <w:color w:val="000000"/>
          <w:lang w:eastAsia="zh-CN"/>
        </w:rPr>
      </w:pPr>
      <w:r w:rsidRPr="00A96A56">
        <w:rPr>
          <w:rFonts w:ascii="Book Antiqua" w:eastAsia="Book Antiqua" w:hAnsi="Book Antiqua" w:cs="Book Antiqua"/>
          <w:b/>
          <w:i/>
          <w:color w:val="000000"/>
        </w:rPr>
        <w:t xml:space="preserve">Case </w:t>
      </w:r>
      <w:r>
        <w:rPr>
          <w:rFonts w:ascii="Book Antiqua" w:hAnsi="Book Antiqua" w:cs="Book Antiqua" w:hint="eastAsia"/>
          <w:b/>
          <w:i/>
          <w:color w:val="000000"/>
          <w:lang w:eastAsia="zh-CN"/>
        </w:rPr>
        <w:t>2</w:t>
      </w:r>
    </w:p>
    <w:p w14:paraId="6B645137" w14:textId="77777777" w:rsidR="00A77B3E" w:rsidRDefault="00D859D5">
      <w:pPr>
        <w:spacing w:line="360" w:lineRule="auto"/>
        <w:jc w:val="both"/>
      </w:pPr>
      <w:r>
        <w:rPr>
          <w:rFonts w:ascii="Book Antiqua" w:eastAsia="Book Antiqua" w:hAnsi="Book Antiqua" w:cs="Book Antiqua"/>
          <w:color w:val="000000"/>
        </w:rPr>
        <w:t>Subsequent HCV viral load testing in October 2015 and January 2016 were negative thereby suggesting spontaneous resolution of HCV following liver transplant. Presently, he has normal serum liver test and is on tacrolimus for immunosuppression.</w:t>
      </w:r>
    </w:p>
    <w:p w14:paraId="028C9755" w14:textId="77777777" w:rsidR="00A77B3E" w:rsidRDefault="00A77B3E">
      <w:pPr>
        <w:spacing w:line="360" w:lineRule="auto"/>
        <w:jc w:val="both"/>
      </w:pPr>
    </w:p>
    <w:p w14:paraId="66963E2A" w14:textId="77777777" w:rsidR="00A96A56" w:rsidRPr="00A96A56" w:rsidRDefault="00A96A56" w:rsidP="00A96A56">
      <w:pPr>
        <w:spacing w:line="360" w:lineRule="auto"/>
        <w:jc w:val="both"/>
        <w:rPr>
          <w:rFonts w:ascii="Book Antiqua" w:hAnsi="Book Antiqua" w:cs="Book Antiqua"/>
          <w:i/>
          <w:color w:val="000000"/>
          <w:lang w:eastAsia="zh-CN"/>
        </w:rPr>
      </w:pPr>
      <w:r w:rsidRPr="00A96A56">
        <w:rPr>
          <w:rFonts w:ascii="Book Antiqua" w:eastAsia="Book Antiqua" w:hAnsi="Book Antiqua" w:cs="Book Antiqua"/>
          <w:b/>
          <w:i/>
          <w:color w:val="000000"/>
        </w:rPr>
        <w:t xml:space="preserve">Case </w:t>
      </w:r>
      <w:r>
        <w:rPr>
          <w:rFonts w:ascii="Book Antiqua" w:hAnsi="Book Antiqua" w:cs="Book Antiqua" w:hint="eastAsia"/>
          <w:b/>
          <w:i/>
          <w:color w:val="000000"/>
          <w:lang w:eastAsia="zh-CN"/>
        </w:rPr>
        <w:t>3</w:t>
      </w:r>
    </w:p>
    <w:p w14:paraId="2CDBCA7F" w14:textId="77777777" w:rsidR="00A77B3E" w:rsidRDefault="00D859D5">
      <w:pPr>
        <w:spacing w:line="360" w:lineRule="auto"/>
        <w:jc w:val="both"/>
      </w:pPr>
      <w:r>
        <w:rPr>
          <w:rFonts w:ascii="Book Antiqua" w:eastAsia="Book Antiqua" w:hAnsi="Book Antiqua" w:cs="Book Antiqua"/>
          <w:color w:val="000000"/>
        </w:rPr>
        <w:t>Repeat testing for HCV viral load in 2013, 2014, and 2015 were negative, consistent with spontaneous clearance following LT. Presently, he has normal serum liver tests while being on tacrolimus and mycophenolate mofetil.</w:t>
      </w:r>
    </w:p>
    <w:p w14:paraId="06F43093" w14:textId="77777777" w:rsidR="00A77B3E" w:rsidRDefault="00A77B3E">
      <w:pPr>
        <w:spacing w:line="360" w:lineRule="auto"/>
        <w:jc w:val="both"/>
      </w:pPr>
    </w:p>
    <w:p w14:paraId="60F820FC" w14:textId="77777777" w:rsidR="00A77B3E" w:rsidRDefault="00D859D5">
      <w:pPr>
        <w:spacing w:line="360" w:lineRule="auto"/>
        <w:jc w:val="both"/>
      </w:pPr>
      <w:r>
        <w:rPr>
          <w:rFonts w:ascii="Book Antiqua" w:eastAsia="Book Antiqua" w:hAnsi="Book Antiqua" w:cs="Book Antiqua"/>
          <w:b/>
          <w:caps/>
          <w:color w:val="000000"/>
          <w:u w:val="single"/>
        </w:rPr>
        <w:t>DISCUSSION</w:t>
      </w:r>
    </w:p>
    <w:p w14:paraId="2A165C7C" w14:textId="77777777" w:rsidR="00A77B3E" w:rsidRPr="00A96A56" w:rsidRDefault="00D859D5" w:rsidP="00A96A56">
      <w:pPr>
        <w:spacing w:line="360" w:lineRule="auto"/>
        <w:jc w:val="both"/>
        <w:rPr>
          <w:lang w:eastAsia="zh-CN"/>
        </w:rPr>
      </w:pPr>
      <w:r>
        <w:rPr>
          <w:rFonts w:ascii="Book Antiqua" w:eastAsia="Book Antiqua" w:hAnsi="Book Antiqua" w:cs="Book Antiqua"/>
          <w:color w:val="000000"/>
        </w:rPr>
        <w:lastRenderedPageBreak/>
        <w:t xml:space="preserve">Spontaneous clearance of chronic HCV following LT is a rare phenomenon that is poorly understood. Only a small number of cases exist, which makes it difficult to understand host and viral factors influencing chronicity or to identify predictors of spontaneous clearance. Nevertheless, certain viral and host </w:t>
      </w:r>
      <w:r>
        <w:rPr>
          <w:rFonts w:ascii="Book Antiqua" w:eastAsia="Book Antiqua" w:hAnsi="Book Antiqua" w:cs="Book Antiqua"/>
          <w:color w:val="000000"/>
          <w:shd w:val="clear" w:color="auto" w:fill="FFFFFF"/>
        </w:rPr>
        <w:t xml:space="preserve">factors seem to be associated with clearance. </w:t>
      </w:r>
      <w:r>
        <w:rPr>
          <w:rFonts w:ascii="Book Antiqua" w:eastAsia="Book Antiqua" w:hAnsi="Book Antiqua" w:cs="Book Antiqua"/>
          <w:color w:val="000000"/>
        </w:rPr>
        <w:t xml:space="preserve">Scott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96A56">
        <w:rPr>
          <w:rFonts w:ascii="Book Antiqua" w:eastAsia="Book Antiqua" w:hAnsi="Book Antiqua" w:cs="Book Antiqua"/>
          <w:color w:val="000000"/>
          <w:szCs w:val="20"/>
          <w:vertAlign w:val="superscript"/>
        </w:rPr>
        <w:t>[</w:t>
      </w:r>
      <w:proofErr w:type="gramEnd"/>
      <w:r w:rsidR="00A96A56">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completed a prospective study in Alaskan natives and found </w:t>
      </w:r>
      <w:r>
        <w:rPr>
          <w:rFonts w:ascii="Book Antiqua" w:eastAsia="Book Antiqua" w:hAnsi="Book Antiqua" w:cs="Book Antiqua"/>
          <w:color w:val="000000"/>
          <w:shd w:val="clear" w:color="auto" w:fill="FFFFFF"/>
        </w:rPr>
        <w:t>the rate of spontaneous HCV clearance among patients with chronic disease to be 1.15 cases per 100 persons per year. A low viral load and young age at onset of disease were associated with spontaneous clearance.</w:t>
      </w:r>
    </w:p>
    <w:p w14:paraId="36E6BAF8" w14:textId="77777777" w:rsidR="00A77B3E" w:rsidRDefault="00D859D5" w:rsidP="00A96A56">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shd w:val="clear" w:color="auto" w:fill="FFFFFF"/>
        </w:rPr>
        <w:t xml:space="preserve">We performed a retrospective review of patients who underwent a liver transplant at the University of Alberta Hospital, Edmonton, Canada from 2000 to 2015 to identify cases of spontaneous HCV clearance. Among the 191 patients transplanted for HCV, we only found the three cases described above (1.5%). </w:t>
      </w:r>
      <w:r>
        <w:rPr>
          <w:rFonts w:ascii="Book Antiqua" w:eastAsia="Book Antiqua" w:hAnsi="Book Antiqua" w:cs="Book Antiqua"/>
          <w:color w:val="000000"/>
        </w:rPr>
        <w:t xml:space="preserve">We also performed a literature review to identify additional cases of spontaneous HCV resolution post-LT to better understand factors associated with this phenomenon. We used a similar strategy as Tamaki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but did not exclude patients on HAART, interferon or ribavirin. We completed a systematic review using PubMed from August 2015 to January 2020 by including keywords of LT and spontaneous clearance of HCV. No additional case reports were found. We have presented all the case reports since 2000 (Table 1) and reviewed the literature to consolidate the protective factors that may be associated with spontaneous clearance of HCV.</w:t>
      </w:r>
    </w:p>
    <w:p w14:paraId="4C9F7F3B" w14:textId="77777777" w:rsidR="00A96A56" w:rsidRPr="00A96A56" w:rsidRDefault="00A96A56" w:rsidP="00A96A56">
      <w:pPr>
        <w:spacing w:line="360" w:lineRule="auto"/>
        <w:jc w:val="both"/>
        <w:rPr>
          <w:lang w:eastAsia="zh-CN"/>
        </w:rPr>
      </w:pPr>
    </w:p>
    <w:p w14:paraId="1DE0CAAF" w14:textId="77777777" w:rsidR="00A77B3E" w:rsidRPr="00A96A56" w:rsidRDefault="00D859D5">
      <w:pPr>
        <w:spacing w:line="360" w:lineRule="auto"/>
        <w:jc w:val="both"/>
        <w:rPr>
          <w:b/>
          <w:i/>
          <w:lang w:eastAsia="zh-CN"/>
        </w:rPr>
      </w:pPr>
      <w:r w:rsidRPr="00A96A56">
        <w:rPr>
          <w:rFonts w:ascii="Book Antiqua" w:eastAsia="Book Antiqua" w:hAnsi="Book Antiqua" w:cs="Book Antiqua"/>
          <w:b/>
          <w:i/>
          <w:color w:val="000000"/>
        </w:rPr>
        <w:t>Host factors</w:t>
      </w:r>
    </w:p>
    <w:p w14:paraId="53CC63A8" w14:textId="77777777" w:rsidR="00A77B3E" w:rsidRDefault="00D859D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Female sex and younger age have been associated with spontaneous </w:t>
      </w:r>
      <w:proofErr w:type="gramStart"/>
      <w:r>
        <w:rPr>
          <w:rFonts w:ascii="Book Antiqua" w:eastAsia="Book Antiqua" w:hAnsi="Book Antiqua" w:cs="Book Antiqua"/>
          <w:color w:val="000000"/>
        </w:rPr>
        <w:t>clearance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(Table 2). Younger age may be protective due to lower likelihood of advanced fibrosis. It may also mean a more robust immune system. Though it is unclear what benefit these factors have in the post-LT setting. The mean age of cases included was 49 years (SD 9.95 years) and the majority were men (75%). The beneficial effect of female sex may be related to gender-based differences in immunity. For instance, polymorphisms of interleukin-28B gene (IL28B), specifically IL28B-CC genotype associated with </w:t>
      </w:r>
      <w:r>
        <w:rPr>
          <w:rFonts w:ascii="Book Antiqua" w:eastAsia="Book Antiqua" w:hAnsi="Book Antiqua" w:cs="Book Antiqua"/>
          <w:color w:val="000000"/>
        </w:rPr>
        <w:lastRenderedPageBreak/>
        <w:t xml:space="preserve">spontaneous clearance of chronic HCV have a much greater effect in females. These polymorphisms are also associated with response to treatment with pegylated interferon (PEG-IFN), </w:t>
      </w:r>
      <w:proofErr w:type="spellStart"/>
      <w:r>
        <w:rPr>
          <w:rFonts w:ascii="Book Antiqua" w:eastAsia="Book Antiqua" w:hAnsi="Book Antiqua" w:cs="Book Antiqua"/>
          <w:color w:val="000000"/>
        </w:rPr>
        <w:t>simeprevir</w:t>
      </w:r>
      <w:proofErr w:type="spellEnd"/>
      <w:r>
        <w:rPr>
          <w:rFonts w:ascii="Book Antiqua" w:eastAsia="Book Antiqua" w:hAnsi="Book Antiqua" w:cs="Book Antiqua"/>
          <w:color w:val="000000"/>
        </w:rPr>
        <w:t xml:space="preserve">, sofosbuvir, and </w:t>
      </w:r>
      <w:proofErr w:type="gramStart"/>
      <w:r>
        <w:rPr>
          <w:rFonts w:ascii="Book Antiqua" w:eastAsia="Book Antiqua" w:hAnsi="Book Antiqua" w:cs="Book Antiqua"/>
          <w:color w:val="000000"/>
        </w:rPr>
        <w:t>ribavirin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Interestingly, two of the patients with spontaneous resolution of HCV had donors with IL28B-CC genotype; it was felt this altered host immune response to HCV and led to spontaneous </w:t>
      </w:r>
      <w:proofErr w:type="gramStart"/>
      <w:r>
        <w:rPr>
          <w:rFonts w:ascii="Book Antiqua" w:eastAsia="Book Antiqua" w:hAnsi="Book Antiqua" w:cs="Book Antiqua"/>
          <w:color w:val="000000"/>
        </w:rPr>
        <w:t>clearance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Host HLA class II genotype plays an important role in host susceptibility. In a recent meta-analysis by </w:t>
      </w:r>
      <w:proofErr w:type="spellStart"/>
      <w:r>
        <w:rPr>
          <w:rFonts w:ascii="Book Antiqua" w:eastAsia="Book Antiqua" w:hAnsi="Book Antiqua" w:cs="Book Antiqua"/>
          <w:color w:val="000000"/>
        </w:rPr>
        <w:t>Gauthiez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96A56">
        <w:rPr>
          <w:rFonts w:ascii="Book Antiqua" w:eastAsia="Book Antiqua" w:hAnsi="Book Antiqua" w:cs="Book Antiqua"/>
          <w:color w:val="000000"/>
          <w:szCs w:val="20"/>
          <w:vertAlign w:val="superscript"/>
        </w:rPr>
        <w:t>[</w:t>
      </w:r>
      <w:proofErr w:type="gramEnd"/>
      <w:r w:rsidR="00A96A56">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HLA alleles DQB1*03, DQB1*03:01, DQB1*11 and DRB1*11:01 were thought to be protective due to effective presentation of HCV epitopes to CD4+ T lymphocytes. On the other hand, HLA allele DQB1*02 was associated with failure to spontaneously clear </w:t>
      </w:r>
      <w:proofErr w:type="gramStart"/>
      <w:r>
        <w:rPr>
          <w:rFonts w:ascii="Book Antiqua" w:eastAsia="Book Antiqua" w:hAnsi="Book Antiqua" w:cs="Book Antiqua"/>
          <w:color w:val="000000"/>
        </w:rPr>
        <w:t>HCV</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sidR="00A96A56">
        <w:rPr>
          <w:rFonts w:ascii="Book Antiqua" w:eastAsia="Book Antiqua" w:hAnsi="Book Antiqua" w:cs="Book Antiqua"/>
          <w:color w:val="000000"/>
        </w:rPr>
        <w:t>.</w:t>
      </w:r>
    </w:p>
    <w:p w14:paraId="6317F3D4" w14:textId="77777777" w:rsidR="00A96A56" w:rsidRPr="00A96A56" w:rsidRDefault="00A96A56">
      <w:pPr>
        <w:spacing w:line="360" w:lineRule="auto"/>
        <w:jc w:val="both"/>
        <w:rPr>
          <w:lang w:eastAsia="zh-CN"/>
        </w:rPr>
      </w:pPr>
    </w:p>
    <w:p w14:paraId="28F1F704" w14:textId="57D59CCD" w:rsidR="00A77B3E" w:rsidRPr="00A96A56" w:rsidRDefault="00D859D5">
      <w:pPr>
        <w:spacing w:line="360" w:lineRule="auto"/>
        <w:jc w:val="both"/>
        <w:rPr>
          <w:lang w:eastAsia="zh-CN"/>
        </w:rPr>
      </w:pPr>
      <w:r w:rsidRPr="00A96A56">
        <w:rPr>
          <w:rFonts w:ascii="Book Antiqua" w:eastAsia="Book Antiqua" w:hAnsi="Book Antiqua" w:cs="Book Antiqua"/>
          <w:b/>
          <w:color w:val="000000"/>
        </w:rPr>
        <w:t>Host immune response</w:t>
      </w:r>
      <w:r w:rsidR="00A96A56">
        <w:rPr>
          <w:rFonts w:ascii="Book Antiqua" w:hAnsi="Book Antiqua" w:cs="Book Antiqua" w:hint="eastAsia"/>
          <w:b/>
          <w:color w:val="000000"/>
          <w:lang w:eastAsia="zh-CN"/>
        </w:rPr>
        <w:t xml:space="preserve">: </w:t>
      </w:r>
      <w:r>
        <w:rPr>
          <w:rFonts w:ascii="Book Antiqua" w:eastAsia="Book Antiqua" w:hAnsi="Book Antiqua" w:cs="Book Antiqua"/>
          <w:color w:val="000000"/>
        </w:rPr>
        <w:t xml:space="preserve">HCV infection causes an immediate induction of interferons and </w:t>
      </w:r>
      <w:proofErr w:type="spellStart"/>
      <w:proofErr w:type="gramStart"/>
      <w:r>
        <w:rPr>
          <w:rFonts w:ascii="Book Antiqua" w:eastAsia="Book Antiqua" w:hAnsi="Book Antiqua" w:cs="Book Antiqua"/>
          <w:color w:val="000000"/>
        </w:rPr>
        <w:t>cytokins</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The outcome of HCV infection is determined by the quality of the adaptive and humoral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Firstly, innate immunity consists of activation of T-cells by natural killer (NK) cells leading to interferon-gamma production and cytotoxic killing of hepatocytes that are </w:t>
      </w:r>
      <w:proofErr w:type="gramStart"/>
      <w:r>
        <w:rPr>
          <w:rFonts w:ascii="Book Antiqua" w:eastAsia="Book Antiqua" w:hAnsi="Book Antiqua" w:cs="Book Antiqua"/>
          <w:color w:val="000000"/>
        </w:rPr>
        <w:t>infected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Chronic HCV leads to a decline in NK cells thereby promoting persistent infection of </w:t>
      </w:r>
      <w:proofErr w:type="gramStart"/>
      <w:r>
        <w:rPr>
          <w:rFonts w:ascii="Book Antiqua" w:eastAsia="Book Antiqua" w:hAnsi="Book Antiqua" w:cs="Book Antiqua"/>
          <w:color w:val="000000"/>
        </w:rPr>
        <w:t>hepatocytes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Secondly, the humoral immunity consists of a T-cell response that develops between 5 </w:t>
      </w:r>
      <w:proofErr w:type="spellStart"/>
      <w:r w:rsidR="00A96A56">
        <w:rPr>
          <w:rFonts w:ascii="Book Antiqua" w:eastAsia="Book Antiqua" w:hAnsi="Book Antiqua" w:cs="Book Antiqua"/>
          <w:color w:val="000000"/>
        </w:rPr>
        <w:t>wk</w:t>
      </w:r>
      <w:proofErr w:type="spellEnd"/>
      <w:r w:rsidR="00A96A56">
        <w:rPr>
          <w:rFonts w:ascii="Book Antiqua" w:eastAsia="Book Antiqua" w:hAnsi="Book Antiqua" w:cs="Book Antiqua"/>
          <w:color w:val="000000"/>
        </w:rPr>
        <w:t xml:space="preserve"> </w:t>
      </w:r>
      <w:r>
        <w:rPr>
          <w:rFonts w:ascii="Book Antiqua" w:eastAsia="Book Antiqua" w:hAnsi="Book Antiqua" w:cs="Book Antiqua"/>
          <w:color w:val="000000"/>
        </w:rPr>
        <w:t xml:space="preserve">to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r w:rsidR="00A96A56">
        <w:rPr>
          <w:rFonts w:ascii="Book Antiqua" w:hAnsi="Book Antiqua" w:cs="Book Antiqua" w:hint="eastAsia"/>
          <w:color w:val="000000"/>
          <w:lang w:eastAsia="zh-CN"/>
        </w:rPr>
        <w:t xml:space="preserve"> </w:t>
      </w:r>
      <w:r>
        <w:rPr>
          <w:rFonts w:ascii="Book Antiqua" w:eastAsia="Book Antiqua" w:hAnsi="Book Antiqua" w:cs="Book Antiqua"/>
          <w:color w:val="000000"/>
        </w:rPr>
        <w:t>Studies in humans and chimpanzees suggest that control of HCV viremia is observed after emergence of a robust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13-15]</w:t>
      </w:r>
      <w:r>
        <w:rPr>
          <w:rFonts w:ascii="Book Antiqua" w:eastAsia="Book Antiqua" w:hAnsi="Book Antiqua" w:cs="Book Antiqua"/>
          <w:color w:val="000000"/>
        </w:rPr>
        <w:t>. Indeed, in cases where anti-CD4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antibody treatment was used HCV immune evasion was seen with persistent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Additionally, CD8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T-cells are thought to be important in controlling viremia but require simultaneous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T-cells to maintain response. Therefore, HCV persistence is hypothesized to be caused by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exhaustion followed by CD8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phenotypic exhaustion. A study by </w:t>
      </w:r>
      <w:proofErr w:type="spellStart"/>
      <w:r>
        <w:rPr>
          <w:rFonts w:ascii="Book Antiqua" w:eastAsia="Book Antiqua" w:hAnsi="Book Antiqua" w:cs="Book Antiqua"/>
          <w:color w:val="000000"/>
        </w:rPr>
        <w:t>Smyk</w:t>
      </w:r>
      <w:proofErr w:type="spellEnd"/>
      <w:r>
        <w:rPr>
          <w:rFonts w:ascii="Book Antiqua" w:eastAsia="Book Antiqua" w:hAnsi="Book Antiqua" w:cs="Book Antiqua"/>
          <w:color w:val="000000"/>
        </w:rPr>
        <w:t xml:space="preserve">-Pearson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96A56">
        <w:rPr>
          <w:rFonts w:ascii="Book Antiqua" w:eastAsia="Book Antiqua" w:hAnsi="Book Antiqua" w:cs="Book Antiqua"/>
          <w:color w:val="000000"/>
          <w:szCs w:val="20"/>
          <w:vertAlign w:val="superscript"/>
        </w:rPr>
        <w:t>[</w:t>
      </w:r>
      <w:proofErr w:type="gramEnd"/>
      <w:r w:rsidR="00A96A56">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found that there is a quantitative T-cell threshold that exists by which spontaneous HCV occurs. Hence, a robust T-cell activation is needed for a spontaneous HCV clearance.</w:t>
      </w:r>
    </w:p>
    <w:p w14:paraId="659E169D" w14:textId="77777777" w:rsidR="00A77B3E" w:rsidRDefault="00A77B3E">
      <w:pPr>
        <w:spacing w:line="360" w:lineRule="auto"/>
        <w:jc w:val="both"/>
      </w:pPr>
    </w:p>
    <w:p w14:paraId="7CD66DC8" w14:textId="77777777" w:rsidR="00A77B3E" w:rsidRPr="00A96A56" w:rsidRDefault="00D859D5">
      <w:pPr>
        <w:spacing w:line="360" w:lineRule="auto"/>
        <w:jc w:val="both"/>
        <w:rPr>
          <w:b/>
          <w:i/>
          <w:lang w:eastAsia="zh-CN"/>
        </w:rPr>
      </w:pPr>
      <w:r w:rsidRPr="00A96A56">
        <w:rPr>
          <w:rFonts w:ascii="Book Antiqua" w:eastAsia="Book Antiqua" w:hAnsi="Book Antiqua" w:cs="Book Antiqua"/>
          <w:b/>
          <w:i/>
          <w:color w:val="000000"/>
        </w:rPr>
        <w:t>Other factors</w:t>
      </w:r>
    </w:p>
    <w:p w14:paraId="493E8F50" w14:textId="77777777" w:rsidR="00A77B3E" w:rsidRPr="00A96A56" w:rsidRDefault="00D859D5" w:rsidP="00A96A56">
      <w:pPr>
        <w:spacing w:line="360" w:lineRule="auto"/>
        <w:jc w:val="both"/>
        <w:rPr>
          <w:lang w:eastAsia="zh-CN"/>
        </w:rPr>
      </w:pPr>
      <w:r>
        <w:rPr>
          <w:rFonts w:ascii="Book Antiqua" w:eastAsia="Book Antiqua" w:hAnsi="Book Antiqua" w:cs="Book Antiqua"/>
          <w:color w:val="000000"/>
        </w:rPr>
        <w:lastRenderedPageBreak/>
        <w:t xml:space="preserve">The spontaneous clearance of HCV post-LT is unique as patients are on immunosuppression. </w:t>
      </w:r>
      <w:proofErr w:type="spellStart"/>
      <w:r w:rsidR="00A96A56" w:rsidRPr="00A96A56">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96A56">
        <w:rPr>
          <w:rFonts w:ascii="Book Antiqua" w:eastAsia="Book Antiqua" w:hAnsi="Book Antiqua" w:cs="Book Antiqua"/>
          <w:color w:val="000000"/>
          <w:szCs w:val="20"/>
          <w:vertAlign w:val="superscript"/>
        </w:rPr>
        <w:t>[</w:t>
      </w:r>
      <w:proofErr w:type="gramEnd"/>
      <w:r w:rsidR="00A96A56">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performed a meta-analysis and meta-regression comparing steroid-free and steroid-based immunosuppression and found corticosteroids increased the ability of HCV to enter cells and led to a dramatic increase in spread of infection. Lower rates of HCV recurrence were seen when using steroid-free regimes, which was also corroborated by </w:t>
      </w:r>
      <w:proofErr w:type="spellStart"/>
      <w:r w:rsidR="00A96A56" w:rsidRPr="00A96A56">
        <w:rPr>
          <w:rFonts w:ascii="Book Antiqua" w:eastAsia="Book Antiqua" w:hAnsi="Book Antiqua" w:cs="Book Antiqua"/>
          <w:color w:val="000000"/>
        </w:rPr>
        <w:t>Fafi</w:t>
      </w:r>
      <w:proofErr w:type="spellEnd"/>
      <w:r w:rsidR="00A96A56" w:rsidRPr="00A96A56">
        <w:rPr>
          <w:rFonts w:ascii="Book Antiqua" w:eastAsia="Book Antiqua" w:hAnsi="Book Antiqua" w:cs="Book Antiqua"/>
          <w:color w:val="000000"/>
        </w:rPr>
        <w:t>-Kremer</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Of note, half (15/30) of the cases with spontaneous HCV clearance had experienced rejection following transplant. This observation is in contrast to the findings of </w:t>
      </w:r>
      <w:proofErr w:type="spellStart"/>
      <w:r w:rsidR="00A96A56" w:rsidRPr="00A96A56">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96A56">
        <w:rPr>
          <w:rFonts w:ascii="Book Antiqua" w:eastAsia="Book Antiqua" w:hAnsi="Book Antiqua" w:cs="Book Antiqua"/>
          <w:color w:val="000000"/>
          <w:szCs w:val="20"/>
          <w:vertAlign w:val="superscript"/>
        </w:rPr>
        <w:t>[</w:t>
      </w:r>
      <w:proofErr w:type="gramEnd"/>
      <w:r w:rsidR="00A96A56">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as corticosteroids are used for the management of rejection. One theory may be that rejection leads to stimulation of the immune system, which alters the host’s immune response to HCV eventually leading to spontaneous clearance.</w:t>
      </w:r>
    </w:p>
    <w:p w14:paraId="000CBB12" w14:textId="77777777" w:rsidR="00A77B3E" w:rsidRDefault="00D859D5" w:rsidP="00A96A56">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It has been postulated that activation of Th2 cytokines may predominate in high stress situations including pregnancy, and post-</w:t>
      </w:r>
      <w:proofErr w:type="gramStart"/>
      <w:r>
        <w:rPr>
          <w:rFonts w:ascii="Book Antiqua" w:eastAsia="Book Antiqua" w:hAnsi="Book Antiqua" w:cs="Book Antiqua"/>
          <w:color w:val="000000"/>
        </w:rPr>
        <w:t>gastrectomy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sidR="00A96A5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Undergoing a liver transplant, also a high stress situation may lead to spontaneous clearance by restoration of the HCV-specific T-cell response. Similarly, infection of the allograft might engage the host’s immune system and lead to activation of Th-17 cells that contribute to </w:t>
      </w:r>
      <w:proofErr w:type="gramStart"/>
      <w:r>
        <w:rPr>
          <w:rFonts w:ascii="Book Antiqua" w:eastAsia="Book Antiqua" w:hAnsi="Book Antiqua" w:cs="Book Antiqua"/>
          <w:color w:val="000000"/>
        </w:rPr>
        <w:t>clearance</w:t>
      </w:r>
      <w:r w:rsidR="00A96A56">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The patient in Case 1 </w:t>
      </w:r>
      <w:r w:rsidR="00A96A56">
        <w:rPr>
          <w:rFonts w:ascii="Book Antiqua" w:hAnsi="Book Antiqua" w:cs="Book Antiqua" w:hint="eastAsia"/>
          <w:color w:val="000000"/>
          <w:lang w:eastAsia="zh-CN"/>
        </w:rPr>
        <w:t>l</w:t>
      </w:r>
      <w:r>
        <w:rPr>
          <w:rFonts w:ascii="Book Antiqua" w:eastAsia="Book Antiqua" w:hAnsi="Book Antiqua" w:cs="Book Antiqua"/>
          <w:color w:val="000000"/>
        </w:rPr>
        <w:t xml:space="preserve">ikely had resolution as he had both episodes of rejection and CMV reactivation, which may have led to a boost in the immune system. A third of the patients (9/30) who had spontaneous resolution experienced concomitant infections (co-infection with hepatitis B or </w:t>
      </w:r>
      <w:r w:rsidR="00B71ED5">
        <w:rPr>
          <w:rFonts w:ascii="Book Antiqua" w:hAnsi="Book Antiqua" w:hint="eastAsia"/>
          <w:lang w:eastAsia="zh-CN"/>
        </w:rPr>
        <w:t>h</w:t>
      </w:r>
      <w:r w:rsidR="00B71ED5" w:rsidRPr="00B3447F">
        <w:rPr>
          <w:rFonts w:ascii="Book Antiqua" w:hAnsi="Book Antiqua"/>
          <w:lang w:eastAsia="zh-CN"/>
        </w:rPr>
        <w:t>uman immunodeficiency virus</w:t>
      </w:r>
      <w:r>
        <w:rPr>
          <w:rFonts w:ascii="Book Antiqua" w:eastAsia="Book Antiqua" w:hAnsi="Book Antiqua" w:cs="Book Antiqua"/>
          <w:color w:val="000000"/>
        </w:rPr>
        <w:t>; CMV or sepsis) following LT. Interestingly, almost half of the patients (13/28) who had spontaneous HCV clearance had a negative HCV PCR documented within 6-months of LT.</w:t>
      </w:r>
    </w:p>
    <w:p w14:paraId="03714E33" w14:textId="77777777" w:rsidR="00A96A56" w:rsidRPr="00A96A56" w:rsidRDefault="00A96A56" w:rsidP="00A96A56">
      <w:pPr>
        <w:spacing w:line="360" w:lineRule="auto"/>
        <w:jc w:val="both"/>
        <w:rPr>
          <w:lang w:eastAsia="zh-CN"/>
        </w:rPr>
      </w:pPr>
    </w:p>
    <w:p w14:paraId="2CD1B7E6" w14:textId="77777777" w:rsidR="00A77B3E" w:rsidRPr="00A96A56" w:rsidRDefault="00D859D5">
      <w:pPr>
        <w:spacing w:line="360" w:lineRule="auto"/>
        <w:jc w:val="both"/>
        <w:rPr>
          <w:b/>
          <w:i/>
          <w:lang w:eastAsia="zh-CN"/>
        </w:rPr>
      </w:pPr>
      <w:r w:rsidRPr="00A96A56">
        <w:rPr>
          <w:rFonts w:ascii="Book Antiqua" w:eastAsia="Book Antiqua" w:hAnsi="Book Antiqua" w:cs="Book Antiqua"/>
          <w:b/>
          <w:i/>
          <w:color w:val="000000"/>
        </w:rPr>
        <w:t>Viral factors</w:t>
      </w:r>
    </w:p>
    <w:p w14:paraId="0488AAA0" w14:textId="77777777" w:rsidR="00A77B3E" w:rsidRDefault="00D859D5">
      <w:pPr>
        <w:spacing w:line="360" w:lineRule="auto"/>
        <w:jc w:val="both"/>
      </w:pPr>
      <w:r>
        <w:rPr>
          <w:rFonts w:ascii="Book Antiqua" w:eastAsia="Book Antiqua" w:hAnsi="Book Antiqua" w:cs="Book Antiqua"/>
          <w:color w:val="000000"/>
        </w:rPr>
        <w:t xml:space="preserve">A low viral load has been shown to be associated with spontaneous clearance of </w:t>
      </w:r>
      <w:proofErr w:type="gramStart"/>
      <w:r>
        <w:rPr>
          <w:rFonts w:ascii="Book Antiqua" w:eastAsia="Book Antiqua" w:hAnsi="Book Antiqua" w:cs="Book Antiqua"/>
          <w:color w:val="000000"/>
        </w:rPr>
        <w:t>HCV</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In the cases presented, half of the patients (14/30) had low viral load defined as &lt; 1 million IU/mL (mean ±</w:t>
      </w:r>
      <w:r>
        <w:rPr>
          <w:rFonts w:ascii="Book Antiqua" w:hAnsi="Book Antiqua" w:cs="Book Antiqua" w:hint="eastAsia"/>
          <w:color w:val="000000"/>
          <w:lang w:eastAsia="zh-CN"/>
        </w:rPr>
        <w:t xml:space="preserve"> SD,</w:t>
      </w:r>
      <w:r>
        <w:rPr>
          <w:rFonts w:ascii="Book Antiqua" w:eastAsia="Book Antiqua" w:hAnsi="Book Antiqua" w:cs="Book Antiqua"/>
          <w:color w:val="000000"/>
        </w:rPr>
        <w:t xml:space="preserve"> 451088</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224854</w:t>
      </w:r>
      <w:r w:rsidR="00A96A56">
        <w:rPr>
          <w:rFonts w:ascii="Book Antiqua" w:eastAsia="Book Antiqua" w:hAnsi="Book Antiqua" w:cs="Book Antiqua"/>
          <w:color w:val="000000"/>
        </w:rPr>
        <w:t xml:space="preserve"> IU/mL</w:t>
      </w:r>
      <w:r>
        <w:rPr>
          <w:rFonts w:ascii="Book Antiqua" w:eastAsia="Book Antiqua" w:hAnsi="Book Antiqua" w:cs="Book Antiqua"/>
          <w:color w:val="000000"/>
        </w:rPr>
        <w:t>).</w:t>
      </w:r>
    </w:p>
    <w:p w14:paraId="0A0662A4" w14:textId="77777777" w:rsidR="00A77B3E" w:rsidRDefault="00A77B3E">
      <w:pPr>
        <w:spacing w:line="360" w:lineRule="auto"/>
        <w:jc w:val="both"/>
      </w:pPr>
    </w:p>
    <w:p w14:paraId="3202EEFE" w14:textId="77777777" w:rsidR="00A77B3E" w:rsidRDefault="00D859D5">
      <w:pPr>
        <w:spacing w:line="360" w:lineRule="auto"/>
        <w:jc w:val="both"/>
      </w:pPr>
      <w:r>
        <w:rPr>
          <w:rFonts w:ascii="Book Antiqua" w:eastAsia="Book Antiqua" w:hAnsi="Book Antiqua" w:cs="Book Antiqua"/>
          <w:b/>
          <w:caps/>
          <w:color w:val="000000"/>
          <w:u w:val="single"/>
        </w:rPr>
        <w:lastRenderedPageBreak/>
        <w:t>CONCLUSION</w:t>
      </w:r>
    </w:p>
    <w:p w14:paraId="35974FB4" w14:textId="77777777" w:rsidR="00A77B3E" w:rsidRPr="00D859D5" w:rsidRDefault="00D859D5">
      <w:pPr>
        <w:spacing w:line="360" w:lineRule="auto"/>
        <w:jc w:val="both"/>
        <w:rPr>
          <w:lang w:eastAsia="zh-CN"/>
        </w:rPr>
      </w:pPr>
      <w:r>
        <w:rPr>
          <w:rFonts w:ascii="Book Antiqua" w:eastAsia="Book Antiqua" w:hAnsi="Book Antiqua" w:cs="Book Antiqua"/>
          <w:color w:val="000000"/>
        </w:rPr>
        <w:t>In conclusion, spontaneous resolution of chronic HCV following LT is a rare phenomenon and seems to be related to immunomodulatory effects. Though the small number of cases prevents identification of predictors of clearance some factors have emerged. Some may argue the impact of these findings is low as patients can be treated with direct-acting antivirals (DAAs). Nevertheless, these findings are beneficial in settings where there is no access to DAAs due to cost.</w:t>
      </w:r>
    </w:p>
    <w:p w14:paraId="08D98688" w14:textId="77777777" w:rsidR="00A77B3E" w:rsidRDefault="00D859D5" w:rsidP="00D859D5">
      <w:pPr>
        <w:spacing w:line="360" w:lineRule="auto"/>
        <w:ind w:firstLineChars="100" w:firstLine="240"/>
        <w:jc w:val="both"/>
      </w:pPr>
      <w:r>
        <w:rPr>
          <w:rFonts w:ascii="Book Antiqua" w:eastAsia="Book Antiqua" w:hAnsi="Book Antiqua" w:cs="Book Antiqua"/>
          <w:color w:val="000000"/>
        </w:rPr>
        <w:t xml:space="preserve">These findings may also help clinicians with management. Determining the presence of IL28B polymorphisms may help determine response to treatment (or presence of resistance). The viral load could be used to determine the duration of treatment with a shorter duration in those with low viral load. The median time to spontaneous HCV clearance was 11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(IQR 3.6, 66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almost half of the patients achieving spontaneous clearance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(13/30). Treatment could therefore be started after 6 mo. This would provide an additional advantage of limiting drug-drug interactions early in the post-transplant setting. In patients without evidence of fibrosing cholestatic hepatitis, episodes of rejection or concomitant infections may warrant further delay in treatment; these episodes may lead to immune modulation facilitating spontaneous clearance. The number of cases of spontaneous resolution may be underestimated as we do not always get repeat HCV PCR prior to treatment. Learning from this rare event may be the first step to individualized medicine. Further studies to elucidate the mechanisms of spontaneous HCV clearance are warranted to explore new potential therapeutic strategies in this special population.</w:t>
      </w:r>
    </w:p>
    <w:p w14:paraId="1C0AD697" w14:textId="77777777" w:rsidR="00A77B3E" w:rsidRDefault="00A77B3E">
      <w:pPr>
        <w:spacing w:line="360" w:lineRule="auto"/>
        <w:jc w:val="both"/>
      </w:pPr>
    </w:p>
    <w:p w14:paraId="66D727C2" w14:textId="77777777" w:rsidR="00A77B3E" w:rsidRDefault="00D859D5">
      <w:pPr>
        <w:spacing w:line="360" w:lineRule="auto"/>
        <w:jc w:val="both"/>
      </w:pPr>
      <w:r>
        <w:rPr>
          <w:rFonts w:ascii="Book Antiqua" w:eastAsia="Book Antiqua" w:hAnsi="Book Antiqua" w:cs="Book Antiqua"/>
          <w:b/>
          <w:color w:val="000000"/>
        </w:rPr>
        <w:t>REFERENCES</w:t>
      </w:r>
    </w:p>
    <w:p w14:paraId="671D3390" w14:textId="77777777" w:rsidR="00A77B3E" w:rsidRDefault="00D859D5">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Seeff</w:t>
      </w:r>
      <w:proofErr w:type="spellEnd"/>
      <w:r>
        <w:rPr>
          <w:rFonts w:ascii="Book Antiqua" w:eastAsia="Book Antiqua" w:hAnsi="Book Antiqua" w:cs="Book Antiqua"/>
          <w:b/>
          <w:bCs/>
          <w:color w:val="000000"/>
        </w:rPr>
        <w:t xml:space="preserve"> LB</w:t>
      </w:r>
      <w:r>
        <w:rPr>
          <w:rFonts w:ascii="Book Antiqua" w:eastAsia="Book Antiqua" w:hAnsi="Book Antiqua" w:cs="Book Antiqua"/>
          <w:color w:val="000000"/>
        </w:rPr>
        <w:t xml:space="preserve">. Natural history of chronic hepatitis C.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36</w:t>
      </w:r>
      <w:r>
        <w:rPr>
          <w:rFonts w:ascii="Book Antiqua" w:eastAsia="Book Antiqua" w:hAnsi="Book Antiqua" w:cs="Book Antiqua"/>
          <w:color w:val="000000"/>
        </w:rPr>
        <w:t>: S35-S46 [PMID: 12407575 DOI: 10.1053/jhep.2002.36806]</w:t>
      </w:r>
    </w:p>
    <w:p w14:paraId="664FFF57" w14:textId="77777777" w:rsidR="00A77B3E" w:rsidRDefault="00D859D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Kalambokis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Manousou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Samonakis</w:t>
      </w:r>
      <w:proofErr w:type="spellEnd"/>
      <w:r>
        <w:rPr>
          <w:rFonts w:ascii="Book Antiqua" w:eastAsia="Book Antiqua" w:hAnsi="Book Antiqua" w:cs="Book Antiqua"/>
          <w:color w:val="000000"/>
        </w:rPr>
        <w:t xml:space="preserve"> D, Grillo F, Dhillon AP, Patch D, </w:t>
      </w:r>
      <w:proofErr w:type="spellStart"/>
      <w:r>
        <w:rPr>
          <w:rFonts w:ascii="Book Antiqua" w:eastAsia="Book Antiqua" w:hAnsi="Book Antiqua" w:cs="Book Antiqua"/>
          <w:color w:val="000000"/>
        </w:rPr>
        <w:t>O'Beirne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Rolles</w:t>
      </w:r>
      <w:proofErr w:type="spellEnd"/>
      <w:r>
        <w:rPr>
          <w:rFonts w:ascii="Book Antiqua" w:eastAsia="Book Antiqua" w:hAnsi="Book Antiqua" w:cs="Book Antiqua"/>
          <w:color w:val="000000"/>
        </w:rPr>
        <w:t xml:space="preserve"> K, Burroughs AK. Clinical outcome of HCV-related graft cirrhosis and prognostic </w:t>
      </w:r>
      <w:r>
        <w:rPr>
          <w:rFonts w:ascii="Book Antiqua" w:eastAsia="Book Antiqua" w:hAnsi="Book Antiqua" w:cs="Book Antiqua"/>
          <w:color w:val="000000"/>
        </w:rPr>
        <w:lastRenderedPageBreak/>
        <w:t xml:space="preserve">value of hepatic venous pressure gradient.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22</w:t>
      </w:r>
      <w:r>
        <w:rPr>
          <w:rFonts w:ascii="Book Antiqua" w:eastAsia="Book Antiqua" w:hAnsi="Book Antiqua" w:cs="Book Antiqua"/>
          <w:color w:val="000000"/>
        </w:rPr>
        <w:t>: 172-181 [PMID: 18786149 DOI: 10.1111/j.1432-2277.2008.00744.x]</w:t>
      </w:r>
    </w:p>
    <w:p w14:paraId="26039941" w14:textId="77777777" w:rsidR="00A77B3E" w:rsidRDefault="00D859D5">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Gauthiez</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Habfast</w:t>
      </w:r>
      <w:proofErr w:type="spellEnd"/>
      <w:r>
        <w:rPr>
          <w:rFonts w:ascii="Book Antiqua" w:eastAsia="Book Antiqua" w:hAnsi="Book Antiqua" w:cs="Book Antiqua"/>
          <w:color w:val="000000"/>
        </w:rPr>
        <w:t xml:space="preserve">-Robertson I, </w:t>
      </w:r>
      <w:proofErr w:type="spellStart"/>
      <w:r>
        <w:rPr>
          <w:rFonts w:ascii="Book Antiqua" w:eastAsia="Book Antiqua" w:hAnsi="Book Antiqua" w:cs="Book Antiqua"/>
          <w:color w:val="000000"/>
        </w:rPr>
        <w:t>Rüeger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Kutalik</w:t>
      </w:r>
      <w:proofErr w:type="spellEnd"/>
      <w:r>
        <w:rPr>
          <w:rFonts w:ascii="Book Antiqua" w:eastAsia="Book Antiqua" w:hAnsi="Book Antiqua" w:cs="Book Antiqua"/>
          <w:color w:val="000000"/>
        </w:rPr>
        <w:t xml:space="preserve"> Z, Aubert V, Berg T, Cerny A, </w:t>
      </w:r>
      <w:proofErr w:type="spellStart"/>
      <w:r>
        <w:rPr>
          <w:rFonts w:ascii="Book Antiqua" w:eastAsia="Book Antiqua" w:hAnsi="Book Antiqua" w:cs="Book Antiqua"/>
          <w:color w:val="000000"/>
        </w:rPr>
        <w:t>Gorgievski</w:t>
      </w:r>
      <w:proofErr w:type="spellEnd"/>
      <w:r>
        <w:rPr>
          <w:rFonts w:ascii="Book Antiqua" w:eastAsia="Book Antiqua" w:hAnsi="Book Antiqua" w:cs="Book Antiqua"/>
          <w:color w:val="000000"/>
        </w:rPr>
        <w:t xml:space="preserve"> M, George J, Heim MH, </w:t>
      </w:r>
      <w:proofErr w:type="spellStart"/>
      <w:r>
        <w:rPr>
          <w:rFonts w:ascii="Book Antiqua" w:eastAsia="Book Antiqua" w:hAnsi="Book Antiqua" w:cs="Book Antiqua"/>
          <w:color w:val="000000"/>
        </w:rPr>
        <w:t>Malinverni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Moradpour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Müllhaupt</w:t>
      </w:r>
      <w:proofErr w:type="spellEnd"/>
      <w:r>
        <w:rPr>
          <w:rFonts w:ascii="Book Antiqua" w:eastAsia="Book Antiqua" w:hAnsi="Book Antiqua" w:cs="Book Antiqua"/>
          <w:color w:val="000000"/>
        </w:rPr>
        <w:t xml:space="preserve"> B, Negro F, </w:t>
      </w:r>
      <w:proofErr w:type="spellStart"/>
      <w:r>
        <w:rPr>
          <w:rFonts w:ascii="Book Antiqua" w:eastAsia="Book Antiqua" w:hAnsi="Book Antiqua" w:cs="Book Antiqua"/>
          <w:color w:val="000000"/>
        </w:rPr>
        <w:t>Semela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Semmo</w:t>
      </w:r>
      <w:proofErr w:type="spellEnd"/>
      <w:r>
        <w:rPr>
          <w:rFonts w:ascii="Book Antiqua" w:eastAsia="Book Antiqua" w:hAnsi="Book Antiqua" w:cs="Book Antiqua"/>
          <w:color w:val="000000"/>
        </w:rPr>
        <w:t xml:space="preserve"> N, Villard J, </w:t>
      </w:r>
      <w:proofErr w:type="spellStart"/>
      <w:r>
        <w:rPr>
          <w:rFonts w:ascii="Book Antiqua" w:eastAsia="Book Antiqua" w:hAnsi="Book Antiqua" w:cs="Book Antiqua"/>
          <w:color w:val="000000"/>
        </w:rPr>
        <w:t>Bibert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Bochud</w:t>
      </w:r>
      <w:proofErr w:type="spellEnd"/>
      <w:r>
        <w:rPr>
          <w:rFonts w:ascii="Book Antiqua" w:eastAsia="Book Antiqua" w:hAnsi="Book Antiqua" w:cs="Book Antiqua"/>
          <w:color w:val="000000"/>
        </w:rPr>
        <w:t xml:space="preserve"> PY; Swiss Hepatitis C Cohort Study. A systematic review and meta-analysis of HCV clearance.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1431-1445 [PMID: 28261910 DOI: 10.1111/</w:t>
      </w:r>
      <w:r w:rsidR="00362EA6">
        <w:rPr>
          <w:rFonts w:ascii="Book Antiqua" w:hAnsi="Book Antiqua" w:cs="Book Antiqua" w:hint="eastAsia"/>
          <w:color w:val="000000"/>
          <w:lang w:eastAsia="zh-CN"/>
        </w:rPr>
        <w:t>l</w:t>
      </w:r>
      <w:r>
        <w:rPr>
          <w:rFonts w:ascii="Book Antiqua" w:eastAsia="Book Antiqua" w:hAnsi="Book Antiqua" w:cs="Book Antiqua"/>
          <w:color w:val="000000"/>
        </w:rPr>
        <w:t>iv.13401]</w:t>
      </w:r>
    </w:p>
    <w:p w14:paraId="731B149F" w14:textId="77777777" w:rsidR="00A77B3E" w:rsidRDefault="00D859D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Gruener</w:t>
      </w:r>
      <w:proofErr w:type="spellEnd"/>
      <w:r>
        <w:rPr>
          <w:rFonts w:ascii="Book Antiqua" w:eastAsia="Book Antiqua" w:hAnsi="Book Antiqua" w:cs="Book Antiqua"/>
          <w:b/>
          <w:bCs/>
          <w:color w:val="000000"/>
        </w:rPr>
        <w:t xml:space="preserve"> NH</w:t>
      </w:r>
      <w:r>
        <w:rPr>
          <w:rFonts w:ascii="Book Antiqua" w:eastAsia="Book Antiqua" w:hAnsi="Book Antiqua" w:cs="Book Antiqua"/>
          <w:color w:val="000000"/>
        </w:rPr>
        <w:t xml:space="preserve">, Jung MC, </w:t>
      </w:r>
      <w:proofErr w:type="spellStart"/>
      <w:r>
        <w:rPr>
          <w:rFonts w:ascii="Book Antiqua" w:eastAsia="Book Antiqua" w:hAnsi="Book Antiqua" w:cs="Book Antiqua"/>
          <w:color w:val="000000"/>
        </w:rPr>
        <w:t>Ulsenheimer</w:t>
      </w:r>
      <w:proofErr w:type="spellEnd"/>
      <w:r>
        <w:rPr>
          <w:rFonts w:ascii="Book Antiqua" w:eastAsia="Book Antiqua" w:hAnsi="Book Antiqua" w:cs="Book Antiqua"/>
          <w:color w:val="000000"/>
        </w:rPr>
        <w:t xml:space="preserve"> A, Gerlach TJ, </w:t>
      </w:r>
      <w:proofErr w:type="spellStart"/>
      <w:r>
        <w:rPr>
          <w:rFonts w:ascii="Book Antiqua" w:eastAsia="Book Antiqua" w:hAnsi="Book Antiqua" w:cs="Book Antiqua"/>
          <w:color w:val="000000"/>
        </w:rPr>
        <w:t>Diepolder</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Schirren</w:t>
      </w:r>
      <w:proofErr w:type="spellEnd"/>
      <w:r>
        <w:rPr>
          <w:rFonts w:ascii="Book Antiqua" w:eastAsia="Book Antiqua" w:hAnsi="Book Antiqua" w:cs="Book Antiqua"/>
          <w:color w:val="000000"/>
        </w:rPr>
        <w:t xml:space="preserve"> CA, Hoffmann R, </w:t>
      </w:r>
      <w:proofErr w:type="spellStart"/>
      <w:r>
        <w:rPr>
          <w:rFonts w:ascii="Book Antiqua" w:eastAsia="Book Antiqua" w:hAnsi="Book Antiqua" w:cs="Book Antiqua"/>
          <w:color w:val="000000"/>
        </w:rPr>
        <w:t>Wächtler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Backmund</w:t>
      </w:r>
      <w:proofErr w:type="spellEnd"/>
      <w:r>
        <w:rPr>
          <w:rFonts w:ascii="Book Antiqua" w:eastAsia="Book Antiqua" w:hAnsi="Book Antiqua" w:cs="Book Antiqua"/>
          <w:color w:val="000000"/>
        </w:rPr>
        <w:t xml:space="preserve"> M, Pape GR. Hepatitis C virus eradication associated with hepatitis B virus superinfection and development of a hepatitis B virus specific T cell response.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2002; </w:t>
      </w:r>
      <w:r>
        <w:rPr>
          <w:rFonts w:ascii="Book Antiqua" w:eastAsia="Book Antiqua" w:hAnsi="Book Antiqua" w:cs="Book Antiqua"/>
          <w:b/>
          <w:bCs/>
          <w:color w:val="000000"/>
        </w:rPr>
        <w:t>37</w:t>
      </w:r>
      <w:r>
        <w:rPr>
          <w:rFonts w:ascii="Book Antiqua" w:eastAsia="Book Antiqua" w:hAnsi="Book Antiqua" w:cs="Book Antiqua"/>
          <w:color w:val="000000"/>
        </w:rPr>
        <w:t>: 866-869 [PMID: 12445431 DOI: 10.1016/s0168-8278(02)00303-3]</w:t>
      </w:r>
    </w:p>
    <w:p w14:paraId="70F318EF" w14:textId="77777777" w:rsidR="00A77B3E" w:rsidRDefault="00D859D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Somsouk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Lauer GM, Casson D, </w:t>
      </w:r>
      <w:proofErr w:type="spellStart"/>
      <w:r>
        <w:rPr>
          <w:rFonts w:ascii="Book Antiqua" w:eastAsia="Book Antiqua" w:hAnsi="Book Antiqua" w:cs="Book Antiqua"/>
          <w:color w:val="000000"/>
        </w:rPr>
        <w:t>Terella</w:t>
      </w:r>
      <w:proofErr w:type="spellEnd"/>
      <w:r>
        <w:rPr>
          <w:rFonts w:ascii="Book Antiqua" w:eastAsia="Book Antiqua" w:hAnsi="Book Antiqua" w:cs="Book Antiqua"/>
          <w:color w:val="000000"/>
        </w:rPr>
        <w:t xml:space="preserve"> A, Day CL, Walker BD, Chung RT. Spontaneous resolution of chronic hepatitis C virus disease after withdrawal of immunosuppression.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124</w:t>
      </w:r>
      <w:r>
        <w:rPr>
          <w:rFonts w:ascii="Book Antiqua" w:eastAsia="Book Antiqua" w:hAnsi="Book Antiqua" w:cs="Book Antiqua"/>
          <w:color w:val="000000"/>
        </w:rPr>
        <w:t>: 1946-1949 [PMID: 12806627 DOI: 10.1016/s0016-5085(03)00391-3]</w:t>
      </w:r>
    </w:p>
    <w:p w14:paraId="39108EB9" w14:textId="77777777" w:rsidR="00A77B3E" w:rsidRDefault="00D859D5">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Fialaire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Payan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Vitour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Chennebault</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Loison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Pichard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Lunel</w:t>
      </w:r>
      <w:proofErr w:type="spellEnd"/>
      <w:r>
        <w:rPr>
          <w:rFonts w:ascii="Book Antiqua" w:eastAsia="Book Antiqua" w:hAnsi="Book Antiqua" w:cs="Book Antiqua"/>
          <w:color w:val="000000"/>
        </w:rPr>
        <w:t xml:space="preserve"> F. Sustained disappearance of hepatitis C viremia in patients receiving protease inhibitor treatment for human immunodeficiency virus infection.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1999; </w:t>
      </w:r>
      <w:r>
        <w:rPr>
          <w:rFonts w:ascii="Book Antiqua" w:eastAsia="Book Antiqua" w:hAnsi="Book Antiqua" w:cs="Book Antiqua"/>
          <w:b/>
          <w:bCs/>
          <w:color w:val="000000"/>
        </w:rPr>
        <w:t>180</w:t>
      </w:r>
      <w:r>
        <w:rPr>
          <w:rFonts w:ascii="Book Antiqua" w:eastAsia="Book Antiqua" w:hAnsi="Book Antiqua" w:cs="Book Antiqua"/>
          <w:color w:val="000000"/>
        </w:rPr>
        <w:t>: 574-575 [PMID: 10395889 DOI: 10.1086/314910]</w:t>
      </w:r>
    </w:p>
    <w:p w14:paraId="4B401976" w14:textId="77777777" w:rsidR="00A77B3E" w:rsidRDefault="00D859D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Bhagat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Foont</w:t>
      </w:r>
      <w:proofErr w:type="spellEnd"/>
      <w:r>
        <w:rPr>
          <w:rFonts w:ascii="Book Antiqua" w:eastAsia="Book Antiqua" w:hAnsi="Book Antiqua" w:cs="Book Antiqua"/>
          <w:color w:val="000000"/>
        </w:rPr>
        <w:t xml:space="preserve"> JA, Schiff ER, Regev A. Spontaneous clearance of hepatitis C virus after liver transplantation in two patients coinfected with hepatitis C virus and human immunodeficiency virus.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92-95 [PMID: 18161776 DOI: 10.1002/Lt.21351]</w:t>
      </w:r>
    </w:p>
    <w:p w14:paraId="751D9DEE" w14:textId="77777777" w:rsidR="00A77B3E" w:rsidRDefault="00D859D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Zein CO</w:t>
      </w:r>
      <w:r>
        <w:rPr>
          <w:rFonts w:ascii="Book Antiqua" w:eastAsia="Book Antiqua" w:hAnsi="Book Antiqua" w:cs="Book Antiqua"/>
          <w:color w:val="000000"/>
        </w:rPr>
        <w:t>, Abu-</w:t>
      </w:r>
      <w:proofErr w:type="spellStart"/>
      <w:r>
        <w:rPr>
          <w:rFonts w:ascii="Book Antiqua" w:eastAsia="Book Antiqua" w:hAnsi="Book Antiqua" w:cs="Book Antiqua"/>
          <w:color w:val="000000"/>
        </w:rPr>
        <w:t>Lebdeh</w:t>
      </w:r>
      <w:proofErr w:type="spellEnd"/>
      <w:r>
        <w:rPr>
          <w:rFonts w:ascii="Book Antiqua" w:eastAsia="Book Antiqua" w:hAnsi="Book Antiqua" w:cs="Book Antiqua"/>
          <w:color w:val="000000"/>
        </w:rPr>
        <w:t xml:space="preserve"> H, Zein NN. Spontaneous clearance of chronic hepatitis C during pregnancy.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96</w:t>
      </w:r>
      <w:r>
        <w:rPr>
          <w:rFonts w:ascii="Book Antiqua" w:eastAsia="Book Antiqua" w:hAnsi="Book Antiqua" w:cs="Book Antiqua"/>
          <w:color w:val="000000"/>
        </w:rPr>
        <w:t>: 3044-3045 [PMID: 11693357 DOI: 10.1111/j.1572-0241.2001.04697.x]</w:t>
      </w:r>
    </w:p>
    <w:p w14:paraId="0C409A0B" w14:textId="77777777" w:rsidR="00A77B3E" w:rsidRDefault="00D859D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Yoshikawa M</w:t>
      </w:r>
      <w:r>
        <w:rPr>
          <w:rFonts w:ascii="Book Antiqua" w:eastAsia="Book Antiqua" w:hAnsi="Book Antiqua" w:cs="Book Antiqua"/>
          <w:color w:val="000000"/>
        </w:rPr>
        <w:t xml:space="preserve">, Morimoto Y, </w:t>
      </w:r>
      <w:proofErr w:type="spellStart"/>
      <w:r>
        <w:rPr>
          <w:rFonts w:ascii="Book Antiqua" w:eastAsia="Book Antiqua" w:hAnsi="Book Antiqua" w:cs="Book Antiqua"/>
          <w:color w:val="000000"/>
        </w:rPr>
        <w:t>Shiroi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Yoshiji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Kuriyama</w:t>
      </w:r>
      <w:proofErr w:type="spellEnd"/>
      <w:r>
        <w:rPr>
          <w:rFonts w:ascii="Book Antiqua" w:eastAsia="Book Antiqua" w:hAnsi="Book Antiqua" w:cs="Book Antiqua"/>
          <w:color w:val="000000"/>
        </w:rPr>
        <w:t xml:space="preserve"> S, Fukui H. Spontaneous elimination of serum HCV-RNA after total gastrectomy for early gastric cancer in a </w:t>
      </w:r>
      <w:r>
        <w:rPr>
          <w:rFonts w:ascii="Book Antiqua" w:eastAsia="Book Antiqua" w:hAnsi="Book Antiqua" w:cs="Book Antiqua"/>
          <w:color w:val="000000"/>
        </w:rPr>
        <w:lastRenderedPageBreak/>
        <w:t xml:space="preserve">patient with chronic hepatitis C.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96</w:t>
      </w:r>
      <w:r>
        <w:rPr>
          <w:rFonts w:ascii="Book Antiqua" w:eastAsia="Book Antiqua" w:hAnsi="Book Antiqua" w:cs="Book Antiqua"/>
          <w:color w:val="000000"/>
        </w:rPr>
        <w:t>: 922-923 [PMID: 11280585 DOI: 10.1111/j.1572-0241.2001.03650.x]</w:t>
      </w:r>
    </w:p>
    <w:p w14:paraId="25623EBC" w14:textId="77777777" w:rsidR="00A77B3E" w:rsidRDefault="00D859D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Scott JD</w:t>
      </w:r>
      <w:r>
        <w:rPr>
          <w:rFonts w:ascii="Book Antiqua" w:eastAsia="Book Antiqua" w:hAnsi="Book Antiqua" w:cs="Book Antiqua"/>
          <w:color w:val="000000"/>
        </w:rPr>
        <w:t xml:space="preserve">, McMahon BJ, </w:t>
      </w:r>
      <w:proofErr w:type="spellStart"/>
      <w:r>
        <w:rPr>
          <w:rFonts w:ascii="Book Antiqua" w:eastAsia="Book Antiqua" w:hAnsi="Book Antiqua" w:cs="Book Antiqua"/>
          <w:color w:val="000000"/>
        </w:rPr>
        <w:t>Bruden</w:t>
      </w:r>
      <w:proofErr w:type="spellEnd"/>
      <w:r>
        <w:rPr>
          <w:rFonts w:ascii="Book Antiqua" w:eastAsia="Book Antiqua" w:hAnsi="Book Antiqua" w:cs="Book Antiqua"/>
          <w:color w:val="000000"/>
        </w:rPr>
        <w:t xml:space="preserve"> D, Sullivan D, Homan C, Christensen C, </w:t>
      </w:r>
      <w:proofErr w:type="spellStart"/>
      <w:r>
        <w:rPr>
          <w:rFonts w:ascii="Book Antiqua" w:eastAsia="Book Antiqua" w:hAnsi="Book Antiqua" w:cs="Book Antiqua"/>
          <w:color w:val="000000"/>
        </w:rPr>
        <w:t>Gretch</w:t>
      </w:r>
      <w:proofErr w:type="spellEnd"/>
      <w:r>
        <w:rPr>
          <w:rFonts w:ascii="Book Antiqua" w:eastAsia="Book Antiqua" w:hAnsi="Book Antiqua" w:cs="Book Antiqua"/>
          <w:color w:val="000000"/>
        </w:rPr>
        <w:t xml:space="preserve"> DR. High rate of spontaneous negativity for hepatitis C virus RNA after establishment of chronic infection in Alaska Natives.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42</w:t>
      </w:r>
      <w:r>
        <w:rPr>
          <w:rFonts w:ascii="Book Antiqua" w:eastAsia="Book Antiqua" w:hAnsi="Book Antiqua" w:cs="Book Antiqua"/>
          <w:color w:val="000000"/>
        </w:rPr>
        <w:t>: 945-952 [PMID: 16511757 DOI: 10.1086/500938]</w:t>
      </w:r>
    </w:p>
    <w:p w14:paraId="450D889D" w14:textId="77777777" w:rsidR="00A77B3E" w:rsidRDefault="00D859D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Tamaki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Kaido</w:t>
      </w:r>
      <w:proofErr w:type="spellEnd"/>
      <w:r>
        <w:rPr>
          <w:rFonts w:ascii="Book Antiqua" w:eastAsia="Book Antiqua" w:hAnsi="Book Antiqua" w:cs="Book Antiqua"/>
          <w:color w:val="000000"/>
        </w:rPr>
        <w:t xml:space="preserve"> T, Yagi S, Ueda Y, </w:t>
      </w:r>
      <w:proofErr w:type="spellStart"/>
      <w:r>
        <w:rPr>
          <w:rFonts w:ascii="Book Antiqua" w:eastAsia="Book Antiqua" w:hAnsi="Book Antiqua" w:cs="Book Antiqua"/>
          <w:color w:val="000000"/>
        </w:rPr>
        <w:t>Hatano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Okajima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Uemoto</w:t>
      </w:r>
      <w:proofErr w:type="spellEnd"/>
      <w:r>
        <w:rPr>
          <w:rFonts w:ascii="Book Antiqua" w:eastAsia="Book Antiqua" w:hAnsi="Book Antiqua" w:cs="Book Antiqua"/>
          <w:color w:val="000000"/>
        </w:rPr>
        <w:t xml:space="preserve"> S. Spontaneous clearance of hepatitis C virus after liver transplantation: a report of four cases. </w:t>
      </w:r>
      <w:r>
        <w:rPr>
          <w:rFonts w:ascii="Book Antiqua" w:eastAsia="Book Antiqua" w:hAnsi="Book Antiqua" w:cs="Book Antiqua"/>
          <w:i/>
          <w:iCs/>
          <w:color w:val="000000"/>
        </w:rPr>
        <w:t>Surg Case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124 [PMID: 26943448 DOI: 10.1186/s40792-015-0127-0]</w:t>
      </w:r>
    </w:p>
    <w:p w14:paraId="333ED277" w14:textId="77777777" w:rsidR="00A77B3E" w:rsidRDefault="00D859D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Chin JL</w:t>
      </w:r>
      <w:r>
        <w:rPr>
          <w:rFonts w:ascii="Book Antiqua" w:eastAsia="Book Antiqua" w:hAnsi="Book Antiqua" w:cs="Book Antiqua"/>
          <w:color w:val="000000"/>
        </w:rPr>
        <w:t xml:space="preserve">, Nicholas RM, Russell J, Carr M, Connell J, Stewart S, McCormick PA. Spontaneous clearance of hepatitis C infection after liver transplantation from IL28B rs12979860 CC donors.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1110-1112 [PMID: 22664940 DOI: 10.1097/MEG.0b013e3283554291]</w:t>
      </w:r>
    </w:p>
    <w:p w14:paraId="0C1CFA7F" w14:textId="77777777" w:rsidR="00A77B3E" w:rsidRDefault="00D859D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Terilli</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Cox AL. Immunity and hepatitis C: a review.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HIV/AIDS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51-58 [PMID: 23180007 DOI: 10.1007/s11904-012-0146-4]</w:t>
      </w:r>
    </w:p>
    <w:p w14:paraId="4EC296C1" w14:textId="77777777" w:rsidR="00A77B3E" w:rsidRDefault="00D859D5">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Smyk</w:t>
      </w:r>
      <w:proofErr w:type="spellEnd"/>
      <w:r>
        <w:rPr>
          <w:rFonts w:ascii="Book Antiqua" w:eastAsia="Book Antiqua" w:hAnsi="Book Antiqua" w:cs="Book Antiqua"/>
          <w:b/>
          <w:bCs/>
          <w:color w:val="000000"/>
        </w:rPr>
        <w:t>-Pearson S</w:t>
      </w:r>
      <w:r>
        <w:rPr>
          <w:rFonts w:ascii="Book Antiqua" w:eastAsia="Book Antiqua" w:hAnsi="Book Antiqua" w:cs="Book Antiqua"/>
          <w:color w:val="000000"/>
        </w:rPr>
        <w:t xml:space="preserve">, Tester IA, </w:t>
      </w:r>
      <w:proofErr w:type="spellStart"/>
      <w:r>
        <w:rPr>
          <w:rFonts w:ascii="Book Antiqua" w:eastAsia="Book Antiqua" w:hAnsi="Book Antiqua" w:cs="Book Antiqua"/>
          <w:color w:val="000000"/>
        </w:rPr>
        <w:t>Klarquist</w:t>
      </w:r>
      <w:proofErr w:type="spellEnd"/>
      <w:r>
        <w:rPr>
          <w:rFonts w:ascii="Book Antiqua" w:eastAsia="Book Antiqua" w:hAnsi="Book Antiqua" w:cs="Book Antiqua"/>
          <w:color w:val="000000"/>
        </w:rPr>
        <w:t xml:space="preserve"> J, Palmer BE, </w:t>
      </w:r>
      <w:proofErr w:type="spellStart"/>
      <w:r>
        <w:rPr>
          <w:rFonts w:ascii="Book Antiqua" w:eastAsia="Book Antiqua" w:hAnsi="Book Antiqua" w:cs="Book Antiqua"/>
          <w:color w:val="000000"/>
        </w:rPr>
        <w:t>Pawlotsky</w:t>
      </w:r>
      <w:proofErr w:type="spellEnd"/>
      <w:r>
        <w:rPr>
          <w:rFonts w:ascii="Book Antiqua" w:eastAsia="Book Antiqua" w:hAnsi="Book Antiqua" w:cs="Book Antiqua"/>
          <w:color w:val="000000"/>
        </w:rPr>
        <w:t xml:space="preserve"> JM, Golden-Mason L, Rosen HR. Spontaneous recovery in acute human hepatitis C virus infection: functional T-cell thresholds and relative importance of CD4 help.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82</w:t>
      </w:r>
      <w:r>
        <w:rPr>
          <w:rFonts w:ascii="Book Antiqua" w:eastAsia="Book Antiqua" w:hAnsi="Book Antiqua" w:cs="Book Antiqua"/>
          <w:color w:val="000000"/>
        </w:rPr>
        <w:t>: 1827-1837 [PMID: 18045940 DOI: 10.1128/JVI.01581-07]</w:t>
      </w:r>
    </w:p>
    <w:p w14:paraId="1A1E41EF" w14:textId="77777777" w:rsidR="00A77B3E" w:rsidRDefault="00D859D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Lauer GM</w:t>
      </w:r>
      <w:r>
        <w:rPr>
          <w:rFonts w:ascii="Book Antiqua" w:eastAsia="Book Antiqua" w:hAnsi="Book Antiqua" w:cs="Book Antiqua"/>
          <w:color w:val="000000"/>
        </w:rPr>
        <w:t xml:space="preserve">. Immune responses to hepatitis C virus (HCV) infection and the prospects for an effective HCV vaccine or immunotherapies.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207 Suppl 1</w:t>
      </w:r>
      <w:r>
        <w:rPr>
          <w:rFonts w:ascii="Book Antiqua" w:eastAsia="Book Antiqua" w:hAnsi="Book Antiqua" w:cs="Book Antiqua"/>
          <w:color w:val="000000"/>
        </w:rPr>
        <w:t>: S7-S12 [PMID: 23390305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/jis762]</w:t>
      </w:r>
    </w:p>
    <w:p w14:paraId="15D41CCF" w14:textId="77777777" w:rsidR="00A77B3E" w:rsidRDefault="00D859D5">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Segev</w:t>
      </w:r>
      <w:proofErr w:type="spellEnd"/>
      <w:r>
        <w:rPr>
          <w:rFonts w:ascii="Book Antiqua" w:eastAsia="Book Antiqua" w:hAnsi="Book Antiqua" w:cs="Book Antiqua"/>
          <w:b/>
          <w:bCs/>
          <w:color w:val="000000"/>
        </w:rPr>
        <w:t xml:space="preserve"> DL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Sozio</w:t>
      </w:r>
      <w:proofErr w:type="spellEnd"/>
      <w:r>
        <w:rPr>
          <w:rFonts w:ascii="Book Antiqua" w:eastAsia="Book Antiqua" w:hAnsi="Book Antiqua" w:cs="Book Antiqua"/>
          <w:color w:val="000000"/>
        </w:rPr>
        <w:t xml:space="preserve"> SM, Shin EJ, Nazarian SM, Nathan H, </w:t>
      </w:r>
      <w:proofErr w:type="spellStart"/>
      <w:r>
        <w:rPr>
          <w:rFonts w:ascii="Book Antiqua" w:eastAsia="Book Antiqua" w:hAnsi="Book Antiqua" w:cs="Book Antiqua"/>
          <w:color w:val="000000"/>
        </w:rPr>
        <w:t>Thuluvath</w:t>
      </w:r>
      <w:proofErr w:type="spellEnd"/>
      <w:r>
        <w:rPr>
          <w:rFonts w:ascii="Book Antiqua" w:eastAsia="Book Antiqua" w:hAnsi="Book Antiqua" w:cs="Book Antiqua"/>
          <w:color w:val="000000"/>
        </w:rPr>
        <w:t xml:space="preserve"> PJ, Montgomery RA, Cameron AM, </w:t>
      </w:r>
      <w:proofErr w:type="spellStart"/>
      <w:r>
        <w:rPr>
          <w:rFonts w:ascii="Book Antiqua" w:eastAsia="Book Antiqua" w:hAnsi="Book Antiqua" w:cs="Book Antiqua"/>
          <w:color w:val="000000"/>
        </w:rPr>
        <w:t>Maley</w:t>
      </w:r>
      <w:proofErr w:type="spellEnd"/>
      <w:r>
        <w:rPr>
          <w:rFonts w:ascii="Book Antiqua" w:eastAsia="Book Antiqua" w:hAnsi="Book Antiqua" w:cs="Book Antiqua"/>
          <w:color w:val="000000"/>
        </w:rPr>
        <w:t xml:space="preserve"> WR. Steroid avoidance in liver transplantation: meta-analysis and meta-regression of randomized trials.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512-525 [PMID: 18383081 DOI: 10.1002/</w:t>
      </w:r>
      <w:r w:rsidR="00362EA6">
        <w:rPr>
          <w:rFonts w:ascii="Book Antiqua" w:hAnsi="Book Antiqua" w:cs="Book Antiqua" w:hint="eastAsia"/>
          <w:color w:val="000000"/>
          <w:lang w:eastAsia="zh-CN"/>
        </w:rPr>
        <w:t>l</w:t>
      </w:r>
      <w:r>
        <w:rPr>
          <w:rFonts w:ascii="Book Antiqua" w:eastAsia="Book Antiqua" w:hAnsi="Book Antiqua" w:cs="Book Antiqua"/>
          <w:color w:val="000000"/>
        </w:rPr>
        <w:t>t.21396]</w:t>
      </w:r>
    </w:p>
    <w:p w14:paraId="0561E068" w14:textId="77777777" w:rsidR="00A77B3E" w:rsidRDefault="00D859D5">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Fafi</w:t>
      </w:r>
      <w:proofErr w:type="spellEnd"/>
      <w:r>
        <w:rPr>
          <w:rFonts w:ascii="Book Antiqua" w:eastAsia="Book Antiqua" w:hAnsi="Book Antiqua" w:cs="Book Antiqua"/>
          <w:b/>
          <w:bCs/>
          <w:color w:val="000000"/>
        </w:rPr>
        <w:t>-Kremer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Habersetzer</w:t>
      </w:r>
      <w:proofErr w:type="spellEnd"/>
      <w:r>
        <w:rPr>
          <w:rFonts w:ascii="Book Antiqua" w:eastAsia="Book Antiqua" w:hAnsi="Book Antiqua" w:cs="Book Antiqua"/>
          <w:color w:val="000000"/>
        </w:rPr>
        <w:t xml:space="preserve"> F, Baumert TF. Hepatitis C virus entry and </w:t>
      </w:r>
      <w:proofErr w:type="spellStart"/>
      <w:r>
        <w:rPr>
          <w:rFonts w:ascii="Book Antiqua" w:eastAsia="Book Antiqua" w:hAnsi="Book Antiqua" w:cs="Book Antiqua"/>
          <w:color w:val="000000"/>
        </w:rPr>
        <w:t>glucocorticosteroids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1148-1150 [PMID: 20801539 DOI: 10.1016/j.jhep.2010.07.007]</w:t>
      </w:r>
    </w:p>
    <w:p w14:paraId="16EAB9E5" w14:textId="77777777" w:rsidR="00A77B3E" w:rsidRDefault="00D859D5">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Seetharam</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Borg BB, Subramanian V, Chapman WC, </w:t>
      </w:r>
      <w:proofErr w:type="spellStart"/>
      <w:r>
        <w:rPr>
          <w:rFonts w:ascii="Book Antiqua" w:eastAsia="Book Antiqua" w:hAnsi="Book Antiqua" w:cs="Book Antiqua"/>
          <w:color w:val="000000"/>
        </w:rPr>
        <w:t>Crippin</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Mohanakumar</w:t>
      </w:r>
      <w:proofErr w:type="spellEnd"/>
      <w:r>
        <w:rPr>
          <w:rFonts w:ascii="Book Antiqua" w:eastAsia="Book Antiqua" w:hAnsi="Book Antiqua" w:cs="Book Antiqua"/>
          <w:color w:val="000000"/>
        </w:rPr>
        <w:t xml:space="preserve"> T. Temporal association between increased virus-specific Th17 response and spontaneous recovery from recurrent hepatitis C in a liver transplant recipient.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92</w:t>
      </w:r>
      <w:r>
        <w:rPr>
          <w:rFonts w:ascii="Book Antiqua" w:eastAsia="Book Antiqua" w:hAnsi="Book Antiqua" w:cs="Book Antiqua"/>
          <w:color w:val="000000"/>
        </w:rPr>
        <w:t>: 1364-1370 [PMID: 22082818 DOI: 10.1097/TP.0b013e31823817f5]</w:t>
      </w:r>
    </w:p>
    <w:p w14:paraId="45EA3DF0" w14:textId="77777777" w:rsidR="00A77B3E" w:rsidRDefault="00D859D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Haque M</w:t>
      </w:r>
      <w:r>
        <w:rPr>
          <w:rFonts w:ascii="Book Antiqua" w:eastAsia="Book Antiqua" w:hAnsi="Book Antiqua" w:cs="Book Antiqua"/>
          <w:color w:val="000000"/>
        </w:rPr>
        <w:t xml:space="preserve">, Hashim A, </w:t>
      </w:r>
      <w:proofErr w:type="spellStart"/>
      <w:r>
        <w:rPr>
          <w:rFonts w:ascii="Book Antiqua" w:eastAsia="Book Antiqua" w:hAnsi="Book Antiqua" w:cs="Book Antiqua"/>
          <w:color w:val="000000"/>
        </w:rPr>
        <w:t>Greanya</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Steinbrecher</w:t>
      </w:r>
      <w:proofErr w:type="spellEnd"/>
      <w:r>
        <w:rPr>
          <w:rFonts w:ascii="Book Antiqua" w:eastAsia="Book Antiqua" w:hAnsi="Book Antiqua" w:cs="Book Antiqua"/>
          <w:color w:val="000000"/>
        </w:rPr>
        <w:t xml:space="preserve"> UP, </w:t>
      </w:r>
      <w:proofErr w:type="spellStart"/>
      <w:r>
        <w:rPr>
          <w:rFonts w:ascii="Book Antiqua" w:eastAsia="Book Antiqua" w:hAnsi="Book Antiqua" w:cs="Book Antiqua"/>
          <w:color w:val="000000"/>
        </w:rPr>
        <w:t>Erb</w:t>
      </w:r>
      <w:proofErr w:type="spellEnd"/>
      <w:r>
        <w:rPr>
          <w:rFonts w:ascii="Book Antiqua" w:eastAsia="Book Antiqua" w:hAnsi="Book Antiqua" w:cs="Book Antiqua"/>
          <w:color w:val="000000"/>
        </w:rPr>
        <w:t xml:space="preserve"> SR, Yoshida EM. Spontaneous clearance of hepatitis C infection post-liver transplant: A rare but real phenomenon? A case report and review of the literature.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202-206 [PMID: 20526018]</w:t>
      </w:r>
    </w:p>
    <w:p w14:paraId="4656FF6C" w14:textId="77777777" w:rsidR="00A77B3E" w:rsidRDefault="00D859D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Neumann UP</w:t>
      </w:r>
      <w:r>
        <w:rPr>
          <w:rFonts w:ascii="Book Antiqua" w:eastAsia="Book Antiqua" w:hAnsi="Book Antiqua" w:cs="Book Antiqua"/>
          <w:color w:val="000000"/>
        </w:rPr>
        <w:t xml:space="preserve">, Neuhaus P. Discussion on spontaneous resolution of chronic hepatitis C virus after withdrawal of immunosuppression.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126</w:t>
      </w:r>
      <w:r>
        <w:rPr>
          <w:rFonts w:ascii="Book Antiqua" w:eastAsia="Book Antiqua" w:hAnsi="Book Antiqua" w:cs="Book Antiqua"/>
          <w:color w:val="000000"/>
        </w:rPr>
        <w:t>: 627; author reply 627-627; author reply 628 [PMID: 14765397 DOI: 10.1053/j.gastro.2003.12.028]</w:t>
      </w:r>
    </w:p>
    <w:p w14:paraId="1291A6E8" w14:textId="77777777" w:rsidR="00A77B3E" w:rsidRDefault="00D859D5">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Samonakis</w:t>
      </w:r>
      <w:proofErr w:type="spellEnd"/>
      <w:r>
        <w:rPr>
          <w:rFonts w:ascii="Book Antiqua" w:eastAsia="Book Antiqua" w:hAnsi="Book Antiqua" w:cs="Book Antiqua"/>
          <w:b/>
          <w:bCs/>
          <w:color w:val="000000"/>
        </w:rPr>
        <w:t xml:space="preserve"> DN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Cholongitas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Triantos</w:t>
      </w:r>
      <w:proofErr w:type="spellEnd"/>
      <w:r>
        <w:rPr>
          <w:rFonts w:ascii="Book Antiqua" w:eastAsia="Book Antiqua" w:hAnsi="Book Antiqua" w:cs="Book Antiqua"/>
          <w:color w:val="000000"/>
        </w:rPr>
        <w:t xml:space="preserve"> CK, Griffiths P, Dhillon AP, </w:t>
      </w:r>
      <w:proofErr w:type="spellStart"/>
      <w:r>
        <w:rPr>
          <w:rFonts w:ascii="Book Antiqua" w:eastAsia="Book Antiqua" w:hAnsi="Book Antiqua" w:cs="Book Antiqua"/>
          <w:color w:val="000000"/>
        </w:rPr>
        <w:t>Thalheimer</w:t>
      </w:r>
      <w:proofErr w:type="spellEnd"/>
      <w:r>
        <w:rPr>
          <w:rFonts w:ascii="Book Antiqua" w:eastAsia="Book Antiqua" w:hAnsi="Book Antiqua" w:cs="Book Antiqua"/>
          <w:color w:val="000000"/>
        </w:rPr>
        <w:t xml:space="preserve"> U, Patch DW, Burroughs AK. Sustained, spontaneous disappearance of serum HCV-RNA under immunosuppression after liver transplantation for HCV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43</w:t>
      </w:r>
      <w:r>
        <w:rPr>
          <w:rFonts w:ascii="Book Antiqua" w:eastAsia="Book Antiqua" w:hAnsi="Book Antiqua" w:cs="Book Antiqua"/>
          <w:color w:val="000000"/>
        </w:rPr>
        <w:t>: 1091-1093 [PMID: 16239045 DOI: 10.1016/j.jhep.2005.08.005]</w:t>
      </w:r>
    </w:p>
    <w:p w14:paraId="78BCCF7F" w14:textId="77777777" w:rsidR="00A77B3E" w:rsidRDefault="00D859D5">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Suneetha</w:t>
      </w:r>
      <w:proofErr w:type="spellEnd"/>
      <w:r>
        <w:rPr>
          <w:rFonts w:ascii="Book Antiqua" w:eastAsia="Book Antiqua" w:hAnsi="Book Antiqua" w:cs="Book Antiqua"/>
          <w:b/>
          <w:bCs/>
          <w:color w:val="000000"/>
        </w:rPr>
        <w:t xml:space="preserve"> PV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Mederacke</w:t>
      </w:r>
      <w:proofErr w:type="spellEnd"/>
      <w:r>
        <w:rPr>
          <w:rFonts w:ascii="Book Antiqua" w:eastAsia="Book Antiqua" w:hAnsi="Book Antiqua" w:cs="Book Antiqua"/>
          <w:color w:val="000000"/>
        </w:rPr>
        <w:t xml:space="preserve"> I, Heim A, </w:t>
      </w:r>
      <w:proofErr w:type="spellStart"/>
      <w:r>
        <w:rPr>
          <w:rFonts w:ascii="Book Antiqua" w:eastAsia="Book Antiqua" w:hAnsi="Book Antiqua" w:cs="Book Antiqua"/>
          <w:color w:val="000000"/>
        </w:rPr>
        <w:t>Bastürk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Cornberg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Strassburg</w:t>
      </w:r>
      <w:proofErr w:type="spellEnd"/>
      <w:r>
        <w:rPr>
          <w:rFonts w:ascii="Book Antiqua" w:eastAsia="Book Antiqua" w:hAnsi="Book Antiqua" w:cs="Book Antiqua"/>
          <w:color w:val="000000"/>
        </w:rPr>
        <w:t xml:space="preserve"> CP,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Spontaneous clearance of chronic hepatitis C after liver transplantation: are hepatitis C virus-specific T cell responses the clue?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1225-1227 [PMID: 18668659 DOI: 10.1002/</w:t>
      </w:r>
      <w:r w:rsidR="00362EA6">
        <w:rPr>
          <w:rFonts w:ascii="Book Antiqua" w:hAnsi="Book Antiqua" w:cs="Book Antiqua" w:hint="eastAsia"/>
          <w:color w:val="000000"/>
          <w:lang w:eastAsia="zh-CN"/>
        </w:rPr>
        <w:t>l</w:t>
      </w:r>
      <w:r>
        <w:rPr>
          <w:rFonts w:ascii="Book Antiqua" w:eastAsia="Book Antiqua" w:hAnsi="Book Antiqua" w:cs="Book Antiqua"/>
          <w:color w:val="000000"/>
        </w:rPr>
        <w:t>t.21559]</w:t>
      </w:r>
    </w:p>
    <w:p w14:paraId="7E712455" w14:textId="77777777" w:rsidR="00A77B3E" w:rsidRDefault="00D859D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Weber NK</w:t>
      </w:r>
      <w:r>
        <w:rPr>
          <w:rFonts w:ascii="Book Antiqua" w:eastAsia="Book Antiqua" w:hAnsi="Book Antiqua" w:cs="Book Antiqua"/>
          <w:color w:val="000000"/>
        </w:rPr>
        <w:t xml:space="preserve">, Trotter JF. Spontaneous clearance of hepatitis C virus after liver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87</w:t>
      </w:r>
      <w:r>
        <w:rPr>
          <w:rFonts w:ascii="Book Antiqua" w:eastAsia="Book Antiqua" w:hAnsi="Book Antiqua" w:cs="Book Antiqua"/>
          <w:color w:val="000000"/>
        </w:rPr>
        <w:t>: 1102-1103 [PMID: 19352134 DOI: 10.1097/TP.0b013e31819d407c]</w:t>
      </w:r>
    </w:p>
    <w:p w14:paraId="558BD1FB" w14:textId="77777777" w:rsidR="00A77B3E" w:rsidRDefault="00D859D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Dale CH</w:t>
      </w:r>
      <w:r>
        <w:rPr>
          <w:rFonts w:ascii="Book Antiqua" w:eastAsia="Book Antiqua" w:hAnsi="Book Antiqua" w:cs="Book Antiqua"/>
          <w:color w:val="000000"/>
        </w:rPr>
        <w:t xml:space="preserve">, Burns P, McCutcheon M, Hernandez-Alejandro R, Marotta PJ. Spontaneous clearance of hepatitis C after liver and renal transplantation. </w:t>
      </w:r>
      <w:r>
        <w:rPr>
          <w:rFonts w:ascii="Book Antiqua" w:eastAsia="Book Antiqua" w:hAnsi="Book Antiqua" w:cs="Book Antiqua"/>
          <w:i/>
          <w:iCs/>
          <w:color w:val="000000"/>
        </w:rPr>
        <w:t>Can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265-267 [PMID: 19373419 DOI: 10.1155/2009/912848]</w:t>
      </w:r>
    </w:p>
    <w:p w14:paraId="700362D2" w14:textId="77777777" w:rsidR="00A77B3E" w:rsidRDefault="00D859D5">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Elsiesy</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Abaalkhail</w:t>
      </w:r>
      <w:proofErr w:type="spellEnd"/>
      <w:r>
        <w:rPr>
          <w:rFonts w:ascii="Book Antiqua" w:eastAsia="Book Antiqua" w:hAnsi="Book Antiqua" w:cs="Book Antiqua"/>
          <w:color w:val="000000"/>
        </w:rPr>
        <w:t xml:space="preserve"> F, Al </w:t>
      </w:r>
      <w:proofErr w:type="spellStart"/>
      <w:r>
        <w:rPr>
          <w:rFonts w:ascii="Book Antiqua" w:eastAsia="Book Antiqua" w:hAnsi="Book Antiqua" w:cs="Book Antiqua"/>
          <w:color w:val="000000"/>
        </w:rPr>
        <w:t>Sebayel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Broering</w:t>
      </w:r>
      <w:proofErr w:type="spellEnd"/>
      <w:r>
        <w:rPr>
          <w:rFonts w:ascii="Book Antiqua" w:eastAsia="Book Antiqua" w:hAnsi="Book Antiqua" w:cs="Book Antiqua"/>
          <w:color w:val="000000"/>
        </w:rPr>
        <w:t xml:space="preserve"> D, Al </w:t>
      </w:r>
      <w:proofErr w:type="spellStart"/>
      <w:r>
        <w:rPr>
          <w:rFonts w:ascii="Book Antiqua" w:eastAsia="Book Antiqua" w:hAnsi="Book Antiqua" w:cs="Book Antiqua"/>
          <w:color w:val="000000"/>
        </w:rPr>
        <w:t>Hamoudi</w:t>
      </w:r>
      <w:proofErr w:type="spellEnd"/>
      <w:r>
        <w:rPr>
          <w:rFonts w:ascii="Book Antiqua" w:eastAsia="Book Antiqua" w:hAnsi="Book Antiqua" w:cs="Book Antiqua"/>
          <w:color w:val="000000"/>
        </w:rPr>
        <w:t xml:space="preserve"> W, Yousif S, Al-</w:t>
      </w:r>
      <w:proofErr w:type="spellStart"/>
      <w:r>
        <w:rPr>
          <w:rFonts w:ascii="Book Antiqua" w:eastAsia="Book Antiqua" w:hAnsi="Book Antiqua" w:cs="Book Antiqua"/>
          <w:color w:val="000000"/>
        </w:rPr>
        <w:t>Kattan</w:t>
      </w:r>
      <w:proofErr w:type="spellEnd"/>
      <w:r>
        <w:rPr>
          <w:rFonts w:ascii="Book Antiqua" w:eastAsia="Book Antiqua" w:hAnsi="Book Antiqua" w:cs="Book Antiqua"/>
          <w:color w:val="000000"/>
        </w:rPr>
        <w:t xml:space="preserve"> W, Selim K. Spontaneous clearance of hepatitis C genotype 4 after liver </w:t>
      </w:r>
      <w:proofErr w:type="spellStart"/>
      <w:r>
        <w:rPr>
          <w:rFonts w:ascii="Book Antiqua" w:eastAsia="Book Antiqua" w:hAnsi="Book Antiqua" w:cs="Book Antiqua"/>
          <w:color w:val="000000"/>
        </w:rPr>
        <w:t>retransplantation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1234-1237 [PMID: 26036561 DOI: 10.1016/j.transproceed.2014.10.065]</w:t>
      </w:r>
    </w:p>
    <w:p w14:paraId="4CF30DEC" w14:textId="77777777" w:rsidR="00A77B3E" w:rsidRDefault="00D859D5">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Gutiérrez-Moreno M</w:t>
      </w:r>
      <w:r>
        <w:rPr>
          <w:rFonts w:ascii="Book Antiqua" w:eastAsia="Book Antiqua" w:hAnsi="Book Antiqua" w:cs="Book Antiqua"/>
          <w:color w:val="000000"/>
        </w:rPr>
        <w:t>, Bernal-</w:t>
      </w:r>
      <w:proofErr w:type="spellStart"/>
      <w:r>
        <w:rPr>
          <w:rFonts w:ascii="Book Antiqua" w:eastAsia="Book Antiqua" w:hAnsi="Book Antiqua" w:cs="Book Antiqua"/>
          <w:color w:val="000000"/>
        </w:rPr>
        <w:t>Bellido</w:t>
      </w:r>
      <w:proofErr w:type="spellEnd"/>
      <w:r>
        <w:rPr>
          <w:rFonts w:ascii="Book Antiqua" w:eastAsia="Book Antiqua" w:hAnsi="Book Antiqua" w:cs="Book Antiqua"/>
          <w:color w:val="000000"/>
        </w:rPr>
        <w:t xml:space="preserve"> C, Suárez-</w:t>
      </w:r>
      <w:proofErr w:type="spellStart"/>
      <w:r>
        <w:rPr>
          <w:rFonts w:ascii="Book Antiqua" w:eastAsia="Book Antiqua" w:hAnsi="Book Antiqua" w:cs="Book Antiqua"/>
          <w:color w:val="000000"/>
        </w:rPr>
        <w:t>Artacho</w:t>
      </w:r>
      <w:proofErr w:type="spellEnd"/>
      <w:r>
        <w:rPr>
          <w:rFonts w:ascii="Book Antiqua" w:eastAsia="Book Antiqua" w:hAnsi="Book Antiqua" w:cs="Book Antiqua"/>
          <w:color w:val="000000"/>
        </w:rPr>
        <w:t xml:space="preserve"> G, Alamo-Martínez JM, Marín-Gómez LM, Serrano-Díaz-</w:t>
      </w:r>
      <w:proofErr w:type="spellStart"/>
      <w:r>
        <w:rPr>
          <w:rFonts w:ascii="Book Antiqua" w:eastAsia="Book Antiqua" w:hAnsi="Book Antiqua" w:cs="Book Antiqua"/>
          <w:color w:val="000000"/>
        </w:rPr>
        <w:t>Canedo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Padillo</w:t>
      </w:r>
      <w:proofErr w:type="spellEnd"/>
      <w:r>
        <w:rPr>
          <w:rFonts w:ascii="Book Antiqua" w:eastAsia="Book Antiqua" w:hAnsi="Book Antiqua" w:cs="Book Antiqua"/>
          <w:color w:val="000000"/>
        </w:rPr>
        <w:t xml:space="preserve">-Ruiz FJ, Gómez-Bravo MA. Spontaneous clearance of HCV in HIV-hepatitis C virus coinfected liver transplant patients: prospective study.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2100-2102 [PMID: 22974923 DOI: 10.1016/j.transproceed.2012.07.074]</w:t>
      </w:r>
    </w:p>
    <w:p w14:paraId="2369E57C" w14:textId="77777777" w:rsidR="00A77B3E" w:rsidRDefault="00D859D5">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Urzúa</w:t>
      </w:r>
      <w:proofErr w:type="spellEnd"/>
      <w:r>
        <w:rPr>
          <w:rFonts w:ascii="Book Antiqua" w:eastAsia="Book Antiqua" w:hAnsi="Book Antiqua" w:cs="Book Antiqua"/>
          <w:b/>
          <w:bCs/>
          <w:color w:val="000000"/>
        </w:rPr>
        <w:t xml:space="preserve"> Á</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Poniachik</w:t>
      </w:r>
      <w:proofErr w:type="spellEnd"/>
      <w:r>
        <w:rPr>
          <w:rFonts w:ascii="Book Antiqua" w:eastAsia="Book Antiqua" w:hAnsi="Book Antiqua" w:cs="Book Antiqua"/>
          <w:color w:val="000000"/>
        </w:rPr>
        <w:t xml:space="preserve"> J, Díaz JC, Castillo J, </w:t>
      </w:r>
      <w:proofErr w:type="spellStart"/>
      <w:r>
        <w:rPr>
          <w:rFonts w:ascii="Book Antiqua" w:eastAsia="Book Antiqua" w:hAnsi="Book Antiqua" w:cs="Book Antiqua"/>
          <w:color w:val="000000"/>
        </w:rPr>
        <w:t>Saure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Lembach</w:t>
      </w:r>
      <w:proofErr w:type="spellEnd"/>
      <w:r>
        <w:rPr>
          <w:rFonts w:ascii="Book Antiqua" w:eastAsia="Book Antiqua" w:hAnsi="Book Antiqua" w:cs="Book Antiqua"/>
          <w:color w:val="000000"/>
        </w:rPr>
        <w:t xml:space="preserve"> H, Ibarra J, Venegas M. [Spontaneous clearance of hepatitis C virus after liver transplantation: Report of two cases]. </w:t>
      </w:r>
      <w:r>
        <w:rPr>
          <w:rFonts w:ascii="Book Antiqua" w:eastAsia="Book Antiqua" w:hAnsi="Book Antiqua" w:cs="Book Antiqua"/>
          <w:i/>
          <w:iCs/>
          <w:color w:val="000000"/>
        </w:rPr>
        <w:t xml:space="preserve">Rev Med </w:t>
      </w:r>
      <w:proofErr w:type="spellStart"/>
      <w:r>
        <w:rPr>
          <w:rFonts w:ascii="Book Antiqua" w:eastAsia="Book Antiqua" w:hAnsi="Book Antiqua" w:cs="Book Antiqua"/>
          <w:i/>
          <w:iCs/>
          <w:color w:val="000000"/>
        </w:rPr>
        <w:t>Chil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143</w:t>
      </w:r>
      <w:r>
        <w:rPr>
          <w:rFonts w:ascii="Book Antiqua" w:eastAsia="Book Antiqua" w:hAnsi="Book Antiqua" w:cs="Book Antiqua"/>
          <w:color w:val="000000"/>
        </w:rPr>
        <w:t>: 663-667 [PMID: 26203579 DOI: 10.4067/S0034-98872015000500015]</w:t>
      </w:r>
    </w:p>
    <w:p w14:paraId="30959C37" w14:textId="77777777" w:rsidR="00A77B3E" w:rsidRDefault="00D859D5">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Kogiso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Hashimoto E, </w:t>
      </w:r>
      <w:proofErr w:type="spellStart"/>
      <w:r>
        <w:rPr>
          <w:rFonts w:ascii="Book Antiqua" w:eastAsia="Book Antiqua" w:hAnsi="Book Antiqua" w:cs="Book Antiqua"/>
          <w:color w:val="000000"/>
        </w:rPr>
        <w:t>Ikarashi</w:t>
      </w:r>
      <w:proofErr w:type="spellEnd"/>
      <w:r>
        <w:rPr>
          <w:rFonts w:ascii="Book Antiqua" w:eastAsia="Book Antiqua" w:hAnsi="Book Antiqua" w:cs="Book Antiqua"/>
          <w:color w:val="000000"/>
        </w:rPr>
        <w:t xml:space="preserve"> Y, Kodama K, </w:t>
      </w:r>
      <w:proofErr w:type="spellStart"/>
      <w:r>
        <w:rPr>
          <w:rFonts w:ascii="Book Antiqua" w:eastAsia="Book Antiqua" w:hAnsi="Book Antiqua" w:cs="Book Antiqua"/>
          <w:color w:val="000000"/>
        </w:rPr>
        <w:t>Taniai</w:t>
      </w:r>
      <w:proofErr w:type="spellEnd"/>
      <w:r>
        <w:rPr>
          <w:rFonts w:ascii="Book Antiqua" w:eastAsia="Book Antiqua" w:hAnsi="Book Antiqua" w:cs="Book Antiqua"/>
          <w:color w:val="000000"/>
        </w:rPr>
        <w:t xml:space="preserve"> M, Torii N, </w:t>
      </w:r>
      <w:proofErr w:type="spellStart"/>
      <w:r>
        <w:rPr>
          <w:rFonts w:ascii="Book Antiqua" w:eastAsia="Book Antiqua" w:hAnsi="Book Antiqua" w:cs="Book Antiqua"/>
          <w:color w:val="000000"/>
        </w:rPr>
        <w:t>Egawa</w:t>
      </w:r>
      <w:proofErr w:type="spellEnd"/>
      <w:r>
        <w:rPr>
          <w:rFonts w:ascii="Book Antiqua" w:eastAsia="Book Antiqua" w:hAnsi="Book Antiqua" w:cs="Book Antiqua"/>
          <w:color w:val="000000"/>
        </w:rPr>
        <w:t xml:space="preserve"> H, Yamamoto M, </w:t>
      </w:r>
      <w:proofErr w:type="spellStart"/>
      <w:r>
        <w:rPr>
          <w:rFonts w:ascii="Book Antiqua" w:eastAsia="Book Antiqua" w:hAnsi="Book Antiqua" w:cs="Book Antiqua"/>
          <w:color w:val="000000"/>
        </w:rPr>
        <w:t>Tokushige</w:t>
      </w:r>
      <w:proofErr w:type="spellEnd"/>
      <w:r>
        <w:rPr>
          <w:rFonts w:ascii="Book Antiqua" w:eastAsia="Book Antiqua" w:hAnsi="Book Antiqua" w:cs="Book Antiqua"/>
          <w:color w:val="000000"/>
        </w:rPr>
        <w:t xml:space="preserve"> K. Spontaneous clearance of HCV accompanying hepatitis after liver transplantation. </w:t>
      </w:r>
      <w:r>
        <w:rPr>
          <w:rFonts w:ascii="Book Antiqua" w:eastAsia="Book Antiqua" w:hAnsi="Book Antiqua" w:cs="Book Antiqua"/>
          <w:i/>
          <w:iCs/>
          <w:color w:val="000000"/>
        </w:rPr>
        <w:t>Clin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323-329 [PMID: 26342292 DOI: 10.1007/s12328-015-0602-y]</w:t>
      </w:r>
    </w:p>
    <w:p w14:paraId="7696BF7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03C6877" w14:textId="77777777" w:rsidR="00A77B3E" w:rsidRDefault="00D859D5">
      <w:pPr>
        <w:spacing w:line="360" w:lineRule="auto"/>
        <w:jc w:val="both"/>
      </w:pPr>
      <w:r>
        <w:rPr>
          <w:rFonts w:ascii="Book Antiqua" w:eastAsia="Book Antiqua" w:hAnsi="Book Antiqua" w:cs="Book Antiqua"/>
          <w:b/>
          <w:color w:val="000000"/>
        </w:rPr>
        <w:lastRenderedPageBreak/>
        <w:t>Footnotes</w:t>
      </w:r>
    </w:p>
    <w:p w14:paraId="78805918" w14:textId="77777777" w:rsidR="00A77B3E" w:rsidRPr="00D859D5" w:rsidRDefault="00D859D5">
      <w:pPr>
        <w:spacing w:line="360" w:lineRule="auto"/>
        <w:jc w:val="both"/>
        <w:rPr>
          <w:lang w:eastAsia="zh-CN"/>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patients for publication of this report.</w:t>
      </w:r>
    </w:p>
    <w:p w14:paraId="6EE6F2F0" w14:textId="77777777" w:rsidR="00A77B3E" w:rsidRDefault="00A77B3E">
      <w:pPr>
        <w:spacing w:line="360" w:lineRule="auto"/>
        <w:jc w:val="both"/>
      </w:pPr>
    </w:p>
    <w:p w14:paraId="2D02DFE5" w14:textId="77777777" w:rsidR="00A77B3E" w:rsidRPr="00D859D5" w:rsidRDefault="00D859D5">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62540DA9" w14:textId="77777777" w:rsidR="00A77B3E" w:rsidRDefault="00A77B3E">
      <w:pPr>
        <w:spacing w:line="360" w:lineRule="auto"/>
        <w:jc w:val="both"/>
      </w:pPr>
    </w:p>
    <w:p w14:paraId="4D9CF272" w14:textId="77777777" w:rsidR="00A77B3E" w:rsidRPr="00D859D5" w:rsidRDefault="00D859D5">
      <w:pPr>
        <w:spacing w:line="360" w:lineRule="auto"/>
        <w:jc w:val="both"/>
        <w:rPr>
          <w:lang w:eastAsia="zh-CN"/>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90DE864" w14:textId="77777777" w:rsidR="00A77B3E" w:rsidRDefault="00A77B3E">
      <w:pPr>
        <w:spacing w:line="360" w:lineRule="auto"/>
        <w:jc w:val="both"/>
      </w:pPr>
    </w:p>
    <w:p w14:paraId="45990A29" w14:textId="77777777" w:rsidR="00A77B3E" w:rsidRDefault="00D859D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27ABD3" w14:textId="77777777" w:rsidR="00A77B3E" w:rsidRDefault="00A77B3E">
      <w:pPr>
        <w:spacing w:line="360" w:lineRule="auto"/>
        <w:jc w:val="both"/>
      </w:pPr>
    </w:p>
    <w:p w14:paraId="5BF78AD4" w14:textId="77777777" w:rsidR="00A77B3E" w:rsidRDefault="00D859D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295C44D" w14:textId="77777777" w:rsidR="00A77B3E" w:rsidRDefault="00D859D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6989D49" w14:textId="77777777" w:rsidR="00A77B3E" w:rsidRDefault="00A77B3E">
      <w:pPr>
        <w:spacing w:line="360" w:lineRule="auto"/>
        <w:jc w:val="both"/>
      </w:pPr>
    </w:p>
    <w:p w14:paraId="27D6AECC" w14:textId="77777777" w:rsidR="00A77B3E" w:rsidRDefault="00D859D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6, 2021</w:t>
      </w:r>
    </w:p>
    <w:p w14:paraId="71FC8134" w14:textId="77777777" w:rsidR="00A77B3E" w:rsidRDefault="00D859D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13, 2021</w:t>
      </w:r>
    </w:p>
    <w:p w14:paraId="7EF59176" w14:textId="77777777" w:rsidR="00A77B3E" w:rsidRDefault="00D859D5">
      <w:pPr>
        <w:spacing w:line="360" w:lineRule="auto"/>
        <w:jc w:val="both"/>
      </w:pPr>
      <w:r>
        <w:rPr>
          <w:rFonts w:ascii="Book Antiqua" w:eastAsia="Book Antiqua" w:hAnsi="Book Antiqua" w:cs="Book Antiqua"/>
          <w:b/>
          <w:color w:val="000000"/>
        </w:rPr>
        <w:t xml:space="preserve">Article in press: </w:t>
      </w:r>
    </w:p>
    <w:p w14:paraId="2DDA5986" w14:textId="77777777" w:rsidR="00A77B3E" w:rsidRDefault="00A77B3E">
      <w:pPr>
        <w:spacing w:line="360" w:lineRule="auto"/>
        <w:jc w:val="both"/>
      </w:pPr>
    </w:p>
    <w:p w14:paraId="2CA934AF" w14:textId="77777777" w:rsidR="00A77B3E" w:rsidRDefault="00D859D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62EA6">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7256F098" w14:textId="77777777" w:rsidR="00A77B3E" w:rsidRDefault="00D859D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0C58DAF4" w14:textId="77777777" w:rsidR="00A77B3E" w:rsidRDefault="00D859D5">
      <w:pPr>
        <w:spacing w:line="360" w:lineRule="auto"/>
        <w:jc w:val="both"/>
      </w:pPr>
      <w:r>
        <w:rPr>
          <w:rFonts w:ascii="Book Antiqua" w:eastAsia="Book Antiqua" w:hAnsi="Book Antiqua" w:cs="Book Antiqua"/>
          <w:b/>
          <w:color w:val="000000"/>
        </w:rPr>
        <w:t>Peer-review report’s scientific quality classification</w:t>
      </w:r>
    </w:p>
    <w:p w14:paraId="47D46D20" w14:textId="77777777" w:rsidR="00A77B3E" w:rsidRDefault="00D859D5">
      <w:pPr>
        <w:spacing w:line="360" w:lineRule="auto"/>
        <w:jc w:val="both"/>
      </w:pPr>
      <w:r>
        <w:rPr>
          <w:rFonts w:ascii="Book Antiqua" w:eastAsia="Book Antiqua" w:hAnsi="Book Antiqua" w:cs="Book Antiqua"/>
          <w:color w:val="000000"/>
        </w:rPr>
        <w:t>Grade A (Excellent): 0</w:t>
      </w:r>
    </w:p>
    <w:p w14:paraId="3B6B3E17" w14:textId="77777777" w:rsidR="00A77B3E" w:rsidRDefault="00D859D5">
      <w:pPr>
        <w:spacing w:line="360" w:lineRule="auto"/>
        <w:jc w:val="both"/>
      </w:pPr>
      <w:r>
        <w:rPr>
          <w:rFonts w:ascii="Book Antiqua" w:eastAsia="Book Antiqua" w:hAnsi="Book Antiqua" w:cs="Book Antiqua"/>
          <w:color w:val="000000"/>
        </w:rPr>
        <w:t>Grade B (Very good): B</w:t>
      </w:r>
    </w:p>
    <w:p w14:paraId="1C39CD8D" w14:textId="77777777" w:rsidR="00A77B3E" w:rsidRDefault="00D859D5">
      <w:pPr>
        <w:spacing w:line="360" w:lineRule="auto"/>
        <w:jc w:val="both"/>
      </w:pPr>
      <w:r>
        <w:rPr>
          <w:rFonts w:ascii="Book Antiqua" w:eastAsia="Book Antiqua" w:hAnsi="Book Antiqua" w:cs="Book Antiqua"/>
          <w:color w:val="000000"/>
        </w:rPr>
        <w:lastRenderedPageBreak/>
        <w:t>Grade C (Good): 0</w:t>
      </w:r>
    </w:p>
    <w:p w14:paraId="708F61DA" w14:textId="77777777" w:rsidR="00A77B3E" w:rsidRDefault="00D859D5">
      <w:pPr>
        <w:spacing w:line="360" w:lineRule="auto"/>
        <w:jc w:val="both"/>
      </w:pPr>
      <w:r>
        <w:rPr>
          <w:rFonts w:ascii="Book Antiqua" w:eastAsia="Book Antiqua" w:hAnsi="Book Antiqua" w:cs="Book Antiqua"/>
          <w:color w:val="000000"/>
        </w:rPr>
        <w:t>Grade D (Fair): 0</w:t>
      </w:r>
    </w:p>
    <w:p w14:paraId="47A9DAE9" w14:textId="77777777" w:rsidR="00A77B3E" w:rsidRDefault="00D859D5">
      <w:pPr>
        <w:spacing w:line="360" w:lineRule="auto"/>
        <w:jc w:val="both"/>
      </w:pPr>
      <w:r>
        <w:rPr>
          <w:rFonts w:ascii="Book Antiqua" w:eastAsia="Book Antiqua" w:hAnsi="Book Antiqua" w:cs="Book Antiqua"/>
          <w:color w:val="000000"/>
        </w:rPr>
        <w:t>Grade E (Poor): 0</w:t>
      </w:r>
    </w:p>
    <w:p w14:paraId="5A3FFA14" w14:textId="77777777" w:rsidR="00A77B3E" w:rsidRDefault="00A77B3E">
      <w:pPr>
        <w:spacing w:line="360" w:lineRule="auto"/>
        <w:jc w:val="both"/>
      </w:pPr>
    </w:p>
    <w:p w14:paraId="6369BE82" w14:textId="77777777" w:rsidR="00D859D5" w:rsidRDefault="00D859D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Gupta T</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6ABE7AFC" w14:textId="77777777" w:rsidR="00D859D5" w:rsidRPr="00D859D5" w:rsidRDefault="00D859D5">
      <w:pPr>
        <w:spacing w:line="360" w:lineRule="auto"/>
        <w:jc w:val="both"/>
        <w:rPr>
          <w:rFonts w:ascii="Book Antiqua" w:hAnsi="Book Antiqua" w:cs="Book Antiqua"/>
          <w:b/>
          <w:color w:val="000000"/>
          <w:lang w:eastAsia="zh-CN"/>
        </w:rPr>
        <w:sectPr w:rsidR="00D859D5" w:rsidRPr="00D859D5">
          <w:pgSz w:w="12240" w:h="15840"/>
          <w:pgMar w:top="1440" w:right="1440" w:bottom="1440" w:left="1440" w:header="720" w:footer="720" w:gutter="0"/>
          <w:cols w:space="720"/>
          <w:docGrid w:linePitch="360"/>
        </w:sectPr>
      </w:pPr>
    </w:p>
    <w:p w14:paraId="2880F5C2" w14:textId="77777777" w:rsidR="00A77B3E" w:rsidRDefault="00D859D5">
      <w:pPr>
        <w:spacing w:line="360" w:lineRule="auto"/>
        <w:jc w:val="both"/>
        <w:rPr>
          <w:rFonts w:ascii="Book Antiqua" w:hAnsi="Book Antiqua" w:cs="Book Antiqua"/>
          <w:b/>
          <w:color w:val="000000"/>
          <w:lang w:eastAsia="zh-CN"/>
        </w:rPr>
      </w:pPr>
      <w:r w:rsidRPr="00D859D5">
        <w:rPr>
          <w:rFonts w:ascii="Book Antiqua" w:eastAsia="Book Antiqua" w:hAnsi="Book Antiqua" w:cs="Book Antiqua"/>
          <w:b/>
          <w:color w:val="000000"/>
        </w:rPr>
        <w:lastRenderedPageBreak/>
        <w:t>Table 1</w:t>
      </w:r>
      <w:r>
        <w:rPr>
          <w:rFonts w:ascii="Book Antiqua" w:hAnsi="Book Antiqua" w:cs="Book Antiqua" w:hint="eastAsia"/>
          <w:b/>
          <w:color w:val="000000"/>
          <w:lang w:eastAsia="zh-CN"/>
        </w:rPr>
        <w:t xml:space="preserve"> </w:t>
      </w:r>
      <w:r w:rsidRPr="00D859D5">
        <w:rPr>
          <w:rFonts w:ascii="Book Antiqua" w:eastAsia="Book Antiqua" w:hAnsi="Book Antiqua" w:cs="Book Antiqua"/>
          <w:b/>
          <w:color w:val="000000"/>
        </w:rPr>
        <w:t xml:space="preserve">Summary </w:t>
      </w:r>
      <w:r w:rsidR="00B63E4F" w:rsidRPr="00D859D5">
        <w:rPr>
          <w:rFonts w:ascii="Book Antiqua" w:eastAsia="Book Antiqua" w:hAnsi="Book Antiqua" w:cs="Book Antiqua"/>
          <w:b/>
          <w:color w:val="000000"/>
        </w:rPr>
        <w:t xml:space="preserve">of cases of spontaneous hepatitis </w:t>
      </w:r>
      <w:r w:rsidR="00B63E4F">
        <w:rPr>
          <w:rFonts w:ascii="Book Antiqua" w:hAnsi="Book Antiqua" w:cs="Book Antiqua" w:hint="eastAsia"/>
          <w:b/>
          <w:color w:val="000000"/>
          <w:lang w:eastAsia="zh-CN"/>
        </w:rPr>
        <w:t>C</w:t>
      </w:r>
      <w:r w:rsidR="00B63E4F" w:rsidRPr="00D859D5">
        <w:rPr>
          <w:rFonts w:ascii="Book Antiqua" w:eastAsia="Book Antiqua" w:hAnsi="Book Antiqua" w:cs="Book Antiqua"/>
          <w:b/>
          <w:color w:val="000000"/>
        </w:rPr>
        <w:t xml:space="preserve"> clearance post-liver transplant</w:t>
      </w:r>
    </w:p>
    <w:tbl>
      <w:tblPr>
        <w:tblW w:w="5000" w:type="pct"/>
        <w:tblLayout w:type="fixed"/>
        <w:tblLook w:val="04A0" w:firstRow="1" w:lastRow="0" w:firstColumn="1" w:lastColumn="0" w:noHBand="0" w:noVBand="1"/>
      </w:tblPr>
      <w:tblGrid>
        <w:gridCol w:w="502"/>
        <w:gridCol w:w="2505"/>
        <w:gridCol w:w="697"/>
        <w:gridCol w:w="502"/>
        <w:gridCol w:w="1174"/>
        <w:gridCol w:w="841"/>
        <w:gridCol w:w="1042"/>
        <w:gridCol w:w="1784"/>
        <w:gridCol w:w="2583"/>
        <w:gridCol w:w="1330"/>
      </w:tblGrid>
      <w:tr w:rsidR="00D859D5" w:rsidRPr="00D859D5" w14:paraId="0162B80A" w14:textId="77777777" w:rsidTr="00B63E4F">
        <w:tc>
          <w:tcPr>
            <w:tcW w:w="508" w:type="dxa"/>
            <w:tcBorders>
              <w:top w:val="single" w:sz="4" w:space="0" w:color="auto"/>
              <w:bottom w:val="single" w:sz="4" w:space="0" w:color="auto"/>
            </w:tcBorders>
            <w:shd w:val="clear" w:color="auto" w:fill="auto"/>
          </w:tcPr>
          <w:p w14:paraId="7660CFA4" w14:textId="77777777" w:rsidR="00D859D5" w:rsidRPr="00D859D5" w:rsidRDefault="00D859D5" w:rsidP="00D859D5">
            <w:pPr>
              <w:spacing w:line="360" w:lineRule="auto"/>
              <w:contextualSpacing/>
              <w:jc w:val="both"/>
              <w:rPr>
                <w:rFonts w:ascii="Book Antiqua" w:hAnsi="Book Antiqua"/>
                <w:b/>
                <w:bCs/>
              </w:rPr>
            </w:pPr>
            <w:r w:rsidRPr="00D859D5">
              <w:rPr>
                <w:rFonts w:ascii="Book Antiqua" w:hAnsi="Book Antiqua"/>
                <w:b/>
              </w:rPr>
              <w:t>ID</w:t>
            </w:r>
          </w:p>
        </w:tc>
        <w:tc>
          <w:tcPr>
            <w:tcW w:w="2552" w:type="dxa"/>
            <w:tcBorders>
              <w:top w:val="single" w:sz="4" w:space="0" w:color="auto"/>
              <w:bottom w:val="single" w:sz="4" w:space="0" w:color="auto"/>
            </w:tcBorders>
            <w:shd w:val="clear" w:color="auto" w:fill="auto"/>
          </w:tcPr>
          <w:p w14:paraId="7B0AC14F" w14:textId="77777777" w:rsidR="00D859D5" w:rsidRPr="00D859D5" w:rsidRDefault="00D859D5" w:rsidP="00D859D5">
            <w:pPr>
              <w:spacing w:line="360" w:lineRule="auto"/>
              <w:contextualSpacing/>
              <w:jc w:val="both"/>
              <w:rPr>
                <w:rFonts w:ascii="Book Antiqua" w:hAnsi="Book Antiqua"/>
                <w:b/>
                <w:bCs/>
                <w:lang w:eastAsia="zh-CN"/>
              </w:rPr>
            </w:pPr>
            <w:r>
              <w:rPr>
                <w:rFonts w:ascii="Book Antiqua" w:hAnsi="Book Antiqua" w:hint="eastAsia"/>
                <w:b/>
                <w:bCs/>
                <w:lang w:eastAsia="zh-CN"/>
              </w:rPr>
              <w:t>Ref.</w:t>
            </w:r>
          </w:p>
        </w:tc>
        <w:tc>
          <w:tcPr>
            <w:tcW w:w="706" w:type="dxa"/>
            <w:tcBorders>
              <w:top w:val="single" w:sz="4" w:space="0" w:color="auto"/>
              <w:bottom w:val="single" w:sz="4" w:space="0" w:color="auto"/>
            </w:tcBorders>
            <w:shd w:val="clear" w:color="auto" w:fill="auto"/>
          </w:tcPr>
          <w:p w14:paraId="66A6E1EB" w14:textId="77777777" w:rsidR="00D859D5" w:rsidRPr="00D859D5" w:rsidRDefault="00D859D5" w:rsidP="00D859D5">
            <w:pPr>
              <w:spacing w:line="360" w:lineRule="auto"/>
              <w:contextualSpacing/>
              <w:jc w:val="both"/>
              <w:rPr>
                <w:rFonts w:ascii="Book Antiqua" w:hAnsi="Book Antiqua"/>
                <w:b/>
                <w:bCs/>
              </w:rPr>
            </w:pPr>
            <w:r w:rsidRPr="00D859D5">
              <w:rPr>
                <w:rFonts w:ascii="Book Antiqua" w:hAnsi="Book Antiqua"/>
                <w:b/>
                <w:bCs/>
              </w:rPr>
              <w:t>Age (</w:t>
            </w:r>
            <w:proofErr w:type="spellStart"/>
            <w:r w:rsidRPr="00D859D5">
              <w:rPr>
                <w:rFonts w:ascii="Book Antiqua" w:hAnsi="Book Antiqua"/>
                <w:b/>
                <w:bCs/>
              </w:rPr>
              <w:t>yr</w:t>
            </w:r>
            <w:proofErr w:type="spellEnd"/>
            <w:r w:rsidRPr="00D859D5">
              <w:rPr>
                <w:rFonts w:ascii="Book Antiqua" w:hAnsi="Book Antiqua"/>
                <w:b/>
                <w:bCs/>
              </w:rPr>
              <w:t>)</w:t>
            </w:r>
          </w:p>
        </w:tc>
        <w:tc>
          <w:tcPr>
            <w:tcW w:w="507" w:type="dxa"/>
            <w:tcBorders>
              <w:top w:val="single" w:sz="4" w:space="0" w:color="auto"/>
              <w:bottom w:val="single" w:sz="4" w:space="0" w:color="auto"/>
            </w:tcBorders>
            <w:shd w:val="clear" w:color="auto" w:fill="auto"/>
          </w:tcPr>
          <w:p w14:paraId="2B35D5B4" w14:textId="77777777" w:rsidR="00D859D5" w:rsidRPr="00D859D5" w:rsidRDefault="00D859D5" w:rsidP="00D859D5">
            <w:pPr>
              <w:spacing w:line="360" w:lineRule="auto"/>
              <w:contextualSpacing/>
              <w:jc w:val="both"/>
              <w:rPr>
                <w:rFonts w:ascii="Book Antiqua" w:hAnsi="Book Antiqua"/>
                <w:b/>
                <w:bCs/>
              </w:rPr>
            </w:pPr>
            <w:r w:rsidRPr="00D859D5">
              <w:rPr>
                <w:rFonts w:ascii="Book Antiqua" w:hAnsi="Book Antiqua"/>
                <w:b/>
                <w:bCs/>
              </w:rPr>
              <w:t>Sex</w:t>
            </w:r>
          </w:p>
        </w:tc>
        <w:tc>
          <w:tcPr>
            <w:tcW w:w="1193" w:type="dxa"/>
            <w:tcBorders>
              <w:top w:val="single" w:sz="4" w:space="0" w:color="auto"/>
              <w:bottom w:val="single" w:sz="4" w:space="0" w:color="auto"/>
            </w:tcBorders>
            <w:shd w:val="clear" w:color="auto" w:fill="auto"/>
          </w:tcPr>
          <w:p w14:paraId="4B54325B" w14:textId="77777777" w:rsidR="00D859D5" w:rsidRPr="00D859D5" w:rsidRDefault="00D859D5" w:rsidP="00D859D5">
            <w:pPr>
              <w:spacing w:line="360" w:lineRule="auto"/>
              <w:contextualSpacing/>
              <w:jc w:val="both"/>
              <w:rPr>
                <w:rFonts w:ascii="Book Antiqua" w:hAnsi="Book Antiqua"/>
                <w:b/>
                <w:bCs/>
              </w:rPr>
            </w:pPr>
            <w:r w:rsidRPr="00D859D5">
              <w:rPr>
                <w:rFonts w:ascii="Book Antiqua" w:hAnsi="Book Antiqua"/>
                <w:b/>
                <w:bCs/>
              </w:rPr>
              <w:t>Preoperative HCV RNA (IU/m</w:t>
            </w:r>
            <w:r>
              <w:rPr>
                <w:rFonts w:ascii="Book Antiqua" w:hAnsi="Book Antiqua" w:hint="eastAsia"/>
                <w:b/>
                <w:bCs/>
                <w:lang w:eastAsia="zh-CN"/>
              </w:rPr>
              <w:t>L</w:t>
            </w:r>
            <w:r w:rsidRPr="00D859D5">
              <w:rPr>
                <w:rFonts w:ascii="Book Antiqua" w:hAnsi="Book Antiqua"/>
                <w:b/>
                <w:bCs/>
              </w:rPr>
              <w:t>)</w:t>
            </w:r>
          </w:p>
        </w:tc>
        <w:tc>
          <w:tcPr>
            <w:tcW w:w="853" w:type="dxa"/>
            <w:tcBorders>
              <w:top w:val="single" w:sz="4" w:space="0" w:color="auto"/>
              <w:bottom w:val="single" w:sz="4" w:space="0" w:color="auto"/>
            </w:tcBorders>
            <w:shd w:val="clear" w:color="auto" w:fill="auto"/>
          </w:tcPr>
          <w:p w14:paraId="781CB056" w14:textId="77777777" w:rsidR="00D859D5" w:rsidRPr="00D859D5" w:rsidRDefault="00D859D5" w:rsidP="00D859D5">
            <w:pPr>
              <w:spacing w:line="360" w:lineRule="auto"/>
              <w:contextualSpacing/>
              <w:jc w:val="both"/>
              <w:rPr>
                <w:rFonts w:ascii="Book Antiqua" w:hAnsi="Book Antiqua"/>
                <w:b/>
                <w:bCs/>
              </w:rPr>
            </w:pPr>
            <w:r w:rsidRPr="00D859D5">
              <w:rPr>
                <w:rFonts w:ascii="Book Antiqua" w:hAnsi="Book Antiqua"/>
                <w:b/>
                <w:bCs/>
              </w:rPr>
              <w:t>HCV genotype</w:t>
            </w:r>
          </w:p>
        </w:tc>
        <w:tc>
          <w:tcPr>
            <w:tcW w:w="1058" w:type="dxa"/>
            <w:tcBorders>
              <w:top w:val="single" w:sz="4" w:space="0" w:color="auto"/>
              <w:bottom w:val="single" w:sz="4" w:space="0" w:color="auto"/>
            </w:tcBorders>
            <w:shd w:val="clear" w:color="auto" w:fill="auto"/>
          </w:tcPr>
          <w:p w14:paraId="7FA5C6EE" w14:textId="3D390737" w:rsidR="00D859D5" w:rsidRPr="00D859D5" w:rsidRDefault="00D859D5" w:rsidP="00D859D5">
            <w:pPr>
              <w:spacing w:line="360" w:lineRule="auto"/>
              <w:contextualSpacing/>
              <w:jc w:val="both"/>
              <w:rPr>
                <w:rFonts w:ascii="Book Antiqua" w:hAnsi="Book Antiqua"/>
                <w:b/>
                <w:bCs/>
              </w:rPr>
            </w:pPr>
            <w:r w:rsidRPr="00D859D5">
              <w:rPr>
                <w:rFonts w:ascii="Book Antiqua" w:hAnsi="Book Antiqua"/>
                <w:b/>
                <w:bCs/>
              </w:rPr>
              <w:t xml:space="preserve">Rejection </w:t>
            </w:r>
            <w:r w:rsidR="00B14CE0" w:rsidRPr="00D859D5">
              <w:rPr>
                <w:rFonts w:ascii="Book Antiqua" w:hAnsi="Book Antiqua"/>
                <w:b/>
                <w:bCs/>
              </w:rPr>
              <w:t>e</w:t>
            </w:r>
            <w:r w:rsidRPr="00D859D5">
              <w:rPr>
                <w:rFonts w:ascii="Book Antiqua" w:hAnsi="Book Antiqua"/>
                <w:b/>
                <w:bCs/>
              </w:rPr>
              <w:t>pisode</w:t>
            </w:r>
          </w:p>
        </w:tc>
        <w:tc>
          <w:tcPr>
            <w:tcW w:w="1816" w:type="dxa"/>
            <w:tcBorders>
              <w:top w:val="single" w:sz="4" w:space="0" w:color="auto"/>
              <w:bottom w:val="single" w:sz="4" w:space="0" w:color="auto"/>
            </w:tcBorders>
            <w:shd w:val="clear" w:color="auto" w:fill="auto"/>
          </w:tcPr>
          <w:p w14:paraId="15CD83B0" w14:textId="77777777" w:rsidR="00D859D5" w:rsidRPr="00D859D5" w:rsidRDefault="00D859D5" w:rsidP="00D859D5">
            <w:pPr>
              <w:spacing w:line="360" w:lineRule="auto"/>
              <w:contextualSpacing/>
              <w:jc w:val="both"/>
              <w:rPr>
                <w:rFonts w:ascii="Book Antiqua" w:hAnsi="Book Antiqua"/>
                <w:b/>
                <w:bCs/>
              </w:rPr>
            </w:pPr>
            <w:r w:rsidRPr="00D859D5">
              <w:rPr>
                <w:rFonts w:ascii="Book Antiqua" w:hAnsi="Book Antiqua"/>
                <w:b/>
                <w:bCs/>
              </w:rPr>
              <w:t>Concomitant Issues</w:t>
            </w:r>
          </w:p>
        </w:tc>
        <w:tc>
          <w:tcPr>
            <w:tcW w:w="2631" w:type="dxa"/>
            <w:tcBorders>
              <w:top w:val="single" w:sz="4" w:space="0" w:color="auto"/>
              <w:bottom w:val="single" w:sz="4" w:space="0" w:color="auto"/>
            </w:tcBorders>
            <w:shd w:val="clear" w:color="auto" w:fill="auto"/>
          </w:tcPr>
          <w:p w14:paraId="0841A7B8" w14:textId="77777777" w:rsidR="00D859D5" w:rsidRPr="00D859D5" w:rsidRDefault="00D859D5" w:rsidP="00D859D5">
            <w:pPr>
              <w:spacing w:line="360" w:lineRule="auto"/>
              <w:contextualSpacing/>
              <w:jc w:val="both"/>
              <w:rPr>
                <w:rFonts w:ascii="Book Antiqua" w:hAnsi="Book Antiqua"/>
                <w:b/>
                <w:bCs/>
              </w:rPr>
            </w:pPr>
            <w:r w:rsidRPr="00D859D5">
              <w:rPr>
                <w:rFonts w:ascii="Book Antiqua" w:hAnsi="Book Antiqua"/>
                <w:b/>
                <w:bCs/>
              </w:rPr>
              <w:t>Immunosuppression</w:t>
            </w:r>
          </w:p>
        </w:tc>
        <w:tc>
          <w:tcPr>
            <w:tcW w:w="1352" w:type="dxa"/>
            <w:tcBorders>
              <w:top w:val="single" w:sz="4" w:space="0" w:color="auto"/>
              <w:bottom w:val="single" w:sz="4" w:space="0" w:color="auto"/>
            </w:tcBorders>
            <w:shd w:val="clear" w:color="auto" w:fill="auto"/>
          </w:tcPr>
          <w:p w14:paraId="59CBFAD6" w14:textId="77777777" w:rsidR="00D859D5" w:rsidRPr="00D859D5" w:rsidRDefault="00D859D5" w:rsidP="00D859D5">
            <w:pPr>
              <w:spacing w:line="360" w:lineRule="auto"/>
              <w:contextualSpacing/>
              <w:jc w:val="both"/>
              <w:rPr>
                <w:rFonts w:ascii="Book Antiqua" w:hAnsi="Book Antiqua"/>
                <w:b/>
                <w:bCs/>
              </w:rPr>
            </w:pPr>
            <w:r w:rsidRPr="00D859D5">
              <w:rPr>
                <w:rFonts w:ascii="Book Antiqua" w:hAnsi="Book Antiqua"/>
                <w:b/>
                <w:bCs/>
              </w:rPr>
              <w:t xml:space="preserve">HCV </w:t>
            </w:r>
            <w:r w:rsidR="00B63E4F" w:rsidRPr="00D859D5">
              <w:rPr>
                <w:rFonts w:ascii="Book Antiqua" w:hAnsi="Book Antiqua"/>
                <w:b/>
                <w:bCs/>
              </w:rPr>
              <w:t>clearance ti</w:t>
            </w:r>
            <w:r w:rsidRPr="00D859D5">
              <w:rPr>
                <w:rFonts w:ascii="Book Antiqua" w:hAnsi="Book Antiqua"/>
                <w:b/>
                <w:bCs/>
              </w:rPr>
              <w:t>me</w:t>
            </w:r>
          </w:p>
        </w:tc>
      </w:tr>
      <w:tr w:rsidR="004250A1" w:rsidRPr="00D859D5" w14:paraId="420C4E7A" w14:textId="77777777" w:rsidTr="00B63E4F">
        <w:tc>
          <w:tcPr>
            <w:tcW w:w="508" w:type="dxa"/>
            <w:tcBorders>
              <w:top w:val="single" w:sz="4" w:space="0" w:color="auto"/>
            </w:tcBorders>
            <w:shd w:val="clear" w:color="auto" w:fill="auto"/>
          </w:tcPr>
          <w:p w14:paraId="433B185F"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t>1</w:t>
            </w:r>
          </w:p>
        </w:tc>
        <w:tc>
          <w:tcPr>
            <w:tcW w:w="2552" w:type="dxa"/>
            <w:tcBorders>
              <w:top w:val="single" w:sz="4" w:space="0" w:color="auto"/>
            </w:tcBorders>
            <w:shd w:val="clear" w:color="auto" w:fill="auto"/>
          </w:tcPr>
          <w:p w14:paraId="4D22CBF4" w14:textId="77777777" w:rsidR="004250A1" w:rsidRPr="00D859D5" w:rsidRDefault="004250A1" w:rsidP="00DA3A96">
            <w:pPr>
              <w:spacing w:line="360" w:lineRule="auto"/>
              <w:contextualSpacing/>
              <w:jc w:val="both"/>
              <w:rPr>
                <w:rFonts w:ascii="Book Antiqua" w:hAnsi="Book Antiqua"/>
                <w:lang w:eastAsia="zh-CN"/>
              </w:rPr>
            </w:pPr>
            <w:r w:rsidRPr="00D859D5">
              <w:rPr>
                <w:rFonts w:ascii="Book Antiqua" w:hAnsi="Book Antiqua"/>
              </w:rPr>
              <w:t xml:space="preserve">Neumann </w:t>
            </w:r>
            <w:r>
              <w:rPr>
                <w:rFonts w:ascii="Book Antiqua" w:hAnsi="Book Antiqua" w:hint="eastAsia"/>
                <w:lang w:eastAsia="zh-CN"/>
              </w:rPr>
              <w:t xml:space="preserve">and </w:t>
            </w:r>
            <w:r>
              <w:rPr>
                <w:rFonts w:ascii="Book Antiqua" w:eastAsia="Book Antiqua" w:hAnsi="Book Antiqua" w:cs="Book Antiqua"/>
                <w:color w:val="000000"/>
              </w:rPr>
              <w:t>Neuhaus</w:t>
            </w:r>
            <w:r w:rsidRPr="004250A1">
              <w:rPr>
                <w:rFonts w:ascii="Book Antiqua" w:hAnsi="Book Antiqua" w:hint="eastAsia"/>
                <w:vertAlign w:val="superscript"/>
                <w:lang w:eastAsia="zh-CN"/>
              </w:rPr>
              <w:t>[2</w:t>
            </w:r>
            <w:r>
              <w:rPr>
                <w:rFonts w:ascii="Book Antiqua" w:hAnsi="Book Antiqua" w:hint="eastAsia"/>
                <w:vertAlign w:val="superscript"/>
                <w:lang w:eastAsia="zh-CN"/>
              </w:rPr>
              <w:t>0</w:t>
            </w:r>
            <w:r w:rsidRPr="004250A1">
              <w:rPr>
                <w:rFonts w:ascii="Book Antiqua" w:hAnsi="Book Antiqua" w:hint="eastAsia"/>
                <w:vertAlign w:val="superscript"/>
                <w:lang w:eastAsia="zh-CN"/>
              </w:rPr>
              <w:t>]</w:t>
            </w:r>
            <w:r>
              <w:rPr>
                <w:rFonts w:ascii="Book Antiqua" w:hAnsi="Book Antiqua"/>
              </w:rPr>
              <w:t xml:space="preserve">, </w:t>
            </w:r>
            <w:r w:rsidRPr="00D859D5">
              <w:rPr>
                <w:rFonts w:ascii="Book Antiqua" w:hAnsi="Book Antiqua"/>
              </w:rPr>
              <w:t>2004</w:t>
            </w:r>
          </w:p>
        </w:tc>
        <w:tc>
          <w:tcPr>
            <w:tcW w:w="706" w:type="dxa"/>
            <w:tcBorders>
              <w:top w:val="single" w:sz="4" w:space="0" w:color="auto"/>
            </w:tcBorders>
            <w:shd w:val="clear" w:color="auto" w:fill="auto"/>
          </w:tcPr>
          <w:p w14:paraId="4AF733F8"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54</w:t>
            </w:r>
          </w:p>
        </w:tc>
        <w:tc>
          <w:tcPr>
            <w:tcW w:w="507" w:type="dxa"/>
            <w:tcBorders>
              <w:top w:val="single" w:sz="4" w:space="0" w:color="auto"/>
            </w:tcBorders>
            <w:shd w:val="clear" w:color="auto" w:fill="auto"/>
          </w:tcPr>
          <w:p w14:paraId="08919341"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M</w:t>
            </w:r>
          </w:p>
        </w:tc>
        <w:tc>
          <w:tcPr>
            <w:tcW w:w="1193" w:type="dxa"/>
            <w:tcBorders>
              <w:top w:val="single" w:sz="4" w:space="0" w:color="auto"/>
            </w:tcBorders>
            <w:shd w:val="clear" w:color="auto" w:fill="auto"/>
          </w:tcPr>
          <w:p w14:paraId="53CAD624"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w:t>
            </w:r>
          </w:p>
        </w:tc>
        <w:tc>
          <w:tcPr>
            <w:tcW w:w="853" w:type="dxa"/>
            <w:tcBorders>
              <w:top w:val="single" w:sz="4" w:space="0" w:color="auto"/>
            </w:tcBorders>
            <w:shd w:val="clear" w:color="auto" w:fill="auto"/>
          </w:tcPr>
          <w:p w14:paraId="2785FF64"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1b</w:t>
            </w:r>
          </w:p>
        </w:tc>
        <w:tc>
          <w:tcPr>
            <w:tcW w:w="1058" w:type="dxa"/>
            <w:tcBorders>
              <w:top w:val="single" w:sz="4" w:space="0" w:color="auto"/>
            </w:tcBorders>
            <w:shd w:val="clear" w:color="auto" w:fill="auto"/>
          </w:tcPr>
          <w:p w14:paraId="5AA370C6"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1</w:t>
            </w:r>
          </w:p>
        </w:tc>
        <w:tc>
          <w:tcPr>
            <w:tcW w:w="1816" w:type="dxa"/>
            <w:tcBorders>
              <w:top w:val="single" w:sz="4" w:space="0" w:color="auto"/>
            </w:tcBorders>
            <w:shd w:val="clear" w:color="auto" w:fill="auto"/>
          </w:tcPr>
          <w:p w14:paraId="4B2A46C7"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HAT, retransplant</w:t>
            </w:r>
          </w:p>
        </w:tc>
        <w:tc>
          <w:tcPr>
            <w:tcW w:w="2631" w:type="dxa"/>
            <w:tcBorders>
              <w:top w:val="single" w:sz="4" w:space="0" w:color="auto"/>
            </w:tcBorders>
            <w:shd w:val="clear" w:color="auto" w:fill="auto"/>
          </w:tcPr>
          <w:p w14:paraId="2FEA1AE2"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TAC, MMF, CS</w:t>
            </w:r>
          </w:p>
        </w:tc>
        <w:tc>
          <w:tcPr>
            <w:tcW w:w="1352" w:type="dxa"/>
            <w:tcBorders>
              <w:top w:val="single" w:sz="4" w:space="0" w:color="auto"/>
            </w:tcBorders>
            <w:shd w:val="clear" w:color="auto" w:fill="auto"/>
          </w:tcPr>
          <w:p w14:paraId="43161ABB" w14:textId="77777777" w:rsidR="004250A1" w:rsidRPr="00D859D5" w:rsidRDefault="004250A1" w:rsidP="00B3447F">
            <w:pPr>
              <w:spacing w:line="360" w:lineRule="auto"/>
              <w:contextualSpacing/>
              <w:jc w:val="both"/>
              <w:rPr>
                <w:rFonts w:ascii="Book Antiqua" w:hAnsi="Book Antiqua"/>
                <w:lang w:eastAsia="zh-CN"/>
              </w:rPr>
            </w:pPr>
            <w:r w:rsidRPr="00D859D5">
              <w:rPr>
                <w:rFonts w:ascii="Book Antiqua" w:hAnsi="Book Antiqua"/>
              </w:rPr>
              <w:t xml:space="preserve">3 </w:t>
            </w:r>
            <w:proofErr w:type="spellStart"/>
            <w:r w:rsidRPr="00D859D5">
              <w:rPr>
                <w:rFonts w:ascii="Book Antiqua" w:hAnsi="Book Antiqua"/>
              </w:rPr>
              <w:t>mo</w:t>
            </w:r>
            <w:proofErr w:type="spellEnd"/>
          </w:p>
        </w:tc>
      </w:tr>
      <w:tr w:rsidR="004250A1" w:rsidRPr="00D859D5" w14:paraId="122BE2F5" w14:textId="77777777" w:rsidTr="00B63E4F">
        <w:tc>
          <w:tcPr>
            <w:tcW w:w="508" w:type="dxa"/>
            <w:shd w:val="clear" w:color="auto" w:fill="auto"/>
          </w:tcPr>
          <w:p w14:paraId="6D2B704A"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t>2</w:t>
            </w:r>
          </w:p>
        </w:tc>
        <w:tc>
          <w:tcPr>
            <w:tcW w:w="2552" w:type="dxa"/>
            <w:shd w:val="clear" w:color="auto" w:fill="auto"/>
          </w:tcPr>
          <w:p w14:paraId="367FBC26" w14:textId="77777777" w:rsidR="004250A1" w:rsidRPr="00D859D5" w:rsidRDefault="004250A1" w:rsidP="00DA3A96">
            <w:pPr>
              <w:spacing w:line="360" w:lineRule="auto"/>
              <w:contextualSpacing/>
              <w:jc w:val="both"/>
              <w:rPr>
                <w:rFonts w:ascii="Book Antiqua" w:hAnsi="Book Antiqua"/>
                <w:lang w:val="en-CA" w:eastAsia="zh-CN"/>
              </w:rPr>
            </w:pPr>
            <w:proofErr w:type="spellStart"/>
            <w:r w:rsidRPr="00D859D5">
              <w:rPr>
                <w:rFonts w:ascii="Book Antiqua" w:hAnsi="Book Antiqua"/>
              </w:rPr>
              <w:t>Samonakis</w:t>
            </w:r>
            <w:proofErr w:type="spellEnd"/>
            <w:r w:rsidRPr="00D859D5">
              <w:rPr>
                <w:rFonts w:ascii="Book Antiqua" w:hAnsi="Book Antiqua"/>
              </w:rPr>
              <w:t xml:space="preserve"> </w:t>
            </w:r>
            <w:r w:rsidRPr="004250A1">
              <w:rPr>
                <w:rFonts w:ascii="Book Antiqua" w:hAnsi="Book Antiqua"/>
                <w:i/>
              </w:rPr>
              <w:t>et al</w:t>
            </w:r>
            <w:r w:rsidRPr="004250A1">
              <w:rPr>
                <w:rFonts w:ascii="Book Antiqua" w:hAnsi="Book Antiqua" w:hint="eastAsia"/>
                <w:vertAlign w:val="superscript"/>
                <w:lang w:eastAsia="zh-CN"/>
              </w:rPr>
              <w:t>[21]</w:t>
            </w:r>
            <w:r>
              <w:rPr>
                <w:rFonts w:ascii="Book Antiqua" w:hAnsi="Book Antiqua"/>
              </w:rPr>
              <w:t xml:space="preserve">, </w:t>
            </w:r>
            <w:r w:rsidRPr="00D859D5">
              <w:rPr>
                <w:rFonts w:ascii="Book Antiqua" w:hAnsi="Book Antiqua"/>
              </w:rPr>
              <w:t>2005</w:t>
            </w:r>
          </w:p>
        </w:tc>
        <w:tc>
          <w:tcPr>
            <w:tcW w:w="706" w:type="dxa"/>
            <w:shd w:val="clear" w:color="auto" w:fill="auto"/>
          </w:tcPr>
          <w:p w14:paraId="5D61BB9E"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48</w:t>
            </w:r>
          </w:p>
        </w:tc>
        <w:tc>
          <w:tcPr>
            <w:tcW w:w="507" w:type="dxa"/>
            <w:shd w:val="clear" w:color="auto" w:fill="auto"/>
          </w:tcPr>
          <w:p w14:paraId="096796FC"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M</w:t>
            </w:r>
          </w:p>
        </w:tc>
        <w:tc>
          <w:tcPr>
            <w:tcW w:w="1193" w:type="dxa"/>
            <w:shd w:val="clear" w:color="auto" w:fill="auto"/>
          </w:tcPr>
          <w:p w14:paraId="6617FB51"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250000</w:t>
            </w:r>
          </w:p>
        </w:tc>
        <w:tc>
          <w:tcPr>
            <w:tcW w:w="853" w:type="dxa"/>
            <w:shd w:val="clear" w:color="auto" w:fill="auto"/>
          </w:tcPr>
          <w:p w14:paraId="41112DFD"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1a</w:t>
            </w:r>
          </w:p>
        </w:tc>
        <w:tc>
          <w:tcPr>
            <w:tcW w:w="1058" w:type="dxa"/>
            <w:shd w:val="clear" w:color="auto" w:fill="auto"/>
          </w:tcPr>
          <w:p w14:paraId="4B1E1B66"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3</w:t>
            </w:r>
          </w:p>
        </w:tc>
        <w:tc>
          <w:tcPr>
            <w:tcW w:w="1816" w:type="dxa"/>
            <w:shd w:val="clear" w:color="auto" w:fill="auto"/>
          </w:tcPr>
          <w:p w14:paraId="5D0E05C0" w14:textId="77777777" w:rsidR="004250A1" w:rsidRPr="00D859D5" w:rsidRDefault="00B3447F" w:rsidP="00B3447F">
            <w:pPr>
              <w:spacing w:line="360" w:lineRule="auto"/>
              <w:contextualSpacing/>
              <w:jc w:val="both"/>
              <w:rPr>
                <w:rFonts w:ascii="Book Antiqua" w:hAnsi="Book Antiqua"/>
                <w:lang w:eastAsia="zh-CN"/>
              </w:rPr>
            </w:pPr>
            <w:r>
              <w:rPr>
                <w:rFonts w:ascii="Book Antiqua" w:hAnsi="Book Antiqua"/>
              </w:rPr>
              <w:t xml:space="preserve">Renal </w:t>
            </w:r>
            <w:r>
              <w:rPr>
                <w:rFonts w:ascii="Book Antiqua" w:hAnsi="Book Antiqua" w:hint="eastAsia"/>
                <w:lang w:eastAsia="zh-CN"/>
              </w:rPr>
              <w:t>f</w:t>
            </w:r>
            <w:r>
              <w:rPr>
                <w:rFonts w:ascii="Book Antiqua" w:hAnsi="Book Antiqua"/>
              </w:rPr>
              <w:t>ailure</w:t>
            </w:r>
          </w:p>
        </w:tc>
        <w:tc>
          <w:tcPr>
            <w:tcW w:w="2631" w:type="dxa"/>
            <w:shd w:val="clear" w:color="auto" w:fill="auto"/>
          </w:tcPr>
          <w:p w14:paraId="7DFF6D97"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TAC, AZA, CS</w:t>
            </w:r>
          </w:p>
        </w:tc>
        <w:tc>
          <w:tcPr>
            <w:tcW w:w="1352" w:type="dxa"/>
            <w:shd w:val="clear" w:color="auto" w:fill="auto"/>
          </w:tcPr>
          <w:p w14:paraId="4B1C27B3" w14:textId="77777777" w:rsidR="004250A1" w:rsidRPr="00D859D5" w:rsidRDefault="004250A1" w:rsidP="00B3447F">
            <w:pPr>
              <w:spacing w:line="360" w:lineRule="auto"/>
              <w:contextualSpacing/>
              <w:jc w:val="both"/>
              <w:rPr>
                <w:rFonts w:ascii="Book Antiqua" w:hAnsi="Book Antiqua"/>
                <w:lang w:eastAsia="zh-CN"/>
              </w:rPr>
            </w:pPr>
            <w:r w:rsidRPr="00D859D5">
              <w:rPr>
                <w:rFonts w:ascii="Book Antiqua" w:hAnsi="Book Antiqua"/>
              </w:rPr>
              <w:t xml:space="preserve">75 </w:t>
            </w:r>
            <w:proofErr w:type="spellStart"/>
            <w:r w:rsidRPr="00D859D5">
              <w:rPr>
                <w:rFonts w:ascii="Book Antiqua" w:hAnsi="Book Antiqua"/>
              </w:rPr>
              <w:t>m</w:t>
            </w:r>
            <w:r w:rsidR="00B3447F">
              <w:rPr>
                <w:rFonts w:ascii="Book Antiqua" w:hAnsi="Book Antiqua" w:hint="eastAsia"/>
                <w:lang w:eastAsia="zh-CN"/>
              </w:rPr>
              <w:t>o</w:t>
            </w:r>
            <w:proofErr w:type="spellEnd"/>
          </w:p>
        </w:tc>
      </w:tr>
      <w:tr w:rsidR="004250A1" w:rsidRPr="00D859D5" w14:paraId="5FCCA377" w14:textId="77777777" w:rsidTr="00B63E4F">
        <w:tc>
          <w:tcPr>
            <w:tcW w:w="508" w:type="dxa"/>
            <w:shd w:val="clear" w:color="auto" w:fill="auto"/>
          </w:tcPr>
          <w:p w14:paraId="38AE9E2E"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t>3</w:t>
            </w:r>
          </w:p>
        </w:tc>
        <w:tc>
          <w:tcPr>
            <w:tcW w:w="2552" w:type="dxa"/>
            <w:shd w:val="clear" w:color="auto" w:fill="auto"/>
          </w:tcPr>
          <w:p w14:paraId="1DF72800" w14:textId="77777777" w:rsidR="004250A1" w:rsidRPr="00D859D5" w:rsidRDefault="004250A1" w:rsidP="00DA3A96">
            <w:pPr>
              <w:spacing w:line="360" w:lineRule="auto"/>
              <w:contextualSpacing/>
              <w:jc w:val="both"/>
              <w:rPr>
                <w:rFonts w:ascii="Book Antiqua" w:hAnsi="Book Antiqua"/>
              </w:rPr>
            </w:pPr>
            <w:proofErr w:type="spellStart"/>
            <w:r w:rsidRPr="00D859D5">
              <w:rPr>
                <w:rFonts w:ascii="Book Antiqua" w:hAnsi="Book Antiqua"/>
              </w:rPr>
              <w:t>Samonakis</w:t>
            </w:r>
            <w:proofErr w:type="spellEnd"/>
            <w:r w:rsidRPr="00D859D5">
              <w:rPr>
                <w:rFonts w:ascii="Book Antiqua" w:hAnsi="Book Antiqua"/>
              </w:rPr>
              <w:t xml:space="preserve"> </w:t>
            </w:r>
            <w:r w:rsidRPr="004250A1">
              <w:rPr>
                <w:rFonts w:ascii="Book Antiqua" w:hAnsi="Book Antiqua"/>
                <w:i/>
              </w:rPr>
              <w:t>et al</w:t>
            </w:r>
            <w:r w:rsidRPr="004250A1">
              <w:rPr>
                <w:rFonts w:ascii="Book Antiqua" w:hAnsi="Book Antiqua" w:hint="eastAsia"/>
                <w:vertAlign w:val="superscript"/>
                <w:lang w:eastAsia="zh-CN"/>
              </w:rPr>
              <w:t>[21]</w:t>
            </w:r>
            <w:r>
              <w:rPr>
                <w:rFonts w:ascii="Book Antiqua" w:hAnsi="Book Antiqua"/>
              </w:rPr>
              <w:t xml:space="preserve">, </w:t>
            </w:r>
            <w:r w:rsidRPr="00D859D5">
              <w:rPr>
                <w:rFonts w:ascii="Book Antiqua" w:hAnsi="Book Antiqua"/>
              </w:rPr>
              <w:t>2005</w:t>
            </w:r>
          </w:p>
        </w:tc>
        <w:tc>
          <w:tcPr>
            <w:tcW w:w="706" w:type="dxa"/>
            <w:shd w:val="clear" w:color="auto" w:fill="auto"/>
          </w:tcPr>
          <w:p w14:paraId="2DC640F2"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55</w:t>
            </w:r>
          </w:p>
        </w:tc>
        <w:tc>
          <w:tcPr>
            <w:tcW w:w="507" w:type="dxa"/>
            <w:shd w:val="clear" w:color="auto" w:fill="auto"/>
          </w:tcPr>
          <w:p w14:paraId="29B65F8E"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M</w:t>
            </w:r>
          </w:p>
        </w:tc>
        <w:tc>
          <w:tcPr>
            <w:tcW w:w="1193" w:type="dxa"/>
            <w:shd w:val="clear" w:color="auto" w:fill="auto"/>
          </w:tcPr>
          <w:p w14:paraId="547C83AE"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121000</w:t>
            </w:r>
          </w:p>
        </w:tc>
        <w:tc>
          <w:tcPr>
            <w:tcW w:w="853" w:type="dxa"/>
            <w:shd w:val="clear" w:color="auto" w:fill="auto"/>
          </w:tcPr>
          <w:p w14:paraId="47D493C9"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4</w:t>
            </w:r>
          </w:p>
        </w:tc>
        <w:tc>
          <w:tcPr>
            <w:tcW w:w="1058" w:type="dxa"/>
            <w:shd w:val="clear" w:color="auto" w:fill="auto"/>
          </w:tcPr>
          <w:p w14:paraId="41365D3C"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3</w:t>
            </w:r>
          </w:p>
        </w:tc>
        <w:tc>
          <w:tcPr>
            <w:tcW w:w="1816" w:type="dxa"/>
            <w:shd w:val="clear" w:color="auto" w:fill="auto"/>
          </w:tcPr>
          <w:p w14:paraId="5DA3B11E" w14:textId="77777777" w:rsidR="004250A1" w:rsidRPr="00D859D5" w:rsidRDefault="00B3447F" w:rsidP="00B3447F">
            <w:pPr>
              <w:spacing w:line="360" w:lineRule="auto"/>
              <w:contextualSpacing/>
              <w:jc w:val="both"/>
              <w:rPr>
                <w:rFonts w:ascii="Book Antiqua" w:hAnsi="Book Antiqua"/>
                <w:lang w:eastAsia="zh-CN"/>
              </w:rPr>
            </w:pPr>
            <w:r>
              <w:rPr>
                <w:rFonts w:ascii="Book Antiqua" w:hAnsi="Book Antiqua"/>
              </w:rPr>
              <w:t xml:space="preserve">Renal </w:t>
            </w:r>
            <w:r>
              <w:rPr>
                <w:rFonts w:ascii="Book Antiqua" w:hAnsi="Book Antiqua" w:hint="eastAsia"/>
                <w:lang w:eastAsia="zh-CN"/>
              </w:rPr>
              <w:t>f</w:t>
            </w:r>
            <w:r>
              <w:rPr>
                <w:rFonts w:ascii="Book Antiqua" w:hAnsi="Book Antiqua"/>
              </w:rPr>
              <w:t>ailure</w:t>
            </w:r>
          </w:p>
        </w:tc>
        <w:tc>
          <w:tcPr>
            <w:tcW w:w="2631" w:type="dxa"/>
            <w:shd w:val="clear" w:color="auto" w:fill="auto"/>
          </w:tcPr>
          <w:p w14:paraId="6BCEC26F"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TAC, AZA, CS</w:t>
            </w:r>
          </w:p>
        </w:tc>
        <w:tc>
          <w:tcPr>
            <w:tcW w:w="1352" w:type="dxa"/>
            <w:shd w:val="clear" w:color="auto" w:fill="auto"/>
          </w:tcPr>
          <w:p w14:paraId="760603CC" w14:textId="77777777" w:rsidR="004250A1" w:rsidRPr="00D859D5" w:rsidRDefault="004250A1" w:rsidP="00B3447F">
            <w:pPr>
              <w:spacing w:line="360" w:lineRule="auto"/>
              <w:contextualSpacing/>
              <w:jc w:val="both"/>
              <w:rPr>
                <w:rFonts w:ascii="Book Antiqua" w:hAnsi="Book Antiqua"/>
              </w:rPr>
            </w:pPr>
            <w:r w:rsidRPr="00D859D5">
              <w:rPr>
                <w:rFonts w:ascii="Book Antiqua" w:hAnsi="Book Antiqua"/>
              </w:rPr>
              <w:t xml:space="preserve">15 </w:t>
            </w:r>
            <w:proofErr w:type="spellStart"/>
            <w:r w:rsidRPr="00D859D5">
              <w:rPr>
                <w:rFonts w:ascii="Book Antiqua" w:hAnsi="Book Antiqua"/>
              </w:rPr>
              <w:t>mo</w:t>
            </w:r>
            <w:proofErr w:type="spellEnd"/>
          </w:p>
        </w:tc>
      </w:tr>
      <w:tr w:rsidR="004250A1" w:rsidRPr="00D859D5" w14:paraId="7D7EEACC" w14:textId="77777777" w:rsidTr="00B63E4F">
        <w:tc>
          <w:tcPr>
            <w:tcW w:w="508" w:type="dxa"/>
            <w:shd w:val="clear" w:color="auto" w:fill="auto"/>
          </w:tcPr>
          <w:p w14:paraId="48A7FDE5"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t>4</w:t>
            </w:r>
          </w:p>
        </w:tc>
        <w:tc>
          <w:tcPr>
            <w:tcW w:w="2552" w:type="dxa"/>
            <w:shd w:val="clear" w:color="auto" w:fill="auto"/>
          </w:tcPr>
          <w:p w14:paraId="6FC42915" w14:textId="77777777" w:rsidR="004250A1" w:rsidRPr="00D859D5" w:rsidRDefault="004250A1" w:rsidP="00DA3A96">
            <w:pPr>
              <w:spacing w:line="360" w:lineRule="auto"/>
              <w:contextualSpacing/>
              <w:jc w:val="both"/>
              <w:rPr>
                <w:rFonts w:ascii="Book Antiqua" w:hAnsi="Book Antiqua"/>
                <w:lang w:eastAsia="zh-CN"/>
              </w:rPr>
            </w:pPr>
            <w:r w:rsidRPr="00D859D5">
              <w:rPr>
                <w:rFonts w:ascii="Book Antiqua" w:hAnsi="Book Antiqua"/>
              </w:rPr>
              <w:t xml:space="preserve">Bhagat </w:t>
            </w:r>
            <w:r w:rsidRPr="004250A1">
              <w:rPr>
                <w:rFonts w:ascii="Book Antiqua" w:hAnsi="Book Antiqua"/>
                <w:i/>
              </w:rPr>
              <w:t>et al</w:t>
            </w:r>
            <w:r w:rsidRPr="004250A1">
              <w:rPr>
                <w:rFonts w:ascii="Book Antiqua" w:hAnsi="Book Antiqua" w:hint="eastAsia"/>
                <w:vertAlign w:val="superscript"/>
                <w:lang w:eastAsia="zh-CN"/>
              </w:rPr>
              <w:t>[</w:t>
            </w:r>
            <w:r>
              <w:rPr>
                <w:rFonts w:ascii="Book Antiqua" w:hAnsi="Book Antiqua" w:hint="eastAsia"/>
                <w:vertAlign w:val="superscript"/>
                <w:lang w:eastAsia="zh-CN"/>
              </w:rPr>
              <w:t>7</w:t>
            </w:r>
            <w:r w:rsidRPr="004250A1">
              <w:rPr>
                <w:rFonts w:ascii="Book Antiqua" w:hAnsi="Book Antiqua" w:hint="eastAsia"/>
                <w:vertAlign w:val="superscript"/>
                <w:lang w:eastAsia="zh-CN"/>
              </w:rPr>
              <w:t>]</w:t>
            </w:r>
            <w:r>
              <w:rPr>
                <w:rFonts w:ascii="Book Antiqua" w:hAnsi="Book Antiqua"/>
              </w:rPr>
              <w:t xml:space="preserve">, </w:t>
            </w:r>
            <w:r w:rsidRPr="00D859D5">
              <w:rPr>
                <w:rFonts w:ascii="Book Antiqua" w:hAnsi="Book Antiqua"/>
              </w:rPr>
              <w:t>2008</w:t>
            </w:r>
          </w:p>
        </w:tc>
        <w:tc>
          <w:tcPr>
            <w:tcW w:w="706" w:type="dxa"/>
            <w:shd w:val="clear" w:color="auto" w:fill="auto"/>
          </w:tcPr>
          <w:p w14:paraId="5369043D"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43</w:t>
            </w:r>
          </w:p>
        </w:tc>
        <w:tc>
          <w:tcPr>
            <w:tcW w:w="507" w:type="dxa"/>
            <w:shd w:val="clear" w:color="auto" w:fill="auto"/>
          </w:tcPr>
          <w:p w14:paraId="7ED46A81"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M</w:t>
            </w:r>
          </w:p>
        </w:tc>
        <w:tc>
          <w:tcPr>
            <w:tcW w:w="1193" w:type="dxa"/>
            <w:shd w:val="clear" w:color="auto" w:fill="auto"/>
          </w:tcPr>
          <w:p w14:paraId="3606C89B"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564000</w:t>
            </w:r>
          </w:p>
        </w:tc>
        <w:tc>
          <w:tcPr>
            <w:tcW w:w="853" w:type="dxa"/>
            <w:shd w:val="clear" w:color="auto" w:fill="auto"/>
          </w:tcPr>
          <w:p w14:paraId="3D4AB1F5" w14:textId="77777777" w:rsidR="004250A1" w:rsidRPr="00D859D5" w:rsidRDefault="00B3447F" w:rsidP="00DA3A96">
            <w:pPr>
              <w:spacing w:line="360" w:lineRule="auto"/>
              <w:contextualSpacing/>
              <w:jc w:val="both"/>
              <w:rPr>
                <w:rFonts w:ascii="Book Antiqua" w:hAnsi="Book Antiqua"/>
              </w:rPr>
            </w:pPr>
            <w:r>
              <w:rPr>
                <w:rFonts w:ascii="Book Antiqua" w:hAnsi="Book Antiqua"/>
              </w:rPr>
              <w:t>N</w:t>
            </w:r>
            <w:r w:rsidR="004250A1" w:rsidRPr="00D859D5">
              <w:rPr>
                <w:rFonts w:ascii="Book Antiqua" w:hAnsi="Book Antiqua"/>
              </w:rPr>
              <w:t>A</w:t>
            </w:r>
          </w:p>
        </w:tc>
        <w:tc>
          <w:tcPr>
            <w:tcW w:w="1058" w:type="dxa"/>
            <w:shd w:val="clear" w:color="auto" w:fill="auto"/>
          </w:tcPr>
          <w:p w14:paraId="7599E110"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3</w:t>
            </w:r>
          </w:p>
        </w:tc>
        <w:tc>
          <w:tcPr>
            <w:tcW w:w="1816" w:type="dxa"/>
            <w:shd w:val="clear" w:color="auto" w:fill="auto"/>
          </w:tcPr>
          <w:p w14:paraId="2B5C1395"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HIV/HAART</w:t>
            </w:r>
          </w:p>
        </w:tc>
        <w:tc>
          <w:tcPr>
            <w:tcW w:w="2631" w:type="dxa"/>
            <w:shd w:val="clear" w:color="auto" w:fill="auto"/>
          </w:tcPr>
          <w:p w14:paraId="0667FCD8"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MP, TAC, MMF</w:t>
            </w:r>
          </w:p>
        </w:tc>
        <w:tc>
          <w:tcPr>
            <w:tcW w:w="1352" w:type="dxa"/>
            <w:shd w:val="clear" w:color="auto" w:fill="auto"/>
          </w:tcPr>
          <w:p w14:paraId="5E5BA968" w14:textId="77777777" w:rsidR="004250A1" w:rsidRPr="00D859D5" w:rsidRDefault="004250A1" w:rsidP="00B3447F">
            <w:pPr>
              <w:spacing w:line="360" w:lineRule="auto"/>
              <w:contextualSpacing/>
              <w:jc w:val="both"/>
              <w:rPr>
                <w:rFonts w:ascii="Book Antiqua" w:hAnsi="Book Antiqua"/>
              </w:rPr>
            </w:pPr>
            <w:r w:rsidRPr="00D859D5">
              <w:rPr>
                <w:rFonts w:ascii="Book Antiqua" w:hAnsi="Book Antiqua"/>
              </w:rPr>
              <w:t xml:space="preserve">1 </w:t>
            </w:r>
            <w:proofErr w:type="spellStart"/>
            <w:r w:rsidRPr="00D859D5">
              <w:rPr>
                <w:rFonts w:ascii="Book Antiqua" w:hAnsi="Book Antiqua"/>
              </w:rPr>
              <w:t>mo</w:t>
            </w:r>
            <w:proofErr w:type="spellEnd"/>
          </w:p>
        </w:tc>
      </w:tr>
      <w:tr w:rsidR="004250A1" w:rsidRPr="00D859D5" w14:paraId="363406A1" w14:textId="77777777" w:rsidTr="00B63E4F">
        <w:tc>
          <w:tcPr>
            <w:tcW w:w="508" w:type="dxa"/>
            <w:shd w:val="clear" w:color="auto" w:fill="auto"/>
          </w:tcPr>
          <w:p w14:paraId="09028328"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t>5</w:t>
            </w:r>
          </w:p>
        </w:tc>
        <w:tc>
          <w:tcPr>
            <w:tcW w:w="2552" w:type="dxa"/>
            <w:shd w:val="clear" w:color="auto" w:fill="auto"/>
          </w:tcPr>
          <w:p w14:paraId="406E5080"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 xml:space="preserve">Bhagat </w:t>
            </w:r>
            <w:r w:rsidRPr="004250A1">
              <w:rPr>
                <w:rFonts w:ascii="Book Antiqua" w:hAnsi="Book Antiqua"/>
                <w:i/>
              </w:rPr>
              <w:t>et al</w:t>
            </w:r>
            <w:r w:rsidRPr="004250A1">
              <w:rPr>
                <w:rFonts w:ascii="Book Antiqua" w:hAnsi="Book Antiqua" w:hint="eastAsia"/>
                <w:vertAlign w:val="superscript"/>
                <w:lang w:eastAsia="zh-CN"/>
              </w:rPr>
              <w:t>[</w:t>
            </w:r>
            <w:r>
              <w:rPr>
                <w:rFonts w:ascii="Book Antiqua" w:hAnsi="Book Antiqua" w:hint="eastAsia"/>
                <w:vertAlign w:val="superscript"/>
                <w:lang w:eastAsia="zh-CN"/>
              </w:rPr>
              <w:t>7</w:t>
            </w:r>
            <w:r w:rsidRPr="004250A1">
              <w:rPr>
                <w:rFonts w:ascii="Book Antiqua" w:hAnsi="Book Antiqua" w:hint="eastAsia"/>
                <w:vertAlign w:val="superscript"/>
                <w:lang w:eastAsia="zh-CN"/>
              </w:rPr>
              <w:t>]</w:t>
            </w:r>
            <w:r>
              <w:rPr>
                <w:rFonts w:ascii="Book Antiqua" w:hAnsi="Book Antiqua"/>
              </w:rPr>
              <w:t xml:space="preserve">, </w:t>
            </w:r>
            <w:r w:rsidRPr="00D859D5">
              <w:rPr>
                <w:rFonts w:ascii="Book Antiqua" w:hAnsi="Book Antiqua"/>
              </w:rPr>
              <w:t>2008</w:t>
            </w:r>
          </w:p>
        </w:tc>
        <w:tc>
          <w:tcPr>
            <w:tcW w:w="706" w:type="dxa"/>
            <w:shd w:val="clear" w:color="auto" w:fill="auto"/>
          </w:tcPr>
          <w:p w14:paraId="63131677"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44</w:t>
            </w:r>
          </w:p>
        </w:tc>
        <w:tc>
          <w:tcPr>
            <w:tcW w:w="507" w:type="dxa"/>
            <w:shd w:val="clear" w:color="auto" w:fill="auto"/>
          </w:tcPr>
          <w:p w14:paraId="6E51B682"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M</w:t>
            </w:r>
          </w:p>
        </w:tc>
        <w:tc>
          <w:tcPr>
            <w:tcW w:w="1193" w:type="dxa"/>
            <w:shd w:val="clear" w:color="auto" w:fill="auto"/>
          </w:tcPr>
          <w:p w14:paraId="4FD38CEA" w14:textId="77777777" w:rsidR="004250A1" w:rsidRPr="00D859D5" w:rsidRDefault="00B3447F" w:rsidP="00DA3A96">
            <w:pPr>
              <w:spacing w:line="360" w:lineRule="auto"/>
              <w:contextualSpacing/>
              <w:jc w:val="both"/>
              <w:rPr>
                <w:rFonts w:ascii="Book Antiqua" w:hAnsi="Book Antiqua"/>
              </w:rPr>
            </w:pPr>
            <w:r>
              <w:rPr>
                <w:rFonts w:ascii="Book Antiqua" w:hAnsi="Book Antiqua"/>
              </w:rPr>
              <w:t>450</w:t>
            </w:r>
            <w:r w:rsidR="004250A1" w:rsidRPr="00D859D5">
              <w:rPr>
                <w:rFonts w:ascii="Book Antiqua" w:hAnsi="Book Antiqua"/>
              </w:rPr>
              <w:t>000</w:t>
            </w:r>
          </w:p>
        </w:tc>
        <w:tc>
          <w:tcPr>
            <w:tcW w:w="853" w:type="dxa"/>
            <w:shd w:val="clear" w:color="auto" w:fill="auto"/>
          </w:tcPr>
          <w:p w14:paraId="01D1D83C" w14:textId="77777777" w:rsidR="004250A1" w:rsidRPr="00D859D5" w:rsidRDefault="00B3447F" w:rsidP="00DA3A96">
            <w:pPr>
              <w:spacing w:line="360" w:lineRule="auto"/>
              <w:contextualSpacing/>
              <w:jc w:val="both"/>
              <w:rPr>
                <w:rFonts w:ascii="Book Antiqua" w:hAnsi="Book Antiqua"/>
              </w:rPr>
            </w:pPr>
            <w:r>
              <w:rPr>
                <w:rFonts w:ascii="Book Antiqua" w:hAnsi="Book Antiqua"/>
              </w:rPr>
              <w:t>N</w:t>
            </w:r>
            <w:r w:rsidR="004250A1" w:rsidRPr="00D859D5">
              <w:rPr>
                <w:rFonts w:ascii="Book Antiqua" w:hAnsi="Book Antiqua"/>
              </w:rPr>
              <w:t>A</w:t>
            </w:r>
          </w:p>
        </w:tc>
        <w:tc>
          <w:tcPr>
            <w:tcW w:w="1058" w:type="dxa"/>
            <w:shd w:val="clear" w:color="auto" w:fill="auto"/>
          </w:tcPr>
          <w:p w14:paraId="6A61267F"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3</w:t>
            </w:r>
          </w:p>
        </w:tc>
        <w:tc>
          <w:tcPr>
            <w:tcW w:w="1816" w:type="dxa"/>
            <w:shd w:val="clear" w:color="auto" w:fill="auto"/>
          </w:tcPr>
          <w:p w14:paraId="2C0ED8E4"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HIV/HAART</w:t>
            </w:r>
          </w:p>
        </w:tc>
        <w:tc>
          <w:tcPr>
            <w:tcW w:w="2631" w:type="dxa"/>
            <w:shd w:val="clear" w:color="auto" w:fill="auto"/>
          </w:tcPr>
          <w:p w14:paraId="50A36BE2" w14:textId="77777777" w:rsidR="004250A1" w:rsidRPr="00D859D5" w:rsidRDefault="004250A1" w:rsidP="00DA3A96">
            <w:pPr>
              <w:spacing w:line="360" w:lineRule="auto"/>
              <w:contextualSpacing/>
              <w:jc w:val="both"/>
              <w:rPr>
                <w:rFonts w:ascii="Book Antiqua" w:hAnsi="Book Antiqua"/>
                <w:lang w:eastAsia="zh-CN"/>
              </w:rPr>
            </w:pPr>
            <w:r w:rsidRPr="00D859D5">
              <w:rPr>
                <w:rFonts w:ascii="Book Antiqua" w:hAnsi="Book Antiqua"/>
              </w:rPr>
              <w:t>MP, TAC</w:t>
            </w:r>
          </w:p>
        </w:tc>
        <w:tc>
          <w:tcPr>
            <w:tcW w:w="1352" w:type="dxa"/>
            <w:shd w:val="clear" w:color="auto" w:fill="auto"/>
          </w:tcPr>
          <w:p w14:paraId="286E9AC4" w14:textId="77777777" w:rsidR="004250A1" w:rsidRPr="00D859D5" w:rsidRDefault="004250A1" w:rsidP="00B3447F">
            <w:pPr>
              <w:spacing w:line="360" w:lineRule="auto"/>
              <w:contextualSpacing/>
              <w:jc w:val="both"/>
              <w:rPr>
                <w:rFonts w:ascii="Book Antiqua" w:hAnsi="Book Antiqua"/>
              </w:rPr>
            </w:pPr>
            <w:r w:rsidRPr="00D859D5">
              <w:rPr>
                <w:rFonts w:ascii="Book Antiqua" w:hAnsi="Book Antiqua"/>
              </w:rPr>
              <w:t xml:space="preserve">1 </w:t>
            </w:r>
            <w:proofErr w:type="spellStart"/>
            <w:r w:rsidRPr="00D859D5">
              <w:rPr>
                <w:rFonts w:ascii="Book Antiqua" w:hAnsi="Book Antiqua"/>
              </w:rPr>
              <w:t>mo</w:t>
            </w:r>
            <w:proofErr w:type="spellEnd"/>
          </w:p>
        </w:tc>
      </w:tr>
      <w:tr w:rsidR="004250A1" w:rsidRPr="00D859D5" w14:paraId="7B2B241D" w14:textId="77777777" w:rsidTr="00B63E4F">
        <w:tc>
          <w:tcPr>
            <w:tcW w:w="508" w:type="dxa"/>
            <w:shd w:val="clear" w:color="auto" w:fill="auto"/>
          </w:tcPr>
          <w:p w14:paraId="04EF1586"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t>6</w:t>
            </w:r>
          </w:p>
        </w:tc>
        <w:tc>
          <w:tcPr>
            <w:tcW w:w="2552" w:type="dxa"/>
            <w:shd w:val="clear" w:color="auto" w:fill="auto"/>
          </w:tcPr>
          <w:p w14:paraId="631970A5" w14:textId="77777777" w:rsidR="004250A1" w:rsidRPr="00D859D5" w:rsidRDefault="004250A1" w:rsidP="00DA3A96">
            <w:pPr>
              <w:spacing w:line="360" w:lineRule="auto"/>
              <w:contextualSpacing/>
              <w:jc w:val="both"/>
              <w:rPr>
                <w:rFonts w:ascii="Book Antiqua" w:hAnsi="Book Antiqua"/>
              </w:rPr>
            </w:pPr>
            <w:proofErr w:type="spellStart"/>
            <w:r w:rsidRPr="00D859D5">
              <w:rPr>
                <w:rFonts w:ascii="Book Antiqua" w:hAnsi="Book Antiqua"/>
              </w:rPr>
              <w:t>Suneetha</w:t>
            </w:r>
            <w:proofErr w:type="spellEnd"/>
            <w:r w:rsidRPr="00D859D5">
              <w:rPr>
                <w:rFonts w:ascii="Book Antiqua" w:hAnsi="Book Antiqua"/>
              </w:rPr>
              <w:t xml:space="preserve"> </w:t>
            </w:r>
            <w:r w:rsidRPr="004250A1">
              <w:rPr>
                <w:rFonts w:ascii="Book Antiqua" w:hAnsi="Book Antiqua"/>
                <w:i/>
              </w:rPr>
              <w:t>et al</w:t>
            </w:r>
            <w:r w:rsidRPr="004250A1">
              <w:rPr>
                <w:rFonts w:ascii="Book Antiqua" w:hAnsi="Book Antiqua" w:hint="eastAsia"/>
                <w:vertAlign w:val="superscript"/>
                <w:lang w:eastAsia="zh-CN"/>
              </w:rPr>
              <w:t>[</w:t>
            </w:r>
            <w:r>
              <w:rPr>
                <w:rFonts w:ascii="Book Antiqua" w:hAnsi="Book Antiqua" w:hint="eastAsia"/>
                <w:vertAlign w:val="superscript"/>
                <w:lang w:eastAsia="zh-CN"/>
              </w:rPr>
              <w:t>22</w:t>
            </w:r>
            <w:r w:rsidRPr="004250A1">
              <w:rPr>
                <w:rFonts w:ascii="Book Antiqua" w:hAnsi="Book Antiqua" w:hint="eastAsia"/>
                <w:vertAlign w:val="superscript"/>
                <w:lang w:eastAsia="zh-CN"/>
              </w:rPr>
              <w:t>]</w:t>
            </w:r>
            <w:r>
              <w:rPr>
                <w:rFonts w:ascii="Book Antiqua" w:hAnsi="Book Antiqua"/>
              </w:rPr>
              <w:t xml:space="preserve">, </w:t>
            </w:r>
            <w:r w:rsidRPr="00D859D5">
              <w:rPr>
                <w:rFonts w:ascii="Book Antiqua" w:hAnsi="Book Antiqua"/>
              </w:rPr>
              <w:t>2008</w:t>
            </w:r>
          </w:p>
        </w:tc>
        <w:tc>
          <w:tcPr>
            <w:tcW w:w="706" w:type="dxa"/>
            <w:shd w:val="clear" w:color="auto" w:fill="auto"/>
          </w:tcPr>
          <w:p w14:paraId="62036845"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69</w:t>
            </w:r>
          </w:p>
        </w:tc>
        <w:tc>
          <w:tcPr>
            <w:tcW w:w="507" w:type="dxa"/>
            <w:shd w:val="clear" w:color="auto" w:fill="auto"/>
          </w:tcPr>
          <w:p w14:paraId="37C40259"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F</w:t>
            </w:r>
          </w:p>
        </w:tc>
        <w:tc>
          <w:tcPr>
            <w:tcW w:w="1193" w:type="dxa"/>
            <w:shd w:val="clear" w:color="auto" w:fill="auto"/>
          </w:tcPr>
          <w:p w14:paraId="759ADDA8"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w:t>
            </w:r>
          </w:p>
        </w:tc>
        <w:tc>
          <w:tcPr>
            <w:tcW w:w="853" w:type="dxa"/>
            <w:shd w:val="clear" w:color="auto" w:fill="auto"/>
          </w:tcPr>
          <w:p w14:paraId="51366141"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3a</w:t>
            </w:r>
          </w:p>
        </w:tc>
        <w:tc>
          <w:tcPr>
            <w:tcW w:w="1058" w:type="dxa"/>
            <w:shd w:val="clear" w:color="auto" w:fill="auto"/>
          </w:tcPr>
          <w:p w14:paraId="2E3DD1C2"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3</w:t>
            </w:r>
          </w:p>
        </w:tc>
        <w:tc>
          <w:tcPr>
            <w:tcW w:w="1816" w:type="dxa"/>
            <w:shd w:val="clear" w:color="auto" w:fill="auto"/>
          </w:tcPr>
          <w:p w14:paraId="14A4BC79"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 xml:space="preserve">Renal </w:t>
            </w:r>
            <w:r w:rsidR="00B3447F" w:rsidRPr="00D859D5">
              <w:rPr>
                <w:rFonts w:ascii="Book Antiqua" w:hAnsi="Book Antiqua"/>
              </w:rPr>
              <w:t>failure/d</w:t>
            </w:r>
            <w:r w:rsidRPr="00D859D5">
              <w:rPr>
                <w:rFonts w:ascii="Book Antiqua" w:hAnsi="Book Antiqua"/>
              </w:rPr>
              <w:t>ialysis</w:t>
            </w:r>
          </w:p>
        </w:tc>
        <w:tc>
          <w:tcPr>
            <w:tcW w:w="2631" w:type="dxa"/>
            <w:shd w:val="clear" w:color="auto" w:fill="auto"/>
          </w:tcPr>
          <w:p w14:paraId="0EDF1BE4"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MP, Il2a, CSA, CS</w:t>
            </w:r>
          </w:p>
        </w:tc>
        <w:tc>
          <w:tcPr>
            <w:tcW w:w="1352" w:type="dxa"/>
            <w:shd w:val="clear" w:color="auto" w:fill="auto"/>
          </w:tcPr>
          <w:p w14:paraId="203DBA92" w14:textId="77777777" w:rsidR="004250A1" w:rsidRPr="00D859D5" w:rsidRDefault="00B3447F" w:rsidP="00B3447F">
            <w:pPr>
              <w:spacing w:line="360" w:lineRule="auto"/>
              <w:contextualSpacing/>
              <w:jc w:val="both"/>
              <w:rPr>
                <w:rFonts w:ascii="Book Antiqua" w:hAnsi="Book Antiqua"/>
                <w:lang w:eastAsia="zh-CN"/>
              </w:rPr>
            </w:pPr>
            <w:r>
              <w:rPr>
                <w:rFonts w:ascii="Book Antiqua" w:hAnsi="Book Antiqua"/>
              </w:rPr>
              <w:t xml:space="preserve">12 </w:t>
            </w:r>
            <w:proofErr w:type="spellStart"/>
            <w:r>
              <w:rPr>
                <w:rFonts w:ascii="Book Antiqua" w:hAnsi="Book Antiqua"/>
              </w:rPr>
              <w:t>yr</w:t>
            </w:r>
            <w:proofErr w:type="spellEnd"/>
          </w:p>
        </w:tc>
      </w:tr>
      <w:tr w:rsidR="004250A1" w:rsidRPr="00D859D5" w14:paraId="6E78C96E" w14:textId="77777777" w:rsidTr="00B63E4F">
        <w:tc>
          <w:tcPr>
            <w:tcW w:w="508" w:type="dxa"/>
            <w:shd w:val="clear" w:color="auto" w:fill="auto"/>
          </w:tcPr>
          <w:p w14:paraId="41156BC3"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t>7</w:t>
            </w:r>
          </w:p>
        </w:tc>
        <w:tc>
          <w:tcPr>
            <w:tcW w:w="2552" w:type="dxa"/>
            <w:shd w:val="clear" w:color="auto" w:fill="auto"/>
          </w:tcPr>
          <w:p w14:paraId="6DD40229" w14:textId="77777777" w:rsidR="004250A1" w:rsidRPr="00D859D5" w:rsidRDefault="004250A1" w:rsidP="00DA3A96">
            <w:pPr>
              <w:spacing w:line="360" w:lineRule="auto"/>
              <w:contextualSpacing/>
              <w:jc w:val="both"/>
              <w:rPr>
                <w:rFonts w:ascii="Book Antiqua" w:hAnsi="Book Antiqua"/>
                <w:lang w:eastAsia="zh-CN"/>
              </w:rPr>
            </w:pPr>
            <w:r w:rsidRPr="00D859D5">
              <w:rPr>
                <w:rFonts w:ascii="Book Antiqua" w:hAnsi="Book Antiqua"/>
              </w:rPr>
              <w:t xml:space="preserve">Weber </w:t>
            </w:r>
            <w:r>
              <w:rPr>
                <w:rFonts w:ascii="Book Antiqua" w:hAnsi="Book Antiqua" w:hint="eastAsia"/>
                <w:lang w:eastAsia="zh-CN"/>
              </w:rPr>
              <w:t xml:space="preserve">and </w:t>
            </w:r>
            <w:r>
              <w:rPr>
                <w:rFonts w:ascii="Book Antiqua" w:eastAsia="Book Antiqua" w:hAnsi="Book Antiqua" w:cs="Book Antiqua"/>
                <w:color w:val="000000"/>
              </w:rPr>
              <w:t>Trotter</w:t>
            </w:r>
            <w:r w:rsidRPr="004250A1">
              <w:rPr>
                <w:rFonts w:ascii="Book Antiqua" w:hAnsi="Book Antiqua" w:hint="eastAsia"/>
                <w:vertAlign w:val="superscript"/>
                <w:lang w:eastAsia="zh-CN"/>
              </w:rPr>
              <w:t>[</w:t>
            </w:r>
            <w:r>
              <w:rPr>
                <w:rFonts w:ascii="Book Antiqua" w:hAnsi="Book Antiqua" w:hint="eastAsia"/>
                <w:vertAlign w:val="superscript"/>
                <w:lang w:eastAsia="zh-CN"/>
              </w:rPr>
              <w:t>23</w:t>
            </w:r>
            <w:r w:rsidRPr="004250A1">
              <w:rPr>
                <w:rFonts w:ascii="Book Antiqua" w:hAnsi="Book Antiqua" w:hint="eastAsia"/>
                <w:vertAlign w:val="superscript"/>
                <w:lang w:eastAsia="zh-CN"/>
              </w:rPr>
              <w:t>]</w:t>
            </w:r>
            <w:r>
              <w:rPr>
                <w:rFonts w:ascii="Book Antiqua" w:hAnsi="Book Antiqua"/>
              </w:rPr>
              <w:t xml:space="preserve">, </w:t>
            </w:r>
            <w:r w:rsidRPr="00D859D5">
              <w:rPr>
                <w:rFonts w:ascii="Book Antiqua" w:hAnsi="Book Antiqua"/>
              </w:rPr>
              <w:t>2009</w:t>
            </w:r>
          </w:p>
        </w:tc>
        <w:tc>
          <w:tcPr>
            <w:tcW w:w="706" w:type="dxa"/>
            <w:shd w:val="clear" w:color="auto" w:fill="auto"/>
          </w:tcPr>
          <w:p w14:paraId="7963D56E"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53</w:t>
            </w:r>
          </w:p>
        </w:tc>
        <w:tc>
          <w:tcPr>
            <w:tcW w:w="507" w:type="dxa"/>
            <w:shd w:val="clear" w:color="auto" w:fill="auto"/>
          </w:tcPr>
          <w:p w14:paraId="05FFC497"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M</w:t>
            </w:r>
          </w:p>
        </w:tc>
        <w:tc>
          <w:tcPr>
            <w:tcW w:w="1193" w:type="dxa"/>
            <w:shd w:val="clear" w:color="auto" w:fill="auto"/>
          </w:tcPr>
          <w:p w14:paraId="4025906C"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2.5 million</w:t>
            </w:r>
          </w:p>
        </w:tc>
        <w:tc>
          <w:tcPr>
            <w:tcW w:w="853" w:type="dxa"/>
            <w:shd w:val="clear" w:color="auto" w:fill="auto"/>
          </w:tcPr>
          <w:p w14:paraId="7C226895"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1a</w:t>
            </w:r>
          </w:p>
        </w:tc>
        <w:tc>
          <w:tcPr>
            <w:tcW w:w="1058" w:type="dxa"/>
            <w:shd w:val="clear" w:color="auto" w:fill="auto"/>
          </w:tcPr>
          <w:p w14:paraId="4F1304CE"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3</w:t>
            </w:r>
          </w:p>
        </w:tc>
        <w:tc>
          <w:tcPr>
            <w:tcW w:w="1816" w:type="dxa"/>
            <w:shd w:val="clear" w:color="auto" w:fill="auto"/>
          </w:tcPr>
          <w:p w14:paraId="27AC233C" w14:textId="77777777" w:rsidR="004250A1" w:rsidRPr="00D859D5" w:rsidRDefault="00B3447F" w:rsidP="00DA3A96">
            <w:pPr>
              <w:spacing w:line="360" w:lineRule="auto"/>
              <w:contextualSpacing/>
              <w:jc w:val="both"/>
              <w:rPr>
                <w:rFonts w:ascii="Book Antiqua" w:hAnsi="Book Antiqua"/>
                <w:lang w:eastAsia="zh-CN"/>
              </w:rPr>
            </w:pPr>
            <w:r>
              <w:rPr>
                <w:rFonts w:ascii="Book Antiqua" w:hAnsi="Book Antiqua"/>
              </w:rPr>
              <w:t>-</w:t>
            </w:r>
          </w:p>
        </w:tc>
        <w:tc>
          <w:tcPr>
            <w:tcW w:w="2631" w:type="dxa"/>
            <w:shd w:val="clear" w:color="auto" w:fill="auto"/>
          </w:tcPr>
          <w:p w14:paraId="11D08AD1" w14:textId="77777777" w:rsidR="004250A1" w:rsidRPr="00D859D5" w:rsidRDefault="004250A1" w:rsidP="00B3447F">
            <w:pPr>
              <w:spacing w:line="360" w:lineRule="auto"/>
              <w:contextualSpacing/>
              <w:jc w:val="both"/>
              <w:rPr>
                <w:rFonts w:ascii="Book Antiqua" w:hAnsi="Book Antiqua"/>
              </w:rPr>
            </w:pPr>
            <w:r w:rsidRPr="00D859D5">
              <w:rPr>
                <w:rFonts w:ascii="Book Antiqua" w:hAnsi="Book Antiqua"/>
              </w:rPr>
              <w:t xml:space="preserve">TAC, CSA, MMF </w:t>
            </w:r>
            <w:r w:rsidR="00B3447F">
              <w:rPr>
                <w:rFonts w:ascii="Book Antiqua" w:hAnsi="Book Antiqua" w:hint="eastAsia"/>
                <w:lang w:eastAsia="zh-CN"/>
              </w:rPr>
              <w:t xml:space="preserve">to </w:t>
            </w:r>
            <w:r w:rsidRPr="00D859D5">
              <w:rPr>
                <w:rFonts w:ascii="Book Antiqua" w:hAnsi="Book Antiqua"/>
              </w:rPr>
              <w:t>CSA</w:t>
            </w:r>
          </w:p>
        </w:tc>
        <w:tc>
          <w:tcPr>
            <w:tcW w:w="1352" w:type="dxa"/>
            <w:shd w:val="clear" w:color="auto" w:fill="auto"/>
          </w:tcPr>
          <w:p w14:paraId="086A3B7C" w14:textId="77777777" w:rsidR="004250A1" w:rsidRPr="00D859D5" w:rsidRDefault="004250A1" w:rsidP="00B3447F">
            <w:pPr>
              <w:spacing w:line="360" w:lineRule="auto"/>
              <w:contextualSpacing/>
              <w:jc w:val="both"/>
              <w:rPr>
                <w:rFonts w:ascii="Book Antiqua" w:hAnsi="Book Antiqua"/>
              </w:rPr>
            </w:pPr>
            <w:r w:rsidRPr="00D859D5">
              <w:rPr>
                <w:rFonts w:ascii="Book Antiqua" w:hAnsi="Book Antiqua"/>
              </w:rPr>
              <w:t xml:space="preserve">28 </w:t>
            </w:r>
            <w:proofErr w:type="spellStart"/>
            <w:r w:rsidRPr="00D859D5">
              <w:rPr>
                <w:rFonts w:ascii="Book Antiqua" w:hAnsi="Book Antiqua"/>
              </w:rPr>
              <w:t>mo</w:t>
            </w:r>
            <w:proofErr w:type="spellEnd"/>
          </w:p>
        </w:tc>
      </w:tr>
      <w:tr w:rsidR="004250A1" w:rsidRPr="00D859D5" w14:paraId="320B2353" w14:textId="77777777" w:rsidTr="00B63E4F">
        <w:tc>
          <w:tcPr>
            <w:tcW w:w="508" w:type="dxa"/>
            <w:shd w:val="clear" w:color="auto" w:fill="auto"/>
          </w:tcPr>
          <w:p w14:paraId="2AD46272"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t>8</w:t>
            </w:r>
          </w:p>
        </w:tc>
        <w:tc>
          <w:tcPr>
            <w:tcW w:w="2552" w:type="dxa"/>
            <w:shd w:val="clear" w:color="auto" w:fill="auto"/>
          </w:tcPr>
          <w:p w14:paraId="30D16F08" w14:textId="77777777" w:rsidR="004250A1" w:rsidRPr="00D859D5" w:rsidRDefault="004250A1" w:rsidP="00DA3A96">
            <w:pPr>
              <w:spacing w:line="360" w:lineRule="auto"/>
              <w:contextualSpacing/>
              <w:jc w:val="both"/>
              <w:rPr>
                <w:rFonts w:ascii="Book Antiqua" w:hAnsi="Book Antiqua"/>
                <w:lang w:eastAsia="zh-CN"/>
              </w:rPr>
            </w:pPr>
            <w:r w:rsidRPr="00D859D5">
              <w:rPr>
                <w:rFonts w:ascii="Book Antiqua" w:hAnsi="Book Antiqua"/>
              </w:rPr>
              <w:t xml:space="preserve">Dale </w:t>
            </w:r>
            <w:r w:rsidRPr="004250A1">
              <w:rPr>
                <w:rFonts w:ascii="Book Antiqua" w:hAnsi="Book Antiqua"/>
                <w:i/>
              </w:rPr>
              <w:t>et al</w:t>
            </w:r>
            <w:r w:rsidRPr="004250A1">
              <w:rPr>
                <w:rFonts w:ascii="Book Antiqua" w:hAnsi="Book Antiqua" w:hint="eastAsia"/>
                <w:vertAlign w:val="superscript"/>
                <w:lang w:eastAsia="zh-CN"/>
              </w:rPr>
              <w:t>[</w:t>
            </w:r>
            <w:r>
              <w:rPr>
                <w:rFonts w:ascii="Book Antiqua" w:hAnsi="Book Antiqua" w:hint="eastAsia"/>
                <w:vertAlign w:val="superscript"/>
                <w:lang w:eastAsia="zh-CN"/>
              </w:rPr>
              <w:t>24</w:t>
            </w:r>
            <w:r w:rsidRPr="004250A1">
              <w:rPr>
                <w:rFonts w:ascii="Book Antiqua" w:hAnsi="Book Antiqua" w:hint="eastAsia"/>
                <w:vertAlign w:val="superscript"/>
                <w:lang w:eastAsia="zh-CN"/>
              </w:rPr>
              <w:t>]</w:t>
            </w:r>
            <w:r>
              <w:rPr>
                <w:rFonts w:ascii="Book Antiqua" w:hAnsi="Book Antiqua"/>
              </w:rPr>
              <w:t xml:space="preserve">, </w:t>
            </w:r>
            <w:r w:rsidRPr="00D859D5">
              <w:rPr>
                <w:rFonts w:ascii="Book Antiqua" w:hAnsi="Book Antiqua"/>
              </w:rPr>
              <w:t>2009</w:t>
            </w:r>
          </w:p>
        </w:tc>
        <w:tc>
          <w:tcPr>
            <w:tcW w:w="706" w:type="dxa"/>
            <w:shd w:val="clear" w:color="auto" w:fill="auto"/>
          </w:tcPr>
          <w:p w14:paraId="6D9D418C"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32</w:t>
            </w:r>
          </w:p>
        </w:tc>
        <w:tc>
          <w:tcPr>
            <w:tcW w:w="507" w:type="dxa"/>
            <w:shd w:val="clear" w:color="auto" w:fill="auto"/>
          </w:tcPr>
          <w:p w14:paraId="44E8882D"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F</w:t>
            </w:r>
          </w:p>
        </w:tc>
        <w:tc>
          <w:tcPr>
            <w:tcW w:w="1193" w:type="dxa"/>
            <w:shd w:val="clear" w:color="auto" w:fill="auto"/>
          </w:tcPr>
          <w:p w14:paraId="27BD0AFA"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3.2 million</w:t>
            </w:r>
          </w:p>
        </w:tc>
        <w:tc>
          <w:tcPr>
            <w:tcW w:w="853" w:type="dxa"/>
            <w:shd w:val="clear" w:color="auto" w:fill="auto"/>
          </w:tcPr>
          <w:p w14:paraId="1A5AF07D" w14:textId="77777777" w:rsidR="004250A1" w:rsidRPr="00D859D5" w:rsidRDefault="00B3447F" w:rsidP="00DA3A96">
            <w:pPr>
              <w:spacing w:line="360" w:lineRule="auto"/>
              <w:contextualSpacing/>
              <w:jc w:val="both"/>
              <w:rPr>
                <w:rFonts w:ascii="Book Antiqua" w:hAnsi="Book Antiqua"/>
              </w:rPr>
            </w:pPr>
            <w:r>
              <w:rPr>
                <w:rFonts w:ascii="Book Antiqua" w:hAnsi="Book Antiqua"/>
              </w:rPr>
              <w:t>N</w:t>
            </w:r>
            <w:r w:rsidR="004250A1" w:rsidRPr="00D859D5">
              <w:rPr>
                <w:rFonts w:ascii="Book Antiqua" w:hAnsi="Book Antiqua"/>
              </w:rPr>
              <w:t>A</w:t>
            </w:r>
          </w:p>
        </w:tc>
        <w:tc>
          <w:tcPr>
            <w:tcW w:w="1058" w:type="dxa"/>
            <w:shd w:val="clear" w:color="auto" w:fill="auto"/>
          </w:tcPr>
          <w:p w14:paraId="2DC8B2D1"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1</w:t>
            </w:r>
          </w:p>
        </w:tc>
        <w:tc>
          <w:tcPr>
            <w:tcW w:w="1816" w:type="dxa"/>
            <w:shd w:val="clear" w:color="auto" w:fill="auto"/>
          </w:tcPr>
          <w:p w14:paraId="0780D9BD" w14:textId="77777777" w:rsidR="004250A1" w:rsidRPr="00D859D5" w:rsidRDefault="004250A1" w:rsidP="00B3447F">
            <w:pPr>
              <w:spacing w:line="360" w:lineRule="auto"/>
              <w:contextualSpacing/>
              <w:jc w:val="both"/>
              <w:rPr>
                <w:rFonts w:ascii="Book Antiqua" w:hAnsi="Book Antiqua"/>
                <w:lang w:eastAsia="zh-CN"/>
              </w:rPr>
            </w:pPr>
            <w:r w:rsidRPr="00D859D5">
              <w:rPr>
                <w:rFonts w:ascii="Book Antiqua" w:hAnsi="Book Antiqua"/>
              </w:rPr>
              <w:t>Dialysis/</w:t>
            </w:r>
            <w:r w:rsidR="00B3447F" w:rsidRPr="00D859D5">
              <w:rPr>
                <w:rFonts w:ascii="Book Antiqua" w:hAnsi="Book Antiqua"/>
              </w:rPr>
              <w:t>r</w:t>
            </w:r>
            <w:r w:rsidR="00B3447F">
              <w:rPr>
                <w:rFonts w:ascii="Book Antiqua" w:hAnsi="Book Antiqua"/>
              </w:rPr>
              <w:t xml:space="preserve">enal </w:t>
            </w:r>
            <w:proofErr w:type="spellStart"/>
            <w:r w:rsidR="00B3447F">
              <w:rPr>
                <w:rFonts w:ascii="Book Antiqua" w:hAnsi="Book Antiqua" w:hint="eastAsia"/>
                <w:lang w:eastAsia="zh-CN"/>
              </w:rPr>
              <w:t>t</w:t>
            </w:r>
            <w:r w:rsidR="00B3447F">
              <w:rPr>
                <w:rFonts w:ascii="Book Antiqua" w:hAnsi="Book Antiqua"/>
              </w:rPr>
              <w:t>x</w:t>
            </w:r>
            <w:proofErr w:type="spellEnd"/>
          </w:p>
        </w:tc>
        <w:tc>
          <w:tcPr>
            <w:tcW w:w="2631" w:type="dxa"/>
            <w:shd w:val="clear" w:color="auto" w:fill="auto"/>
          </w:tcPr>
          <w:p w14:paraId="752DEB05" w14:textId="77777777" w:rsidR="004250A1" w:rsidRPr="00D859D5" w:rsidRDefault="004250A1" w:rsidP="00DA3A96">
            <w:pPr>
              <w:spacing w:line="360" w:lineRule="auto"/>
              <w:contextualSpacing/>
              <w:jc w:val="both"/>
              <w:rPr>
                <w:rFonts w:ascii="Book Antiqua" w:hAnsi="Book Antiqua"/>
              </w:rPr>
            </w:pPr>
            <w:proofErr w:type="spellStart"/>
            <w:r w:rsidRPr="00D859D5">
              <w:rPr>
                <w:rFonts w:ascii="Book Antiqua" w:hAnsi="Book Antiqua"/>
              </w:rPr>
              <w:t>Basiliximuab</w:t>
            </w:r>
            <w:proofErr w:type="spellEnd"/>
            <w:r w:rsidRPr="00D859D5">
              <w:rPr>
                <w:rFonts w:ascii="Book Antiqua" w:hAnsi="Book Antiqua"/>
              </w:rPr>
              <w:t>, TAC, MMF, CS</w:t>
            </w:r>
          </w:p>
        </w:tc>
        <w:tc>
          <w:tcPr>
            <w:tcW w:w="1352" w:type="dxa"/>
            <w:shd w:val="clear" w:color="auto" w:fill="auto"/>
          </w:tcPr>
          <w:p w14:paraId="7D9E03F7" w14:textId="77777777" w:rsidR="004250A1" w:rsidRPr="00D859D5" w:rsidRDefault="004250A1" w:rsidP="00B3447F">
            <w:pPr>
              <w:spacing w:line="360" w:lineRule="auto"/>
              <w:contextualSpacing/>
              <w:jc w:val="both"/>
              <w:rPr>
                <w:rFonts w:ascii="Book Antiqua" w:hAnsi="Book Antiqua"/>
              </w:rPr>
            </w:pPr>
            <w:r w:rsidRPr="00D859D5">
              <w:rPr>
                <w:rFonts w:ascii="Book Antiqua" w:hAnsi="Book Antiqua"/>
              </w:rPr>
              <w:t xml:space="preserve">5 </w:t>
            </w:r>
            <w:proofErr w:type="spellStart"/>
            <w:r w:rsidRPr="00D859D5">
              <w:rPr>
                <w:rFonts w:ascii="Book Antiqua" w:hAnsi="Book Antiqua"/>
              </w:rPr>
              <w:t>mo</w:t>
            </w:r>
            <w:proofErr w:type="spellEnd"/>
          </w:p>
        </w:tc>
      </w:tr>
      <w:tr w:rsidR="004250A1" w:rsidRPr="00D859D5" w14:paraId="25FE10D0" w14:textId="77777777" w:rsidTr="00B63E4F">
        <w:tc>
          <w:tcPr>
            <w:tcW w:w="508" w:type="dxa"/>
            <w:shd w:val="clear" w:color="auto" w:fill="auto"/>
          </w:tcPr>
          <w:p w14:paraId="70570615"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lastRenderedPageBreak/>
              <w:t>9</w:t>
            </w:r>
          </w:p>
        </w:tc>
        <w:tc>
          <w:tcPr>
            <w:tcW w:w="2552" w:type="dxa"/>
            <w:shd w:val="clear" w:color="auto" w:fill="auto"/>
          </w:tcPr>
          <w:p w14:paraId="55915926" w14:textId="77777777" w:rsidR="004250A1" w:rsidRPr="00D859D5" w:rsidRDefault="004250A1" w:rsidP="00DA3A96">
            <w:pPr>
              <w:spacing w:line="360" w:lineRule="auto"/>
              <w:contextualSpacing/>
              <w:jc w:val="both"/>
              <w:rPr>
                <w:rFonts w:ascii="Book Antiqua" w:hAnsi="Book Antiqua"/>
                <w:lang w:eastAsia="zh-CN"/>
              </w:rPr>
            </w:pPr>
            <w:r w:rsidRPr="00D859D5">
              <w:rPr>
                <w:rFonts w:ascii="Book Antiqua" w:hAnsi="Book Antiqua"/>
              </w:rPr>
              <w:t xml:space="preserve">Haque </w:t>
            </w:r>
            <w:r w:rsidRPr="004250A1">
              <w:rPr>
                <w:rFonts w:ascii="Book Antiqua" w:hAnsi="Book Antiqua"/>
                <w:i/>
              </w:rPr>
              <w:t>et al</w:t>
            </w:r>
            <w:r w:rsidRPr="004250A1">
              <w:rPr>
                <w:rFonts w:ascii="Book Antiqua" w:hAnsi="Book Antiqua" w:hint="eastAsia"/>
                <w:vertAlign w:val="superscript"/>
                <w:lang w:eastAsia="zh-CN"/>
              </w:rPr>
              <w:t>[</w:t>
            </w:r>
            <w:r>
              <w:rPr>
                <w:rFonts w:ascii="Book Antiqua" w:hAnsi="Book Antiqua" w:hint="eastAsia"/>
                <w:vertAlign w:val="superscript"/>
                <w:lang w:eastAsia="zh-CN"/>
              </w:rPr>
              <w:t>19</w:t>
            </w:r>
            <w:r w:rsidRPr="004250A1">
              <w:rPr>
                <w:rFonts w:ascii="Book Antiqua" w:hAnsi="Book Antiqua" w:hint="eastAsia"/>
                <w:vertAlign w:val="superscript"/>
                <w:lang w:eastAsia="zh-CN"/>
              </w:rPr>
              <w:t>]</w:t>
            </w:r>
            <w:r>
              <w:rPr>
                <w:rFonts w:ascii="Book Antiqua" w:hAnsi="Book Antiqua" w:hint="eastAsia"/>
                <w:lang w:eastAsia="zh-CN"/>
              </w:rPr>
              <w:t>,</w:t>
            </w:r>
            <w:r>
              <w:rPr>
                <w:rFonts w:ascii="Book Antiqua" w:hAnsi="Book Antiqua"/>
              </w:rPr>
              <w:t xml:space="preserve"> </w:t>
            </w:r>
            <w:r w:rsidRPr="00D859D5">
              <w:rPr>
                <w:rFonts w:ascii="Book Antiqua" w:hAnsi="Book Antiqua"/>
              </w:rPr>
              <w:t>2010</w:t>
            </w:r>
          </w:p>
        </w:tc>
        <w:tc>
          <w:tcPr>
            <w:tcW w:w="706" w:type="dxa"/>
            <w:shd w:val="clear" w:color="auto" w:fill="auto"/>
          </w:tcPr>
          <w:p w14:paraId="4415FB05"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66</w:t>
            </w:r>
          </w:p>
        </w:tc>
        <w:tc>
          <w:tcPr>
            <w:tcW w:w="507" w:type="dxa"/>
            <w:shd w:val="clear" w:color="auto" w:fill="auto"/>
          </w:tcPr>
          <w:p w14:paraId="1A4BBE18"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F</w:t>
            </w:r>
          </w:p>
        </w:tc>
        <w:tc>
          <w:tcPr>
            <w:tcW w:w="1193" w:type="dxa"/>
            <w:shd w:val="clear" w:color="auto" w:fill="auto"/>
          </w:tcPr>
          <w:p w14:paraId="66C858F0"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w:t>
            </w:r>
          </w:p>
        </w:tc>
        <w:tc>
          <w:tcPr>
            <w:tcW w:w="853" w:type="dxa"/>
            <w:shd w:val="clear" w:color="auto" w:fill="auto"/>
          </w:tcPr>
          <w:p w14:paraId="2F08CE33"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2a/2c</w:t>
            </w:r>
          </w:p>
        </w:tc>
        <w:tc>
          <w:tcPr>
            <w:tcW w:w="1058" w:type="dxa"/>
            <w:shd w:val="clear" w:color="auto" w:fill="auto"/>
          </w:tcPr>
          <w:p w14:paraId="7FDB3A4A"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3</w:t>
            </w:r>
          </w:p>
        </w:tc>
        <w:tc>
          <w:tcPr>
            <w:tcW w:w="1816" w:type="dxa"/>
            <w:shd w:val="clear" w:color="auto" w:fill="auto"/>
          </w:tcPr>
          <w:p w14:paraId="185818D4"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IVC thrombosis</w:t>
            </w:r>
          </w:p>
        </w:tc>
        <w:tc>
          <w:tcPr>
            <w:tcW w:w="2631" w:type="dxa"/>
            <w:shd w:val="clear" w:color="auto" w:fill="auto"/>
          </w:tcPr>
          <w:p w14:paraId="06BD3EE2"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TAC, MMF, CS</w:t>
            </w:r>
          </w:p>
        </w:tc>
        <w:tc>
          <w:tcPr>
            <w:tcW w:w="1352" w:type="dxa"/>
            <w:shd w:val="clear" w:color="auto" w:fill="auto"/>
          </w:tcPr>
          <w:p w14:paraId="25220A9E" w14:textId="77777777" w:rsidR="004250A1" w:rsidRPr="00D859D5" w:rsidRDefault="004250A1" w:rsidP="00B3447F">
            <w:pPr>
              <w:spacing w:line="360" w:lineRule="auto"/>
              <w:contextualSpacing/>
              <w:jc w:val="both"/>
              <w:rPr>
                <w:rFonts w:ascii="Book Antiqua" w:hAnsi="Book Antiqua"/>
              </w:rPr>
            </w:pPr>
            <w:r w:rsidRPr="00D859D5">
              <w:rPr>
                <w:rFonts w:ascii="Book Antiqua" w:hAnsi="Book Antiqua"/>
              </w:rPr>
              <w:t xml:space="preserve">11 </w:t>
            </w:r>
            <w:proofErr w:type="spellStart"/>
            <w:r w:rsidRPr="00D859D5">
              <w:rPr>
                <w:rFonts w:ascii="Book Antiqua" w:hAnsi="Book Antiqua"/>
              </w:rPr>
              <w:t>mo</w:t>
            </w:r>
            <w:proofErr w:type="spellEnd"/>
          </w:p>
        </w:tc>
      </w:tr>
      <w:tr w:rsidR="004250A1" w:rsidRPr="00D859D5" w14:paraId="247C80DC" w14:textId="77777777" w:rsidTr="00B63E4F">
        <w:tc>
          <w:tcPr>
            <w:tcW w:w="508" w:type="dxa"/>
            <w:shd w:val="clear" w:color="auto" w:fill="auto"/>
          </w:tcPr>
          <w:p w14:paraId="1ED7C4FF"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t>10</w:t>
            </w:r>
          </w:p>
        </w:tc>
        <w:tc>
          <w:tcPr>
            <w:tcW w:w="2552" w:type="dxa"/>
            <w:shd w:val="clear" w:color="auto" w:fill="auto"/>
          </w:tcPr>
          <w:p w14:paraId="56AD1E69" w14:textId="77777777" w:rsidR="004250A1" w:rsidRPr="00D859D5" w:rsidRDefault="004250A1" w:rsidP="00DA3A96">
            <w:pPr>
              <w:spacing w:line="360" w:lineRule="auto"/>
              <w:contextualSpacing/>
              <w:jc w:val="both"/>
              <w:rPr>
                <w:rFonts w:ascii="Book Antiqua" w:hAnsi="Book Antiqua"/>
                <w:lang w:eastAsia="zh-CN"/>
              </w:rPr>
            </w:pPr>
            <w:proofErr w:type="spellStart"/>
            <w:r w:rsidRPr="004250A1">
              <w:rPr>
                <w:rFonts w:ascii="Book Antiqua" w:hAnsi="Book Antiqua"/>
              </w:rPr>
              <w:t>Seetharam</w:t>
            </w:r>
            <w:proofErr w:type="spellEnd"/>
            <w:r w:rsidRPr="00D859D5">
              <w:rPr>
                <w:rFonts w:ascii="Book Antiqua" w:hAnsi="Book Antiqua"/>
              </w:rPr>
              <w:t xml:space="preserve"> </w:t>
            </w:r>
            <w:r w:rsidRPr="004250A1">
              <w:rPr>
                <w:rFonts w:ascii="Book Antiqua" w:hAnsi="Book Antiqua"/>
                <w:i/>
              </w:rPr>
              <w:t>et al</w:t>
            </w:r>
            <w:r w:rsidRPr="004250A1">
              <w:rPr>
                <w:rFonts w:ascii="Book Antiqua" w:hAnsi="Book Antiqua" w:hint="eastAsia"/>
                <w:vertAlign w:val="superscript"/>
                <w:lang w:eastAsia="zh-CN"/>
              </w:rPr>
              <w:t>[</w:t>
            </w:r>
            <w:r>
              <w:rPr>
                <w:rFonts w:ascii="Book Antiqua" w:hAnsi="Book Antiqua" w:hint="eastAsia"/>
                <w:vertAlign w:val="superscript"/>
                <w:lang w:eastAsia="zh-CN"/>
              </w:rPr>
              <w:t>18</w:t>
            </w:r>
            <w:r w:rsidRPr="004250A1">
              <w:rPr>
                <w:rFonts w:ascii="Book Antiqua" w:hAnsi="Book Antiqua" w:hint="eastAsia"/>
                <w:vertAlign w:val="superscript"/>
                <w:lang w:eastAsia="zh-CN"/>
              </w:rPr>
              <w:t>]</w:t>
            </w:r>
            <w:r>
              <w:rPr>
                <w:rFonts w:ascii="Book Antiqua" w:hAnsi="Book Antiqua"/>
              </w:rPr>
              <w:t xml:space="preserve">, </w:t>
            </w:r>
            <w:r w:rsidRPr="00D859D5">
              <w:rPr>
                <w:rFonts w:ascii="Book Antiqua" w:hAnsi="Book Antiqua"/>
              </w:rPr>
              <w:t>2011</w:t>
            </w:r>
          </w:p>
        </w:tc>
        <w:tc>
          <w:tcPr>
            <w:tcW w:w="706" w:type="dxa"/>
            <w:shd w:val="clear" w:color="auto" w:fill="auto"/>
          </w:tcPr>
          <w:p w14:paraId="4A748FB0"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48</w:t>
            </w:r>
          </w:p>
        </w:tc>
        <w:tc>
          <w:tcPr>
            <w:tcW w:w="507" w:type="dxa"/>
            <w:shd w:val="clear" w:color="auto" w:fill="auto"/>
          </w:tcPr>
          <w:p w14:paraId="74B94234"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M</w:t>
            </w:r>
          </w:p>
        </w:tc>
        <w:tc>
          <w:tcPr>
            <w:tcW w:w="1193" w:type="dxa"/>
            <w:shd w:val="clear" w:color="auto" w:fill="auto"/>
          </w:tcPr>
          <w:p w14:paraId="022DBAFB" w14:textId="77777777" w:rsidR="004250A1" w:rsidRPr="00D859D5" w:rsidRDefault="00B3447F" w:rsidP="00DA3A96">
            <w:pPr>
              <w:spacing w:line="360" w:lineRule="auto"/>
              <w:contextualSpacing/>
              <w:jc w:val="both"/>
              <w:rPr>
                <w:rFonts w:ascii="Book Antiqua" w:hAnsi="Book Antiqua"/>
              </w:rPr>
            </w:pPr>
            <w:r>
              <w:rPr>
                <w:rFonts w:ascii="Book Antiqua" w:hAnsi="Book Antiqua"/>
              </w:rPr>
              <w:t>675</w:t>
            </w:r>
            <w:r w:rsidR="004250A1" w:rsidRPr="00D859D5">
              <w:rPr>
                <w:rFonts w:ascii="Book Antiqua" w:hAnsi="Book Antiqua"/>
              </w:rPr>
              <w:t>000</w:t>
            </w:r>
          </w:p>
        </w:tc>
        <w:tc>
          <w:tcPr>
            <w:tcW w:w="853" w:type="dxa"/>
            <w:shd w:val="clear" w:color="auto" w:fill="auto"/>
          </w:tcPr>
          <w:p w14:paraId="2F6AECDA"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1</w:t>
            </w:r>
          </w:p>
        </w:tc>
        <w:tc>
          <w:tcPr>
            <w:tcW w:w="1058" w:type="dxa"/>
            <w:shd w:val="clear" w:color="auto" w:fill="auto"/>
          </w:tcPr>
          <w:p w14:paraId="340D2D7B"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0</w:t>
            </w:r>
          </w:p>
        </w:tc>
        <w:tc>
          <w:tcPr>
            <w:tcW w:w="1816" w:type="dxa"/>
            <w:shd w:val="clear" w:color="auto" w:fill="auto"/>
          </w:tcPr>
          <w:p w14:paraId="7896A0B2" w14:textId="77777777" w:rsidR="004250A1" w:rsidRPr="00D859D5" w:rsidRDefault="00B3447F" w:rsidP="00DA3A96">
            <w:pPr>
              <w:spacing w:line="360" w:lineRule="auto"/>
              <w:contextualSpacing/>
              <w:jc w:val="both"/>
              <w:rPr>
                <w:rFonts w:ascii="Book Antiqua" w:hAnsi="Book Antiqua"/>
                <w:lang w:eastAsia="zh-CN"/>
              </w:rPr>
            </w:pPr>
            <w:r>
              <w:rPr>
                <w:rFonts w:ascii="Book Antiqua" w:hAnsi="Book Antiqua"/>
              </w:rPr>
              <w:t>-</w:t>
            </w:r>
          </w:p>
        </w:tc>
        <w:tc>
          <w:tcPr>
            <w:tcW w:w="2631" w:type="dxa"/>
            <w:shd w:val="clear" w:color="auto" w:fill="auto"/>
          </w:tcPr>
          <w:p w14:paraId="459FC4C6"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MP, MMF, CS</w:t>
            </w:r>
          </w:p>
        </w:tc>
        <w:tc>
          <w:tcPr>
            <w:tcW w:w="1352" w:type="dxa"/>
            <w:shd w:val="clear" w:color="auto" w:fill="auto"/>
          </w:tcPr>
          <w:p w14:paraId="1D4CC05D" w14:textId="77777777" w:rsidR="004250A1" w:rsidRPr="00D859D5" w:rsidRDefault="004250A1" w:rsidP="00B3447F">
            <w:pPr>
              <w:spacing w:line="360" w:lineRule="auto"/>
              <w:contextualSpacing/>
              <w:jc w:val="both"/>
              <w:rPr>
                <w:rFonts w:ascii="Book Antiqua" w:hAnsi="Book Antiqua"/>
              </w:rPr>
            </w:pPr>
            <w:r w:rsidRPr="00D859D5">
              <w:rPr>
                <w:rFonts w:ascii="Book Antiqua" w:hAnsi="Book Antiqua"/>
              </w:rPr>
              <w:t xml:space="preserve">2.25 </w:t>
            </w:r>
            <w:proofErr w:type="spellStart"/>
            <w:r w:rsidRPr="00D859D5">
              <w:rPr>
                <w:rFonts w:ascii="Book Antiqua" w:hAnsi="Book Antiqua"/>
              </w:rPr>
              <w:t>mo</w:t>
            </w:r>
            <w:proofErr w:type="spellEnd"/>
          </w:p>
        </w:tc>
      </w:tr>
      <w:tr w:rsidR="004250A1" w:rsidRPr="00D859D5" w14:paraId="2DF673A3" w14:textId="77777777" w:rsidTr="00B63E4F">
        <w:tc>
          <w:tcPr>
            <w:tcW w:w="508" w:type="dxa"/>
            <w:shd w:val="clear" w:color="auto" w:fill="auto"/>
          </w:tcPr>
          <w:p w14:paraId="57683FED"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t>11</w:t>
            </w:r>
          </w:p>
        </w:tc>
        <w:tc>
          <w:tcPr>
            <w:tcW w:w="2552" w:type="dxa"/>
            <w:shd w:val="clear" w:color="auto" w:fill="auto"/>
          </w:tcPr>
          <w:p w14:paraId="5569564A" w14:textId="77777777" w:rsidR="004250A1" w:rsidRPr="00D859D5" w:rsidRDefault="004250A1" w:rsidP="00DA3A96">
            <w:pPr>
              <w:spacing w:line="360" w:lineRule="auto"/>
              <w:contextualSpacing/>
              <w:jc w:val="both"/>
              <w:rPr>
                <w:rFonts w:ascii="Book Antiqua" w:hAnsi="Book Antiqua"/>
                <w:lang w:eastAsia="zh-CN"/>
              </w:rPr>
            </w:pPr>
            <w:r w:rsidRPr="004250A1">
              <w:rPr>
                <w:rFonts w:ascii="Book Antiqua" w:hAnsi="Book Antiqua"/>
              </w:rPr>
              <w:t>Gutiérrez-Moreno</w:t>
            </w:r>
            <w:r w:rsidRPr="00D859D5">
              <w:rPr>
                <w:rFonts w:ascii="Book Antiqua" w:hAnsi="Book Antiqua"/>
              </w:rPr>
              <w:t xml:space="preserve"> </w:t>
            </w:r>
            <w:r w:rsidRPr="004250A1">
              <w:rPr>
                <w:rFonts w:ascii="Book Antiqua" w:hAnsi="Book Antiqua"/>
                <w:i/>
              </w:rPr>
              <w:t>et al</w:t>
            </w:r>
            <w:r w:rsidRPr="004250A1">
              <w:rPr>
                <w:rFonts w:ascii="Book Antiqua" w:hAnsi="Book Antiqua" w:hint="eastAsia"/>
                <w:vertAlign w:val="superscript"/>
                <w:lang w:eastAsia="zh-CN"/>
              </w:rPr>
              <w:t>[</w:t>
            </w:r>
            <w:r>
              <w:rPr>
                <w:rFonts w:ascii="Book Antiqua" w:hAnsi="Book Antiqua" w:hint="eastAsia"/>
                <w:vertAlign w:val="superscript"/>
                <w:lang w:eastAsia="zh-CN"/>
              </w:rPr>
              <w:t>26</w:t>
            </w:r>
            <w:r w:rsidRPr="004250A1">
              <w:rPr>
                <w:rFonts w:ascii="Book Antiqua" w:hAnsi="Book Antiqua" w:hint="eastAsia"/>
                <w:vertAlign w:val="superscript"/>
                <w:lang w:eastAsia="zh-CN"/>
              </w:rPr>
              <w:t>]</w:t>
            </w:r>
            <w:r>
              <w:rPr>
                <w:rFonts w:ascii="Book Antiqua" w:hAnsi="Book Antiqua"/>
              </w:rPr>
              <w:t xml:space="preserve">, </w:t>
            </w:r>
            <w:r w:rsidRPr="00D859D5">
              <w:rPr>
                <w:rFonts w:ascii="Book Antiqua" w:hAnsi="Book Antiqua"/>
              </w:rPr>
              <w:t>2012</w:t>
            </w:r>
          </w:p>
        </w:tc>
        <w:tc>
          <w:tcPr>
            <w:tcW w:w="706" w:type="dxa"/>
            <w:shd w:val="clear" w:color="auto" w:fill="auto"/>
          </w:tcPr>
          <w:p w14:paraId="45204400"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38</w:t>
            </w:r>
          </w:p>
        </w:tc>
        <w:tc>
          <w:tcPr>
            <w:tcW w:w="507" w:type="dxa"/>
            <w:shd w:val="clear" w:color="auto" w:fill="auto"/>
          </w:tcPr>
          <w:p w14:paraId="01DD9C28"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M</w:t>
            </w:r>
          </w:p>
        </w:tc>
        <w:tc>
          <w:tcPr>
            <w:tcW w:w="1193" w:type="dxa"/>
            <w:shd w:val="clear" w:color="auto" w:fill="auto"/>
          </w:tcPr>
          <w:p w14:paraId="2DBC4A14"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2564</w:t>
            </w:r>
          </w:p>
        </w:tc>
        <w:tc>
          <w:tcPr>
            <w:tcW w:w="853" w:type="dxa"/>
            <w:shd w:val="clear" w:color="auto" w:fill="auto"/>
          </w:tcPr>
          <w:p w14:paraId="2B72A6CE"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1</w:t>
            </w:r>
          </w:p>
        </w:tc>
        <w:tc>
          <w:tcPr>
            <w:tcW w:w="1058" w:type="dxa"/>
            <w:shd w:val="clear" w:color="auto" w:fill="auto"/>
          </w:tcPr>
          <w:p w14:paraId="6875E687"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0</w:t>
            </w:r>
          </w:p>
        </w:tc>
        <w:tc>
          <w:tcPr>
            <w:tcW w:w="1816" w:type="dxa"/>
            <w:shd w:val="clear" w:color="auto" w:fill="auto"/>
          </w:tcPr>
          <w:p w14:paraId="0E19C401"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HIV</w:t>
            </w:r>
          </w:p>
        </w:tc>
        <w:tc>
          <w:tcPr>
            <w:tcW w:w="2631" w:type="dxa"/>
            <w:shd w:val="clear" w:color="auto" w:fill="auto"/>
          </w:tcPr>
          <w:p w14:paraId="0D81109D"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CSA, MMF, CS</w:t>
            </w:r>
          </w:p>
        </w:tc>
        <w:tc>
          <w:tcPr>
            <w:tcW w:w="1352" w:type="dxa"/>
            <w:shd w:val="clear" w:color="auto" w:fill="auto"/>
          </w:tcPr>
          <w:p w14:paraId="2B671DFE" w14:textId="77777777" w:rsidR="004250A1" w:rsidRPr="00D859D5" w:rsidRDefault="004250A1" w:rsidP="00B3447F">
            <w:pPr>
              <w:spacing w:line="360" w:lineRule="auto"/>
              <w:contextualSpacing/>
              <w:jc w:val="both"/>
              <w:rPr>
                <w:rFonts w:ascii="Book Antiqua" w:hAnsi="Book Antiqua"/>
                <w:lang w:eastAsia="zh-CN"/>
              </w:rPr>
            </w:pPr>
            <w:r w:rsidRPr="00D859D5">
              <w:rPr>
                <w:rFonts w:ascii="Book Antiqua" w:hAnsi="Book Antiqua"/>
              </w:rPr>
              <w:t xml:space="preserve">5 </w:t>
            </w:r>
            <w:proofErr w:type="spellStart"/>
            <w:r w:rsidRPr="00D859D5">
              <w:rPr>
                <w:rFonts w:ascii="Book Antiqua" w:hAnsi="Book Antiqua"/>
              </w:rPr>
              <w:t>mo</w:t>
            </w:r>
            <w:proofErr w:type="spellEnd"/>
          </w:p>
        </w:tc>
      </w:tr>
      <w:tr w:rsidR="004250A1" w:rsidRPr="00D859D5" w14:paraId="063B7A6B" w14:textId="77777777" w:rsidTr="00B63E4F">
        <w:tc>
          <w:tcPr>
            <w:tcW w:w="508" w:type="dxa"/>
            <w:shd w:val="clear" w:color="auto" w:fill="auto"/>
          </w:tcPr>
          <w:p w14:paraId="62BF104D"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t>12</w:t>
            </w:r>
          </w:p>
        </w:tc>
        <w:tc>
          <w:tcPr>
            <w:tcW w:w="2552" w:type="dxa"/>
            <w:shd w:val="clear" w:color="auto" w:fill="auto"/>
          </w:tcPr>
          <w:p w14:paraId="56E13CE0" w14:textId="77777777" w:rsidR="004250A1" w:rsidRPr="00D859D5" w:rsidRDefault="004250A1" w:rsidP="00DA3A96">
            <w:pPr>
              <w:spacing w:line="360" w:lineRule="auto"/>
              <w:contextualSpacing/>
              <w:jc w:val="both"/>
              <w:rPr>
                <w:rFonts w:ascii="Book Antiqua" w:hAnsi="Book Antiqua"/>
                <w:lang w:eastAsia="zh-CN"/>
              </w:rPr>
            </w:pPr>
            <w:r w:rsidRPr="00D859D5">
              <w:rPr>
                <w:rFonts w:ascii="Book Antiqua" w:hAnsi="Book Antiqua"/>
              </w:rPr>
              <w:t xml:space="preserve">Chin </w:t>
            </w:r>
            <w:r w:rsidRPr="004250A1">
              <w:rPr>
                <w:rFonts w:ascii="Book Antiqua" w:hAnsi="Book Antiqua"/>
                <w:i/>
              </w:rPr>
              <w:t>et al</w:t>
            </w:r>
            <w:r w:rsidRPr="004250A1">
              <w:rPr>
                <w:rFonts w:ascii="Book Antiqua" w:hAnsi="Book Antiqua" w:hint="eastAsia"/>
                <w:vertAlign w:val="superscript"/>
                <w:lang w:eastAsia="zh-CN"/>
              </w:rPr>
              <w:t>[</w:t>
            </w:r>
            <w:r>
              <w:rPr>
                <w:rFonts w:ascii="Book Antiqua" w:hAnsi="Book Antiqua" w:hint="eastAsia"/>
                <w:vertAlign w:val="superscript"/>
                <w:lang w:eastAsia="zh-CN"/>
              </w:rPr>
              <w:t>12</w:t>
            </w:r>
            <w:r w:rsidRPr="004250A1">
              <w:rPr>
                <w:rFonts w:ascii="Book Antiqua" w:hAnsi="Book Antiqua" w:hint="eastAsia"/>
                <w:vertAlign w:val="superscript"/>
                <w:lang w:eastAsia="zh-CN"/>
              </w:rPr>
              <w:t>]</w:t>
            </w:r>
            <w:r>
              <w:rPr>
                <w:rFonts w:ascii="Book Antiqua" w:hAnsi="Book Antiqua"/>
              </w:rPr>
              <w:t xml:space="preserve">, </w:t>
            </w:r>
            <w:r w:rsidRPr="00D859D5">
              <w:rPr>
                <w:rFonts w:ascii="Book Antiqua" w:hAnsi="Book Antiqua"/>
              </w:rPr>
              <w:t>2012</w:t>
            </w:r>
          </w:p>
        </w:tc>
        <w:tc>
          <w:tcPr>
            <w:tcW w:w="706" w:type="dxa"/>
            <w:shd w:val="clear" w:color="auto" w:fill="auto"/>
          </w:tcPr>
          <w:p w14:paraId="19E95497"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40</w:t>
            </w:r>
          </w:p>
        </w:tc>
        <w:tc>
          <w:tcPr>
            <w:tcW w:w="507" w:type="dxa"/>
            <w:shd w:val="clear" w:color="auto" w:fill="auto"/>
          </w:tcPr>
          <w:p w14:paraId="275ED7F5"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M</w:t>
            </w:r>
          </w:p>
        </w:tc>
        <w:tc>
          <w:tcPr>
            <w:tcW w:w="1193" w:type="dxa"/>
            <w:shd w:val="clear" w:color="auto" w:fill="auto"/>
          </w:tcPr>
          <w:p w14:paraId="7C8FA732"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24</w:t>
            </w:r>
          </w:p>
        </w:tc>
        <w:tc>
          <w:tcPr>
            <w:tcW w:w="853" w:type="dxa"/>
            <w:shd w:val="clear" w:color="auto" w:fill="auto"/>
          </w:tcPr>
          <w:p w14:paraId="2E0E1729"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1a</w:t>
            </w:r>
          </w:p>
        </w:tc>
        <w:tc>
          <w:tcPr>
            <w:tcW w:w="1058" w:type="dxa"/>
            <w:shd w:val="clear" w:color="auto" w:fill="auto"/>
          </w:tcPr>
          <w:p w14:paraId="6D9B4C3E"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1</w:t>
            </w:r>
          </w:p>
        </w:tc>
        <w:tc>
          <w:tcPr>
            <w:tcW w:w="1816" w:type="dxa"/>
            <w:shd w:val="clear" w:color="auto" w:fill="auto"/>
          </w:tcPr>
          <w:p w14:paraId="79C8EA3F"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Alcohol</w:t>
            </w:r>
          </w:p>
        </w:tc>
        <w:tc>
          <w:tcPr>
            <w:tcW w:w="2631" w:type="dxa"/>
            <w:shd w:val="clear" w:color="auto" w:fill="auto"/>
          </w:tcPr>
          <w:p w14:paraId="2BCF5951"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Daclizumab, TAC, CS, MMF</w:t>
            </w:r>
          </w:p>
        </w:tc>
        <w:tc>
          <w:tcPr>
            <w:tcW w:w="1352" w:type="dxa"/>
            <w:shd w:val="clear" w:color="auto" w:fill="auto"/>
          </w:tcPr>
          <w:p w14:paraId="4CA23797" w14:textId="77777777" w:rsidR="004250A1" w:rsidRPr="00D859D5" w:rsidRDefault="004250A1" w:rsidP="00B3447F">
            <w:pPr>
              <w:spacing w:line="360" w:lineRule="auto"/>
              <w:contextualSpacing/>
              <w:jc w:val="both"/>
              <w:rPr>
                <w:rFonts w:ascii="Book Antiqua" w:hAnsi="Book Antiqua"/>
              </w:rPr>
            </w:pPr>
            <w:r w:rsidRPr="00D859D5">
              <w:rPr>
                <w:rFonts w:ascii="Book Antiqua" w:hAnsi="Book Antiqua"/>
              </w:rPr>
              <w:t xml:space="preserve">34 </w:t>
            </w:r>
            <w:proofErr w:type="spellStart"/>
            <w:r w:rsidRPr="00D859D5">
              <w:rPr>
                <w:rFonts w:ascii="Book Antiqua" w:hAnsi="Book Antiqua"/>
              </w:rPr>
              <w:t>mo</w:t>
            </w:r>
            <w:proofErr w:type="spellEnd"/>
          </w:p>
        </w:tc>
      </w:tr>
      <w:tr w:rsidR="004250A1" w:rsidRPr="00D859D5" w14:paraId="34C18EF0" w14:textId="77777777" w:rsidTr="00B63E4F">
        <w:tc>
          <w:tcPr>
            <w:tcW w:w="508" w:type="dxa"/>
            <w:shd w:val="clear" w:color="auto" w:fill="auto"/>
          </w:tcPr>
          <w:p w14:paraId="32D41731"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t>13</w:t>
            </w:r>
          </w:p>
        </w:tc>
        <w:tc>
          <w:tcPr>
            <w:tcW w:w="2552" w:type="dxa"/>
            <w:shd w:val="clear" w:color="auto" w:fill="auto"/>
          </w:tcPr>
          <w:p w14:paraId="0D8A6EBF"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 xml:space="preserve">Chin </w:t>
            </w:r>
            <w:r w:rsidRPr="004250A1">
              <w:rPr>
                <w:rFonts w:ascii="Book Antiqua" w:hAnsi="Book Antiqua"/>
                <w:i/>
              </w:rPr>
              <w:t>et al</w:t>
            </w:r>
            <w:r w:rsidRPr="004250A1">
              <w:rPr>
                <w:rFonts w:ascii="Book Antiqua" w:hAnsi="Book Antiqua" w:hint="eastAsia"/>
                <w:vertAlign w:val="superscript"/>
                <w:lang w:eastAsia="zh-CN"/>
              </w:rPr>
              <w:t>[</w:t>
            </w:r>
            <w:r>
              <w:rPr>
                <w:rFonts w:ascii="Book Antiqua" w:hAnsi="Book Antiqua" w:hint="eastAsia"/>
                <w:vertAlign w:val="superscript"/>
                <w:lang w:eastAsia="zh-CN"/>
              </w:rPr>
              <w:t>12</w:t>
            </w:r>
            <w:r w:rsidRPr="004250A1">
              <w:rPr>
                <w:rFonts w:ascii="Book Antiqua" w:hAnsi="Book Antiqua" w:hint="eastAsia"/>
                <w:vertAlign w:val="superscript"/>
                <w:lang w:eastAsia="zh-CN"/>
              </w:rPr>
              <w:t>]</w:t>
            </w:r>
            <w:r>
              <w:rPr>
                <w:rFonts w:ascii="Book Antiqua" w:hAnsi="Book Antiqua"/>
              </w:rPr>
              <w:t xml:space="preserve">, </w:t>
            </w:r>
            <w:r w:rsidRPr="00D859D5">
              <w:rPr>
                <w:rFonts w:ascii="Book Antiqua" w:hAnsi="Book Antiqua"/>
              </w:rPr>
              <w:t>2012</w:t>
            </w:r>
          </w:p>
        </w:tc>
        <w:tc>
          <w:tcPr>
            <w:tcW w:w="706" w:type="dxa"/>
            <w:shd w:val="clear" w:color="auto" w:fill="auto"/>
          </w:tcPr>
          <w:p w14:paraId="12C754DB"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41</w:t>
            </w:r>
          </w:p>
        </w:tc>
        <w:tc>
          <w:tcPr>
            <w:tcW w:w="507" w:type="dxa"/>
            <w:shd w:val="clear" w:color="auto" w:fill="auto"/>
          </w:tcPr>
          <w:p w14:paraId="040F0345"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M</w:t>
            </w:r>
          </w:p>
        </w:tc>
        <w:tc>
          <w:tcPr>
            <w:tcW w:w="1193" w:type="dxa"/>
            <w:shd w:val="clear" w:color="auto" w:fill="auto"/>
          </w:tcPr>
          <w:p w14:paraId="4EFD19E6"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w:t>
            </w:r>
          </w:p>
        </w:tc>
        <w:tc>
          <w:tcPr>
            <w:tcW w:w="853" w:type="dxa"/>
            <w:shd w:val="clear" w:color="auto" w:fill="auto"/>
          </w:tcPr>
          <w:p w14:paraId="5ED7705C"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1</w:t>
            </w:r>
          </w:p>
        </w:tc>
        <w:tc>
          <w:tcPr>
            <w:tcW w:w="1058" w:type="dxa"/>
            <w:shd w:val="clear" w:color="auto" w:fill="auto"/>
          </w:tcPr>
          <w:p w14:paraId="09FE512B"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0</w:t>
            </w:r>
          </w:p>
        </w:tc>
        <w:tc>
          <w:tcPr>
            <w:tcW w:w="1816" w:type="dxa"/>
            <w:shd w:val="clear" w:color="auto" w:fill="auto"/>
          </w:tcPr>
          <w:p w14:paraId="7C7C86A1"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Alcohol</w:t>
            </w:r>
          </w:p>
        </w:tc>
        <w:tc>
          <w:tcPr>
            <w:tcW w:w="2631" w:type="dxa"/>
            <w:shd w:val="clear" w:color="auto" w:fill="auto"/>
          </w:tcPr>
          <w:p w14:paraId="5045CE8A"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TAC, CS, AZA</w:t>
            </w:r>
          </w:p>
        </w:tc>
        <w:tc>
          <w:tcPr>
            <w:tcW w:w="1352" w:type="dxa"/>
            <w:shd w:val="clear" w:color="auto" w:fill="auto"/>
          </w:tcPr>
          <w:p w14:paraId="21116E4F"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9 years</w:t>
            </w:r>
          </w:p>
        </w:tc>
      </w:tr>
      <w:tr w:rsidR="004250A1" w:rsidRPr="00D859D5" w14:paraId="5FE70E9F" w14:textId="77777777" w:rsidTr="00B63E4F">
        <w:tc>
          <w:tcPr>
            <w:tcW w:w="508" w:type="dxa"/>
            <w:shd w:val="clear" w:color="auto" w:fill="auto"/>
          </w:tcPr>
          <w:p w14:paraId="0095568C"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t>14</w:t>
            </w:r>
          </w:p>
        </w:tc>
        <w:tc>
          <w:tcPr>
            <w:tcW w:w="2552" w:type="dxa"/>
            <w:shd w:val="clear" w:color="auto" w:fill="auto"/>
          </w:tcPr>
          <w:p w14:paraId="7C25E5AA" w14:textId="77777777" w:rsidR="004250A1" w:rsidRPr="00D859D5" w:rsidRDefault="004250A1" w:rsidP="00DA3A96">
            <w:pPr>
              <w:spacing w:line="360" w:lineRule="auto"/>
              <w:contextualSpacing/>
              <w:jc w:val="both"/>
              <w:rPr>
                <w:rFonts w:ascii="Book Antiqua" w:hAnsi="Book Antiqua"/>
                <w:lang w:eastAsia="zh-CN"/>
              </w:rPr>
            </w:pPr>
            <w:proofErr w:type="spellStart"/>
            <w:r w:rsidRPr="00D859D5">
              <w:rPr>
                <w:rFonts w:ascii="Book Antiqua" w:hAnsi="Book Antiqua"/>
              </w:rPr>
              <w:t>Elsiesy</w:t>
            </w:r>
            <w:proofErr w:type="spellEnd"/>
            <w:r w:rsidRPr="00D859D5">
              <w:rPr>
                <w:rFonts w:ascii="Book Antiqua" w:hAnsi="Book Antiqua"/>
              </w:rPr>
              <w:t xml:space="preserve"> </w:t>
            </w:r>
            <w:r w:rsidRPr="004250A1">
              <w:rPr>
                <w:rFonts w:ascii="Book Antiqua" w:hAnsi="Book Antiqua"/>
                <w:i/>
              </w:rPr>
              <w:t>et al</w:t>
            </w:r>
            <w:r w:rsidRPr="004250A1">
              <w:rPr>
                <w:rFonts w:ascii="Book Antiqua" w:hAnsi="Book Antiqua" w:hint="eastAsia"/>
                <w:vertAlign w:val="superscript"/>
                <w:lang w:eastAsia="zh-CN"/>
              </w:rPr>
              <w:t>[</w:t>
            </w:r>
            <w:r>
              <w:rPr>
                <w:rFonts w:ascii="Book Antiqua" w:hAnsi="Book Antiqua" w:hint="eastAsia"/>
                <w:vertAlign w:val="superscript"/>
                <w:lang w:eastAsia="zh-CN"/>
              </w:rPr>
              <w:t>25</w:t>
            </w:r>
            <w:r w:rsidRPr="004250A1">
              <w:rPr>
                <w:rFonts w:ascii="Book Antiqua" w:hAnsi="Book Antiqua" w:hint="eastAsia"/>
                <w:vertAlign w:val="superscript"/>
                <w:lang w:eastAsia="zh-CN"/>
              </w:rPr>
              <w:t>]</w:t>
            </w:r>
            <w:r>
              <w:rPr>
                <w:rFonts w:ascii="Book Antiqua" w:hAnsi="Book Antiqua"/>
              </w:rPr>
              <w:t xml:space="preserve">, </w:t>
            </w:r>
            <w:r w:rsidRPr="00D859D5">
              <w:rPr>
                <w:rFonts w:ascii="Book Antiqua" w:hAnsi="Book Antiqua"/>
              </w:rPr>
              <w:t>201</w:t>
            </w:r>
            <w:r>
              <w:rPr>
                <w:rFonts w:ascii="Book Antiqua" w:hAnsi="Book Antiqua" w:hint="eastAsia"/>
                <w:lang w:eastAsia="zh-CN"/>
              </w:rPr>
              <w:t>5</w:t>
            </w:r>
          </w:p>
        </w:tc>
        <w:tc>
          <w:tcPr>
            <w:tcW w:w="706" w:type="dxa"/>
            <w:shd w:val="clear" w:color="auto" w:fill="auto"/>
          </w:tcPr>
          <w:p w14:paraId="54E89C6D"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32</w:t>
            </w:r>
          </w:p>
        </w:tc>
        <w:tc>
          <w:tcPr>
            <w:tcW w:w="507" w:type="dxa"/>
            <w:shd w:val="clear" w:color="auto" w:fill="auto"/>
          </w:tcPr>
          <w:p w14:paraId="7AC5D5BD"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F</w:t>
            </w:r>
          </w:p>
        </w:tc>
        <w:tc>
          <w:tcPr>
            <w:tcW w:w="1193" w:type="dxa"/>
            <w:shd w:val="clear" w:color="auto" w:fill="auto"/>
          </w:tcPr>
          <w:p w14:paraId="12A5B331" w14:textId="77777777" w:rsidR="004250A1" w:rsidRPr="00D859D5" w:rsidRDefault="00B3447F" w:rsidP="00DA3A96">
            <w:pPr>
              <w:spacing w:line="360" w:lineRule="auto"/>
              <w:contextualSpacing/>
              <w:jc w:val="both"/>
              <w:rPr>
                <w:rFonts w:ascii="Book Antiqua" w:hAnsi="Book Antiqua"/>
              </w:rPr>
            </w:pPr>
            <w:r>
              <w:rPr>
                <w:rFonts w:ascii="Book Antiqua" w:hAnsi="Book Antiqua"/>
              </w:rPr>
              <w:t>65</w:t>
            </w:r>
            <w:r w:rsidR="004250A1" w:rsidRPr="00D859D5">
              <w:rPr>
                <w:rFonts w:ascii="Book Antiqua" w:hAnsi="Book Antiqua"/>
              </w:rPr>
              <w:t>553</w:t>
            </w:r>
          </w:p>
        </w:tc>
        <w:tc>
          <w:tcPr>
            <w:tcW w:w="853" w:type="dxa"/>
            <w:shd w:val="clear" w:color="auto" w:fill="auto"/>
          </w:tcPr>
          <w:p w14:paraId="79D81845"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4</w:t>
            </w:r>
          </w:p>
        </w:tc>
        <w:tc>
          <w:tcPr>
            <w:tcW w:w="1058" w:type="dxa"/>
            <w:shd w:val="clear" w:color="auto" w:fill="auto"/>
          </w:tcPr>
          <w:p w14:paraId="7227F51E"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0</w:t>
            </w:r>
          </w:p>
        </w:tc>
        <w:tc>
          <w:tcPr>
            <w:tcW w:w="1816" w:type="dxa"/>
            <w:shd w:val="clear" w:color="auto" w:fill="auto"/>
          </w:tcPr>
          <w:p w14:paraId="01F36907"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AIH, DM</w:t>
            </w:r>
          </w:p>
        </w:tc>
        <w:tc>
          <w:tcPr>
            <w:tcW w:w="2631" w:type="dxa"/>
            <w:shd w:val="clear" w:color="auto" w:fill="auto"/>
          </w:tcPr>
          <w:p w14:paraId="7210DF06" w14:textId="77777777" w:rsidR="004250A1" w:rsidRPr="00D859D5" w:rsidRDefault="00B3447F" w:rsidP="00DA3A96">
            <w:pPr>
              <w:spacing w:line="360" w:lineRule="auto"/>
              <w:contextualSpacing/>
              <w:jc w:val="both"/>
              <w:rPr>
                <w:rFonts w:ascii="Book Antiqua" w:hAnsi="Book Antiqua"/>
                <w:lang w:eastAsia="zh-CN"/>
              </w:rPr>
            </w:pPr>
            <w:r>
              <w:rPr>
                <w:rFonts w:ascii="Book Antiqua" w:hAnsi="Book Antiqua"/>
              </w:rPr>
              <w:t>FK, CS, CSA, CS</w:t>
            </w:r>
          </w:p>
        </w:tc>
        <w:tc>
          <w:tcPr>
            <w:tcW w:w="1352" w:type="dxa"/>
            <w:shd w:val="clear" w:color="auto" w:fill="auto"/>
          </w:tcPr>
          <w:p w14:paraId="0C48CCD7" w14:textId="77777777" w:rsidR="004250A1" w:rsidRPr="00D859D5" w:rsidRDefault="004250A1" w:rsidP="00B3447F">
            <w:pPr>
              <w:spacing w:line="360" w:lineRule="auto"/>
              <w:contextualSpacing/>
              <w:jc w:val="both"/>
              <w:rPr>
                <w:rFonts w:ascii="Book Antiqua" w:hAnsi="Book Antiqua"/>
              </w:rPr>
            </w:pPr>
            <w:r w:rsidRPr="00D859D5">
              <w:rPr>
                <w:rFonts w:ascii="Book Antiqua" w:hAnsi="Book Antiqua"/>
              </w:rPr>
              <w:t xml:space="preserve">1 </w:t>
            </w:r>
            <w:proofErr w:type="spellStart"/>
            <w:r w:rsidRPr="00D859D5">
              <w:rPr>
                <w:rFonts w:ascii="Book Antiqua" w:hAnsi="Book Antiqua"/>
              </w:rPr>
              <w:t>mo</w:t>
            </w:r>
            <w:proofErr w:type="spellEnd"/>
            <w:r w:rsidRPr="00D859D5">
              <w:rPr>
                <w:rFonts w:ascii="Book Antiqua" w:hAnsi="Book Antiqua"/>
              </w:rPr>
              <w:t xml:space="preserve"> </w:t>
            </w:r>
          </w:p>
        </w:tc>
      </w:tr>
      <w:tr w:rsidR="004250A1" w:rsidRPr="00D859D5" w14:paraId="4DEB06B5" w14:textId="77777777" w:rsidTr="00B63E4F">
        <w:tc>
          <w:tcPr>
            <w:tcW w:w="508" w:type="dxa"/>
            <w:shd w:val="clear" w:color="auto" w:fill="auto"/>
          </w:tcPr>
          <w:p w14:paraId="3E28E4A5"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t>15</w:t>
            </w:r>
          </w:p>
        </w:tc>
        <w:tc>
          <w:tcPr>
            <w:tcW w:w="2552" w:type="dxa"/>
            <w:shd w:val="clear" w:color="auto" w:fill="auto"/>
          </w:tcPr>
          <w:p w14:paraId="41D86396" w14:textId="77777777" w:rsidR="004250A1" w:rsidRPr="00D859D5" w:rsidRDefault="004250A1" w:rsidP="00DA3A96">
            <w:pPr>
              <w:spacing w:line="360" w:lineRule="auto"/>
              <w:contextualSpacing/>
              <w:jc w:val="both"/>
              <w:rPr>
                <w:rFonts w:ascii="Book Antiqua" w:hAnsi="Book Antiqua"/>
              </w:rPr>
            </w:pPr>
            <w:proofErr w:type="spellStart"/>
            <w:r w:rsidRPr="004250A1">
              <w:rPr>
                <w:rFonts w:ascii="Book Antiqua" w:hAnsi="Book Antiqua"/>
              </w:rPr>
              <w:t>Urzúa</w:t>
            </w:r>
            <w:proofErr w:type="spellEnd"/>
            <w:r w:rsidRPr="00D859D5">
              <w:rPr>
                <w:rFonts w:ascii="Book Antiqua" w:hAnsi="Book Antiqua"/>
              </w:rPr>
              <w:t xml:space="preserve"> </w:t>
            </w:r>
            <w:r w:rsidRPr="004250A1">
              <w:rPr>
                <w:rFonts w:ascii="Book Antiqua" w:hAnsi="Book Antiqua"/>
                <w:i/>
              </w:rPr>
              <w:t>et al</w:t>
            </w:r>
            <w:r w:rsidRPr="004250A1">
              <w:rPr>
                <w:rFonts w:ascii="Book Antiqua" w:hAnsi="Book Antiqua" w:hint="eastAsia"/>
                <w:vertAlign w:val="superscript"/>
                <w:lang w:eastAsia="zh-CN"/>
              </w:rPr>
              <w:t>[</w:t>
            </w:r>
            <w:r>
              <w:rPr>
                <w:rFonts w:ascii="Book Antiqua" w:hAnsi="Book Antiqua" w:hint="eastAsia"/>
                <w:vertAlign w:val="superscript"/>
                <w:lang w:eastAsia="zh-CN"/>
              </w:rPr>
              <w:t>27</w:t>
            </w:r>
            <w:r w:rsidRPr="004250A1">
              <w:rPr>
                <w:rFonts w:ascii="Book Antiqua" w:hAnsi="Book Antiqua" w:hint="eastAsia"/>
                <w:vertAlign w:val="superscript"/>
                <w:lang w:eastAsia="zh-CN"/>
              </w:rPr>
              <w:t>]</w:t>
            </w:r>
            <w:r>
              <w:rPr>
                <w:rFonts w:ascii="Book Antiqua" w:hAnsi="Book Antiqua"/>
              </w:rPr>
              <w:t xml:space="preserve">, </w:t>
            </w:r>
            <w:r w:rsidRPr="00D859D5">
              <w:rPr>
                <w:rFonts w:ascii="Book Antiqua" w:hAnsi="Book Antiqua"/>
              </w:rPr>
              <w:t>201</w:t>
            </w:r>
            <w:r>
              <w:rPr>
                <w:rFonts w:ascii="Book Antiqua" w:hAnsi="Book Antiqua" w:hint="eastAsia"/>
                <w:lang w:eastAsia="zh-CN"/>
              </w:rPr>
              <w:t>5</w:t>
            </w:r>
          </w:p>
        </w:tc>
        <w:tc>
          <w:tcPr>
            <w:tcW w:w="706" w:type="dxa"/>
            <w:shd w:val="clear" w:color="auto" w:fill="auto"/>
          </w:tcPr>
          <w:p w14:paraId="25713C93"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51</w:t>
            </w:r>
          </w:p>
        </w:tc>
        <w:tc>
          <w:tcPr>
            <w:tcW w:w="507" w:type="dxa"/>
            <w:shd w:val="clear" w:color="auto" w:fill="auto"/>
          </w:tcPr>
          <w:p w14:paraId="042D8708"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M</w:t>
            </w:r>
          </w:p>
        </w:tc>
        <w:tc>
          <w:tcPr>
            <w:tcW w:w="1193" w:type="dxa"/>
            <w:shd w:val="clear" w:color="auto" w:fill="auto"/>
          </w:tcPr>
          <w:p w14:paraId="61A1F726"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w:t>
            </w:r>
          </w:p>
        </w:tc>
        <w:tc>
          <w:tcPr>
            <w:tcW w:w="853" w:type="dxa"/>
            <w:shd w:val="clear" w:color="auto" w:fill="auto"/>
          </w:tcPr>
          <w:p w14:paraId="1D936451" w14:textId="77777777" w:rsidR="004250A1" w:rsidRPr="00D859D5" w:rsidRDefault="00B3447F" w:rsidP="00DA3A96">
            <w:pPr>
              <w:spacing w:line="360" w:lineRule="auto"/>
              <w:contextualSpacing/>
              <w:jc w:val="both"/>
              <w:rPr>
                <w:rFonts w:ascii="Book Antiqua" w:hAnsi="Book Antiqua"/>
              </w:rPr>
            </w:pPr>
            <w:r>
              <w:rPr>
                <w:rFonts w:ascii="Book Antiqua" w:hAnsi="Book Antiqua"/>
              </w:rPr>
              <w:t>N</w:t>
            </w:r>
            <w:r w:rsidR="004250A1" w:rsidRPr="00D859D5">
              <w:rPr>
                <w:rFonts w:ascii="Book Antiqua" w:hAnsi="Book Antiqua"/>
              </w:rPr>
              <w:t>A</w:t>
            </w:r>
          </w:p>
        </w:tc>
        <w:tc>
          <w:tcPr>
            <w:tcW w:w="1058" w:type="dxa"/>
            <w:shd w:val="clear" w:color="auto" w:fill="auto"/>
          </w:tcPr>
          <w:p w14:paraId="3A7C4667"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1</w:t>
            </w:r>
          </w:p>
        </w:tc>
        <w:tc>
          <w:tcPr>
            <w:tcW w:w="1816" w:type="dxa"/>
            <w:shd w:val="clear" w:color="auto" w:fill="auto"/>
          </w:tcPr>
          <w:p w14:paraId="4CA5A220"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Colon Cancer</w:t>
            </w:r>
          </w:p>
        </w:tc>
        <w:tc>
          <w:tcPr>
            <w:tcW w:w="2631" w:type="dxa"/>
            <w:shd w:val="clear" w:color="auto" w:fill="auto"/>
          </w:tcPr>
          <w:p w14:paraId="0949951F"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CSA, MMF, TAC</w:t>
            </w:r>
          </w:p>
        </w:tc>
        <w:tc>
          <w:tcPr>
            <w:tcW w:w="1352" w:type="dxa"/>
            <w:shd w:val="clear" w:color="auto" w:fill="auto"/>
          </w:tcPr>
          <w:p w14:paraId="66EA8486" w14:textId="77777777" w:rsidR="004250A1" w:rsidRPr="00D859D5" w:rsidRDefault="004250A1" w:rsidP="00B3447F">
            <w:pPr>
              <w:spacing w:line="360" w:lineRule="auto"/>
              <w:contextualSpacing/>
              <w:jc w:val="both"/>
              <w:rPr>
                <w:rFonts w:ascii="Book Antiqua" w:hAnsi="Book Antiqua"/>
              </w:rPr>
            </w:pPr>
            <w:r w:rsidRPr="00D859D5">
              <w:rPr>
                <w:rFonts w:ascii="Book Antiqua" w:hAnsi="Book Antiqua"/>
              </w:rPr>
              <w:t xml:space="preserve">18 </w:t>
            </w:r>
            <w:proofErr w:type="spellStart"/>
            <w:r w:rsidRPr="00D859D5">
              <w:rPr>
                <w:rFonts w:ascii="Book Antiqua" w:hAnsi="Book Antiqua"/>
              </w:rPr>
              <w:t>mo</w:t>
            </w:r>
            <w:proofErr w:type="spellEnd"/>
          </w:p>
        </w:tc>
      </w:tr>
      <w:tr w:rsidR="004250A1" w:rsidRPr="00D859D5" w14:paraId="7609483F" w14:textId="77777777" w:rsidTr="00B63E4F">
        <w:tc>
          <w:tcPr>
            <w:tcW w:w="508" w:type="dxa"/>
            <w:shd w:val="clear" w:color="auto" w:fill="auto"/>
          </w:tcPr>
          <w:p w14:paraId="4C6D3B86"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t>16</w:t>
            </w:r>
          </w:p>
        </w:tc>
        <w:tc>
          <w:tcPr>
            <w:tcW w:w="2552" w:type="dxa"/>
            <w:shd w:val="clear" w:color="auto" w:fill="auto"/>
          </w:tcPr>
          <w:p w14:paraId="1591617E" w14:textId="77777777" w:rsidR="004250A1" w:rsidRPr="00D859D5" w:rsidRDefault="004250A1" w:rsidP="00DA3A96">
            <w:pPr>
              <w:spacing w:line="360" w:lineRule="auto"/>
              <w:contextualSpacing/>
              <w:jc w:val="both"/>
              <w:rPr>
                <w:rFonts w:ascii="Book Antiqua" w:hAnsi="Book Antiqua"/>
              </w:rPr>
            </w:pPr>
            <w:proofErr w:type="spellStart"/>
            <w:r w:rsidRPr="004250A1">
              <w:rPr>
                <w:rFonts w:ascii="Book Antiqua" w:hAnsi="Book Antiqua"/>
              </w:rPr>
              <w:t>Urzúa</w:t>
            </w:r>
            <w:proofErr w:type="spellEnd"/>
            <w:r w:rsidRPr="00D859D5">
              <w:rPr>
                <w:rFonts w:ascii="Book Antiqua" w:hAnsi="Book Antiqua"/>
              </w:rPr>
              <w:t xml:space="preserve"> </w:t>
            </w:r>
            <w:r w:rsidRPr="004250A1">
              <w:rPr>
                <w:rFonts w:ascii="Book Antiqua" w:hAnsi="Book Antiqua"/>
                <w:i/>
              </w:rPr>
              <w:t>et al</w:t>
            </w:r>
            <w:r w:rsidRPr="004250A1">
              <w:rPr>
                <w:rFonts w:ascii="Book Antiqua" w:hAnsi="Book Antiqua" w:hint="eastAsia"/>
                <w:vertAlign w:val="superscript"/>
                <w:lang w:eastAsia="zh-CN"/>
              </w:rPr>
              <w:t>[</w:t>
            </w:r>
            <w:r>
              <w:rPr>
                <w:rFonts w:ascii="Book Antiqua" w:hAnsi="Book Antiqua" w:hint="eastAsia"/>
                <w:vertAlign w:val="superscript"/>
                <w:lang w:eastAsia="zh-CN"/>
              </w:rPr>
              <w:t>27</w:t>
            </w:r>
            <w:r w:rsidRPr="004250A1">
              <w:rPr>
                <w:rFonts w:ascii="Book Antiqua" w:hAnsi="Book Antiqua" w:hint="eastAsia"/>
                <w:vertAlign w:val="superscript"/>
                <w:lang w:eastAsia="zh-CN"/>
              </w:rPr>
              <w:t>]</w:t>
            </w:r>
            <w:r>
              <w:rPr>
                <w:rFonts w:ascii="Book Antiqua" w:hAnsi="Book Antiqua"/>
              </w:rPr>
              <w:t xml:space="preserve">, </w:t>
            </w:r>
            <w:r w:rsidRPr="00D859D5">
              <w:rPr>
                <w:rFonts w:ascii="Book Antiqua" w:hAnsi="Book Antiqua"/>
              </w:rPr>
              <w:t>201</w:t>
            </w:r>
            <w:r>
              <w:rPr>
                <w:rFonts w:ascii="Book Antiqua" w:hAnsi="Book Antiqua" w:hint="eastAsia"/>
                <w:lang w:eastAsia="zh-CN"/>
              </w:rPr>
              <w:t>5</w:t>
            </w:r>
          </w:p>
        </w:tc>
        <w:tc>
          <w:tcPr>
            <w:tcW w:w="706" w:type="dxa"/>
            <w:shd w:val="clear" w:color="auto" w:fill="auto"/>
          </w:tcPr>
          <w:p w14:paraId="0555E223"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48</w:t>
            </w:r>
          </w:p>
        </w:tc>
        <w:tc>
          <w:tcPr>
            <w:tcW w:w="507" w:type="dxa"/>
            <w:shd w:val="clear" w:color="auto" w:fill="auto"/>
          </w:tcPr>
          <w:p w14:paraId="4AD11781"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M</w:t>
            </w:r>
          </w:p>
        </w:tc>
        <w:tc>
          <w:tcPr>
            <w:tcW w:w="1193" w:type="dxa"/>
            <w:shd w:val="clear" w:color="auto" w:fill="auto"/>
          </w:tcPr>
          <w:p w14:paraId="527F91F2" w14:textId="77777777" w:rsidR="004250A1" w:rsidRPr="00D859D5" w:rsidRDefault="00B3447F" w:rsidP="00DA3A96">
            <w:pPr>
              <w:spacing w:line="360" w:lineRule="auto"/>
              <w:contextualSpacing/>
              <w:jc w:val="both"/>
              <w:rPr>
                <w:rFonts w:ascii="Book Antiqua" w:hAnsi="Book Antiqua"/>
              </w:rPr>
            </w:pPr>
            <w:r>
              <w:rPr>
                <w:rFonts w:ascii="Book Antiqua" w:hAnsi="Book Antiqua"/>
              </w:rPr>
              <w:t>280</w:t>
            </w:r>
            <w:r w:rsidR="004250A1" w:rsidRPr="00D859D5">
              <w:rPr>
                <w:rFonts w:ascii="Book Antiqua" w:hAnsi="Book Antiqua"/>
              </w:rPr>
              <w:t>998</w:t>
            </w:r>
          </w:p>
        </w:tc>
        <w:tc>
          <w:tcPr>
            <w:tcW w:w="853" w:type="dxa"/>
            <w:shd w:val="clear" w:color="auto" w:fill="auto"/>
          </w:tcPr>
          <w:p w14:paraId="030EC1D7"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3a</w:t>
            </w:r>
          </w:p>
        </w:tc>
        <w:tc>
          <w:tcPr>
            <w:tcW w:w="1058" w:type="dxa"/>
            <w:shd w:val="clear" w:color="auto" w:fill="auto"/>
          </w:tcPr>
          <w:p w14:paraId="682F0F2C"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0</w:t>
            </w:r>
          </w:p>
        </w:tc>
        <w:tc>
          <w:tcPr>
            <w:tcW w:w="1816" w:type="dxa"/>
            <w:shd w:val="clear" w:color="auto" w:fill="auto"/>
          </w:tcPr>
          <w:p w14:paraId="7066026B" w14:textId="77777777" w:rsidR="004250A1" w:rsidRPr="00D859D5" w:rsidRDefault="004250A1" w:rsidP="00B3447F">
            <w:pPr>
              <w:spacing w:line="360" w:lineRule="auto"/>
              <w:contextualSpacing/>
              <w:jc w:val="both"/>
              <w:rPr>
                <w:rFonts w:ascii="Book Antiqua" w:hAnsi="Book Antiqua"/>
              </w:rPr>
            </w:pPr>
            <w:r w:rsidRPr="00D859D5">
              <w:rPr>
                <w:rFonts w:ascii="Book Antiqua" w:hAnsi="Book Antiqua"/>
              </w:rPr>
              <w:t xml:space="preserve">D2M, </w:t>
            </w:r>
            <w:r w:rsidR="00B3447F">
              <w:rPr>
                <w:rFonts w:ascii="Book Antiqua" w:hAnsi="Book Antiqua" w:hint="eastAsia"/>
                <w:lang w:eastAsia="zh-CN"/>
              </w:rPr>
              <w:t>a</w:t>
            </w:r>
            <w:r w:rsidRPr="00D859D5">
              <w:rPr>
                <w:rFonts w:ascii="Book Antiqua" w:hAnsi="Book Antiqua"/>
              </w:rPr>
              <w:t>lcohol</w:t>
            </w:r>
          </w:p>
        </w:tc>
        <w:tc>
          <w:tcPr>
            <w:tcW w:w="2631" w:type="dxa"/>
            <w:shd w:val="clear" w:color="auto" w:fill="auto"/>
          </w:tcPr>
          <w:p w14:paraId="1477C83F"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CSA, IL2a</w:t>
            </w:r>
          </w:p>
        </w:tc>
        <w:tc>
          <w:tcPr>
            <w:tcW w:w="1352" w:type="dxa"/>
            <w:shd w:val="clear" w:color="auto" w:fill="auto"/>
          </w:tcPr>
          <w:p w14:paraId="5249D8A6" w14:textId="77777777" w:rsidR="004250A1" w:rsidRPr="00D859D5" w:rsidRDefault="004250A1" w:rsidP="00B3447F">
            <w:pPr>
              <w:spacing w:line="360" w:lineRule="auto"/>
              <w:contextualSpacing/>
              <w:jc w:val="both"/>
              <w:rPr>
                <w:rFonts w:ascii="Book Antiqua" w:hAnsi="Book Antiqua"/>
              </w:rPr>
            </w:pPr>
            <w:r w:rsidRPr="00D859D5">
              <w:rPr>
                <w:rFonts w:ascii="Book Antiqua" w:hAnsi="Book Antiqua"/>
              </w:rPr>
              <w:t xml:space="preserve">56 </w:t>
            </w:r>
            <w:proofErr w:type="spellStart"/>
            <w:r w:rsidRPr="00D859D5">
              <w:rPr>
                <w:rFonts w:ascii="Book Antiqua" w:hAnsi="Book Antiqua"/>
              </w:rPr>
              <w:t>mo</w:t>
            </w:r>
            <w:proofErr w:type="spellEnd"/>
          </w:p>
        </w:tc>
      </w:tr>
      <w:tr w:rsidR="004250A1" w:rsidRPr="00D859D5" w14:paraId="07303231" w14:textId="77777777" w:rsidTr="00B63E4F">
        <w:tc>
          <w:tcPr>
            <w:tcW w:w="508" w:type="dxa"/>
            <w:shd w:val="clear" w:color="auto" w:fill="auto"/>
          </w:tcPr>
          <w:p w14:paraId="5D2580F6"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t>17</w:t>
            </w:r>
          </w:p>
        </w:tc>
        <w:tc>
          <w:tcPr>
            <w:tcW w:w="2552" w:type="dxa"/>
            <w:shd w:val="clear" w:color="auto" w:fill="auto"/>
          </w:tcPr>
          <w:p w14:paraId="02D142C0" w14:textId="77777777" w:rsidR="004250A1" w:rsidRPr="00D859D5" w:rsidRDefault="004250A1" w:rsidP="00DA3A96">
            <w:pPr>
              <w:spacing w:line="360" w:lineRule="auto"/>
              <w:contextualSpacing/>
              <w:jc w:val="both"/>
              <w:rPr>
                <w:rFonts w:ascii="Book Antiqua" w:hAnsi="Book Antiqua"/>
              </w:rPr>
            </w:pPr>
            <w:proofErr w:type="spellStart"/>
            <w:r w:rsidRPr="00D859D5">
              <w:rPr>
                <w:rFonts w:ascii="Book Antiqua" w:hAnsi="Book Antiqua"/>
              </w:rPr>
              <w:t>Kogiso</w:t>
            </w:r>
            <w:proofErr w:type="spellEnd"/>
            <w:r w:rsidRPr="00D859D5">
              <w:rPr>
                <w:rFonts w:ascii="Book Antiqua" w:hAnsi="Book Antiqua"/>
              </w:rPr>
              <w:t xml:space="preserve"> </w:t>
            </w:r>
            <w:r w:rsidRPr="004250A1">
              <w:rPr>
                <w:rFonts w:ascii="Book Antiqua" w:hAnsi="Book Antiqua"/>
                <w:i/>
              </w:rPr>
              <w:t>et al</w:t>
            </w:r>
            <w:r w:rsidRPr="004250A1">
              <w:rPr>
                <w:rFonts w:ascii="Book Antiqua" w:hAnsi="Book Antiqua" w:hint="eastAsia"/>
                <w:vertAlign w:val="superscript"/>
                <w:lang w:eastAsia="zh-CN"/>
              </w:rPr>
              <w:t>[</w:t>
            </w:r>
            <w:r>
              <w:rPr>
                <w:rFonts w:ascii="Book Antiqua" w:hAnsi="Book Antiqua" w:hint="eastAsia"/>
                <w:vertAlign w:val="superscript"/>
                <w:lang w:eastAsia="zh-CN"/>
              </w:rPr>
              <w:t>28</w:t>
            </w:r>
            <w:r w:rsidRPr="004250A1">
              <w:rPr>
                <w:rFonts w:ascii="Book Antiqua" w:hAnsi="Book Antiqua" w:hint="eastAsia"/>
                <w:vertAlign w:val="superscript"/>
                <w:lang w:eastAsia="zh-CN"/>
              </w:rPr>
              <w:t>]</w:t>
            </w:r>
            <w:r>
              <w:rPr>
                <w:rFonts w:ascii="Book Antiqua" w:hAnsi="Book Antiqua"/>
              </w:rPr>
              <w:t xml:space="preserve">, </w:t>
            </w:r>
            <w:r w:rsidRPr="00D859D5">
              <w:rPr>
                <w:rFonts w:ascii="Book Antiqua" w:hAnsi="Book Antiqua"/>
              </w:rPr>
              <w:t>201</w:t>
            </w:r>
            <w:r>
              <w:rPr>
                <w:rFonts w:ascii="Book Antiqua" w:hAnsi="Book Antiqua" w:hint="eastAsia"/>
                <w:lang w:eastAsia="zh-CN"/>
              </w:rPr>
              <w:t>5</w:t>
            </w:r>
          </w:p>
        </w:tc>
        <w:tc>
          <w:tcPr>
            <w:tcW w:w="706" w:type="dxa"/>
            <w:shd w:val="clear" w:color="auto" w:fill="auto"/>
          </w:tcPr>
          <w:p w14:paraId="30FA6A03"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 xml:space="preserve">50 </w:t>
            </w:r>
          </w:p>
        </w:tc>
        <w:tc>
          <w:tcPr>
            <w:tcW w:w="507" w:type="dxa"/>
            <w:shd w:val="clear" w:color="auto" w:fill="auto"/>
          </w:tcPr>
          <w:p w14:paraId="11C1B9A8"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F</w:t>
            </w:r>
          </w:p>
        </w:tc>
        <w:tc>
          <w:tcPr>
            <w:tcW w:w="1193" w:type="dxa"/>
            <w:shd w:val="clear" w:color="auto" w:fill="auto"/>
          </w:tcPr>
          <w:p w14:paraId="4FFC0DDD" w14:textId="77777777" w:rsidR="004250A1" w:rsidRPr="00D859D5" w:rsidRDefault="004250A1" w:rsidP="00B3447F">
            <w:pPr>
              <w:spacing w:line="360" w:lineRule="auto"/>
              <w:contextualSpacing/>
              <w:jc w:val="both"/>
              <w:rPr>
                <w:rFonts w:ascii="Book Antiqua" w:hAnsi="Book Antiqua"/>
                <w:lang w:eastAsia="zh-CN"/>
              </w:rPr>
            </w:pPr>
            <w:r>
              <w:rPr>
                <w:rFonts w:ascii="Book Antiqua" w:hAnsi="Book Antiqua" w:hint="eastAsia"/>
                <w:lang w:eastAsia="zh-CN"/>
              </w:rPr>
              <w:t>19952</w:t>
            </w:r>
          </w:p>
        </w:tc>
        <w:tc>
          <w:tcPr>
            <w:tcW w:w="853" w:type="dxa"/>
            <w:shd w:val="clear" w:color="auto" w:fill="auto"/>
          </w:tcPr>
          <w:p w14:paraId="13ACBB18"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1</w:t>
            </w:r>
          </w:p>
        </w:tc>
        <w:tc>
          <w:tcPr>
            <w:tcW w:w="1058" w:type="dxa"/>
            <w:shd w:val="clear" w:color="auto" w:fill="auto"/>
          </w:tcPr>
          <w:p w14:paraId="64923918" w14:textId="77777777" w:rsidR="004250A1" w:rsidRPr="00D859D5" w:rsidRDefault="00B3447F" w:rsidP="00DA3A96">
            <w:pPr>
              <w:spacing w:line="360" w:lineRule="auto"/>
              <w:contextualSpacing/>
              <w:jc w:val="both"/>
              <w:rPr>
                <w:rFonts w:ascii="Book Antiqua" w:hAnsi="Book Antiqua"/>
              </w:rPr>
            </w:pPr>
            <w:r>
              <w:rPr>
                <w:rFonts w:ascii="Book Antiqua" w:hAnsi="Book Antiqua"/>
              </w:rPr>
              <w:t>N</w:t>
            </w:r>
            <w:r w:rsidR="004250A1" w:rsidRPr="00D859D5">
              <w:rPr>
                <w:rFonts w:ascii="Book Antiqua" w:hAnsi="Book Antiqua"/>
              </w:rPr>
              <w:t>A</w:t>
            </w:r>
          </w:p>
        </w:tc>
        <w:tc>
          <w:tcPr>
            <w:tcW w:w="1816" w:type="dxa"/>
            <w:shd w:val="clear" w:color="auto" w:fill="auto"/>
          </w:tcPr>
          <w:p w14:paraId="58A54275" w14:textId="77777777" w:rsidR="004250A1" w:rsidRPr="00D859D5" w:rsidRDefault="00B3447F" w:rsidP="00DA3A96">
            <w:pPr>
              <w:spacing w:line="360" w:lineRule="auto"/>
              <w:contextualSpacing/>
              <w:jc w:val="both"/>
              <w:rPr>
                <w:rFonts w:ascii="Book Antiqua" w:hAnsi="Book Antiqua"/>
                <w:lang w:eastAsia="zh-CN"/>
              </w:rPr>
            </w:pPr>
            <w:r>
              <w:rPr>
                <w:rFonts w:ascii="Book Antiqua" w:hAnsi="Book Antiqua"/>
              </w:rPr>
              <w:t>-</w:t>
            </w:r>
          </w:p>
        </w:tc>
        <w:tc>
          <w:tcPr>
            <w:tcW w:w="2631" w:type="dxa"/>
            <w:shd w:val="clear" w:color="auto" w:fill="auto"/>
          </w:tcPr>
          <w:p w14:paraId="56F35C31"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TAC, MMF, MP, CS</w:t>
            </w:r>
          </w:p>
        </w:tc>
        <w:tc>
          <w:tcPr>
            <w:tcW w:w="1352" w:type="dxa"/>
            <w:shd w:val="clear" w:color="auto" w:fill="auto"/>
          </w:tcPr>
          <w:p w14:paraId="5124ADE6" w14:textId="77777777" w:rsidR="004250A1" w:rsidRPr="00D859D5" w:rsidRDefault="00B3447F" w:rsidP="00B3447F">
            <w:pPr>
              <w:spacing w:line="360" w:lineRule="auto"/>
              <w:contextualSpacing/>
              <w:jc w:val="both"/>
              <w:rPr>
                <w:rFonts w:ascii="Book Antiqua" w:hAnsi="Book Antiqua"/>
              </w:rPr>
            </w:pPr>
            <w:r w:rsidRPr="00B3447F">
              <w:rPr>
                <w:rFonts w:ascii="Book Antiqua" w:hAnsi="Book Antiqua"/>
                <w:lang w:eastAsia="zh-CN"/>
              </w:rPr>
              <w:t>Approximately</w:t>
            </w:r>
            <w:r>
              <w:rPr>
                <w:rFonts w:ascii="Book Antiqua" w:hAnsi="Book Antiqua" w:hint="eastAsia"/>
                <w:lang w:eastAsia="zh-CN"/>
              </w:rPr>
              <w:t xml:space="preserve"> </w:t>
            </w:r>
            <w:r w:rsidR="004250A1" w:rsidRPr="00D859D5">
              <w:rPr>
                <w:rFonts w:ascii="Book Antiqua" w:hAnsi="Book Antiqua"/>
              </w:rPr>
              <w:t xml:space="preserve">3 </w:t>
            </w:r>
            <w:proofErr w:type="spellStart"/>
            <w:r w:rsidR="004250A1" w:rsidRPr="00D859D5">
              <w:rPr>
                <w:rFonts w:ascii="Book Antiqua" w:hAnsi="Book Antiqua"/>
              </w:rPr>
              <w:t>mo</w:t>
            </w:r>
            <w:proofErr w:type="spellEnd"/>
          </w:p>
        </w:tc>
      </w:tr>
      <w:tr w:rsidR="004250A1" w:rsidRPr="00D859D5" w14:paraId="0C32EBC4" w14:textId="77777777" w:rsidTr="00B63E4F">
        <w:tc>
          <w:tcPr>
            <w:tcW w:w="508" w:type="dxa"/>
            <w:shd w:val="clear" w:color="auto" w:fill="auto"/>
          </w:tcPr>
          <w:p w14:paraId="5F0228E9"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t>18</w:t>
            </w:r>
          </w:p>
        </w:tc>
        <w:tc>
          <w:tcPr>
            <w:tcW w:w="2552" w:type="dxa"/>
            <w:shd w:val="clear" w:color="auto" w:fill="auto"/>
          </w:tcPr>
          <w:p w14:paraId="70E86BCD"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 xml:space="preserve">Tamaki </w:t>
            </w:r>
            <w:r w:rsidRPr="004250A1">
              <w:rPr>
                <w:rFonts w:ascii="Book Antiqua" w:hAnsi="Book Antiqua"/>
                <w:i/>
              </w:rPr>
              <w:t>et al</w:t>
            </w:r>
            <w:r w:rsidRPr="004250A1">
              <w:rPr>
                <w:rFonts w:ascii="Book Antiqua" w:hAnsi="Book Antiqua" w:hint="eastAsia"/>
                <w:vertAlign w:val="superscript"/>
                <w:lang w:eastAsia="zh-CN"/>
              </w:rPr>
              <w:t>[</w:t>
            </w:r>
            <w:r>
              <w:rPr>
                <w:rFonts w:ascii="Book Antiqua" w:hAnsi="Book Antiqua" w:hint="eastAsia"/>
                <w:vertAlign w:val="superscript"/>
                <w:lang w:eastAsia="zh-CN"/>
              </w:rPr>
              <w:t>11</w:t>
            </w:r>
            <w:r w:rsidRPr="004250A1">
              <w:rPr>
                <w:rFonts w:ascii="Book Antiqua" w:hAnsi="Book Antiqua" w:hint="eastAsia"/>
                <w:vertAlign w:val="superscript"/>
                <w:lang w:eastAsia="zh-CN"/>
              </w:rPr>
              <w:t>]</w:t>
            </w:r>
            <w:r>
              <w:rPr>
                <w:rFonts w:ascii="Book Antiqua" w:hAnsi="Book Antiqua"/>
              </w:rPr>
              <w:t xml:space="preserve">, </w:t>
            </w:r>
            <w:r w:rsidRPr="00D859D5">
              <w:rPr>
                <w:rFonts w:ascii="Book Antiqua" w:hAnsi="Book Antiqua"/>
              </w:rPr>
              <w:t>201</w:t>
            </w:r>
            <w:r>
              <w:rPr>
                <w:rFonts w:ascii="Book Antiqua" w:hAnsi="Book Antiqua" w:hint="eastAsia"/>
                <w:lang w:eastAsia="zh-CN"/>
              </w:rPr>
              <w:t>5</w:t>
            </w:r>
          </w:p>
        </w:tc>
        <w:tc>
          <w:tcPr>
            <w:tcW w:w="706" w:type="dxa"/>
            <w:shd w:val="clear" w:color="auto" w:fill="auto"/>
          </w:tcPr>
          <w:p w14:paraId="1F7C8CAA"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66</w:t>
            </w:r>
          </w:p>
        </w:tc>
        <w:tc>
          <w:tcPr>
            <w:tcW w:w="507" w:type="dxa"/>
            <w:shd w:val="clear" w:color="auto" w:fill="auto"/>
          </w:tcPr>
          <w:p w14:paraId="082D0C89"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M</w:t>
            </w:r>
          </w:p>
        </w:tc>
        <w:tc>
          <w:tcPr>
            <w:tcW w:w="1193" w:type="dxa"/>
            <w:shd w:val="clear" w:color="auto" w:fill="auto"/>
          </w:tcPr>
          <w:p w14:paraId="43468EC7" w14:textId="77777777" w:rsidR="004250A1" w:rsidRPr="00D859D5" w:rsidRDefault="00B3447F" w:rsidP="00DA3A96">
            <w:pPr>
              <w:spacing w:line="360" w:lineRule="auto"/>
              <w:contextualSpacing/>
              <w:jc w:val="both"/>
              <w:rPr>
                <w:rFonts w:ascii="Book Antiqua" w:hAnsi="Book Antiqua"/>
                <w:highlight w:val="cyan"/>
              </w:rPr>
            </w:pPr>
            <w:r>
              <w:rPr>
                <w:rFonts w:ascii="Book Antiqua" w:hAnsi="Book Antiqua"/>
              </w:rPr>
              <w:t>199</w:t>
            </w:r>
            <w:r w:rsidR="004250A1" w:rsidRPr="00D859D5">
              <w:rPr>
                <w:rFonts w:ascii="Book Antiqua" w:hAnsi="Book Antiqua"/>
              </w:rPr>
              <w:t>526</w:t>
            </w:r>
          </w:p>
        </w:tc>
        <w:tc>
          <w:tcPr>
            <w:tcW w:w="853" w:type="dxa"/>
            <w:shd w:val="clear" w:color="auto" w:fill="auto"/>
          </w:tcPr>
          <w:p w14:paraId="04E04C2D"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1b</w:t>
            </w:r>
          </w:p>
        </w:tc>
        <w:tc>
          <w:tcPr>
            <w:tcW w:w="1058" w:type="dxa"/>
            <w:shd w:val="clear" w:color="auto" w:fill="auto"/>
          </w:tcPr>
          <w:p w14:paraId="2BD712B2"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0</w:t>
            </w:r>
          </w:p>
        </w:tc>
        <w:tc>
          <w:tcPr>
            <w:tcW w:w="1816" w:type="dxa"/>
            <w:shd w:val="clear" w:color="auto" w:fill="auto"/>
          </w:tcPr>
          <w:p w14:paraId="74F500EA"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Sepsis</w:t>
            </w:r>
          </w:p>
        </w:tc>
        <w:tc>
          <w:tcPr>
            <w:tcW w:w="2631" w:type="dxa"/>
            <w:shd w:val="clear" w:color="auto" w:fill="auto"/>
          </w:tcPr>
          <w:p w14:paraId="7631116F"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Rituximab, TAC, MMF, MP, CS</w:t>
            </w:r>
          </w:p>
        </w:tc>
        <w:tc>
          <w:tcPr>
            <w:tcW w:w="1352" w:type="dxa"/>
            <w:shd w:val="clear" w:color="auto" w:fill="auto"/>
          </w:tcPr>
          <w:p w14:paraId="5376B60D" w14:textId="77777777" w:rsidR="004250A1" w:rsidRPr="00D859D5" w:rsidRDefault="004250A1" w:rsidP="00B3447F">
            <w:pPr>
              <w:spacing w:line="360" w:lineRule="auto"/>
              <w:contextualSpacing/>
              <w:jc w:val="both"/>
              <w:rPr>
                <w:rFonts w:ascii="Book Antiqua" w:hAnsi="Book Antiqua"/>
              </w:rPr>
            </w:pPr>
            <w:r w:rsidRPr="00D859D5">
              <w:rPr>
                <w:rFonts w:ascii="Book Antiqua" w:hAnsi="Book Antiqua"/>
              </w:rPr>
              <w:t xml:space="preserve">5 </w:t>
            </w:r>
            <w:proofErr w:type="spellStart"/>
            <w:r w:rsidRPr="00D859D5">
              <w:rPr>
                <w:rFonts w:ascii="Book Antiqua" w:hAnsi="Book Antiqua"/>
              </w:rPr>
              <w:t>mo</w:t>
            </w:r>
            <w:proofErr w:type="spellEnd"/>
          </w:p>
        </w:tc>
      </w:tr>
      <w:tr w:rsidR="004250A1" w:rsidRPr="00D859D5" w14:paraId="218F7F3E" w14:textId="77777777" w:rsidTr="00B63E4F">
        <w:tc>
          <w:tcPr>
            <w:tcW w:w="508" w:type="dxa"/>
            <w:shd w:val="clear" w:color="auto" w:fill="auto"/>
          </w:tcPr>
          <w:p w14:paraId="188B65EB"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t>19</w:t>
            </w:r>
          </w:p>
        </w:tc>
        <w:tc>
          <w:tcPr>
            <w:tcW w:w="2552" w:type="dxa"/>
            <w:shd w:val="clear" w:color="auto" w:fill="auto"/>
          </w:tcPr>
          <w:p w14:paraId="36D1A630"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 xml:space="preserve">Tamaki </w:t>
            </w:r>
            <w:r w:rsidRPr="004250A1">
              <w:rPr>
                <w:rFonts w:ascii="Book Antiqua" w:hAnsi="Book Antiqua"/>
                <w:i/>
              </w:rPr>
              <w:t>et al</w:t>
            </w:r>
            <w:r w:rsidRPr="004250A1">
              <w:rPr>
                <w:rFonts w:ascii="Book Antiqua" w:hAnsi="Book Antiqua" w:hint="eastAsia"/>
                <w:vertAlign w:val="superscript"/>
                <w:lang w:eastAsia="zh-CN"/>
              </w:rPr>
              <w:t>[</w:t>
            </w:r>
            <w:r>
              <w:rPr>
                <w:rFonts w:ascii="Book Antiqua" w:hAnsi="Book Antiqua" w:hint="eastAsia"/>
                <w:vertAlign w:val="superscript"/>
                <w:lang w:eastAsia="zh-CN"/>
              </w:rPr>
              <w:t>11</w:t>
            </w:r>
            <w:r w:rsidRPr="004250A1">
              <w:rPr>
                <w:rFonts w:ascii="Book Antiqua" w:hAnsi="Book Antiqua" w:hint="eastAsia"/>
                <w:vertAlign w:val="superscript"/>
                <w:lang w:eastAsia="zh-CN"/>
              </w:rPr>
              <w:t>]</w:t>
            </w:r>
            <w:r>
              <w:rPr>
                <w:rFonts w:ascii="Book Antiqua" w:hAnsi="Book Antiqua"/>
              </w:rPr>
              <w:t xml:space="preserve">, </w:t>
            </w:r>
            <w:r w:rsidRPr="00D859D5">
              <w:rPr>
                <w:rFonts w:ascii="Book Antiqua" w:hAnsi="Book Antiqua"/>
              </w:rPr>
              <w:t>201</w:t>
            </w:r>
            <w:r>
              <w:rPr>
                <w:rFonts w:ascii="Book Antiqua" w:hAnsi="Book Antiqua" w:hint="eastAsia"/>
                <w:lang w:eastAsia="zh-CN"/>
              </w:rPr>
              <w:t>5</w:t>
            </w:r>
          </w:p>
        </w:tc>
        <w:tc>
          <w:tcPr>
            <w:tcW w:w="706" w:type="dxa"/>
            <w:shd w:val="clear" w:color="auto" w:fill="auto"/>
          </w:tcPr>
          <w:p w14:paraId="23E153A9"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61</w:t>
            </w:r>
          </w:p>
        </w:tc>
        <w:tc>
          <w:tcPr>
            <w:tcW w:w="507" w:type="dxa"/>
            <w:shd w:val="clear" w:color="auto" w:fill="auto"/>
          </w:tcPr>
          <w:p w14:paraId="1653342B"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M</w:t>
            </w:r>
          </w:p>
        </w:tc>
        <w:tc>
          <w:tcPr>
            <w:tcW w:w="1193" w:type="dxa"/>
            <w:shd w:val="clear" w:color="auto" w:fill="auto"/>
          </w:tcPr>
          <w:p w14:paraId="11050AD3" w14:textId="77777777" w:rsidR="004250A1" w:rsidRPr="00D859D5" w:rsidRDefault="004250A1" w:rsidP="00DA3A96">
            <w:pPr>
              <w:spacing w:line="360" w:lineRule="auto"/>
              <w:contextualSpacing/>
              <w:jc w:val="both"/>
              <w:rPr>
                <w:rFonts w:ascii="Book Antiqua" w:hAnsi="Book Antiqua"/>
                <w:highlight w:val="cyan"/>
              </w:rPr>
            </w:pPr>
            <w:r w:rsidRPr="00D859D5">
              <w:rPr>
                <w:rFonts w:ascii="Book Antiqua" w:hAnsi="Book Antiqua"/>
              </w:rPr>
              <w:t>199</w:t>
            </w:r>
          </w:p>
        </w:tc>
        <w:tc>
          <w:tcPr>
            <w:tcW w:w="853" w:type="dxa"/>
            <w:shd w:val="clear" w:color="auto" w:fill="auto"/>
          </w:tcPr>
          <w:p w14:paraId="097CF2C8"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2</w:t>
            </w:r>
          </w:p>
        </w:tc>
        <w:tc>
          <w:tcPr>
            <w:tcW w:w="1058" w:type="dxa"/>
            <w:shd w:val="clear" w:color="auto" w:fill="auto"/>
          </w:tcPr>
          <w:p w14:paraId="197AA9FE"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 xml:space="preserve">Yes </w:t>
            </w:r>
          </w:p>
        </w:tc>
        <w:tc>
          <w:tcPr>
            <w:tcW w:w="1816" w:type="dxa"/>
            <w:shd w:val="clear" w:color="auto" w:fill="auto"/>
          </w:tcPr>
          <w:p w14:paraId="11D825C1"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Sepsis</w:t>
            </w:r>
          </w:p>
        </w:tc>
        <w:tc>
          <w:tcPr>
            <w:tcW w:w="2631" w:type="dxa"/>
            <w:shd w:val="clear" w:color="auto" w:fill="auto"/>
          </w:tcPr>
          <w:p w14:paraId="2C2D2499"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TAC, MMF, MP, CS</w:t>
            </w:r>
          </w:p>
        </w:tc>
        <w:tc>
          <w:tcPr>
            <w:tcW w:w="1352" w:type="dxa"/>
            <w:shd w:val="clear" w:color="auto" w:fill="auto"/>
          </w:tcPr>
          <w:p w14:paraId="5AE1BFFF" w14:textId="77777777" w:rsidR="004250A1" w:rsidRPr="00D859D5" w:rsidRDefault="004250A1" w:rsidP="00B3447F">
            <w:pPr>
              <w:spacing w:line="360" w:lineRule="auto"/>
              <w:contextualSpacing/>
              <w:jc w:val="both"/>
              <w:rPr>
                <w:rFonts w:ascii="Book Antiqua" w:hAnsi="Book Antiqua"/>
              </w:rPr>
            </w:pPr>
            <w:r w:rsidRPr="00D859D5">
              <w:rPr>
                <w:rFonts w:ascii="Book Antiqua" w:hAnsi="Book Antiqua"/>
              </w:rPr>
              <w:t xml:space="preserve">3.6 </w:t>
            </w:r>
            <w:proofErr w:type="spellStart"/>
            <w:r w:rsidRPr="00D859D5">
              <w:rPr>
                <w:rFonts w:ascii="Book Antiqua" w:hAnsi="Book Antiqua"/>
              </w:rPr>
              <w:t>mo</w:t>
            </w:r>
            <w:proofErr w:type="spellEnd"/>
          </w:p>
        </w:tc>
      </w:tr>
      <w:tr w:rsidR="004250A1" w:rsidRPr="00D859D5" w14:paraId="2AAD53C7" w14:textId="77777777" w:rsidTr="00B63E4F">
        <w:tc>
          <w:tcPr>
            <w:tcW w:w="508" w:type="dxa"/>
            <w:shd w:val="clear" w:color="auto" w:fill="auto"/>
          </w:tcPr>
          <w:p w14:paraId="19112CB1"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t>20</w:t>
            </w:r>
          </w:p>
        </w:tc>
        <w:tc>
          <w:tcPr>
            <w:tcW w:w="2552" w:type="dxa"/>
            <w:shd w:val="clear" w:color="auto" w:fill="auto"/>
          </w:tcPr>
          <w:p w14:paraId="42EC3A7F"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 xml:space="preserve">Tamaki </w:t>
            </w:r>
            <w:r w:rsidRPr="004250A1">
              <w:rPr>
                <w:rFonts w:ascii="Book Antiqua" w:hAnsi="Book Antiqua"/>
                <w:i/>
              </w:rPr>
              <w:t>et al</w:t>
            </w:r>
            <w:r w:rsidRPr="004250A1">
              <w:rPr>
                <w:rFonts w:ascii="Book Antiqua" w:hAnsi="Book Antiqua" w:hint="eastAsia"/>
                <w:vertAlign w:val="superscript"/>
                <w:lang w:eastAsia="zh-CN"/>
              </w:rPr>
              <w:t>[</w:t>
            </w:r>
            <w:r>
              <w:rPr>
                <w:rFonts w:ascii="Book Antiqua" w:hAnsi="Book Antiqua" w:hint="eastAsia"/>
                <w:vertAlign w:val="superscript"/>
                <w:lang w:eastAsia="zh-CN"/>
              </w:rPr>
              <w:t>11</w:t>
            </w:r>
            <w:r w:rsidRPr="004250A1">
              <w:rPr>
                <w:rFonts w:ascii="Book Antiqua" w:hAnsi="Book Antiqua" w:hint="eastAsia"/>
                <w:vertAlign w:val="superscript"/>
                <w:lang w:eastAsia="zh-CN"/>
              </w:rPr>
              <w:t>]</w:t>
            </w:r>
            <w:r>
              <w:rPr>
                <w:rFonts w:ascii="Book Antiqua" w:hAnsi="Book Antiqua"/>
              </w:rPr>
              <w:t xml:space="preserve">, </w:t>
            </w:r>
            <w:r w:rsidRPr="00D859D5">
              <w:rPr>
                <w:rFonts w:ascii="Book Antiqua" w:hAnsi="Book Antiqua"/>
              </w:rPr>
              <w:t>201</w:t>
            </w:r>
            <w:r>
              <w:rPr>
                <w:rFonts w:ascii="Book Antiqua" w:hAnsi="Book Antiqua" w:hint="eastAsia"/>
                <w:lang w:eastAsia="zh-CN"/>
              </w:rPr>
              <w:t>5</w:t>
            </w:r>
          </w:p>
        </w:tc>
        <w:tc>
          <w:tcPr>
            <w:tcW w:w="706" w:type="dxa"/>
            <w:shd w:val="clear" w:color="auto" w:fill="auto"/>
          </w:tcPr>
          <w:p w14:paraId="7B8CFCD0"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55</w:t>
            </w:r>
          </w:p>
        </w:tc>
        <w:tc>
          <w:tcPr>
            <w:tcW w:w="507" w:type="dxa"/>
            <w:shd w:val="clear" w:color="auto" w:fill="auto"/>
          </w:tcPr>
          <w:p w14:paraId="6ACBC03B"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M</w:t>
            </w:r>
          </w:p>
        </w:tc>
        <w:tc>
          <w:tcPr>
            <w:tcW w:w="1193" w:type="dxa"/>
            <w:shd w:val="clear" w:color="auto" w:fill="auto"/>
          </w:tcPr>
          <w:p w14:paraId="259A7D43" w14:textId="77777777" w:rsidR="004250A1" w:rsidRPr="00D859D5" w:rsidRDefault="004250A1" w:rsidP="00DA3A96">
            <w:pPr>
              <w:spacing w:line="360" w:lineRule="auto"/>
              <w:contextualSpacing/>
              <w:jc w:val="both"/>
              <w:rPr>
                <w:rFonts w:ascii="Book Antiqua" w:hAnsi="Book Antiqua"/>
                <w:highlight w:val="cyan"/>
              </w:rPr>
            </w:pPr>
            <w:r w:rsidRPr="00D859D5">
              <w:rPr>
                <w:rFonts w:ascii="Book Antiqua" w:hAnsi="Book Antiqua"/>
              </w:rPr>
              <w:t>125</w:t>
            </w:r>
          </w:p>
        </w:tc>
        <w:tc>
          <w:tcPr>
            <w:tcW w:w="853" w:type="dxa"/>
            <w:shd w:val="clear" w:color="auto" w:fill="auto"/>
          </w:tcPr>
          <w:p w14:paraId="32C4477C"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1b</w:t>
            </w:r>
          </w:p>
        </w:tc>
        <w:tc>
          <w:tcPr>
            <w:tcW w:w="1058" w:type="dxa"/>
            <w:shd w:val="clear" w:color="auto" w:fill="auto"/>
          </w:tcPr>
          <w:p w14:paraId="2EF73937"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0</w:t>
            </w:r>
          </w:p>
        </w:tc>
        <w:tc>
          <w:tcPr>
            <w:tcW w:w="1816" w:type="dxa"/>
            <w:shd w:val="clear" w:color="auto" w:fill="auto"/>
          </w:tcPr>
          <w:p w14:paraId="5D5AAC4D" w14:textId="77777777" w:rsidR="004250A1" w:rsidRPr="00D859D5" w:rsidRDefault="00B3447F" w:rsidP="00DA3A96">
            <w:pPr>
              <w:spacing w:line="360" w:lineRule="auto"/>
              <w:contextualSpacing/>
              <w:jc w:val="both"/>
              <w:rPr>
                <w:rFonts w:ascii="Book Antiqua" w:hAnsi="Book Antiqua"/>
                <w:lang w:eastAsia="zh-CN"/>
              </w:rPr>
            </w:pPr>
            <w:r>
              <w:rPr>
                <w:rFonts w:ascii="Book Antiqua" w:hAnsi="Book Antiqua"/>
              </w:rPr>
              <w:t>-</w:t>
            </w:r>
          </w:p>
        </w:tc>
        <w:tc>
          <w:tcPr>
            <w:tcW w:w="2631" w:type="dxa"/>
            <w:shd w:val="clear" w:color="auto" w:fill="auto"/>
          </w:tcPr>
          <w:p w14:paraId="7A90DE16"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TAC, MMF, MP, CS</w:t>
            </w:r>
          </w:p>
        </w:tc>
        <w:tc>
          <w:tcPr>
            <w:tcW w:w="1352" w:type="dxa"/>
            <w:shd w:val="clear" w:color="auto" w:fill="auto"/>
          </w:tcPr>
          <w:p w14:paraId="22A4E336" w14:textId="77777777" w:rsidR="004250A1" w:rsidRPr="00D859D5" w:rsidRDefault="004250A1" w:rsidP="00B3447F">
            <w:pPr>
              <w:spacing w:line="360" w:lineRule="auto"/>
              <w:contextualSpacing/>
              <w:jc w:val="both"/>
              <w:rPr>
                <w:rFonts w:ascii="Book Antiqua" w:hAnsi="Book Antiqua"/>
              </w:rPr>
            </w:pPr>
            <w:r w:rsidRPr="00D859D5">
              <w:rPr>
                <w:rFonts w:ascii="Book Antiqua" w:hAnsi="Book Antiqua"/>
              </w:rPr>
              <w:t xml:space="preserve">5.8 </w:t>
            </w:r>
            <w:proofErr w:type="spellStart"/>
            <w:r w:rsidRPr="00D859D5">
              <w:rPr>
                <w:rFonts w:ascii="Book Antiqua" w:hAnsi="Book Antiqua"/>
              </w:rPr>
              <w:t>mo</w:t>
            </w:r>
            <w:proofErr w:type="spellEnd"/>
          </w:p>
        </w:tc>
      </w:tr>
      <w:tr w:rsidR="004250A1" w:rsidRPr="00D859D5" w14:paraId="533D9FB2" w14:textId="77777777" w:rsidTr="00B63E4F">
        <w:tc>
          <w:tcPr>
            <w:tcW w:w="508" w:type="dxa"/>
            <w:shd w:val="clear" w:color="auto" w:fill="auto"/>
          </w:tcPr>
          <w:p w14:paraId="5673C5DE"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t>21</w:t>
            </w:r>
          </w:p>
        </w:tc>
        <w:tc>
          <w:tcPr>
            <w:tcW w:w="2552" w:type="dxa"/>
            <w:shd w:val="clear" w:color="auto" w:fill="auto"/>
          </w:tcPr>
          <w:p w14:paraId="327AC7EA"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 xml:space="preserve">Tamaki </w:t>
            </w:r>
            <w:r w:rsidRPr="004250A1">
              <w:rPr>
                <w:rFonts w:ascii="Book Antiqua" w:hAnsi="Book Antiqua"/>
                <w:i/>
              </w:rPr>
              <w:t>et al</w:t>
            </w:r>
            <w:r w:rsidRPr="004250A1">
              <w:rPr>
                <w:rFonts w:ascii="Book Antiqua" w:hAnsi="Book Antiqua" w:hint="eastAsia"/>
                <w:vertAlign w:val="superscript"/>
                <w:lang w:eastAsia="zh-CN"/>
              </w:rPr>
              <w:t>[</w:t>
            </w:r>
            <w:r>
              <w:rPr>
                <w:rFonts w:ascii="Book Antiqua" w:hAnsi="Book Antiqua" w:hint="eastAsia"/>
                <w:vertAlign w:val="superscript"/>
                <w:lang w:eastAsia="zh-CN"/>
              </w:rPr>
              <w:t>11</w:t>
            </w:r>
            <w:r w:rsidRPr="004250A1">
              <w:rPr>
                <w:rFonts w:ascii="Book Antiqua" w:hAnsi="Book Antiqua" w:hint="eastAsia"/>
                <w:vertAlign w:val="superscript"/>
                <w:lang w:eastAsia="zh-CN"/>
              </w:rPr>
              <w:t>]</w:t>
            </w:r>
            <w:r>
              <w:rPr>
                <w:rFonts w:ascii="Book Antiqua" w:hAnsi="Book Antiqua"/>
              </w:rPr>
              <w:t xml:space="preserve">, </w:t>
            </w:r>
            <w:r w:rsidRPr="00D859D5">
              <w:rPr>
                <w:rFonts w:ascii="Book Antiqua" w:hAnsi="Book Antiqua"/>
              </w:rPr>
              <w:t>201</w:t>
            </w:r>
            <w:r>
              <w:rPr>
                <w:rFonts w:ascii="Book Antiqua" w:hAnsi="Book Antiqua" w:hint="eastAsia"/>
                <w:lang w:eastAsia="zh-CN"/>
              </w:rPr>
              <w:t>5</w:t>
            </w:r>
          </w:p>
        </w:tc>
        <w:tc>
          <w:tcPr>
            <w:tcW w:w="706" w:type="dxa"/>
            <w:shd w:val="clear" w:color="auto" w:fill="auto"/>
          </w:tcPr>
          <w:p w14:paraId="2B5435EC"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55</w:t>
            </w:r>
          </w:p>
        </w:tc>
        <w:tc>
          <w:tcPr>
            <w:tcW w:w="507" w:type="dxa"/>
            <w:shd w:val="clear" w:color="auto" w:fill="auto"/>
          </w:tcPr>
          <w:p w14:paraId="58A57760"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M</w:t>
            </w:r>
          </w:p>
        </w:tc>
        <w:tc>
          <w:tcPr>
            <w:tcW w:w="1193" w:type="dxa"/>
            <w:shd w:val="clear" w:color="auto" w:fill="auto"/>
          </w:tcPr>
          <w:p w14:paraId="5EE17324" w14:textId="77777777" w:rsidR="004250A1" w:rsidRPr="00D859D5" w:rsidRDefault="00B3447F" w:rsidP="00DA3A96">
            <w:pPr>
              <w:spacing w:line="360" w:lineRule="auto"/>
              <w:contextualSpacing/>
              <w:jc w:val="both"/>
              <w:rPr>
                <w:rFonts w:ascii="Book Antiqua" w:hAnsi="Book Antiqua"/>
                <w:highlight w:val="cyan"/>
              </w:rPr>
            </w:pPr>
            <w:r>
              <w:rPr>
                <w:rFonts w:ascii="Book Antiqua" w:hAnsi="Book Antiqua"/>
              </w:rPr>
              <w:t>316</w:t>
            </w:r>
            <w:r w:rsidR="004250A1" w:rsidRPr="00D859D5">
              <w:rPr>
                <w:rFonts w:ascii="Book Antiqua" w:hAnsi="Book Antiqua"/>
              </w:rPr>
              <w:t>227</w:t>
            </w:r>
          </w:p>
        </w:tc>
        <w:tc>
          <w:tcPr>
            <w:tcW w:w="853" w:type="dxa"/>
            <w:shd w:val="clear" w:color="auto" w:fill="auto"/>
          </w:tcPr>
          <w:p w14:paraId="0A0B210B"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1b</w:t>
            </w:r>
          </w:p>
        </w:tc>
        <w:tc>
          <w:tcPr>
            <w:tcW w:w="1058" w:type="dxa"/>
            <w:shd w:val="clear" w:color="auto" w:fill="auto"/>
          </w:tcPr>
          <w:p w14:paraId="67FF6B3A"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Yes</w:t>
            </w:r>
          </w:p>
        </w:tc>
        <w:tc>
          <w:tcPr>
            <w:tcW w:w="1816" w:type="dxa"/>
            <w:shd w:val="clear" w:color="auto" w:fill="auto"/>
          </w:tcPr>
          <w:p w14:paraId="4CC16DCE" w14:textId="2381E199" w:rsidR="004250A1" w:rsidRPr="00D859D5" w:rsidRDefault="009F07D9" w:rsidP="00DA3A96">
            <w:pPr>
              <w:spacing w:line="360" w:lineRule="auto"/>
              <w:contextualSpacing/>
              <w:jc w:val="both"/>
              <w:rPr>
                <w:rFonts w:ascii="Book Antiqua" w:hAnsi="Book Antiqua"/>
                <w:lang w:eastAsia="zh-CN"/>
              </w:rPr>
            </w:pPr>
            <w:r>
              <w:rPr>
                <w:rFonts w:ascii="Book Antiqua" w:hAnsi="Book Antiqua" w:hint="eastAsia"/>
                <w:lang w:eastAsia="zh-CN"/>
              </w:rPr>
              <w:t>-</w:t>
            </w:r>
          </w:p>
        </w:tc>
        <w:tc>
          <w:tcPr>
            <w:tcW w:w="2631" w:type="dxa"/>
            <w:shd w:val="clear" w:color="auto" w:fill="auto"/>
          </w:tcPr>
          <w:p w14:paraId="339E5A98"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TAC, MMF, MP, CS</w:t>
            </w:r>
          </w:p>
        </w:tc>
        <w:tc>
          <w:tcPr>
            <w:tcW w:w="1352" w:type="dxa"/>
            <w:shd w:val="clear" w:color="auto" w:fill="auto"/>
          </w:tcPr>
          <w:p w14:paraId="5D063C21" w14:textId="77777777" w:rsidR="004250A1" w:rsidRPr="00D859D5" w:rsidRDefault="004250A1" w:rsidP="00B3447F">
            <w:pPr>
              <w:spacing w:line="360" w:lineRule="auto"/>
              <w:contextualSpacing/>
              <w:jc w:val="both"/>
              <w:rPr>
                <w:rFonts w:ascii="Book Antiqua" w:hAnsi="Book Antiqua"/>
              </w:rPr>
            </w:pPr>
            <w:r w:rsidRPr="00D859D5">
              <w:rPr>
                <w:rFonts w:ascii="Book Antiqua" w:hAnsi="Book Antiqua"/>
              </w:rPr>
              <w:t xml:space="preserve">0.5 </w:t>
            </w:r>
            <w:proofErr w:type="spellStart"/>
            <w:r w:rsidRPr="00D859D5">
              <w:rPr>
                <w:rFonts w:ascii="Book Antiqua" w:hAnsi="Book Antiqua"/>
              </w:rPr>
              <w:t>mo</w:t>
            </w:r>
            <w:proofErr w:type="spellEnd"/>
          </w:p>
        </w:tc>
      </w:tr>
      <w:tr w:rsidR="004250A1" w:rsidRPr="00D859D5" w14:paraId="63CDFA2E" w14:textId="77777777" w:rsidTr="00B63E4F">
        <w:tc>
          <w:tcPr>
            <w:tcW w:w="508" w:type="dxa"/>
            <w:shd w:val="clear" w:color="auto" w:fill="auto"/>
          </w:tcPr>
          <w:p w14:paraId="7E24441B"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t>22</w:t>
            </w:r>
          </w:p>
        </w:tc>
        <w:tc>
          <w:tcPr>
            <w:tcW w:w="2552" w:type="dxa"/>
            <w:shd w:val="clear" w:color="auto" w:fill="auto"/>
          </w:tcPr>
          <w:p w14:paraId="5055B4D9"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Our Case 1</w:t>
            </w:r>
          </w:p>
        </w:tc>
        <w:tc>
          <w:tcPr>
            <w:tcW w:w="706" w:type="dxa"/>
            <w:shd w:val="clear" w:color="auto" w:fill="auto"/>
          </w:tcPr>
          <w:p w14:paraId="0307B82F"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57</w:t>
            </w:r>
          </w:p>
        </w:tc>
        <w:tc>
          <w:tcPr>
            <w:tcW w:w="507" w:type="dxa"/>
            <w:shd w:val="clear" w:color="auto" w:fill="auto"/>
          </w:tcPr>
          <w:p w14:paraId="5A31A443"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M</w:t>
            </w:r>
          </w:p>
        </w:tc>
        <w:tc>
          <w:tcPr>
            <w:tcW w:w="1193" w:type="dxa"/>
            <w:shd w:val="clear" w:color="auto" w:fill="auto"/>
          </w:tcPr>
          <w:p w14:paraId="3D77793B"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w:t>
            </w:r>
          </w:p>
        </w:tc>
        <w:tc>
          <w:tcPr>
            <w:tcW w:w="853" w:type="dxa"/>
            <w:shd w:val="clear" w:color="auto" w:fill="auto"/>
          </w:tcPr>
          <w:p w14:paraId="2B72A394"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1a</w:t>
            </w:r>
          </w:p>
        </w:tc>
        <w:tc>
          <w:tcPr>
            <w:tcW w:w="1058" w:type="dxa"/>
            <w:shd w:val="clear" w:color="auto" w:fill="auto"/>
          </w:tcPr>
          <w:p w14:paraId="67FA21C1"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2</w:t>
            </w:r>
          </w:p>
        </w:tc>
        <w:tc>
          <w:tcPr>
            <w:tcW w:w="1816" w:type="dxa"/>
            <w:shd w:val="clear" w:color="auto" w:fill="auto"/>
          </w:tcPr>
          <w:p w14:paraId="01EDE3C6"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CMV infection</w:t>
            </w:r>
          </w:p>
        </w:tc>
        <w:tc>
          <w:tcPr>
            <w:tcW w:w="2631" w:type="dxa"/>
            <w:shd w:val="clear" w:color="auto" w:fill="auto"/>
          </w:tcPr>
          <w:p w14:paraId="1E47E3AC"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Sirolimus, MMF, CS</w:t>
            </w:r>
          </w:p>
        </w:tc>
        <w:tc>
          <w:tcPr>
            <w:tcW w:w="1352" w:type="dxa"/>
            <w:shd w:val="clear" w:color="auto" w:fill="auto"/>
          </w:tcPr>
          <w:p w14:paraId="46F5EE91" w14:textId="77777777" w:rsidR="004250A1" w:rsidRPr="00D859D5" w:rsidRDefault="00B3447F" w:rsidP="00DA3A96">
            <w:pPr>
              <w:spacing w:line="360" w:lineRule="auto"/>
              <w:contextualSpacing/>
              <w:jc w:val="both"/>
              <w:rPr>
                <w:rFonts w:ascii="Book Antiqua" w:hAnsi="Book Antiqua"/>
                <w:lang w:eastAsia="zh-CN"/>
              </w:rPr>
            </w:pPr>
            <w:r>
              <w:rPr>
                <w:rFonts w:ascii="Book Antiqua" w:hAnsi="Book Antiqua"/>
              </w:rPr>
              <w:t xml:space="preserve">15 </w:t>
            </w:r>
            <w:proofErr w:type="spellStart"/>
            <w:r>
              <w:rPr>
                <w:rFonts w:ascii="Book Antiqua" w:hAnsi="Book Antiqua"/>
              </w:rPr>
              <w:t>yr</w:t>
            </w:r>
            <w:proofErr w:type="spellEnd"/>
          </w:p>
        </w:tc>
      </w:tr>
      <w:tr w:rsidR="004250A1" w:rsidRPr="00D859D5" w14:paraId="41D90B10" w14:textId="77777777" w:rsidTr="00B63E4F">
        <w:tc>
          <w:tcPr>
            <w:tcW w:w="508" w:type="dxa"/>
            <w:shd w:val="clear" w:color="auto" w:fill="auto"/>
          </w:tcPr>
          <w:p w14:paraId="700397D1"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lastRenderedPageBreak/>
              <w:t>23</w:t>
            </w:r>
          </w:p>
        </w:tc>
        <w:tc>
          <w:tcPr>
            <w:tcW w:w="2552" w:type="dxa"/>
            <w:shd w:val="clear" w:color="auto" w:fill="auto"/>
          </w:tcPr>
          <w:p w14:paraId="54E41659"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Our Case 2</w:t>
            </w:r>
          </w:p>
        </w:tc>
        <w:tc>
          <w:tcPr>
            <w:tcW w:w="706" w:type="dxa"/>
            <w:shd w:val="clear" w:color="auto" w:fill="auto"/>
          </w:tcPr>
          <w:p w14:paraId="4D3A440D"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64</w:t>
            </w:r>
          </w:p>
        </w:tc>
        <w:tc>
          <w:tcPr>
            <w:tcW w:w="507" w:type="dxa"/>
            <w:shd w:val="clear" w:color="auto" w:fill="auto"/>
          </w:tcPr>
          <w:p w14:paraId="4F5179E4"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M</w:t>
            </w:r>
          </w:p>
        </w:tc>
        <w:tc>
          <w:tcPr>
            <w:tcW w:w="1193" w:type="dxa"/>
            <w:shd w:val="clear" w:color="auto" w:fill="auto"/>
          </w:tcPr>
          <w:p w14:paraId="03BE1180"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w:t>
            </w:r>
          </w:p>
        </w:tc>
        <w:tc>
          <w:tcPr>
            <w:tcW w:w="853" w:type="dxa"/>
            <w:shd w:val="clear" w:color="auto" w:fill="auto"/>
          </w:tcPr>
          <w:p w14:paraId="2DB1FDAB"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1</w:t>
            </w:r>
          </w:p>
        </w:tc>
        <w:tc>
          <w:tcPr>
            <w:tcW w:w="1058" w:type="dxa"/>
            <w:shd w:val="clear" w:color="auto" w:fill="auto"/>
          </w:tcPr>
          <w:p w14:paraId="205D5C5E"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0</w:t>
            </w:r>
          </w:p>
        </w:tc>
        <w:tc>
          <w:tcPr>
            <w:tcW w:w="1816" w:type="dxa"/>
            <w:shd w:val="clear" w:color="auto" w:fill="auto"/>
          </w:tcPr>
          <w:p w14:paraId="38AD546C"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Donor HBV core +</w:t>
            </w:r>
          </w:p>
        </w:tc>
        <w:tc>
          <w:tcPr>
            <w:tcW w:w="2631" w:type="dxa"/>
            <w:shd w:val="clear" w:color="auto" w:fill="auto"/>
          </w:tcPr>
          <w:p w14:paraId="6C8C77A4"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TAC, MMF</w:t>
            </w:r>
          </w:p>
        </w:tc>
        <w:tc>
          <w:tcPr>
            <w:tcW w:w="1352" w:type="dxa"/>
            <w:shd w:val="clear" w:color="auto" w:fill="auto"/>
          </w:tcPr>
          <w:p w14:paraId="63D6C88F" w14:textId="77777777" w:rsidR="004250A1" w:rsidRPr="00D859D5" w:rsidRDefault="004250A1" w:rsidP="00B3447F">
            <w:pPr>
              <w:spacing w:line="360" w:lineRule="auto"/>
              <w:contextualSpacing/>
              <w:jc w:val="both"/>
              <w:rPr>
                <w:rFonts w:ascii="Book Antiqua" w:hAnsi="Book Antiqua"/>
              </w:rPr>
            </w:pPr>
            <w:r w:rsidRPr="00D859D5">
              <w:rPr>
                <w:rFonts w:ascii="Book Antiqua" w:hAnsi="Book Antiqua"/>
              </w:rPr>
              <w:t xml:space="preserve">2 </w:t>
            </w:r>
            <w:proofErr w:type="spellStart"/>
            <w:r w:rsidRPr="00D859D5">
              <w:rPr>
                <w:rFonts w:ascii="Book Antiqua" w:hAnsi="Book Antiqua"/>
              </w:rPr>
              <w:t>mo</w:t>
            </w:r>
            <w:proofErr w:type="spellEnd"/>
          </w:p>
        </w:tc>
      </w:tr>
      <w:tr w:rsidR="004250A1" w:rsidRPr="00D859D5" w14:paraId="50237908" w14:textId="77777777" w:rsidTr="00B63E4F">
        <w:tc>
          <w:tcPr>
            <w:tcW w:w="508" w:type="dxa"/>
            <w:tcBorders>
              <w:bottom w:val="single" w:sz="4" w:space="0" w:color="auto"/>
            </w:tcBorders>
            <w:shd w:val="clear" w:color="auto" w:fill="auto"/>
          </w:tcPr>
          <w:p w14:paraId="3E8A3AFB" w14:textId="77777777" w:rsidR="004250A1" w:rsidRPr="00D859D5" w:rsidRDefault="004250A1" w:rsidP="004250A1">
            <w:pPr>
              <w:spacing w:line="360" w:lineRule="auto"/>
              <w:contextualSpacing/>
              <w:jc w:val="both"/>
              <w:rPr>
                <w:rFonts w:ascii="Book Antiqua" w:hAnsi="Book Antiqua"/>
                <w:b/>
                <w:bCs/>
              </w:rPr>
            </w:pPr>
            <w:r w:rsidRPr="00D859D5">
              <w:rPr>
                <w:rFonts w:ascii="Book Antiqua" w:hAnsi="Book Antiqua"/>
              </w:rPr>
              <w:t>24</w:t>
            </w:r>
          </w:p>
        </w:tc>
        <w:tc>
          <w:tcPr>
            <w:tcW w:w="2552" w:type="dxa"/>
            <w:tcBorders>
              <w:bottom w:val="single" w:sz="4" w:space="0" w:color="auto"/>
            </w:tcBorders>
            <w:shd w:val="clear" w:color="auto" w:fill="auto"/>
          </w:tcPr>
          <w:p w14:paraId="580584AD"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Our Case 3</w:t>
            </w:r>
          </w:p>
        </w:tc>
        <w:tc>
          <w:tcPr>
            <w:tcW w:w="706" w:type="dxa"/>
            <w:tcBorders>
              <w:bottom w:val="single" w:sz="4" w:space="0" w:color="auto"/>
            </w:tcBorders>
            <w:shd w:val="clear" w:color="auto" w:fill="auto"/>
          </w:tcPr>
          <w:p w14:paraId="66BFC45A"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57</w:t>
            </w:r>
          </w:p>
        </w:tc>
        <w:tc>
          <w:tcPr>
            <w:tcW w:w="507" w:type="dxa"/>
            <w:tcBorders>
              <w:bottom w:val="single" w:sz="4" w:space="0" w:color="auto"/>
            </w:tcBorders>
            <w:shd w:val="clear" w:color="auto" w:fill="auto"/>
          </w:tcPr>
          <w:p w14:paraId="65DC92ED"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M</w:t>
            </w:r>
          </w:p>
        </w:tc>
        <w:tc>
          <w:tcPr>
            <w:tcW w:w="1193" w:type="dxa"/>
            <w:tcBorders>
              <w:bottom w:val="single" w:sz="4" w:space="0" w:color="auto"/>
            </w:tcBorders>
            <w:shd w:val="clear" w:color="auto" w:fill="auto"/>
          </w:tcPr>
          <w:p w14:paraId="59FD6CF5"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w:t>
            </w:r>
          </w:p>
        </w:tc>
        <w:tc>
          <w:tcPr>
            <w:tcW w:w="853" w:type="dxa"/>
            <w:tcBorders>
              <w:bottom w:val="single" w:sz="4" w:space="0" w:color="auto"/>
            </w:tcBorders>
            <w:shd w:val="clear" w:color="auto" w:fill="auto"/>
          </w:tcPr>
          <w:p w14:paraId="6A49CB31"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1a</w:t>
            </w:r>
          </w:p>
        </w:tc>
        <w:tc>
          <w:tcPr>
            <w:tcW w:w="1058" w:type="dxa"/>
            <w:tcBorders>
              <w:bottom w:val="single" w:sz="4" w:space="0" w:color="auto"/>
            </w:tcBorders>
            <w:shd w:val="clear" w:color="auto" w:fill="auto"/>
          </w:tcPr>
          <w:p w14:paraId="2C050EFD"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0</w:t>
            </w:r>
          </w:p>
        </w:tc>
        <w:tc>
          <w:tcPr>
            <w:tcW w:w="1816" w:type="dxa"/>
            <w:tcBorders>
              <w:bottom w:val="single" w:sz="4" w:space="0" w:color="auto"/>
            </w:tcBorders>
            <w:shd w:val="clear" w:color="auto" w:fill="auto"/>
          </w:tcPr>
          <w:p w14:paraId="591CC0DF"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 xml:space="preserve">Renal </w:t>
            </w:r>
            <w:proofErr w:type="spellStart"/>
            <w:r w:rsidRPr="00D859D5">
              <w:rPr>
                <w:rFonts w:ascii="Book Antiqua" w:hAnsi="Book Antiqua"/>
              </w:rPr>
              <w:t>tx</w:t>
            </w:r>
            <w:proofErr w:type="spellEnd"/>
          </w:p>
        </w:tc>
        <w:tc>
          <w:tcPr>
            <w:tcW w:w="2631" w:type="dxa"/>
            <w:tcBorders>
              <w:bottom w:val="single" w:sz="4" w:space="0" w:color="auto"/>
            </w:tcBorders>
            <w:shd w:val="clear" w:color="auto" w:fill="auto"/>
          </w:tcPr>
          <w:p w14:paraId="3F20175C"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TAC, MMF</w:t>
            </w:r>
          </w:p>
        </w:tc>
        <w:tc>
          <w:tcPr>
            <w:tcW w:w="1352" w:type="dxa"/>
            <w:tcBorders>
              <w:bottom w:val="single" w:sz="4" w:space="0" w:color="auto"/>
            </w:tcBorders>
            <w:shd w:val="clear" w:color="auto" w:fill="auto"/>
          </w:tcPr>
          <w:p w14:paraId="4D2CF0EC" w14:textId="77777777" w:rsidR="004250A1" w:rsidRPr="00D859D5" w:rsidRDefault="004250A1" w:rsidP="00DA3A96">
            <w:pPr>
              <w:spacing w:line="360" w:lineRule="auto"/>
              <w:contextualSpacing/>
              <w:jc w:val="both"/>
              <w:rPr>
                <w:rFonts w:ascii="Book Antiqua" w:hAnsi="Book Antiqua"/>
              </w:rPr>
            </w:pPr>
            <w:r w:rsidRPr="00D859D5">
              <w:rPr>
                <w:rFonts w:ascii="Book Antiqua" w:hAnsi="Book Antiqua"/>
              </w:rPr>
              <w:t>1</w:t>
            </w:r>
            <w:r w:rsidR="00B3447F">
              <w:rPr>
                <w:rFonts w:ascii="Book Antiqua" w:hAnsi="Book Antiqua"/>
              </w:rPr>
              <w:t xml:space="preserve"> </w:t>
            </w:r>
            <w:proofErr w:type="spellStart"/>
            <w:r w:rsidR="00B3447F">
              <w:rPr>
                <w:rFonts w:ascii="Book Antiqua" w:hAnsi="Book Antiqua"/>
              </w:rPr>
              <w:t>y</w:t>
            </w:r>
            <w:r w:rsidRPr="00D859D5">
              <w:rPr>
                <w:rFonts w:ascii="Book Antiqua" w:hAnsi="Book Antiqua"/>
              </w:rPr>
              <w:t>r</w:t>
            </w:r>
            <w:proofErr w:type="spellEnd"/>
          </w:p>
        </w:tc>
      </w:tr>
    </w:tbl>
    <w:p w14:paraId="7BE705F0" w14:textId="2D8AB02C" w:rsidR="00C93A6F" w:rsidRDefault="006C3A2E">
      <w:pPr>
        <w:spacing w:line="360" w:lineRule="auto"/>
        <w:jc w:val="both"/>
        <w:rPr>
          <w:rFonts w:ascii="Book Antiqua" w:hAnsi="Book Antiqua"/>
          <w:lang w:eastAsia="zh-CN"/>
        </w:rPr>
      </w:pPr>
      <w:r>
        <w:rPr>
          <w:rFonts w:ascii="Book Antiqua" w:hAnsi="Book Antiqua" w:hint="eastAsia"/>
          <w:lang w:eastAsia="zh-CN"/>
        </w:rPr>
        <w:t xml:space="preserve">F: Female; M: Male; </w:t>
      </w:r>
      <w:r w:rsidR="00B3447F" w:rsidRPr="00B3447F">
        <w:rPr>
          <w:rFonts w:ascii="Book Antiqua" w:hAnsi="Book Antiqua"/>
          <w:lang w:eastAsia="zh-CN"/>
        </w:rPr>
        <w:t>LT</w:t>
      </w:r>
      <w:r w:rsidR="00B3447F">
        <w:rPr>
          <w:rFonts w:ascii="Book Antiqua" w:hAnsi="Book Antiqua" w:hint="eastAsia"/>
          <w:lang w:eastAsia="zh-CN"/>
        </w:rPr>
        <w:t>:</w:t>
      </w:r>
      <w:r w:rsidR="00B3447F" w:rsidRPr="00B3447F">
        <w:rPr>
          <w:rFonts w:ascii="Book Antiqua" w:hAnsi="Book Antiqua"/>
          <w:lang w:eastAsia="zh-CN"/>
        </w:rPr>
        <w:t xml:space="preserve"> </w:t>
      </w:r>
      <w:r w:rsidR="00B3447F">
        <w:rPr>
          <w:rFonts w:ascii="Book Antiqua" w:hAnsi="Book Antiqua" w:hint="eastAsia"/>
          <w:lang w:eastAsia="zh-CN"/>
        </w:rPr>
        <w:t>L</w:t>
      </w:r>
      <w:r w:rsidR="00B3447F">
        <w:rPr>
          <w:rFonts w:ascii="Book Antiqua" w:hAnsi="Book Antiqua"/>
          <w:lang w:eastAsia="zh-CN"/>
        </w:rPr>
        <w:t>iver transplant; N</w:t>
      </w:r>
      <w:r w:rsidR="00B3447F" w:rsidRPr="00B3447F">
        <w:rPr>
          <w:rFonts w:ascii="Book Antiqua" w:hAnsi="Book Antiqua"/>
          <w:lang w:eastAsia="zh-CN"/>
        </w:rPr>
        <w:t>A</w:t>
      </w:r>
      <w:r w:rsidR="00B3447F">
        <w:rPr>
          <w:rFonts w:ascii="Book Antiqua" w:hAnsi="Book Antiqua" w:hint="eastAsia"/>
          <w:lang w:eastAsia="zh-CN"/>
        </w:rPr>
        <w:t>:</w:t>
      </w:r>
      <w:r w:rsidR="00B3447F" w:rsidRPr="00B3447F">
        <w:rPr>
          <w:rFonts w:ascii="Book Antiqua" w:hAnsi="Book Antiqua"/>
          <w:lang w:eastAsia="zh-CN"/>
        </w:rPr>
        <w:t xml:space="preserve"> </w:t>
      </w:r>
      <w:r w:rsidR="00B3447F">
        <w:rPr>
          <w:rFonts w:ascii="Book Antiqua" w:hAnsi="Book Antiqua" w:hint="eastAsia"/>
          <w:lang w:eastAsia="zh-CN"/>
        </w:rPr>
        <w:t>N</w:t>
      </w:r>
      <w:r w:rsidR="00B3447F" w:rsidRPr="00B3447F">
        <w:rPr>
          <w:rFonts w:ascii="Book Antiqua" w:hAnsi="Book Antiqua"/>
          <w:lang w:eastAsia="zh-CN"/>
        </w:rPr>
        <w:t>ot available; HBV</w:t>
      </w:r>
      <w:r w:rsidR="00B3447F">
        <w:rPr>
          <w:rFonts w:ascii="Book Antiqua" w:hAnsi="Book Antiqua" w:hint="eastAsia"/>
          <w:lang w:eastAsia="zh-CN"/>
        </w:rPr>
        <w:t>:</w:t>
      </w:r>
      <w:r w:rsidR="00B3447F" w:rsidRPr="00B3447F">
        <w:rPr>
          <w:rFonts w:ascii="Book Antiqua" w:hAnsi="Book Antiqua"/>
          <w:lang w:eastAsia="zh-CN"/>
        </w:rPr>
        <w:t xml:space="preserve"> Hepatitis B</w:t>
      </w:r>
      <w:r w:rsidR="00B63E4F" w:rsidRPr="00B63E4F">
        <w:rPr>
          <w:rFonts w:ascii="Book Antiqua" w:eastAsia="Book Antiqua" w:hAnsi="Book Antiqua" w:cs="Book Antiqua"/>
          <w:color w:val="000000"/>
        </w:rPr>
        <w:t xml:space="preserve"> </w:t>
      </w:r>
      <w:r w:rsidR="00B63E4F">
        <w:rPr>
          <w:rFonts w:ascii="Book Antiqua" w:eastAsia="Book Antiqua" w:hAnsi="Book Antiqua" w:cs="Book Antiqua"/>
          <w:color w:val="000000"/>
        </w:rPr>
        <w:t>virus</w:t>
      </w:r>
      <w:r w:rsidR="00B3447F" w:rsidRPr="00B3447F">
        <w:rPr>
          <w:rFonts w:ascii="Book Antiqua" w:hAnsi="Book Antiqua"/>
          <w:lang w:eastAsia="zh-CN"/>
        </w:rPr>
        <w:t xml:space="preserve">; </w:t>
      </w:r>
      <w:r w:rsidR="00B63E4F">
        <w:rPr>
          <w:rFonts w:ascii="Book Antiqua" w:hAnsi="Book Antiqua" w:hint="eastAsia"/>
          <w:lang w:eastAsia="zh-CN"/>
        </w:rPr>
        <w:t xml:space="preserve">HCV: </w:t>
      </w:r>
      <w:r w:rsidR="00B63E4F">
        <w:rPr>
          <w:rFonts w:ascii="Book Antiqua" w:eastAsia="Book Antiqua" w:hAnsi="Book Antiqua" w:cs="Book Antiqua"/>
          <w:color w:val="000000"/>
        </w:rPr>
        <w:t>Hepatitis C virus</w:t>
      </w:r>
      <w:r w:rsidR="00B63E4F">
        <w:rPr>
          <w:rFonts w:ascii="Book Antiqua" w:hAnsi="Book Antiqua" w:cs="Book Antiqua" w:hint="eastAsia"/>
          <w:color w:val="000000"/>
          <w:lang w:eastAsia="zh-CN"/>
        </w:rPr>
        <w:t>;</w:t>
      </w:r>
      <w:r w:rsidR="00B63E4F" w:rsidRPr="00B3447F">
        <w:rPr>
          <w:rFonts w:ascii="Book Antiqua" w:hAnsi="Book Antiqua"/>
          <w:lang w:eastAsia="zh-CN"/>
        </w:rPr>
        <w:t xml:space="preserve"> </w:t>
      </w:r>
      <w:r w:rsidR="00B3447F" w:rsidRPr="00B3447F">
        <w:rPr>
          <w:rFonts w:ascii="Book Antiqua" w:hAnsi="Book Antiqua"/>
          <w:lang w:eastAsia="zh-CN"/>
        </w:rPr>
        <w:t>CMV</w:t>
      </w:r>
      <w:r w:rsidR="00B3447F">
        <w:rPr>
          <w:rFonts w:ascii="Book Antiqua" w:hAnsi="Book Antiqua" w:hint="eastAsia"/>
          <w:lang w:eastAsia="zh-CN"/>
        </w:rPr>
        <w:t>:</w:t>
      </w:r>
      <w:r w:rsidR="00B3447F" w:rsidRPr="00B3447F">
        <w:rPr>
          <w:rFonts w:ascii="Book Antiqua" w:hAnsi="Book Antiqua"/>
          <w:lang w:eastAsia="zh-CN"/>
        </w:rPr>
        <w:t xml:space="preserve"> </w:t>
      </w:r>
      <w:r w:rsidR="00B3447F">
        <w:rPr>
          <w:rFonts w:ascii="Book Antiqua" w:hAnsi="Book Antiqua" w:hint="eastAsia"/>
          <w:lang w:eastAsia="zh-CN"/>
        </w:rPr>
        <w:t>C</w:t>
      </w:r>
      <w:r w:rsidR="00B3447F" w:rsidRPr="00B3447F">
        <w:rPr>
          <w:rFonts w:ascii="Book Antiqua" w:hAnsi="Book Antiqua"/>
          <w:lang w:eastAsia="zh-CN"/>
        </w:rPr>
        <w:t>ytomegalovirus; HAT</w:t>
      </w:r>
      <w:r w:rsidR="00B3447F">
        <w:rPr>
          <w:rFonts w:ascii="Book Antiqua" w:hAnsi="Book Antiqua" w:hint="eastAsia"/>
          <w:lang w:eastAsia="zh-CN"/>
        </w:rPr>
        <w:t>:</w:t>
      </w:r>
      <w:r w:rsidR="00B3447F" w:rsidRPr="00B3447F">
        <w:rPr>
          <w:rFonts w:ascii="Book Antiqua" w:hAnsi="Book Antiqua"/>
          <w:lang w:eastAsia="zh-CN"/>
        </w:rPr>
        <w:t xml:space="preserve"> </w:t>
      </w:r>
      <w:r w:rsidR="00B3447F">
        <w:rPr>
          <w:rFonts w:ascii="Book Antiqua" w:hAnsi="Book Antiqua" w:hint="eastAsia"/>
          <w:lang w:eastAsia="zh-CN"/>
        </w:rPr>
        <w:t>H</w:t>
      </w:r>
      <w:r w:rsidR="00B3447F" w:rsidRPr="00B3447F">
        <w:rPr>
          <w:rFonts w:ascii="Book Antiqua" w:hAnsi="Book Antiqua"/>
          <w:lang w:eastAsia="zh-CN"/>
        </w:rPr>
        <w:t>epatic artery thrombosis;</w:t>
      </w:r>
      <w:r w:rsidR="00B3447F">
        <w:rPr>
          <w:rFonts w:ascii="Book Antiqua" w:hAnsi="Book Antiqua" w:hint="eastAsia"/>
          <w:lang w:eastAsia="zh-CN"/>
        </w:rPr>
        <w:t xml:space="preserve"> </w:t>
      </w:r>
      <w:r w:rsidR="00B3447F" w:rsidRPr="00B3447F">
        <w:rPr>
          <w:rFonts w:ascii="Book Antiqua" w:hAnsi="Book Antiqua"/>
          <w:lang w:eastAsia="zh-CN"/>
        </w:rPr>
        <w:t>HAART</w:t>
      </w:r>
      <w:r w:rsidR="00B3447F">
        <w:rPr>
          <w:rFonts w:ascii="Book Antiqua" w:hAnsi="Book Antiqua" w:hint="eastAsia"/>
          <w:lang w:eastAsia="zh-CN"/>
        </w:rPr>
        <w:t>:</w:t>
      </w:r>
      <w:r w:rsidR="00B3447F" w:rsidRPr="00B3447F">
        <w:rPr>
          <w:rFonts w:ascii="Book Antiqua" w:hAnsi="Book Antiqua"/>
          <w:lang w:eastAsia="zh-CN"/>
        </w:rPr>
        <w:t xml:space="preserve"> </w:t>
      </w:r>
      <w:r w:rsidR="00B3447F">
        <w:rPr>
          <w:rFonts w:ascii="Book Antiqua" w:hAnsi="Book Antiqua" w:hint="eastAsia"/>
          <w:lang w:eastAsia="zh-CN"/>
        </w:rPr>
        <w:t>H</w:t>
      </w:r>
      <w:r w:rsidR="00B3447F" w:rsidRPr="00B3447F">
        <w:rPr>
          <w:rFonts w:ascii="Book Antiqua" w:hAnsi="Book Antiqua"/>
          <w:lang w:eastAsia="zh-CN"/>
        </w:rPr>
        <w:t>igh activity anti-retroviral therapy; IVC</w:t>
      </w:r>
      <w:r w:rsidR="00B3447F">
        <w:rPr>
          <w:rFonts w:ascii="Book Antiqua" w:hAnsi="Book Antiqua" w:hint="eastAsia"/>
          <w:lang w:eastAsia="zh-CN"/>
        </w:rPr>
        <w:t>:</w:t>
      </w:r>
      <w:r w:rsidR="00B3447F" w:rsidRPr="00B3447F">
        <w:rPr>
          <w:rFonts w:ascii="Book Antiqua" w:hAnsi="Book Antiqua"/>
          <w:lang w:eastAsia="zh-CN"/>
        </w:rPr>
        <w:t xml:space="preserve"> </w:t>
      </w:r>
      <w:r w:rsidR="00B3447F">
        <w:rPr>
          <w:rFonts w:ascii="Book Antiqua" w:hAnsi="Book Antiqua" w:hint="eastAsia"/>
          <w:lang w:eastAsia="zh-CN"/>
        </w:rPr>
        <w:t>I</w:t>
      </w:r>
      <w:r w:rsidR="00B3447F" w:rsidRPr="00B3447F">
        <w:rPr>
          <w:rFonts w:ascii="Book Antiqua" w:hAnsi="Book Antiqua"/>
          <w:lang w:eastAsia="zh-CN"/>
        </w:rPr>
        <w:t>nferior vena cava; HIV</w:t>
      </w:r>
      <w:r w:rsidR="00B3447F">
        <w:rPr>
          <w:rFonts w:ascii="Book Antiqua" w:hAnsi="Book Antiqua" w:hint="eastAsia"/>
          <w:lang w:eastAsia="zh-CN"/>
        </w:rPr>
        <w:t>:</w:t>
      </w:r>
      <w:r w:rsidR="00B3447F" w:rsidRPr="00B3447F">
        <w:rPr>
          <w:rFonts w:ascii="Book Antiqua" w:hAnsi="Book Antiqua"/>
          <w:lang w:eastAsia="zh-CN"/>
        </w:rPr>
        <w:t xml:space="preserve"> </w:t>
      </w:r>
      <w:r w:rsidR="00B3447F">
        <w:rPr>
          <w:rFonts w:ascii="Book Antiqua" w:hAnsi="Book Antiqua" w:hint="eastAsia"/>
          <w:lang w:eastAsia="zh-CN"/>
        </w:rPr>
        <w:t>H</w:t>
      </w:r>
      <w:r w:rsidR="00B3447F" w:rsidRPr="00B3447F">
        <w:rPr>
          <w:rFonts w:ascii="Book Antiqua" w:hAnsi="Book Antiqua"/>
          <w:lang w:eastAsia="zh-CN"/>
        </w:rPr>
        <w:t>uman immunodeficiency virus; AIH</w:t>
      </w:r>
      <w:r w:rsidR="00B3447F">
        <w:rPr>
          <w:rFonts w:ascii="Book Antiqua" w:hAnsi="Book Antiqua" w:hint="eastAsia"/>
          <w:lang w:eastAsia="zh-CN"/>
        </w:rPr>
        <w:t>:</w:t>
      </w:r>
      <w:r w:rsidR="00B3447F" w:rsidRPr="00B3447F">
        <w:rPr>
          <w:rFonts w:ascii="Book Antiqua" w:hAnsi="Book Antiqua"/>
          <w:lang w:eastAsia="zh-CN"/>
        </w:rPr>
        <w:t xml:space="preserve"> </w:t>
      </w:r>
      <w:r w:rsidR="00B3447F">
        <w:rPr>
          <w:rFonts w:ascii="Book Antiqua" w:hAnsi="Book Antiqua" w:hint="eastAsia"/>
          <w:lang w:eastAsia="zh-CN"/>
        </w:rPr>
        <w:t>A</w:t>
      </w:r>
      <w:r w:rsidR="00B3447F" w:rsidRPr="00B3447F">
        <w:rPr>
          <w:rFonts w:ascii="Book Antiqua" w:hAnsi="Book Antiqua"/>
          <w:lang w:eastAsia="zh-CN"/>
        </w:rPr>
        <w:t>utoimmune hepatitis; DM</w:t>
      </w:r>
      <w:r w:rsidR="00B3447F">
        <w:rPr>
          <w:rFonts w:ascii="Book Antiqua" w:hAnsi="Book Antiqua" w:hint="eastAsia"/>
          <w:lang w:eastAsia="zh-CN"/>
        </w:rPr>
        <w:t>:</w:t>
      </w:r>
      <w:r w:rsidR="00B3447F" w:rsidRPr="00B3447F">
        <w:rPr>
          <w:rFonts w:ascii="Book Antiqua" w:hAnsi="Book Antiqua"/>
          <w:lang w:eastAsia="zh-CN"/>
        </w:rPr>
        <w:t xml:space="preserve"> </w:t>
      </w:r>
      <w:r w:rsidR="00B3447F">
        <w:rPr>
          <w:rFonts w:ascii="Book Antiqua" w:hAnsi="Book Antiqua" w:hint="eastAsia"/>
          <w:lang w:eastAsia="zh-CN"/>
        </w:rPr>
        <w:t>D</w:t>
      </w:r>
      <w:r w:rsidR="00B3447F" w:rsidRPr="00B3447F">
        <w:rPr>
          <w:rFonts w:ascii="Book Antiqua" w:hAnsi="Book Antiqua"/>
          <w:lang w:eastAsia="zh-CN"/>
        </w:rPr>
        <w:t>iabetes melilites;</w:t>
      </w:r>
      <w:r w:rsidR="00B3447F">
        <w:rPr>
          <w:rFonts w:ascii="Book Antiqua" w:hAnsi="Book Antiqua" w:hint="eastAsia"/>
          <w:lang w:eastAsia="zh-CN"/>
        </w:rPr>
        <w:t xml:space="preserve"> </w:t>
      </w:r>
      <w:r w:rsidR="00B3447F" w:rsidRPr="00B3447F">
        <w:rPr>
          <w:rFonts w:ascii="Book Antiqua" w:hAnsi="Book Antiqua"/>
          <w:lang w:eastAsia="zh-CN"/>
        </w:rPr>
        <w:t>MP</w:t>
      </w:r>
      <w:r w:rsidR="00B3447F">
        <w:rPr>
          <w:rFonts w:ascii="Book Antiqua" w:hAnsi="Book Antiqua" w:hint="eastAsia"/>
          <w:lang w:eastAsia="zh-CN"/>
        </w:rPr>
        <w:t>:</w:t>
      </w:r>
      <w:r w:rsidR="00B3447F" w:rsidRPr="00B3447F">
        <w:rPr>
          <w:rFonts w:ascii="Book Antiqua" w:hAnsi="Book Antiqua"/>
          <w:lang w:eastAsia="zh-CN"/>
        </w:rPr>
        <w:t xml:space="preserve"> </w:t>
      </w:r>
      <w:r w:rsidR="00B3447F">
        <w:rPr>
          <w:rFonts w:ascii="Book Antiqua" w:hAnsi="Book Antiqua" w:hint="eastAsia"/>
          <w:lang w:eastAsia="zh-CN"/>
        </w:rPr>
        <w:t>M</w:t>
      </w:r>
      <w:r w:rsidR="00B3447F" w:rsidRPr="00B3447F">
        <w:rPr>
          <w:rFonts w:ascii="Book Antiqua" w:hAnsi="Book Antiqua"/>
          <w:lang w:eastAsia="zh-CN"/>
        </w:rPr>
        <w:t>ethyl prednisone; AZA</w:t>
      </w:r>
      <w:r w:rsidR="00B3447F">
        <w:rPr>
          <w:rFonts w:ascii="Book Antiqua" w:hAnsi="Book Antiqua" w:hint="eastAsia"/>
          <w:lang w:eastAsia="zh-CN"/>
        </w:rPr>
        <w:t>:</w:t>
      </w:r>
      <w:r w:rsidR="00B3447F" w:rsidRPr="00B3447F">
        <w:rPr>
          <w:rFonts w:ascii="Book Antiqua" w:hAnsi="Book Antiqua"/>
          <w:lang w:eastAsia="zh-CN"/>
        </w:rPr>
        <w:t xml:space="preserve"> Azathioprine; CSA</w:t>
      </w:r>
      <w:r w:rsidR="00B3447F">
        <w:rPr>
          <w:rFonts w:ascii="Book Antiqua" w:hAnsi="Book Antiqua" w:hint="eastAsia"/>
          <w:lang w:eastAsia="zh-CN"/>
        </w:rPr>
        <w:t>:</w:t>
      </w:r>
      <w:r w:rsidR="00B3447F" w:rsidRPr="00B3447F">
        <w:rPr>
          <w:rFonts w:ascii="Book Antiqua" w:hAnsi="Book Antiqua"/>
          <w:lang w:eastAsia="zh-CN"/>
        </w:rPr>
        <w:t xml:space="preserve"> </w:t>
      </w:r>
      <w:r w:rsidR="00B3447F">
        <w:rPr>
          <w:rFonts w:ascii="Book Antiqua" w:hAnsi="Book Antiqua" w:hint="eastAsia"/>
          <w:lang w:eastAsia="zh-CN"/>
        </w:rPr>
        <w:t>C</w:t>
      </w:r>
      <w:r w:rsidR="00B3447F" w:rsidRPr="00B3447F">
        <w:rPr>
          <w:rFonts w:ascii="Book Antiqua" w:hAnsi="Book Antiqua"/>
          <w:lang w:eastAsia="zh-CN"/>
        </w:rPr>
        <w:t>yclosporine; CS</w:t>
      </w:r>
      <w:r w:rsidR="00B3447F">
        <w:rPr>
          <w:rFonts w:ascii="Book Antiqua" w:hAnsi="Book Antiqua" w:hint="eastAsia"/>
          <w:lang w:eastAsia="zh-CN"/>
        </w:rPr>
        <w:t>:</w:t>
      </w:r>
      <w:r w:rsidR="00B3447F">
        <w:rPr>
          <w:rFonts w:ascii="Book Antiqua" w:hAnsi="Book Antiqua"/>
          <w:lang w:eastAsia="zh-CN"/>
        </w:rPr>
        <w:t xml:space="preserve"> </w:t>
      </w:r>
      <w:r w:rsidR="00B3447F">
        <w:rPr>
          <w:rFonts w:ascii="Book Antiqua" w:hAnsi="Book Antiqua" w:hint="eastAsia"/>
          <w:lang w:eastAsia="zh-CN"/>
        </w:rPr>
        <w:t>C</w:t>
      </w:r>
      <w:r w:rsidR="00B3447F">
        <w:rPr>
          <w:rFonts w:ascii="Book Antiqua" w:hAnsi="Book Antiqua"/>
          <w:lang w:eastAsia="zh-CN"/>
        </w:rPr>
        <w:t>orticosteroid</w:t>
      </w:r>
      <w:r w:rsidR="00B3447F" w:rsidRPr="00B3447F">
        <w:rPr>
          <w:rFonts w:ascii="Book Antiqua" w:hAnsi="Book Antiqua"/>
          <w:lang w:eastAsia="zh-CN"/>
        </w:rPr>
        <w:t>; ATG</w:t>
      </w:r>
      <w:r w:rsidR="00B3447F">
        <w:rPr>
          <w:rFonts w:ascii="Book Antiqua" w:hAnsi="Book Antiqua" w:hint="eastAsia"/>
          <w:lang w:eastAsia="zh-CN"/>
        </w:rPr>
        <w:t>:</w:t>
      </w:r>
      <w:r w:rsidR="00B3447F" w:rsidRPr="00B3447F">
        <w:rPr>
          <w:rFonts w:ascii="Book Antiqua" w:hAnsi="Book Antiqua"/>
          <w:lang w:eastAsia="zh-CN"/>
        </w:rPr>
        <w:t xml:space="preserve"> </w:t>
      </w:r>
      <w:r w:rsidR="00B3447F">
        <w:rPr>
          <w:rFonts w:ascii="Book Antiqua" w:hAnsi="Book Antiqua" w:hint="eastAsia"/>
          <w:lang w:eastAsia="zh-CN"/>
        </w:rPr>
        <w:t>A</w:t>
      </w:r>
      <w:r w:rsidR="00B3447F" w:rsidRPr="00B3447F">
        <w:rPr>
          <w:rFonts w:ascii="Book Antiqua" w:hAnsi="Book Antiqua"/>
          <w:lang w:eastAsia="zh-CN"/>
        </w:rPr>
        <w:t>nti thymocyte globulin; MMF</w:t>
      </w:r>
      <w:r w:rsidR="00B3447F">
        <w:rPr>
          <w:rFonts w:ascii="Book Antiqua" w:hAnsi="Book Antiqua" w:hint="eastAsia"/>
          <w:lang w:eastAsia="zh-CN"/>
        </w:rPr>
        <w:t>:</w:t>
      </w:r>
      <w:r w:rsidR="00B3447F" w:rsidRPr="00B3447F">
        <w:rPr>
          <w:rFonts w:ascii="Book Antiqua" w:hAnsi="Book Antiqua"/>
          <w:lang w:eastAsia="zh-CN"/>
        </w:rPr>
        <w:t xml:space="preserve"> </w:t>
      </w:r>
      <w:r w:rsidR="00B3447F">
        <w:rPr>
          <w:rFonts w:ascii="Book Antiqua" w:hAnsi="Book Antiqua" w:hint="eastAsia"/>
          <w:lang w:eastAsia="zh-CN"/>
        </w:rPr>
        <w:t>M</w:t>
      </w:r>
      <w:r w:rsidR="00B3447F" w:rsidRPr="00B3447F">
        <w:rPr>
          <w:rFonts w:ascii="Book Antiqua" w:hAnsi="Book Antiqua"/>
          <w:lang w:eastAsia="zh-CN"/>
        </w:rPr>
        <w:t>ycophenolate mofetil; Tac</w:t>
      </w:r>
      <w:r w:rsidR="00B3447F">
        <w:rPr>
          <w:rFonts w:ascii="Book Antiqua" w:hAnsi="Book Antiqua" w:hint="eastAsia"/>
          <w:lang w:eastAsia="zh-CN"/>
        </w:rPr>
        <w:t>:</w:t>
      </w:r>
      <w:r w:rsidR="00B3447F" w:rsidRPr="00B3447F">
        <w:rPr>
          <w:rFonts w:ascii="Book Antiqua" w:hAnsi="Book Antiqua"/>
          <w:lang w:eastAsia="zh-CN"/>
        </w:rPr>
        <w:t xml:space="preserve"> </w:t>
      </w:r>
      <w:r w:rsidR="00B3447F">
        <w:rPr>
          <w:rFonts w:ascii="Book Antiqua" w:hAnsi="Book Antiqua" w:hint="eastAsia"/>
          <w:lang w:eastAsia="zh-CN"/>
        </w:rPr>
        <w:t>T</w:t>
      </w:r>
      <w:r w:rsidR="00B3447F" w:rsidRPr="00B3447F">
        <w:rPr>
          <w:rFonts w:ascii="Book Antiqua" w:hAnsi="Book Antiqua"/>
          <w:lang w:eastAsia="zh-CN"/>
        </w:rPr>
        <w:t>acrolimus; IL2a</w:t>
      </w:r>
      <w:r w:rsidR="00B3447F">
        <w:rPr>
          <w:rFonts w:ascii="Book Antiqua" w:hAnsi="Book Antiqua" w:hint="eastAsia"/>
          <w:lang w:eastAsia="zh-CN"/>
        </w:rPr>
        <w:t>:</w:t>
      </w:r>
      <w:r w:rsidR="00B3447F" w:rsidRPr="00B3447F">
        <w:rPr>
          <w:rFonts w:ascii="Book Antiqua" w:hAnsi="Book Antiqua"/>
          <w:lang w:eastAsia="zh-CN"/>
        </w:rPr>
        <w:t xml:space="preserve"> </w:t>
      </w:r>
      <w:r w:rsidR="00B3447F">
        <w:rPr>
          <w:rFonts w:ascii="Book Antiqua" w:hAnsi="Book Antiqua" w:hint="eastAsia"/>
          <w:lang w:eastAsia="zh-CN"/>
        </w:rPr>
        <w:t>I</w:t>
      </w:r>
      <w:r w:rsidR="00B3447F" w:rsidRPr="00B3447F">
        <w:rPr>
          <w:rFonts w:ascii="Book Antiqua" w:hAnsi="Book Antiqua"/>
          <w:lang w:eastAsia="zh-CN"/>
        </w:rPr>
        <w:t>nterleukin 2 receptor antibody</w:t>
      </w:r>
      <w:r w:rsidR="00B3447F">
        <w:rPr>
          <w:rFonts w:ascii="Book Antiqua" w:hAnsi="Book Antiqua" w:hint="eastAsia"/>
          <w:lang w:eastAsia="zh-CN"/>
        </w:rPr>
        <w:t>.</w:t>
      </w:r>
    </w:p>
    <w:p w14:paraId="68DBC6D0" w14:textId="77777777" w:rsidR="00C93A6F" w:rsidRDefault="00C93A6F">
      <w:pPr>
        <w:spacing w:line="360" w:lineRule="auto"/>
        <w:jc w:val="both"/>
        <w:rPr>
          <w:rFonts w:ascii="Book Antiqua" w:hAnsi="Book Antiqua"/>
          <w:lang w:eastAsia="zh-CN"/>
        </w:rPr>
        <w:sectPr w:rsidR="00C93A6F" w:rsidSect="00D859D5">
          <w:pgSz w:w="15840" w:h="12240" w:orient="landscape"/>
          <w:pgMar w:top="1440" w:right="1440" w:bottom="1440" w:left="1440" w:header="720" w:footer="720" w:gutter="0"/>
          <w:cols w:space="720"/>
          <w:docGrid w:linePitch="360"/>
        </w:sectPr>
      </w:pPr>
    </w:p>
    <w:p w14:paraId="526718DD" w14:textId="77777777" w:rsidR="00D859D5" w:rsidRDefault="00C93A6F">
      <w:pPr>
        <w:spacing w:line="360" w:lineRule="auto"/>
        <w:jc w:val="both"/>
        <w:rPr>
          <w:rFonts w:ascii="Book Antiqua" w:hAnsi="Book Antiqua"/>
          <w:b/>
          <w:lang w:eastAsia="zh-CN"/>
        </w:rPr>
      </w:pPr>
      <w:r w:rsidRPr="00C93A6F">
        <w:rPr>
          <w:rFonts w:ascii="Book Antiqua" w:hAnsi="Book Antiqua"/>
          <w:b/>
          <w:lang w:eastAsia="zh-CN"/>
        </w:rPr>
        <w:lastRenderedPageBreak/>
        <w:t>Table 2</w:t>
      </w:r>
      <w:r w:rsidRPr="00C93A6F">
        <w:rPr>
          <w:rFonts w:ascii="Book Antiqua" w:hAnsi="Book Antiqua" w:hint="eastAsia"/>
          <w:b/>
          <w:lang w:eastAsia="zh-CN"/>
        </w:rPr>
        <w:t xml:space="preserve"> </w:t>
      </w:r>
      <w:r w:rsidRPr="00C93A6F">
        <w:rPr>
          <w:rFonts w:ascii="Book Antiqua" w:hAnsi="Book Antiqua"/>
          <w:b/>
          <w:lang w:eastAsia="zh-CN"/>
        </w:rPr>
        <w:t xml:space="preserve">Factors associated with spontaneous </w:t>
      </w:r>
      <w:r w:rsidRPr="00C93A6F">
        <w:rPr>
          <w:rFonts w:ascii="Book Antiqua" w:hAnsi="Book Antiqua" w:cs="Book Antiqua" w:hint="eastAsia"/>
          <w:b/>
          <w:color w:val="000000"/>
          <w:lang w:eastAsia="zh-CN"/>
        </w:rPr>
        <w:t>h</w:t>
      </w:r>
      <w:r w:rsidRPr="00C93A6F">
        <w:rPr>
          <w:rFonts w:ascii="Book Antiqua" w:eastAsia="Book Antiqua" w:hAnsi="Book Antiqua" w:cs="Book Antiqua"/>
          <w:b/>
          <w:color w:val="000000"/>
        </w:rPr>
        <w:t>epatitis C virus</w:t>
      </w:r>
      <w:r w:rsidRPr="00C93A6F">
        <w:rPr>
          <w:rFonts w:ascii="Book Antiqua" w:hAnsi="Book Antiqua"/>
          <w:b/>
          <w:lang w:eastAsia="zh-CN"/>
        </w:rPr>
        <w:t xml:space="preserve"> clearance</w:t>
      </w:r>
    </w:p>
    <w:tbl>
      <w:tblPr>
        <w:tblW w:w="0" w:type="auto"/>
        <w:tblLook w:val="04A0" w:firstRow="1" w:lastRow="0" w:firstColumn="1" w:lastColumn="0" w:noHBand="0" w:noVBand="1"/>
      </w:tblPr>
      <w:tblGrid>
        <w:gridCol w:w="2540"/>
        <w:gridCol w:w="2354"/>
        <w:gridCol w:w="2801"/>
      </w:tblGrid>
      <w:tr w:rsidR="00C93A6F" w:rsidRPr="00C93A6F" w14:paraId="0CD41B4A" w14:textId="77777777" w:rsidTr="00B71ED5">
        <w:tc>
          <w:tcPr>
            <w:tcW w:w="2540" w:type="dxa"/>
            <w:tcBorders>
              <w:top w:val="single" w:sz="4" w:space="0" w:color="auto"/>
              <w:bottom w:val="single" w:sz="4" w:space="0" w:color="auto"/>
            </w:tcBorders>
            <w:shd w:val="clear" w:color="auto" w:fill="auto"/>
          </w:tcPr>
          <w:p w14:paraId="5831C76D" w14:textId="77777777" w:rsidR="00C93A6F" w:rsidRPr="00C93A6F" w:rsidRDefault="00C93A6F" w:rsidP="00C93A6F">
            <w:pPr>
              <w:spacing w:line="360" w:lineRule="auto"/>
              <w:contextualSpacing/>
              <w:jc w:val="both"/>
              <w:rPr>
                <w:rFonts w:ascii="Book Antiqua" w:hAnsi="Book Antiqua"/>
                <w:b/>
                <w:bCs/>
              </w:rPr>
            </w:pPr>
            <w:r w:rsidRPr="00C93A6F">
              <w:rPr>
                <w:rFonts w:ascii="Book Antiqua" w:hAnsi="Book Antiqua"/>
                <w:b/>
                <w:bCs/>
              </w:rPr>
              <w:t>Host factors</w:t>
            </w:r>
          </w:p>
        </w:tc>
        <w:tc>
          <w:tcPr>
            <w:tcW w:w="2354" w:type="dxa"/>
            <w:tcBorders>
              <w:top w:val="single" w:sz="4" w:space="0" w:color="auto"/>
              <w:bottom w:val="single" w:sz="4" w:space="0" w:color="auto"/>
            </w:tcBorders>
            <w:shd w:val="clear" w:color="auto" w:fill="auto"/>
          </w:tcPr>
          <w:p w14:paraId="08BC8515" w14:textId="77777777" w:rsidR="00C93A6F" w:rsidRPr="00C93A6F" w:rsidRDefault="00C93A6F" w:rsidP="00C93A6F">
            <w:pPr>
              <w:spacing w:line="360" w:lineRule="auto"/>
              <w:contextualSpacing/>
              <w:jc w:val="both"/>
              <w:rPr>
                <w:rFonts w:ascii="Book Antiqua" w:hAnsi="Book Antiqua"/>
                <w:b/>
                <w:bCs/>
              </w:rPr>
            </w:pPr>
            <w:r w:rsidRPr="00C93A6F">
              <w:rPr>
                <w:rFonts w:ascii="Book Antiqua" w:hAnsi="Book Antiqua"/>
                <w:b/>
                <w:bCs/>
              </w:rPr>
              <w:t>Viral factors</w:t>
            </w:r>
          </w:p>
        </w:tc>
        <w:tc>
          <w:tcPr>
            <w:tcW w:w="2801" w:type="dxa"/>
            <w:tcBorders>
              <w:top w:val="single" w:sz="4" w:space="0" w:color="auto"/>
              <w:bottom w:val="single" w:sz="4" w:space="0" w:color="auto"/>
            </w:tcBorders>
            <w:shd w:val="clear" w:color="auto" w:fill="auto"/>
          </w:tcPr>
          <w:p w14:paraId="434A19FF" w14:textId="77777777" w:rsidR="00C93A6F" w:rsidRPr="00C93A6F" w:rsidRDefault="00C93A6F" w:rsidP="00C93A6F">
            <w:pPr>
              <w:spacing w:line="360" w:lineRule="auto"/>
              <w:contextualSpacing/>
              <w:jc w:val="both"/>
              <w:rPr>
                <w:rFonts w:ascii="Book Antiqua" w:hAnsi="Book Antiqua"/>
                <w:b/>
                <w:bCs/>
              </w:rPr>
            </w:pPr>
            <w:r w:rsidRPr="00C93A6F">
              <w:rPr>
                <w:rFonts w:ascii="Book Antiqua" w:hAnsi="Book Antiqua"/>
                <w:b/>
                <w:bCs/>
              </w:rPr>
              <w:t>Other factors</w:t>
            </w:r>
          </w:p>
        </w:tc>
      </w:tr>
      <w:tr w:rsidR="00C93A6F" w:rsidRPr="00C93A6F" w14:paraId="4B68931E" w14:textId="77777777" w:rsidTr="00B71ED5">
        <w:tc>
          <w:tcPr>
            <w:tcW w:w="2540" w:type="dxa"/>
            <w:tcBorders>
              <w:top w:val="single" w:sz="4" w:space="0" w:color="auto"/>
            </w:tcBorders>
            <w:shd w:val="clear" w:color="auto" w:fill="auto"/>
          </w:tcPr>
          <w:p w14:paraId="40279C95" w14:textId="77777777" w:rsidR="00C93A6F" w:rsidRPr="00C93A6F" w:rsidRDefault="00C93A6F" w:rsidP="00C93A6F">
            <w:pPr>
              <w:spacing w:line="360" w:lineRule="auto"/>
              <w:contextualSpacing/>
              <w:jc w:val="both"/>
              <w:rPr>
                <w:rFonts w:ascii="Book Antiqua" w:hAnsi="Book Antiqua"/>
              </w:rPr>
            </w:pPr>
            <w:r w:rsidRPr="00C93A6F">
              <w:rPr>
                <w:rFonts w:ascii="Book Antiqua" w:hAnsi="Book Antiqua"/>
              </w:rPr>
              <w:t>Younger age</w:t>
            </w:r>
          </w:p>
        </w:tc>
        <w:tc>
          <w:tcPr>
            <w:tcW w:w="2354" w:type="dxa"/>
            <w:tcBorders>
              <w:top w:val="single" w:sz="4" w:space="0" w:color="auto"/>
            </w:tcBorders>
            <w:shd w:val="clear" w:color="auto" w:fill="auto"/>
          </w:tcPr>
          <w:p w14:paraId="4AAECA88" w14:textId="77777777" w:rsidR="00C93A6F" w:rsidRPr="00C93A6F" w:rsidRDefault="00C93A6F" w:rsidP="00B71ED5">
            <w:pPr>
              <w:spacing w:line="360" w:lineRule="auto"/>
              <w:contextualSpacing/>
              <w:jc w:val="both"/>
              <w:rPr>
                <w:rFonts w:ascii="Book Antiqua" w:hAnsi="Book Antiqua"/>
              </w:rPr>
            </w:pPr>
            <w:r w:rsidRPr="00C93A6F">
              <w:rPr>
                <w:rFonts w:ascii="Book Antiqua" w:hAnsi="Book Antiqua"/>
              </w:rPr>
              <w:t>Low viral load (&lt; 1 million IU/m</w:t>
            </w:r>
            <w:r w:rsidR="00B71ED5">
              <w:rPr>
                <w:rFonts w:ascii="Book Antiqua" w:hAnsi="Book Antiqua" w:hint="eastAsia"/>
                <w:lang w:eastAsia="zh-CN"/>
              </w:rPr>
              <w:t>L</w:t>
            </w:r>
            <w:r w:rsidRPr="00C93A6F">
              <w:rPr>
                <w:rFonts w:ascii="Book Antiqua" w:hAnsi="Book Antiqua"/>
              </w:rPr>
              <w:t>)</w:t>
            </w:r>
          </w:p>
        </w:tc>
        <w:tc>
          <w:tcPr>
            <w:tcW w:w="2801" w:type="dxa"/>
            <w:tcBorders>
              <w:top w:val="single" w:sz="4" w:space="0" w:color="auto"/>
            </w:tcBorders>
            <w:shd w:val="clear" w:color="auto" w:fill="auto"/>
          </w:tcPr>
          <w:p w14:paraId="2E9CAB68" w14:textId="77777777" w:rsidR="00C93A6F" w:rsidRPr="00C93A6F" w:rsidRDefault="00C93A6F" w:rsidP="00C93A6F">
            <w:pPr>
              <w:spacing w:line="360" w:lineRule="auto"/>
              <w:contextualSpacing/>
              <w:jc w:val="both"/>
              <w:rPr>
                <w:rFonts w:ascii="Book Antiqua" w:hAnsi="Book Antiqua"/>
              </w:rPr>
            </w:pPr>
            <w:r w:rsidRPr="00C93A6F">
              <w:rPr>
                <w:rFonts w:ascii="Book Antiqua" w:hAnsi="Book Antiqua"/>
              </w:rPr>
              <w:t>Infection (CMV, HBV, HIV, sepsis)</w:t>
            </w:r>
          </w:p>
        </w:tc>
      </w:tr>
      <w:tr w:rsidR="00C93A6F" w:rsidRPr="00C93A6F" w14:paraId="5B2531A5" w14:textId="77777777" w:rsidTr="00B71ED5">
        <w:tc>
          <w:tcPr>
            <w:tcW w:w="2540" w:type="dxa"/>
            <w:shd w:val="clear" w:color="auto" w:fill="auto"/>
          </w:tcPr>
          <w:p w14:paraId="05E0B3AE" w14:textId="77777777" w:rsidR="00C93A6F" w:rsidRPr="00C93A6F" w:rsidRDefault="00C93A6F" w:rsidP="00C93A6F">
            <w:pPr>
              <w:spacing w:line="360" w:lineRule="auto"/>
              <w:contextualSpacing/>
              <w:jc w:val="both"/>
              <w:rPr>
                <w:rFonts w:ascii="Book Antiqua" w:hAnsi="Book Antiqua"/>
              </w:rPr>
            </w:pPr>
            <w:r w:rsidRPr="00C93A6F">
              <w:rPr>
                <w:rFonts w:ascii="Book Antiqua" w:hAnsi="Book Antiqua"/>
              </w:rPr>
              <w:t>Female sex</w:t>
            </w:r>
          </w:p>
        </w:tc>
        <w:tc>
          <w:tcPr>
            <w:tcW w:w="2354" w:type="dxa"/>
            <w:shd w:val="clear" w:color="auto" w:fill="auto"/>
          </w:tcPr>
          <w:p w14:paraId="1859BC28" w14:textId="77777777" w:rsidR="00C93A6F" w:rsidRPr="00C93A6F" w:rsidRDefault="00C93A6F" w:rsidP="00C93A6F">
            <w:pPr>
              <w:spacing w:line="360" w:lineRule="auto"/>
              <w:contextualSpacing/>
              <w:jc w:val="both"/>
              <w:rPr>
                <w:rFonts w:ascii="Book Antiqua" w:hAnsi="Book Antiqua"/>
              </w:rPr>
            </w:pPr>
          </w:p>
        </w:tc>
        <w:tc>
          <w:tcPr>
            <w:tcW w:w="2801" w:type="dxa"/>
            <w:shd w:val="clear" w:color="auto" w:fill="auto"/>
          </w:tcPr>
          <w:p w14:paraId="459408DF" w14:textId="77777777" w:rsidR="00C93A6F" w:rsidRPr="00C93A6F" w:rsidRDefault="00C93A6F" w:rsidP="00C93A6F">
            <w:pPr>
              <w:spacing w:line="360" w:lineRule="auto"/>
              <w:contextualSpacing/>
              <w:jc w:val="both"/>
              <w:rPr>
                <w:rFonts w:ascii="Book Antiqua" w:hAnsi="Book Antiqua"/>
              </w:rPr>
            </w:pPr>
            <w:r w:rsidRPr="00C93A6F">
              <w:rPr>
                <w:rFonts w:ascii="Book Antiqua" w:hAnsi="Book Antiqua"/>
              </w:rPr>
              <w:t>Rejection episode</w:t>
            </w:r>
          </w:p>
        </w:tc>
      </w:tr>
      <w:tr w:rsidR="00C93A6F" w:rsidRPr="00C93A6F" w14:paraId="1F2F7A4B" w14:textId="77777777" w:rsidTr="00B71ED5">
        <w:tc>
          <w:tcPr>
            <w:tcW w:w="2540" w:type="dxa"/>
            <w:shd w:val="clear" w:color="auto" w:fill="auto"/>
          </w:tcPr>
          <w:p w14:paraId="3CEE7097" w14:textId="77777777" w:rsidR="00C93A6F" w:rsidRPr="00C93A6F" w:rsidRDefault="00C93A6F" w:rsidP="00B71ED5">
            <w:pPr>
              <w:spacing w:line="360" w:lineRule="auto"/>
              <w:contextualSpacing/>
              <w:jc w:val="both"/>
              <w:rPr>
                <w:rFonts w:ascii="Book Antiqua" w:hAnsi="Book Antiqua"/>
              </w:rPr>
            </w:pPr>
            <w:r w:rsidRPr="00C93A6F">
              <w:rPr>
                <w:rFonts w:ascii="Book Antiqua" w:hAnsi="Book Antiqua"/>
              </w:rPr>
              <w:t>HLA</w:t>
            </w:r>
            <w:r w:rsidR="00B71ED5">
              <w:rPr>
                <w:rFonts w:ascii="Book Antiqua" w:hAnsi="Book Antiqua" w:hint="eastAsia"/>
                <w:lang w:eastAsia="zh-CN"/>
              </w:rPr>
              <w:t xml:space="preserve">: </w:t>
            </w:r>
            <w:r w:rsidRPr="00C93A6F">
              <w:rPr>
                <w:rFonts w:ascii="Book Antiqua" w:hAnsi="Book Antiqua"/>
              </w:rPr>
              <w:t>DQB1*03,</w:t>
            </w:r>
            <w:r w:rsidR="00B71ED5">
              <w:rPr>
                <w:rFonts w:ascii="Book Antiqua" w:hAnsi="Book Antiqua" w:hint="eastAsia"/>
                <w:lang w:eastAsia="zh-CN"/>
              </w:rPr>
              <w:t xml:space="preserve"> </w:t>
            </w:r>
            <w:r w:rsidRPr="00C93A6F">
              <w:rPr>
                <w:rFonts w:ascii="Book Antiqua" w:hAnsi="Book Antiqua"/>
              </w:rPr>
              <w:t>DQB1*03:01,</w:t>
            </w:r>
            <w:r w:rsidR="00B71ED5">
              <w:rPr>
                <w:rFonts w:ascii="Book Antiqua" w:hAnsi="Book Antiqua" w:hint="eastAsia"/>
                <w:lang w:eastAsia="zh-CN"/>
              </w:rPr>
              <w:t xml:space="preserve"> </w:t>
            </w:r>
            <w:r w:rsidRPr="00C93A6F">
              <w:rPr>
                <w:rFonts w:ascii="Book Antiqua" w:hAnsi="Book Antiqua"/>
              </w:rPr>
              <w:t>DQB1*11 and</w:t>
            </w:r>
            <w:r w:rsidR="00B71ED5">
              <w:rPr>
                <w:rFonts w:ascii="Book Antiqua" w:hAnsi="Book Antiqua" w:hint="eastAsia"/>
                <w:lang w:eastAsia="zh-CN"/>
              </w:rPr>
              <w:t xml:space="preserve"> </w:t>
            </w:r>
            <w:r w:rsidRPr="00C93A6F">
              <w:rPr>
                <w:rFonts w:ascii="Book Antiqua" w:hAnsi="Book Antiqua"/>
              </w:rPr>
              <w:t>DRB1*11:01</w:t>
            </w:r>
          </w:p>
        </w:tc>
        <w:tc>
          <w:tcPr>
            <w:tcW w:w="2354" w:type="dxa"/>
            <w:shd w:val="clear" w:color="auto" w:fill="auto"/>
          </w:tcPr>
          <w:p w14:paraId="22622F0B" w14:textId="77777777" w:rsidR="00C93A6F" w:rsidRPr="00C93A6F" w:rsidRDefault="00C93A6F" w:rsidP="00C93A6F">
            <w:pPr>
              <w:spacing w:line="360" w:lineRule="auto"/>
              <w:contextualSpacing/>
              <w:jc w:val="both"/>
              <w:rPr>
                <w:rFonts w:ascii="Book Antiqua" w:hAnsi="Book Antiqua"/>
              </w:rPr>
            </w:pPr>
          </w:p>
        </w:tc>
        <w:tc>
          <w:tcPr>
            <w:tcW w:w="2801" w:type="dxa"/>
            <w:shd w:val="clear" w:color="auto" w:fill="auto"/>
          </w:tcPr>
          <w:p w14:paraId="2BB378D6" w14:textId="77777777" w:rsidR="00C93A6F" w:rsidRPr="00C93A6F" w:rsidRDefault="00C93A6F" w:rsidP="00B71ED5">
            <w:pPr>
              <w:spacing w:line="360" w:lineRule="auto"/>
              <w:contextualSpacing/>
              <w:jc w:val="both"/>
              <w:rPr>
                <w:rFonts w:ascii="Book Antiqua" w:hAnsi="Book Antiqua"/>
              </w:rPr>
            </w:pPr>
            <w:r w:rsidRPr="00C93A6F">
              <w:rPr>
                <w:rFonts w:ascii="Book Antiqua" w:hAnsi="Book Antiqua"/>
              </w:rPr>
              <w:t>Medication related</w:t>
            </w:r>
            <w:r w:rsidR="00B71ED5">
              <w:rPr>
                <w:rFonts w:ascii="Book Antiqua" w:hAnsi="Book Antiqua" w:hint="eastAsia"/>
                <w:lang w:eastAsia="zh-CN"/>
              </w:rPr>
              <w:t xml:space="preserve"> </w:t>
            </w:r>
            <w:r w:rsidRPr="00C93A6F">
              <w:rPr>
                <w:rFonts w:ascii="Book Antiqua" w:hAnsi="Book Antiqua"/>
              </w:rPr>
              <w:t>HAART</w:t>
            </w:r>
            <w:r w:rsidR="00B71ED5">
              <w:rPr>
                <w:rFonts w:ascii="Book Antiqua" w:hAnsi="Book Antiqua" w:hint="eastAsia"/>
                <w:lang w:eastAsia="zh-CN"/>
              </w:rPr>
              <w:t xml:space="preserve">; </w:t>
            </w:r>
            <w:r w:rsidRPr="00C93A6F">
              <w:rPr>
                <w:rFonts w:ascii="Book Antiqua" w:hAnsi="Book Antiqua"/>
              </w:rPr>
              <w:t>Withdrawal of immunosuppression</w:t>
            </w:r>
          </w:p>
        </w:tc>
      </w:tr>
      <w:tr w:rsidR="00C93A6F" w:rsidRPr="00C93A6F" w14:paraId="334A3C75" w14:textId="77777777" w:rsidTr="00B71ED5">
        <w:tc>
          <w:tcPr>
            <w:tcW w:w="2540" w:type="dxa"/>
            <w:shd w:val="clear" w:color="auto" w:fill="auto"/>
          </w:tcPr>
          <w:p w14:paraId="7B734CD5" w14:textId="77777777" w:rsidR="00C93A6F" w:rsidRPr="00C93A6F" w:rsidRDefault="00C93A6F" w:rsidP="00C93A6F">
            <w:pPr>
              <w:spacing w:line="360" w:lineRule="auto"/>
              <w:contextualSpacing/>
              <w:jc w:val="both"/>
              <w:rPr>
                <w:rFonts w:ascii="Book Antiqua" w:hAnsi="Book Antiqua"/>
              </w:rPr>
            </w:pPr>
            <w:r w:rsidRPr="00C93A6F">
              <w:rPr>
                <w:rFonts w:ascii="Book Antiqua" w:hAnsi="Book Antiqua"/>
              </w:rPr>
              <w:t>IL28 gene polymorphism</w:t>
            </w:r>
          </w:p>
        </w:tc>
        <w:tc>
          <w:tcPr>
            <w:tcW w:w="2354" w:type="dxa"/>
            <w:shd w:val="clear" w:color="auto" w:fill="auto"/>
          </w:tcPr>
          <w:p w14:paraId="1157936C" w14:textId="77777777" w:rsidR="00C93A6F" w:rsidRPr="00C93A6F" w:rsidRDefault="00C93A6F" w:rsidP="00C93A6F">
            <w:pPr>
              <w:spacing w:line="360" w:lineRule="auto"/>
              <w:contextualSpacing/>
              <w:jc w:val="both"/>
              <w:rPr>
                <w:rFonts w:ascii="Book Antiqua" w:hAnsi="Book Antiqua"/>
              </w:rPr>
            </w:pPr>
          </w:p>
        </w:tc>
        <w:tc>
          <w:tcPr>
            <w:tcW w:w="2801" w:type="dxa"/>
            <w:shd w:val="clear" w:color="auto" w:fill="auto"/>
          </w:tcPr>
          <w:p w14:paraId="67BF5C71" w14:textId="77777777" w:rsidR="00C93A6F" w:rsidRPr="00C93A6F" w:rsidRDefault="00C93A6F" w:rsidP="00C93A6F">
            <w:pPr>
              <w:spacing w:line="360" w:lineRule="auto"/>
              <w:contextualSpacing/>
              <w:jc w:val="both"/>
              <w:rPr>
                <w:rFonts w:ascii="Book Antiqua" w:hAnsi="Book Antiqua"/>
              </w:rPr>
            </w:pPr>
            <w:r w:rsidRPr="00C93A6F">
              <w:rPr>
                <w:rFonts w:ascii="Book Antiqua" w:hAnsi="Book Antiqua"/>
              </w:rPr>
              <w:t>Surgery (transplant, gastrectomy)</w:t>
            </w:r>
          </w:p>
        </w:tc>
      </w:tr>
      <w:tr w:rsidR="00C93A6F" w:rsidRPr="00C93A6F" w14:paraId="6726311B" w14:textId="77777777" w:rsidTr="00B71ED5">
        <w:tc>
          <w:tcPr>
            <w:tcW w:w="2540" w:type="dxa"/>
            <w:tcBorders>
              <w:bottom w:val="single" w:sz="4" w:space="0" w:color="auto"/>
            </w:tcBorders>
            <w:shd w:val="clear" w:color="auto" w:fill="auto"/>
          </w:tcPr>
          <w:p w14:paraId="41FE3370" w14:textId="77777777" w:rsidR="00C93A6F" w:rsidRPr="00C93A6F" w:rsidRDefault="00C93A6F" w:rsidP="00C93A6F">
            <w:pPr>
              <w:spacing w:line="360" w:lineRule="auto"/>
              <w:contextualSpacing/>
              <w:jc w:val="both"/>
              <w:rPr>
                <w:rFonts w:ascii="Book Antiqua" w:hAnsi="Book Antiqua"/>
              </w:rPr>
            </w:pPr>
            <w:r w:rsidRPr="00C93A6F">
              <w:rPr>
                <w:rFonts w:ascii="Book Antiqua" w:hAnsi="Book Antiqua"/>
              </w:rPr>
              <w:t>Pregnancy</w:t>
            </w:r>
          </w:p>
        </w:tc>
        <w:tc>
          <w:tcPr>
            <w:tcW w:w="2354" w:type="dxa"/>
            <w:tcBorders>
              <w:bottom w:val="single" w:sz="4" w:space="0" w:color="auto"/>
            </w:tcBorders>
            <w:shd w:val="clear" w:color="auto" w:fill="auto"/>
          </w:tcPr>
          <w:p w14:paraId="50082ED9" w14:textId="77777777" w:rsidR="00C93A6F" w:rsidRPr="00C93A6F" w:rsidRDefault="00C93A6F" w:rsidP="00C93A6F">
            <w:pPr>
              <w:spacing w:line="360" w:lineRule="auto"/>
              <w:contextualSpacing/>
              <w:jc w:val="both"/>
              <w:rPr>
                <w:rFonts w:ascii="Book Antiqua" w:hAnsi="Book Antiqua"/>
              </w:rPr>
            </w:pPr>
          </w:p>
        </w:tc>
        <w:tc>
          <w:tcPr>
            <w:tcW w:w="2801" w:type="dxa"/>
            <w:tcBorders>
              <w:bottom w:val="single" w:sz="4" w:space="0" w:color="auto"/>
            </w:tcBorders>
            <w:shd w:val="clear" w:color="auto" w:fill="auto"/>
          </w:tcPr>
          <w:p w14:paraId="64FA0888" w14:textId="77777777" w:rsidR="00C93A6F" w:rsidRPr="00C93A6F" w:rsidRDefault="00C93A6F" w:rsidP="00C93A6F">
            <w:pPr>
              <w:spacing w:line="360" w:lineRule="auto"/>
              <w:contextualSpacing/>
              <w:jc w:val="both"/>
              <w:rPr>
                <w:rFonts w:ascii="Book Antiqua" w:hAnsi="Book Antiqua"/>
              </w:rPr>
            </w:pPr>
          </w:p>
        </w:tc>
      </w:tr>
    </w:tbl>
    <w:p w14:paraId="3F36C1A2" w14:textId="77777777" w:rsidR="00C93A6F" w:rsidRPr="00C93A6F" w:rsidRDefault="00B71ED5">
      <w:pPr>
        <w:spacing w:line="360" w:lineRule="auto"/>
        <w:jc w:val="both"/>
        <w:rPr>
          <w:rFonts w:ascii="Book Antiqua" w:hAnsi="Book Antiqua"/>
          <w:b/>
          <w:lang w:eastAsia="zh-CN"/>
        </w:rPr>
      </w:pPr>
      <w:r w:rsidRPr="00B3447F">
        <w:rPr>
          <w:rFonts w:ascii="Book Antiqua" w:hAnsi="Book Antiqua"/>
          <w:lang w:eastAsia="zh-CN"/>
        </w:rPr>
        <w:t>HBV</w:t>
      </w:r>
      <w:r>
        <w:rPr>
          <w:rFonts w:ascii="Book Antiqua" w:hAnsi="Book Antiqua" w:hint="eastAsia"/>
          <w:lang w:eastAsia="zh-CN"/>
        </w:rPr>
        <w:t>:</w:t>
      </w:r>
      <w:r w:rsidRPr="00B3447F">
        <w:rPr>
          <w:rFonts w:ascii="Book Antiqua" w:hAnsi="Book Antiqua"/>
          <w:lang w:eastAsia="zh-CN"/>
        </w:rPr>
        <w:t xml:space="preserve"> Hepatitis B</w:t>
      </w:r>
      <w:r w:rsidRPr="00B63E4F">
        <w:rPr>
          <w:rFonts w:ascii="Book Antiqua" w:eastAsia="Book Antiqua" w:hAnsi="Book Antiqua" w:cs="Book Antiqua"/>
          <w:color w:val="000000"/>
        </w:rPr>
        <w:t xml:space="preserve"> </w:t>
      </w:r>
      <w:r>
        <w:rPr>
          <w:rFonts w:ascii="Book Antiqua" w:eastAsia="Book Antiqua" w:hAnsi="Book Antiqua" w:cs="Book Antiqua"/>
          <w:color w:val="000000"/>
        </w:rPr>
        <w:t>virus</w:t>
      </w:r>
      <w:r w:rsidRPr="00B3447F">
        <w:rPr>
          <w:rFonts w:ascii="Book Antiqua" w:hAnsi="Book Antiqua"/>
          <w:lang w:eastAsia="zh-CN"/>
        </w:rPr>
        <w:t>; CMV</w:t>
      </w:r>
      <w:r>
        <w:rPr>
          <w:rFonts w:ascii="Book Antiqua" w:hAnsi="Book Antiqua" w:hint="eastAsia"/>
          <w:lang w:eastAsia="zh-CN"/>
        </w:rPr>
        <w:t>:</w:t>
      </w:r>
      <w:r w:rsidRPr="00B3447F">
        <w:rPr>
          <w:rFonts w:ascii="Book Antiqua" w:hAnsi="Book Antiqua"/>
          <w:lang w:eastAsia="zh-CN"/>
        </w:rPr>
        <w:t xml:space="preserve"> </w:t>
      </w:r>
      <w:r>
        <w:rPr>
          <w:rFonts w:ascii="Book Antiqua" w:hAnsi="Book Antiqua" w:hint="eastAsia"/>
          <w:lang w:eastAsia="zh-CN"/>
        </w:rPr>
        <w:t>C</w:t>
      </w:r>
      <w:r w:rsidRPr="00B3447F">
        <w:rPr>
          <w:rFonts w:ascii="Book Antiqua" w:hAnsi="Book Antiqua"/>
          <w:lang w:eastAsia="zh-CN"/>
        </w:rPr>
        <w:t>ytomegalovirus; HAART</w:t>
      </w:r>
      <w:r>
        <w:rPr>
          <w:rFonts w:ascii="Book Antiqua" w:hAnsi="Book Antiqua" w:hint="eastAsia"/>
          <w:lang w:eastAsia="zh-CN"/>
        </w:rPr>
        <w:t>:</w:t>
      </w:r>
      <w:r w:rsidRPr="00B3447F">
        <w:rPr>
          <w:rFonts w:ascii="Book Antiqua" w:hAnsi="Book Antiqua"/>
          <w:lang w:eastAsia="zh-CN"/>
        </w:rPr>
        <w:t xml:space="preserve"> </w:t>
      </w:r>
      <w:r>
        <w:rPr>
          <w:rFonts w:ascii="Book Antiqua" w:hAnsi="Book Antiqua" w:hint="eastAsia"/>
          <w:lang w:eastAsia="zh-CN"/>
        </w:rPr>
        <w:t>H</w:t>
      </w:r>
      <w:r w:rsidRPr="00B3447F">
        <w:rPr>
          <w:rFonts w:ascii="Book Antiqua" w:hAnsi="Book Antiqua"/>
          <w:lang w:eastAsia="zh-CN"/>
        </w:rPr>
        <w:t>igh activity anti-retroviral therapy; HIV</w:t>
      </w:r>
      <w:r>
        <w:rPr>
          <w:rFonts w:ascii="Book Antiqua" w:hAnsi="Book Antiqua" w:hint="eastAsia"/>
          <w:lang w:eastAsia="zh-CN"/>
        </w:rPr>
        <w:t>:</w:t>
      </w:r>
      <w:r w:rsidRPr="00B3447F">
        <w:rPr>
          <w:rFonts w:ascii="Book Antiqua" w:hAnsi="Book Antiqua"/>
          <w:lang w:eastAsia="zh-CN"/>
        </w:rPr>
        <w:t xml:space="preserve"> </w:t>
      </w:r>
      <w:r>
        <w:rPr>
          <w:rFonts w:ascii="Book Antiqua" w:hAnsi="Book Antiqua" w:hint="eastAsia"/>
          <w:lang w:eastAsia="zh-CN"/>
        </w:rPr>
        <w:t>H</w:t>
      </w:r>
      <w:r w:rsidRPr="00B3447F">
        <w:rPr>
          <w:rFonts w:ascii="Book Antiqua" w:hAnsi="Book Antiqua"/>
          <w:lang w:eastAsia="zh-CN"/>
        </w:rPr>
        <w:t>uman immunodeficiency virus</w:t>
      </w:r>
      <w:r>
        <w:rPr>
          <w:rFonts w:ascii="Book Antiqua" w:hAnsi="Book Antiqua" w:hint="eastAsia"/>
          <w:lang w:eastAsia="zh-CN"/>
        </w:rPr>
        <w:t>.</w:t>
      </w:r>
    </w:p>
    <w:sectPr w:rsidR="00C93A6F" w:rsidRPr="00C93A6F" w:rsidSect="00F50E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5B7F" w14:textId="77777777" w:rsidR="0091611A" w:rsidRDefault="0091611A" w:rsidP="004F001C">
      <w:r>
        <w:separator/>
      </w:r>
    </w:p>
  </w:endnote>
  <w:endnote w:type="continuationSeparator" w:id="0">
    <w:p w14:paraId="64A7E119" w14:textId="77777777" w:rsidR="0091611A" w:rsidRDefault="0091611A" w:rsidP="004F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4483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2568C06" w14:textId="77777777" w:rsidR="004F001C" w:rsidRPr="004F001C" w:rsidRDefault="004F001C" w:rsidP="004F001C">
            <w:pPr>
              <w:pStyle w:val="a6"/>
              <w:jc w:val="right"/>
              <w:rPr>
                <w:rFonts w:ascii="Book Antiqua" w:hAnsi="Book Antiqua"/>
                <w:sz w:val="24"/>
                <w:szCs w:val="24"/>
              </w:rPr>
            </w:pPr>
            <w:r w:rsidRPr="004F001C">
              <w:rPr>
                <w:rFonts w:ascii="Book Antiqua" w:hAnsi="Book Antiqua"/>
                <w:sz w:val="24"/>
                <w:szCs w:val="24"/>
                <w:lang w:val="zh-CN" w:eastAsia="zh-CN"/>
              </w:rPr>
              <w:t xml:space="preserve"> </w:t>
            </w:r>
            <w:r w:rsidRPr="004F001C">
              <w:rPr>
                <w:rFonts w:ascii="Book Antiqua" w:hAnsi="Book Antiqua"/>
                <w:bCs/>
                <w:sz w:val="24"/>
                <w:szCs w:val="24"/>
              </w:rPr>
              <w:fldChar w:fldCharType="begin"/>
            </w:r>
            <w:r w:rsidRPr="004F001C">
              <w:rPr>
                <w:rFonts w:ascii="Book Antiqua" w:hAnsi="Book Antiqua"/>
                <w:bCs/>
                <w:sz w:val="24"/>
                <w:szCs w:val="24"/>
              </w:rPr>
              <w:instrText>PAGE</w:instrText>
            </w:r>
            <w:r w:rsidRPr="004F001C">
              <w:rPr>
                <w:rFonts w:ascii="Book Antiqua" w:hAnsi="Book Antiqua"/>
                <w:bCs/>
                <w:sz w:val="24"/>
                <w:szCs w:val="24"/>
              </w:rPr>
              <w:fldChar w:fldCharType="separate"/>
            </w:r>
            <w:r w:rsidR="00F50E1D">
              <w:rPr>
                <w:rFonts w:ascii="Book Antiqua" w:hAnsi="Book Antiqua"/>
                <w:bCs/>
                <w:noProof/>
                <w:sz w:val="24"/>
                <w:szCs w:val="24"/>
              </w:rPr>
              <w:t>21</w:t>
            </w:r>
            <w:r w:rsidRPr="004F001C">
              <w:rPr>
                <w:rFonts w:ascii="Book Antiqua" w:hAnsi="Book Antiqua"/>
                <w:bCs/>
                <w:sz w:val="24"/>
                <w:szCs w:val="24"/>
              </w:rPr>
              <w:fldChar w:fldCharType="end"/>
            </w:r>
            <w:r w:rsidRPr="004F001C">
              <w:rPr>
                <w:rFonts w:ascii="Book Antiqua" w:hAnsi="Book Antiqua"/>
                <w:sz w:val="24"/>
                <w:szCs w:val="24"/>
                <w:lang w:val="zh-CN" w:eastAsia="zh-CN"/>
              </w:rPr>
              <w:t xml:space="preserve"> / </w:t>
            </w:r>
            <w:r w:rsidRPr="004F001C">
              <w:rPr>
                <w:rFonts w:ascii="Book Antiqua" w:hAnsi="Book Antiqua"/>
                <w:bCs/>
                <w:sz w:val="24"/>
                <w:szCs w:val="24"/>
              </w:rPr>
              <w:fldChar w:fldCharType="begin"/>
            </w:r>
            <w:r w:rsidRPr="004F001C">
              <w:rPr>
                <w:rFonts w:ascii="Book Antiqua" w:hAnsi="Book Antiqua"/>
                <w:bCs/>
                <w:sz w:val="24"/>
                <w:szCs w:val="24"/>
              </w:rPr>
              <w:instrText>NUMPAGES</w:instrText>
            </w:r>
            <w:r w:rsidRPr="004F001C">
              <w:rPr>
                <w:rFonts w:ascii="Book Antiqua" w:hAnsi="Book Antiqua"/>
                <w:bCs/>
                <w:sz w:val="24"/>
                <w:szCs w:val="24"/>
              </w:rPr>
              <w:fldChar w:fldCharType="separate"/>
            </w:r>
            <w:r w:rsidR="00F50E1D">
              <w:rPr>
                <w:rFonts w:ascii="Book Antiqua" w:hAnsi="Book Antiqua"/>
                <w:bCs/>
                <w:noProof/>
                <w:sz w:val="24"/>
                <w:szCs w:val="24"/>
              </w:rPr>
              <w:t>21</w:t>
            </w:r>
            <w:r w:rsidRPr="004F001C">
              <w:rPr>
                <w:rFonts w:ascii="Book Antiqua" w:hAnsi="Book Antiqua"/>
                <w:bCs/>
                <w:sz w:val="24"/>
                <w:szCs w:val="24"/>
              </w:rPr>
              <w:fldChar w:fldCharType="end"/>
            </w:r>
          </w:p>
        </w:sdtContent>
      </w:sdt>
    </w:sdtContent>
  </w:sdt>
  <w:p w14:paraId="1D4688B1" w14:textId="77777777" w:rsidR="004F001C" w:rsidRPr="004F001C" w:rsidRDefault="004F001C" w:rsidP="004F001C">
    <w:pPr>
      <w:pStyle w:val="a6"/>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39C2" w14:textId="77777777" w:rsidR="0091611A" w:rsidRDefault="0091611A" w:rsidP="004F001C">
      <w:r>
        <w:separator/>
      </w:r>
    </w:p>
  </w:footnote>
  <w:footnote w:type="continuationSeparator" w:id="0">
    <w:p w14:paraId="041B60B8" w14:textId="77777777" w:rsidR="0091611A" w:rsidRDefault="0091611A" w:rsidP="004F00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1BC"/>
    <w:rsid w:val="001124E1"/>
    <w:rsid w:val="00123F33"/>
    <w:rsid w:val="00227423"/>
    <w:rsid w:val="0027266B"/>
    <w:rsid w:val="00362EA6"/>
    <w:rsid w:val="004250A1"/>
    <w:rsid w:val="004351DB"/>
    <w:rsid w:val="00486646"/>
    <w:rsid w:val="004F001C"/>
    <w:rsid w:val="00551B4D"/>
    <w:rsid w:val="006C3A2E"/>
    <w:rsid w:val="0091611A"/>
    <w:rsid w:val="009F07D9"/>
    <w:rsid w:val="00A4585E"/>
    <w:rsid w:val="00A77B3E"/>
    <w:rsid w:val="00A96A56"/>
    <w:rsid w:val="00B14CE0"/>
    <w:rsid w:val="00B3447F"/>
    <w:rsid w:val="00B63E4F"/>
    <w:rsid w:val="00B71ED5"/>
    <w:rsid w:val="00B93C91"/>
    <w:rsid w:val="00BF48C6"/>
    <w:rsid w:val="00C93A6F"/>
    <w:rsid w:val="00CA2A55"/>
    <w:rsid w:val="00D54958"/>
    <w:rsid w:val="00D73346"/>
    <w:rsid w:val="00D859D5"/>
    <w:rsid w:val="00DC0F99"/>
    <w:rsid w:val="00E33BC3"/>
    <w:rsid w:val="00E634C3"/>
    <w:rsid w:val="00F20F6C"/>
    <w:rsid w:val="00F50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6A494"/>
  <w15:docId w15:val="{8717CF8D-255D-4209-8FBC-2B0DB5B0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character" w:styleId="a3">
    <w:name w:val="Emphasis"/>
    <w:uiPriority w:val="20"/>
    <w:qFormat/>
    <w:rsid w:val="00D859D5"/>
    <w:rPr>
      <w:i/>
      <w:iCs/>
    </w:rPr>
  </w:style>
  <w:style w:type="paragraph" w:styleId="a4">
    <w:name w:val="header"/>
    <w:basedOn w:val="a"/>
    <w:link w:val="a5"/>
    <w:rsid w:val="004F001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F001C"/>
    <w:rPr>
      <w:sz w:val="18"/>
      <w:szCs w:val="18"/>
    </w:rPr>
  </w:style>
  <w:style w:type="paragraph" w:styleId="a6">
    <w:name w:val="footer"/>
    <w:basedOn w:val="a"/>
    <w:link w:val="a7"/>
    <w:uiPriority w:val="99"/>
    <w:rsid w:val="004F001C"/>
    <w:pPr>
      <w:tabs>
        <w:tab w:val="center" w:pos="4153"/>
        <w:tab w:val="right" w:pos="8306"/>
      </w:tabs>
      <w:snapToGrid w:val="0"/>
    </w:pPr>
    <w:rPr>
      <w:sz w:val="18"/>
      <w:szCs w:val="18"/>
    </w:rPr>
  </w:style>
  <w:style w:type="character" w:customStyle="1" w:styleId="a7">
    <w:name w:val="页脚 字符"/>
    <w:basedOn w:val="a0"/>
    <w:link w:val="a6"/>
    <w:uiPriority w:val="99"/>
    <w:rsid w:val="004F001C"/>
    <w:rPr>
      <w:sz w:val="18"/>
      <w:szCs w:val="18"/>
    </w:rPr>
  </w:style>
  <w:style w:type="paragraph" w:styleId="a8">
    <w:name w:val="Revision"/>
    <w:hidden/>
    <w:uiPriority w:val="99"/>
    <w:semiHidden/>
    <w:rsid w:val="00123F33"/>
    <w:rPr>
      <w:sz w:val="24"/>
      <w:szCs w:val="24"/>
    </w:rPr>
  </w:style>
  <w:style w:type="paragraph" w:styleId="a9">
    <w:name w:val="Balloon Text"/>
    <w:basedOn w:val="a"/>
    <w:link w:val="aa"/>
    <w:rsid w:val="00F50E1D"/>
    <w:rPr>
      <w:sz w:val="18"/>
      <w:szCs w:val="18"/>
    </w:rPr>
  </w:style>
  <w:style w:type="character" w:customStyle="1" w:styleId="aa">
    <w:name w:val="批注框文本 字符"/>
    <w:basedOn w:val="a0"/>
    <w:link w:val="a9"/>
    <w:rsid w:val="00F50E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4387</Words>
  <Characters>25009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2022-02-09T07:26:00Z</dcterms:created>
  <dcterms:modified xsi:type="dcterms:W3CDTF">2022-02-09T07:26:00Z</dcterms:modified>
</cp:coreProperties>
</file>